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DCE66" w14:textId="77777777" w:rsidR="003A3F2D" w:rsidRPr="00015D38" w:rsidRDefault="00C423D8">
      <w:pPr>
        <w:pStyle w:val="3GPPHeader"/>
        <w:spacing w:after="60"/>
        <w:rPr>
          <w:sz w:val="32"/>
          <w:szCs w:val="32"/>
          <w:highlight w:val="yellow"/>
          <w:lang w:val="en-US"/>
        </w:rPr>
      </w:pPr>
      <w:r w:rsidRPr="00015D38">
        <w:rPr>
          <w:lang w:val="en-US"/>
        </w:rPr>
        <w:t>3GPP TSG-RAN WG1 Meeting #97</w:t>
      </w:r>
      <w:r w:rsidRPr="00015D38">
        <w:rPr>
          <w:lang w:val="en-US"/>
        </w:rPr>
        <w:tab/>
      </w:r>
      <w:r w:rsidRPr="00015D38">
        <w:rPr>
          <w:sz w:val="32"/>
          <w:szCs w:val="32"/>
          <w:lang w:val="en-US"/>
        </w:rPr>
        <w:t>Tdoc R1-19xxxxx</w:t>
      </w:r>
    </w:p>
    <w:p w14:paraId="0E2DCE67" w14:textId="77777777" w:rsidR="003A3F2D" w:rsidRPr="00015D38" w:rsidRDefault="00C423D8">
      <w:pPr>
        <w:pStyle w:val="3GPPHeader"/>
        <w:rPr>
          <w:lang w:val="en-US"/>
        </w:rPr>
      </w:pPr>
      <w:r w:rsidRPr="00015D38">
        <w:rPr>
          <w:lang w:val="en-US"/>
        </w:rPr>
        <w:t>Reno, USA, May 13</w:t>
      </w:r>
      <w:r w:rsidRPr="00015D38">
        <w:rPr>
          <w:vertAlign w:val="superscript"/>
          <w:lang w:val="en-US"/>
        </w:rPr>
        <w:t>th</w:t>
      </w:r>
      <w:r w:rsidRPr="00015D38">
        <w:rPr>
          <w:lang w:val="en-US"/>
        </w:rPr>
        <w:t xml:space="preserve"> –17</w:t>
      </w:r>
      <w:r w:rsidRPr="00015D38">
        <w:rPr>
          <w:vertAlign w:val="superscript"/>
          <w:lang w:val="en-US"/>
        </w:rPr>
        <w:t>th</w:t>
      </w:r>
      <w:r w:rsidRPr="00015D38">
        <w:rPr>
          <w:lang w:val="en-US"/>
        </w:rPr>
        <w:t>, 2019</w:t>
      </w:r>
    </w:p>
    <w:p w14:paraId="0E2DCE68" w14:textId="77777777" w:rsidR="003A3F2D" w:rsidRPr="00015D38" w:rsidRDefault="003A3F2D">
      <w:pPr>
        <w:pStyle w:val="3GPPHeader"/>
        <w:rPr>
          <w:lang w:val="en-US"/>
        </w:rPr>
      </w:pPr>
    </w:p>
    <w:p w14:paraId="0E2DCE69" w14:textId="77777777" w:rsidR="003A3F2D" w:rsidRPr="00015D38" w:rsidRDefault="00C423D8">
      <w:pPr>
        <w:pStyle w:val="3GPPHeader"/>
        <w:rPr>
          <w:sz w:val="22"/>
          <w:lang w:val="en-US"/>
        </w:rPr>
      </w:pPr>
      <w:r w:rsidRPr="00015D38">
        <w:rPr>
          <w:sz w:val="22"/>
          <w:lang w:val="en-US"/>
        </w:rPr>
        <w:t>Agenda Item:</w:t>
      </w:r>
      <w:r w:rsidRPr="00015D38">
        <w:rPr>
          <w:sz w:val="22"/>
          <w:lang w:val="en-US"/>
        </w:rPr>
        <w:tab/>
        <w:t>x.x.x</w:t>
      </w:r>
    </w:p>
    <w:p w14:paraId="0E2DCE6A" w14:textId="77777777" w:rsidR="003A3F2D" w:rsidRPr="00015D38" w:rsidRDefault="00C423D8">
      <w:pPr>
        <w:pStyle w:val="3GPPHeader"/>
        <w:rPr>
          <w:sz w:val="22"/>
          <w:lang w:val="en-US"/>
        </w:rPr>
      </w:pPr>
      <w:r w:rsidRPr="00015D38">
        <w:rPr>
          <w:sz w:val="22"/>
          <w:lang w:val="en-US"/>
        </w:rPr>
        <w:t>Source:</w:t>
      </w:r>
      <w:r w:rsidRPr="00015D38">
        <w:rPr>
          <w:sz w:val="22"/>
          <w:lang w:val="en-US"/>
        </w:rPr>
        <w:tab/>
        <w:t>Ericsson</w:t>
      </w:r>
    </w:p>
    <w:p w14:paraId="0E2DCE6B" w14:textId="77777777" w:rsidR="003A3F2D" w:rsidRPr="00015D38" w:rsidRDefault="00C423D8">
      <w:pPr>
        <w:pStyle w:val="3GPPHeader"/>
        <w:rPr>
          <w:sz w:val="22"/>
          <w:lang w:val="en-US"/>
        </w:rPr>
      </w:pPr>
      <w:r w:rsidRPr="00015D38">
        <w:rPr>
          <w:sz w:val="22"/>
          <w:lang w:val="en-US"/>
        </w:rPr>
        <w:t>Title:</w:t>
      </w:r>
      <w:r w:rsidRPr="00015D38">
        <w:rPr>
          <w:sz w:val="22"/>
          <w:lang w:val="en-US"/>
        </w:rPr>
        <w:tab/>
        <w:t>Summary of email discussion on indoor industrial channel model and calibration</w:t>
      </w:r>
    </w:p>
    <w:p w14:paraId="0E2DCE6C" w14:textId="77777777" w:rsidR="003A3F2D" w:rsidRPr="00015D38" w:rsidRDefault="00C423D8">
      <w:pPr>
        <w:pStyle w:val="3GPPHeader"/>
        <w:rPr>
          <w:sz w:val="22"/>
          <w:lang w:val="en-US"/>
        </w:rPr>
      </w:pPr>
      <w:r w:rsidRPr="00015D38">
        <w:rPr>
          <w:sz w:val="22"/>
          <w:lang w:val="en-US"/>
        </w:rPr>
        <w:t>Document for:</w:t>
      </w:r>
      <w:r w:rsidRPr="00015D38">
        <w:rPr>
          <w:sz w:val="22"/>
          <w:lang w:val="en-US"/>
        </w:rPr>
        <w:tab/>
        <w:t>Information</w:t>
      </w:r>
    </w:p>
    <w:p w14:paraId="0E2DCE6D" w14:textId="77777777" w:rsidR="003A3F2D" w:rsidRDefault="00C423D8">
      <w:pPr>
        <w:pStyle w:val="Titre1"/>
      </w:pPr>
      <w:r>
        <w:t>1</w:t>
      </w:r>
      <w:r>
        <w:tab/>
        <w:t>Introduction</w:t>
      </w:r>
    </w:p>
    <w:p w14:paraId="0E2DCE6E" w14:textId="77777777" w:rsidR="003A3F2D" w:rsidRPr="00015D38" w:rsidRDefault="00C423D8">
      <w:pPr>
        <w:pStyle w:val="Corpsdetexte"/>
        <w:rPr>
          <w:rFonts w:ascii="Times New Roman" w:hAnsi="Times New Roman" w:cs="Times New Roman"/>
          <w:lang w:val="en-US"/>
        </w:rPr>
      </w:pPr>
      <w:r w:rsidRPr="00015D38">
        <w:rPr>
          <w:rFonts w:ascii="Times New Roman" w:hAnsi="Times New Roman" w:cs="Times New Roman"/>
          <w:lang w:val="en-US"/>
        </w:rPr>
        <w:t xml:space="preserve">The purpose of the present tdoc is to summarize the email discussion [97-NR-10] Channel model and calibration. </w:t>
      </w:r>
    </w:p>
    <w:p w14:paraId="0E2DCE6F" w14:textId="77777777" w:rsidR="003A3F2D" w:rsidRPr="00015D38" w:rsidRDefault="00C423D8">
      <w:pPr>
        <w:ind w:left="567"/>
        <w:rPr>
          <w:lang w:val="en-US"/>
        </w:rPr>
      </w:pPr>
      <w:r w:rsidRPr="00015D38">
        <w:rPr>
          <w:lang w:val="en-US"/>
        </w:rPr>
        <w:t>[97-NR-10]</w:t>
      </w:r>
    </w:p>
    <w:p w14:paraId="0E2DCE70" w14:textId="77777777" w:rsidR="003A3F2D" w:rsidRPr="00015D38" w:rsidRDefault="00C423D8">
      <w:pPr>
        <w:ind w:left="567"/>
        <w:rPr>
          <w:lang w:val="en-US"/>
        </w:rPr>
      </w:pPr>
      <w:r w:rsidRPr="00015D38">
        <w:rPr>
          <w:lang w:val="en-US"/>
        </w:rPr>
        <w:t>Email discussion/approval using the tables in R1-1907758 as a starting point for additional modeling of IIIoT and to converge on calibration assumptions until 7/12, followed by calibration results till next meeting – Henrik (Ericsson)</w:t>
      </w:r>
    </w:p>
    <w:p w14:paraId="0E2DCE71" w14:textId="77777777" w:rsidR="003A3F2D" w:rsidRPr="00015D38" w:rsidRDefault="00C423D8">
      <w:pPr>
        <w:pStyle w:val="Corpsdetexte"/>
        <w:rPr>
          <w:rFonts w:ascii="Times New Roman" w:hAnsi="Times New Roman" w:cs="Times New Roman"/>
          <w:lang w:val="en-US"/>
        </w:rPr>
      </w:pPr>
      <w:r w:rsidRPr="00015D38">
        <w:rPr>
          <w:rFonts w:ascii="Times New Roman" w:hAnsi="Times New Roman" w:cs="Times New Roman"/>
          <w:lang w:val="en-US"/>
        </w:rPr>
        <w:t xml:space="preserve">The complete set of agreements in the indoor industrial channel model SI </w:t>
      </w:r>
      <w:r>
        <w:rPr>
          <w:rFonts w:ascii="Times New Roman" w:hAnsi="Times New Roman" w:cs="Times New Roman"/>
        </w:rPr>
        <w:fldChar w:fldCharType="begin"/>
      </w:r>
      <w:r w:rsidRPr="00015D38">
        <w:rPr>
          <w:rFonts w:ascii="Times New Roman" w:hAnsi="Times New Roman" w:cs="Times New Roman"/>
          <w:lang w:val="en-US"/>
        </w:rPr>
        <w:instrText xml:space="preserve"> REF _Ref528923815 \r \h </w:instrText>
      </w:r>
      <w:r>
        <w:rPr>
          <w:rFonts w:ascii="Times New Roman" w:hAnsi="Times New Roman" w:cs="Times New Roman"/>
        </w:rPr>
      </w:r>
      <w:r>
        <w:rPr>
          <w:rFonts w:ascii="Times New Roman" w:hAnsi="Times New Roman" w:cs="Times New Roman"/>
        </w:rPr>
        <w:fldChar w:fldCharType="separate"/>
      </w:r>
      <w:r w:rsidRPr="00015D38">
        <w:rPr>
          <w:rFonts w:ascii="Times New Roman" w:hAnsi="Times New Roman" w:cs="Times New Roman"/>
          <w:lang w:val="en-US"/>
        </w:rPr>
        <w:t>[1]</w:t>
      </w:r>
      <w:r>
        <w:rPr>
          <w:rFonts w:ascii="Times New Roman" w:hAnsi="Times New Roman" w:cs="Times New Roman"/>
        </w:rPr>
        <w:fldChar w:fldCharType="end"/>
      </w:r>
      <w:r w:rsidRPr="00015D38">
        <w:rPr>
          <w:rFonts w:ascii="Times New Roman" w:hAnsi="Times New Roman" w:cs="Times New Roman"/>
          <w:lang w:val="en-US"/>
        </w:rPr>
        <w:t xml:space="preserve">, up to and including RAN1#97, is available in </w:t>
      </w:r>
      <w:r>
        <w:rPr>
          <w:rFonts w:ascii="Times New Roman" w:hAnsi="Times New Roman" w:cs="Times New Roman"/>
        </w:rPr>
        <w:fldChar w:fldCharType="begin"/>
      </w:r>
      <w:r w:rsidRPr="00015D38">
        <w:rPr>
          <w:rFonts w:ascii="Times New Roman" w:hAnsi="Times New Roman" w:cs="Times New Roman"/>
          <w:lang w:val="en-US"/>
        </w:rPr>
        <w:instrText xml:space="preserve"> REF _Ref9852692 \r \h </w:instrText>
      </w:r>
      <w:r>
        <w:rPr>
          <w:rFonts w:ascii="Times New Roman" w:hAnsi="Times New Roman" w:cs="Times New Roman"/>
        </w:rPr>
      </w:r>
      <w:r>
        <w:rPr>
          <w:rFonts w:ascii="Times New Roman" w:hAnsi="Times New Roman" w:cs="Times New Roman"/>
        </w:rPr>
        <w:fldChar w:fldCharType="separate"/>
      </w:r>
      <w:r w:rsidRPr="00015D38">
        <w:rPr>
          <w:rFonts w:ascii="Times New Roman" w:hAnsi="Times New Roman" w:cs="Times New Roman"/>
          <w:lang w:val="en-US"/>
        </w:rPr>
        <w:t>[2]</w:t>
      </w:r>
      <w:r>
        <w:rPr>
          <w:rFonts w:ascii="Times New Roman" w:hAnsi="Times New Roman" w:cs="Times New Roman"/>
        </w:rPr>
        <w:fldChar w:fldCharType="end"/>
      </w:r>
      <w:r w:rsidRPr="00015D38">
        <w:rPr>
          <w:rFonts w:ascii="Times New Roman" w:hAnsi="Times New Roman" w:cs="Times New Roman"/>
          <w:lang w:val="en-US"/>
        </w:rPr>
        <w:t xml:space="preserve">. A text proposal in the form of a draft CR to TR 38.901 that implements these agreements is available in </w:t>
      </w:r>
      <w:r>
        <w:rPr>
          <w:rFonts w:ascii="Times New Roman" w:hAnsi="Times New Roman" w:cs="Times New Roman"/>
        </w:rPr>
        <w:fldChar w:fldCharType="begin"/>
      </w:r>
      <w:r w:rsidRPr="00015D38">
        <w:rPr>
          <w:rFonts w:ascii="Times New Roman" w:hAnsi="Times New Roman" w:cs="Times New Roman"/>
          <w:lang w:val="en-US"/>
        </w:rPr>
        <w:instrText xml:space="preserve"> REF _Ref9852728 \r \h </w:instrText>
      </w:r>
      <w:r>
        <w:rPr>
          <w:rFonts w:ascii="Times New Roman" w:hAnsi="Times New Roman" w:cs="Times New Roman"/>
        </w:rPr>
      </w:r>
      <w:r>
        <w:rPr>
          <w:rFonts w:ascii="Times New Roman" w:hAnsi="Times New Roman" w:cs="Times New Roman"/>
        </w:rPr>
        <w:fldChar w:fldCharType="separate"/>
      </w:r>
      <w:r w:rsidRPr="00015D38">
        <w:rPr>
          <w:rFonts w:ascii="Times New Roman" w:hAnsi="Times New Roman" w:cs="Times New Roman"/>
          <w:lang w:val="en-US"/>
        </w:rPr>
        <w:t>[3]</w:t>
      </w:r>
      <w:r>
        <w:rPr>
          <w:rFonts w:ascii="Times New Roman" w:hAnsi="Times New Roman" w:cs="Times New Roman"/>
        </w:rPr>
        <w:fldChar w:fldCharType="end"/>
      </w:r>
      <w:r w:rsidRPr="00015D38">
        <w:rPr>
          <w:rFonts w:ascii="Times New Roman" w:hAnsi="Times New Roman" w:cs="Times New Roman"/>
          <w:lang w:val="en-US"/>
        </w:rPr>
        <w:t xml:space="preserve">. The present email discussion builds on these agreements. </w:t>
      </w:r>
    </w:p>
    <w:p w14:paraId="0E2DCE72" w14:textId="77777777" w:rsidR="003A3F2D" w:rsidRPr="00015D38" w:rsidRDefault="003A3F2D">
      <w:pPr>
        <w:pStyle w:val="Corpsdetexte"/>
        <w:rPr>
          <w:rFonts w:ascii="Times New Roman" w:hAnsi="Times New Roman" w:cs="Times New Roman"/>
          <w:lang w:val="en-US"/>
        </w:rPr>
      </w:pPr>
    </w:p>
    <w:p w14:paraId="0E2DCE73" w14:textId="77777777" w:rsidR="003A3F2D" w:rsidRPr="00015D38" w:rsidRDefault="00C423D8">
      <w:pPr>
        <w:pStyle w:val="Corpsdetexte"/>
        <w:rPr>
          <w:rFonts w:ascii="Times New Roman" w:hAnsi="Times New Roman" w:cs="Times New Roman"/>
          <w:lang w:val="en-US"/>
        </w:rPr>
      </w:pPr>
      <w:r w:rsidRPr="00015D38">
        <w:rPr>
          <w:rFonts w:ascii="Times New Roman" w:hAnsi="Times New Roman" w:cs="Times New Roman"/>
          <w:lang w:val="en-US"/>
        </w:rPr>
        <w:t xml:space="preserve">The email discussion will use the following scope and timeline. </w:t>
      </w:r>
    </w:p>
    <w:p w14:paraId="0E2DCE74" w14:textId="77777777" w:rsidR="003A3F2D" w:rsidRDefault="00C423D8">
      <w:pPr>
        <w:pStyle w:val="Corpsdetexte"/>
        <w:rPr>
          <w:rFonts w:ascii="Times New Roman" w:hAnsi="Times New Roman" w:cs="Times New Roman"/>
        </w:rPr>
      </w:pPr>
      <w:r>
        <w:rPr>
          <w:rFonts w:ascii="Times New Roman" w:hAnsi="Times New Roman" w:cs="Times New Roman"/>
        </w:rPr>
        <w:t>For the model agreement:</w:t>
      </w:r>
    </w:p>
    <w:p w14:paraId="0E2DCE75" w14:textId="09049460" w:rsidR="003A3F2D" w:rsidRPr="00015D38" w:rsidRDefault="00C423D8">
      <w:pPr>
        <w:pStyle w:val="Corpsdetexte"/>
        <w:numPr>
          <w:ilvl w:val="0"/>
          <w:numId w:val="13"/>
        </w:numPr>
        <w:rPr>
          <w:rFonts w:ascii="Times New Roman" w:hAnsi="Times New Roman" w:cs="Times New Roman"/>
          <w:lang w:val="en-US"/>
        </w:rPr>
      </w:pPr>
      <w:r w:rsidRPr="00015D38">
        <w:rPr>
          <w:rFonts w:ascii="Times New Roman" w:hAnsi="Times New Roman" w:cs="Times New Roman"/>
          <w:lang w:val="en-US"/>
        </w:rPr>
        <w:t xml:space="preserve">Collect company input until </w:t>
      </w:r>
      <w:r w:rsidRPr="00091E29">
        <w:rPr>
          <w:rFonts w:ascii="Times New Roman" w:hAnsi="Times New Roman" w:cs="Times New Roman"/>
          <w:b/>
          <w:u w:val="single"/>
          <w:lang w:val="en-US"/>
        </w:rPr>
        <w:t xml:space="preserve">June </w:t>
      </w:r>
      <w:r w:rsidR="00385B30" w:rsidRPr="00091E29">
        <w:rPr>
          <w:rFonts w:ascii="Times New Roman" w:hAnsi="Times New Roman" w:cs="Times New Roman"/>
          <w:b/>
          <w:u w:val="single"/>
          <w:lang w:val="en-US"/>
        </w:rPr>
        <w:t>20</w:t>
      </w:r>
      <w:r w:rsidRPr="00091E29">
        <w:rPr>
          <w:rFonts w:ascii="Times New Roman" w:hAnsi="Times New Roman" w:cs="Times New Roman"/>
          <w:lang w:val="en-US"/>
        </w:rPr>
        <w:t>:</w:t>
      </w:r>
    </w:p>
    <w:p w14:paraId="0E2DCE76" w14:textId="77777777" w:rsidR="003A3F2D" w:rsidRDefault="00C423D8">
      <w:pPr>
        <w:pStyle w:val="Corpsdetexte"/>
        <w:numPr>
          <w:ilvl w:val="1"/>
          <w:numId w:val="13"/>
        </w:numPr>
        <w:rPr>
          <w:rFonts w:ascii="Times New Roman" w:hAnsi="Times New Roman" w:cs="Times New Roman"/>
        </w:rPr>
      </w:pPr>
      <w:r>
        <w:rPr>
          <w:rFonts w:ascii="Times New Roman" w:hAnsi="Times New Roman" w:cs="Times New Roman"/>
        </w:rPr>
        <w:t>Path loss</w:t>
      </w:r>
    </w:p>
    <w:p w14:paraId="0E2DCE77" w14:textId="77777777" w:rsidR="003A3F2D" w:rsidRPr="00015D38" w:rsidRDefault="00C423D8">
      <w:pPr>
        <w:pStyle w:val="Corpsdetexte"/>
        <w:numPr>
          <w:ilvl w:val="2"/>
          <w:numId w:val="13"/>
        </w:numPr>
        <w:rPr>
          <w:rFonts w:ascii="Times New Roman" w:hAnsi="Times New Roman" w:cs="Times New Roman"/>
          <w:lang w:val="en-US"/>
        </w:rPr>
      </w:pPr>
      <w:r w:rsidRPr="00015D38">
        <w:rPr>
          <w:rFonts w:ascii="Times New Roman" w:hAnsi="Times New Roman" w:cs="Times New Roman"/>
          <w:lang w:val="en-US"/>
        </w:rPr>
        <w:t>As per agreement from Reno, companies are encouraged to share raw path loss data via the channel model reflector</w:t>
      </w:r>
    </w:p>
    <w:p w14:paraId="0E2DCE78" w14:textId="77777777" w:rsidR="003A3F2D" w:rsidRPr="00015D38" w:rsidRDefault="00C423D8">
      <w:pPr>
        <w:pStyle w:val="Corpsdetexte"/>
        <w:numPr>
          <w:ilvl w:val="2"/>
          <w:numId w:val="13"/>
        </w:numPr>
        <w:rPr>
          <w:rFonts w:ascii="Times New Roman" w:hAnsi="Times New Roman" w:cs="Times New Roman"/>
          <w:lang w:val="en-US"/>
        </w:rPr>
      </w:pPr>
      <w:r w:rsidRPr="00015D38">
        <w:rPr>
          <w:rFonts w:ascii="Times New Roman" w:hAnsi="Times New Roman" w:cs="Times New Roman"/>
          <w:lang w:val="en-US"/>
        </w:rPr>
        <w:t>As per agreement from Reno, companies are encouraged to share path loss model parameters using the excel file as in R1-1907405</w:t>
      </w:r>
    </w:p>
    <w:p w14:paraId="0E2DCE79" w14:textId="77777777" w:rsidR="003A3F2D" w:rsidRDefault="00C423D8">
      <w:pPr>
        <w:pStyle w:val="Corpsdetexte"/>
        <w:numPr>
          <w:ilvl w:val="1"/>
          <w:numId w:val="13"/>
        </w:numPr>
        <w:rPr>
          <w:rFonts w:ascii="Times New Roman" w:hAnsi="Times New Roman" w:cs="Times New Roman"/>
        </w:rPr>
      </w:pPr>
      <w:r>
        <w:rPr>
          <w:rFonts w:ascii="Times New Roman" w:hAnsi="Times New Roman" w:cs="Times New Roman"/>
        </w:rPr>
        <w:t>LOS probability</w:t>
      </w:r>
    </w:p>
    <w:p w14:paraId="0E2DCE7A" w14:textId="77777777" w:rsidR="003A3F2D" w:rsidRDefault="00C423D8">
      <w:pPr>
        <w:pStyle w:val="Corpsdetexte"/>
        <w:numPr>
          <w:ilvl w:val="1"/>
          <w:numId w:val="13"/>
        </w:numPr>
        <w:rPr>
          <w:rFonts w:ascii="Times New Roman" w:hAnsi="Times New Roman" w:cs="Times New Roman"/>
        </w:rPr>
      </w:pPr>
      <w:r>
        <w:rPr>
          <w:rFonts w:ascii="Times New Roman" w:hAnsi="Times New Roman" w:cs="Times New Roman"/>
        </w:rPr>
        <w:t>Fast fading</w:t>
      </w:r>
    </w:p>
    <w:p w14:paraId="0E2DCE7B" w14:textId="77777777" w:rsidR="003A3F2D" w:rsidRPr="00015D38" w:rsidRDefault="00C423D8">
      <w:pPr>
        <w:pStyle w:val="Corpsdetexte"/>
        <w:numPr>
          <w:ilvl w:val="2"/>
          <w:numId w:val="13"/>
        </w:numPr>
        <w:rPr>
          <w:rFonts w:ascii="Times New Roman" w:hAnsi="Times New Roman" w:cs="Times New Roman"/>
          <w:lang w:val="en-US"/>
        </w:rPr>
      </w:pPr>
      <w:r w:rsidRPr="00015D38">
        <w:rPr>
          <w:rFonts w:ascii="Times New Roman" w:hAnsi="Times New Roman" w:cs="Times New Roman"/>
          <w:lang w:val="en-US"/>
        </w:rPr>
        <w:t>As per agreement from Reno, collect LSP proposals from all companies using the excel file in R1-1907407 as the template</w:t>
      </w:r>
    </w:p>
    <w:p w14:paraId="0E2DCE7C" w14:textId="77777777" w:rsidR="003A3F2D" w:rsidRPr="00015D38" w:rsidRDefault="00C423D8">
      <w:pPr>
        <w:pStyle w:val="Corpsdetexte"/>
        <w:numPr>
          <w:ilvl w:val="1"/>
          <w:numId w:val="13"/>
        </w:numPr>
        <w:rPr>
          <w:rFonts w:ascii="Times New Roman" w:hAnsi="Times New Roman" w:cs="Times New Roman"/>
          <w:lang w:val="en-US"/>
        </w:rPr>
      </w:pPr>
      <w:r w:rsidRPr="00015D38">
        <w:rPr>
          <w:rFonts w:ascii="Times New Roman" w:hAnsi="Times New Roman" w:cs="Times New Roman"/>
          <w:lang w:val="en-US"/>
        </w:rPr>
        <w:t>Other model details including scenario description and additional model components</w:t>
      </w:r>
    </w:p>
    <w:p w14:paraId="0E2DCE7D" w14:textId="77777777" w:rsidR="003A3F2D" w:rsidRDefault="00C423D8">
      <w:pPr>
        <w:pStyle w:val="Corpsdetexte"/>
        <w:numPr>
          <w:ilvl w:val="0"/>
          <w:numId w:val="13"/>
        </w:numPr>
        <w:rPr>
          <w:rFonts w:ascii="Times New Roman" w:hAnsi="Times New Roman" w:cs="Times New Roman"/>
        </w:rPr>
      </w:pPr>
      <w:r>
        <w:rPr>
          <w:rFonts w:ascii="Times New Roman" w:hAnsi="Times New Roman" w:cs="Times New Roman"/>
        </w:rPr>
        <w:t xml:space="preserve">Merge inputs until </w:t>
      </w:r>
      <w:r>
        <w:rPr>
          <w:rFonts w:ascii="Times New Roman" w:hAnsi="Times New Roman" w:cs="Times New Roman"/>
          <w:b/>
          <w:u w:val="single"/>
        </w:rPr>
        <w:t>July 5</w:t>
      </w:r>
    </w:p>
    <w:p w14:paraId="0E2DCE7E" w14:textId="77777777" w:rsidR="003A3F2D" w:rsidRPr="00015D38" w:rsidRDefault="00C423D8">
      <w:pPr>
        <w:pStyle w:val="Corpsdetexte"/>
        <w:numPr>
          <w:ilvl w:val="1"/>
          <w:numId w:val="13"/>
        </w:numPr>
        <w:rPr>
          <w:rFonts w:ascii="Times New Roman" w:hAnsi="Times New Roman" w:cs="Times New Roman"/>
          <w:lang w:val="en-US"/>
        </w:rPr>
      </w:pPr>
      <w:r w:rsidRPr="00015D38">
        <w:rPr>
          <w:rFonts w:ascii="Times New Roman" w:hAnsi="Times New Roman" w:cs="Times New Roman"/>
          <w:lang w:val="en-US"/>
        </w:rPr>
        <w:t>Using methods for merging agreed in Reno, potentially with additional details on the merging discussed and agreed</w:t>
      </w:r>
    </w:p>
    <w:p w14:paraId="0E2DCE7F" w14:textId="77777777" w:rsidR="003A3F2D" w:rsidRPr="00015D38" w:rsidRDefault="00C423D8">
      <w:pPr>
        <w:pStyle w:val="Corpsdetexte"/>
        <w:numPr>
          <w:ilvl w:val="0"/>
          <w:numId w:val="13"/>
        </w:numPr>
        <w:rPr>
          <w:rFonts w:ascii="Times New Roman" w:hAnsi="Times New Roman" w:cs="Times New Roman"/>
          <w:lang w:val="en-US"/>
        </w:rPr>
      </w:pPr>
      <w:r w:rsidRPr="00015D38">
        <w:rPr>
          <w:rFonts w:ascii="Times New Roman" w:hAnsi="Times New Roman" w:cs="Times New Roman"/>
          <w:lang w:val="en-US"/>
        </w:rPr>
        <w:lastRenderedPageBreak/>
        <w:t xml:space="preserve">Summarize the merged inputs and approve these as tentative model settings (e.g. within square brackets) until </w:t>
      </w:r>
      <w:r w:rsidRPr="00015D38">
        <w:rPr>
          <w:rFonts w:ascii="Times New Roman" w:hAnsi="Times New Roman" w:cs="Times New Roman"/>
          <w:b/>
          <w:u w:val="single"/>
          <w:lang w:val="en-US"/>
        </w:rPr>
        <w:t>July 12</w:t>
      </w:r>
    </w:p>
    <w:p w14:paraId="0E2DCE80" w14:textId="77777777" w:rsidR="003A3F2D" w:rsidRPr="00015D38" w:rsidRDefault="003A3F2D">
      <w:pPr>
        <w:pStyle w:val="Corpsdetexte"/>
        <w:rPr>
          <w:rFonts w:ascii="Times New Roman" w:hAnsi="Times New Roman" w:cs="Times New Roman"/>
          <w:lang w:val="en-US"/>
        </w:rPr>
      </w:pPr>
    </w:p>
    <w:p w14:paraId="0E2DCE81" w14:textId="77777777" w:rsidR="003A3F2D" w:rsidRDefault="00C423D8">
      <w:pPr>
        <w:pStyle w:val="Corpsdetexte"/>
        <w:rPr>
          <w:rFonts w:ascii="Times New Roman" w:hAnsi="Times New Roman" w:cs="Times New Roman"/>
        </w:rPr>
      </w:pPr>
      <w:r>
        <w:rPr>
          <w:rFonts w:ascii="Times New Roman" w:hAnsi="Times New Roman" w:cs="Times New Roman"/>
        </w:rPr>
        <w:t>For the model calibration:</w:t>
      </w:r>
    </w:p>
    <w:p w14:paraId="0E2DCE82" w14:textId="77777777" w:rsidR="003A3F2D" w:rsidRDefault="003A3F2D">
      <w:pPr>
        <w:pStyle w:val="Corpsdetexte"/>
        <w:rPr>
          <w:rFonts w:ascii="Times New Roman" w:hAnsi="Times New Roman" w:cs="Times New Roman"/>
        </w:rPr>
      </w:pPr>
    </w:p>
    <w:p w14:paraId="0E2DCE83" w14:textId="6E74FD48" w:rsidR="003A3F2D" w:rsidRPr="00015D38" w:rsidRDefault="00C423D8">
      <w:pPr>
        <w:pStyle w:val="Corpsdetexte"/>
        <w:numPr>
          <w:ilvl w:val="0"/>
          <w:numId w:val="14"/>
        </w:numPr>
        <w:rPr>
          <w:rFonts w:ascii="Times New Roman" w:hAnsi="Times New Roman" w:cs="Times New Roman"/>
          <w:lang w:val="en-US"/>
        </w:rPr>
      </w:pPr>
      <w:r w:rsidRPr="00015D38">
        <w:rPr>
          <w:rFonts w:ascii="Times New Roman" w:hAnsi="Times New Roman" w:cs="Times New Roman"/>
          <w:lang w:val="en-US"/>
        </w:rPr>
        <w:t xml:space="preserve">Collect company input on calibration assumptions including metrics, </w:t>
      </w:r>
      <w:r w:rsidRPr="00090126">
        <w:rPr>
          <w:rFonts w:ascii="Times New Roman" w:hAnsi="Times New Roman" w:cs="Times New Roman"/>
          <w:lang w:val="en-US"/>
        </w:rPr>
        <w:t xml:space="preserve">until </w:t>
      </w:r>
      <w:r w:rsidRPr="00090126">
        <w:rPr>
          <w:rFonts w:ascii="Times New Roman" w:hAnsi="Times New Roman" w:cs="Times New Roman"/>
          <w:b/>
          <w:u w:val="single"/>
          <w:lang w:val="en-US"/>
        </w:rPr>
        <w:t xml:space="preserve">June </w:t>
      </w:r>
      <w:r w:rsidR="00790518">
        <w:rPr>
          <w:rFonts w:ascii="Times New Roman" w:hAnsi="Times New Roman" w:cs="Times New Roman"/>
          <w:b/>
          <w:u w:val="single"/>
          <w:lang w:val="en-US"/>
        </w:rPr>
        <w:t>20</w:t>
      </w:r>
    </w:p>
    <w:p w14:paraId="0E2DCE84" w14:textId="77777777" w:rsidR="003A3F2D" w:rsidRPr="00015D38" w:rsidRDefault="00C423D8">
      <w:pPr>
        <w:pStyle w:val="Corpsdetexte"/>
        <w:numPr>
          <w:ilvl w:val="0"/>
          <w:numId w:val="14"/>
        </w:numPr>
        <w:rPr>
          <w:rFonts w:ascii="Times New Roman" w:hAnsi="Times New Roman" w:cs="Times New Roman"/>
          <w:lang w:val="en-US"/>
        </w:rPr>
      </w:pPr>
      <w:r w:rsidRPr="00015D38">
        <w:rPr>
          <w:rFonts w:ascii="Times New Roman" w:hAnsi="Times New Roman" w:cs="Times New Roman"/>
          <w:lang w:val="en-US"/>
        </w:rPr>
        <w:t xml:space="preserve">Agree on calibration assumptions including metrics, until </w:t>
      </w:r>
      <w:r w:rsidRPr="00015D38">
        <w:rPr>
          <w:rFonts w:ascii="Times New Roman" w:hAnsi="Times New Roman" w:cs="Times New Roman"/>
          <w:b/>
          <w:u w:val="single"/>
          <w:lang w:val="en-US"/>
        </w:rPr>
        <w:t>July 12</w:t>
      </w:r>
    </w:p>
    <w:p w14:paraId="0E2DCE85" w14:textId="77777777" w:rsidR="003A3F2D" w:rsidRPr="00015D38" w:rsidRDefault="00C423D8">
      <w:pPr>
        <w:pStyle w:val="Corpsdetexte"/>
        <w:numPr>
          <w:ilvl w:val="0"/>
          <w:numId w:val="14"/>
        </w:numPr>
        <w:rPr>
          <w:rFonts w:ascii="Times New Roman" w:hAnsi="Times New Roman" w:cs="Times New Roman"/>
          <w:lang w:val="en-US"/>
        </w:rPr>
      </w:pPr>
      <w:r w:rsidRPr="00015D38">
        <w:rPr>
          <w:rFonts w:ascii="Times New Roman" w:hAnsi="Times New Roman" w:cs="Times New Roman"/>
          <w:lang w:val="en-US"/>
        </w:rPr>
        <w:t xml:space="preserve">Perform calibration using the tentative model settings and collect companies’ calibration results, until </w:t>
      </w:r>
      <w:r w:rsidRPr="00015D38">
        <w:rPr>
          <w:rFonts w:ascii="Times New Roman" w:hAnsi="Times New Roman" w:cs="Times New Roman"/>
          <w:b/>
          <w:u w:val="single"/>
          <w:lang w:val="en-US"/>
        </w:rPr>
        <w:t>Aug 18</w:t>
      </w:r>
    </w:p>
    <w:p w14:paraId="0E2DCE86" w14:textId="77777777" w:rsidR="003A3F2D" w:rsidRPr="00015D38" w:rsidRDefault="003A3F2D">
      <w:pPr>
        <w:pStyle w:val="Corpsdetexte"/>
        <w:rPr>
          <w:rFonts w:ascii="Times New Roman" w:hAnsi="Times New Roman" w:cs="Times New Roman"/>
          <w:lang w:val="en-US"/>
        </w:rPr>
      </w:pPr>
    </w:p>
    <w:p w14:paraId="0E2DCE87" w14:textId="77777777" w:rsidR="003A3F2D" w:rsidRPr="00015D38" w:rsidRDefault="00C423D8">
      <w:pPr>
        <w:rPr>
          <w:rFonts w:ascii="Arial" w:eastAsia="SimSun" w:hAnsi="Arial" w:cs="Times New Roman"/>
          <w:sz w:val="36"/>
          <w:szCs w:val="20"/>
          <w:lang w:val="en-US"/>
        </w:rPr>
      </w:pPr>
      <w:bookmarkStart w:id="0" w:name="_Ref178064866"/>
      <w:r w:rsidRPr="00015D38">
        <w:rPr>
          <w:lang w:val="en-US"/>
        </w:rPr>
        <w:br w:type="page"/>
      </w:r>
    </w:p>
    <w:p w14:paraId="0E2DCE88" w14:textId="77777777" w:rsidR="003A3F2D" w:rsidRDefault="00C423D8">
      <w:pPr>
        <w:pStyle w:val="Titre1"/>
      </w:pPr>
      <w:r>
        <w:lastRenderedPageBreak/>
        <w:t>2</w:t>
      </w:r>
      <w:r>
        <w:tab/>
      </w:r>
      <w:bookmarkEnd w:id="0"/>
      <w:r>
        <w:t>Company input</w:t>
      </w:r>
    </w:p>
    <w:p w14:paraId="0E2DCE89" w14:textId="77777777" w:rsidR="003A3F2D" w:rsidRPr="00015D38" w:rsidRDefault="00C423D8">
      <w:pPr>
        <w:pStyle w:val="Corpsdetexte"/>
        <w:rPr>
          <w:rFonts w:ascii="Times New Roman" w:hAnsi="Times New Roman" w:cs="Times New Roman"/>
          <w:lang w:val="en-US"/>
        </w:rPr>
      </w:pPr>
      <w:r w:rsidRPr="00015D38">
        <w:rPr>
          <w:rFonts w:ascii="Times New Roman" w:hAnsi="Times New Roman" w:cs="Times New Roman"/>
          <w:lang w:val="en-US"/>
        </w:rPr>
        <w:t xml:space="preserve">In the first phase of the email discussion companies are invited to give their input on various aspects of the indoor industrial channel model as specified in the subsections below. </w:t>
      </w:r>
    </w:p>
    <w:p w14:paraId="0E2DCE8A" w14:textId="77777777" w:rsidR="003A3F2D" w:rsidRPr="00015D38" w:rsidRDefault="003A3F2D">
      <w:pPr>
        <w:pStyle w:val="Corpsdetexte"/>
        <w:rPr>
          <w:rFonts w:ascii="Times New Roman" w:hAnsi="Times New Roman" w:cs="Times New Roman"/>
          <w:lang w:val="en-US"/>
        </w:rPr>
      </w:pPr>
    </w:p>
    <w:p w14:paraId="0E2DCE8B" w14:textId="77777777" w:rsidR="003A3F2D" w:rsidRDefault="00C423D8">
      <w:pPr>
        <w:pStyle w:val="Titre2"/>
      </w:pPr>
      <w:r>
        <w:t>2.1</w:t>
      </w:r>
      <w:r>
        <w:tab/>
        <w:t>Path loss</w:t>
      </w:r>
    </w:p>
    <w:p w14:paraId="0E2DCE8C" w14:textId="77777777" w:rsidR="003A3F2D" w:rsidRPr="00015D38" w:rsidRDefault="00C423D8">
      <w:pPr>
        <w:pStyle w:val="Corpsdetexte"/>
        <w:rPr>
          <w:rFonts w:ascii="Times New Roman" w:hAnsi="Times New Roman" w:cs="Times New Roman"/>
          <w:lang w:val="en-US"/>
        </w:rPr>
      </w:pPr>
      <w:r w:rsidRPr="00015D38">
        <w:rPr>
          <w:rFonts w:ascii="Times New Roman" w:hAnsi="Times New Roman" w:cs="Times New Roman"/>
          <w:lang w:val="en-US"/>
        </w:rPr>
        <w:t>The following agreements with relevance to the path loss modeling were reached at RAN1#97:</w:t>
      </w:r>
    </w:p>
    <w:p w14:paraId="0E2DCE8D" w14:textId="77777777" w:rsidR="003A3F2D" w:rsidRPr="00015D38" w:rsidRDefault="00C423D8">
      <w:pPr>
        <w:ind w:left="567"/>
        <w:rPr>
          <w:rFonts w:ascii="Times" w:eastAsia="Batang" w:hAnsi="Times" w:cs="Times New Roman"/>
          <w:b/>
          <w:sz w:val="20"/>
          <w:szCs w:val="20"/>
          <w:lang w:val="en-US"/>
        </w:rPr>
      </w:pPr>
      <w:r w:rsidRPr="00015D38">
        <w:rPr>
          <w:rFonts w:ascii="Times" w:eastAsia="Batang" w:hAnsi="Times" w:cs="Times New Roman"/>
          <w:sz w:val="20"/>
          <w:szCs w:val="20"/>
          <w:highlight w:val="green"/>
          <w:lang w:val="en-US"/>
        </w:rPr>
        <w:t>Agreements</w:t>
      </w:r>
      <w:r w:rsidRPr="00015D38">
        <w:rPr>
          <w:rFonts w:ascii="Times" w:eastAsia="Batang" w:hAnsi="Times" w:cs="Times New Roman"/>
          <w:b/>
          <w:sz w:val="20"/>
          <w:szCs w:val="20"/>
          <w:lang w:val="en-US"/>
        </w:rPr>
        <w:t>:</w:t>
      </w:r>
    </w:p>
    <w:p w14:paraId="0E2DCE8E" w14:textId="77777777" w:rsidR="003A3F2D" w:rsidRPr="00015D38" w:rsidRDefault="00C423D8">
      <w:pPr>
        <w:ind w:left="567"/>
        <w:rPr>
          <w:rFonts w:ascii="Arial" w:eastAsia="Batang" w:hAnsi="Arial" w:cs="Arial"/>
          <w:sz w:val="20"/>
          <w:szCs w:val="20"/>
          <w:lang w:val="en-US"/>
        </w:rPr>
      </w:pPr>
      <w:r w:rsidRPr="00015D38">
        <w:rPr>
          <w:rFonts w:ascii="Arial" w:eastAsia="Batang" w:hAnsi="Arial" w:cs="Arial"/>
          <w:sz w:val="20"/>
          <w:szCs w:val="20"/>
          <w:lang w:val="en-US"/>
        </w:rPr>
        <w:t>Specify an additional penetration loss for devices embedded in machinery or enclosures</w:t>
      </w:r>
    </w:p>
    <w:p w14:paraId="0E2DCE8F" w14:textId="77777777" w:rsidR="003A3F2D" w:rsidRPr="00015D38" w:rsidRDefault="00C423D8">
      <w:pPr>
        <w:numPr>
          <w:ilvl w:val="0"/>
          <w:numId w:val="15"/>
        </w:numPr>
        <w:ind w:left="1287"/>
        <w:rPr>
          <w:rFonts w:ascii="Arial" w:eastAsia="SimSun" w:hAnsi="Arial" w:cs="Arial"/>
          <w:sz w:val="20"/>
          <w:szCs w:val="20"/>
          <w:lang w:val="en-US"/>
        </w:rPr>
      </w:pPr>
      <w:r w:rsidRPr="00015D38">
        <w:rPr>
          <w:rFonts w:ascii="Arial" w:eastAsia="SimSun" w:hAnsi="Arial" w:cs="Arial"/>
          <w:sz w:val="20"/>
          <w:szCs w:val="20"/>
          <w:lang w:val="en-US"/>
        </w:rPr>
        <w:t>FFS on details, including material and frequency dependence</w:t>
      </w:r>
    </w:p>
    <w:p w14:paraId="0E2DCE90" w14:textId="77777777" w:rsidR="003A3F2D" w:rsidRPr="00015D38" w:rsidRDefault="00C423D8">
      <w:pPr>
        <w:numPr>
          <w:ilvl w:val="0"/>
          <w:numId w:val="15"/>
        </w:numPr>
        <w:ind w:left="1287"/>
        <w:rPr>
          <w:rFonts w:ascii="Arial" w:eastAsia="SimSun" w:hAnsi="Arial" w:cs="Arial"/>
          <w:sz w:val="20"/>
          <w:szCs w:val="20"/>
          <w:lang w:val="en-US"/>
        </w:rPr>
      </w:pPr>
      <w:r w:rsidRPr="00015D38">
        <w:rPr>
          <w:rFonts w:ascii="Arial" w:eastAsia="SimSun" w:hAnsi="Arial" w:cs="Arial"/>
          <w:sz w:val="20"/>
          <w:szCs w:val="20"/>
          <w:lang w:val="en-US"/>
        </w:rPr>
        <w:t>FFS on impact on LOS probability and fast fading</w:t>
      </w:r>
    </w:p>
    <w:p w14:paraId="0E2DCE91" w14:textId="77777777" w:rsidR="003A3F2D" w:rsidRPr="00015D38" w:rsidRDefault="003A3F2D">
      <w:pPr>
        <w:ind w:left="567"/>
        <w:rPr>
          <w:rFonts w:ascii="Times" w:eastAsia="Batang" w:hAnsi="Times" w:cs="Times New Roman"/>
          <w:b/>
          <w:sz w:val="20"/>
          <w:szCs w:val="24"/>
          <w:lang w:val="en-US"/>
        </w:rPr>
      </w:pPr>
    </w:p>
    <w:p w14:paraId="0E2DCE92" w14:textId="77777777" w:rsidR="003A3F2D" w:rsidRPr="00015D38" w:rsidRDefault="00C423D8">
      <w:pPr>
        <w:ind w:left="567"/>
        <w:rPr>
          <w:rFonts w:ascii="Times" w:eastAsia="Batang" w:hAnsi="Times" w:cs="Times New Roman"/>
          <w:b/>
          <w:sz w:val="20"/>
          <w:szCs w:val="20"/>
          <w:lang w:val="en-US"/>
        </w:rPr>
      </w:pPr>
      <w:r w:rsidRPr="00015D38">
        <w:rPr>
          <w:rFonts w:ascii="Times" w:eastAsia="Batang" w:hAnsi="Times" w:cs="Times New Roman"/>
          <w:sz w:val="20"/>
          <w:szCs w:val="20"/>
          <w:highlight w:val="green"/>
          <w:lang w:val="en-US"/>
        </w:rPr>
        <w:t>Agreements</w:t>
      </w:r>
      <w:r w:rsidRPr="00015D38">
        <w:rPr>
          <w:rFonts w:ascii="Times" w:eastAsia="Batang" w:hAnsi="Times" w:cs="Times New Roman"/>
          <w:b/>
          <w:sz w:val="20"/>
          <w:szCs w:val="20"/>
          <w:lang w:val="en-US"/>
        </w:rPr>
        <w:t>:</w:t>
      </w:r>
    </w:p>
    <w:p w14:paraId="0E2DCE93" w14:textId="77777777" w:rsidR="003A3F2D" w:rsidRPr="00015D38" w:rsidRDefault="00C423D8">
      <w:pPr>
        <w:ind w:left="567"/>
        <w:rPr>
          <w:rFonts w:ascii="Arial" w:eastAsia="Batang" w:hAnsi="Arial" w:cs="Arial"/>
          <w:sz w:val="20"/>
          <w:szCs w:val="20"/>
          <w:lang w:val="en-US"/>
        </w:rPr>
      </w:pPr>
      <w:r w:rsidRPr="00015D38">
        <w:rPr>
          <w:rFonts w:ascii="Arial" w:eastAsia="Batang" w:hAnsi="Arial" w:cs="Arial"/>
          <w:sz w:val="20"/>
          <w:szCs w:val="20"/>
          <w:lang w:val="en-US"/>
        </w:rPr>
        <w:t>Merge path loss models per sub-scenario</w:t>
      </w:r>
    </w:p>
    <w:p w14:paraId="0E2DCE94" w14:textId="77777777" w:rsidR="003A3F2D" w:rsidRPr="00015D38" w:rsidRDefault="00C423D8">
      <w:pPr>
        <w:numPr>
          <w:ilvl w:val="0"/>
          <w:numId w:val="16"/>
        </w:numPr>
        <w:ind w:left="1287"/>
        <w:rPr>
          <w:rFonts w:ascii="Arial" w:eastAsia="SimSun" w:hAnsi="Arial" w:cs="Arial"/>
          <w:sz w:val="20"/>
          <w:szCs w:val="20"/>
          <w:lang w:val="en-US"/>
        </w:rPr>
      </w:pPr>
      <w:r w:rsidRPr="00015D38">
        <w:rPr>
          <w:rFonts w:ascii="Arial" w:eastAsia="SimSun" w:hAnsi="Arial" w:cs="Arial"/>
          <w:sz w:val="20"/>
          <w:szCs w:val="20"/>
          <w:lang w:val="en-US"/>
        </w:rPr>
        <w:t>Perform multi-dimensional regression as a starting point</w:t>
      </w:r>
    </w:p>
    <w:p w14:paraId="0E2DCE95" w14:textId="77777777" w:rsidR="003A3F2D" w:rsidRPr="00015D38" w:rsidRDefault="00C423D8">
      <w:pPr>
        <w:numPr>
          <w:ilvl w:val="1"/>
          <w:numId w:val="16"/>
        </w:numPr>
        <w:ind w:left="2007"/>
        <w:rPr>
          <w:rFonts w:ascii="Arial" w:eastAsia="SimSun" w:hAnsi="Arial" w:cs="Arial"/>
          <w:sz w:val="20"/>
          <w:szCs w:val="20"/>
          <w:lang w:val="en-US"/>
        </w:rPr>
      </w:pPr>
      <w:r w:rsidRPr="00015D38">
        <w:rPr>
          <w:rFonts w:ascii="Arial" w:eastAsia="SimSun" w:hAnsi="Arial" w:cs="Arial"/>
          <w:sz w:val="20"/>
          <w:szCs w:val="20"/>
          <w:lang w:val="en-US"/>
        </w:rPr>
        <w:t>FFS on weighting of results from different sources</w:t>
      </w:r>
    </w:p>
    <w:p w14:paraId="0E2DCE96" w14:textId="77777777" w:rsidR="003A3F2D" w:rsidRDefault="00C423D8">
      <w:pPr>
        <w:numPr>
          <w:ilvl w:val="0"/>
          <w:numId w:val="16"/>
        </w:numPr>
        <w:ind w:left="1287"/>
        <w:rPr>
          <w:rFonts w:ascii="Arial" w:eastAsia="SimSun" w:hAnsi="Arial" w:cs="Arial"/>
          <w:sz w:val="20"/>
          <w:szCs w:val="20"/>
        </w:rPr>
      </w:pPr>
      <w:r>
        <w:rPr>
          <w:rFonts w:ascii="Arial" w:eastAsia="SimSun" w:hAnsi="Arial" w:cs="Arial"/>
          <w:sz w:val="20"/>
          <w:szCs w:val="20"/>
        </w:rPr>
        <w:t>For the merging:</w:t>
      </w:r>
    </w:p>
    <w:p w14:paraId="0E2DCE97" w14:textId="77777777" w:rsidR="003A3F2D" w:rsidRPr="00015D38" w:rsidRDefault="00C423D8">
      <w:pPr>
        <w:numPr>
          <w:ilvl w:val="1"/>
          <w:numId w:val="16"/>
        </w:numPr>
        <w:ind w:left="2007"/>
        <w:rPr>
          <w:rFonts w:ascii="Arial" w:eastAsia="SimSun" w:hAnsi="Arial" w:cs="Arial"/>
          <w:sz w:val="20"/>
          <w:szCs w:val="20"/>
          <w:lang w:val="en-US"/>
        </w:rPr>
      </w:pPr>
      <w:r w:rsidRPr="00015D38">
        <w:rPr>
          <w:rFonts w:ascii="Arial" w:eastAsia="SimSun" w:hAnsi="Arial" w:cs="Arial"/>
          <w:sz w:val="20"/>
          <w:szCs w:val="20"/>
          <w:lang w:val="en-US"/>
        </w:rPr>
        <w:t>Collect raw data (distance, power, f, antenna height, sub-scenario) from companies. Companies are encouraged to share the raw data via the channel model reflector</w:t>
      </w:r>
    </w:p>
    <w:p w14:paraId="0E2DCE98" w14:textId="77777777" w:rsidR="003A3F2D" w:rsidRPr="00015D38" w:rsidRDefault="00C423D8">
      <w:pPr>
        <w:numPr>
          <w:ilvl w:val="1"/>
          <w:numId w:val="16"/>
        </w:numPr>
        <w:ind w:left="2007"/>
        <w:rPr>
          <w:rFonts w:ascii="Arial" w:eastAsia="SimSun" w:hAnsi="Arial" w:cs="Arial"/>
          <w:sz w:val="20"/>
          <w:szCs w:val="20"/>
          <w:lang w:val="en-US"/>
        </w:rPr>
      </w:pPr>
      <w:r w:rsidRPr="00015D38">
        <w:rPr>
          <w:rFonts w:ascii="Arial" w:eastAsia="SimSun" w:hAnsi="Arial" w:cs="Arial"/>
          <w:sz w:val="20"/>
          <w:szCs w:val="20"/>
          <w:lang w:val="en-US"/>
        </w:rPr>
        <w:t xml:space="preserve">Generate random variables from different path loss models where the raw data is not available, taking care to use similar number of samples as used to fit the reported model. Companies are encouraged to share model parameters using the excel file as in </w:t>
      </w:r>
      <w:r w:rsidRPr="00015D38">
        <w:rPr>
          <w:rFonts w:ascii="Arial" w:eastAsia="SimSun" w:hAnsi="Arial" w:cs="Arial"/>
          <w:color w:val="0000FF"/>
          <w:sz w:val="20"/>
          <w:szCs w:val="20"/>
          <w:u w:val="single"/>
          <w:lang w:val="en-US"/>
        </w:rPr>
        <w:t>R1-1907405</w:t>
      </w:r>
    </w:p>
    <w:p w14:paraId="0E2DCE99" w14:textId="77777777" w:rsidR="003A3F2D" w:rsidRPr="00015D38" w:rsidRDefault="00C423D8">
      <w:pPr>
        <w:numPr>
          <w:ilvl w:val="1"/>
          <w:numId w:val="16"/>
        </w:numPr>
        <w:ind w:left="2007"/>
        <w:rPr>
          <w:rFonts w:ascii="Arial" w:eastAsia="SimSun" w:hAnsi="Arial" w:cs="Arial"/>
          <w:sz w:val="20"/>
          <w:szCs w:val="20"/>
          <w:lang w:val="en-US"/>
        </w:rPr>
      </w:pPr>
      <w:r w:rsidRPr="00015D38">
        <w:rPr>
          <w:rFonts w:ascii="Arial" w:eastAsia="SimSun" w:hAnsi="Arial" w:cs="Arial"/>
          <w:sz w:val="20"/>
          <w:szCs w:val="20"/>
          <w:lang w:val="en-US"/>
        </w:rPr>
        <w:t>Fit the path loss and shadow fading using the combined raw data and generated random data</w:t>
      </w:r>
    </w:p>
    <w:p w14:paraId="0E2DCE9A" w14:textId="77777777" w:rsidR="003A3F2D" w:rsidRPr="00015D38" w:rsidRDefault="003A3F2D">
      <w:pPr>
        <w:ind w:left="567"/>
        <w:rPr>
          <w:rFonts w:ascii="Times" w:eastAsia="Batang" w:hAnsi="Times" w:cs="Times New Roman"/>
          <w:b/>
          <w:sz w:val="20"/>
          <w:szCs w:val="24"/>
          <w:lang w:val="en-US"/>
        </w:rPr>
      </w:pPr>
    </w:p>
    <w:p w14:paraId="0E2DCE9B" w14:textId="77777777" w:rsidR="003A3F2D" w:rsidRPr="00015D38" w:rsidRDefault="00C423D8">
      <w:pPr>
        <w:ind w:left="567"/>
        <w:rPr>
          <w:rFonts w:ascii="Times" w:eastAsia="Batang" w:hAnsi="Times" w:cs="Times New Roman"/>
          <w:b/>
          <w:sz w:val="20"/>
          <w:szCs w:val="20"/>
          <w:lang w:val="en-US"/>
        </w:rPr>
      </w:pPr>
      <w:r w:rsidRPr="00015D38">
        <w:rPr>
          <w:rFonts w:ascii="Times" w:eastAsia="Batang" w:hAnsi="Times" w:cs="Times New Roman"/>
          <w:sz w:val="20"/>
          <w:szCs w:val="20"/>
          <w:highlight w:val="green"/>
          <w:lang w:val="en-US"/>
        </w:rPr>
        <w:t>Agreements</w:t>
      </w:r>
      <w:r w:rsidRPr="00015D38">
        <w:rPr>
          <w:rFonts w:ascii="Times" w:eastAsia="Batang" w:hAnsi="Times" w:cs="Times New Roman"/>
          <w:b/>
          <w:sz w:val="20"/>
          <w:szCs w:val="20"/>
          <w:lang w:val="en-US"/>
        </w:rPr>
        <w:t>:</w:t>
      </w:r>
    </w:p>
    <w:p w14:paraId="0E2DCE9C" w14:textId="77777777" w:rsidR="003A3F2D" w:rsidRPr="00015D38" w:rsidRDefault="00C423D8">
      <w:pPr>
        <w:ind w:left="567"/>
        <w:rPr>
          <w:rFonts w:ascii="Arial" w:eastAsia="Batang" w:hAnsi="Arial" w:cs="Arial"/>
          <w:sz w:val="20"/>
          <w:szCs w:val="20"/>
          <w:lang w:val="en-US"/>
        </w:rPr>
      </w:pPr>
      <w:r w:rsidRPr="00015D38">
        <w:rPr>
          <w:rFonts w:ascii="Arial" w:eastAsia="Batang" w:hAnsi="Arial" w:cs="Arial"/>
          <w:sz w:val="20"/>
          <w:szCs w:val="20"/>
          <w:lang w:val="en-US"/>
        </w:rPr>
        <w:t>Derive a common LOS path loss model for all industrial sub-scenarios</w:t>
      </w:r>
    </w:p>
    <w:p w14:paraId="0E2DCE9D" w14:textId="77777777" w:rsidR="003A3F2D" w:rsidRPr="00015D38" w:rsidRDefault="003A3F2D">
      <w:pPr>
        <w:ind w:left="567"/>
        <w:rPr>
          <w:rFonts w:ascii="Arial" w:eastAsia="Batang" w:hAnsi="Arial" w:cs="Arial"/>
          <w:sz w:val="20"/>
          <w:szCs w:val="20"/>
          <w:lang w:val="en-US"/>
        </w:rPr>
      </w:pPr>
    </w:p>
    <w:p w14:paraId="0E2DCE9E" w14:textId="77777777" w:rsidR="003A3F2D" w:rsidRPr="00015D38" w:rsidRDefault="00C423D8">
      <w:pPr>
        <w:ind w:left="567"/>
        <w:rPr>
          <w:rFonts w:ascii="Arial" w:eastAsia="Batang" w:hAnsi="Arial" w:cs="Arial"/>
          <w:sz w:val="20"/>
          <w:szCs w:val="20"/>
          <w:lang w:val="en-US"/>
        </w:rPr>
      </w:pPr>
      <w:r w:rsidRPr="00015D38">
        <w:rPr>
          <w:rFonts w:ascii="Arial" w:eastAsia="Batang" w:hAnsi="Arial" w:cs="Arial"/>
          <w:sz w:val="20"/>
          <w:szCs w:val="20"/>
          <w:highlight w:val="green"/>
          <w:lang w:val="en-US"/>
        </w:rPr>
        <w:t>Agreements</w:t>
      </w:r>
      <w:r w:rsidRPr="00015D38">
        <w:rPr>
          <w:rFonts w:ascii="Arial" w:eastAsia="Batang" w:hAnsi="Arial" w:cs="Arial"/>
          <w:sz w:val="20"/>
          <w:szCs w:val="20"/>
          <w:lang w:val="en-US"/>
        </w:rPr>
        <w:t>:</w:t>
      </w:r>
    </w:p>
    <w:p w14:paraId="0E2DCE9F" w14:textId="77777777" w:rsidR="003A3F2D" w:rsidRPr="00015D38" w:rsidRDefault="00C423D8">
      <w:pPr>
        <w:ind w:left="567"/>
        <w:rPr>
          <w:rFonts w:ascii="Arial" w:eastAsia="Batang" w:hAnsi="Arial" w:cs="Arial"/>
          <w:sz w:val="20"/>
          <w:szCs w:val="20"/>
          <w:lang w:val="en-US"/>
        </w:rPr>
      </w:pPr>
      <w:r w:rsidRPr="00015D38">
        <w:rPr>
          <w:rFonts w:ascii="Arial" w:eastAsia="Batang" w:hAnsi="Arial" w:cs="Arial"/>
          <w:sz w:val="20"/>
          <w:szCs w:val="20"/>
          <w:lang w:val="en-US"/>
        </w:rPr>
        <w:t>Use the ABG or CI path loss model</w:t>
      </w:r>
    </w:p>
    <w:p w14:paraId="0E2DCEA0" w14:textId="77777777" w:rsidR="003A3F2D" w:rsidRPr="00015D38" w:rsidRDefault="00C423D8">
      <w:pPr>
        <w:numPr>
          <w:ilvl w:val="0"/>
          <w:numId w:val="17"/>
        </w:numPr>
        <w:ind w:left="1287"/>
        <w:rPr>
          <w:rFonts w:ascii="Arial" w:eastAsia="SimSun" w:hAnsi="Arial" w:cs="Arial"/>
          <w:sz w:val="20"/>
          <w:szCs w:val="20"/>
          <w:lang w:val="en-US"/>
        </w:rPr>
      </w:pPr>
      <w:r w:rsidRPr="00015D38">
        <w:rPr>
          <w:rFonts w:ascii="Arial" w:eastAsia="SimSun" w:hAnsi="Arial" w:cs="Arial"/>
          <w:sz w:val="20"/>
          <w:szCs w:val="20"/>
          <w:lang w:val="en-US"/>
        </w:rPr>
        <w:t>Frequency-dependence on the A and B parameters in the ABG model is FFS</w:t>
      </w:r>
    </w:p>
    <w:p w14:paraId="0E2DCEA1" w14:textId="77777777" w:rsidR="003A3F2D" w:rsidRPr="00015D38" w:rsidRDefault="003A3F2D">
      <w:pPr>
        <w:rPr>
          <w:lang w:val="en-US"/>
        </w:rPr>
      </w:pPr>
    </w:p>
    <w:p w14:paraId="0E2DCEA2" w14:textId="77777777" w:rsidR="003A3F2D" w:rsidRPr="00015D38" w:rsidRDefault="00C423D8">
      <w:pPr>
        <w:pStyle w:val="Corpsdetexte"/>
        <w:rPr>
          <w:rFonts w:ascii="Times New Roman" w:hAnsi="Times New Roman" w:cs="Times New Roman"/>
          <w:lang w:val="en-US"/>
        </w:rPr>
      </w:pPr>
      <w:r w:rsidRPr="00015D38">
        <w:rPr>
          <w:rFonts w:ascii="Times New Roman" w:hAnsi="Times New Roman" w:cs="Times New Roman"/>
          <w:lang w:val="en-US"/>
        </w:rPr>
        <w:t xml:space="preserve">In line with the above agreements, companies are encouraged to share path loss model parameters or raw path loss data (if available) along with their views on the remaining details of path loss modeling by providing their views below. </w:t>
      </w:r>
    </w:p>
    <w:p w14:paraId="0E2DCEA3" w14:textId="77777777" w:rsidR="003A3F2D" w:rsidRPr="00015D38" w:rsidRDefault="003A3F2D">
      <w:pPr>
        <w:pStyle w:val="Corpsdetexte"/>
        <w:rPr>
          <w:rFonts w:ascii="Times New Roman" w:hAnsi="Times New Roman" w:cs="Times New Roman"/>
          <w:lang w:val="en-US"/>
        </w:rPr>
      </w:pPr>
    </w:p>
    <w:p w14:paraId="0E2DCEA4" w14:textId="77777777" w:rsidR="003A3F2D" w:rsidRPr="00015D38" w:rsidRDefault="00C423D8">
      <w:pPr>
        <w:rPr>
          <w:rFonts w:ascii="Times New Roman" w:hAnsi="Times New Roman" w:cs="Times New Roman"/>
          <w:b/>
          <w:lang w:val="en-US"/>
        </w:rPr>
      </w:pPr>
      <w:r w:rsidRPr="00015D38">
        <w:rPr>
          <w:rFonts w:ascii="Times New Roman" w:hAnsi="Times New Roman" w:cs="Times New Roman"/>
          <w:b/>
          <w:lang w:val="en-US"/>
        </w:rPr>
        <w:lastRenderedPageBreak/>
        <w:t xml:space="preserve">P1: Please provide path loss model parameters using the attached excel file, which is based on the excel file in R1-1907405 </w:t>
      </w:r>
      <w:r>
        <w:rPr>
          <w:rFonts w:ascii="Times New Roman" w:hAnsi="Times New Roman" w:cs="Times New Roman"/>
          <w:b/>
        </w:rPr>
        <w:fldChar w:fldCharType="begin"/>
      </w:r>
      <w:r w:rsidRPr="00015D38">
        <w:rPr>
          <w:rFonts w:ascii="Times New Roman" w:hAnsi="Times New Roman" w:cs="Times New Roman"/>
          <w:b/>
          <w:lang w:val="en-US"/>
        </w:rPr>
        <w:instrText xml:space="preserve"> REF _Ref9862613 \r \h  \* MERGEFORMAT </w:instrText>
      </w:r>
      <w:r>
        <w:rPr>
          <w:rFonts w:ascii="Times New Roman" w:hAnsi="Times New Roman" w:cs="Times New Roman"/>
          <w:b/>
        </w:rPr>
      </w:r>
      <w:r>
        <w:rPr>
          <w:rFonts w:ascii="Times New Roman" w:hAnsi="Times New Roman" w:cs="Times New Roman"/>
          <w:b/>
        </w:rPr>
        <w:fldChar w:fldCharType="separate"/>
      </w:r>
      <w:r w:rsidRPr="00015D38">
        <w:rPr>
          <w:rFonts w:ascii="Times New Roman" w:hAnsi="Times New Roman" w:cs="Times New Roman"/>
          <w:b/>
          <w:lang w:val="en-US"/>
        </w:rPr>
        <w:t>[4]</w:t>
      </w:r>
      <w:r>
        <w:rPr>
          <w:rFonts w:ascii="Times New Roman" w:hAnsi="Times New Roman" w:cs="Times New Roman"/>
          <w:b/>
        </w:rPr>
        <w:fldChar w:fldCharType="end"/>
      </w:r>
      <w:r w:rsidRPr="00015D38">
        <w:rPr>
          <w:rFonts w:ascii="Times New Roman" w:hAnsi="Times New Roman" w:cs="Times New Roman"/>
          <w:b/>
          <w:lang w:val="en-US"/>
        </w:rPr>
        <w:t>. Further comments or information on the shared parameters can be detailed below</w:t>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9"/>
        <w:gridCol w:w="7879"/>
      </w:tblGrid>
      <w:tr w:rsidR="003A3F2D" w:rsidRPr="009E7913" w14:paraId="0E2DCEA7" w14:textId="77777777">
        <w:trPr>
          <w:trHeight w:val="422"/>
        </w:trPr>
        <w:tc>
          <w:tcPr>
            <w:tcW w:w="1969" w:type="dxa"/>
            <w:tcBorders>
              <w:top w:val="single" w:sz="4" w:space="0" w:color="auto"/>
              <w:left w:val="single" w:sz="4" w:space="0" w:color="auto"/>
              <w:bottom w:val="single" w:sz="4" w:space="0" w:color="auto"/>
              <w:right w:val="single" w:sz="4" w:space="0" w:color="auto"/>
            </w:tcBorders>
          </w:tcPr>
          <w:p w14:paraId="0E2DCEA5" w14:textId="77777777" w:rsidR="003A3F2D" w:rsidRDefault="00C423D8">
            <w:pPr>
              <w:spacing w:line="252" w:lineRule="auto"/>
              <w:rPr>
                <w:rFonts w:ascii="Arial" w:eastAsia="Calibri" w:hAnsi="Arial" w:cs="Arial"/>
                <w:b/>
                <w:color w:val="0000FF"/>
                <w:szCs w:val="16"/>
                <w:lang w:eastAsia="sv-SE"/>
              </w:rPr>
            </w:pPr>
            <w:r>
              <w:rPr>
                <w:rFonts w:ascii="Arial" w:eastAsia="Calibri" w:hAnsi="Arial" w:cs="Arial"/>
                <w:b/>
                <w:szCs w:val="16"/>
                <w:lang w:eastAsia="sv-SE"/>
              </w:rPr>
              <w:t>Company</w:t>
            </w:r>
          </w:p>
        </w:tc>
        <w:tc>
          <w:tcPr>
            <w:tcW w:w="7879" w:type="dxa"/>
            <w:tcBorders>
              <w:top w:val="single" w:sz="4" w:space="0" w:color="auto"/>
              <w:left w:val="single" w:sz="4" w:space="0" w:color="auto"/>
              <w:bottom w:val="single" w:sz="4" w:space="0" w:color="auto"/>
              <w:right w:val="single" w:sz="4" w:space="0" w:color="auto"/>
            </w:tcBorders>
          </w:tcPr>
          <w:p w14:paraId="0E2DCEA6" w14:textId="77777777" w:rsidR="003A3F2D" w:rsidRPr="00015D38" w:rsidRDefault="00C423D8">
            <w:pPr>
              <w:spacing w:line="252" w:lineRule="auto"/>
              <w:rPr>
                <w:rFonts w:ascii="Arial" w:eastAsia="Calibri" w:hAnsi="Arial" w:cs="Arial"/>
                <w:b/>
                <w:szCs w:val="16"/>
                <w:lang w:val="en-US" w:eastAsia="sv-SE"/>
              </w:rPr>
            </w:pPr>
            <w:r w:rsidRPr="00015D38">
              <w:rPr>
                <w:rFonts w:ascii="Arial" w:eastAsia="Calibri" w:hAnsi="Arial" w:cs="Arial"/>
                <w:b/>
                <w:szCs w:val="16"/>
                <w:lang w:val="en-US" w:eastAsia="sv-SE"/>
              </w:rPr>
              <w:t>Comments on path loss model parameters</w:t>
            </w:r>
          </w:p>
        </w:tc>
      </w:tr>
      <w:tr w:rsidR="003A3F2D" w:rsidRPr="009E7913" w14:paraId="0E2DCEAA" w14:textId="77777777">
        <w:trPr>
          <w:trHeight w:val="422"/>
        </w:trPr>
        <w:tc>
          <w:tcPr>
            <w:tcW w:w="1969" w:type="dxa"/>
            <w:tcBorders>
              <w:top w:val="single" w:sz="4" w:space="0" w:color="auto"/>
              <w:left w:val="single" w:sz="4" w:space="0" w:color="auto"/>
              <w:bottom w:val="single" w:sz="4" w:space="0" w:color="auto"/>
              <w:right w:val="single" w:sz="4" w:space="0" w:color="auto"/>
            </w:tcBorders>
          </w:tcPr>
          <w:p w14:paraId="0E2DCEA8"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Ericson</w:t>
            </w:r>
          </w:p>
        </w:tc>
        <w:tc>
          <w:tcPr>
            <w:tcW w:w="7879" w:type="dxa"/>
            <w:tcBorders>
              <w:top w:val="single" w:sz="4" w:space="0" w:color="auto"/>
              <w:left w:val="single" w:sz="4" w:space="0" w:color="auto"/>
              <w:bottom w:val="single" w:sz="4" w:space="0" w:color="auto"/>
              <w:right w:val="single" w:sz="4" w:space="0" w:color="auto"/>
            </w:tcBorders>
            <w:shd w:val="clear" w:color="auto" w:fill="auto"/>
          </w:tcPr>
          <w:p w14:paraId="0E2DCEA9" w14:textId="77777777" w:rsidR="003A3F2D" w:rsidRPr="00015D38" w:rsidRDefault="00C423D8">
            <w:pPr>
              <w:spacing w:line="252" w:lineRule="auto"/>
              <w:rPr>
                <w:rFonts w:ascii="Arial" w:eastAsia="Calibri" w:hAnsi="Arial" w:cs="Arial"/>
                <w:sz w:val="18"/>
                <w:szCs w:val="18"/>
                <w:lang w:val="en-US" w:eastAsia="sv-SE"/>
              </w:rPr>
            </w:pPr>
            <w:r w:rsidRPr="00015D38">
              <w:rPr>
                <w:rFonts w:ascii="Arial" w:eastAsia="Calibri" w:hAnsi="Arial" w:cs="Arial"/>
                <w:sz w:val="18"/>
                <w:szCs w:val="18"/>
                <w:lang w:val="en-US" w:eastAsia="sv-SE"/>
              </w:rPr>
              <w:t xml:space="preserve">We have extracted path loss model parameters from some of the published references in our literature survey in R1-1813129 and added these to the excel file “Path loss model parameters_v2.xlsx”. </w:t>
            </w:r>
          </w:p>
        </w:tc>
      </w:tr>
      <w:tr w:rsidR="003A3F2D" w:rsidRPr="009E7913" w14:paraId="0E2DCEAD" w14:textId="77777777">
        <w:trPr>
          <w:trHeight w:val="422"/>
        </w:trPr>
        <w:tc>
          <w:tcPr>
            <w:tcW w:w="1969" w:type="dxa"/>
            <w:tcBorders>
              <w:top w:val="single" w:sz="4" w:space="0" w:color="auto"/>
              <w:left w:val="single" w:sz="4" w:space="0" w:color="auto"/>
              <w:bottom w:val="single" w:sz="4" w:space="0" w:color="auto"/>
              <w:right w:val="single" w:sz="4" w:space="0" w:color="auto"/>
            </w:tcBorders>
          </w:tcPr>
          <w:p w14:paraId="0E2DCEAB"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Nokia</w:t>
            </w:r>
          </w:p>
        </w:tc>
        <w:tc>
          <w:tcPr>
            <w:tcW w:w="7879" w:type="dxa"/>
            <w:tcBorders>
              <w:top w:val="single" w:sz="4" w:space="0" w:color="auto"/>
              <w:left w:val="single" w:sz="4" w:space="0" w:color="auto"/>
              <w:bottom w:val="single" w:sz="4" w:space="0" w:color="auto"/>
              <w:right w:val="single" w:sz="4" w:space="0" w:color="auto"/>
            </w:tcBorders>
          </w:tcPr>
          <w:p w14:paraId="0E2DCEAC" w14:textId="77777777" w:rsidR="003A3F2D" w:rsidRPr="00015D38" w:rsidRDefault="00C423D8">
            <w:pPr>
              <w:spacing w:line="252" w:lineRule="auto"/>
              <w:rPr>
                <w:rFonts w:ascii="Arial" w:eastAsia="SimSun" w:hAnsi="Arial" w:cs="Arial"/>
                <w:sz w:val="18"/>
                <w:szCs w:val="18"/>
                <w:lang w:val="en-US"/>
              </w:rPr>
            </w:pPr>
            <w:r w:rsidRPr="00015D38">
              <w:rPr>
                <w:rFonts w:ascii="Arial" w:eastAsia="SimSun" w:hAnsi="Arial" w:cs="Arial"/>
                <w:sz w:val="18"/>
                <w:szCs w:val="18"/>
                <w:lang w:val="en-US"/>
              </w:rPr>
              <w:t>We have extracted all available path loss model parameters from our reported literature since RAN1#94-bis. They are merged with the Ericsson ones in the attached excel file “Path loss model parameters_v2_nokia.xlsx”.</w:t>
            </w:r>
          </w:p>
        </w:tc>
      </w:tr>
      <w:tr w:rsidR="003A3F2D" w:rsidRPr="009E7913" w14:paraId="0E2DCEB0" w14:textId="77777777">
        <w:trPr>
          <w:trHeight w:val="422"/>
        </w:trPr>
        <w:tc>
          <w:tcPr>
            <w:tcW w:w="1969" w:type="dxa"/>
            <w:tcBorders>
              <w:top w:val="single" w:sz="4" w:space="0" w:color="auto"/>
              <w:left w:val="single" w:sz="4" w:space="0" w:color="auto"/>
              <w:bottom w:val="single" w:sz="4" w:space="0" w:color="auto"/>
              <w:right w:val="single" w:sz="4" w:space="0" w:color="auto"/>
            </w:tcBorders>
          </w:tcPr>
          <w:p w14:paraId="0E2DCEAE" w14:textId="77777777" w:rsidR="003A3F2D" w:rsidRDefault="00C423D8">
            <w:pPr>
              <w:spacing w:line="252" w:lineRule="auto"/>
              <w:rPr>
                <w:rFonts w:ascii="Arial" w:eastAsia="SimSun" w:hAnsi="Arial" w:cs="Arial"/>
                <w:sz w:val="18"/>
                <w:szCs w:val="18"/>
              </w:rPr>
            </w:pPr>
            <w:r>
              <w:rPr>
                <w:rFonts w:ascii="Arial" w:eastAsia="SimSun" w:hAnsi="Arial" w:cs="Arial" w:hint="eastAsia"/>
                <w:sz w:val="18"/>
                <w:szCs w:val="18"/>
              </w:rPr>
              <w:t>ZTE</w:t>
            </w:r>
          </w:p>
        </w:tc>
        <w:tc>
          <w:tcPr>
            <w:tcW w:w="7879" w:type="dxa"/>
            <w:tcBorders>
              <w:top w:val="single" w:sz="4" w:space="0" w:color="auto"/>
              <w:left w:val="single" w:sz="4" w:space="0" w:color="auto"/>
              <w:bottom w:val="single" w:sz="4" w:space="0" w:color="auto"/>
              <w:right w:val="single" w:sz="4" w:space="0" w:color="auto"/>
            </w:tcBorders>
          </w:tcPr>
          <w:p w14:paraId="0E2DCEAF" w14:textId="77777777" w:rsidR="003A3F2D" w:rsidRPr="00015D38" w:rsidRDefault="00C423D8">
            <w:pPr>
              <w:spacing w:line="252" w:lineRule="auto"/>
              <w:rPr>
                <w:rFonts w:ascii="Arial" w:eastAsia="SimSun" w:hAnsi="Arial" w:cs="Arial"/>
                <w:sz w:val="18"/>
                <w:szCs w:val="18"/>
                <w:lang w:val="en-US"/>
              </w:rPr>
            </w:pPr>
            <w:r w:rsidRPr="00015D38">
              <w:rPr>
                <w:rFonts w:ascii="Arial" w:eastAsia="SimSun" w:hAnsi="Arial" w:cs="Arial" w:hint="eastAsia"/>
                <w:sz w:val="18"/>
                <w:szCs w:val="18"/>
                <w:lang w:val="en-US"/>
              </w:rPr>
              <w:t>We have extracted path loss model parameters from our contributions and merged into the attached excel file :</w:t>
            </w:r>
            <w:r w:rsidRPr="00015D38">
              <w:rPr>
                <w:rFonts w:ascii="Arial" w:eastAsia="SimSun" w:hAnsi="Arial" w:cs="Arial"/>
                <w:sz w:val="18"/>
                <w:szCs w:val="18"/>
                <w:lang w:val="en-US"/>
              </w:rPr>
              <w:t>“Path loss model parameters_v2_nokia</w:t>
            </w:r>
            <w:r w:rsidRPr="00015D38">
              <w:rPr>
                <w:rFonts w:ascii="Arial" w:eastAsia="SimSun" w:hAnsi="Arial" w:cs="Arial" w:hint="eastAsia"/>
                <w:sz w:val="18"/>
                <w:szCs w:val="18"/>
                <w:lang w:val="en-US"/>
              </w:rPr>
              <w:t>_zte</w:t>
            </w:r>
            <w:r w:rsidRPr="00015D38">
              <w:rPr>
                <w:rFonts w:ascii="Arial" w:eastAsia="SimSun" w:hAnsi="Arial" w:cs="Arial"/>
                <w:sz w:val="18"/>
                <w:szCs w:val="18"/>
                <w:lang w:val="en-US"/>
              </w:rPr>
              <w:t>.xlsx”.</w:t>
            </w:r>
          </w:p>
        </w:tc>
      </w:tr>
      <w:tr w:rsidR="00A6688D" w:rsidRPr="009E7913" w14:paraId="7932F04B" w14:textId="77777777">
        <w:trPr>
          <w:trHeight w:val="422"/>
        </w:trPr>
        <w:tc>
          <w:tcPr>
            <w:tcW w:w="1969" w:type="dxa"/>
            <w:tcBorders>
              <w:top w:val="single" w:sz="4" w:space="0" w:color="auto"/>
              <w:left w:val="single" w:sz="4" w:space="0" w:color="auto"/>
              <w:bottom w:val="single" w:sz="4" w:space="0" w:color="auto"/>
              <w:right w:val="single" w:sz="4" w:space="0" w:color="auto"/>
            </w:tcBorders>
          </w:tcPr>
          <w:p w14:paraId="62F4914B" w14:textId="0F620673" w:rsidR="00A6688D" w:rsidRDefault="00A6688D" w:rsidP="00A6688D">
            <w:pPr>
              <w:spacing w:line="252" w:lineRule="auto"/>
              <w:rPr>
                <w:rFonts w:ascii="Arial" w:eastAsia="SimSun" w:hAnsi="Arial" w:cs="Arial"/>
                <w:sz w:val="18"/>
                <w:szCs w:val="18"/>
              </w:rPr>
            </w:pPr>
            <w:r>
              <w:rPr>
                <w:rFonts w:ascii="Arial" w:eastAsia="Calibri" w:hAnsi="Arial" w:cs="Arial"/>
                <w:sz w:val="18"/>
                <w:szCs w:val="18"/>
                <w:lang w:eastAsia="sv-SE"/>
              </w:rPr>
              <w:t>Qualcomm</w:t>
            </w:r>
          </w:p>
        </w:tc>
        <w:tc>
          <w:tcPr>
            <w:tcW w:w="7879" w:type="dxa"/>
            <w:tcBorders>
              <w:top w:val="single" w:sz="4" w:space="0" w:color="auto"/>
              <w:left w:val="single" w:sz="4" w:space="0" w:color="auto"/>
              <w:bottom w:val="single" w:sz="4" w:space="0" w:color="auto"/>
              <w:right w:val="single" w:sz="4" w:space="0" w:color="auto"/>
            </w:tcBorders>
          </w:tcPr>
          <w:p w14:paraId="5B76D76A" w14:textId="16A07525" w:rsidR="00A6688D" w:rsidRPr="00015D38" w:rsidRDefault="00A6688D" w:rsidP="00A6688D">
            <w:pPr>
              <w:spacing w:line="252" w:lineRule="auto"/>
              <w:rPr>
                <w:rFonts w:ascii="Arial" w:eastAsia="SimSun" w:hAnsi="Arial" w:cs="Arial"/>
                <w:sz w:val="18"/>
                <w:szCs w:val="18"/>
                <w:lang w:val="en-US"/>
              </w:rPr>
            </w:pPr>
            <w:r w:rsidRPr="00015D38">
              <w:rPr>
                <w:rFonts w:ascii="Arial" w:eastAsia="SimSun" w:hAnsi="Arial" w:cs="Arial"/>
                <w:sz w:val="18"/>
                <w:szCs w:val="18"/>
                <w:lang w:val="en-US"/>
              </w:rPr>
              <w:t>We have added parameters/observations from the results of measurements described in R1-1907300 on the additional path loss due to device embedding</w:t>
            </w:r>
            <w:r w:rsidR="00FA44C5" w:rsidRPr="00015D38">
              <w:rPr>
                <w:rFonts w:ascii="Arial" w:eastAsia="SimSun" w:hAnsi="Arial" w:cs="Arial"/>
                <w:sz w:val="18"/>
                <w:szCs w:val="18"/>
                <w:lang w:val="en-US"/>
              </w:rPr>
              <w:t xml:space="preserve"> in the attached Excel File: </w:t>
            </w:r>
            <w:r w:rsidR="00FA44C5" w:rsidRPr="00015D38">
              <w:rPr>
                <w:rFonts w:ascii="Arial" w:eastAsia="SimSun" w:hAnsi="Arial" w:cs="Arial" w:hint="eastAsia"/>
                <w:sz w:val="18"/>
                <w:szCs w:val="18"/>
                <w:lang w:val="en-US"/>
              </w:rPr>
              <w:t>:</w:t>
            </w:r>
            <w:r w:rsidR="00FA44C5" w:rsidRPr="00015D38">
              <w:rPr>
                <w:rFonts w:ascii="Arial" w:eastAsia="SimSun" w:hAnsi="Arial" w:cs="Arial"/>
                <w:sz w:val="18"/>
                <w:szCs w:val="18"/>
                <w:lang w:val="en-US"/>
              </w:rPr>
              <w:t>“Path loss model parameters_v2_nokia</w:t>
            </w:r>
            <w:r w:rsidR="00FA44C5" w:rsidRPr="00015D38">
              <w:rPr>
                <w:rFonts w:ascii="Arial" w:eastAsia="SimSun" w:hAnsi="Arial" w:cs="Arial" w:hint="eastAsia"/>
                <w:sz w:val="18"/>
                <w:szCs w:val="18"/>
                <w:lang w:val="en-US"/>
              </w:rPr>
              <w:t>_zte</w:t>
            </w:r>
            <w:r w:rsidR="00FA44C5" w:rsidRPr="00015D38">
              <w:rPr>
                <w:rFonts w:ascii="Arial" w:eastAsia="SimSun" w:hAnsi="Arial" w:cs="Arial"/>
                <w:sz w:val="18"/>
                <w:szCs w:val="18"/>
                <w:lang w:val="en-US"/>
              </w:rPr>
              <w:t>_qc.xlsx”.</w:t>
            </w:r>
          </w:p>
        </w:tc>
      </w:tr>
      <w:tr w:rsidR="00A6688D" w:rsidRPr="009E7913" w14:paraId="0E2DCEB3" w14:textId="77777777">
        <w:trPr>
          <w:trHeight w:val="422"/>
        </w:trPr>
        <w:tc>
          <w:tcPr>
            <w:tcW w:w="1969" w:type="dxa"/>
            <w:tcBorders>
              <w:top w:val="single" w:sz="4" w:space="0" w:color="auto"/>
              <w:left w:val="single" w:sz="4" w:space="0" w:color="auto"/>
              <w:bottom w:val="single" w:sz="4" w:space="0" w:color="auto"/>
              <w:right w:val="single" w:sz="4" w:space="0" w:color="auto"/>
            </w:tcBorders>
          </w:tcPr>
          <w:p w14:paraId="0E2DCEB1" w14:textId="4CAFD3C6" w:rsidR="00A6688D" w:rsidRPr="004A7B59" w:rsidRDefault="004A7B59" w:rsidP="00A6688D">
            <w:pPr>
              <w:spacing w:line="252" w:lineRule="auto"/>
              <w:rPr>
                <w:rFonts w:ascii="Arial" w:eastAsia="Calibri" w:hAnsi="Arial" w:cs="Arial"/>
                <w:sz w:val="18"/>
                <w:szCs w:val="18"/>
                <w:lang w:eastAsia="sv-SE"/>
              </w:rPr>
            </w:pPr>
            <w:r>
              <w:rPr>
                <w:rFonts w:ascii="Arial" w:eastAsia="Calibri" w:hAnsi="Arial" w:cs="Arial"/>
                <w:sz w:val="18"/>
                <w:szCs w:val="18"/>
                <w:lang w:eastAsia="sv-SE"/>
              </w:rPr>
              <w:t>Fraunhofer IIS</w:t>
            </w:r>
          </w:p>
        </w:tc>
        <w:tc>
          <w:tcPr>
            <w:tcW w:w="7879" w:type="dxa"/>
            <w:tcBorders>
              <w:top w:val="single" w:sz="4" w:space="0" w:color="auto"/>
              <w:left w:val="single" w:sz="4" w:space="0" w:color="auto"/>
              <w:bottom w:val="single" w:sz="4" w:space="0" w:color="auto"/>
              <w:right w:val="single" w:sz="4" w:space="0" w:color="auto"/>
            </w:tcBorders>
          </w:tcPr>
          <w:p w14:paraId="0E2DCEB2" w14:textId="193719F9" w:rsidR="00A6688D" w:rsidRPr="00015D38" w:rsidRDefault="004A7B59" w:rsidP="004A7B59">
            <w:pPr>
              <w:spacing w:line="252" w:lineRule="auto"/>
              <w:rPr>
                <w:rFonts w:ascii="Arial" w:eastAsia="SimSun" w:hAnsi="Arial" w:cs="Arial"/>
                <w:sz w:val="18"/>
                <w:szCs w:val="18"/>
                <w:lang w:val="en-US"/>
              </w:rPr>
            </w:pPr>
            <w:r w:rsidRPr="00015D38">
              <w:rPr>
                <w:rFonts w:ascii="Arial" w:eastAsia="SimSun" w:hAnsi="Arial" w:cs="Arial"/>
                <w:sz w:val="18"/>
                <w:szCs w:val="18"/>
                <w:lang w:val="en-US"/>
              </w:rPr>
              <w:t xml:space="preserve">We will add parameters/observations from measurements results on the path loss soon. We are right now analyzing the measurement data and preparing a tdoc, which we will share using the channel model reflector. </w:t>
            </w:r>
          </w:p>
        </w:tc>
      </w:tr>
      <w:tr w:rsidR="00462D9C" w:rsidRPr="009E7913" w14:paraId="7F3E47C6" w14:textId="77777777">
        <w:trPr>
          <w:trHeight w:val="422"/>
        </w:trPr>
        <w:tc>
          <w:tcPr>
            <w:tcW w:w="1969" w:type="dxa"/>
            <w:tcBorders>
              <w:top w:val="single" w:sz="4" w:space="0" w:color="auto"/>
              <w:left w:val="single" w:sz="4" w:space="0" w:color="auto"/>
              <w:bottom w:val="single" w:sz="4" w:space="0" w:color="auto"/>
              <w:right w:val="single" w:sz="4" w:space="0" w:color="auto"/>
            </w:tcBorders>
          </w:tcPr>
          <w:p w14:paraId="4DE73800" w14:textId="78422FE8" w:rsidR="00462D9C" w:rsidRPr="00FC0C49" w:rsidRDefault="00462D9C" w:rsidP="00462D9C">
            <w:pPr>
              <w:spacing w:line="252" w:lineRule="auto"/>
              <w:rPr>
                <w:rFonts w:ascii="Arial" w:eastAsia="Calibri" w:hAnsi="Arial" w:cs="Arial"/>
                <w:sz w:val="18"/>
                <w:szCs w:val="18"/>
                <w:lang w:eastAsia="sv-SE"/>
              </w:rPr>
            </w:pPr>
            <w:r w:rsidRPr="00FC0C49">
              <w:rPr>
                <w:rFonts w:ascii="Arial" w:hAnsi="Arial" w:cs="Arial" w:hint="eastAsia"/>
                <w:sz w:val="18"/>
                <w:szCs w:val="18"/>
              </w:rPr>
              <w:t>CMCC</w:t>
            </w:r>
          </w:p>
        </w:tc>
        <w:tc>
          <w:tcPr>
            <w:tcW w:w="7879" w:type="dxa"/>
            <w:tcBorders>
              <w:top w:val="single" w:sz="4" w:space="0" w:color="auto"/>
              <w:left w:val="single" w:sz="4" w:space="0" w:color="auto"/>
              <w:bottom w:val="single" w:sz="4" w:space="0" w:color="auto"/>
              <w:right w:val="single" w:sz="4" w:space="0" w:color="auto"/>
            </w:tcBorders>
          </w:tcPr>
          <w:p w14:paraId="1E34BE76" w14:textId="5123012E" w:rsidR="00462D9C" w:rsidRPr="00D9200B" w:rsidRDefault="00462D9C" w:rsidP="00462D9C">
            <w:pPr>
              <w:spacing w:line="252" w:lineRule="auto"/>
              <w:rPr>
                <w:rFonts w:ascii="Arial" w:eastAsia="SimSun" w:hAnsi="Arial" w:cs="Arial"/>
                <w:sz w:val="18"/>
                <w:szCs w:val="18"/>
                <w:lang w:val="en-US"/>
              </w:rPr>
            </w:pPr>
            <w:r w:rsidRPr="00015D38">
              <w:rPr>
                <w:rFonts w:ascii="Arial" w:eastAsia="SimSun" w:hAnsi="Arial" w:cs="Arial" w:hint="eastAsia"/>
                <w:sz w:val="18"/>
                <w:szCs w:val="18"/>
                <w:lang w:val="en-US"/>
              </w:rPr>
              <w:t xml:space="preserve">We have extracted path loss </w:t>
            </w:r>
            <w:r w:rsidRPr="00D9200B">
              <w:rPr>
                <w:rFonts w:ascii="Arial" w:eastAsia="SimSun" w:hAnsi="Arial" w:cs="Arial" w:hint="eastAsia"/>
                <w:sz w:val="18"/>
                <w:szCs w:val="18"/>
                <w:lang w:val="en-US"/>
              </w:rPr>
              <w:t>model parameters</w:t>
            </w:r>
            <w:r w:rsidRPr="00D9200B">
              <w:rPr>
                <w:rFonts w:ascii="Arial" w:eastAsia="SimSun" w:hAnsi="Arial" w:cs="Arial"/>
                <w:sz w:val="18"/>
                <w:szCs w:val="18"/>
                <w:lang w:val="en-US"/>
              </w:rPr>
              <w:t xml:space="preserve"> of 4.9GHz (</w:t>
            </w:r>
            <w:r w:rsidRPr="00D9200B">
              <w:rPr>
                <w:rFonts w:ascii="Arial" w:eastAsia="SimSun" w:hAnsi="Arial" w:cs="Arial" w:hint="eastAsia"/>
                <w:sz w:val="18"/>
                <w:szCs w:val="18"/>
                <w:lang w:val="en-US"/>
              </w:rPr>
              <w:t xml:space="preserve">from </w:t>
            </w:r>
            <w:r w:rsidRPr="00D9200B">
              <w:rPr>
                <w:rFonts w:ascii="Arial" w:eastAsia="SimSun" w:hAnsi="Arial" w:cs="Arial"/>
                <w:sz w:val="18"/>
                <w:szCs w:val="18"/>
                <w:lang w:val="en-US"/>
              </w:rPr>
              <w:t>R1-1904742</w:t>
            </w:r>
            <w:r w:rsidRPr="00D9200B">
              <w:rPr>
                <w:rFonts w:ascii="Arial" w:eastAsia="SimSun" w:hAnsi="Arial" w:cs="Arial" w:hint="eastAsia"/>
                <w:sz w:val="18"/>
                <w:szCs w:val="18"/>
                <w:lang w:val="en-US"/>
              </w:rPr>
              <w:t xml:space="preserve">) </w:t>
            </w:r>
            <w:r w:rsidRPr="00D9200B">
              <w:rPr>
                <w:rFonts w:ascii="Arial" w:eastAsia="SimSun" w:hAnsi="Arial" w:cs="Arial"/>
                <w:sz w:val="18"/>
                <w:szCs w:val="18"/>
                <w:lang w:val="en-US"/>
              </w:rPr>
              <w:t>a</w:t>
            </w:r>
            <w:r w:rsidRPr="00D9200B">
              <w:rPr>
                <w:rFonts w:ascii="Arial" w:eastAsia="SimSun" w:hAnsi="Arial" w:cs="Arial" w:hint="eastAsia"/>
                <w:sz w:val="18"/>
                <w:szCs w:val="18"/>
                <w:lang w:val="en-US"/>
              </w:rPr>
              <w:t>nd</w:t>
            </w:r>
            <w:r w:rsidRPr="00D9200B">
              <w:rPr>
                <w:rFonts w:ascii="Arial" w:eastAsia="SimSun" w:hAnsi="Arial" w:cs="Arial"/>
                <w:sz w:val="18"/>
                <w:szCs w:val="18"/>
                <w:lang w:val="en-US"/>
              </w:rPr>
              <w:t xml:space="preserve"> 28GHz</w:t>
            </w:r>
            <w:r w:rsidRPr="00D9200B">
              <w:rPr>
                <w:rFonts w:ascii="Arial" w:eastAsia="SimSun" w:hAnsi="Arial" w:cs="Arial" w:hint="eastAsia"/>
                <w:sz w:val="18"/>
                <w:szCs w:val="18"/>
                <w:lang w:val="en-US"/>
              </w:rPr>
              <w:t xml:space="preserve"> and merged into the attached excel file :</w:t>
            </w:r>
            <w:r w:rsidRPr="00D9200B">
              <w:rPr>
                <w:rFonts w:ascii="Arial" w:eastAsia="SimSun" w:hAnsi="Arial" w:cs="Arial"/>
                <w:sz w:val="18"/>
                <w:szCs w:val="18"/>
                <w:lang w:val="en-US"/>
              </w:rPr>
              <w:t xml:space="preserve"> “Path loss model parameters_v2_nokia_zte_qc_FHG_CMCC(v2)_</w:t>
            </w:r>
            <w:r w:rsidR="00A47335" w:rsidRPr="00D9200B">
              <w:rPr>
                <w:rFonts w:ascii="Arial" w:eastAsia="SimSun" w:hAnsi="Arial" w:cs="Arial"/>
                <w:sz w:val="18"/>
                <w:szCs w:val="18"/>
                <w:lang w:val="en-US"/>
              </w:rPr>
              <w:t>DCM</w:t>
            </w:r>
            <w:r w:rsidRPr="00D9200B">
              <w:rPr>
                <w:rFonts w:ascii="Arial" w:eastAsia="SimSun" w:hAnsi="Arial" w:cs="Arial"/>
                <w:sz w:val="18"/>
                <w:szCs w:val="18"/>
                <w:lang w:val="en-US"/>
              </w:rPr>
              <w:t>.xlsx”</w:t>
            </w:r>
            <w:r w:rsidR="00DD664E" w:rsidRPr="00D9200B">
              <w:rPr>
                <w:rFonts w:ascii="Arial" w:eastAsia="SimSun" w:hAnsi="Arial" w:cs="Arial"/>
                <w:sz w:val="18"/>
                <w:szCs w:val="18"/>
                <w:lang w:val="en-US"/>
              </w:rPr>
              <w:t xml:space="preserve"> in row 84 and 86</w:t>
            </w:r>
            <w:r w:rsidRPr="00D9200B">
              <w:rPr>
                <w:rFonts w:ascii="Arial" w:eastAsia="SimSun" w:hAnsi="Arial" w:cs="Arial"/>
                <w:sz w:val="18"/>
                <w:szCs w:val="18"/>
                <w:lang w:val="en-US"/>
              </w:rPr>
              <w:t>.</w:t>
            </w:r>
          </w:p>
          <w:p w14:paraId="3A5C3A88" w14:textId="6211019F" w:rsidR="00462D9C" w:rsidRPr="00015D38" w:rsidRDefault="00462D9C" w:rsidP="00462D9C">
            <w:pPr>
              <w:spacing w:line="252" w:lineRule="auto"/>
              <w:rPr>
                <w:rFonts w:ascii="Arial" w:eastAsia="SimSun" w:hAnsi="Arial" w:cs="Arial"/>
                <w:sz w:val="18"/>
                <w:szCs w:val="18"/>
                <w:lang w:val="en-US"/>
              </w:rPr>
            </w:pPr>
          </w:p>
        </w:tc>
      </w:tr>
      <w:tr w:rsidR="00FC0C49" w:rsidRPr="009E7913" w14:paraId="29E74EA2" w14:textId="77777777">
        <w:trPr>
          <w:trHeight w:val="422"/>
        </w:trPr>
        <w:tc>
          <w:tcPr>
            <w:tcW w:w="1969" w:type="dxa"/>
            <w:tcBorders>
              <w:top w:val="single" w:sz="4" w:space="0" w:color="auto"/>
              <w:left w:val="single" w:sz="4" w:space="0" w:color="auto"/>
              <w:bottom w:val="single" w:sz="4" w:space="0" w:color="auto"/>
              <w:right w:val="single" w:sz="4" w:space="0" w:color="auto"/>
            </w:tcBorders>
          </w:tcPr>
          <w:p w14:paraId="0DA2DB17" w14:textId="5D8AAE17" w:rsidR="00FC0C49" w:rsidRDefault="00AC1A05" w:rsidP="00FC0C49">
            <w:pPr>
              <w:spacing w:line="252" w:lineRule="auto"/>
              <w:rPr>
                <w:rFonts w:ascii="Arial" w:hAnsi="Arial" w:cs="Arial"/>
                <w:sz w:val="18"/>
                <w:szCs w:val="18"/>
              </w:rPr>
            </w:pPr>
            <w:r>
              <w:rPr>
                <w:rFonts w:ascii="Arial" w:hAnsi="Arial" w:cs="Arial" w:hint="eastAsia"/>
                <w:sz w:val="18"/>
                <w:szCs w:val="18"/>
              </w:rPr>
              <w:t>NTT DOCOMO</w:t>
            </w:r>
          </w:p>
        </w:tc>
        <w:tc>
          <w:tcPr>
            <w:tcW w:w="7879" w:type="dxa"/>
            <w:tcBorders>
              <w:top w:val="single" w:sz="4" w:space="0" w:color="auto"/>
              <w:left w:val="single" w:sz="4" w:space="0" w:color="auto"/>
              <w:bottom w:val="single" w:sz="4" w:space="0" w:color="auto"/>
              <w:right w:val="single" w:sz="4" w:space="0" w:color="auto"/>
            </w:tcBorders>
          </w:tcPr>
          <w:p w14:paraId="4330128B" w14:textId="46C538E4" w:rsidR="007F69E8" w:rsidRPr="00015D38" w:rsidRDefault="007F69E8" w:rsidP="007F69E8">
            <w:pPr>
              <w:spacing w:line="252" w:lineRule="auto"/>
              <w:rPr>
                <w:rFonts w:ascii="Arial" w:eastAsia="SimSun" w:hAnsi="Arial" w:cs="Arial"/>
                <w:sz w:val="18"/>
                <w:szCs w:val="18"/>
                <w:lang w:val="en-US"/>
              </w:rPr>
            </w:pPr>
            <w:r w:rsidRPr="00015D38">
              <w:rPr>
                <w:rFonts w:ascii="Arial" w:eastAsia="SimSun" w:hAnsi="Arial" w:cs="Arial" w:hint="eastAsia"/>
                <w:sz w:val="18"/>
                <w:szCs w:val="18"/>
                <w:lang w:val="en-US"/>
              </w:rPr>
              <w:t>We have extracted path loss model parameters from our contributions</w:t>
            </w:r>
            <w:r w:rsidR="003D7739" w:rsidRPr="00015D38">
              <w:rPr>
                <w:rFonts w:ascii="Arial" w:eastAsia="SimSun" w:hAnsi="Arial" w:cs="Arial"/>
                <w:sz w:val="18"/>
                <w:szCs w:val="18"/>
                <w:lang w:val="en-US"/>
              </w:rPr>
              <w:t xml:space="preserve"> in R1-190</w:t>
            </w:r>
            <w:r w:rsidR="003D7739" w:rsidRPr="00015D38">
              <w:rPr>
                <w:rFonts w:ascii="Arial" w:eastAsia="MS Mincho" w:hAnsi="Arial" w:cs="Arial" w:hint="eastAsia"/>
                <w:sz w:val="18"/>
                <w:szCs w:val="18"/>
                <w:lang w:val="en-US"/>
              </w:rPr>
              <w:t>6231</w:t>
            </w:r>
            <w:r w:rsidRPr="00015D38">
              <w:rPr>
                <w:rFonts w:ascii="Arial" w:eastAsia="SimSun" w:hAnsi="Arial" w:cs="Arial" w:hint="eastAsia"/>
                <w:sz w:val="18"/>
                <w:szCs w:val="18"/>
                <w:lang w:val="en-US"/>
              </w:rPr>
              <w:t xml:space="preserve"> and merged into the attached excel file :</w:t>
            </w:r>
            <w:r w:rsidRPr="00015D38">
              <w:rPr>
                <w:rFonts w:ascii="Arial" w:eastAsia="SimSun" w:hAnsi="Arial" w:cs="Arial"/>
                <w:sz w:val="18"/>
                <w:szCs w:val="18"/>
                <w:lang w:val="en-US"/>
              </w:rPr>
              <w:t xml:space="preserve"> “Path loss model parameters_v2_nokia_zte_qc_FHG_CMCC</w:t>
            </w:r>
            <w:r w:rsidR="003D7739" w:rsidRPr="00015D38">
              <w:rPr>
                <w:rFonts w:ascii="Arial" w:eastAsia="MS Mincho" w:hAnsi="Arial" w:cs="Arial" w:hint="eastAsia"/>
                <w:sz w:val="18"/>
                <w:szCs w:val="18"/>
                <w:lang w:val="en-US"/>
              </w:rPr>
              <w:t>_DCM</w:t>
            </w:r>
            <w:r w:rsidRPr="00015D38">
              <w:rPr>
                <w:rFonts w:ascii="Arial" w:eastAsia="SimSun" w:hAnsi="Arial" w:cs="Arial"/>
                <w:sz w:val="18"/>
                <w:szCs w:val="18"/>
                <w:lang w:val="en-US"/>
              </w:rPr>
              <w:t>.xlsx”</w:t>
            </w:r>
          </w:p>
          <w:p w14:paraId="3BBBACF7" w14:textId="77777777" w:rsidR="00FC0C49" w:rsidRPr="00015D38" w:rsidRDefault="00FC0C49" w:rsidP="00FC0C49">
            <w:pPr>
              <w:spacing w:line="252" w:lineRule="auto"/>
              <w:rPr>
                <w:rFonts w:ascii="Arial" w:eastAsia="SimSun" w:hAnsi="Arial" w:cs="Arial"/>
                <w:sz w:val="18"/>
                <w:szCs w:val="18"/>
                <w:lang w:val="en-US"/>
              </w:rPr>
            </w:pPr>
          </w:p>
        </w:tc>
      </w:tr>
      <w:tr w:rsidR="00385B30" w:rsidRPr="009E7913" w14:paraId="7359192D" w14:textId="77777777">
        <w:trPr>
          <w:trHeight w:val="422"/>
        </w:trPr>
        <w:tc>
          <w:tcPr>
            <w:tcW w:w="1969" w:type="dxa"/>
            <w:tcBorders>
              <w:top w:val="single" w:sz="4" w:space="0" w:color="auto"/>
              <w:left w:val="single" w:sz="4" w:space="0" w:color="auto"/>
              <w:bottom w:val="single" w:sz="4" w:space="0" w:color="auto"/>
              <w:right w:val="single" w:sz="4" w:space="0" w:color="auto"/>
            </w:tcBorders>
          </w:tcPr>
          <w:p w14:paraId="62BF676B" w14:textId="5C54BAF5" w:rsidR="00385B30" w:rsidRDefault="00385B30" w:rsidP="00385B30">
            <w:pPr>
              <w:spacing w:line="252" w:lineRule="auto"/>
              <w:rPr>
                <w:rFonts w:ascii="Arial" w:hAnsi="Arial" w:cs="Arial"/>
                <w:sz w:val="18"/>
                <w:szCs w:val="18"/>
              </w:rPr>
            </w:pPr>
            <w:r>
              <w:rPr>
                <w:rFonts w:ascii="Arial" w:hAnsi="Arial" w:cs="Arial" w:hint="eastAsia"/>
                <w:sz w:val="18"/>
                <w:szCs w:val="18"/>
              </w:rPr>
              <w:t>H</w:t>
            </w:r>
            <w:r>
              <w:rPr>
                <w:rFonts w:ascii="Arial" w:hAnsi="Arial" w:cs="Arial"/>
                <w:sz w:val="18"/>
                <w:szCs w:val="18"/>
              </w:rPr>
              <w:t>uawei</w:t>
            </w:r>
          </w:p>
        </w:tc>
        <w:tc>
          <w:tcPr>
            <w:tcW w:w="7879" w:type="dxa"/>
            <w:tcBorders>
              <w:top w:val="single" w:sz="4" w:space="0" w:color="auto"/>
              <w:left w:val="single" w:sz="4" w:space="0" w:color="auto"/>
              <w:bottom w:val="single" w:sz="4" w:space="0" w:color="auto"/>
              <w:right w:val="single" w:sz="4" w:space="0" w:color="auto"/>
            </w:tcBorders>
          </w:tcPr>
          <w:p w14:paraId="63EF6DED" w14:textId="3995210C" w:rsidR="00385B30" w:rsidRPr="00015D38" w:rsidRDefault="00385B30" w:rsidP="00385B30">
            <w:pPr>
              <w:spacing w:line="252" w:lineRule="auto"/>
              <w:rPr>
                <w:rFonts w:ascii="Arial" w:eastAsia="SimSun" w:hAnsi="Arial" w:cs="Arial"/>
                <w:sz w:val="18"/>
                <w:szCs w:val="18"/>
                <w:lang w:val="en-US"/>
              </w:rPr>
            </w:pPr>
            <w:r w:rsidRPr="00015D38">
              <w:rPr>
                <w:rFonts w:ascii="Arial" w:eastAsia="SimSun" w:hAnsi="Arial" w:cs="Arial" w:hint="eastAsia"/>
                <w:sz w:val="18"/>
                <w:szCs w:val="18"/>
                <w:lang w:val="en-US"/>
              </w:rPr>
              <w:t>W</w:t>
            </w:r>
            <w:r w:rsidRPr="00015D38">
              <w:rPr>
                <w:rFonts w:ascii="Arial" w:eastAsia="SimSun" w:hAnsi="Arial" w:cs="Arial"/>
                <w:sz w:val="18"/>
                <w:szCs w:val="18"/>
                <w:lang w:val="en-US"/>
              </w:rPr>
              <w:t>e have extracted path loss model parameters. They are merged into the Excel file, and submitted to the 3GPP RAN1 reflector on 8</w:t>
            </w:r>
            <w:r w:rsidRPr="00015D38">
              <w:rPr>
                <w:rFonts w:ascii="Arial" w:eastAsia="SimSun" w:hAnsi="Arial" w:cs="Arial"/>
                <w:sz w:val="18"/>
                <w:szCs w:val="18"/>
                <w:vertAlign w:val="superscript"/>
                <w:lang w:val="en-US"/>
              </w:rPr>
              <w:t>th</w:t>
            </w:r>
            <w:r w:rsidRPr="00015D38">
              <w:rPr>
                <w:rFonts w:ascii="Arial" w:eastAsia="SimSun" w:hAnsi="Arial" w:cs="Arial"/>
                <w:sz w:val="18"/>
                <w:szCs w:val="18"/>
                <w:lang w:val="en-US"/>
              </w:rPr>
              <w:t xml:space="preserve"> May, 2019. We also plan to do some new measurement based on process of 3GPP discussion.</w:t>
            </w:r>
          </w:p>
        </w:tc>
      </w:tr>
      <w:tr w:rsidR="00B0329C" w:rsidRPr="009E7913" w14:paraId="6420C0AB" w14:textId="77777777">
        <w:trPr>
          <w:trHeight w:val="422"/>
        </w:trPr>
        <w:tc>
          <w:tcPr>
            <w:tcW w:w="1969" w:type="dxa"/>
            <w:tcBorders>
              <w:top w:val="single" w:sz="4" w:space="0" w:color="auto"/>
              <w:left w:val="single" w:sz="4" w:space="0" w:color="auto"/>
              <w:bottom w:val="single" w:sz="4" w:space="0" w:color="auto"/>
              <w:right w:val="single" w:sz="4" w:space="0" w:color="auto"/>
            </w:tcBorders>
          </w:tcPr>
          <w:p w14:paraId="2CC40CFF" w14:textId="6B570550" w:rsidR="00B0329C" w:rsidRDefault="00B0329C" w:rsidP="00385B30">
            <w:pPr>
              <w:spacing w:line="252" w:lineRule="auto"/>
              <w:rPr>
                <w:rFonts w:ascii="Arial" w:hAnsi="Arial" w:cs="Arial"/>
                <w:sz w:val="18"/>
                <w:szCs w:val="18"/>
              </w:rPr>
            </w:pPr>
            <w:r>
              <w:rPr>
                <w:rFonts w:ascii="Arial" w:hAnsi="Arial" w:cs="Arial"/>
                <w:sz w:val="18"/>
                <w:szCs w:val="18"/>
              </w:rPr>
              <w:t>Fraunhofer IIS</w:t>
            </w:r>
          </w:p>
        </w:tc>
        <w:tc>
          <w:tcPr>
            <w:tcW w:w="7879" w:type="dxa"/>
            <w:tcBorders>
              <w:top w:val="single" w:sz="4" w:space="0" w:color="auto"/>
              <w:left w:val="single" w:sz="4" w:space="0" w:color="auto"/>
              <w:bottom w:val="single" w:sz="4" w:space="0" w:color="auto"/>
              <w:right w:val="single" w:sz="4" w:space="0" w:color="auto"/>
            </w:tcBorders>
          </w:tcPr>
          <w:p w14:paraId="783353BF" w14:textId="27523CA0" w:rsidR="00B0329C" w:rsidRPr="00015D38" w:rsidRDefault="00B0329C" w:rsidP="00385B30">
            <w:pPr>
              <w:spacing w:line="252" w:lineRule="auto"/>
              <w:rPr>
                <w:rFonts w:ascii="Arial" w:eastAsia="SimSun" w:hAnsi="Arial" w:cs="Arial"/>
                <w:sz w:val="18"/>
                <w:szCs w:val="18"/>
                <w:lang w:val="en-US"/>
              </w:rPr>
            </w:pPr>
            <w:r w:rsidRPr="00015D38">
              <w:rPr>
                <w:rFonts w:ascii="Arial" w:eastAsia="SimSun" w:hAnsi="Arial" w:cs="Arial"/>
                <w:sz w:val="18"/>
                <w:szCs w:val="18"/>
                <w:lang w:val="en-US"/>
              </w:rPr>
              <w:t>We have extracted PL parameters for the CI model in LOS and NLOS with TX below and above clutter level from ultra-wideband measurements at 6.75 GHz.</w:t>
            </w:r>
          </w:p>
        </w:tc>
      </w:tr>
      <w:tr w:rsidR="009E7913" w:rsidRPr="009E7913" w14:paraId="78AB8D1F" w14:textId="77777777">
        <w:trPr>
          <w:trHeight w:val="422"/>
        </w:trPr>
        <w:tc>
          <w:tcPr>
            <w:tcW w:w="1969" w:type="dxa"/>
            <w:tcBorders>
              <w:top w:val="single" w:sz="4" w:space="0" w:color="auto"/>
              <w:left w:val="single" w:sz="4" w:space="0" w:color="auto"/>
              <w:bottom w:val="single" w:sz="4" w:space="0" w:color="auto"/>
              <w:right w:val="single" w:sz="4" w:space="0" w:color="auto"/>
            </w:tcBorders>
          </w:tcPr>
          <w:p w14:paraId="0B681683" w14:textId="3E4998AF" w:rsidR="009E7913" w:rsidRDefault="009E7913" w:rsidP="009E7913">
            <w:pPr>
              <w:spacing w:line="252" w:lineRule="auto"/>
              <w:rPr>
                <w:rFonts w:ascii="Arial" w:hAnsi="Arial" w:cs="Arial"/>
                <w:sz w:val="18"/>
                <w:szCs w:val="18"/>
              </w:rPr>
            </w:pPr>
            <w:ins w:id="1" w:author="Auteur" w:date="2019-06-25T17:14:00Z">
              <w:r>
                <w:rPr>
                  <w:rFonts w:ascii="Arial" w:hAnsi="Arial" w:cs="Arial"/>
                  <w:sz w:val="18"/>
                  <w:szCs w:val="18"/>
                </w:rPr>
                <w:t>CEA</w:t>
              </w:r>
            </w:ins>
          </w:p>
        </w:tc>
        <w:tc>
          <w:tcPr>
            <w:tcW w:w="7879" w:type="dxa"/>
            <w:tcBorders>
              <w:top w:val="single" w:sz="4" w:space="0" w:color="auto"/>
              <w:left w:val="single" w:sz="4" w:space="0" w:color="auto"/>
              <w:bottom w:val="single" w:sz="4" w:space="0" w:color="auto"/>
              <w:right w:val="single" w:sz="4" w:space="0" w:color="auto"/>
            </w:tcBorders>
          </w:tcPr>
          <w:p w14:paraId="33344E45" w14:textId="28733DDA" w:rsidR="009E7913" w:rsidRPr="00015D38" w:rsidRDefault="009E7913" w:rsidP="009E7913">
            <w:pPr>
              <w:spacing w:line="252" w:lineRule="auto"/>
              <w:rPr>
                <w:rFonts w:ascii="Arial" w:eastAsia="SimSun" w:hAnsi="Arial" w:cs="Arial"/>
                <w:sz w:val="18"/>
                <w:szCs w:val="18"/>
                <w:lang w:val="en-US"/>
              </w:rPr>
            </w:pPr>
            <w:ins w:id="2" w:author="Auteur" w:date="2019-06-25T17:14:00Z">
              <w:r>
                <w:rPr>
                  <w:rFonts w:ascii="Arial" w:eastAsia="SimSun" w:hAnsi="Arial" w:cs="Arial"/>
                  <w:sz w:val="18"/>
                  <w:szCs w:val="18"/>
                  <w:lang w:val="en-US"/>
                </w:rPr>
                <w:t>Path loss model parameters extracted ofr LOS ans NLOS scenario</w:t>
              </w:r>
            </w:ins>
          </w:p>
        </w:tc>
      </w:tr>
    </w:tbl>
    <w:p w14:paraId="7FBD35D5" w14:textId="77777777" w:rsidR="008B38E5" w:rsidRDefault="008B38E5">
      <w:pPr>
        <w:rPr>
          <w:rFonts w:ascii="Times New Roman" w:hAnsi="Times New Roman" w:cs="Times New Roman"/>
          <w:lang w:val="en-US"/>
        </w:rPr>
      </w:pPr>
    </w:p>
    <w:p w14:paraId="41232ED9" w14:textId="77777777" w:rsidR="00A832F3" w:rsidRDefault="00A832F3">
      <w:pPr>
        <w:rPr>
          <w:rFonts w:ascii="Times New Roman" w:hAnsi="Times New Roman" w:cs="Times New Roman"/>
          <w:b/>
          <w:lang w:val="en-US"/>
        </w:rPr>
      </w:pPr>
    </w:p>
    <w:p w14:paraId="0E2DCEB4" w14:textId="1488048C" w:rsidR="003A3F2D" w:rsidRPr="00015D38" w:rsidRDefault="00C423D8">
      <w:pPr>
        <w:rPr>
          <w:rFonts w:ascii="Times New Roman" w:hAnsi="Times New Roman" w:cs="Times New Roman"/>
          <w:b/>
          <w:lang w:val="en-US"/>
        </w:rPr>
      </w:pPr>
      <w:r w:rsidRPr="00015D38">
        <w:rPr>
          <w:rFonts w:ascii="Times New Roman" w:hAnsi="Times New Roman" w:cs="Times New Roman"/>
          <w:b/>
          <w:lang w:val="en-US"/>
        </w:rPr>
        <w:t>P2: Please share raw path loss data (if available) e.g. using the channel model reflector or by referencing previous contributions. Further comments or information on the shared raw data can be detailed below</w:t>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9"/>
        <w:gridCol w:w="7879"/>
      </w:tblGrid>
      <w:tr w:rsidR="003A3F2D" w:rsidRPr="009E7913" w14:paraId="0E2DCEB7" w14:textId="77777777">
        <w:trPr>
          <w:trHeight w:val="422"/>
        </w:trPr>
        <w:tc>
          <w:tcPr>
            <w:tcW w:w="1969" w:type="dxa"/>
            <w:tcBorders>
              <w:top w:val="single" w:sz="4" w:space="0" w:color="auto"/>
              <w:left w:val="single" w:sz="4" w:space="0" w:color="auto"/>
              <w:bottom w:val="single" w:sz="4" w:space="0" w:color="auto"/>
              <w:right w:val="single" w:sz="4" w:space="0" w:color="auto"/>
            </w:tcBorders>
          </w:tcPr>
          <w:p w14:paraId="0E2DCEB5" w14:textId="77777777" w:rsidR="003A3F2D" w:rsidRDefault="00C423D8">
            <w:pPr>
              <w:spacing w:line="252" w:lineRule="auto"/>
              <w:rPr>
                <w:rFonts w:ascii="Arial" w:eastAsia="Calibri" w:hAnsi="Arial" w:cs="Arial"/>
                <w:b/>
                <w:color w:val="0000FF"/>
                <w:szCs w:val="16"/>
                <w:lang w:eastAsia="sv-SE"/>
              </w:rPr>
            </w:pPr>
            <w:r>
              <w:rPr>
                <w:rFonts w:ascii="Arial" w:eastAsia="Calibri" w:hAnsi="Arial" w:cs="Arial"/>
                <w:b/>
                <w:szCs w:val="16"/>
                <w:lang w:eastAsia="sv-SE"/>
              </w:rPr>
              <w:t>Company</w:t>
            </w:r>
          </w:p>
        </w:tc>
        <w:tc>
          <w:tcPr>
            <w:tcW w:w="7879" w:type="dxa"/>
            <w:tcBorders>
              <w:top w:val="single" w:sz="4" w:space="0" w:color="auto"/>
              <w:left w:val="single" w:sz="4" w:space="0" w:color="auto"/>
              <w:bottom w:val="single" w:sz="4" w:space="0" w:color="auto"/>
              <w:right w:val="single" w:sz="4" w:space="0" w:color="auto"/>
            </w:tcBorders>
          </w:tcPr>
          <w:p w14:paraId="0E2DCEB6" w14:textId="77777777" w:rsidR="003A3F2D" w:rsidRPr="00015D38" w:rsidRDefault="00C423D8">
            <w:pPr>
              <w:spacing w:line="252" w:lineRule="auto"/>
              <w:rPr>
                <w:rFonts w:ascii="Arial" w:eastAsia="Calibri" w:hAnsi="Arial" w:cs="Arial"/>
                <w:b/>
                <w:szCs w:val="16"/>
                <w:lang w:val="en-US" w:eastAsia="sv-SE"/>
              </w:rPr>
            </w:pPr>
            <w:r w:rsidRPr="00015D38">
              <w:rPr>
                <w:rFonts w:ascii="Arial" w:eastAsia="Calibri" w:hAnsi="Arial" w:cs="Arial"/>
                <w:b/>
                <w:szCs w:val="16"/>
                <w:lang w:val="en-US" w:eastAsia="sv-SE"/>
              </w:rPr>
              <w:t>Comments on raw path loss data</w:t>
            </w:r>
          </w:p>
        </w:tc>
      </w:tr>
      <w:tr w:rsidR="003A3F2D" w:rsidRPr="009E7913" w14:paraId="0E2DCEBA" w14:textId="77777777">
        <w:trPr>
          <w:trHeight w:val="422"/>
        </w:trPr>
        <w:tc>
          <w:tcPr>
            <w:tcW w:w="1969" w:type="dxa"/>
            <w:tcBorders>
              <w:top w:val="single" w:sz="4" w:space="0" w:color="auto"/>
              <w:left w:val="single" w:sz="4" w:space="0" w:color="auto"/>
              <w:bottom w:val="single" w:sz="4" w:space="0" w:color="auto"/>
              <w:right w:val="single" w:sz="4" w:space="0" w:color="auto"/>
            </w:tcBorders>
          </w:tcPr>
          <w:p w14:paraId="0E2DCEB8"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Ericsson</w:t>
            </w:r>
          </w:p>
        </w:tc>
        <w:tc>
          <w:tcPr>
            <w:tcW w:w="7879" w:type="dxa"/>
            <w:tcBorders>
              <w:top w:val="single" w:sz="4" w:space="0" w:color="auto"/>
              <w:left w:val="single" w:sz="4" w:space="0" w:color="auto"/>
              <w:bottom w:val="single" w:sz="4" w:space="0" w:color="auto"/>
              <w:right w:val="single" w:sz="4" w:space="0" w:color="auto"/>
            </w:tcBorders>
          </w:tcPr>
          <w:p w14:paraId="0E2DCEB9" w14:textId="77777777" w:rsidR="003A3F2D" w:rsidRPr="00015D38" w:rsidRDefault="00C423D8">
            <w:pPr>
              <w:spacing w:line="252" w:lineRule="auto"/>
              <w:rPr>
                <w:rFonts w:ascii="Arial" w:eastAsia="Calibri" w:hAnsi="Arial" w:cs="Arial"/>
                <w:sz w:val="18"/>
                <w:szCs w:val="18"/>
                <w:lang w:val="en-US" w:eastAsia="sv-SE"/>
              </w:rPr>
            </w:pPr>
            <w:r w:rsidRPr="00015D38">
              <w:rPr>
                <w:rFonts w:ascii="Arial" w:eastAsia="Calibri" w:hAnsi="Arial" w:cs="Arial"/>
                <w:sz w:val="18"/>
                <w:szCs w:val="18"/>
                <w:lang w:val="en-US" w:eastAsia="sv-SE"/>
              </w:rPr>
              <w:t xml:space="preserve">At present we do not have any raw path loss data available, but we are making an attempt to gather such data. If successful, we may share such data using the channel model reflector. </w:t>
            </w:r>
          </w:p>
        </w:tc>
      </w:tr>
      <w:tr w:rsidR="003A3F2D" w:rsidRPr="009E7913" w14:paraId="0E2DCEBD" w14:textId="77777777">
        <w:trPr>
          <w:trHeight w:val="422"/>
        </w:trPr>
        <w:tc>
          <w:tcPr>
            <w:tcW w:w="1969" w:type="dxa"/>
            <w:tcBorders>
              <w:top w:val="single" w:sz="4" w:space="0" w:color="auto"/>
              <w:left w:val="single" w:sz="4" w:space="0" w:color="auto"/>
              <w:bottom w:val="single" w:sz="4" w:space="0" w:color="auto"/>
              <w:right w:val="single" w:sz="4" w:space="0" w:color="auto"/>
            </w:tcBorders>
          </w:tcPr>
          <w:p w14:paraId="0E2DCEBB"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Nokia</w:t>
            </w:r>
          </w:p>
        </w:tc>
        <w:tc>
          <w:tcPr>
            <w:tcW w:w="7879" w:type="dxa"/>
            <w:tcBorders>
              <w:top w:val="single" w:sz="4" w:space="0" w:color="auto"/>
              <w:left w:val="single" w:sz="4" w:space="0" w:color="auto"/>
              <w:bottom w:val="single" w:sz="4" w:space="0" w:color="auto"/>
              <w:right w:val="single" w:sz="4" w:space="0" w:color="auto"/>
            </w:tcBorders>
          </w:tcPr>
          <w:p w14:paraId="0E2DCEBC" w14:textId="77777777" w:rsidR="003A3F2D" w:rsidRPr="00015D38" w:rsidRDefault="00C423D8">
            <w:pPr>
              <w:spacing w:line="252" w:lineRule="auto"/>
              <w:rPr>
                <w:rFonts w:ascii="Arial" w:eastAsia="SimSun" w:hAnsi="Arial" w:cs="Arial"/>
                <w:sz w:val="18"/>
                <w:szCs w:val="18"/>
                <w:lang w:val="en-US"/>
              </w:rPr>
            </w:pPr>
            <w:r w:rsidRPr="00015D38">
              <w:rPr>
                <w:rFonts w:ascii="Arial" w:eastAsia="SimSun" w:hAnsi="Arial" w:cs="Arial"/>
                <w:sz w:val="18"/>
                <w:szCs w:val="18"/>
                <w:lang w:val="en-US"/>
              </w:rPr>
              <w:t>We have shared a huge amount of 3.5 GHz and 28 GHz raw measurement data in R1-1906662, RAN1#97, which also includes a summary of the parametrizations.</w:t>
            </w:r>
          </w:p>
        </w:tc>
      </w:tr>
      <w:tr w:rsidR="003A3F2D" w:rsidRPr="009E7913" w14:paraId="0E2DCEC0" w14:textId="77777777">
        <w:trPr>
          <w:trHeight w:val="422"/>
        </w:trPr>
        <w:tc>
          <w:tcPr>
            <w:tcW w:w="1969" w:type="dxa"/>
            <w:tcBorders>
              <w:top w:val="single" w:sz="4" w:space="0" w:color="auto"/>
              <w:left w:val="single" w:sz="4" w:space="0" w:color="auto"/>
              <w:bottom w:val="single" w:sz="4" w:space="0" w:color="auto"/>
              <w:right w:val="single" w:sz="4" w:space="0" w:color="auto"/>
            </w:tcBorders>
          </w:tcPr>
          <w:p w14:paraId="0E2DCEBE" w14:textId="77777777" w:rsidR="003A3F2D" w:rsidRDefault="00C423D8">
            <w:pPr>
              <w:spacing w:line="252" w:lineRule="auto"/>
              <w:rPr>
                <w:rFonts w:ascii="Arial" w:eastAsia="SimSun" w:hAnsi="Arial" w:cs="Arial"/>
                <w:sz w:val="18"/>
                <w:szCs w:val="18"/>
              </w:rPr>
            </w:pPr>
            <w:r>
              <w:rPr>
                <w:rFonts w:ascii="Arial" w:eastAsia="SimSun" w:hAnsi="Arial" w:cs="Arial" w:hint="eastAsia"/>
                <w:sz w:val="18"/>
                <w:szCs w:val="18"/>
              </w:rPr>
              <w:t>ZTE</w:t>
            </w:r>
          </w:p>
        </w:tc>
        <w:tc>
          <w:tcPr>
            <w:tcW w:w="7879" w:type="dxa"/>
            <w:tcBorders>
              <w:top w:val="single" w:sz="4" w:space="0" w:color="auto"/>
              <w:left w:val="single" w:sz="4" w:space="0" w:color="auto"/>
              <w:bottom w:val="single" w:sz="4" w:space="0" w:color="auto"/>
              <w:right w:val="single" w:sz="4" w:space="0" w:color="auto"/>
            </w:tcBorders>
          </w:tcPr>
          <w:p w14:paraId="0E2DCEBF" w14:textId="77777777" w:rsidR="003A3F2D" w:rsidRPr="00015D38" w:rsidRDefault="00C423D8">
            <w:pPr>
              <w:spacing w:line="252" w:lineRule="auto"/>
              <w:rPr>
                <w:rFonts w:ascii="Arial" w:eastAsia="SimSun" w:hAnsi="Arial" w:cs="Arial"/>
                <w:sz w:val="18"/>
                <w:szCs w:val="18"/>
                <w:lang w:val="en-US"/>
              </w:rPr>
            </w:pPr>
            <w:r w:rsidRPr="00015D38">
              <w:rPr>
                <w:rFonts w:ascii="Arial" w:eastAsia="SimSun" w:hAnsi="Arial" w:cs="Arial" w:hint="eastAsia"/>
                <w:sz w:val="18"/>
                <w:szCs w:val="18"/>
                <w:lang w:val="en-US"/>
              </w:rPr>
              <w:t xml:space="preserve">The path loss figures of raw data are available in appendix 1~7 in R1-1904227, but due to the data amount is too huge, we prefer to provide model parameters as in </w:t>
            </w:r>
            <w:r w:rsidRPr="00015D38">
              <w:rPr>
                <w:rFonts w:ascii="Arial" w:eastAsia="SimSun" w:hAnsi="Arial" w:cs="Arial"/>
                <w:sz w:val="18"/>
                <w:szCs w:val="18"/>
                <w:lang w:val="en-US"/>
              </w:rPr>
              <w:t>“Path loss model parameters_v2_nokia</w:t>
            </w:r>
            <w:r w:rsidRPr="00015D38">
              <w:rPr>
                <w:rFonts w:ascii="Arial" w:eastAsia="SimSun" w:hAnsi="Arial" w:cs="Arial" w:hint="eastAsia"/>
                <w:sz w:val="18"/>
                <w:szCs w:val="18"/>
                <w:lang w:val="en-US"/>
              </w:rPr>
              <w:t>_zte</w:t>
            </w:r>
            <w:r w:rsidRPr="00015D38">
              <w:rPr>
                <w:rFonts w:ascii="Arial" w:eastAsia="SimSun" w:hAnsi="Arial" w:cs="Arial"/>
                <w:sz w:val="18"/>
                <w:szCs w:val="18"/>
                <w:lang w:val="en-US"/>
              </w:rPr>
              <w:t>.xlsx”</w:t>
            </w:r>
            <w:r w:rsidRPr="00015D38">
              <w:rPr>
                <w:rFonts w:ascii="Arial" w:eastAsia="SimSun" w:hAnsi="Arial" w:cs="Arial" w:hint="eastAsia"/>
                <w:sz w:val="18"/>
                <w:szCs w:val="18"/>
                <w:lang w:val="en-US"/>
              </w:rPr>
              <w:t>.</w:t>
            </w:r>
          </w:p>
        </w:tc>
      </w:tr>
      <w:tr w:rsidR="009562E4" w:rsidRPr="009E7913" w14:paraId="31D24A32" w14:textId="77777777" w:rsidTr="00E86DC2">
        <w:trPr>
          <w:trHeight w:val="422"/>
        </w:trPr>
        <w:tc>
          <w:tcPr>
            <w:tcW w:w="1969" w:type="dxa"/>
            <w:tcBorders>
              <w:top w:val="single" w:sz="4" w:space="0" w:color="auto"/>
              <w:left w:val="single" w:sz="4" w:space="0" w:color="auto"/>
              <w:bottom w:val="single" w:sz="4" w:space="0" w:color="auto"/>
              <w:right w:val="single" w:sz="4" w:space="0" w:color="auto"/>
            </w:tcBorders>
          </w:tcPr>
          <w:p w14:paraId="3A7447CF" w14:textId="77777777" w:rsidR="009562E4" w:rsidRPr="00FA30DE" w:rsidRDefault="009562E4" w:rsidP="00E86DC2">
            <w:pPr>
              <w:spacing w:line="252" w:lineRule="auto"/>
              <w:rPr>
                <w:rFonts w:ascii="Arial" w:eastAsia="Calibri" w:hAnsi="Arial" w:cs="Arial"/>
                <w:sz w:val="18"/>
                <w:szCs w:val="18"/>
                <w:lang w:eastAsia="sv-SE"/>
              </w:rPr>
            </w:pPr>
            <w:r>
              <w:rPr>
                <w:rFonts w:ascii="Arial" w:eastAsia="Calibri" w:hAnsi="Arial" w:cs="Arial"/>
                <w:sz w:val="18"/>
                <w:szCs w:val="18"/>
                <w:lang w:eastAsia="sv-SE"/>
              </w:rPr>
              <w:lastRenderedPageBreak/>
              <w:t>Qualcomm</w:t>
            </w:r>
          </w:p>
        </w:tc>
        <w:tc>
          <w:tcPr>
            <w:tcW w:w="7879" w:type="dxa"/>
            <w:tcBorders>
              <w:top w:val="single" w:sz="4" w:space="0" w:color="auto"/>
              <w:left w:val="single" w:sz="4" w:space="0" w:color="auto"/>
              <w:bottom w:val="single" w:sz="4" w:space="0" w:color="auto"/>
              <w:right w:val="single" w:sz="4" w:space="0" w:color="auto"/>
            </w:tcBorders>
          </w:tcPr>
          <w:p w14:paraId="19F39CC7" w14:textId="362B9A4C" w:rsidR="009562E4" w:rsidRPr="00015D38" w:rsidRDefault="009562E4" w:rsidP="00E86DC2">
            <w:pPr>
              <w:spacing w:line="252" w:lineRule="auto"/>
              <w:rPr>
                <w:rFonts w:ascii="Arial" w:eastAsia="SimSun" w:hAnsi="Arial" w:cs="Arial"/>
                <w:sz w:val="18"/>
                <w:szCs w:val="18"/>
                <w:lang w:val="en-US"/>
              </w:rPr>
            </w:pPr>
            <w:r w:rsidRPr="00015D38">
              <w:rPr>
                <w:rFonts w:ascii="Arial" w:eastAsia="SimSun" w:hAnsi="Arial" w:cs="Arial"/>
                <w:sz w:val="18"/>
                <w:szCs w:val="18"/>
                <w:lang w:val="en-US"/>
              </w:rPr>
              <w:t>We also are in the process of gathering additional data and may share later.</w:t>
            </w:r>
          </w:p>
        </w:tc>
      </w:tr>
      <w:tr w:rsidR="003A3F2D" w:rsidRPr="004A7B59" w14:paraId="0E2DCEC3" w14:textId="77777777">
        <w:trPr>
          <w:trHeight w:val="422"/>
        </w:trPr>
        <w:tc>
          <w:tcPr>
            <w:tcW w:w="1969" w:type="dxa"/>
            <w:tcBorders>
              <w:top w:val="single" w:sz="4" w:space="0" w:color="auto"/>
              <w:left w:val="single" w:sz="4" w:space="0" w:color="auto"/>
              <w:bottom w:val="single" w:sz="4" w:space="0" w:color="auto"/>
              <w:right w:val="single" w:sz="4" w:space="0" w:color="auto"/>
            </w:tcBorders>
          </w:tcPr>
          <w:p w14:paraId="0E2DCEC1" w14:textId="1E8A0650" w:rsidR="003A3F2D" w:rsidRPr="004A7B59" w:rsidRDefault="004A7B59">
            <w:pPr>
              <w:spacing w:line="252" w:lineRule="auto"/>
              <w:rPr>
                <w:rFonts w:ascii="Arial" w:eastAsia="Calibri" w:hAnsi="Arial" w:cs="Arial"/>
                <w:sz w:val="18"/>
                <w:szCs w:val="18"/>
                <w:lang w:eastAsia="sv-SE"/>
              </w:rPr>
            </w:pPr>
            <w:r>
              <w:rPr>
                <w:rFonts w:ascii="Arial" w:eastAsia="Calibri" w:hAnsi="Arial" w:cs="Arial"/>
                <w:sz w:val="18"/>
                <w:szCs w:val="18"/>
                <w:lang w:eastAsia="sv-SE"/>
              </w:rPr>
              <w:t>Fraunhofer IIS</w:t>
            </w:r>
          </w:p>
        </w:tc>
        <w:tc>
          <w:tcPr>
            <w:tcW w:w="7879" w:type="dxa"/>
            <w:tcBorders>
              <w:top w:val="single" w:sz="4" w:space="0" w:color="auto"/>
              <w:left w:val="single" w:sz="4" w:space="0" w:color="auto"/>
              <w:bottom w:val="single" w:sz="4" w:space="0" w:color="auto"/>
              <w:right w:val="single" w:sz="4" w:space="0" w:color="auto"/>
            </w:tcBorders>
          </w:tcPr>
          <w:p w14:paraId="0E2DCEC2" w14:textId="7D271343" w:rsidR="003A3F2D" w:rsidRPr="004A7B59" w:rsidRDefault="004A7B59">
            <w:pPr>
              <w:spacing w:line="252" w:lineRule="auto"/>
              <w:rPr>
                <w:rFonts w:ascii="Arial" w:eastAsia="SimSun" w:hAnsi="Arial" w:cs="Arial"/>
                <w:sz w:val="18"/>
                <w:szCs w:val="18"/>
              </w:rPr>
            </w:pPr>
            <w:r w:rsidRPr="00015D38">
              <w:rPr>
                <w:rFonts w:ascii="Arial" w:eastAsia="SimSun" w:hAnsi="Arial" w:cs="Arial"/>
                <w:sz w:val="18"/>
                <w:szCs w:val="18"/>
                <w:lang w:val="en-US"/>
              </w:rPr>
              <w:t xml:space="preserve">We are right now analyzing measurement data and preparing a tdoc, which we will share using the channel model reflector. </w:t>
            </w:r>
            <w:r>
              <w:rPr>
                <w:rFonts w:ascii="Arial" w:eastAsia="SimSun" w:hAnsi="Arial" w:cs="Arial"/>
                <w:sz w:val="18"/>
                <w:szCs w:val="18"/>
              </w:rPr>
              <w:t xml:space="preserve">Data will be shared later. </w:t>
            </w:r>
          </w:p>
        </w:tc>
      </w:tr>
      <w:tr w:rsidR="00197E5C" w:rsidRPr="009E7913" w14:paraId="0B503206" w14:textId="77777777">
        <w:trPr>
          <w:trHeight w:val="422"/>
        </w:trPr>
        <w:tc>
          <w:tcPr>
            <w:tcW w:w="1969" w:type="dxa"/>
            <w:tcBorders>
              <w:top w:val="single" w:sz="4" w:space="0" w:color="auto"/>
              <w:left w:val="single" w:sz="4" w:space="0" w:color="auto"/>
              <w:bottom w:val="single" w:sz="4" w:space="0" w:color="auto"/>
              <w:right w:val="single" w:sz="4" w:space="0" w:color="auto"/>
            </w:tcBorders>
          </w:tcPr>
          <w:p w14:paraId="2B4539A1" w14:textId="2BC46C39" w:rsidR="00197E5C" w:rsidRDefault="00197E5C" w:rsidP="00197E5C">
            <w:pPr>
              <w:spacing w:line="252" w:lineRule="auto"/>
              <w:rPr>
                <w:rFonts w:ascii="Arial" w:eastAsia="Calibri" w:hAnsi="Arial" w:cs="Arial"/>
                <w:sz w:val="18"/>
                <w:szCs w:val="18"/>
                <w:lang w:eastAsia="sv-SE"/>
              </w:rPr>
            </w:pPr>
            <w:r>
              <w:rPr>
                <w:rFonts w:ascii="Arial" w:hAnsi="Arial" w:cs="Arial" w:hint="eastAsia"/>
                <w:sz w:val="18"/>
                <w:szCs w:val="18"/>
              </w:rPr>
              <w:t>CMCC</w:t>
            </w:r>
          </w:p>
        </w:tc>
        <w:tc>
          <w:tcPr>
            <w:tcW w:w="7879" w:type="dxa"/>
            <w:tcBorders>
              <w:top w:val="single" w:sz="4" w:space="0" w:color="auto"/>
              <w:left w:val="single" w:sz="4" w:space="0" w:color="auto"/>
              <w:bottom w:val="single" w:sz="4" w:space="0" w:color="auto"/>
              <w:right w:val="single" w:sz="4" w:space="0" w:color="auto"/>
            </w:tcBorders>
          </w:tcPr>
          <w:p w14:paraId="297883A0" w14:textId="77777777" w:rsidR="00197E5C" w:rsidRPr="00536E7A" w:rsidRDefault="00197E5C" w:rsidP="00197E5C">
            <w:pPr>
              <w:spacing w:line="252" w:lineRule="auto"/>
              <w:rPr>
                <w:rFonts w:ascii="Arial" w:eastAsia="SimSun" w:hAnsi="Arial" w:cs="Arial"/>
                <w:sz w:val="18"/>
                <w:szCs w:val="18"/>
                <w:lang w:val="en-US"/>
              </w:rPr>
            </w:pPr>
            <w:r w:rsidRPr="00536E7A">
              <w:rPr>
                <w:rFonts w:ascii="Arial" w:eastAsia="SimSun" w:hAnsi="Arial" w:cs="Arial"/>
                <w:sz w:val="18"/>
                <w:szCs w:val="18"/>
                <w:lang w:val="en-US"/>
              </w:rPr>
              <w:t>T</w:t>
            </w:r>
            <w:r w:rsidRPr="00536E7A">
              <w:rPr>
                <w:rFonts w:ascii="Arial" w:eastAsia="SimSun" w:hAnsi="Arial" w:cs="Arial" w:hint="eastAsia"/>
                <w:sz w:val="18"/>
                <w:szCs w:val="18"/>
                <w:lang w:val="en-US"/>
              </w:rPr>
              <w:t xml:space="preserve">he </w:t>
            </w:r>
            <w:r w:rsidRPr="00536E7A">
              <w:rPr>
                <w:rFonts w:ascii="Arial" w:eastAsia="SimSun" w:hAnsi="Arial" w:cs="Arial"/>
                <w:sz w:val="18"/>
                <w:szCs w:val="18"/>
                <w:lang w:val="en-US"/>
              </w:rPr>
              <w:t xml:space="preserve">raw data of 4.9GHz path loss in R1-1904742 will be shared in the channel model reflector. </w:t>
            </w:r>
          </w:p>
          <w:p w14:paraId="0F5E5E74" w14:textId="77777777" w:rsidR="00197E5C" w:rsidRPr="00536E7A" w:rsidRDefault="00197E5C" w:rsidP="00197E5C">
            <w:pPr>
              <w:spacing w:line="252" w:lineRule="auto"/>
              <w:rPr>
                <w:rFonts w:ascii="Arial" w:eastAsia="SimSun" w:hAnsi="Arial" w:cs="Arial"/>
                <w:sz w:val="18"/>
                <w:szCs w:val="18"/>
                <w:lang w:val="en-US"/>
              </w:rPr>
            </w:pPr>
            <w:r w:rsidRPr="00536E7A">
              <w:rPr>
                <w:rFonts w:ascii="Arial" w:eastAsia="SimSun" w:hAnsi="Arial" w:cs="Arial"/>
                <w:sz w:val="18"/>
                <w:szCs w:val="18"/>
                <w:lang w:val="en-US"/>
              </w:rPr>
              <w:t>The 28GHz raw data has also been shared in the channel model reflector.</w:t>
            </w:r>
          </w:p>
          <w:p w14:paraId="19C08F8F" w14:textId="7A7F4DF8" w:rsidR="00197E5C" w:rsidRPr="00536E7A" w:rsidRDefault="00197E5C" w:rsidP="00197E5C">
            <w:pPr>
              <w:spacing w:line="252" w:lineRule="auto"/>
              <w:rPr>
                <w:rFonts w:ascii="Arial" w:eastAsia="SimSun" w:hAnsi="Arial" w:cs="Arial"/>
                <w:sz w:val="18"/>
                <w:szCs w:val="18"/>
                <w:lang w:val="en-US"/>
              </w:rPr>
            </w:pPr>
          </w:p>
        </w:tc>
      </w:tr>
      <w:tr w:rsidR="00C72AA1" w:rsidRPr="009E7913" w14:paraId="46FDD335" w14:textId="77777777">
        <w:trPr>
          <w:trHeight w:val="422"/>
        </w:trPr>
        <w:tc>
          <w:tcPr>
            <w:tcW w:w="1969" w:type="dxa"/>
            <w:tcBorders>
              <w:top w:val="single" w:sz="4" w:space="0" w:color="auto"/>
              <w:left w:val="single" w:sz="4" w:space="0" w:color="auto"/>
              <w:bottom w:val="single" w:sz="4" w:space="0" w:color="auto"/>
              <w:right w:val="single" w:sz="4" w:space="0" w:color="auto"/>
            </w:tcBorders>
          </w:tcPr>
          <w:p w14:paraId="2B95ED4C" w14:textId="126FE036" w:rsidR="00C72AA1" w:rsidRDefault="00C72AA1" w:rsidP="00FC0C49">
            <w:pPr>
              <w:spacing w:line="252" w:lineRule="auto"/>
              <w:rPr>
                <w:rFonts w:ascii="Arial" w:hAnsi="Arial" w:cs="Arial"/>
                <w:sz w:val="18"/>
                <w:szCs w:val="18"/>
              </w:rPr>
            </w:pPr>
            <w:r>
              <w:rPr>
                <w:rFonts w:ascii="Arial" w:eastAsia="MS Mincho" w:hAnsi="Arial" w:cs="Arial" w:hint="eastAsia"/>
                <w:sz w:val="18"/>
                <w:szCs w:val="18"/>
              </w:rPr>
              <w:t>NTT DOCOMO</w:t>
            </w:r>
          </w:p>
        </w:tc>
        <w:tc>
          <w:tcPr>
            <w:tcW w:w="7879" w:type="dxa"/>
            <w:tcBorders>
              <w:top w:val="single" w:sz="4" w:space="0" w:color="auto"/>
              <w:left w:val="single" w:sz="4" w:space="0" w:color="auto"/>
              <w:bottom w:val="single" w:sz="4" w:space="0" w:color="auto"/>
              <w:right w:val="single" w:sz="4" w:space="0" w:color="auto"/>
            </w:tcBorders>
          </w:tcPr>
          <w:p w14:paraId="31BD51F4" w14:textId="122EDFD4" w:rsidR="00C72AA1" w:rsidRPr="00015D38" w:rsidRDefault="00C72AA1" w:rsidP="00FC0C49">
            <w:pPr>
              <w:spacing w:line="252" w:lineRule="auto"/>
              <w:rPr>
                <w:rFonts w:ascii="Arial" w:eastAsia="SimSun" w:hAnsi="Arial" w:cs="Arial"/>
                <w:sz w:val="18"/>
                <w:szCs w:val="18"/>
                <w:lang w:val="en-US"/>
              </w:rPr>
            </w:pPr>
            <w:r w:rsidRPr="00015D38">
              <w:rPr>
                <w:rFonts w:ascii="Arial" w:eastAsia="MS Mincho" w:hAnsi="Arial" w:cs="Arial" w:hint="eastAsia"/>
                <w:sz w:val="18"/>
                <w:szCs w:val="18"/>
                <w:lang w:val="en-US"/>
              </w:rPr>
              <w:t xml:space="preserve">We </w:t>
            </w:r>
            <w:r w:rsidRPr="00015D38">
              <w:rPr>
                <w:rFonts w:ascii="Arial" w:eastAsia="MS Mincho" w:hAnsi="Arial" w:cs="Arial"/>
                <w:sz w:val="18"/>
                <w:szCs w:val="18"/>
                <w:lang w:val="en-US"/>
              </w:rPr>
              <w:t>attached</w:t>
            </w:r>
            <w:r w:rsidRPr="00015D38">
              <w:rPr>
                <w:rFonts w:ascii="Arial" w:eastAsia="MS Mincho" w:hAnsi="Arial" w:cs="Arial" w:hint="eastAsia"/>
                <w:sz w:val="18"/>
                <w:szCs w:val="18"/>
                <w:lang w:val="en-US"/>
              </w:rPr>
              <w:t xml:space="preserve"> raw data in this co</w:t>
            </w:r>
            <w:r w:rsidR="003D7739" w:rsidRPr="00015D38">
              <w:rPr>
                <w:rFonts w:ascii="Arial" w:eastAsia="MS Mincho" w:hAnsi="Arial" w:cs="Arial" w:hint="eastAsia"/>
                <w:sz w:val="18"/>
                <w:szCs w:val="18"/>
                <w:lang w:val="en-US"/>
              </w:rPr>
              <w:t>mpressed folder. File name is "</w:t>
            </w:r>
            <w:r w:rsidR="006F297D" w:rsidRPr="00015D38">
              <w:rPr>
                <w:rFonts w:ascii="Arial" w:eastAsia="MS Mincho" w:hAnsi="Arial" w:cs="Arial"/>
                <w:sz w:val="18"/>
                <w:szCs w:val="18"/>
                <w:lang w:val="en-US"/>
              </w:rPr>
              <w:t>Pathloss_rawdata_DOCOMO.xlsx</w:t>
            </w:r>
            <w:r w:rsidRPr="00015D38">
              <w:rPr>
                <w:rFonts w:ascii="Arial" w:eastAsia="MS Mincho" w:hAnsi="Arial" w:cs="Arial" w:hint="eastAsia"/>
                <w:sz w:val="18"/>
                <w:szCs w:val="18"/>
                <w:lang w:val="en-US"/>
              </w:rPr>
              <w:t xml:space="preserve">" which is same raw data of measurement results explained in </w:t>
            </w:r>
            <w:r w:rsidRPr="00015D38">
              <w:rPr>
                <w:rFonts w:ascii="Arial" w:eastAsia="MS Mincho" w:hAnsi="Arial" w:cs="Arial"/>
                <w:sz w:val="18"/>
                <w:szCs w:val="18"/>
                <w:lang w:val="en-US"/>
              </w:rPr>
              <w:t>R1-1906231</w:t>
            </w:r>
            <w:r w:rsidRPr="00015D38">
              <w:rPr>
                <w:rFonts w:ascii="Arial" w:eastAsia="MS Mincho" w:hAnsi="Arial" w:cs="Arial" w:hint="eastAsia"/>
                <w:sz w:val="18"/>
                <w:szCs w:val="18"/>
                <w:lang w:val="en-US"/>
              </w:rPr>
              <w:t>.</w:t>
            </w:r>
          </w:p>
        </w:tc>
      </w:tr>
      <w:tr w:rsidR="00385B30" w:rsidRPr="009E7913" w14:paraId="6F3D9138" w14:textId="77777777">
        <w:trPr>
          <w:trHeight w:val="422"/>
        </w:trPr>
        <w:tc>
          <w:tcPr>
            <w:tcW w:w="1969" w:type="dxa"/>
            <w:tcBorders>
              <w:top w:val="single" w:sz="4" w:space="0" w:color="auto"/>
              <w:left w:val="single" w:sz="4" w:space="0" w:color="auto"/>
              <w:bottom w:val="single" w:sz="4" w:space="0" w:color="auto"/>
              <w:right w:val="single" w:sz="4" w:space="0" w:color="auto"/>
            </w:tcBorders>
          </w:tcPr>
          <w:p w14:paraId="023024F5" w14:textId="1E6A8F4B" w:rsidR="00385B30" w:rsidRDefault="00385B30" w:rsidP="00385B30">
            <w:pPr>
              <w:spacing w:line="252" w:lineRule="auto"/>
              <w:rPr>
                <w:rFonts w:ascii="Arial" w:eastAsia="MS Mincho" w:hAnsi="Arial" w:cs="Arial"/>
                <w:sz w:val="18"/>
                <w:szCs w:val="18"/>
              </w:rPr>
            </w:pPr>
            <w:r>
              <w:rPr>
                <w:rFonts w:ascii="Arial" w:hAnsi="Arial" w:cs="Arial" w:hint="eastAsia"/>
                <w:sz w:val="18"/>
                <w:szCs w:val="18"/>
              </w:rPr>
              <w:t>H</w:t>
            </w:r>
            <w:r>
              <w:rPr>
                <w:rFonts w:ascii="Arial" w:hAnsi="Arial" w:cs="Arial"/>
                <w:sz w:val="18"/>
                <w:szCs w:val="18"/>
              </w:rPr>
              <w:t>uawei</w:t>
            </w:r>
          </w:p>
        </w:tc>
        <w:tc>
          <w:tcPr>
            <w:tcW w:w="7879" w:type="dxa"/>
            <w:tcBorders>
              <w:top w:val="single" w:sz="4" w:space="0" w:color="auto"/>
              <w:left w:val="single" w:sz="4" w:space="0" w:color="auto"/>
              <w:bottom w:val="single" w:sz="4" w:space="0" w:color="auto"/>
              <w:right w:val="single" w:sz="4" w:space="0" w:color="auto"/>
            </w:tcBorders>
          </w:tcPr>
          <w:p w14:paraId="0C067830" w14:textId="7907F22E" w:rsidR="00385B30" w:rsidRPr="00015D38" w:rsidRDefault="00385B30" w:rsidP="00385B30">
            <w:pPr>
              <w:spacing w:line="252" w:lineRule="auto"/>
              <w:rPr>
                <w:rFonts w:ascii="Arial" w:eastAsia="MS Mincho" w:hAnsi="Arial" w:cs="Arial"/>
                <w:sz w:val="18"/>
                <w:szCs w:val="18"/>
                <w:lang w:val="en-US"/>
              </w:rPr>
            </w:pPr>
            <w:r w:rsidRPr="00015D38">
              <w:rPr>
                <w:rFonts w:ascii="Arial" w:eastAsia="SimSun" w:hAnsi="Arial" w:cs="Arial" w:hint="eastAsia"/>
                <w:sz w:val="18"/>
                <w:szCs w:val="18"/>
                <w:lang w:val="en-US"/>
              </w:rPr>
              <w:t>W</w:t>
            </w:r>
            <w:r w:rsidRPr="00015D38">
              <w:rPr>
                <w:rFonts w:ascii="Arial" w:eastAsia="SimSun" w:hAnsi="Arial" w:cs="Arial"/>
                <w:sz w:val="18"/>
                <w:szCs w:val="18"/>
                <w:lang w:val="en-US"/>
              </w:rPr>
              <w:t>e have already shared the previous measurement raw data in the Excel file PathlossSummary_r2.xlsx on 8</w:t>
            </w:r>
            <w:r w:rsidRPr="00015D38">
              <w:rPr>
                <w:rFonts w:ascii="Arial" w:eastAsia="SimSun" w:hAnsi="Arial" w:cs="Arial"/>
                <w:sz w:val="18"/>
                <w:szCs w:val="18"/>
                <w:vertAlign w:val="superscript"/>
                <w:lang w:val="en-US"/>
              </w:rPr>
              <w:t>th</w:t>
            </w:r>
            <w:r w:rsidRPr="00015D38">
              <w:rPr>
                <w:rFonts w:ascii="Arial" w:eastAsia="SimSun" w:hAnsi="Arial" w:cs="Arial"/>
                <w:sz w:val="18"/>
                <w:szCs w:val="18"/>
                <w:lang w:val="en-US"/>
              </w:rPr>
              <w:t xml:space="preserve"> May 2019.</w:t>
            </w:r>
          </w:p>
        </w:tc>
      </w:tr>
      <w:tr w:rsidR="00FF35DB" w:rsidRPr="009E7913" w14:paraId="23086CA2" w14:textId="77777777">
        <w:trPr>
          <w:trHeight w:val="422"/>
        </w:trPr>
        <w:tc>
          <w:tcPr>
            <w:tcW w:w="1969" w:type="dxa"/>
            <w:tcBorders>
              <w:top w:val="single" w:sz="4" w:space="0" w:color="auto"/>
              <w:left w:val="single" w:sz="4" w:space="0" w:color="auto"/>
              <w:bottom w:val="single" w:sz="4" w:space="0" w:color="auto"/>
              <w:right w:val="single" w:sz="4" w:space="0" w:color="auto"/>
            </w:tcBorders>
          </w:tcPr>
          <w:p w14:paraId="7BD506D6" w14:textId="11EF6CCF" w:rsidR="00FF35DB" w:rsidRDefault="00FF35DB" w:rsidP="00385B30">
            <w:pPr>
              <w:spacing w:line="252" w:lineRule="auto"/>
              <w:rPr>
                <w:rFonts w:ascii="Arial" w:hAnsi="Arial" w:cs="Arial"/>
                <w:sz w:val="18"/>
                <w:szCs w:val="18"/>
              </w:rPr>
            </w:pPr>
            <w:r>
              <w:rPr>
                <w:rFonts w:ascii="Arial" w:hAnsi="Arial" w:cs="Arial"/>
                <w:sz w:val="18"/>
                <w:szCs w:val="18"/>
              </w:rPr>
              <w:t>Fraunhofer IIS</w:t>
            </w:r>
          </w:p>
        </w:tc>
        <w:tc>
          <w:tcPr>
            <w:tcW w:w="7879" w:type="dxa"/>
            <w:tcBorders>
              <w:top w:val="single" w:sz="4" w:space="0" w:color="auto"/>
              <w:left w:val="single" w:sz="4" w:space="0" w:color="auto"/>
              <w:bottom w:val="single" w:sz="4" w:space="0" w:color="auto"/>
              <w:right w:val="single" w:sz="4" w:space="0" w:color="auto"/>
            </w:tcBorders>
          </w:tcPr>
          <w:p w14:paraId="36743455" w14:textId="3ABAF832" w:rsidR="00FF35DB" w:rsidRPr="00015D38" w:rsidRDefault="00FF35DB" w:rsidP="00385B30">
            <w:pPr>
              <w:spacing w:line="252" w:lineRule="auto"/>
              <w:rPr>
                <w:rFonts w:ascii="Arial" w:eastAsia="SimSun" w:hAnsi="Arial" w:cs="Arial"/>
                <w:sz w:val="18"/>
                <w:szCs w:val="18"/>
                <w:lang w:val="en-US"/>
              </w:rPr>
            </w:pPr>
            <w:r w:rsidRPr="00015D38">
              <w:rPr>
                <w:rFonts w:ascii="Arial" w:eastAsia="SimSun" w:hAnsi="Arial" w:cs="Arial"/>
                <w:sz w:val="18"/>
                <w:szCs w:val="18"/>
                <w:lang w:val="en-US"/>
              </w:rPr>
              <w:t xml:space="preserve">We have included path-loss model parameters in the table “Path loss model </w:t>
            </w:r>
            <w:r w:rsidRPr="00AD4C9B">
              <w:rPr>
                <w:rFonts w:ascii="Arial" w:eastAsia="SimSun" w:hAnsi="Arial" w:cs="Arial"/>
                <w:sz w:val="18"/>
                <w:szCs w:val="18"/>
                <w:lang w:val="en-US"/>
              </w:rPr>
              <w:t>parameters_v2_nokia</w:t>
            </w:r>
            <w:r w:rsidRPr="00AD4C9B">
              <w:rPr>
                <w:rFonts w:ascii="Arial" w:eastAsia="SimSun" w:hAnsi="Arial" w:cs="Arial" w:hint="eastAsia"/>
                <w:sz w:val="18"/>
                <w:szCs w:val="18"/>
                <w:lang w:val="en-US"/>
              </w:rPr>
              <w:t>_zte</w:t>
            </w:r>
            <w:r w:rsidRPr="00AD4C9B">
              <w:rPr>
                <w:rFonts w:ascii="Arial" w:eastAsia="SimSun" w:hAnsi="Arial" w:cs="Arial"/>
                <w:sz w:val="18"/>
                <w:szCs w:val="18"/>
                <w:lang w:val="en-US"/>
              </w:rPr>
              <w:t>_qc_FHG.xlsx”</w:t>
            </w:r>
            <w:r w:rsidR="001E2C46" w:rsidRPr="00AD4C9B">
              <w:rPr>
                <w:rFonts w:ascii="Arial" w:eastAsia="SimSun" w:hAnsi="Arial" w:cs="Arial"/>
                <w:sz w:val="18"/>
                <w:szCs w:val="18"/>
                <w:lang w:val="en-US"/>
              </w:rPr>
              <w:t xml:space="preserve"> and the description of the measurements and results in “R1-XXXX-Single-band.doc”.</w:t>
            </w:r>
          </w:p>
        </w:tc>
      </w:tr>
      <w:tr w:rsidR="009E7913" w:rsidRPr="009E7913" w14:paraId="77395038" w14:textId="77777777">
        <w:trPr>
          <w:trHeight w:val="422"/>
          <w:ins w:id="3" w:author="Auteur" w:date="2019-06-25T17:14:00Z"/>
        </w:trPr>
        <w:tc>
          <w:tcPr>
            <w:tcW w:w="1969" w:type="dxa"/>
            <w:tcBorders>
              <w:top w:val="single" w:sz="4" w:space="0" w:color="auto"/>
              <w:left w:val="single" w:sz="4" w:space="0" w:color="auto"/>
              <w:bottom w:val="single" w:sz="4" w:space="0" w:color="auto"/>
              <w:right w:val="single" w:sz="4" w:space="0" w:color="auto"/>
            </w:tcBorders>
          </w:tcPr>
          <w:p w14:paraId="7EC1CFF7" w14:textId="6F3C12EC" w:rsidR="009E7913" w:rsidRDefault="009E7913" w:rsidP="00385B30">
            <w:pPr>
              <w:spacing w:line="252" w:lineRule="auto"/>
              <w:rPr>
                <w:ins w:id="4" w:author="Auteur" w:date="2019-06-25T17:14:00Z"/>
                <w:rFonts w:ascii="Arial" w:hAnsi="Arial" w:cs="Arial"/>
                <w:sz w:val="18"/>
                <w:szCs w:val="18"/>
              </w:rPr>
            </w:pPr>
            <w:ins w:id="5" w:author="Auteur" w:date="2019-06-25T17:14:00Z">
              <w:r>
                <w:rPr>
                  <w:rFonts w:ascii="Arial" w:hAnsi="Arial" w:cs="Arial"/>
                  <w:sz w:val="18"/>
                  <w:szCs w:val="18"/>
                </w:rPr>
                <w:t>CEA</w:t>
              </w:r>
            </w:ins>
          </w:p>
        </w:tc>
        <w:tc>
          <w:tcPr>
            <w:tcW w:w="7879" w:type="dxa"/>
            <w:tcBorders>
              <w:top w:val="single" w:sz="4" w:space="0" w:color="auto"/>
              <w:left w:val="single" w:sz="4" w:space="0" w:color="auto"/>
              <w:bottom w:val="single" w:sz="4" w:space="0" w:color="auto"/>
              <w:right w:val="single" w:sz="4" w:space="0" w:color="auto"/>
            </w:tcBorders>
          </w:tcPr>
          <w:p w14:paraId="6C544072" w14:textId="4A19B644" w:rsidR="009E7913" w:rsidRPr="00015D38" w:rsidRDefault="009E7913" w:rsidP="00385B30">
            <w:pPr>
              <w:spacing w:line="252" w:lineRule="auto"/>
              <w:rPr>
                <w:ins w:id="6" w:author="Auteur" w:date="2019-06-25T17:14:00Z"/>
                <w:rFonts w:ascii="Arial" w:eastAsia="SimSun" w:hAnsi="Arial" w:cs="Arial"/>
                <w:sz w:val="18"/>
                <w:szCs w:val="18"/>
                <w:lang w:val="en-US"/>
              </w:rPr>
            </w:pPr>
            <w:ins w:id="7" w:author="Auteur" w:date="2019-06-25T17:14:00Z">
              <w:r>
                <w:rPr>
                  <w:rFonts w:ascii="Arial" w:eastAsia="SimSun" w:hAnsi="Arial" w:cs="Arial"/>
                  <w:sz w:val="18"/>
                  <w:szCs w:val="18"/>
                  <w:lang w:val="en-US"/>
                </w:rPr>
                <w:t>Sent the raw data on channel reflector</w:t>
              </w:r>
            </w:ins>
            <w:ins w:id="8" w:author="Auteur" w:date="2019-06-25T17:15:00Z">
              <w:r>
                <w:rPr>
                  <w:rFonts w:ascii="Arial" w:eastAsia="SimSun" w:hAnsi="Arial" w:cs="Arial"/>
                  <w:sz w:val="18"/>
                  <w:szCs w:val="18"/>
                  <w:lang w:val="en-US"/>
                </w:rPr>
                <w:t xml:space="preserve"> in </w:t>
              </w:r>
              <w:r w:rsidRPr="009E7913">
                <w:rPr>
                  <w:rFonts w:ascii="Arial" w:eastAsia="SimSun" w:hAnsi="Arial" w:cs="Arial"/>
                  <w:sz w:val="18"/>
                  <w:szCs w:val="18"/>
                  <w:lang w:val="en-US"/>
                </w:rPr>
                <w:t>CEA_PL_raw_data.xlsx</w:t>
              </w:r>
            </w:ins>
          </w:p>
        </w:tc>
      </w:tr>
    </w:tbl>
    <w:p w14:paraId="0E2DCEC4" w14:textId="77777777" w:rsidR="003A3F2D" w:rsidRPr="00015D38" w:rsidRDefault="003A3F2D">
      <w:pPr>
        <w:rPr>
          <w:rFonts w:ascii="Times New Roman" w:hAnsi="Times New Roman" w:cs="Times New Roman"/>
          <w:b/>
          <w:lang w:val="en-US"/>
        </w:rPr>
      </w:pPr>
    </w:p>
    <w:p w14:paraId="0E2DCEC5" w14:textId="77777777" w:rsidR="003A3F2D" w:rsidRPr="00015D38" w:rsidRDefault="003A3F2D">
      <w:pPr>
        <w:rPr>
          <w:rFonts w:ascii="Times New Roman" w:hAnsi="Times New Roman" w:cs="Times New Roman"/>
          <w:lang w:val="en-US"/>
        </w:rPr>
      </w:pPr>
    </w:p>
    <w:p w14:paraId="0E2DCEC6" w14:textId="77777777" w:rsidR="003A3F2D" w:rsidRPr="00015D38" w:rsidRDefault="00C423D8">
      <w:pPr>
        <w:rPr>
          <w:rFonts w:ascii="Times New Roman" w:hAnsi="Times New Roman" w:cs="Times New Roman"/>
          <w:b/>
          <w:lang w:val="en-US"/>
        </w:rPr>
      </w:pPr>
      <w:r w:rsidRPr="00015D38">
        <w:rPr>
          <w:rFonts w:ascii="Times New Roman" w:hAnsi="Times New Roman" w:cs="Times New Roman"/>
          <w:b/>
          <w:lang w:val="en-US"/>
        </w:rPr>
        <w:t>P3: Please provide views on further details of the data merging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5241"/>
        <w:gridCol w:w="3338"/>
      </w:tblGrid>
      <w:tr w:rsidR="003A3F2D" w14:paraId="0E2DCECA"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EC7" w14:textId="77777777" w:rsidR="003A3F2D" w:rsidRDefault="00C423D8">
            <w:pPr>
              <w:spacing w:line="252" w:lineRule="auto"/>
              <w:rPr>
                <w:rFonts w:ascii="Arial" w:eastAsia="Calibri" w:hAnsi="Arial" w:cs="Arial"/>
                <w:b/>
                <w:color w:val="0000FF"/>
                <w:szCs w:val="16"/>
                <w:lang w:eastAsia="sv-SE"/>
              </w:rPr>
            </w:pPr>
            <w:r>
              <w:rPr>
                <w:rFonts w:ascii="Arial" w:eastAsia="Calibri" w:hAnsi="Arial" w:cs="Arial"/>
                <w:b/>
                <w:szCs w:val="16"/>
                <w:lang w:eastAsia="sv-SE"/>
              </w:rPr>
              <w:t>Company</w:t>
            </w:r>
          </w:p>
        </w:tc>
        <w:tc>
          <w:tcPr>
            <w:tcW w:w="5241" w:type="dxa"/>
            <w:tcBorders>
              <w:top w:val="single" w:sz="4" w:space="0" w:color="auto"/>
              <w:left w:val="single" w:sz="4" w:space="0" w:color="auto"/>
              <w:bottom w:val="single" w:sz="4" w:space="0" w:color="auto"/>
              <w:right w:val="single" w:sz="4" w:space="0" w:color="auto"/>
            </w:tcBorders>
          </w:tcPr>
          <w:p w14:paraId="0E2DCEC8" w14:textId="77777777" w:rsidR="003A3F2D" w:rsidRPr="00015D38" w:rsidRDefault="00C423D8">
            <w:pPr>
              <w:spacing w:line="252" w:lineRule="auto"/>
              <w:rPr>
                <w:rFonts w:ascii="Arial" w:eastAsia="Calibri" w:hAnsi="Arial" w:cs="Arial"/>
                <w:b/>
                <w:szCs w:val="16"/>
                <w:lang w:val="en-US" w:eastAsia="sv-SE"/>
              </w:rPr>
            </w:pPr>
            <w:r w:rsidRPr="00015D38">
              <w:rPr>
                <w:rFonts w:ascii="Arial" w:eastAsia="Calibri" w:hAnsi="Arial" w:cs="Arial"/>
                <w:b/>
                <w:szCs w:val="16"/>
                <w:lang w:val="en-US" w:eastAsia="sv-SE"/>
              </w:rPr>
              <w:t>Views on path loss data merging</w:t>
            </w:r>
          </w:p>
        </w:tc>
        <w:tc>
          <w:tcPr>
            <w:tcW w:w="3338" w:type="dxa"/>
            <w:tcBorders>
              <w:top w:val="single" w:sz="4" w:space="0" w:color="auto"/>
              <w:left w:val="single" w:sz="4" w:space="0" w:color="auto"/>
              <w:bottom w:val="single" w:sz="4" w:space="0" w:color="auto"/>
              <w:right w:val="single" w:sz="4" w:space="0" w:color="auto"/>
            </w:tcBorders>
          </w:tcPr>
          <w:p w14:paraId="0E2DCEC9" w14:textId="77777777" w:rsidR="003A3F2D" w:rsidRDefault="00C423D8">
            <w:pPr>
              <w:spacing w:line="252" w:lineRule="auto"/>
              <w:rPr>
                <w:rFonts w:ascii="Arial" w:eastAsia="Calibri" w:hAnsi="Arial" w:cs="Arial"/>
                <w:b/>
                <w:szCs w:val="16"/>
                <w:lang w:eastAsia="sv-SE"/>
              </w:rPr>
            </w:pPr>
            <w:r>
              <w:rPr>
                <w:rFonts w:ascii="Arial" w:eastAsia="Calibri" w:hAnsi="Arial" w:cs="Arial"/>
                <w:b/>
                <w:szCs w:val="16"/>
                <w:lang w:eastAsia="sv-SE"/>
              </w:rPr>
              <w:t>Proposals</w:t>
            </w:r>
          </w:p>
        </w:tc>
      </w:tr>
      <w:tr w:rsidR="003A3F2D" w:rsidRPr="009E7913" w14:paraId="0E2DCECE"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ECB"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Ericsson</w:t>
            </w:r>
          </w:p>
        </w:tc>
        <w:tc>
          <w:tcPr>
            <w:tcW w:w="5241" w:type="dxa"/>
            <w:tcBorders>
              <w:top w:val="single" w:sz="4" w:space="0" w:color="auto"/>
              <w:left w:val="single" w:sz="4" w:space="0" w:color="auto"/>
              <w:bottom w:val="single" w:sz="4" w:space="0" w:color="auto"/>
              <w:right w:val="single" w:sz="4" w:space="0" w:color="auto"/>
            </w:tcBorders>
          </w:tcPr>
          <w:p w14:paraId="0E2DCECC" w14:textId="77777777" w:rsidR="003A3F2D" w:rsidRPr="00015D38" w:rsidRDefault="00C423D8">
            <w:pPr>
              <w:spacing w:line="252" w:lineRule="auto"/>
              <w:rPr>
                <w:rFonts w:ascii="Arial" w:eastAsia="Calibri" w:hAnsi="Arial" w:cs="Arial"/>
                <w:sz w:val="18"/>
                <w:szCs w:val="18"/>
                <w:lang w:val="en-US" w:eastAsia="sv-SE"/>
              </w:rPr>
            </w:pPr>
            <w:r w:rsidRPr="00015D38">
              <w:rPr>
                <w:rFonts w:ascii="Arial" w:eastAsia="Calibri" w:hAnsi="Arial" w:cs="Arial"/>
                <w:sz w:val="18"/>
                <w:szCs w:val="18"/>
                <w:lang w:val="en-US" w:eastAsia="sv-SE"/>
              </w:rPr>
              <w:t xml:space="preserve">Any “reasonable” approach to merging may be fine, e.g. equal weight per measurement campaign or equal weight per sample could be acceptable. </w:t>
            </w:r>
          </w:p>
        </w:tc>
        <w:tc>
          <w:tcPr>
            <w:tcW w:w="3338" w:type="dxa"/>
            <w:tcBorders>
              <w:top w:val="single" w:sz="4" w:space="0" w:color="auto"/>
              <w:left w:val="single" w:sz="4" w:space="0" w:color="auto"/>
              <w:bottom w:val="single" w:sz="4" w:space="0" w:color="auto"/>
              <w:right w:val="single" w:sz="4" w:space="0" w:color="auto"/>
            </w:tcBorders>
          </w:tcPr>
          <w:p w14:paraId="0E2DCECD" w14:textId="77777777" w:rsidR="003A3F2D" w:rsidRPr="00015D38" w:rsidRDefault="003A3F2D">
            <w:pPr>
              <w:spacing w:line="252" w:lineRule="auto"/>
              <w:rPr>
                <w:rFonts w:ascii="Arial" w:hAnsi="Arial" w:cs="Arial"/>
                <w:sz w:val="18"/>
                <w:szCs w:val="18"/>
                <w:lang w:val="en-US" w:eastAsia="sv-SE"/>
              </w:rPr>
            </w:pPr>
          </w:p>
        </w:tc>
      </w:tr>
      <w:tr w:rsidR="003A3F2D" w:rsidRPr="009E7913" w14:paraId="0E2DCED2"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ECF"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Nokia</w:t>
            </w:r>
          </w:p>
        </w:tc>
        <w:tc>
          <w:tcPr>
            <w:tcW w:w="5241" w:type="dxa"/>
            <w:tcBorders>
              <w:top w:val="single" w:sz="4" w:space="0" w:color="auto"/>
              <w:left w:val="single" w:sz="4" w:space="0" w:color="auto"/>
              <w:bottom w:val="single" w:sz="4" w:space="0" w:color="auto"/>
              <w:right w:val="single" w:sz="4" w:space="0" w:color="auto"/>
            </w:tcBorders>
          </w:tcPr>
          <w:p w14:paraId="0E2DCED0" w14:textId="77777777" w:rsidR="003A3F2D" w:rsidRPr="00015D38" w:rsidRDefault="00C423D8">
            <w:pPr>
              <w:spacing w:line="252" w:lineRule="auto"/>
              <w:rPr>
                <w:rFonts w:ascii="Arial" w:eastAsia="SimSun" w:hAnsi="Arial" w:cs="Arial"/>
                <w:sz w:val="18"/>
                <w:szCs w:val="18"/>
                <w:lang w:val="en-US"/>
              </w:rPr>
            </w:pPr>
            <w:r w:rsidRPr="00015D38">
              <w:rPr>
                <w:rFonts w:ascii="Arial" w:eastAsia="SimSun" w:hAnsi="Arial" w:cs="Arial"/>
                <w:sz w:val="18"/>
                <w:szCs w:val="18"/>
                <w:lang w:val="en-US"/>
              </w:rPr>
              <w:t xml:space="preserve">Quantity and quality of the available path loss data should be considered when blending the data to fit a model. If raw measurement data samples are not available (i.e. from literature studies), path loss results could be reconstructed by generating clouds of points with similar characteristics to those in the study by considering the exact number of samples over the full measurement distance range (if available) or an approximate number of samples estimated visually from some of the plots. Measurements performed over large measurement distance ranges (i.e. spanning over more than 2 (or at least close to 2) distance decades, 1-100 m should be more valid than others spanning over shorter distance ranges) as they ensure a more reliable path loss exponent estimation.  </w:t>
            </w:r>
          </w:p>
        </w:tc>
        <w:tc>
          <w:tcPr>
            <w:tcW w:w="3338" w:type="dxa"/>
            <w:tcBorders>
              <w:top w:val="single" w:sz="4" w:space="0" w:color="auto"/>
              <w:left w:val="single" w:sz="4" w:space="0" w:color="auto"/>
              <w:bottom w:val="single" w:sz="4" w:space="0" w:color="auto"/>
              <w:right w:val="single" w:sz="4" w:space="0" w:color="auto"/>
            </w:tcBorders>
          </w:tcPr>
          <w:p w14:paraId="0E2DCED1" w14:textId="77777777" w:rsidR="003A3F2D" w:rsidRPr="00015D38" w:rsidRDefault="003A3F2D">
            <w:pPr>
              <w:spacing w:line="252" w:lineRule="auto"/>
              <w:rPr>
                <w:rFonts w:ascii="Arial" w:eastAsia="SimSun" w:hAnsi="Arial" w:cs="Arial"/>
                <w:sz w:val="18"/>
                <w:szCs w:val="18"/>
                <w:lang w:val="en-US"/>
              </w:rPr>
            </w:pPr>
          </w:p>
        </w:tc>
      </w:tr>
      <w:tr w:rsidR="003A3F2D" w:rsidRPr="009E7913" w14:paraId="0E2DCED6"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ED3" w14:textId="77777777" w:rsidR="003A3F2D" w:rsidRDefault="00C423D8">
            <w:pPr>
              <w:spacing w:line="252" w:lineRule="auto"/>
              <w:rPr>
                <w:rFonts w:ascii="Arial" w:eastAsia="SimSun" w:hAnsi="Arial" w:cs="Arial"/>
                <w:sz w:val="18"/>
                <w:szCs w:val="18"/>
              </w:rPr>
            </w:pPr>
            <w:r>
              <w:rPr>
                <w:rFonts w:ascii="Arial" w:eastAsia="SimSun" w:hAnsi="Arial" w:cs="Arial" w:hint="eastAsia"/>
                <w:sz w:val="18"/>
                <w:szCs w:val="18"/>
              </w:rPr>
              <w:t>ZTE</w:t>
            </w:r>
          </w:p>
        </w:tc>
        <w:tc>
          <w:tcPr>
            <w:tcW w:w="5241" w:type="dxa"/>
            <w:tcBorders>
              <w:top w:val="single" w:sz="4" w:space="0" w:color="auto"/>
              <w:left w:val="single" w:sz="4" w:space="0" w:color="auto"/>
              <w:bottom w:val="single" w:sz="4" w:space="0" w:color="auto"/>
              <w:right w:val="single" w:sz="4" w:space="0" w:color="auto"/>
            </w:tcBorders>
          </w:tcPr>
          <w:p w14:paraId="0E2DCED4" w14:textId="77777777" w:rsidR="003A3F2D" w:rsidRPr="00015D38" w:rsidRDefault="00C423D8">
            <w:pPr>
              <w:spacing w:line="252" w:lineRule="auto"/>
              <w:rPr>
                <w:rFonts w:ascii="Arial" w:eastAsia="SimSun" w:hAnsi="Arial" w:cs="Arial"/>
                <w:sz w:val="18"/>
                <w:szCs w:val="18"/>
                <w:lang w:val="en-US"/>
              </w:rPr>
            </w:pPr>
            <w:r w:rsidRPr="00015D38">
              <w:rPr>
                <w:rFonts w:ascii="Arial" w:eastAsia="Calibri" w:hAnsi="Arial" w:cs="Arial"/>
                <w:sz w:val="18"/>
                <w:szCs w:val="18"/>
                <w:lang w:val="en-US" w:eastAsia="sv-SE"/>
              </w:rPr>
              <w:t>Any “reasonable” approach to merging</w:t>
            </w:r>
            <w:r w:rsidRPr="00015D38">
              <w:rPr>
                <w:rFonts w:ascii="Arial" w:eastAsia="SimSun" w:hAnsi="Arial" w:cs="Arial" w:hint="eastAsia"/>
                <w:sz w:val="18"/>
                <w:szCs w:val="18"/>
                <w:lang w:val="en-US"/>
              </w:rPr>
              <w:t xml:space="preserve"> is fine while equal weight per source shall be considered.</w:t>
            </w:r>
          </w:p>
        </w:tc>
        <w:tc>
          <w:tcPr>
            <w:tcW w:w="3338" w:type="dxa"/>
            <w:tcBorders>
              <w:top w:val="single" w:sz="4" w:space="0" w:color="auto"/>
              <w:left w:val="single" w:sz="4" w:space="0" w:color="auto"/>
              <w:bottom w:val="single" w:sz="4" w:space="0" w:color="auto"/>
              <w:right w:val="single" w:sz="4" w:space="0" w:color="auto"/>
            </w:tcBorders>
          </w:tcPr>
          <w:p w14:paraId="0E2DCED5" w14:textId="77777777" w:rsidR="003A3F2D" w:rsidRPr="00015D38" w:rsidRDefault="003A3F2D">
            <w:pPr>
              <w:spacing w:line="252" w:lineRule="auto"/>
              <w:rPr>
                <w:rFonts w:ascii="Arial" w:eastAsia="SimSun" w:hAnsi="Arial" w:cs="Arial"/>
                <w:sz w:val="18"/>
                <w:szCs w:val="18"/>
                <w:lang w:val="en-US"/>
              </w:rPr>
            </w:pPr>
          </w:p>
        </w:tc>
      </w:tr>
      <w:tr w:rsidR="00DE6A5B" w:rsidRPr="009E7913" w14:paraId="61B5CD13" w14:textId="77777777" w:rsidTr="00E86DC2">
        <w:trPr>
          <w:trHeight w:val="371"/>
        </w:trPr>
        <w:tc>
          <w:tcPr>
            <w:tcW w:w="1310" w:type="dxa"/>
            <w:tcBorders>
              <w:top w:val="single" w:sz="4" w:space="0" w:color="auto"/>
              <w:left w:val="single" w:sz="4" w:space="0" w:color="auto"/>
              <w:bottom w:val="single" w:sz="4" w:space="0" w:color="auto"/>
              <w:right w:val="single" w:sz="4" w:space="0" w:color="auto"/>
            </w:tcBorders>
          </w:tcPr>
          <w:p w14:paraId="30B21A51" w14:textId="77777777" w:rsidR="00DE6A5B" w:rsidRPr="00844365" w:rsidRDefault="00DE6A5B" w:rsidP="00E86DC2">
            <w:pPr>
              <w:spacing w:line="252" w:lineRule="auto"/>
              <w:rPr>
                <w:rFonts w:ascii="Arial" w:eastAsia="Calibri" w:hAnsi="Arial" w:cs="Arial"/>
                <w:sz w:val="18"/>
                <w:szCs w:val="18"/>
                <w:lang w:eastAsia="sv-SE"/>
              </w:rPr>
            </w:pPr>
            <w:r>
              <w:rPr>
                <w:rFonts w:ascii="Arial" w:eastAsia="Calibri" w:hAnsi="Arial" w:cs="Arial"/>
                <w:sz w:val="18"/>
                <w:szCs w:val="18"/>
                <w:lang w:eastAsia="sv-SE"/>
              </w:rPr>
              <w:t>Qualcomm</w:t>
            </w:r>
          </w:p>
        </w:tc>
        <w:tc>
          <w:tcPr>
            <w:tcW w:w="5241" w:type="dxa"/>
            <w:tcBorders>
              <w:top w:val="single" w:sz="4" w:space="0" w:color="auto"/>
              <w:left w:val="single" w:sz="4" w:space="0" w:color="auto"/>
              <w:bottom w:val="single" w:sz="4" w:space="0" w:color="auto"/>
              <w:right w:val="single" w:sz="4" w:space="0" w:color="auto"/>
            </w:tcBorders>
          </w:tcPr>
          <w:p w14:paraId="3BA84FDF" w14:textId="77777777" w:rsidR="00DE6A5B" w:rsidRPr="00015D38" w:rsidRDefault="00DE6A5B" w:rsidP="00E86DC2">
            <w:pPr>
              <w:spacing w:line="252" w:lineRule="auto"/>
              <w:rPr>
                <w:rFonts w:ascii="Arial" w:eastAsia="SimSun" w:hAnsi="Arial" w:cs="Arial"/>
                <w:sz w:val="18"/>
                <w:szCs w:val="18"/>
                <w:lang w:val="en-US"/>
              </w:rPr>
            </w:pPr>
            <w:r w:rsidRPr="00015D38">
              <w:rPr>
                <w:rFonts w:ascii="Arial" w:eastAsia="SimSun" w:hAnsi="Arial" w:cs="Arial"/>
                <w:sz w:val="18"/>
                <w:szCs w:val="18"/>
                <w:lang w:val="en-US"/>
              </w:rPr>
              <w:t xml:space="preserve">In our opinion, elaborate weighing mechanism can be counter-productive. A simpler approach where the inclusion of a data set is done based on agreed-upon minimum requirements, e.g., sample size and completeness of specified fields, and thereafter have equal weightage among those included </w:t>
            </w:r>
          </w:p>
        </w:tc>
        <w:tc>
          <w:tcPr>
            <w:tcW w:w="3338" w:type="dxa"/>
            <w:tcBorders>
              <w:top w:val="single" w:sz="4" w:space="0" w:color="auto"/>
              <w:left w:val="single" w:sz="4" w:space="0" w:color="auto"/>
              <w:bottom w:val="single" w:sz="4" w:space="0" w:color="auto"/>
              <w:right w:val="single" w:sz="4" w:space="0" w:color="auto"/>
            </w:tcBorders>
          </w:tcPr>
          <w:p w14:paraId="430CEB90" w14:textId="77777777" w:rsidR="00DE6A5B" w:rsidRPr="00015D38" w:rsidRDefault="00DE6A5B" w:rsidP="00E86DC2">
            <w:pPr>
              <w:spacing w:line="252" w:lineRule="auto"/>
              <w:rPr>
                <w:rFonts w:ascii="Arial" w:eastAsia="SimSun" w:hAnsi="Arial" w:cs="Arial"/>
                <w:sz w:val="18"/>
                <w:szCs w:val="18"/>
                <w:lang w:val="en-US"/>
              </w:rPr>
            </w:pPr>
          </w:p>
        </w:tc>
      </w:tr>
      <w:tr w:rsidR="00FC0C49" w:rsidRPr="009E7913" w14:paraId="0E2DCEDA"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ED7" w14:textId="184F9498" w:rsidR="00FC0C49" w:rsidRPr="004A7B59" w:rsidRDefault="00FC0C49" w:rsidP="00FC0C49">
            <w:pPr>
              <w:spacing w:line="252" w:lineRule="auto"/>
              <w:rPr>
                <w:rFonts w:ascii="Arial" w:eastAsia="Calibri" w:hAnsi="Arial" w:cs="Arial"/>
                <w:sz w:val="18"/>
                <w:szCs w:val="18"/>
                <w:lang w:eastAsia="sv-SE"/>
              </w:rPr>
            </w:pPr>
            <w:r>
              <w:rPr>
                <w:rFonts w:ascii="Arial" w:hAnsi="Arial" w:cs="Arial" w:hint="eastAsia"/>
                <w:sz w:val="18"/>
                <w:szCs w:val="18"/>
              </w:rPr>
              <w:t>CMCC</w:t>
            </w:r>
          </w:p>
        </w:tc>
        <w:tc>
          <w:tcPr>
            <w:tcW w:w="5241" w:type="dxa"/>
            <w:tcBorders>
              <w:top w:val="single" w:sz="4" w:space="0" w:color="auto"/>
              <w:left w:val="single" w:sz="4" w:space="0" w:color="auto"/>
              <w:bottom w:val="single" w:sz="4" w:space="0" w:color="auto"/>
              <w:right w:val="single" w:sz="4" w:space="0" w:color="auto"/>
            </w:tcBorders>
          </w:tcPr>
          <w:p w14:paraId="40043C72" w14:textId="77777777" w:rsidR="00FC0C49" w:rsidRPr="00015D38" w:rsidRDefault="00FC0C49" w:rsidP="00FC0C49">
            <w:pPr>
              <w:spacing w:line="252" w:lineRule="auto"/>
              <w:rPr>
                <w:rFonts w:ascii="Arial" w:eastAsia="SimSun" w:hAnsi="Arial" w:cs="Arial"/>
                <w:sz w:val="18"/>
                <w:szCs w:val="18"/>
                <w:lang w:val="en-US"/>
              </w:rPr>
            </w:pPr>
            <w:r w:rsidRPr="00015D38">
              <w:rPr>
                <w:rFonts w:ascii="Arial" w:eastAsia="Calibri" w:hAnsi="Arial" w:cs="Arial"/>
                <w:sz w:val="18"/>
                <w:szCs w:val="18"/>
                <w:lang w:val="en-US" w:eastAsia="sv-SE"/>
              </w:rPr>
              <w:t>Any “reasonable” approach to merging</w:t>
            </w:r>
            <w:r w:rsidRPr="00015D38">
              <w:rPr>
                <w:rFonts w:ascii="Arial" w:eastAsia="SimSun" w:hAnsi="Arial" w:cs="Arial" w:hint="eastAsia"/>
                <w:sz w:val="18"/>
                <w:szCs w:val="18"/>
                <w:lang w:val="en-US"/>
              </w:rPr>
              <w:t xml:space="preserve"> is fine</w:t>
            </w:r>
            <w:r w:rsidRPr="00015D38">
              <w:rPr>
                <w:rFonts w:ascii="Arial" w:eastAsia="SimSun" w:hAnsi="Arial" w:cs="Arial"/>
                <w:sz w:val="18"/>
                <w:szCs w:val="18"/>
                <w:lang w:val="en-US"/>
              </w:rPr>
              <w:t xml:space="preserve">. </w:t>
            </w:r>
          </w:p>
          <w:p w14:paraId="7D8FC836" w14:textId="77777777" w:rsidR="00FC0C49" w:rsidRPr="00015D38" w:rsidRDefault="00FC0C49" w:rsidP="00FC0C49">
            <w:pPr>
              <w:spacing w:line="252" w:lineRule="auto"/>
              <w:rPr>
                <w:rFonts w:ascii="Arial" w:eastAsia="SimSun" w:hAnsi="Arial" w:cs="Arial"/>
                <w:sz w:val="18"/>
                <w:szCs w:val="18"/>
                <w:lang w:val="en-US"/>
              </w:rPr>
            </w:pPr>
            <w:r w:rsidRPr="00015D38">
              <w:rPr>
                <w:rFonts w:ascii="Arial" w:eastAsia="SimSun" w:hAnsi="Arial" w:cs="Arial"/>
                <w:sz w:val="18"/>
                <w:szCs w:val="18"/>
                <w:lang w:val="en-US"/>
              </w:rPr>
              <w:t>We should be careful not to let one measurement campaign with massive data samples to overwhelm the trends of the other campaigns. Statistical model should cover and present multiple scenarios’ characteristic, not only one scenario.</w:t>
            </w:r>
          </w:p>
          <w:p w14:paraId="0E2DCED8" w14:textId="09021F13" w:rsidR="00FC0C49" w:rsidRPr="00015D38" w:rsidRDefault="00FC0C49" w:rsidP="00FC0C49">
            <w:pPr>
              <w:spacing w:line="252" w:lineRule="auto"/>
              <w:rPr>
                <w:rFonts w:ascii="Arial" w:eastAsia="SimSun" w:hAnsi="Arial" w:cs="Arial"/>
                <w:sz w:val="18"/>
                <w:szCs w:val="18"/>
                <w:lang w:val="en-US"/>
              </w:rPr>
            </w:pPr>
          </w:p>
        </w:tc>
        <w:tc>
          <w:tcPr>
            <w:tcW w:w="3338" w:type="dxa"/>
            <w:tcBorders>
              <w:top w:val="single" w:sz="4" w:space="0" w:color="auto"/>
              <w:left w:val="single" w:sz="4" w:space="0" w:color="auto"/>
              <w:bottom w:val="single" w:sz="4" w:space="0" w:color="auto"/>
              <w:right w:val="single" w:sz="4" w:space="0" w:color="auto"/>
            </w:tcBorders>
          </w:tcPr>
          <w:p w14:paraId="0E2DCED9" w14:textId="77777777" w:rsidR="00FC0C49" w:rsidRPr="00015D38" w:rsidRDefault="00FC0C49" w:rsidP="00FC0C49">
            <w:pPr>
              <w:spacing w:line="252" w:lineRule="auto"/>
              <w:rPr>
                <w:rFonts w:ascii="Arial" w:eastAsia="SimSun" w:hAnsi="Arial" w:cs="Arial"/>
                <w:sz w:val="18"/>
                <w:szCs w:val="18"/>
                <w:lang w:val="en-US"/>
              </w:rPr>
            </w:pPr>
          </w:p>
        </w:tc>
      </w:tr>
      <w:tr w:rsidR="00FC0C49" w:rsidRPr="009E7913" w14:paraId="55463261"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310480F9" w14:textId="57C0FE7C" w:rsidR="00FC0C49" w:rsidRPr="004329E8" w:rsidRDefault="004329E8">
            <w:pPr>
              <w:spacing w:line="252" w:lineRule="auto"/>
              <w:rPr>
                <w:rFonts w:ascii="Arial" w:eastAsia="MS Mincho" w:hAnsi="Arial" w:cs="Arial"/>
                <w:sz w:val="18"/>
                <w:szCs w:val="18"/>
              </w:rPr>
            </w:pPr>
            <w:r>
              <w:rPr>
                <w:rFonts w:ascii="Arial" w:eastAsia="MS Mincho" w:hAnsi="Arial" w:cs="Arial" w:hint="eastAsia"/>
                <w:sz w:val="18"/>
                <w:szCs w:val="18"/>
              </w:rPr>
              <w:lastRenderedPageBreak/>
              <w:t>NTT DOCOMO</w:t>
            </w:r>
          </w:p>
        </w:tc>
        <w:tc>
          <w:tcPr>
            <w:tcW w:w="5241" w:type="dxa"/>
            <w:tcBorders>
              <w:top w:val="single" w:sz="4" w:space="0" w:color="auto"/>
              <w:left w:val="single" w:sz="4" w:space="0" w:color="auto"/>
              <w:bottom w:val="single" w:sz="4" w:space="0" w:color="auto"/>
              <w:right w:val="single" w:sz="4" w:space="0" w:color="auto"/>
            </w:tcBorders>
          </w:tcPr>
          <w:p w14:paraId="14D499F7" w14:textId="2A99A919" w:rsidR="00FC0C49" w:rsidRPr="00015D38" w:rsidRDefault="004329E8">
            <w:pPr>
              <w:spacing w:line="252" w:lineRule="auto"/>
              <w:rPr>
                <w:rFonts w:ascii="Arial" w:eastAsia="MS Mincho" w:hAnsi="Arial" w:cs="Arial"/>
                <w:sz w:val="18"/>
                <w:szCs w:val="18"/>
                <w:lang w:val="en-US"/>
              </w:rPr>
            </w:pPr>
            <w:r w:rsidRPr="00015D38">
              <w:rPr>
                <w:rFonts w:ascii="Arial" w:eastAsia="MS Mincho" w:hAnsi="Arial" w:cs="Arial" w:hint="eastAsia"/>
                <w:sz w:val="18"/>
                <w:szCs w:val="18"/>
                <w:lang w:val="en-US"/>
              </w:rPr>
              <w:t xml:space="preserve">Validity of the measurement or path loss model should be </w:t>
            </w:r>
            <w:r w:rsidRPr="00015D38">
              <w:rPr>
                <w:rFonts w:ascii="Arial" w:eastAsia="MS Mincho" w:hAnsi="Arial" w:cs="Arial"/>
                <w:sz w:val="18"/>
                <w:szCs w:val="18"/>
                <w:lang w:val="en-US"/>
              </w:rPr>
              <w:t>investigated</w:t>
            </w:r>
            <w:r w:rsidRPr="00015D38">
              <w:rPr>
                <w:rFonts w:ascii="Arial" w:eastAsia="MS Mincho" w:hAnsi="Arial" w:cs="Arial" w:hint="eastAsia"/>
                <w:sz w:val="18"/>
                <w:szCs w:val="18"/>
                <w:lang w:val="en-US"/>
              </w:rPr>
              <w:t xml:space="preserve"> carefully, but </w:t>
            </w:r>
            <w:r w:rsidRPr="00015D38">
              <w:rPr>
                <w:rFonts w:ascii="Arial" w:eastAsia="Calibri" w:hAnsi="Arial" w:cs="Arial"/>
                <w:sz w:val="18"/>
                <w:szCs w:val="18"/>
                <w:lang w:val="en-US" w:eastAsia="sv-SE"/>
              </w:rPr>
              <w:t>“reasonable” approach to merging</w:t>
            </w:r>
            <w:r w:rsidRPr="00015D38">
              <w:rPr>
                <w:rFonts w:ascii="Arial" w:eastAsia="MS Mincho" w:hAnsi="Arial" w:cs="Arial" w:hint="eastAsia"/>
                <w:sz w:val="18"/>
                <w:szCs w:val="18"/>
                <w:lang w:val="en-US"/>
              </w:rPr>
              <w:t xml:space="preserve"> these validated data is acceptable</w:t>
            </w:r>
            <w:r w:rsidR="00922F5D" w:rsidRPr="00015D38">
              <w:rPr>
                <w:rFonts w:ascii="Arial" w:eastAsia="MS Mincho" w:hAnsi="Arial" w:cs="Arial" w:hint="eastAsia"/>
                <w:sz w:val="18"/>
                <w:szCs w:val="18"/>
                <w:lang w:val="en-US"/>
              </w:rPr>
              <w:t xml:space="preserve"> such as equal weight.</w:t>
            </w:r>
          </w:p>
        </w:tc>
        <w:tc>
          <w:tcPr>
            <w:tcW w:w="3338" w:type="dxa"/>
            <w:tcBorders>
              <w:top w:val="single" w:sz="4" w:space="0" w:color="auto"/>
              <w:left w:val="single" w:sz="4" w:space="0" w:color="auto"/>
              <w:bottom w:val="single" w:sz="4" w:space="0" w:color="auto"/>
              <w:right w:val="single" w:sz="4" w:space="0" w:color="auto"/>
            </w:tcBorders>
          </w:tcPr>
          <w:p w14:paraId="3B23537A" w14:textId="77777777" w:rsidR="00FC0C49" w:rsidRPr="00015D38" w:rsidRDefault="00FC0C49">
            <w:pPr>
              <w:spacing w:line="252" w:lineRule="auto"/>
              <w:rPr>
                <w:rFonts w:ascii="Arial" w:eastAsia="SimSun" w:hAnsi="Arial" w:cs="Arial"/>
                <w:sz w:val="18"/>
                <w:szCs w:val="18"/>
                <w:lang w:val="en-US"/>
              </w:rPr>
            </w:pPr>
          </w:p>
        </w:tc>
      </w:tr>
      <w:tr w:rsidR="00385B30" w:rsidRPr="009E7913" w14:paraId="4F6AE334"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1F94130F" w14:textId="62CF12B3" w:rsidR="00385B30" w:rsidRDefault="00385B30" w:rsidP="00385B30">
            <w:pPr>
              <w:spacing w:line="252" w:lineRule="auto"/>
              <w:rPr>
                <w:rFonts w:ascii="Arial" w:eastAsia="MS Mincho" w:hAnsi="Arial" w:cs="Arial"/>
                <w:sz w:val="18"/>
                <w:szCs w:val="18"/>
              </w:rPr>
            </w:pPr>
            <w:r>
              <w:rPr>
                <w:rFonts w:ascii="Arial" w:hAnsi="Arial" w:cs="Arial" w:hint="eastAsia"/>
                <w:sz w:val="18"/>
                <w:szCs w:val="18"/>
              </w:rPr>
              <w:t>H</w:t>
            </w:r>
            <w:r>
              <w:rPr>
                <w:rFonts w:ascii="Arial" w:hAnsi="Arial" w:cs="Arial"/>
                <w:sz w:val="18"/>
                <w:szCs w:val="18"/>
              </w:rPr>
              <w:t xml:space="preserve">uawei </w:t>
            </w:r>
          </w:p>
        </w:tc>
        <w:tc>
          <w:tcPr>
            <w:tcW w:w="5241" w:type="dxa"/>
            <w:tcBorders>
              <w:top w:val="single" w:sz="4" w:space="0" w:color="auto"/>
              <w:left w:val="single" w:sz="4" w:space="0" w:color="auto"/>
              <w:bottom w:val="single" w:sz="4" w:space="0" w:color="auto"/>
              <w:right w:val="single" w:sz="4" w:space="0" w:color="auto"/>
            </w:tcBorders>
          </w:tcPr>
          <w:p w14:paraId="0EABF26E" w14:textId="155F56DA" w:rsidR="00385B30" w:rsidRPr="00015D38" w:rsidRDefault="00385B30" w:rsidP="00385B30">
            <w:pPr>
              <w:spacing w:line="252" w:lineRule="auto"/>
              <w:rPr>
                <w:rFonts w:ascii="Arial" w:eastAsia="MS Mincho" w:hAnsi="Arial" w:cs="Arial"/>
                <w:sz w:val="18"/>
                <w:szCs w:val="18"/>
                <w:lang w:val="en-US"/>
              </w:rPr>
            </w:pPr>
            <w:r w:rsidRPr="00015D38">
              <w:rPr>
                <w:rFonts w:ascii="Arial" w:eastAsia="SimSun" w:hAnsi="Arial" w:cs="Arial"/>
                <w:sz w:val="18"/>
                <w:szCs w:val="18"/>
                <w:lang w:val="en-US"/>
              </w:rPr>
              <w:t>Compared to literature review, raw measuring data is preferred. That will be easier to merge measurement results. Measurement report should have sufficient information about the environment (sub-scenario, clutter type, room size, etc.). Other useful literature results are not excluded, but need to make sure the information is sufficient (including the key parameters such as distance, frequency, standard deviation) to reconstruct the data which is been used for path loss merging.</w:t>
            </w:r>
          </w:p>
        </w:tc>
        <w:tc>
          <w:tcPr>
            <w:tcW w:w="3338" w:type="dxa"/>
            <w:tcBorders>
              <w:top w:val="single" w:sz="4" w:space="0" w:color="auto"/>
              <w:left w:val="single" w:sz="4" w:space="0" w:color="auto"/>
              <w:bottom w:val="single" w:sz="4" w:space="0" w:color="auto"/>
              <w:right w:val="single" w:sz="4" w:space="0" w:color="auto"/>
            </w:tcBorders>
          </w:tcPr>
          <w:p w14:paraId="7580207A" w14:textId="77777777" w:rsidR="00385B30" w:rsidRPr="00015D38" w:rsidRDefault="00385B30" w:rsidP="00385B30">
            <w:pPr>
              <w:spacing w:line="252" w:lineRule="auto"/>
              <w:rPr>
                <w:rFonts w:ascii="Arial" w:eastAsia="SimSun" w:hAnsi="Arial" w:cs="Arial"/>
                <w:sz w:val="18"/>
                <w:szCs w:val="18"/>
                <w:lang w:val="en-US"/>
              </w:rPr>
            </w:pPr>
          </w:p>
        </w:tc>
      </w:tr>
      <w:tr w:rsidR="00FF35DB" w:rsidRPr="009E7913" w14:paraId="45DE56C7"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23058ED3" w14:textId="32C92AC4" w:rsidR="00FF35DB" w:rsidRDefault="00FF35DB" w:rsidP="00385B30">
            <w:pPr>
              <w:spacing w:line="252" w:lineRule="auto"/>
              <w:rPr>
                <w:rFonts w:ascii="Arial" w:hAnsi="Arial" w:cs="Arial"/>
                <w:sz w:val="18"/>
                <w:szCs w:val="18"/>
              </w:rPr>
            </w:pPr>
            <w:r>
              <w:rPr>
                <w:rFonts w:ascii="Arial" w:hAnsi="Arial" w:cs="Arial"/>
                <w:sz w:val="18"/>
                <w:szCs w:val="18"/>
              </w:rPr>
              <w:t>Fraunhofer IIS</w:t>
            </w:r>
          </w:p>
        </w:tc>
        <w:tc>
          <w:tcPr>
            <w:tcW w:w="5241" w:type="dxa"/>
            <w:tcBorders>
              <w:top w:val="single" w:sz="4" w:space="0" w:color="auto"/>
              <w:left w:val="single" w:sz="4" w:space="0" w:color="auto"/>
              <w:bottom w:val="single" w:sz="4" w:space="0" w:color="auto"/>
              <w:right w:val="single" w:sz="4" w:space="0" w:color="auto"/>
            </w:tcBorders>
          </w:tcPr>
          <w:p w14:paraId="2744FAA3" w14:textId="31D077F2" w:rsidR="00FF35DB" w:rsidRPr="00015D38" w:rsidRDefault="00AF7392" w:rsidP="00385B30">
            <w:pPr>
              <w:spacing w:line="252" w:lineRule="auto"/>
              <w:rPr>
                <w:rFonts w:ascii="Arial" w:eastAsia="SimSun" w:hAnsi="Arial" w:cs="Arial"/>
                <w:sz w:val="18"/>
                <w:szCs w:val="18"/>
                <w:lang w:val="en-US"/>
              </w:rPr>
            </w:pPr>
            <w:r w:rsidRPr="00015D38">
              <w:rPr>
                <w:rFonts w:ascii="Arial" w:eastAsia="SimSun" w:hAnsi="Arial" w:cs="Arial"/>
                <w:sz w:val="18"/>
                <w:szCs w:val="18"/>
                <w:lang w:val="en-US"/>
              </w:rPr>
              <w:t>Any reasonable method would be accepted, considering the large variety of scenarios</w:t>
            </w:r>
            <w:r w:rsidR="00B66E44" w:rsidRPr="00015D38">
              <w:rPr>
                <w:rFonts w:ascii="Arial" w:eastAsia="SimSun" w:hAnsi="Arial" w:cs="Arial"/>
                <w:sz w:val="18"/>
                <w:szCs w:val="18"/>
                <w:lang w:val="en-US"/>
              </w:rPr>
              <w:t xml:space="preserve"> </w:t>
            </w:r>
            <w:r w:rsidRPr="00015D38">
              <w:rPr>
                <w:rFonts w:ascii="Arial" w:eastAsia="SimSun" w:hAnsi="Arial" w:cs="Arial"/>
                <w:sz w:val="18"/>
                <w:szCs w:val="18"/>
                <w:lang w:val="en-US"/>
              </w:rPr>
              <w:t xml:space="preserve">that have been presented. </w:t>
            </w:r>
            <w:r w:rsidR="00B66E44" w:rsidRPr="00015D38">
              <w:rPr>
                <w:rFonts w:ascii="Arial" w:eastAsia="SimSun" w:hAnsi="Arial" w:cs="Arial"/>
                <w:sz w:val="18"/>
                <w:szCs w:val="18"/>
                <w:lang w:val="en-US"/>
              </w:rPr>
              <w:t>However, influence of the different measurement equipment characteristics (antennas, bandwidth, etc.) on the resulting parameters must be further investigated.</w:t>
            </w:r>
          </w:p>
        </w:tc>
        <w:tc>
          <w:tcPr>
            <w:tcW w:w="3338" w:type="dxa"/>
            <w:tcBorders>
              <w:top w:val="single" w:sz="4" w:space="0" w:color="auto"/>
              <w:left w:val="single" w:sz="4" w:space="0" w:color="auto"/>
              <w:bottom w:val="single" w:sz="4" w:space="0" w:color="auto"/>
              <w:right w:val="single" w:sz="4" w:space="0" w:color="auto"/>
            </w:tcBorders>
          </w:tcPr>
          <w:p w14:paraId="1C500BB8" w14:textId="77777777" w:rsidR="00FF35DB" w:rsidRPr="00015D38" w:rsidRDefault="00FF35DB" w:rsidP="00385B30">
            <w:pPr>
              <w:spacing w:line="252" w:lineRule="auto"/>
              <w:rPr>
                <w:rFonts w:ascii="Arial" w:eastAsia="SimSun" w:hAnsi="Arial" w:cs="Arial"/>
                <w:sz w:val="18"/>
                <w:szCs w:val="18"/>
                <w:lang w:val="en-US"/>
              </w:rPr>
            </w:pPr>
          </w:p>
        </w:tc>
      </w:tr>
      <w:tr w:rsidR="009E7913" w:rsidRPr="009E7913" w14:paraId="1A0BF362" w14:textId="77777777">
        <w:trPr>
          <w:trHeight w:val="371"/>
          <w:ins w:id="9" w:author="Auteur" w:date="2019-06-25T17:15:00Z"/>
        </w:trPr>
        <w:tc>
          <w:tcPr>
            <w:tcW w:w="1310" w:type="dxa"/>
            <w:tcBorders>
              <w:top w:val="single" w:sz="4" w:space="0" w:color="auto"/>
              <w:left w:val="single" w:sz="4" w:space="0" w:color="auto"/>
              <w:bottom w:val="single" w:sz="4" w:space="0" w:color="auto"/>
              <w:right w:val="single" w:sz="4" w:space="0" w:color="auto"/>
            </w:tcBorders>
          </w:tcPr>
          <w:p w14:paraId="2060E59E" w14:textId="4D1069A9" w:rsidR="009E7913" w:rsidRDefault="009E7913" w:rsidP="00385B30">
            <w:pPr>
              <w:spacing w:line="252" w:lineRule="auto"/>
              <w:rPr>
                <w:ins w:id="10" w:author="Auteur" w:date="2019-06-25T17:15:00Z"/>
                <w:rFonts w:ascii="Arial" w:hAnsi="Arial" w:cs="Arial"/>
                <w:sz w:val="18"/>
                <w:szCs w:val="18"/>
              </w:rPr>
            </w:pPr>
            <w:ins w:id="11" w:author="Auteur" w:date="2019-06-25T17:15:00Z">
              <w:r>
                <w:rPr>
                  <w:rFonts w:ascii="Arial" w:hAnsi="Arial" w:cs="Arial"/>
                  <w:sz w:val="18"/>
                  <w:szCs w:val="18"/>
                </w:rPr>
                <w:t>CEA</w:t>
              </w:r>
            </w:ins>
          </w:p>
        </w:tc>
        <w:tc>
          <w:tcPr>
            <w:tcW w:w="5241" w:type="dxa"/>
            <w:tcBorders>
              <w:top w:val="single" w:sz="4" w:space="0" w:color="auto"/>
              <w:left w:val="single" w:sz="4" w:space="0" w:color="auto"/>
              <w:bottom w:val="single" w:sz="4" w:space="0" w:color="auto"/>
              <w:right w:val="single" w:sz="4" w:space="0" w:color="auto"/>
            </w:tcBorders>
          </w:tcPr>
          <w:p w14:paraId="40559E76" w14:textId="79648654" w:rsidR="009E7913" w:rsidRPr="00015D38" w:rsidRDefault="009E7913" w:rsidP="009E7913">
            <w:pPr>
              <w:spacing w:line="252" w:lineRule="auto"/>
              <w:rPr>
                <w:ins w:id="12" w:author="Auteur" w:date="2019-06-25T17:15:00Z"/>
                <w:rFonts w:ascii="Arial" w:eastAsia="SimSun" w:hAnsi="Arial" w:cs="Arial"/>
                <w:sz w:val="18"/>
                <w:szCs w:val="18"/>
                <w:lang w:val="en-US"/>
              </w:rPr>
            </w:pPr>
            <w:ins w:id="13" w:author="Auteur" w:date="2019-06-25T17:15:00Z">
              <w:r>
                <w:rPr>
                  <w:rFonts w:ascii="Arial" w:eastAsia="SimSun" w:hAnsi="Arial" w:cs="Arial"/>
                  <w:sz w:val="18"/>
                  <w:szCs w:val="18"/>
                  <w:lang w:val="en-US"/>
                </w:rPr>
                <w:t xml:space="preserve">Different bands </w:t>
              </w:r>
            </w:ins>
            <w:ins w:id="14" w:author="Auteur" w:date="2019-06-25T17:16:00Z">
              <w:r>
                <w:rPr>
                  <w:rFonts w:ascii="Arial" w:eastAsia="SimSun" w:hAnsi="Arial" w:cs="Arial"/>
                  <w:sz w:val="18"/>
                  <w:szCs w:val="18"/>
                  <w:lang w:val="en-US"/>
                </w:rPr>
                <w:t>should</w:t>
              </w:r>
            </w:ins>
            <w:ins w:id="15" w:author="Auteur" w:date="2019-06-25T17:15:00Z">
              <w:r>
                <w:rPr>
                  <w:rFonts w:ascii="Arial" w:eastAsia="SimSun" w:hAnsi="Arial" w:cs="Arial"/>
                  <w:sz w:val="18"/>
                  <w:szCs w:val="18"/>
                  <w:lang w:val="en-US"/>
                </w:rPr>
                <w:t xml:space="preserve"> be analyzed </w:t>
              </w:r>
            </w:ins>
            <w:ins w:id="16" w:author="Auteur" w:date="2019-06-25T17:16:00Z">
              <w:r>
                <w:rPr>
                  <w:rFonts w:ascii="Arial" w:eastAsia="SimSun" w:hAnsi="Arial" w:cs="Arial"/>
                  <w:sz w:val="18"/>
                  <w:szCs w:val="18"/>
                  <w:lang w:val="en-US"/>
                </w:rPr>
                <w:t xml:space="preserve">separately. Antennas should be de-embedded </w:t>
              </w:r>
            </w:ins>
          </w:p>
        </w:tc>
        <w:tc>
          <w:tcPr>
            <w:tcW w:w="3338" w:type="dxa"/>
            <w:tcBorders>
              <w:top w:val="single" w:sz="4" w:space="0" w:color="auto"/>
              <w:left w:val="single" w:sz="4" w:space="0" w:color="auto"/>
              <w:bottom w:val="single" w:sz="4" w:space="0" w:color="auto"/>
              <w:right w:val="single" w:sz="4" w:space="0" w:color="auto"/>
            </w:tcBorders>
          </w:tcPr>
          <w:p w14:paraId="2FACFA52" w14:textId="77777777" w:rsidR="009E7913" w:rsidRPr="00015D38" w:rsidRDefault="009E7913" w:rsidP="00385B30">
            <w:pPr>
              <w:spacing w:line="252" w:lineRule="auto"/>
              <w:rPr>
                <w:ins w:id="17" w:author="Auteur" w:date="2019-06-25T17:15:00Z"/>
                <w:rFonts w:ascii="Arial" w:eastAsia="SimSun" w:hAnsi="Arial" w:cs="Arial"/>
                <w:sz w:val="18"/>
                <w:szCs w:val="18"/>
                <w:lang w:val="en-US"/>
              </w:rPr>
            </w:pPr>
          </w:p>
        </w:tc>
      </w:tr>
    </w:tbl>
    <w:p w14:paraId="0E2DCEDB" w14:textId="77777777" w:rsidR="003A3F2D" w:rsidRPr="00015D38" w:rsidRDefault="003A3F2D">
      <w:pPr>
        <w:rPr>
          <w:rFonts w:ascii="Times New Roman" w:hAnsi="Times New Roman" w:cs="Times New Roman"/>
          <w:lang w:val="en-US"/>
        </w:rPr>
      </w:pPr>
    </w:p>
    <w:p w14:paraId="0E2DCEDC" w14:textId="77777777" w:rsidR="003A3F2D" w:rsidRPr="00015D38" w:rsidRDefault="00C423D8">
      <w:pPr>
        <w:rPr>
          <w:rFonts w:ascii="Times New Roman" w:hAnsi="Times New Roman" w:cs="Times New Roman"/>
          <w:b/>
          <w:lang w:val="en-US"/>
        </w:rPr>
      </w:pPr>
      <w:r w:rsidRPr="00015D38">
        <w:rPr>
          <w:rFonts w:ascii="Times New Roman" w:hAnsi="Times New Roman" w:cs="Times New Roman"/>
          <w:b/>
          <w:lang w:val="en-US"/>
        </w:rPr>
        <w:t>P4: Please provide input on the additional path loss for embedded devices and the impact on LOS probability and fast fading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5241"/>
        <w:gridCol w:w="3338"/>
      </w:tblGrid>
      <w:tr w:rsidR="003A3F2D" w14:paraId="0E2DCEE0"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EDD" w14:textId="77777777" w:rsidR="003A3F2D" w:rsidRDefault="00C423D8">
            <w:pPr>
              <w:spacing w:line="252" w:lineRule="auto"/>
              <w:rPr>
                <w:rFonts w:ascii="Arial" w:eastAsia="Calibri" w:hAnsi="Arial" w:cs="Arial"/>
                <w:b/>
                <w:color w:val="0000FF"/>
                <w:szCs w:val="16"/>
                <w:lang w:eastAsia="sv-SE"/>
              </w:rPr>
            </w:pPr>
            <w:r>
              <w:rPr>
                <w:rFonts w:ascii="Arial" w:eastAsia="Calibri" w:hAnsi="Arial" w:cs="Arial"/>
                <w:b/>
                <w:szCs w:val="16"/>
                <w:lang w:eastAsia="sv-SE"/>
              </w:rPr>
              <w:t>Company</w:t>
            </w:r>
          </w:p>
        </w:tc>
        <w:tc>
          <w:tcPr>
            <w:tcW w:w="5241" w:type="dxa"/>
            <w:tcBorders>
              <w:top w:val="single" w:sz="4" w:space="0" w:color="auto"/>
              <w:left w:val="single" w:sz="4" w:space="0" w:color="auto"/>
              <w:bottom w:val="single" w:sz="4" w:space="0" w:color="auto"/>
              <w:right w:val="single" w:sz="4" w:space="0" w:color="auto"/>
            </w:tcBorders>
          </w:tcPr>
          <w:p w14:paraId="0E2DCEDE" w14:textId="77777777" w:rsidR="003A3F2D" w:rsidRPr="00015D38" w:rsidRDefault="00C423D8">
            <w:pPr>
              <w:spacing w:line="252" w:lineRule="auto"/>
              <w:rPr>
                <w:rFonts w:ascii="Arial" w:eastAsia="Calibri" w:hAnsi="Arial" w:cs="Arial"/>
                <w:b/>
                <w:szCs w:val="16"/>
                <w:lang w:val="en-US" w:eastAsia="sv-SE"/>
              </w:rPr>
            </w:pPr>
            <w:r w:rsidRPr="00015D38">
              <w:rPr>
                <w:rFonts w:ascii="Arial" w:eastAsia="Calibri" w:hAnsi="Arial" w:cs="Arial"/>
                <w:b/>
                <w:szCs w:val="16"/>
                <w:lang w:val="en-US" w:eastAsia="sv-SE"/>
              </w:rPr>
              <w:t>Views on additional loss for embedded devices</w:t>
            </w:r>
          </w:p>
        </w:tc>
        <w:tc>
          <w:tcPr>
            <w:tcW w:w="3338" w:type="dxa"/>
            <w:tcBorders>
              <w:top w:val="single" w:sz="4" w:space="0" w:color="auto"/>
              <w:left w:val="single" w:sz="4" w:space="0" w:color="auto"/>
              <w:bottom w:val="single" w:sz="4" w:space="0" w:color="auto"/>
              <w:right w:val="single" w:sz="4" w:space="0" w:color="auto"/>
            </w:tcBorders>
          </w:tcPr>
          <w:p w14:paraId="0E2DCEDF" w14:textId="77777777" w:rsidR="003A3F2D" w:rsidRDefault="00C423D8">
            <w:pPr>
              <w:spacing w:line="252" w:lineRule="auto"/>
              <w:rPr>
                <w:rFonts w:ascii="Arial" w:eastAsia="Calibri" w:hAnsi="Arial" w:cs="Arial"/>
                <w:b/>
                <w:szCs w:val="16"/>
                <w:lang w:eastAsia="sv-SE"/>
              </w:rPr>
            </w:pPr>
            <w:r>
              <w:rPr>
                <w:rFonts w:ascii="Arial" w:eastAsia="Calibri" w:hAnsi="Arial" w:cs="Arial"/>
                <w:b/>
                <w:szCs w:val="16"/>
                <w:lang w:eastAsia="sv-SE"/>
              </w:rPr>
              <w:t>Proposals</w:t>
            </w:r>
          </w:p>
        </w:tc>
      </w:tr>
      <w:tr w:rsidR="003A3F2D" w:rsidRPr="009E7913" w14:paraId="0E2DCEE7"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EE1"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Ericsson</w:t>
            </w:r>
          </w:p>
        </w:tc>
        <w:tc>
          <w:tcPr>
            <w:tcW w:w="5241" w:type="dxa"/>
            <w:tcBorders>
              <w:top w:val="single" w:sz="4" w:space="0" w:color="auto"/>
              <w:left w:val="single" w:sz="4" w:space="0" w:color="auto"/>
              <w:bottom w:val="single" w:sz="4" w:space="0" w:color="auto"/>
              <w:right w:val="single" w:sz="4" w:space="0" w:color="auto"/>
            </w:tcBorders>
          </w:tcPr>
          <w:p w14:paraId="0E2DCEE2" w14:textId="77777777" w:rsidR="003A3F2D" w:rsidRPr="00015D38" w:rsidRDefault="00C423D8">
            <w:pPr>
              <w:spacing w:line="252" w:lineRule="auto"/>
              <w:rPr>
                <w:rFonts w:ascii="Arial" w:eastAsia="Calibri" w:hAnsi="Arial" w:cs="Arial"/>
                <w:sz w:val="18"/>
                <w:szCs w:val="18"/>
                <w:lang w:val="en-US" w:eastAsia="sv-SE"/>
              </w:rPr>
            </w:pPr>
            <w:r w:rsidRPr="00015D38">
              <w:rPr>
                <w:rFonts w:ascii="Arial" w:eastAsia="Calibri" w:hAnsi="Arial" w:cs="Arial"/>
                <w:sz w:val="18"/>
                <w:szCs w:val="18"/>
                <w:lang w:val="en-US" w:eastAsia="sv-SE"/>
              </w:rPr>
              <w:t xml:space="preserve">It should be sufficient to specify a fixed value or a range for the penetration loss. To avoid making the model overly complex it is preferable if the LOS probability and fast fading parameters are kept the same as for devices that are not embedded. The interpretation of LOS for an embedded device is then that there is LOS to the enclosure, similar to the way we use LOS for indoor users in the UMa and UMi scenarios. </w:t>
            </w:r>
          </w:p>
          <w:p w14:paraId="0E2DCEE3" w14:textId="77777777" w:rsidR="003A3F2D" w:rsidRPr="00015D38" w:rsidRDefault="00C423D8">
            <w:pPr>
              <w:spacing w:line="252" w:lineRule="auto"/>
              <w:rPr>
                <w:rFonts w:ascii="Arial" w:eastAsia="Calibri" w:hAnsi="Arial" w:cs="Arial"/>
                <w:sz w:val="18"/>
                <w:szCs w:val="18"/>
                <w:lang w:val="en-US" w:eastAsia="sv-SE"/>
              </w:rPr>
            </w:pPr>
            <w:r w:rsidRPr="00015D38">
              <w:rPr>
                <w:rFonts w:ascii="Arial" w:eastAsia="Calibri" w:hAnsi="Arial" w:cs="Arial"/>
                <w:sz w:val="18"/>
                <w:szCs w:val="18"/>
                <w:lang w:val="en-US" w:eastAsia="sv-SE"/>
              </w:rPr>
              <w:t xml:space="preserve">Some machine enclosures use windows of plexiglass. If we assume that the plexiglass is basically lossless at the RF frequencies of interest, the net effective loss can be determined from the fraction of enclosure area that consists of windows, e.g. 50% = 3 dB, 25% = 6 dB, 10% = 10 dB, etc. This simple model should be validated against the available measurements. </w:t>
            </w:r>
          </w:p>
        </w:tc>
        <w:tc>
          <w:tcPr>
            <w:tcW w:w="3338" w:type="dxa"/>
            <w:tcBorders>
              <w:top w:val="single" w:sz="4" w:space="0" w:color="auto"/>
              <w:left w:val="single" w:sz="4" w:space="0" w:color="auto"/>
              <w:bottom w:val="single" w:sz="4" w:space="0" w:color="auto"/>
              <w:right w:val="single" w:sz="4" w:space="0" w:color="auto"/>
            </w:tcBorders>
          </w:tcPr>
          <w:p w14:paraId="0E2DCEE4" w14:textId="77777777" w:rsidR="003A3F2D" w:rsidRDefault="00C423D8">
            <w:pPr>
              <w:pStyle w:val="Paragraphedeliste"/>
              <w:numPr>
                <w:ilvl w:val="0"/>
                <w:numId w:val="17"/>
              </w:numPr>
              <w:spacing w:line="252" w:lineRule="auto"/>
              <w:rPr>
                <w:rFonts w:ascii="Arial" w:hAnsi="Arial" w:cs="Arial"/>
                <w:sz w:val="18"/>
                <w:szCs w:val="18"/>
                <w:lang w:val="en-US" w:eastAsia="sv-SE"/>
              </w:rPr>
            </w:pPr>
            <w:r>
              <w:rPr>
                <w:rFonts w:ascii="Arial" w:hAnsi="Arial" w:cs="Arial"/>
                <w:sz w:val="18"/>
                <w:szCs w:val="18"/>
                <w:lang w:val="en-US" w:eastAsia="sv-SE"/>
              </w:rPr>
              <w:t>Keep the modeling of “embedded devices” simple by only specifying a value or a range for the additional path loss experience by embedded devices</w:t>
            </w:r>
          </w:p>
          <w:p w14:paraId="0E2DCEE5" w14:textId="77777777" w:rsidR="003A3F2D" w:rsidRDefault="00C423D8">
            <w:pPr>
              <w:pStyle w:val="Paragraphedeliste"/>
              <w:numPr>
                <w:ilvl w:val="0"/>
                <w:numId w:val="17"/>
              </w:numPr>
              <w:spacing w:line="252" w:lineRule="auto"/>
              <w:rPr>
                <w:rFonts w:ascii="Arial" w:hAnsi="Arial" w:cs="Arial"/>
                <w:sz w:val="18"/>
                <w:szCs w:val="18"/>
                <w:lang w:val="en-US" w:eastAsia="sv-SE"/>
              </w:rPr>
            </w:pPr>
            <w:r>
              <w:rPr>
                <w:rFonts w:ascii="Arial" w:hAnsi="Arial" w:cs="Arial"/>
                <w:sz w:val="18"/>
                <w:szCs w:val="18"/>
                <w:lang w:val="en-US" w:eastAsia="sv-SE"/>
              </w:rPr>
              <w:t>Determine the enclosure loss as the inverse of the fraction of the enclosure area that consists of plexiglass windows, e.g. 50% = 3 dB, 25% = 6 dB, 10% = 10 dB, etc</w:t>
            </w:r>
          </w:p>
          <w:p w14:paraId="0E2DCEE6" w14:textId="77777777" w:rsidR="003A3F2D" w:rsidRDefault="00C423D8">
            <w:pPr>
              <w:pStyle w:val="Paragraphedeliste"/>
              <w:numPr>
                <w:ilvl w:val="1"/>
                <w:numId w:val="17"/>
              </w:numPr>
              <w:spacing w:line="252" w:lineRule="auto"/>
              <w:rPr>
                <w:rFonts w:ascii="Arial" w:hAnsi="Arial" w:cs="Arial"/>
                <w:sz w:val="18"/>
                <w:szCs w:val="18"/>
                <w:lang w:val="en-US" w:eastAsia="sv-SE"/>
              </w:rPr>
            </w:pPr>
            <w:r>
              <w:rPr>
                <w:rFonts w:ascii="Arial" w:hAnsi="Arial" w:cs="Arial"/>
                <w:sz w:val="18"/>
                <w:szCs w:val="18"/>
                <w:lang w:val="en-US" w:eastAsia="sv-SE"/>
              </w:rPr>
              <w:t>Note: This simple model should be validated against measurements</w:t>
            </w:r>
          </w:p>
        </w:tc>
      </w:tr>
      <w:tr w:rsidR="003A3F2D" w:rsidRPr="009E7913" w14:paraId="0E2DCEEC"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EE8"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Nokia</w:t>
            </w:r>
          </w:p>
        </w:tc>
        <w:tc>
          <w:tcPr>
            <w:tcW w:w="5241" w:type="dxa"/>
            <w:tcBorders>
              <w:top w:val="single" w:sz="4" w:space="0" w:color="auto"/>
              <w:left w:val="single" w:sz="4" w:space="0" w:color="auto"/>
              <w:bottom w:val="single" w:sz="4" w:space="0" w:color="auto"/>
              <w:right w:val="single" w:sz="4" w:space="0" w:color="auto"/>
            </w:tcBorders>
          </w:tcPr>
          <w:p w14:paraId="0E2DCEE9" w14:textId="77777777" w:rsidR="003A3F2D" w:rsidRPr="00015D38" w:rsidRDefault="00C423D8">
            <w:pPr>
              <w:spacing w:line="252" w:lineRule="auto"/>
              <w:rPr>
                <w:rFonts w:ascii="Arial" w:eastAsia="SimSun" w:hAnsi="Arial" w:cs="Arial"/>
                <w:sz w:val="18"/>
                <w:szCs w:val="18"/>
                <w:lang w:val="en-US"/>
              </w:rPr>
            </w:pPr>
            <w:r w:rsidRPr="00015D38">
              <w:rPr>
                <w:rFonts w:ascii="Arial" w:eastAsia="SimSun" w:hAnsi="Arial" w:cs="Arial"/>
                <w:sz w:val="18"/>
                <w:szCs w:val="18"/>
                <w:lang w:val="en-US"/>
              </w:rPr>
              <w:t xml:space="preserve">We share the same view as the above from Ericsson. A simple embedded device loss should be considered in order to keep the model simple. The LOS probability and fast fading should be those of the “ray” path travelling through the clutter from the source to the outer part of the device. </w:t>
            </w:r>
          </w:p>
        </w:tc>
        <w:tc>
          <w:tcPr>
            <w:tcW w:w="3338" w:type="dxa"/>
            <w:tcBorders>
              <w:top w:val="single" w:sz="4" w:space="0" w:color="auto"/>
              <w:left w:val="single" w:sz="4" w:space="0" w:color="auto"/>
              <w:bottom w:val="single" w:sz="4" w:space="0" w:color="auto"/>
              <w:right w:val="single" w:sz="4" w:space="0" w:color="auto"/>
            </w:tcBorders>
          </w:tcPr>
          <w:p w14:paraId="0E2DCEEA" w14:textId="77777777" w:rsidR="003A3F2D" w:rsidRDefault="00C423D8">
            <w:pPr>
              <w:pStyle w:val="Paragraphedeliste"/>
              <w:numPr>
                <w:ilvl w:val="0"/>
                <w:numId w:val="17"/>
              </w:numPr>
              <w:spacing w:line="252" w:lineRule="auto"/>
              <w:rPr>
                <w:rFonts w:ascii="Arial" w:hAnsi="Arial" w:cs="Arial"/>
                <w:sz w:val="18"/>
                <w:szCs w:val="18"/>
                <w:lang w:val="en-US" w:eastAsia="sv-SE"/>
              </w:rPr>
            </w:pPr>
            <w:r>
              <w:rPr>
                <w:rFonts w:ascii="Arial" w:hAnsi="Arial" w:cs="Arial"/>
                <w:sz w:val="18"/>
                <w:szCs w:val="18"/>
                <w:lang w:val="en-US" w:eastAsia="sv-SE"/>
              </w:rPr>
              <w:t>Keep the modeling of “embedded devices” simple by only specifying a value or a range for the additional path loss experience by embedded devices.</w:t>
            </w:r>
          </w:p>
          <w:p w14:paraId="0E2DCEEB" w14:textId="77777777" w:rsidR="003A3F2D" w:rsidRDefault="00C423D8">
            <w:pPr>
              <w:pStyle w:val="Paragraphedeliste"/>
              <w:numPr>
                <w:ilvl w:val="0"/>
                <w:numId w:val="17"/>
              </w:numPr>
              <w:spacing w:line="252" w:lineRule="auto"/>
              <w:rPr>
                <w:rFonts w:ascii="Arial" w:hAnsi="Arial" w:cs="Arial"/>
                <w:sz w:val="18"/>
                <w:szCs w:val="18"/>
                <w:lang w:val="en-US" w:eastAsia="sv-SE"/>
              </w:rPr>
            </w:pPr>
            <w:r>
              <w:rPr>
                <w:rFonts w:ascii="Arial" w:hAnsi="Arial" w:cs="Arial"/>
                <w:sz w:val="18"/>
                <w:szCs w:val="18"/>
                <w:lang w:val="en-US" w:eastAsia="sv-SE"/>
              </w:rPr>
              <w:t>Penetration loss values should come from empirical evidences as those reported by Qualcomm.</w:t>
            </w:r>
          </w:p>
        </w:tc>
      </w:tr>
      <w:tr w:rsidR="003A3F2D" w:rsidRPr="009E7913" w14:paraId="0E2DCEF0"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EED" w14:textId="77777777" w:rsidR="003A3F2D" w:rsidRDefault="00C423D8">
            <w:pPr>
              <w:spacing w:line="252" w:lineRule="auto"/>
              <w:rPr>
                <w:rFonts w:ascii="Arial" w:eastAsia="SimSun" w:hAnsi="Arial" w:cs="Arial"/>
                <w:sz w:val="18"/>
                <w:szCs w:val="18"/>
              </w:rPr>
            </w:pPr>
            <w:r>
              <w:rPr>
                <w:rFonts w:ascii="Arial" w:eastAsia="SimSun" w:hAnsi="Arial" w:cs="Arial" w:hint="eastAsia"/>
                <w:sz w:val="18"/>
                <w:szCs w:val="18"/>
              </w:rPr>
              <w:t>ZTE</w:t>
            </w:r>
          </w:p>
        </w:tc>
        <w:tc>
          <w:tcPr>
            <w:tcW w:w="5241" w:type="dxa"/>
            <w:tcBorders>
              <w:top w:val="single" w:sz="4" w:space="0" w:color="auto"/>
              <w:left w:val="single" w:sz="4" w:space="0" w:color="auto"/>
              <w:bottom w:val="single" w:sz="4" w:space="0" w:color="auto"/>
              <w:right w:val="single" w:sz="4" w:space="0" w:color="auto"/>
            </w:tcBorders>
          </w:tcPr>
          <w:p w14:paraId="0E2DCEEE" w14:textId="77777777" w:rsidR="003A3F2D" w:rsidRPr="00015D38" w:rsidRDefault="00C423D8">
            <w:pPr>
              <w:spacing w:line="252" w:lineRule="auto"/>
              <w:rPr>
                <w:rFonts w:ascii="Arial" w:eastAsia="SimSun" w:hAnsi="Arial" w:cs="Arial"/>
                <w:sz w:val="18"/>
                <w:szCs w:val="18"/>
                <w:lang w:val="en-US"/>
              </w:rPr>
            </w:pPr>
            <w:r w:rsidRPr="00015D38">
              <w:rPr>
                <w:rFonts w:ascii="Arial" w:eastAsia="SimSun" w:hAnsi="Arial" w:cs="Arial" w:hint="eastAsia"/>
                <w:sz w:val="18"/>
                <w:szCs w:val="18"/>
                <w:lang w:val="en-US"/>
              </w:rPr>
              <w:t xml:space="preserve">We prefer a simple model to enclosure, e.g. a range of penetration loss. </w:t>
            </w:r>
          </w:p>
        </w:tc>
        <w:tc>
          <w:tcPr>
            <w:tcW w:w="3338" w:type="dxa"/>
            <w:tcBorders>
              <w:top w:val="single" w:sz="4" w:space="0" w:color="auto"/>
              <w:left w:val="single" w:sz="4" w:space="0" w:color="auto"/>
              <w:bottom w:val="single" w:sz="4" w:space="0" w:color="auto"/>
              <w:right w:val="single" w:sz="4" w:space="0" w:color="auto"/>
            </w:tcBorders>
          </w:tcPr>
          <w:p w14:paraId="0E2DCEEF" w14:textId="77777777" w:rsidR="003A3F2D" w:rsidRPr="00015D38" w:rsidRDefault="003A3F2D">
            <w:pPr>
              <w:spacing w:line="252" w:lineRule="auto"/>
              <w:rPr>
                <w:rFonts w:ascii="Arial" w:eastAsia="SimSun" w:hAnsi="Arial" w:cs="Arial"/>
                <w:sz w:val="18"/>
                <w:szCs w:val="18"/>
                <w:lang w:val="en-US"/>
              </w:rPr>
            </w:pPr>
          </w:p>
        </w:tc>
      </w:tr>
      <w:tr w:rsidR="00F575D3" w:rsidRPr="009E7913" w14:paraId="1A4C8F26" w14:textId="77777777" w:rsidTr="00E86DC2">
        <w:trPr>
          <w:trHeight w:val="371"/>
        </w:trPr>
        <w:tc>
          <w:tcPr>
            <w:tcW w:w="1310" w:type="dxa"/>
            <w:tcBorders>
              <w:top w:val="single" w:sz="4" w:space="0" w:color="auto"/>
              <w:left w:val="single" w:sz="4" w:space="0" w:color="auto"/>
              <w:bottom w:val="single" w:sz="4" w:space="0" w:color="auto"/>
              <w:right w:val="single" w:sz="4" w:space="0" w:color="auto"/>
            </w:tcBorders>
          </w:tcPr>
          <w:p w14:paraId="3597B3BE" w14:textId="77777777" w:rsidR="00F575D3" w:rsidRPr="006F68B1" w:rsidRDefault="00F575D3" w:rsidP="00E86DC2">
            <w:pPr>
              <w:spacing w:line="252" w:lineRule="auto"/>
              <w:rPr>
                <w:rFonts w:ascii="Arial" w:eastAsia="Calibri" w:hAnsi="Arial" w:cs="Arial"/>
                <w:sz w:val="18"/>
                <w:szCs w:val="18"/>
                <w:lang w:eastAsia="sv-SE"/>
              </w:rPr>
            </w:pPr>
            <w:r>
              <w:rPr>
                <w:rFonts w:ascii="Arial" w:eastAsia="Calibri" w:hAnsi="Arial" w:cs="Arial"/>
                <w:sz w:val="18"/>
                <w:szCs w:val="18"/>
                <w:lang w:eastAsia="sv-SE"/>
              </w:rPr>
              <w:t>Qualcomm</w:t>
            </w:r>
          </w:p>
        </w:tc>
        <w:tc>
          <w:tcPr>
            <w:tcW w:w="5241" w:type="dxa"/>
            <w:tcBorders>
              <w:top w:val="single" w:sz="4" w:space="0" w:color="auto"/>
              <w:left w:val="single" w:sz="4" w:space="0" w:color="auto"/>
              <w:bottom w:val="single" w:sz="4" w:space="0" w:color="auto"/>
              <w:right w:val="single" w:sz="4" w:space="0" w:color="auto"/>
            </w:tcBorders>
          </w:tcPr>
          <w:p w14:paraId="17D75CB6" w14:textId="1374AAFC" w:rsidR="00F575D3" w:rsidRPr="00015D38" w:rsidRDefault="00F575D3" w:rsidP="00E86DC2">
            <w:pPr>
              <w:spacing w:line="252" w:lineRule="auto"/>
              <w:rPr>
                <w:rFonts w:ascii="Arial" w:eastAsia="SimSun" w:hAnsi="Arial" w:cs="Arial"/>
                <w:sz w:val="18"/>
                <w:szCs w:val="18"/>
                <w:lang w:val="en-US"/>
              </w:rPr>
            </w:pPr>
            <w:r w:rsidRPr="00015D38">
              <w:rPr>
                <w:rFonts w:ascii="Arial" w:eastAsia="SimSun" w:hAnsi="Arial" w:cs="Arial"/>
                <w:sz w:val="18"/>
                <w:szCs w:val="18"/>
                <w:lang w:val="en-US"/>
              </w:rPr>
              <w:t xml:space="preserve">In our view, for embedded devices, there will be strong dependence of the additional path loss on the enclosure material type, as well as the operating frequency (as discussed </w:t>
            </w:r>
            <w:r w:rsidRPr="00015D38">
              <w:rPr>
                <w:rFonts w:ascii="Arial" w:eastAsia="SimSun" w:hAnsi="Arial" w:cs="Arial"/>
                <w:sz w:val="18"/>
                <w:szCs w:val="18"/>
                <w:lang w:val="en-US"/>
              </w:rPr>
              <w:lastRenderedPageBreak/>
              <w:t>in R1-1907300). While many enclosures do have sizable plexiglass windows, there are others, e.g., enclosures for motors, which are known not to be so. Hence, the range of the additional path loss due to device embedding should account for such scenarios as well.</w:t>
            </w:r>
          </w:p>
          <w:p w14:paraId="3C0C800B" w14:textId="77777777" w:rsidR="00F575D3" w:rsidRPr="00015D38" w:rsidRDefault="00F575D3" w:rsidP="00E86DC2">
            <w:pPr>
              <w:spacing w:line="252" w:lineRule="auto"/>
              <w:rPr>
                <w:rFonts w:ascii="Arial" w:eastAsia="SimSun" w:hAnsi="Arial" w:cs="Arial"/>
                <w:sz w:val="18"/>
                <w:szCs w:val="18"/>
                <w:lang w:val="en-US"/>
              </w:rPr>
            </w:pPr>
            <w:r w:rsidRPr="00015D38">
              <w:rPr>
                <w:rFonts w:ascii="Arial" w:eastAsia="SimSun" w:hAnsi="Arial" w:cs="Arial"/>
                <w:sz w:val="18"/>
                <w:szCs w:val="18"/>
                <w:lang w:val="en-US"/>
              </w:rPr>
              <w:t xml:space="preserve">Given the high-reliability requirement in industrial use-cases, we think more careful consideration should be given for the need to model the impact of device embedding on other channel parameters, including LoS probability and small-scale parameters.       </w:t>
            </w:r>
          </w:p>
        </w:tc>
        <w:tc>
          <w:tcPr>
            <w:tcW w:w="3338" w:type="dxa"/>
            <w:tcBorders>
              <w:top w:val="single" w:sz="4" w:space="0" w:color="auto"/>
              <w:left w:val="single" w:sz="4" w:space="0" w:color="auto"/>
              <w:bottom w:val="single" w:sz="4" w:space="0" w:color="auto"/>
              <w:right w:val="single" w:sz="4" w:space="0" w:color="auto"/>
            </w:tcBorders>
          </w:tcPr>
          <w:p w14:paraId="4698FC3D" w14:textId="77777777" w:rsidR="00F575D3" w:rsidRPr="00FC0C49" w:rsidRDefault="00F575D3" w:rsidP="00F575D3">
            <w:pPr>
              <w:pStyle w:val="Paragraphedeliste"/>
              <w:numPr>
                <w:ilvl w:val="0"/>
                <w:numId w:val="50"/>
              </w:numPr>
              <w:spacing w:line="252" w:lineRule="auto"/>
              <w:rPr>
                <w:rFonts w:ascii="Arial" w:eastAsia="SimSun" w:hAnsi="Arial" w:cs="Arial"/>
                <w:sz w:val="18"/>
                <w:szCs w:val="18"/>
                <w:lang w:val="en-US"/>
              </w:rPr>
            </w:pPr>
            <w:r w:rsidRPr="00FC0C49">
              <w:rPr>
                <w:rFonts w:ascii="Arial" w:eastAsia="SimSun" w:hAnsi="Arial" w:cs="Arial"/>
                <w:sz w:val="18"/>
                <w:szCs w:val="18"/>
                <w:lang w:val="en-US"/>
              </w:rPr>
              <w:lastRenderedPageBreak/>
              <w:t xml:space="preserve">Consider modeling additional pathloss due to device embedding that depends at </w:t>
            </w:r>
            <w:r w:rsidRPr="00FC0C49">
              <w:rPr>
                <w:rFonts w:ascii="Arial" w:eastAsia="SimSun" w:hAnsi="Arial" w:cs="Arial"/>
                <w:sz w:val="18"/>
                <w:szCs w:val="18"/>
                <w:lang w:val="en-US"/>
              </w:rPr>
              <w:lastRenderedPageBreak/>
              <w:t>least on the material of the enclosure and the operating frequency.</w:t>
            </w:r>
          </w:p>
          <w:p w14:paraId="76118C9E" w14:textId="77777777" w:rsidR="00F575D3" w:rsidRPr="00FC0C49" w:rsidRDefault="00F575D3" w:rsidP="00F575D3">
            <w:pPr>
              <w:pStyle w:val="Paragraphedeliste"/>
              <w:numPr>
                <w:ilvl w:val="0"/>
                <w:numId w:val="50"/>
              </w:numPr>
              <w:spacing w:line="252" w:lineRule="auto"/>
              <w:rPr>
                <w:rFonts w:ascii="Arial" w:eastAsia="SimSun" w:hAnsi="Arial" w:cs="Arial"/>
                <w:sz w:val="18"/>
                <w:szCs w:val="18"/>
                <w:lang w:val="en-US"/>
              </w:rPr>
            </w:pPr>
            <w:r w:rsidRPr="00FC0C49">
              <w:rPr>
                <w:rFonts w:ascii="Arial" w:eastAsia="SimSun" w:hAnsi="Arial" w:cs="Arial"/>
                <w:sz w:val="18"/>
                <w:szCs w:val="18"/>
                <w:lang w:val="en-US"/>
              </w:rPr>
              <w:t>Consider the impact of device embedding on other channel-model parameters, including LoS probability and small-scale parameters</w:t>
            </w:r>
          </w:p>
        </w:tc>
      </w:tr>
      <w:tr w:rsidR="00933C1F" w:rsidRPr="009E7913" w14:paraId="0E2DCEF4"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EF1" w14:textId="1BB7CD5C" w:rsidR="00933C1F" w:rsidRPr="004A7B59" w:rsidRDefault="00933C1F">
            <w:pPr>
              <w:spacing w:line="252" w:lineRule="auto"/>
              <w:rPr>
                <w:rFonts w:ascii="Arial" w:eastAsia="Calibri" w:hAnsi="Arial" w:cs="Arial"/>
                <w:sz w:val="18"/>
                <w:szCs w:val="18"/>
                <w:lang w:eastAsia="sv-SE"/>
              </w:rPr>
            </w:pPr>
            <w:r>
              <w:rPr>
                <w:rFonts w:ascii="Arial" w:eastAsia="MS Mincho" w:hAnsi="Arial" w:cs="Arial" w:hint="eastAsia"/>
                <w:sz w:val="18"/>
                <w:szCs w:val="18"/>
              </w:rPr>
              <w:lastRenderedPageBreak/>
              <w:t>NTT DOCOMO</w:t>
            </w:r>
          </w:p>
        </w:tc>
        <w:tc>
          <w:tcPr>
            <w:tcW w:w="5241" w:type="dxa"/>
            <w:tcBorders>
              <w:top w:val="single" w:sz="4" w:space="0" w:color="auto"/>
              <w:left w:val="single" w:sz="4" w:space="0" w:color="auto"/>
              <w:bottom w:val="single" w:sz="4" w:space="0" w:color="auto"/>
              <w:right w:val="single" w:sz="4" w:space="0" w:color="auto"/>
            </w:tcBorders>
          </w:tcPr>
          <w:p w14:paraId="754E0F5F" w14:textId="77777777" w:rsidR="00933C1F" w:rsidRPr="007F7E6A" w:rsidRDefault="00933C1F" w:rsidP="00E86DC2">
            <w:pPr>
              <w:spacing w:line="252" w:lineRule="auto"/>
              <w:rPr>
                <w:rFonts w:ascii="Arial" w:eastAsia="MS Mincho" w:hAnsi="Arial" w:cs="Arial"/>
                <w:sz w:val="18"/>
                <w:szCs w:val="18"/>
              </w:rPr>
            </w:pPr>
            <w:r w:rsidRPr="00015D38">
              <w:rPr>
                <w:rFonts w:ascii="Arial" w:eastAsia="MS Mincho" w:hAnsi="Arial" w:cs="Arial" w:hint="eastAsia"/>
                <w:sz w:val="18"/>
                <w:szCs w:val="18"/>
                <w:lang w:val="en-US"/>
              </w:rPr>
              <w:t xml:space="preserve">We think we </w:t>
            </w:r>
            <w:r w:rsidRPr="00015D38">
              <w:rPr>
                <w:rFonts w:ascii="Arial" w:eastAsia="MS Mincho" w:hAnsi="Arial" w:cs="Arial"/>
                <w:sz w:val="18"/>
                <w:szCs w:val="18"/>
                <w:lang w:val="en-US"/>
              </w:rPr>
              <w:t xml:space="preserve">should add fixed value to path loss for embedded device. </w:t>
            </w:r>
            <w:r>
              <w:rPr>
                <w:rFonts w:ascii="Arial" w:eastAsia="MS Mincho" w:hAnsi="Arial" w:cs="Arial" w:hint="eastAsia"/>
                <w:sz w:val="18"/>
                <w:szCs w:val="18"/>
              </w:rPr>
              <w:t>Fast fading parameter can be same for this case.</w:t>
            </w:r>
          </w:p>
          <w:p w14:paraId="0E2DCEF2" w14:textId="77777777" w:rsidR="00933C1F" w:rsidRPr="004A7B59" w:rsidRDefault="00933C1F">
            <w:pPr>
              <w:spacing w:line="252" w:lineRule="auto"/>
              <w:rPr>
                <w:rFonts w:ascii="Arial" w:eastAsia="SimSun" w:hAnsi="Arial" w:cs="Arial"/>
                <w:sz w:val="18"/>
                <w:szCs w:val="18"/>
              </w:rPr>
            </w:pPr>
          </w:p>
        </w:tc>
        <w:tc>
          <w:tcPr>
            <w:tcW w:w="3338" w:type="dxa"/>
            <w:tcBorders>
              <w:top w:val="single" w:sz="4" w:space="0" w:color="auto"/>
              <w:left w:val="single" w:sz="4" w:space="0" w:color="auto"/>
              <w:bottom w:val="single" w:sz="4" w:space="0" w:color="auto"/>
              <w:right w:val="single" w:sz="4" w:space="0" w:color="auto"/>
            </w:tcBorders>
          </w:tcPr>
          <w:p w14:paraId="4EB09E41" w14:textId="77777777" w:rsidR="00933C1F" w:rsidRPr="00015D38" w:rsidRDefault="00933C1F" w:rsidP="00E86DC2">
            <w:pPr>
              <w:spacing w:line="252" w:lineRule="auto"/>
              <w:rPr>
                <w:rFonts w:ascii="Arial" w:eastAsia="MS Mincho" w:hAnsi="Arial" w:cs="Arial"/>
                <w:sz w:val="18"/>
                <w:szCs w:val="18"/>
                <w:lang w:val="en-US"/>
              </w:rPr>
            </w:pPr>
            <w:r w:rsidRPr="00015D38">
              <w:rPr>
                <w:rFonts w:ascii="Arial" w:eastAsia="SimSun" w:hAnsi="Arial" w:cs="Arial" w:hint="eastAsia"/>
                <w:sz w:val="18"/>
                <w:szCs w:val="18"/>
                <w:lang w:val="en-US"/>
              </w:rPr>
              <w:t xml:space="preserve">Define fixed value added to path loss for </w:t>
            </w:r>
            <w:r w:rsidRPr="00015D38">
              <w:rPr>
                <w:rFonts w:ascii="Arial" w:eastAsia="MS Mincho" w:hAnsi="Arial" w:cs="Arial"/>
                <w:sz w:val="18"/>
                <w:szCs w:val="18"/>
                <w:lang w:val="en-US"/>
              </w:rPr>
              <w:t>embedded device</w:t>
            </w:r>
            <w:r w:rsidRPr="00015D38">
              <w:rPr>
                <w:rFonts w:ascii="Arial" w:eastAsia="MS Mincho" w:hAnsi="Arial" w:cs="Arial" w:hint="eastAsia"/>
                <w:sz w:val="18"/>
                <w:szCs w:val="18"/>
                <w:lang w:val="en-US"/>
              </w:rPr>
              <w:t>.</w:t>
            </w:r>
          </w:p>
          <w:p w14:paraId="0E2DCEF3" w14:textId="68B40F48" w:rsidR="00933C1F" w:rsidRPr="00015D38" w:rsidRDefault="00933C1F">
            <w:pPr>
              <w:spacing w:line="252" w:lineRule="auto"/>
              <w:rPr>
                <w:rFonts w:ascii="Arial" w:eastAsia="SimSun" w:hAnsi="Arial" w:cs="Arial"/>
                <w:sz w:val="18"/>
                <w:szCs w:val="18"/>
                <w:lang w:val="en-US"/>
              </w:rPr>
            </w:pPr>
            <w:r w:rsidRPr="00015D38">
              <w:rPr>
                <w:rFonts w:ascii="Arial" w:eastAsia="MS Mincho" w:hAnsi="Arial" w:cs="Arial" w:hint="eastAsia"/>
                <w:sz w:val="18"/>
                <w:szCs w:val="18"/>
                <w:lang w:val="en-US"/>
              </w:rPr>
              <w:t xml:space="preserve">Use same fast fading parameter for </w:t>
            </w:r>
            <w:r w:rsidRPr="00015D38">
              <w:rPr>
                <w:rFonts w:ascii="Arial" w:eastAsia="MS Mincho" w:hAnsi="Arial" w:cs="Arial"/>
                <w:sz w:val="18"/>
                <w:szCs w:val="18"/>
                <w:lang w:val="en-US"/>
              </w:rPr>
              <w:t>embedded device</w:t>
            </w:r>
            <w:r w:rsidRPr="00015D38">
              <w:rPr>
                <w:rFonts w:ascii="Arial" w:eastAsia="MS Mincho" w:hAnsi="Arial" w:cs="Arial" w:hint="eastAsia"/>
                <w:sz w:val="18"/>
                <w:szCs w:val="18"/>
                <w:lang w:val="en-US"/>
              </w:rPr>
              <w:t xml:space="preserve"> from not embedded case.</w:t>
            </w:r>
          </w:p>
        </w:tc>
      </w:tr>
      <w:tr w:rsidR="00385B30" w:rsidRPr="009E7913" w14:paraId="26EA410F"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1EE2A48C" w14:textId="3FA11DAE" w:rsidR="00385B30" w:rsidRDefault="00385B30" w:rsidP="00385B30">
            <w:pPr>
              <w:spacing w:line="252" w:lineRule="auto"/>
              <w:rPr>
                <w:rFonts w:ascii="Arial" w:eastAsia="MS Mincho" w:hAnsi="Arial" w:cs="Arial"/>
                <w:sz w:val="18"/>
                <w:szCs w:val="18"/>
              </w:rPr>
            </w:pPr>
            <w:r>
              <w:rPr>
                <w:rFonts w:ascii="Arial" w:hAnsi="Arial" w:cs="Arial" w:hint="eastAsia"/>
                <w:sz w:val="18"/>
                <w:szCs w:val="18"/>
              </w:rPr>
              <w:t>H</w:t>
            </w:r>
            <w:r>
              <w:rPr>
                <w:rFonts w:ascii="Arial" w:hAnsi="Arial" w:cs="Arial"/>
                <w:sz w:val="18"/>
                <w:szCs w:val="18"/>
              </w:rPr>
              <w:t>uawei</w:t>
            </w:r>
          </w:p>
        </w:tc>
        <w:tc>
          <w:tcPr>
            <w:tcW w:w="5241" w:type="dxa"/>
            <w:tcBorders>
              <w:top w:val="single" w:sz="4" w:space="0" w:color="auto"/>
              <w:left w:val="single" w:sz="4" w:space="0" w:color="auto"/>
              <w:bottom w:val="single" w:sz="4" w:space="0" w:color="auto"/>
              <w:right w:val="single" w:sz="4" w:space="0" w:color="auto"/>
            </w:tcBorders>
          </w:tcPr>
          <w:p w14:paraId="77CF57E9" w14:textId="22FC74A1" w:rsidR="00385B30" w:rsidRPr="00015D38" w:rsidRDefault="00385B30" w:rsidP="00385B30">
            <w:pPr>
              <w:spacing w:line="252" w:lineRule="auto"/>
              <w:rPr>
                <w:rFonts w:ascii="Arial" w:eastAsia="MS Mincho" w:hAnsi="Arial" w:cs="Arial"/>
                <w:sz w:val="18"/>
                <w:szCs w:val="18"/>
                <w:lang w:val="en-US"/>
              </w:rPr>
            </w:pPr>
            <w:r w:rsidRPr="00015D38">
              <w:rPr>
                <w:rFonts w:ascii="Arial" w:eastAsia="SimSun" w:hAnsi="Arial" w:cs="Arial"/>
                <w:sz w:val="18"/>
                <w:szCs w:val="18"/>
                <w:lang w:val="en-US"/>
              </w:rPr>
              <w:t>A certain distribution, e.g. log-normal may be sufficient to model this additional loss. Will treat it as additional large scale loss, and will not influence other small scale fading.</w:t>
            </w:r>
          </w:p>
        </w:tc>
        <w:tc>
          <w:tcPr>
            <w:tcW w:w="3338" w:type="dxa"/>
            <w:tcBorders>
              <w:top w:val="single" w:sz="4" w:space="0" w:color="auto"/>
              <w:left w:val="single" w:sz="4" w:space="0" w:color="auto"/>
              <w:bottom w:val="single" w:sz="4" w:space="0" w:color="auto"/>
              <w:right w:val="single" w:sz="4" w:space="0" w:color="auto"/>
            </w:tcBorders>
          </w:tcPr>
          <w:p w14:paraId="4A1304DA" w14:textId="77777777" w:rsidR="00385B30" w:rsidRDefault="00385B30" w:rsidP="00385B30">
            <w:pPr>
              <w:pStyle w:val="Paragraphedeliste"/>
              <w:numPr>
                <w:ilvl w:val="0"/>
                <w:numId w:val="17"/>
              </w:numPr>
              <w:spacing w:line="252" w:lineRule="auto"/>
              <w:rPr>
                <w:rFonts w:ascii="Arial" w:hAnsi="Arial" w:cs="Arial"/>
                <w:sz w:val="18"/>
                <w:szCs w:val="18"/>
                <w:lang w:val="en-US" w:eastAsia="sv-SE"/>
              </w:rPr>
            </w:pPr>
            <w:r>
              <w:rPr>
                <w:rFonts w:ascii="Arial" w:hAnsi="Arial" w:cs="Arial"/>
                <w:sz w:val="18"/>
                <w:szCs w:val="18"/>
                <w:lang w:val="en-US" w:eastAsia="sv-SE"/>
              </w:rPr>
              <w:t>Additional penetration loss with log-normal distribution can be considered, deviation value can be decided by literature review or additional measurement campaign.</w:t>
            </w:r>
          </w:p>
          <w:p w14:paraId="686C89AB" w14:textId="77777777" w:rsidR="00385B30" w:rsidRPr="00015D38" w:rsidRDefault="00385B30" w:rsidP="00385B30">
            <w:pPr>
              <w:spacing w:line="252" w:lineRule="auto"/>
              <w:rPr>
                <w:rFonts w:ascii="Arial" w:eastAsia="SimSun" w:hAnsi="Arial" w:cs="Arial"/>
                <w:sz w:val="18"/>
                <w:szCs w:val="18"/>
                <w:lang w:val="en-US"/>
              </w:rPr>
            </w:pPr>
          </w:p>
        </w:tc>
      </w:tr>
      <w:tr w:rsidR="009E7913" w:rsidRPr="009E7913" w14:paraId="7BA3F0B7" w14:textId="77777777">
        <w:trPr>
          <w:trHeight w:val="371"/>
          <w:ins w:id="18" w:author="Auteur" w:date="2019-06-25T17:17:00Z"/>
        </w:trPr>
        <w:tc>
          <w:tcPr>
            <w:tcW w:w="1310" w:type="dxa"/>
            <w:tcBorders>
              <w:top w:val="single" w:sz="4" w:space="0" w:color="auto"/>
              <w:left w:val="single" w:sz="4" w:space="0" w:color="auto"/>
              <w:bottom w:val="single" w:sz="4" w:space="0" w:color="auto"/>
              <w:right w:val="single" w:sz="4" w:space="0" w:color="auto"/>
            </w:tcBorders>
          </w:tcPr>
          <w:p w14:paraId="4259FDA1" w14:textId="0AD8F690" w:rsidR="009E7913" w:rsidRDefault="009E7913" w:rsidP="00385B30">
            <w:pPr>
              <w:spacing w:line="252" w:lineRule="auto"/>
              <w:rPr>
                <w:ins w:id="19" w:author="Auteur" w:date="2019-06-25T17:17:00Z"/>
                <w:rFonts w:ascii="Arial" w:hAnsi="Arial" w:cs="Arial" w:hint="eastAsia"/>
                <w:sz w:val="18"/>
                <w:szCs w:val="18"/>
              </w:rPr>
            </w:pPr>
            <w:ins w:id="20" w:author="Auteur" w:date="2019-06-25T17:17:00Z">
              <w:r>
                <w:rPr>
                  <w:rFonts w:ascii="Arial" w:hAnsi="Arial" w:cs="Arial"/>
                  <w:sz w:val="18"/>
                  <w:szCs w:val="18"/>
                </w:rPr>
                <w:t>CEA</w:t>
              </w:r>
            </w:ins>
          </w:p>
        </w:tc>
        <w:tc>
          <w:tcPr>
            <w:tcW w:w="5241" w:type="dxa"/>
            <w:tcBorders>
              <w:top w:val="single" w:sz="4" w:space="0" w:color="auto"/>
              <w:left w:val="single" w:sz="4" w:space="0" w:color="auto"/>
              <w:bottom w:val="single" w:sz="4" w:space="0" w:color="auto"/>
              <w:right w:val="single" w:sz="4" w:space="0" w:color="auto"/>
            </w:tcBorders>
          </w:tcPr>
          <w:p w14:paraId="1163E833" w14:textId="61038D4A" w:rsidR="009E7913" w:rsidRPr="00015D38" w:rsidRDefault="009E7913" w:rsidP="00385B30">
            <w:pPr>
              <w:spacing w:line="252" w:lineRule="auto"/>
              <w:rPr>
                <w:ins w:id="21" w:author="Auteur" w:date="2019-06-25T17:17:00Z"/>
                <w:rFonts w:ascii="Arial" w:eastAsia="SimSun" w:hAnsi="Arial" w:cs="Arial"/>
                <w:sz w:val="18"/>
                <w:szCs w:val="18"/>
                <w:lang w:val="en-US"/>
              </w:rPr>
            </w:pPr>
            <w:ins w:id="22" w:author="Auteur" w:date="2019-06-25T17:17:00Z">
              <w:r>
                <w:rPr>
                  <w:rFonts w:ascii="Arial" w:eastAsia="SimSun" w:hAnsi="Arial" w:cs="Arial"/>
                  <w:sz w:val="18"/>
                  <w:szCs w:val="18"/>
                  <w:lang w:val="en-US"/>
                </w:rPr>
                <w:t>Use an additional</w:t>
              </w:r>
            </w:ins>
            <w:ins w:id="23" w:author="Auteur" w:date="2019-06-25T17:18:00Z">
              <w:r>
                <w:rPr>
                  <w:rFonts w:ascii="Arial" w:eastAsia="SimSun" w:hAnsi="Arial" w:cs="Arial"/>
                  <w:sz w:val="18"/>
                  <w:szCs w:val="18"/>
                  <w:lang w:val="en-US"/>
                </w:rPr>
                <w:t xml:space="preserve"> antenna loss</w:t>
              </w:r>
            </w:ins>
            <w:ins w:id="24" w:author="Auteur" w:date="2019-06-25T17:17:00Z">
              <w:r>
                <w:rPr>
                  <w:rFonts w:ascii="Arial" w:eastAsia="SimSun" w:hAnsi="Arial" w:cs="Arial"/>
                  <w:sz w:val="18"/>
                  <w:szCs w:val="18"/>
                  <w:lang w:val="en-US"/>
                </w:rPr>
                <w:t xml:space="preserve"> </w:t>
              </w:r>
            </w:ins>
            <w:ins w:id="25" w:author="Auteur" w:date="2019-06-25T17:18:00Z">
              <w:r>
                <w:rPr>
                  <w:rFonts w:ascii="Arial" w:eastAsia="SimSun" w:hAnsi="Arial" w:cs="Arial"/>
                  <w:sz w:val="18"/>
                  <w:szCs w:val="18"/>
                  <w:lang w:val="en-US"/>
                </w:rPr>
                <w:t>factor and use the fading parameters for high-clutter density scenario</w:t>
              </w:r>
            </w:ins>
            <w:ins w:id="26" w:author="Auteur" w:date="2019-06-25T17:17:00Z">
              <w:r>
                <w:rPr>
                  <w:rFonts w:ascii="Arial" w:eastAsia="SimSun" w:hAnsi="Arial" w:cs="Arial"/>
                  <w:sz w:val="18"/>
                  <w:szCs w:val="18"/>
                  <w:lang w:val="en-US"/>
                </w:rPr>
                <w:t xml:space="preserve"> </w:t>
              </w:r>
            </w:ins>
          </w:p>
        </w:tc>
        <w:tc>
          <w:tcPr>
            <w:tcW w:w="3338" w:type="dxa"/>
            <w:tcBorders>
              <w:top w:val="single" w:sz="4" w:space="0" w:color="auto"/>
              <w:left w:val="single" w:sz="4" w:space="0" w:color="auto"/>
              <w:bottom w:val="single" w:sz="4" w:space="0" w:color="auto"/>
              <w:right w:val="single" w:sz="4" w:space="0" w:color="auto"/>
            </w:tcBorders>
          </w:tcPr>
          <w:p w14:paraId="40CFB6C8" w14:textId="77777777" w:rsidR="009E7913" w:rsidRDefault="009E7913" w:rsidP="00385B30">
            <w:pPr>
              <w:pStyle w:val="Paragraphedeliste"/>
              <w:numPr>
                <w:ilvl w:val="0"/>
                <w:numId w:val="17"/>
              </w:numPr>
              <w:spacing w:line="252" w:lineRule="auto"/>
              <w:rPr>
                <w:ins w:id="27" w:author="Auteur" w:date="2019-06-25T17:17:00Z"/>
                <w:rFonts w:ascii="Arial" w:hAnsi="Arial" w:cs="Arial"/>
                <w:sz w:val="18"/>
                <w:szCs w:val="18"/>
                <w:lang w:val="en-US" w:eastAsia="sv-SE"/>
              </w:rPr>
            </w:pPr>
          </w:p>
        </w:tc>
      </w:tr>
    </w:tbl>
    <w:p w14:paraId="0E2DCEF5" w14:textId="77777777" w:rsidR="003A3F2D" w:rsidRPr="00015D38" w:rsidRDefault="003A3F2D">
      <w:pPr>
        <w:rPr>
          <w:rFonts w:ascii="Times New Roman" w:hAnsi="Times New Roman" w:cs="Times New Roman"/>
          <w:lang w:val="en-US"/>
        </w:rPr>
      </w:pPr>
    </w:p>
    <w:p w14:paraId="0E2DCEF6" w14:textId="77777777" w:rsidR="003A3F2D" w:rsidRPr="00015D38" w:rsidRDefault="00C423D8">
      <w:pPr>
        <w:rPr>
          <w:rFonts w:ascii="Times New Roman" w:hAnsi="Times New Roman" w:cs="Times New Roman"/>
          <w:b/>
          <w:lang w:val="en-US"/>
        </w:rPr>
      </w:pPr>
      <w:r w:rsidRPr="00015D38">
        <w:rPr>
          <w:rFonts w:ascii="Times New Roman" w:hAnsi="Times New Roman" w:cs="Times New Roman"/>
          <w:b/>
          <w:lang w:val="en-US"/>
        </w:rPr>
        <w:t>P5: Please provide input on any other aspects of path loss modeling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5241"/>
        <w:gridCol w:w="3338"/>
      </w:tblGrid>
      <w:tr w:rsidR="003A3F2D" w14:paraId="0E2DCEFA"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EF7" w14:textId="77777777" w:rsidR="003A3F2D" w:rsidRDefault="00C423D8">
            <w:pPr>
              <w:spacing w:line="252" w:lineRule="auto"/>
              <w:rPr>
                <w:rFonts w:ascii="Arial" w:eastAsia="Calibri" w:hAnsi="Arial" w:cs="Arial"/>
                <w:b/>
                <w:color w:val="0000FF"/>
                <w:szCs w:val="16"/>
                <w:lang w:eastAsia="sv-SE"/>
              </w:rPr>
            </w:pPr>
            <w:r>
              <w:rPr>
                <w:rFonts w:ascii="Arial" w:eastAsia="Calibri" w:hAnsi="Arial" w:cs="Arial"/>
                <w:b/>
                <w:szCs w:val="16"/>
                <w:lang w:eastAsia="sv-SE"/>
              </w:rPr>
              <w:t>Company</w:t>
            </w:r>
          </w:p>
        </w:tc>
        <w:tc>
          <w:tcPr>
            <w:tcW w:w="5241" w:type="dxa"/>
            <w:tcBorders>
              <w:top w:val="single" w:sz="4" w:space="0" w:color="auto"/>
              <w:left w:val="single" w:sz="4" w:space="0" w:color="auto"/>
              <w:bottom w:val="single" w:sz="4" w:space="0" w:color="auto"/>
              <w:right w:val="single" w:sz="4" w:space="0" w:color="auto"/>
            </w:tcBorders>
          </w:tcPr>
          <w:p w14:paraId="0E2DCEF8" w14:textId="77777777" w:rsidR="003A3F2D" w:rsidRDefault="00C423D8">
            <w:pPr>
              <w:spacing w:line="252" w:lineRule="auto"/>
              <w:rPr>
                <w:rFonts w:ascii="Arial" w:eastAsia="Calibri" w:hAnsi="Arial" w:cs="Arial"/>
                <w:b/>
                <w:szCs w:val="16"/>
                <w:lang w:eastAsia="sv-SE"/>
              </w:rPr>
            </w:pPr>
            <w:r>
              <w:rPr>
                <w:rFonts w:ascii="Arial" w:eastAsia="Calibri" w:hAnsi="Arial" w:cs="Arial"/>
                <w:b/>
                <w:szCs w:val="16"/>
                <w:lang w:eastAsia="sv-SE"/>
              </w:rPr>
              <w:t>Views</w:t>
            </w:r>
          </w:p>
        </w:tc>
        <w:tc>
          <w:tcPr>
            <w:tcW w:w="3338" w:type="dxa"/>
            <w:tcBorders>
              <w:top w:val="single" w:sz="4" w:space="0" w:color="auto"/>
              <w:left w:val="single" w:sz="4" w:space="0" w:color="auto"/>
              <w:bottom w:val="single" w:sz="4" w:space="0" w:color="auto"/>
              <w:right w:val="single" w:sz="4" w:space="0" w:color="auto"/>
            </w:tcBorders>
          </w:tcPr>
          <w:p w14:paraId="0E2DCEF9" w14:textId="77777777" w:rsidR="003A3F2D" w:rsidRDefault="00C423D8">
            <w:pPr>
              <w:spacing w:line="252" w:lineRule="auto"/>
              <w:rPr>
                <w:rFonts w:ascii="Arial" w:eastAsia="Calibri" w:hAnsi="Arial" w:cs="Arial"/>
                <w:b/>
                <w:szCs w:val="16"/>
                <w:lang w:eastAsia="sv-SE"/>
              </w:rPr>
            </w:pPr>
            <w:r>
              <w:rPr>
                <w:rFonts w:ascii="Arial" w:eastAsia="Calibri" w:hAnsi="Arial" w:cs="Arial"/>
                <w:b/>
                <w:szCs w:val="16"/>
                <w:lang w:eastAsia="sv-SE"/>
              </w:rPr>
              <w:t>Proposals</w:t>
            </w:r>
          </w:p>
        </w:tc>
      </w:tr>
      <w:tr w:rsidR="003A3F2D" w:rsidRPr="009E7913" w14:paraId="0E2DCEFE"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EFB"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Nokia</w:t>
            </w:r>
          </w:p>
        </w:tc>
        <w:tc>
          <w:tcPr>
            <w:tcW w:w="5241" w:type="dxa"/>
            <w:tcBorders>
              <w:top w:val="single" w:sz="4" w:space="0" w:color="auto"/>
              <w:left w:val="single" w:sz="4" w:space="0" w:color="auto"/>
              <w:bottom w:val="single" w:sz="4" w:space="0" w:color="auto"/>
              <w:right w:val="single" w:sz="4" w:space="0" w:color="auto"/>
            </w:tcBorders>
          </w:tcPr>
          <w:p w14:paraId="0E2DCEFC" w14:textId="77777777" w:rsidR="003A3F2D" w:rsidRPr="00015D38" w:rsidRDefault="00C423D8">
            <w:pPr>
              <w:spacing w:line="252" w:lineRule="auto"/>
              <w:rPr>
                <w:rFonts w:ascii="Arial" w:eastAsia="Calibri" w:hAnsi="Arial" w:cs="Arial"/>
                <w:sz w:val="18"/>
                <w:szCs w:val="18"/>
                <w:lang w:val="en-US" w:eastAsia="sv-SE"/>
              </w:rPr>
            </w:pPr>
            <w:r w:rsidRPr="00015D38">
              <w:rPr>
                <w:rFonts w:ascii="Arial" w:eastAsia="Calibri" w:hAnsi="Arial" w:cs="Arial"/>
                <w:sz w:val="18"/>
                <w:szCs w:val="18"/>
                <w:lang w:val="en-US" w:eastAsia="sv-SE"/>
              </w:rPr>
              <w:t>Given the scarce amount of data available to perform the fittings for the different sub-scenarios, we foresee that the CI model will provide more stability to the model, allowing a clearer distinction between clutter types and antenna configurations than the one achievable with the ABG model. In case the modeling become tedious due to the different nature of the data for different frequency bands, we recommend considering the modeling approach with simple free-space frequency scaling proposed in contributions R1-1810659, R1-1813177, R1-1904824 with appropriate parametrization.</w:t>
            </w:r>
          </w:p>
        </w:tc>
        <w:tc>
          <w:tcPr>
            <w:tcW w:w="3338" w:type="dxa"/>
            <w:tcBorders>
              <w:top w:val="single" w:sz="4" w:space="0" w:color="auto"/>
              <w:left w:val="single" w:sz="4" w:space="0" w:color="auto"/>
              <w:bottom w:val="single" w:sz="4" w:space="0" w:color="auto"/>
              <w:right w:val="single" w:sz="4" w:space="0" w:color="auto"/>
            </w:tcBorders>
          </w:tcPr>
          <w:p w14:paraId="0E2DCEFD" w14:textId="77777777" w:rsidR="003A3F2D" w:rsidRDefault="00C423D8">
            <w:pPr>
              <w:pStyle w:val="Paragraphedeliste"/>
              <w:numPr>
                <w:ilvl w:val="0"/>
                <w:numId w:val="18"/>
              </w:numPr>
              <w:spacing w:line="252" w:lineRule="auto"/>
              <w:rPr>
                <w:rFonts w:ascii="Arial" w:hAnsi="Arial" w:cs="Arial"/>
                <w:sz w:val="18"/>
                <w:szCs w:val="18"/>
                <w:lang w:val="en-US" w:eastAsia="sv-SE"/>
              </w:rPr>
            </w:pPr>
            <w:r w:rsidRPr="00FC0C49">
              <w:rPr>
                <w:rFonts w:ascii="Arial" w:hAnsi="Arial" w:cs="Arial"/>
                <w:sz w:val="18"/>
                <w:szCs w:val="18"/>
                <w:lang w:val="en-US" w:eastAsia="sv-SE"/>
              </w:rPr>
              <w:t>In case ABG model does not provide the adequate level of consistency across expected trends in the different sub-scenarios, CI model should be considered.</w:t>
            </w:r>
          </w:p>
        </w:tc>
      </w:tr>
      <w:tr w:rsidR="003A3F2D" w:rsidRPr="009E7913" w14:paraId="0E2DCF04"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EFF" w14:textId="77777777" w:rsidR="003A3F2D" w:rsidRDefault="00C423D8">
            <w:pPr>
              <w:spacing w:line="252" w:lineRule="auto"/>
              <w:rPr>
                <w:rFonts w:ascii="Arial" w:eastAsia="SimSun" w:hAnsi="Arial" w:cs="Arial"/>
                <w:sz w:val="18"/>
                <w:szCs w:val="18"/>
              </w:rPr>
            </w:pPr>
            <w:r>
              <w:rPr>
                <w:rFonts w:ascii="Arial" w:eastAsia="SimSun" w:hAnsi="Arial" w:cs="Arial" w:hint="eastAsia"/>
                <w:sz w:val="18"/>
                <w:szCs w:val="18"/>
              </w:rPr>
              <w:t>ZTE</w:t>
            </w:r>
          </w:p>
        </w:tc>
        <w:tc>
          <w:tcPr>
            <w:tcW w:w="5241" w:type="dxa"/>
            <w:tcBorders>
              <w:top w:val="single" w:sz="4" w:space="0" w:color="auto"/>
              <w:left w:val="single" w:sz="4" w:space="0" w:color="auto"/>
              <w:bottom w:val="single" w:sz="4" w:space="0" w:color="auto"/>
              <w:right w:val="single" w:sz="4" w:space="0" w:color="auto"/>
            </w:tcBorders>
          </w:tcPr>
          <w:p w14:paraId="0E2DCF00" w14:textId="77777777" w:rsidR="003A3F2D" w:rsidRPr="00015D38" w:rsidRDefault="00C423D8">
            <w:pPr>
              <w:numPr>
                <w:ilvl w:val="0"/>
                <w:numId w:val="19"/>
              </w:numPr>
              <w:spacing w:line="252" w:lineRule="auto"/>
              <w:rPr>
                <w:rFonts w:ascii="Arial" w:eastAsia="SimSun" w:hAnsi="Arial" w:cs="Arial"/>
                <w:sz w:val="18"/>
                <w:szCs w:val="18"/>
                <w:lang w:val="en-US"/>
              </w:rPr>
            </w:pPr>
            <w:r w:rsidRPr="00015D38">
              <w:rPr>
                <w:rFonts w:ascii="Arial" w:eastAsia="SimSun" w:hAnsi="Arial" w:cs="Arial" w:hint="eastAsia"/>
                <w:sz w:val="18"/>
                <w:szCs w:val="18"/>
                <w:lang w:val="en-US"/>
              </w:rPr>
              <w:t>We prefer CI model as well.</w:t>
            </w:r>
          </w:p>
          <w:p w14:paraId="0E2DCF01" w14:textId="77777777" w:rsidR="003A3F2D" w:rsidRPr="00015D38" w:rsidRDefault="00C423D8">
            <w:pPr>
              <w:numPr>
                <w:ilvl w:val="0"/>
                <w:numId w:val="19"/>
              </w:numPr>
              <w:spacing w:line="252" w:lineRule="auto"/>
              <w:rPr>
                <w:rFonts w:ascii="Arial" w:eastAsia="SimSun" w:hAnsi="Arial" w:cs="Arial"/>
                <w:sz w:val="18"/>
                <w:szCs w:val="18"/>
                <w:lang w:val="en-US"/>
              </w:rPr>
            </w:pPr>
            <w:r w:rsidRPr="00015D38">
              <w:rPr>
                <w:rFonts w:ascii="Arial" w:eastAsia="SimSun" w:hAnsi="Arial" w:cs="Arial" w:hint="eastAsia"/>
                <w:sz w:val="18"/>
                <w:szCs w:val="18"/>
                <w:lang w:val="en-US"/>
              </w:rPr>
              <w:t>Besides 20*log10(fc), frequency-dependent slope is observed in our simulation as well</w:t>
            </w:r>
          </w:p>
        </w:tc>
        <w:tc>
          <w:tcPr>
            <w:tcW w:w="3338" w:type="dxa"/>
            <w:tcBorders>
              <w:top w:val="single" w:sz="4" w:space="0" w:color="auto"/>
              <w:left w:val="single" w:sz="4" w:space="0" w:color="auto"/>
              <w:bottom w:val="single" w:sz="4" w:space="0" w:color="auto"/>
              <w:right w:val="single" w:sz="4" w:space="0" w:color="auto"/>
            </w:tcBorders>
          </w:tcPr>
          <w:p w14:paraId="0E2DCF02" w14:textId="77777777" w:rsidR="003A3F2D" w:rsidRDefault="00C423D8">
            <w:pPr>
              <w:pStyle w:val="Paragraphedeliste"/>
              <w:numPr>
                <w:ilvl w:val="0"/>
                <w:numId w:val="18"/>
              </w:numPr>
              <w:spacing w:line="252" w:lineRule="auto"/>
              <w:rPr>
                <w:rFonts w:ascii="Arial" w:eastAsia="SimSun" w:hAnsi="Arial" w:cs="Arial"/>
                <w:sz w:val="18"/>
                <w:szCs w:val="18"/>
                <w:lang w:val="en-US"/>
              </w:rPr>
            </w:pPr>
            <w:r>
              <w:rPr>
                <w:rFonts w:ascii="Arial" w:eastAsia="SimSun" w:hAnsi="Arial" w:cs="Arial" w:hint="eastAsia"/>
                <w:sz w:val="18"/>
                <w:szCs w:val="18"/>
                <w:lang w:val="en-US"/>
              </w:rPr>
              <w:t>CI model is preferred.</w:t>
            </w:r>
          </w:p>
          <w:p w14:paraId="0E2DCF03" w14:textId="77777777" w:rsidR="003A3F2D" w:rsidRDefault="00C423D8">
            <w:pPr>
              <w:pStyle w:val="Paragraphedeliste"/>
              <w:numPr>
                <w:ilvl w:val="0"/>
                <w:numId w:val="18"/>
              </w:numPr>
              <w:spacing w:line="252" w:lineRule="auto"/>
              <w:rPr>
                <w:rFonts w:ascii="Arial" w:eastAsia="SimSun" w:hAnsi="Arial" w:cs="Arial"/>
                <w:sz w:val="18"/>
                <w:szCs w:val="18"/>
                <w:lang w:val="en-US"/>
              </w:rPr>
            </w:pPr>
            <w:r>
              <w:rPr>
                <w:rFonts w:ascii="Arial" w:eastAsia="SimSun" w:hAnsi="Arial" w:cs="Arial" w:hint="eastAsia"/>
                <w:sz w:val="18"/>
                <w:szCs w:val="18"/>
                <w:lang w:val="en-US"/>
              </w:rPr>
              <w:t>Frequency-dependent slope shall be considered as well.</w:t>
            </w:r>
          </w:p>
        </w:tc>
      </w:tr>
      <w:tr w:rsidR="00FC0C49" w:rsidRPr="009E7913" w14:paraId="0E2DCF08"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F05" w14:textId="4430CFF2" w:rsidR="00FC0C49" w:rsidRPr="004A7B59" w:rsidRDefault="00FC0C49" w:rsidP="00FC0C49">
            <w:pPr>
              <w:spacing w:line="252" w:lineRule="auto"/>
              <w:rPr>
                <w:rFonts w:ascii="Arial" w:eastAsia="Calibri" w:hAnsi="Arial" w:cs="Arial"/>
                <w:sz w:val="18"/>
                <w:szCs w:val="18"/>
                <w:lang w:eastAsia="sv-SE"/>
              </w:rPr>
            </w:pPr>
            <w:r>
              <w:rPr>
                <w:rFonts w:ascii="Arial" w:hAnsi="Arial" w:cs="Arial" w:hint="eastAsia"/>
                <w:sz w:val="18"/>
                <w:szCs w:val="18"/>
              </w:rPr>
              <w:t>CMCC</w:t>
            </w:r>
          </w:p>
        </w:tc>
        <w:tc>
          <w:tcPr>
            <w:tcW w:w="5241" w:type="dxa"/>
            <w:tcBorders>
              <w:top w:val="single" w:sz="4" w:space="0" w:color="auto"/>
              <w:left w:val="single" w:sz="4" w:space="0" w:color="auto"/>
              <w:bottom w:val="single" w:sz="4" w:space="0" w:color="auto"/>
              <w:right w:val="single" w:sz="4" w:space="0" w:color="auto"/>
            </w:tcBorders>
          </w:tcPr>
          <w:p w14:paraId="1FA6460A" w14:textId="77777777" w:rsidR="00FC0C49" w:rsidRPr="00015D38" w:rsidRDefault="00FC0C49" w:rsidP="00FC0C49">
            <w:pPr>
              <w:spacing w:line="252" w:lineRule="auto"/>
              <w:rPr>
                <w:rFonts w:ascii="Arial" w:eastAsia="SimSun" w:hAnsi="Arial" w:cs="Arial"/>
                <w:sz w:val="18"/>
                <w:szCs w:val="18"/>
                <w:lang w:val="en-US"/>
              </w:rPr>
            </w:pPr>
            <w:r w:rsidRPr="00015D38">
              <w:rPr>
                <w:rFonts w:ascii="Arial" w:eastAsia="SimSun" w:hAnsi="Arial" w:cs="Arial" w:hint="eastAsia"/>
                <w:sz w:val="18"/>
                <w:szCs w:val="18"/>
                <w:lang w:val="en-US"/>
              </w:rPr>
              <w:t xml:space="preserve">1, ABG model is </w:t>
            </w:r>
            <w:r w:rsidRPr="00015D38">
              <w:rPr>
                <w:rFonts w:ascii="Arial" w:eastAsia="SimSun" w:hAnsi="Arial" w:cs="Arial"/>
                <w:sz w:val="18"/>
                <w:szCs w:val="18"/>
                <w:lang w:val="en-US"/>
              </w:rPr>
              <w:t>preferred</w:t>
            </w:r>
            <w:r w:rsidRPr="00015D38">
              <w:rPr>
                <w:rFonts w:ascii="Arial" w:eastAsia="SimSun" w:hAnsi="Arial" w:cs="Arial" w:hint="eastAsia"/>
                <w:sz w:val="18"/>
                <w:szCs w:val="18"/>
                <w:lang w:val="en-US"/>
              </w:rPr>
              <w:t xml:space="preserve">. </w:t>
            </w:r>
          </w:p>
          <w:p w14:paraId="48D9C047" w14:textId="77777777" w:rsidR="00FC0C49" w:rsidRPr="00015D38" w:rsidRDefault="00FC0C49" w:rsidP="00FC0C49">
            <w:pPr>
              <w:spacing w:line="252" w:lineRule="auto"/>
              <w:rPr>
                <w:rFonts w:ascii="Arial" w:eastAsia="SimSun" w:hAnsi="Arial" w:cs="Arial"/>
                <w:sz w:val="18"/>
                <w:szCs w:val="18"/>
                <w:lang w:val="en-US"/>
              </w:rPr>
            </w:pPr>
            <w:r w:rsidRPr="00015D38">
              <w:rPr>
                <w:rFonts w:ascii="Arial" w:eastAsia="SimSun" w:hAnsi="Arial" w:cs="Arial"/>
                <w:sz w:val="18"/>
                <w:szCs w:val="18"/>
                <w:lang w:val="en-US"/>
              </w:rPr>
              <w:t xml:space="preserve">Since we have a long discussion about ABG and CI model for 38900/901, and the final conclusion is that the ABG is used for the NLOS case, CI model is optional. It is preferred to align with that conclusion. </w:t>
            </w:r>
          </w:p>
          <w:p w14:paraId="64B24B0B" w14:textId="77777777" w:rsidR="00FC0C49" w:rsidRPr="00015D38" w:rsidRDefault="00FC0C49" w:rsidP="00FC0C49">
            <w:pPr>
              <w:spacing w:line="252" w:lineRule="auto"/>
              <w:rPr>
                <w:rFonts w:ascii="Arial" w:eastAsia="SimSun" w:hAnsi="Arial" w:cs="Arial"/>
                <w:sz w:val="18"/>
                <w:szCs w:val="18"/>
                <w:lang w:val="en-US"/>
              </w:rPr>
            </w:pPr>
            <w:r w:rsidRPr="00015D38">
              <w:rPr>
                <w:rFonts w:ascii="Arial" w:eastAsia="SimSun" w:hAnsi="Arial" w:cs="Arial" w:hint="eastAsia"/>
                <w:sz w:val="18"/>
                <w:szCs w:val="18"/>
                <w:lang w:val="en-US"/>
              </w:rPr>
              <w:t xml:space="preserve">CI model </w:t>
            </w:r>
            <w:r w:rsidRPr="00015D38">
              <w:rPr>
                <w:rFonts w:ascii="Arial" w:eastAsia="SimSun" w:hAnsi="Arial" w:cs="Arial"/>
                <w:sz w:val="18"/>
                <w:szCs w:val="18"/>
                <w:lang w:val="en-US"/>
              </w:rPr>
              <w:t>may be</w:t>
            </w:r>
            <w:r w:rsidRPr="00015D38">
              <w:rPr>
                <w:rFonts w:ascii="Arial" w:eastAsia="SimSun" w:hAnsi="Arial" w:cs="Arial" w:hint="eastAsia"/>
                <w:sz w:val="18"/>
                <w:szCs w:val="18"/>
                <w:lang w:val="en-US"/>
              </w:rPr>
              <w:t xml:space="preserve"> suitable for the LOS case</w:t>
            </w:r>
            <w:r w:rsidRPr="00015D38">
              <w:rPr>
                <w:rFonts w:ascii="Arial" w:eastAsia="SimSun" w:hAnsi="Arial" w:cs="Arial"/>
                <w:sz w:val="18"/>
                <w:szCs w:val="18"/>
                <w:lang w:val="en-US"/>
              </w:rPr>
              <w:t xml:space="preserve"> since it is similar to the free space</w:t>
            </w:r>
            <w:r w:rsidRPr="00015D38">
              <w:rPr>
                <w:rFonts w:ascii="Arial" w:eastAsia="SimSun" w:hAnsi="Arial" w:cs="Arial" w:hint="eastAsia"/>
                <w:sz w:val="18"/>
                <w:szCs w:val="18"/>
                <w:lang w:val="en-US"/>
              </w:rPr>
              <w:t xml:space="preserve">. But it </w:t>
            </w:r>
            <w:r w:rsidRPr="00015D38">
              <w:rPr>
                <w:rFonts w:ascii="Arial" w:eastAsia="SimSun" w:hAnsi="Arial" w:cs="Arial"/>
                <w:sz w:val="18"/>
                <w:szCs w:val="18"/>
                <w:lang w:val="en-US"/>
              </w:rPr>
              <w:t xml:space="preserve">is not physically reasonable to use CI model for NLOS case, </w:t>
            </w:r>
            <w:r w:rsidRPr="00015D38">
              <w:rPr>
                <w:rFonts w:ascii="Arial" w:eastAsia="SimSun" w:hAnsi="Arial" w:cs="Arial" w:hint="eastAsia"/>
                <w:sz w:val="18"/>
                <w:szCs w:val="18"/>
                <w:lang w:val="en-US"/>
              </w:rPr>
              <w:t xml:space="preserve">since there are </w:t>
            </w:r>
            <w:r w:rsidRPr="00015D38">
              <w:rPr>
                <w:rFonts w:ascii="Arial" w:eastAsia="SimSun" w:hAnsi="Arial" w:cs="Arial"/>
                <w:sz w:val="18"/>
                <w:szCs w:val="18"/>
                <w:lang w:val="en-US"/>
              </w:rPr>
              <w:t>always</w:t>
            </w:r>
            <w:r w:rsidRPr="00015D38">
              <w:rPr>
                <w:rFonts w:ascii="Arial" w:eastAsia="SimSun" w:hAnsi="Arial" w:cs="Arial" w:hint="eastAsia"/>
                <w:sz w:val="18"/>
                <w:szCs w:val="18"/>
                <w:lang w:val="en-US"/>
              </w:rPr>
              <w:t xml:space="preserve"> </w:t>
            </w:r>
            <w:r w:rsidRPr="00015D38">
              <w:rPr>
                <w:rFonts w:ascii="Arial" w:eastAsia="SimSun" w:hAnsi="Arial" w:cs="Arial"/>
                <w:sz w:val="18"/>
                <w:szCs w:val="18"/>
                <w:lang w:val="en-US"/>
              </w:rPr>
              <w:t>obstacles between the transmitter and receiver, the propagation behavior will include and more weighted on diffraction and reflections. And since there are obstacles on the line of sight, the reference point could not be the 1 meter free space.</w:t>
            </w:r>
          </w:p>
          <w:p w14:paraId="26F5CA60" w14:textId="77777777" w:rsidR="00FC0C49" w:rsidRPr="00015D38" w:rsidRDefault="00FC0C49" w:rsidP="00FC0C49">
            <w:pPr>
              <w:spacing w:line="252" w:lineRule="auto"/>
              <w:rPr>
                <w:rFonts w:ascii="Arial" w:eastAsia="SimSun" w:hAnsi="Arial" w:cs="Arial"/>
                <w:sz w:val="18"/>
                <w:szCs w:val="18"/>
                <w:lang w:val="en-US"/>
              </w:rPr>
            </w:pPr>
            <w:r w:rsidRPr="00015D38">
              <w:rPr>
                <w:rFonts w:ascii="Arial" w:eastAsia="SimSun" w:hAnsi="Arial" w:cs="Arial"/>
                <w:sz w:val="18"/>
                <w:szCs w:val="18"/>
                <w:lang w:val="en-US"/>
              </w:rPr>
              <w:lastRenderedPageBreak/>
              <w:t>Using CI model in the NLOS case will underestimate the propagation loss in that case.</w:t>
            </w:r>
          </w:p>
          <w:p w14:paraId="3E619580" w14:textId="77777777" w:rsidR="00FC0C49" w:rsidRPr="00015D38" w:rsidRDefault="00FC0C49" w:rsidP="00FC0C49">
            <w:pPr>
              <w:spacing w:line="252" w:lineRule="auto"/>
              <w:rPr>
                <w:rFonts w:ascii="Arial" w:eastAsia="SimSun" w:hAnsi="Arial" w:cs="Arial"/>
                <w:sz w:val="18"/>
                <w:szCs w:val="18"/>
                <w:lang w:val="en-US"/>
              </w:rPr>
            </w:pPr>
          </w:p>
          <w:p w14:paraId="40B1140F" w14:textId="77777777" w:rsidR="00FC0C49" w:rsidRPr="00015D38" w:rsidRDefault="00FC0C49" w:rsidP="00FC0C49">
            <w:pPr>
              <w:spacing w:line="252" w:lineRule="auto"/>
              <w:rPr>
                <w:rFonts w:ascii="Arial" w:eastAsia="SimSun" w:hAnsi="Arial" w:cs="Arial"/>
                <w:sz w:val="18"/>
                <w:szCs w:val="18"/>
                <w:lang w:val="en-US"/>
              </w:rPr>
            </w:pPr>
            <w:r w:rsidRPr="00015D38">
              <w:rPr>
                <w:rFonts w:ascii="Arial" w:eastAsia="SimSun" w:hAnsi="Arial" w:cs="Arial"/>
                <w:sz w:val="18"/>
                <w:szCs w:val="18"/>
                <w:lang w:val="en-US"/>
              </w:rPr>
              <w:t xml:space="preserve">2, the frequency dependency should be studied, but is not preferred to used 20*log10(fc) in the NLOS case. </w:t>
            </w:r>
          </w:p>
          <w:p w14:paraId="645B6501" w14:textId="77777777" w:rsidR="00FC0C49" w:rsidRPr="00015D38" w:rsidRDefault="00FC0C49" w:rsidP="00FC0C49">
            <w:pPr>
              <w:spacing w:line="252" w:lineRule="auto"/>
              <w:rPr>
                <w:rFonts w:ascii="Arial" w:eastAsia="SimSun" w:hAnsi="Arial" w:cs="Arial"/>
                <w:sz w:val="18"/>
                <w:szCs w:val="18"/>
                <w:lang w:val="en-US"/>
              </w:rPr>
            </w:pPr>
            <w:r w:rsidRPr="00015D38">
              <w:rPr>
                <w:rFonts w:ascii="Arial" w:eastAsia="SimSun" w:hAnsi="Arial" w:cs="Arial"/>
                <w:sz w:val="18"/>
                <w:szCs w:val="18"/>
                <w:lang w:val="en-US"/>
              </w:rPr>
              <w:t xml:space="preserve">The frequency dependency of 20*log10(fc) is also from the free space propagation. As illustrated in above, diffractions and reflections weights more in the NLOS case. Due to the additional loss of diffractions and reflections, the frequency dependency should not still be 20*log10(fc). </w:t>
            </w:r>
          </w:p>
          <w:p w14:paraId="0E2DCF06" w14:textId="77777777" w:rsidR="00FC0C49" w:rsidRPr="00015D38" w:rsidRDefault="00FC0C49" w:rsidP="00FC0C49">
            <w:pPr>
              <w:spacing w:line="252" w:lineRule="auto"/>
              <w:rPr>
                <w:rFonts w:ascii="Arial" w:eastAsia="SimSun" w:hAnsi="Arial" w:cs="Arial"/>
                <w:sz w:val="18"/>
                <w:szCs w:val="18"/>
                <w:lang w:val="en-US"/>
              </w:rPr>
            </w:pPr>
          </w:p>
        </w:tc>
        <w:tc>
          <w:tcPr>
            <w:tcW w:w="3338" w:type="dxa"/>
            <w:tcBorders>
              <w:top w:val="single" w:sz="4" w:space="0" w:color="auto"/>
              <w:left w:val="single" w:sz="4" w:space="0" w:color="auto"/>
              <w:bottom w:val="single" w:sz="4" w:space="0" w:color="auto"/>
              <w:right w:val="single" w:sz="4" w:space="0" w:color="auto"/>
            </w:tcBorders>
          </w:tcPr>
          <w:p w14:paraId="213EC43C" w14:textId="77777777" w:rsidR="00FC0C49" w:rsidRPr="0038574F" w:rsidRDefault="00FC0C49" w:rsidP="00FC0C49">
            <w:pPr>
              <w:pStyle w:val="Paragraphedeliste"/>
              <w:numPr>
                <w:ilvl w:val="0"/>
                <w:numId w:val="53"/>
              </w:numPr>
              <w:spacing w:line="252" w:lineRule="auto"/>
              <w:rPr>
                <w:rFonts w:ascii="Arial" w:eastAsia="SimSun" w:hAnsi="Arial" w:cs="Arial"/>
                <w:sz w:val="18"/>
                <w:szCs w:val="18"/>
              </w:rPr>
            </w:pPr>
            <w:r w:rsidRPr="0038574F">
              <w:rPr>
                <w:rFonts w:ascii="Arial" w:eastAsia="SimSun" w:hAnsi="Arial" w:cs="Arial" w:hint="eastAsia"/>
                <w:sz w:val="18"/>
                <w:szCs w:val="18"/>
              </w:rPr>
              <w:lastRenderedPageBreak/>
              <w:t>ABG model is preferred</w:t>
            </w:r>
          </w:p>
          <w:p w14:paraId="7FFB08B6" w14:textId="77777777" w:rsidR="00FC0C49" w:rsidRDefault="00FC0C49" w:rsidP="00FC0C49">
            <w:pPr>
              <w:spacing w:line="252" w:lineRule="auto"/>
              <w:rPr>
                <w:rFonts w:ascii="Arial" w:eastAsia="SimSun" w:hAnsi="Arial" w:cs="Arial"/>
                <w:sz w:val="18"/>
                <w:szCs w:val="18"/>
              </w:rPr>
            </w:pPr>
          </w:p>
          <w:p w14:paraId="0E2DCF07" w14:textId="5C8A22EE" w:rsidR="00FC0C49" w:rsidRPr="004A7B59" w:rsidRDefault="00FC0C49" w:rsidP="00505FC3">
            <w:pPr>
              <w:pStyle w:val="Paragraphedeliste"/>
              <w:numPr>
                <w:ilvl w:val="0"/>
                <w:numId w:val="53"/>
              </w:numPr>
              <w:spacing w:line="252" w:lineRule="auto"/>
              <w:rPr>
                <w:rFonts w:ascii="Arial" w:eastAsia="SimSun" w:hAnsi="Arial" w:cs="Arial"/>
                <w:sz w:val="18"/>
                <w:szCs w:val="18"/>
                <w:lang w:val="en-US"/>
              </w:rPr>
            </w:pPr>
            <w:r w:rsidRPr="00570D4C">
              <w:rPr>
                <w:rFonts w:ascii="Arial" w:eastAsia="SimSun" w:hAnsi="Arial" w:cs="Arial" w:hint="eastAsia"/>
                <w:sz w:val="18"/>
                <w:szCs w:val="18"/>
                <w:lang w:val="en-US"/>
              </w:rPr>
              <w:t>Frequency-dependency should be further studied</w:t>
            </w:r>
            <w:r w:rsidRPr="00570D4C">
              <w:rPr>
                <w:rFonts w:ascii="Arial" w:eastAsia="SimSun" w:hAnsi="Arial" w:cs="Arial"/>
                <w:sz w:val="18"/>
                <w:szCs w:val="18"/>
                <w:lang w:val="en-US"/>
              </w:rPr>
              <w:t>.</w:t>
            </w:r>
            <w:r w:rsidRPr="00570D4C">
              <w:rPr>
                <w:rFonts w:ascii="Arial" w:eastAsia="SimSun" w:hAnsi="Arial" w:cs="Arial" w:hint="eastAsia"/>
                <w:sz w:val="18"/>
                <w:szCs w:val="18"/>
                <w:lang w:val="en-US"/>
              </w:rPr>
              <w:t xml:space="preserve"> And the 20*log10(fc) should not</w:t>
            </w:r>
            <w:r w:rsidRPr="00570D4C">
              <w:rPr>
                <w:rFonts w:ascii="Arial" w:eastAsia="SimSun" w:hAnsi="Arial" w:cs="Arial"/>
                <w:sz w:val="18"/>
                <w:szCs w:val="18"/>
                <w:lang w:val="en-US"/>
              </w:rPr>
              <w:t xml:space="preserve"> be simply reused. </w:t>
            </w:r>
          </w:p>
        </w:tc>
      </w:tr>
      <w:tr w:rsidR="00FC0C49" w:rsidRPr="009E7913" w14:paraId="0E2DCF0C"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F09" w14:textId="6CB45DBC" w:rsidR="00FC0C49" w:rsidRPr="004A7B59" w:rsidRDefault="00FF35DB" w:rsidP="00FC0C49">
            <w:pPr>
              <w:spacing w:line="252" w:lineRule="auto"/>
              <w:rPr>
                <w:rFonts w:ascii="Arial" w:eastAsia="Calibri" w:hAnsi="Arial" w:cs="Arial"/>
                <w:sz w:val="18"/>
                <w:szCs w:val="18"/>
                <w:lang w:eastAsia="sv-SE"/>
              </w:rPr>
            </w:pPr>
            <w:r>
              <w:rPr>
                <w:rFonts w:ascii="Arial" w:eastAsia="Calibri" w:hAnsi="Arial" w:cs="Arial"/>
                <w:sz w:val="18"/>
                <w:szCs w:val="18"/>
                <w:lang w:eastAsia="sv-SE"/>
              </w:rPr>
              <w:t>Fraunhofer IIS</w:t>
            </w:r>
          </w:p>
        </w:tc>
        <w:tc>
          <w:tcPr>
            <w:tcW w:w="5241" w:type="dxa"/>
            <w:tcBorders>
              <w:top w:val="single" w:sz="4" w:space="0" w:color="auto"/>
              <w:left w:val="single" w:sz="4" w:space="0" w:color="auto"/>
              <w:bottom w:val="single" w:sz="4" w:space="0" w:color="auto"/>
              <w:right w:val="single" w:sz="4" w:space="0" w:color="auto"/>
            </w:tcBorders>
          </w:tcPr>
          <w:p w14:paraId="0E2DCF0A" w14:textId="234F908B" w:rsidR="00FC0C49" w:rsidRPr="00015D38" w:rsidRDefault="00FF35DB" w:rsidP="00FC0C49">
            <w:pPr>
              <w:spacing w:line="252" w:lineRule="auto"/>
              <w:rPr>
                <w:rFonts w:ascii="Arial" w:eastAsia="SimSun" w:hAnsi="Arial" w:cs="Arial"/>
                <w:sz w:val="18"/>
                <w:szCs w:val="18"/>
                <w:lang w:val="en-US"/>
              </w:rPr>
            </w:pPr>
            <w:r w:rsidRPr="00015D38">
              <w:rPr>
                <w:rFonts w:ascii="Arial" w:eastAsia="SimSun" w:hAnsi="Arial" w:cs="Arial"/>
                <w:sz w:val="18"/>
                <w:szCs w:val="18"/>
                <w:lang w:val="en-US"/>
              </w:rPr>
              <w:t>The CI model for NLOS is overestimating the PL at short TX-RX distance, and underestimating it at large TX-RX distance.</w:t>
            </w:r>
          </w:p>
        </w:tc>
        <w:tc>
          <w:tcPr>
            <w:tcW w:w="3338" w:type="dxa"/>
            <w:tcBorders>
              <w:top w:val="single" w:sz="4" w:space="0" w:color="auto"/>
              <w:left w:val="single" w:sz="4" w:space="0" w:color="auto"/>
              <w:bottom w:val="single" w:sz="4" w:space="0" w:color="auto"/>
              <w:right w:val="single" w:sz="4" w:space="0" w:color="auto"/>
            </w:tcBorders>
          </w:tcPr>
          <w:p w14:paraId="18C93568" w14:textId="77777777" w:rsidR="00D336E0" w:rsidRDefault="00FF35DB" w:rsidP="00D336E0">
            <w:pPr>
              <w:pStyle w:val="Paragraphedeliste"/>
              <w:numPr>
                <w:ilvl w:val="0"/>
                <w:numId w:val="54"/>
              </w:numPr>
              <w:spacing w:line="252" w:lineRule="auto"/>
              <w:rPr>
                <w:rFonts w:ascii="Arial" w:eastAsia="SimSun" w:hAnsi="Arial" w:cs="Arial"/>
                <w:sz w:val="18"/>
                <w:szCs w:val="18"/>
              </w:rPr>
            </w:pPr>
            <w:r w:rsidRPr="00015D38">
              <w:rPr>
                <w:rFonts w:ascii="Arial" w:eastAsia="SimSun" w:hAnsi="Arial" w:cs="Arial"/>
                <w:sz w:val="18"/>
                <w:szCs w:val="18"/>
              </w:rPr>
              <w:t>ABG model is preferred</w:t>
            </w:r>
            <w:r w:rsidR="00B66E44" w:rsidRPr="00015D38">
              <w:rPr>
                <w:rFonts w:ascii="Arial" w:eastAsia="SimSun" w:hAnsi="Arial" w:cs="Arial"/>
                <w:sz w:val="18"/>
                <w:szCs w:val="18"/>
              </w:rPr>
              <w:t xml:space="preserve">. </w:t>
            </w:r>
          </w:p>
          <w:p w14:paraId="0E2DCF0B" w14:textId="14141313" w:rsidR="00FF35DB" w:rsidRPr="00015D38" w:rsidRDefault="00B66E44" w:rsidP="00015D38">
            <w:pPr>
              <w:pStyle w:val="Paragraphedeliste"/>
              <w:numPr>
                <w:ilvl w:val="0"/>
                <w:numId w:val="54"/>
              </w:numPr>
              <w:spacing w:line="252" w:lineRule="auto"/>
              <w:rPr>
                <w:rFonts w:ascii="Arial" w:eastAsia="SimSun" w:hAnsi="Arial" w:cs="Arial"/>
                <w:sz w:val="18"/>
                <w:szCs w:val="18"/>
              </w:rPr>
            </w:pPr>
            <w:r w:rsidRPr="00015D38">
              <w:rPr>
                <w:rFonts w:ascii="Arial" w:eastAsia="SimSun" w:hAnsi="Arial" w:cs="Arial"/>
                <w:sz w:val="18"/>
                <w:szCs w:val="18"/>
              </w:rPr>
              <w:t>However, so many degrees of freedom might generate divergent result in the different scenarios that could later difficult</w:t>
            </w:r>
            <w:r w:rsidR="00D336E0" w:rsidRPr="00015D38">
              <w:rPr>
                <w:rFonts w:ascii="Arial" w:eastAsia="SimSun" w:hAnsi="Arial" w:cs="Arial"/>
                <w:sz w:val="18"/>
                <w:szCs w:val="18"/>
                <w:lang w:val="en-GB"/>
              </w:rPr>
              <w:t xml:space="preserve"> the merg</w:t>
            </w:r>
            <w:r w:rsidR="00D336E0">
              <w:rPr>
                <w:rFonts w:ascii="Arial" w:eastAsia="SimSun" w:hAnsi="Arial" w:cs="Arial"/>
                <w:sz w:val="18"/>
                <w:szCs w:val="18"/>
                <w:lang w:val="en-GB"/>
              </w:rPr>
              <w:t>ing process of the parameters</w:t>
            </w:r>
          </w:p>
        </w:tc>
      </w:tr>
    </w:tbl>
    <w:p w14:paraId="0E2DCF0D" w14:textId="77777777" w:rsidR="003A3F2D" w:rsidRPr="00015D38" w:rsidRDefault="003A3F2D">
      <w:pPr>
        <w:rPr>
          <w:rFonts w:ascii="Times New Roman" w:hAnsi="Times New Roman" w:cs="Times New Roman"/>
          <w:lang w:val="en-US"/>
        </w:rPr>
      </w:pPr>
    </w:p>
    <w:p w14:paraId="0E2DCF0E" w14:textId="77777777" w:rsidR="003A3F2D" w:rsidRPr="00015D38" w:rsidRDefault="003A3F2D">
      <w:pPr>
        <w:rPr>
          <w:lang w:val="en-US"/>
        </w:rPr>
      </w:pPr>
    </w:p>
    <w:p w14:paraId="0E2DCF0F" w14:textId="77777777" w:rsidR="003A3F2D" w:rsidRPr="00015D38" w:rsidRDefault="00C423D8">
      <w:pPr>
        <w:rPr>
          <w:rFonts w:ascii="Arial" w:eastAsia="SimSun" w:hAnsi="Arial" w:cs="Times New Roman"/>
          <w:sz w:val="32"/>
          <w:szCs w:val="20"/>
          <w:lang w:val="en-US"/>
        </w:rPr>
      </w:pPr>
      <w:r w:rsidRPr="00015D38">
        <w:rPr>
          <w:lang w:val="en-US"/>
        </w:rPr>
        <w:br w:type="page"/>
      </w:r>
    </w:p>
    <w:p w14:paraId="0E2DCF10" w14:textId="77777777" w:rsidR="003A3F2D" w:rsidRDefault="00C423D8">
      <w:pPr>
        <w:pStyle w:val="Titre2"/>
      </w:pPr>
      <w:r>
        <w:lastRenderedPageBreak/>
        <w:t>2.2</w:t>
      </w:r>
      <w:r>
        <w:tab/>
        <w:t>LOS probability</w:t>
      </w:r>
    </w:p>
    <w:p w14:paraId="0E2DCF11" w14:textId="77777777" w:rsidR="003A3F2D" w:rsidRPr="00015D38" w:rsidRDefault="00C423D8">
      <w:pPr>
        <w:pStyle w:val="Corpsdetexte"/>
        <w:rPr>
          <w:rFonts w:ascii="Times New Roman" w:hAnsi="Times New Roman" w:cs="Times New Roman"/>
          <w:lang w:val="en-US"/>
        </w:rPr>
      </w:pPr>
      <w:r w:rsidRPr="00015D38">
        <w:rPr>
          <w:rFonts w:ascii="Times New Roman" w:hAnsi="Times New Roman" w:cs="Times New Roman"/>
          <w:lang w:val="en-US"/>
        </w:rPr>
        <w:t>The following agreements with relevance to the LOS probability modeling were reached at RAN1#96b and RAN1#97:</w:t>
      </w:r>
    </w:p>
    <w:p w14:paraId="0E2DCF12" w14:textId="77777777" w:rsidR="003A3F2D" w:rsidRPr="00015D38" w:rsidRDefault="003A3F2D">
      <w:pPr>
        <w:pStyle w:val="Corpsdetexte"/>
        <w:rPr>
          <w:rFonts w:ascii="Times New Roman" w:hAnsi="Times New Roman" w:cs="Times New Roman"/>
          <w:lang w:val="en-US"/>
        </w:rPr>
      </w:pPr>
    </w:p>
    <w:p w14:paraId="0E2DCF13" w14:textId="77777777" w:rsidR="003A3F2D" w:rsidRPr="00015D38" w:rsidRDefault="00C423D8">
      <w:pPr>
        <w:ind w:left="56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highlight w:val="green"/>
          <w:lang w:val="en-US"/>
        </w:rPr>
        <w:t>Agreements</w:t>
      </w:r>
      <w:r w:rsidRPr="00015D38">
        <w:rPr>
          <w:rFonts w:ascii="Times New Roman" w:eastAsia="Batang" w:hAnsi="Times New Roman" w:cs="Times New Roman"/>
          <w:sz w:val="20"/>
          <w:szCs w:val="20"/>
          <w:lang w:val="en-US"/>
        </w:rPr>
        <w:t>:</w:t>
      </w:r>
    </w:p>
    <w:p w14:paraId="0E2DCF14" w14:textId="77777777" w:rsidR="003A3F2D" w:rsidRPr="00015D38" w:rsidRDefault="00C423D8">
      <w:pPr>
        <w:ind w:left="56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Modelling on the spatial consistency of LOS probability should be supported with followings:</w:t>
      </w:r>
    </w:p>
    <w:p w14:paraId="0E2DCF15" w14:textId="77777777" w:rsidR="003A3F2D" w:rsidRPr="00015D38" w:rsidRDefault="00C423D8">
      <w:pPr>
        <w:numPr>
          <w:ilvl w:val="0"/>
          <w:numId w:val="20"/>
        </w:numPr>
        <w:spacing w:line="256" w:lineRule="auto"/>
        <w:ind w:left="128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As a starting point, reuse the “soft LOS” in TR38.901 to model the LOS/NLOS transition</w:t>
      </w:r>
    </w:p>
    <w:p w14:paraId="0E2DCF16" w14:textId="77777777" w:rsidR="003A3F2D" w:rsidRPr="00015D38" w:rsidRDefault="00C423D8">
      <w:pPr>
        <w:numPr>
          <w:ilvl w:val="1"/>
          <w:numId w:val="20"/>
        </w:numPr>
        <w:spacing w:line="256" w:lineRule="auto"/>
        <w:ind w:left="200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Companies are encouraged to provide the value of auto-correlation distance of LOS state</w:t>
      </w:r>
    </w:p>
    <w:p w14:paraId="0E2DCF17" w14:textId="77777777" w:rsidR="003A3F2D" w:rsidRPr="00015D38" w:rsidRDefault="00C423D8">
      <w:pPr>
        <w:numPr>
          <w:ilvl w:val="0"/>
          <w:numId w:val="20"/>
        </w:numPr>
        <w:spacing w:line="256" w:lineRule="auto"/>
        <w:ind w:left="128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 xml:space="preserve">The LOS states for different BS-UT links for the same UT are assumed to be independent as baseline </w:t>
      </w:r>
    </w:p>
    <w:p w14:paraId="0E2DCF18" w14:textId="77777777" w:rsidR="003A3F2D" w:rsidRPr="00015D38" w:rsidRDefault="00C423D8">
      <w:pPr>
        <w:numPr>
          <w:ilvl w:val="1"/>
          <w:numId w:val="20"/>
        </w:numPr>
        <w:spacing w:line="256" w:lineRule="auto"/>
        <w:ind w:left="200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Cross-correlation of the LOS probability among such links can be considered if simulation/measurements data are available</w:t>
      </w:r>
    </w:p>
    <w:p w14:paraId="0E2DCF19" w14:textId="77777777" w:rsidR="003A3F2D" w:rsidRPr="00015D38" w:rsidRDefault="003A3F2D">
      <w:pPr>
        <w:ind w:left="567"/>
        <w:rPr>
          <w:rFonts w:ascii="Times" w:eastAsia="Batang" w:hAnsi="Times" w:cs="Times New Roman"/>
          <w:sz w:val="20"/>
          <w:szCs w:val="20"/>
          <w:highlight w:val="green"/>
          <w:lang w:val="en-US"/>
        </w:rPr>
      </w:pPr>
    </w:p>
    <w:p w14:paraId="0E2DCF1A" w14:textId="77777777" w:rsidR="003A3F2D" w:rsidRPr="00015D38" w:rsidRDefault="003A3F2D">
      <w:pPr>
        <w:ind w:left="567"/>
        <w:rPr>
          <w:rFonts w:ascii="Times" w:eastAsia="Batang" w:hAnsi="Times" w:cs="Times New Roman"/>
          <w:sz w:val="20"/>
          <w:szCs w:val="20"/>
          <w:highlight w:val="green"/>
          <w:lang w:val="en-US"/>
        </w:rPr>
      </w:pPr>
    </w:p>
    <w:p w14:paraId="0E2DCF1B" w14:textId="77777777" w:rsidR="003A3F2D" w:rsidRPr="00015D38" w:rsidRDefault="00C423D8">
      <w:pPr>
        <w:ind w:left="567"/>
        <w:rPr>
          <w:rFonts w:ascii="Times" w:eastAsia="Batang" w:hAnsi="Times" w:cs="Times New Roman"/>
          <w:b/>
          <w:sz w:val="20"/>
          <w:szCs w:val="20"/>
          <w:lang w:val="en-US"/>
        </w:rPr>
      </w:pPr>
      <w:r w:rsidRPr="00015D38">
        <w:rPr>
          <w:rFonts w:ascii="Times" w:eastAsia="Batang" w:hAnsi="Times" w:cs="Times New Roman"/>
          <w:sz w:val="20"/>
          <w:szCs w:val="20"/>
          <w:highlight w:val="green"/>
          <w:lang w:val="en-US"/>
        </w:rPr>
        <w:t>Agreements</w:t>
      </w:r>
      <w:r w:rsidRPr="00015D38">
        <w:rPr>
          <w:rFonts w:ascii="Times" w:eastAsia="Batang" w:hAnsi="Times" w:cs="Times New Roman"/>
          <w:b/>
          <w:sz w:val="20"/>
          <w:szCs w:val="20"/>
          <w:lang w:val="en-US"/>
        </w:rPr>
        <w:t>:</w:t>
      </w:r>
    </w:p>
    <w:p w14:paraId="0E2DCF1C" w14:textId="77777777" w:rsidR="003A3F2D" w:rsidRPr="00015D38" w:rsidRDefault="00C423D8">
      <w:pPr>
        <w:spacing w:line="256" w:lineRule="auto"/>
        <w:ind w:left="567"/>
        <w:rPr>
          <w:rFonts w:ascii="Arial" w:eastAsia="Calibri" w:hAnsi="Arial" w:cs="Arial"/>
          <w:sz w:val="20"/>
          <w:szCs w:val="20"/>
          <w:lang w:val="en-US"/>
        </w:rPr>
      </w:pPr>
      <w:r w:rsidRPr="00015D38">
        <w:rPr>
          <w:rFonts w:ascii="Arial" w:eastAsia="Calibri" w:hAnsi="Arial" w:cs="Arial"/>
          <w:sz w:val="20"/>
          <w:szCs w:val="20"/>
          <w:lang w:val="en-US"/>
        </w:rPr>
        <w:t>Use a common LOS probability function for all sub-scenarios, with sub-scenario specific parameters:</w:t>
      </w:r>
    </w:p>
    <w:p w14:paraId="0E2DCF1D" w14:textId="77777777" w:rsidR="003A3F2D" w:rsidRPr="00015D38" w:rsidRDefault="005D1B29">
      <w:pPr>
        <w:numPr>
          <w:ilvl w:val="1"/>
          <w:numId w:val="21"/>
        </w:numPr>
        <w:spacing w:after="120" w:line="256" w:lineRule="auto"/>
        <w:ind w:left="2007"/>
        <w:rPr>
          <w:rFonts w:ascii="Times New Roman" w:eastAsia="Calibri" w:hAnsi="Times New Roman" w:cs="Times New Roman"/>
          <w:sz w:val="20"/>
          <w:szCs w:val="20"/>
          <w:lang w:val="en-US"/>
        </w:rPr>
      </w:pPr>
      <m:oMath>
        <m:sSub>
          <m:sSubPr>
            <m:ctrlPr>
              <w:rPr>
                <w:rFonts w:ascii="Cambria Math" w:eastAsia="Calibri" w:hAnsi="Cambria Math" w:cs="Times New Roman"/>
                <w:sz w:val="20"/>
                <w:szCs w:val="20"/>
              </w:rPr>
            </m:ctrlPr>
          </m:sSubPr>
          <m:e>
            <m:r>
              <m:rPr>
                <m:sty m:val="p"/>
              </m:rPr>
              <w:rPr>
                <w:rFonts w:ascii="Cambria Math" w:eastAsia="Calibri" w:hAnsi="Cambria Math" w:cs="Times New Roman"/>
                <w:sz w:val="20"/>
                <w:szCs w:val="20"/>
                <w:lang w:val="en-US"/>
              </w:rPr>
              <m:t>Pr</m:t>
            </m:r>
          </m:e>
          <m:sub>
            <m:r>
              <w:rPr>
                <w:rFonts w:ascii="Cambria Math" w:eastAsia="Calibri" w:hAnsi="Cambria Math" w:cs="Times New Roman"/>
                <w:sz w:val="20"/>
                <w:szCs w:val="20"/>
              </w:rPr>
              <m:t>LOS</m:t>
            </m:r>
            <m:r>
              <w:rPr>
                <w:rFonts w:ascii="Cambria Math" w:eastAsia="Calibri" w:hAnsi="Cambria Math" w:cs="Times New Roman"/>
                <w:sz w:val="20"/>
                <w:szCs w:val="20"/>
                <w:lang w:val="en-US"/>
              </w:rPr>
              <m:t>,</m:t>
            </m:r>
            <m:r>
              <w:rPr>
                <w:rFonts w:ascii="Cambria Math" w:eastAsia="Calibri" w:hAnsi="Cambria Math" w:cs="Times New Roman"/>
                <w:sz w:val="20"/>
                <w:szCs w:val="20"/>
              </w:rPr>
              <m:t>subsce</m:t>
            </m:r>
          </m:sub>
        </m:sSub>
        <m:d>
          <m:dPr>
            <m:begChr m:val="["/>
            <m:endChr m:val="]"/>
            <m:ctrlPr>
              <w:rPr>
                <w:rFonts w:ascii="Cambria Math" w:eastAsia="Calibri" w:hAnsi="Cambria Math" w:cs="Times New Roman"/>
                <w:sz w:val="20"/>
                <w:szCs w:val="20"/>
              </w:rPr>
            </m:ctrlPr>
          </m:dPr>
          <m:e>
            <m:sSub>
              <m:sSubPr>
                <m:ctrlPr>
                  <w:rPr>
                    <w:rFonts w:ascii="Cambria Math" w:eastAsia="Calibri" w:hAnsi="Cambria Math" w:cs="Times New Roman"/>
                    <w:sz w:val="20"/>
                    <w:szCs w:val="20"/>
                  </w:rPr>
                </m:ctrlPr>
              </m:sSubPr>
              <m:e>
                <m:r>
                  <w:rPr>
                    <w:rFonts w:ascii="Cambria Math" w:eastAsia="Calibri" w:hAnsi="Cambria Math" w:cs="Times New Roman"/>
                    <w:sz w:val="20"/>
                    <w:szCs w:val="20"/>
                  </w:rPr>
                  <m:t>d</m:t>
                </m:r>
              </m:e>
              <m:sub>
                <m:r>
                  <w:rPr>
                    <w:rFonts w:ascii="Cambria Math" w:eastAsia="Calibri" w:hAnsi="Cambria Math" w:cs="Times New Roman"/>
                    <w:sz w:val="20"/>
                    <w:szCs w:val="20"/>
                    <w:lang w:val="en-US"/>
                  </w:rPr>
                  <m:t>2</m:t>
                </m:r>
                <m:r>
                  <w:rPr>
                    <w:rFonts w:ascii="Cambria Math" w:eastAsia="Calibri" w:hAnsi="Cambria Math" w:cs="Times New Roman"/>
                    <w:sz w:val="20"/>
                    <w:szCs w:val="20"/>
                  </w:rPr>
                  <m:t>D</m:t>
                </m:r>
              </m:sub>
            </m:sSub>
          </m:e>
        </m:d>
        <m:r>
          <w:rPr>
            <w:rFonts w:ascii="Cambria Math" w:eastAsia="Calibri" w:hAnsi="Cambria Math" w:cs="Times New Roman"/>
            <w:sz w:val="20"/>
            <w:szCs w:val="20"/>
            <w:lang w:val="en-US"/>
          </w:rPr>
          <m:t>=</m:t>
        </m:r>
        <m:d>
          <m:dPr>
            <m:begChr m:val="{"/>
            <m:endChr m:val=""/>
            <m:ctrlPr>
              <w:rPr>
                <w:rFonts w:ascii="Cambria Math" w:eastAsia="Calibri" w:hAnsi="Cambria Math" w:cs="Times New Roman"/>
                <w:sz w:val="20"/>
                <w:szCs w:val="20"/>
              </w:rPr>
            </m:ctrlPr>
          </m:dPr>
          <m:e>
            <m:eqArr>
              <m:eqArrPr>
                <m:ctrlPr>
                  <w:rPr>
                    <w:rFonts w:ascii="Cambria Math" w:eastAsia="Calibri" w:hAnsi="Cambria Math" w:cs="Times New Roman"/>
                    <w:sz w:val="20"/>
                    <w:szCs w:val="20"/>
                  </w:rPr>
                </m:ctrlPr>
              </m:eqArrPr>
              <m:e>
                <m:sSub>
                  <m:sSubPr>
                    <m:ctrlPr>
                      <w:rPr>
                        <w:rFonts w:ascii="Cambria Math" w:eastAsia="Calibri" w:hAnsi="Cambria Math" w:cs="Times New Roman"/>
                        <w:sz w:val="20"/>
                        <w:szCs w:val="20"/>
                      </w:rPr>
                    </m:ctrlPr>
                  </m:sSubPr>
                  <m:e>
                    <m:r>
                      <w:rPr>
                        <w:rFonts w:ascii="Cambria Math" w:eastAsia="Calibri" w:hAnsi="Cambria Math" w:cs="Times New Roman"/>
                        <w:sz w:val="20"/>
                        <w:szCs w:val="20"/>
                      </w:rPr>
                      <m:t>p</m:t>
                    </m:r>
                  </m:e>
                  <m:sub>
                    <m:r>
                      <w:rPr>
                        <w:rFonts w:ascii="Cambria Math" w:eastAsia="Calibri" w:hAnsi="Cambria Math" w:cs="Times New Roman"/>
                        <w:sz w:val="20"/>
                        <w:szCs w:val="20"/>
                      </w:rPr>
                      <m:t>subsce</m:t>
                    </m:r>
                  </m:sub>
                </m:sSub>
                <m:r>
                  <w:rPr>
                    <w:rFonts w:ascii="Cambria Math" w:eastAsia="Calibri" w:hAnsi="Cambria Math" w:cs="Times New Roman"/>
                    <w:sz w:val="20"/>
                    <w:szCs w:val="20"/>
                    <w:lang w:val="en-US"/>
                  </w:rPr>
                  <m:t>,</m:t>
                </m:r>
                <m:sSub>
                  <m:sSubPr>
                    <m:ctrlPr>
                      <w:rPr>
                        <w:rFonts w:ascii="Cambria Math" w:eastAsia="Calibri" w:hAnsi="Cambria Math" w:cs="Times New Roman"/>
                        <w:sz w:val="20"/>
                        <w:szCs w:val="20"/>
                      </w:rPr>
                    </m:ctrlPr>
                  </m:sSubPr>
                  <m:e>
                    <m:r>
                      <w:rPr>
                        <w:rFonts w:ascii="Cambria Math" w:eastAsia="Calibri" w:hAnsi="Cambria Math" w:cs="Times New Roman"/>
                        <w:sz w:val="20"/>
                        <w:szCs w:val="20"/>
                      </w:rPr>
                      <m:t>d</m:t>
                    </m:r>
                  </m:e>
                  <m:sub>
                    <m:r>
                      <w:rPr>
                        <w:rFonts w:ascii="Cambria Math" w:eastAsia="Calibri" w:hAnsi="Cambria Math" w:cs="Times New Roman"/>
                        <w:sz w:val="20"/>
                        <w:szCs w:val="20"/>
                        <w:lang w:val="en-US"/>
                      </w:rPr>
                      <m:t>2</m:t>
                    </m:r>
                    <m:r>
                      <w:rPr>
                        <w:rFonts w:ascii="Cambria Math" w:eastAsia="Calibri" w:hAnsi="Cambria Math" w:cs="Times New Roman"/>
                        <w:sz w:val="20"/>
                        <w:szCs w:val="20"/>
                      </w:rPr>
                      <m:t>D</m:t>
                    </m:r>
                  </m:sub>
                </m:sSub>
                <m:r>
                  <w:rPr>
                    <w:rFonts w:ascii="Cambria Math" w:eastAsia="Calibri" w:hAnsi="Cambria Math" w:cs="Times New Roman"/>
                    <w:sz w:val="20"/>
                    <w:szCs w:val="20"/>
                    <w:lang w:val="en-US"/>
                  </w:rPr>
                  <m:t>≤</m:t>
                </m:r>
                <m:sSub>
                  <m:sSubPr>
                    <m:ctrlPr>
                      <w:rPr>
                        <w:rFonts w:ascii="Cambria Math" w:eastAsia="Calibri" w:hAnsi="Cambria Math" w:cs="Times New Roman"/>
                        <w:sz w:val="20"/>
                        <w:szCs w:val="20"/>
                      </w:rPr>
                    </m:ctrlPr>
                  </m:sSubPr>
                  <m:e>
                    <m:r>
                      <w:rPr>
                        <w:rFonts w:ascii="Cambria Math" w:eastAsia="Calibri" w:hAnsi="Cambria Math" w:cs="Times New Roman"/>
                        <w:sz w:val="20"/>
                        <w:szCs w:val="20"/>
                      </w:rPr>
                      <m:t>d</m:t>
                    </m:r>
                  </m:e>
                  <m:sub>
                    <m:r>
                      <w:rPr>
                        <w:rFonts w:ascii="Cambria Math" w:eastAsia="Calibri" w:hAnsi="Cambria Math" w:cs="Times New Roman"/>
                        <w:sz w:val="20"/>
                        <w:szCs w:val="20"/>
                      </w:rPr>
                      <m:t>subsce</m:t>
                    </m:r>
                  </m:sub>
                </m:sSub>
                <m:d>
                  <m:dPr>
                    <m:begChr m:val="["/>
                    <m:endChr m:val="]"/>
                    <m:ctrlPr>
                      <w:rPr>
                        <w:rFonts w:ascii="Cambria Math" w:eastAsia="Calibri" w:hAnsi="Cambria Math" w:cs="Times New Roman"/>
                        <w:sz w:val="20"/>
                        <w:szCs w:val="20"/>
                      </w:rPr>
                    </m:ctrlPr>
                  </m:dPr>
                  <m:e>
                    <m:r>
                      <w:rPr>
                        <w:rFonts w:ascii="Cambria Math" w:eastAsia="Calibri" w:hAnsi="Cambria Math" w:cs="Times New Roman"/>
                        <w:sz w:val="20"/>
                        <w:szCs w:val="20"/>
                      </w:rPr>
                      <m:t>m</m:t>
                    </m:r>
                  </m:e>
                </m:d>
              </m:e>
              <m:e>
                <m:sSup>
                  <m:sSupPr>
                    <m:ctrlPr>
                      <w:rPr>
                        <w:rFonts w:ascii="Cambria Math" w:eastAsia="Calibri" w:hAnsi="Cambria Math" w:cs="Times New Roman"/>
                        <w:sz w:val="20"/>
                        <w:szCs w:val="20"/>
                      </w:rPr>
                    </m:ctrlPr>
                  </m:sSupPr>
                  <m:e>
                    <m:r>
                      <w:rPr>
                        <w:rFonts w:ascii="Cambria Math" w:eastAsia="Calibri" w:hAnsi="Cambria Math" w:cs="Times New Roman"/>
                        <w:sz w:val="20"/>
                        <w:szCs w:val="20"/>
                      </w:rPr>
                      <m:t>e</m:t>
                    </m:r>
                  </m:e>
                  <m:sup>
                    <m:d>
                      <m:dPr>
                        <m:ctrlPr>
                          <w:rPr>
                            <w:rFonts w:ascii="Cambria Math" w:eastAsia="Calibri" w:hAnsi="Cambria Math" w:cs="Times New Roman"/>
                            <w:sz w:val="20"/>
                            <w:szCs w:val="20"/>
                          </w:rPr>
                        </m:ctrlPr>
                      </m:dPr>
                      <m:e>
                        <m:r>
                          <w:rPr>
                            <w:rFonts w:ascii="Cambria Math" w:eastAsia="Calibri" w:hAnsi="Cambria Math" w:cs="Times New Roman"/>
                            <w:sz w:val="20"/>
                            <w:szCs w:val="20"/>
                            <w:lang w:val="en-US"/>
                          </w:rPr>
                          <m:t>-</m:t>
                        </m:r>
                        <m:f>
                          <m:fPr>
                            <m:ctrlPr>
                              <w:rPr>
                                <w:rFonts w:ascii="Cambria Math" w:eastAsia="Calibri" w:hAnsi="Cambria Math" w:cs="Times New Roman"/>
                                <w:sz w:val="20"/>
                                <w:szCs w:val="20"/>
                              </w:rPr>
                            </m:ctrlPr>
                          </m:fPr>
                          <m:num>
                            <m:sSub>
                              <m:sSubPr>
                                <m:ctrlPr>
                                  <w:rPr>
                                    <w:rFonts w:ascii="Cambria Math" w:eastAsia="Calibri" w:hAnsi="Cambria Math" w:cs="Times New Roman"/>
                                    <w:sz w:val="20"/>
                                    <w:szCs w:val="20"/>
                                  </w:rPr>
                                </m:ctrlPr>
                              </m:sSubPr>
                              <m:e>
                                <m:r>
                                  <w:rPr>
                                    <w:rFonts w:ascii="Cambria Math" w:eastAsia="Calibri" w:hAnsi="Cambria Math" w:cs="Times New Roman"/>
                                    <w:sz w:val="20"/>
                                    <w:szCs w:val="20"/>
                                  </w:rPr>
                                  <m:t>d</m:t>
                                </m:r>
                              </m:e>
                              <m:sub>
                                <m:r>
                                  <w:rPr>
                                    <w:rFonts w:ascii="Cambria Math" w:eastAsia="Calibri" w:hAnsi="Cambria Math" w:cs="Times New Roman"/>
                                    <w:sz w:val="20"/>
                                    <w:szCs w:val="20"/>
                                    <w:lang w:val="en-US"/>
                                  </w:rPr>
                                  <m:t>2</m:t>
                                </m:r>
                                <m:r>
                                  <w:rPr>
                                    <w:rFonts w:ascii="Cambria Math" w:eastAsia="Calibri" w:hAnsi="Cambria Math" w:cs="Times New Roman"/>
                                    <w:sz w:val="20"/>
                                    <w:szCs w:val="20"/>
                                  </w:rPr>
                                  <m:t>D</m:t>
                                </m:r>
                              </m:sub>
                            </m:sSub>
                            <m:r>
                              <w:rPr>
                                <w:rFonts w:ascii="Cambria Math" w:eastAsia="Calibri" w:hAnsi="Cambria Math" w:cs="Times New Roman"/>
                                <w:sz w:val="20"/>
                                <w:szCs w:val="20"/>
                                <w:lang w:val="en-US"/>
                              </w:rPr>
                              <m:t>-</m:t>
                            </m:r>
                            <m:sSub>
                              <m:sSubPr>
                                <m:ctrlPr>
                                  <w:rPr>
                                    <w:rFonts w:ascii="Cambria Math" w:eastAsia="Calibri" w:hAnsi="Cambria Math" w:cs="Times New Roman"/>
                                    <w:sz w:val="20"/>
                                    <w:szCs w:val="20"/>
                                  </w:rPr>
                                </m:ctrlPr>
                              </m:sSubPr>
                              <m:e>
                                <m:r>
                                  <w:rPr>
                                    <w:rFonts w:ascii="Cambria Math" w:eastAsia="Calibri" w:hAnsi="Cambria Math" w:cs="Times New Roman"/>
                                    <w:sz w:val="20"/>
                                    <w:szCs w:val="20"/>
                                  </w:rPr>
                                  <m:t>d</m:t>
                                </m:r>
                              </m:e>
                              <m:sub>
                                <m:r>
                                  <w:rPr>
                                    <w:rFonts w:ascii="Cambria Math" w:eastAsia="Calibri" w:hAnsi="Cambria Math" w:cs="Times New Roman"/>
                                    <w:sz w:val="20"/>
                                    <w:szCs w:val="20"/>
                                  </w:rPr>
                                  <m:t>subsce</m:t>
                                </m:r>
                              </m:sub>
                            </m:sSub>
                          </m:num>
                          <m:den>
                            <m:sSub>
                              <m:sSubPr>
                                <m:ctrlPr>
                                  <w:rPr>
                                    <w:rFonts w:ascii="Cambria Math" w:eastAsia="Calibri" w:hAnsi="Cambria Math" w:cs="Times New Roman"/>
                                    <w:sz w:val="20"/>
                                    <w:szCs w:val="20"/>
                                  </w:rPr>
                                </m:ctrlPr>
                              </m:sSubPr>
                              <m:e>
                                <m:r>
                                  <w:rPr>
                                    <w:rFonts w:ascii="Cambria Math" w:eastAsia="Calibri" w:hAnsi="Cambria Math" w:cs="Times New Roman"/>
                                    <w:sz w:val="20"/>
                                    <w:szCs w:val="20"/>
                                  </w:rPr>
                                  <m:t>k</m:t>
                                </m:r>
                              </m:e>
                              <m:sub>
                                <m:r>
                                  <w:rPr>
                                    <w:rFonts w:ascii="Cambria Math" w:eastAsia="Calibri" w:hAnsi="Cambria Math" w:cs="Times New Roman"/>
                                    <w:sz w:val="20"/>
                                    <w:szCs w:val="20"/>
                                  </w:rPr>
                                  <m:t>subsce</m:t>
                                </m:r>
                              </m:sub>
                            </m:sSub>
                          </m:den>
                        </m:f>
                      </m:e>
                    </m:d>
                  </m:sup>
                </m:sSup>
                <m:r>
                  <w:rPr>
                    <w:rFonts w:ascii="Cambria Math" w:eastAsia="Calibri" w:hAnsi="Cambria Math" w:cs="Times New Roman"/>
                    <w:sz w:val="20"/>
                    <w:szCs w:val="20"/>
                    <w:lang w:val="en-US"/>
                  </w:rPr>
                  <m:t>⋅</m:t>
                </m:r>
                <m:sSub>
                  <m:sSubPr>
                    <m:ctrlPr>
                      <w:rPr>
                        <w:rFonts w:ascii="Cambria Math" w:eastAsia="Calibri" w:hAnsi="Cambria Math" w:cs="Times New Roman"/>
                        <w:sz w:val="20"/>
                        <w:szCs w:val="20"/>
                      </w:rPr>
                    </m:ctrlPr>
                  </m:sSubPr>
                  <m:e>
                    <m:r>
                      <w:rPr>
                        <w:rFonts w:ascii="Cambria Math" w:eastAsia="Calibri" w:hAnsi="Cambria Math" w:cs="Times New Roman"/>
                        <w:sz w:val="20"/>
                        <w:szCs w:val="20"/>
                      </w:rPr>
                      <m:t>p</m:t>
                    </m:r>
                  </m:e>
                  <m:sub>
                    <m:r>
                      <w:rPr>
                        <w:rFonts w:ascii="Cambria Math" w:eastAsia="Calibri" w:hAnsi="Cambria Math" w:cs="Times New Roman"/>
                        <w:sz w:val="20"/>
                        <w:szCs w:val="20"/>
                      </w:rPr>
                      <m:t>subsce</m:t>
                    </m:r>
                  </m:sub>
                </m:sSub>
                <m:r>
                  <w:rPr>
                    <w:rFonts w:ascii="Cambria Math" w:eastAsia="Calibri" w:hAnsi="Cambria Math" w:cs="Times New Roman"/>
                    <w:sz w:val="20"/>
                    <w:szCs w:val="20"/>
                    <w:lang w:val="en-US"/>
                  </w:rPr>
                  <m:t>,</m:t>
                </m:r>
                <m:sSub>
                  <m:sSubPr>
                    <m:ctrlPr>
                      <w:rPr>
                        <w:rFonts w:ascii="Cambria Math" w:eastAsia="Calibri" w:hAnsi="Cambria Math" w:cs="Times New Roman"/>
                        <w:sz w:val="20"/>
                        <w:szCs w:val="20"/>
                      </w:rPr>
                    </m:ctrlPr>
                  </m:sSubPr>
                  <m:e>
                    <m:r>
                      <w:rPr>
                        <w:rFonts w:ascii="Cambria Math" w:eastAsia="Calibri" w:hAnsi="Cambria Math" w:cs="Times New Roman"/>
                        <w:sz w:val="20"/>
                        <w:szCs w:val="20"/>
                      </w:rPr>
                      <m:t>d</m:t>
                    </m:r>
                  </m:e>
                  <m:sub>
                    <m:r>
                      <w:rPr>
                        <w:rFonts w:ascii="Cambria Math" w:eastAsia="Calibri" w:hAnsi="Cambria Math" w:cs="Times New Roman"/>
                        <w:sz w:val="20"/>
                        <w:szCs w:val="20"/>
                        <w:lang w:val="en-US"/>
                      </w:rPr>
                      <m:t>2</m:t>
                    </m:r>
                    <m:r>
                      <w:rPr>
                        <w:rFonts w:ascii="Cambria Math" w:eastAsia="Calibri" w:hAnsi="Cambria Math" w:cs="Times New Roman"/>
                        <w:sz w:val="20"/>
                        <w:szCs w:val="20"/>
                      </w:rPr>
                      <m:t>D</m:t>
                    </m:r>
                  </m:sub>
                </m:sSub>
                <m:r>
                  <w:rPr>
                    <w:rFonts w:ascii="Cambria Math" w:eastAsia="Calibri" w:hAnsi="Cambria Math" w:cs="Times New Roman"/>
                    <w:sz w:val="20"/>
                    <w:szCs w:val="20"/>
                    <w:lang w:val="en-US"/>
                  </w:rPr>
                  <m:t>&gt;</m:t>
                </m:r>
                <m:sSub>
                  <m:sSubPr>
                    <m:ctrlPr>
                      <w:rPr>
                        <w:rFonts w:ascii="Cambria Math" w:eastAsia="Calibri" w:hAnsi="Cambria Math" w:cs="Times New Roman"/>
                        <w:sz w:val="20"/>
                        <w:szCs w:val="20"/>
                      </w:rPr>
                    </m:ctrlPr>
                  </m:sSubPr>
                  <m:e>
                    <m:r>
                      <w:rPr>
                        <w:rFonts w:ascii="Cambria Math" w:eastAsia="Calibri" w:hAnsi="Cambria Math" w:cs="Times New Roman"/>
                        <w:sz w:val="20"/>
                        <w:szCs w:val="20"/>
                      </w:rPr>
                      <m:t>d</m:t>
                    </m:r>
                  </m:e>
                  <m:sub>
                    <m:r>
                      <w:rPr>
                        <w:rFonts w:ascii="Cambria Math" w:eastAsia="Calibri" w:hAnsi="Cambria Math" w:cs="Times New Roman"/>
                        <w:sz w:val="20"/>
                        <w:szCs w:val="20"/>
                      </w:rPr>
                      <m:t>subsce</m:t>
                    </m:r>
                  </m:sub>
                </m:sSub>
                <m:d>
                  <m:dPr>
                    <m:begChr m:val="["/>
                    <m:endChr m:val="]"/>
                    <m:ctrlPr>
                      <w:rPr>
                        <w:rFonts w:ascii="Cambria Math" w:eastAsia="Calibri" w:hAnsi="Cambria Math" w:cs="Times New Roman"/>
                        <w:sz w:val="20"/>
                        <w:szCs w:val="20"/>
                      </w:rPr>
                    </m:ctrlPr>
                  </m:dPr>
                  <m:e>
                    <m:r>
                      <w:rPr>
                        <w:rFonts w:ascii="Cambria Math" w:eastAsia="Calibri" w:hAnsi="Cambria Math" w:cs="Times New Roman"/>
                        <w:sz w:val="20"/>
                        <w:szCs w:val="20"/>
                      </w:rPr>
                      <m:t>m</m:t>
                    </m:r>
                  </m:e>
                </m:d>
              </m:e>
            </m:eqArr>
          </m:e>
        </m:d>
      </m:oMath>
      <w:r w:rsidR="00C423D8" w:rsidRPr="00015D38">
        <w:rPr>
          <w:rFonts w:ascii="Times New Roman" w:eastAsia="Calibri" w:hAnsi="Times New Roman" w:cs="Times New Roman"/>
          <w:sz w:val="20"/>
          <w:szCs w:val="20"/>
          <w:lang w:val="en-US"/>
        </w:rPr>
        <w:t xml:space="preserve">                              </w:t>
      </w:r>
    </w:p>
    <w:p w14:paraId="0E2DCF1E" w14:textId="77777777" w:rsidR="003A3F2D" w:rsidRDefault="00C423D8">
      <w:pPr>
        <w:numPr>
          <w:ilvl w:val="1"/>
          <w:numId w:val="21"/>
        </w:numPr>
        <w:spacing w:after="120" w:line="256" w:lineRule="auto"/>
        <w:ind w:left="2007"/>
        <w:rPr>
          <w:rFonts w:ascii="Times New Roman" w:eastAsia="Calibri" w:hAnsi="Times New Roman" w:cs="Times New Roman"/>
          <w:sz w:val="20"/>
          <w:szCs w:val="20"/>
        </w:rPr>
      </w:pPr>
      <w:r>
        <w:rPr>
          <w:rFonts w:ascii="Times New Roman" w:eastAsia="Calibri" w:hAnsi="Times New Roman" w:cs="Times New Roman"/>
          <w:sz w:val="20"/>
          <w:szCs w:val="20"/>
        </w:rPr>
        <w:t xml:space="preserve">Where </w:t>
      </w:r>
    </w:p>
    <w:p w14:paraId="0E2DCF1F" w14:textId="77777777" w:rsidR="003A3F2D" w:rsidRPr="00015D38" w:rsidRDefault="00C423D8">
      <w:pPr>
        <w:numPr>
          <w:ilvl w:val="1"/>
          <w:numId w:val="21"/>
        </w:numPr>
        <w:spacing w:after="120" w:line="256" w:lineRule="auto"/>
        <w:ind w:left="2007"/>
        <w:rPr>
          <w:rFonts w:ascii="Times New Roman" w:eastAsia="Calibri" w:hAnsi="Times New Roman" w:cs="Times New Roman"/>
          <w:sz w:val="20"/>
          <w:szCs w:val="20"/>
          <w:lang w:val="en-US"/>
        </w:rPr>
      </w:pPr>
      <w:r>
        <w:rPr>
          <w:rFonts w:ascii="Times New Roman" w:eastAsia="Calibri" w:hAnsi="Times New Roman" w:cs="Times New Roman"/>
          <w:position w:val="-12"/>
          <w:sz w:val="20"/>
          <w:szCs w:val="20"/>
        </w:rPr>
        <w:object w:dxaOrig="405" w:dyaOrig="360" w14:anchorId="0E2DD1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pt;height:18pt" o:ole="">
            <v:imagedata r:id="rId7" o:title=""/>
          </v:shape>
          <o:OLEObject Type="Embed" ProgID="Equation.DSMT4" ShapeID="_x0000_i1025" DrawAspect="Content" ObjectID="_1622988451" r:id="rId8"/>
        </w:object>
      </w:r>
      <w:r w:rsidRPr="00015D38">
        <w:rPr>
          <w:rFonts w:ascii="Times New Roman" w:eastAsia="Calibri" w:hAnsi="Times New Roman" w:cs="Times New Roman"/>
          <w:sz w:val="20"/>
          <w:szCs w:val="20"/>
          <w:lang w:val="en-US"/>
        </w:rPr>
        <w:t>is the 2D distance between transmitter and receiver;</w:t>
      </w:r>
    </w:p>
    <w:p w14:paraId="0E2DCF20" w14:textId="77777777" w:rsidR="003A3F2D" w:rsidRDefault="00C423D8">
      <w:pPr>
        <w:numPr>
          <w:ilvl w:val="1"/>
          <w:numId w:val="21"/>
        </w:numPr>
        <w:spacing w:after="120" w:line="256" w:lineRule="auto"/>
        <w:ind w:left="2007"/>
        <w:rPr>
          <w:rFonts w:ascii="Times New Roman" w:eastAsia="Calibri" w:hAnsi="Times New Roman" w:cs="Times New Roman"/>
          <w:sz w:val="20"/>
          <w:szCs w:val="20"/>
        </w:rPr>
      </w:pPr>
      <w:r>
        <w:rPr>
          <w:rFonts w:ascii="Times New Roman" w:eastAsia="Calibri" w:hAnsi="Times New Roman" w:cs="Times New Roman"/>
          <w:position w:val="-12"/>
          <w:sz w:val="20"/>
          <w:szCs w:val="20"/>
        </w:rPr>
        <w:object w:dxaOrig="585" w:dyaOrig="360" w14:anchorId="0E2DD1F6">
          <v:shape id="_x0000_i1026" type="#_x0000_t75" style="width:29.1pt;height:18pt" o:ole="">
            <v:imagedata r:id="rId9" o:title=""/>
          </v:shape>
          <o:OLEObject Type="Embed" ProgID="Equation.DSMT4" ShapeID="_x0000_i1026" DrawAspect="Content" ObjectID="_1622988452" r:id="rId10"/>
        </w:object>
      </w:r>
      <w:r>
        <w:rPr>
          <w:rFonts w:ascii="Times New Roman" w:eastAsia="Calibri" w:hAnsi="Times New Roman" w:cs="Times New Roman"/>
          <w:sz w:val="20"/>
          <w:szCs w:val="20"/>
        </w:rPr>
        <w:t xml:space="preserve"> is the breakpoint distance </w:t>
      </w:r>
    </w:p>
    <w:p w14:paraId="0E2DCF21" w14:textId="77777777" w:rsidR="003A3F2D" w:rsidRPr="009E7913" w:rsidRDefault="00C423D8">
      <w:pPr>
        <w:numPr>
          <w:ilvl w:val="1"/>
          <w:numId w:val="21"/>
        </w:numPr>
        <w:spacing w:after="120" w:line="256" w:lineRule="auto"/>
        <w:ind w:left="2007"/>
        <w:rPr>
          <w:rFonts w:ascii="Times New Roman" w:eastAsia="Calibri" w:hAnsi="Times New Roman" w:cs="Times New Roman"/>
          <w:sz w:val="20"/>
          <w:szCs w:val="20"/>
          <w:lang w:val="en-GB"/>
        </w:rPr>
      </w:pPr>
      <w:r>
        <w:rPr>
          <w:rFonts w:ascii="Times New Roman" w:eastAsia="Calibri" w:hAnsi="Times New Roman" w:cs="Times New Roman"/>
          <w:position w:val="-12"/>
          <w:sz w:val="20"/>
          <w:szCs w:val="20"/>
        </w:rPr>
        <w:object w:dxaOrig="615" w:dyaOrig="360" w14:anchorId="0E2DD1F7">
          <v:shape id="_x0000_i1027" type="#_x0000_t75" style="width:30.9pt;height:18pt" o:ole="">
            <v:imagedata r:id="rId11" o:title=""/>
          </v:shape>
          <o:OLEObject Type="Embed" ProgID="Equation.DSMT4" ShapeID="_x0000_i1027" DrawAspect="Content" ObjectID="_1622988453" r:id="rId12"/>
        </w:object>
      </w:r>
      <w:r w:rsidRPr="009E7913">
        <w:rPr>
          <w:rFonts w:ascii="Times New Roman" w:eastAsia="Calibri" w:hAnsi="Times New Roman" w:cs="Times New Roman"/>
          <w:sz w:val="20"/>
          <w:szCs w:val="20"/>
          <w:lang w:val="en-GB"/>
        </w:rPr>
        <w:t xml:space="preserve"> is the breakpoint LOS probability </w:t>
      </w:r>
    </w:p>
    <w:p w14:paraId="0E2DCF22" w14:textId="77777777" w:rsidR="003A3F2D" w:rsidRPr="00015D38" w:rsidRDefault="00C423D8">
      <w:pPr>
        <w:numPr>
          <w:ilvl w:val="1"/>
          <w:numId w:val="21"/>
        </w:numPr>
        <w:spacing w:after="120" w:line="256" w:lineRule="auto"/>
        <w:ind w:left="2007"/>
        <w:rPr>
          <w:rFonts w:ascii="Times New Roman" w:eastAsia="Calibri" w:hAnsi="Times New Roman" w:cs="Times New Roman"/>
          <w:sz w:val="20"/>
          <w:szCs w:val="20"/>
          <w:lang w:val="en-US"/>
        </w:rPr>
      </w:pPr>
      <w:r>
        <w:rPr>
          <w:rFonts w:ascii="Times New Roman" w:eastAsia="Calibri" w:hAnsi="Times New Roman" w:cs="Times New Roman"/>
          <w:position w:val="-12"/>
          <w:sz w:val="20"/>
          <w:szCs w:val="20"/>
        </w:rPr>
        <w:object w:dxaOrig="555" w:dyaOrig="360" w14:anchorId="0E2DD1F8">
          <v:shape id="_x0000_i1028" type="#_x0000_t75" style="width:27.7pt;height:18pt" o:ole="">
            <v:imagedata r:id="rId13" o:title=""/>
          </v:shape>
          <o:OLEObject Type="Embed" ProgID="Equation.DSMT4" ShapeID="_x0000_i1028" DrawAspect="Content" ObjectID="_1622988454" r:id="rId14"/>
        </w:object>
      </w:r>
      <w:r w:rsidRPr="00015D38">
        <w:rPr>
          <w:rFonts w:ascii="Times New Roman" w:eastAsia="Calibri" w:hAnsi="Times New Roman" w:cs="Times New Roman"/>
          <w:sz w:val="20"/>
          <w:szCs w:val="20"/>
          <w:lang w:val="en-US"/>
        </w:rPr>
        <w:t xml:space="preserve"> is the exponential coefficient for corresponding sub-scenario </w:t>
      </w:r>
    </w:p>
    <w:p w14:paraId="0E2DCF23" w14:textId="77777777" w:rsidR="003A3F2D" w:rsidRPr="00015D38" w:rsidRDefault="00C423D8">
      <w:pPr>
        <w:numPr>
          <w:ilvl w:val="1"/>
          <w:numId w:val="21"/>
        </w:numPr>
        <w:spacing w:after="120" w:line="256" w:lineRule="auto"/>
        <w:ind w:left="2007"/>
        <w:rPr>
          <w:rFonts w:ascii="Times New Roman" w:eastAsia="Calibri" w:hAnsi="Times New Roman" w:cs="Times New Roman"/>
          <w:sz w:val="20"/>
          <w:szCs w:val="20"/>
          <w:lang w:val="en-US"/>
        </w:rPr>
      </w:pPr>
      <w:r w:rsidRPr="00015D38">
        <w:rPr>
          <w:rFonts w:ascii="Times New Roman" w:eastAsia="Calibri" w:hAnsi="Times New Roman" w:cs="Times New Roman"/>
          <w:sz w:val="20"/>
          <w:szCs w:val="20"/>
          <w:lang w:val="en-US"/>
        </w:rPr>
        <w:t>The parameter values for the different sub-scenarios is FFS, including:</w:t>
      </w:r>
    </w:p>
    <w:p w14:paraId="0E2DCF24" w14:textId="77777777" w:rsidR="003A3F2D" w:rsidRPr="00015D38" w:rsidRDefault="00C423D8">
      <w:pPr>
        <w:numPr>
          <w:ilvl w:val="2"/>
          <w:numId w:val="21"/>
        </w:numPr>
        <w:spacing w:after="120" w:line="256" w:lineRule="auto"/>
        <w:ind w:left="2727"/>
        <w:rPr>
          <w:rFonts w:ascii="Times New Roman" w:eastAsia="Calibri" w:hAnsi="Times New Roman" w:cs="Times New Roman"/>
          <w:sz w:val="20"/>
          <w:szCs w:val="20"/>
          <w:lang w:val="en-US"/>
        </w:rPr>
      </w:pPr>
      <w:r w:rsidRPr="00015D38">
        <w:rPr>
          <w:rFonts w:ascii="Times New Roman" w:eastAsia="Calibri" w:hAnsi="Times New Roman" w:cs="Times New Roman"/>
          <w:sz w:val="20"/>
          <w:szCs w:val="20"/>
          <w:lang w:val="en-US"/>
        </w:rPr>
        <w:t xml:space="preserve">how to merge results from different sources </w:t>
      </w:r>
    </w:p>
    <w:p w14:paraId="0E2DCF25" w14:textId="77777777" w:rsidR="003A3F2D" w:rsidRPr="00015D38" w:rsidRDefault="00C423D8">
      <w:pPr>
        <w:numPr>
          <w:ilvl w:val="2"/>
          <w:numId w:val="21"/>
        </w:numPr>
        <w:spacing w:after="120" w:line="256" w:lineRule="auto"/>
        <w:ind w:left="2727"/>
        <w:rPr>
          <w:rFonts w:ascii="Times New Roman" w:eastAsia="Calibri" w:hAnsi="Times New Roman" w:cs="Times New Roman"/>
          <w:sz w:val="20"/>
          <w:szCs w:val="20"/>
          <w:lang w:val="en-US"/>
        </w:rPr>
      </w:pPr>
      <w:r w:rsidRPr="00015D38">
        <w:rPr>
          <w:rFonts w:ascii="Times New Roman" w:eastAsia="Calibri" w:hAnsi="Times New Roman" w:cs="Times New Roman"/>
          <w:sz w:val="20"/>
          <w:szCs w:val="20"/>
          <w:lang w:val="en-US"/>
        </w:rPr>
        <w:t>whether the parameter values should be obtained from empirical curve-fitting or analytical considerations</w:t>
      </w:r>
    </w:p>
    <w:p w14:paraId="0E2DCF26" w14:textId="77777777" w:rsidR="003A3F2D" w:rsidRPr="00015D38" w:rsidRDefault="00C423D8">
      <w:pPr>
        <w:numPr>
          <w:ilvl w:val="2"/>
          <w:numId w:val="21"/>
        </w:numPr>
        <w:spacing w:after="120" w:line="256" w:lineRule="auto"/>
        <w:ind w:left="2727"/>
        <w:rPr>
          <w:rFonts w:ascii="Times New Roman" w:eastAsia="Calibri" w:hAnsi="Times New Roman" w:cs="Times New Roman"/>
          <w:sz w:val="20"/>
          <w:szCs w:val="20"/>
          <w:lang w:val="en-US"/>
        </w:rPr>
      </w:pPr>
      <w:r w:rsidRPr="00015D38">
        <w:rPr>
          <w:rFonts w:ascii="Times New Roman" w:eastAsia="Calibri" w:hAnsi="Times New Roman" w:cs="Times New Roman"/>
          <w:sz w:val="20"/>
          <w:szCs w:val="20"/>
          <w:lang w:val="en-US"/>
        </w:rPr>
        <w:t>whether the parameters should be dependent on the clutter density and size</w:t>
      </w:r>
    </w:p>
    <w:p w14:paraId="0E2DCF27" w14:textId="77777777" w:rsidR="003A3F2D" w:rsidRPr="00015D38" w:rsidRDefault="003A3F2D">
      <w:pPr>
        <w:pStyle w:val="Corpsdetexte"/>
        <w:rPr>
          <w:rFonts w:ascii="Times New Roman" w:hAnsi="Times New Roman" w:cs="Times New Roman"/>
          <w:lang w:val="en-US"/>
        </w:rPr>
      </w:pPr>
    </w:p>
    <w:p w14:paraId="0E2DCF28" w14:textId="77777777" w:rsidR="003A3F2D" w:rsidRPr="00015D38" w:rsidRDefault="00C423D8">
      <w:pPr>
        <w:pStyle w:val="Corpsdetexte"/>
        <w:rPr>
          <w:rFonts w:ascii="Times New Roman" w:hAnsi="Times New Roman" w:cs="Times New Roman"/>
          <w:lang w:val="en-US"/>
        </w:rPr>
      </w:pPr>
      <w:r w:rsidRPr="00015D38">
        <w:rPr>
          <w:rFonts w:ascii="Times New Roman" w:hAnsi="Times New Roman" w:cs="Times New Roman"/>
          <w:lang w:val="en-US"/>
        </w:rPr>
        <w:t xml:space="preserve">In line with the above agreements, companies are encouraged to share their views on the remaining details of the LOS probability modeling below, including the parameterization of the LOS probability function for the different sub-scenarios.  </w:t>
      </w:r>
    </w:p>
    <w:p w14:paraId="0E2DCF29" w14:textId="77777777" w:rsidR="003A3F2D" w:rsidRPr="00015D38" w:rsidRDefault="003A3F2D">
      <w:pPr>
        <w:pStyle w:val="Corpsdetexte"/>
        <w:rPr>
          <w:rFonts w:ascii="Times New Roman" w:hAnsi="Times New Roman" w:cs="Times New Roman"/>
          <w:lang w:val="en-US"/>
        </w:rPr>
      </w:pPr>
    </w:p>
    <w:p w14:paraId="0E2DCF2A" w14:textId="77777777" w:rsidR="003A3F2D" w:rsidRPr="00015D38" w:rsidRDefault="00C423D8">
      <w:pPr>
        <w:rPr>
          <w:rFonts w:ascii="Times New Roman" w:hAnsi="Times New Roman" w:cs="Times New Roman"/>
          <w:b/>
          <w:lang w:val="en-US"/>
        </w:rPr>
      </w:pPr>
      <w:r w:rsidRPr="00015D38">
        <w:rPr>
          <w:rFonts w:ascii="Times New Roman" w:hAnsi="Times New Roman" w:cs="Times New Roman"/>
          <w:b/>
          <w:lang w:val="en-US"/>
        </w:rPr>
        <w:t>L1: Please provide views and parameter proposals for the LOS probability functions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5241"/>
        <w:gridCol w:w="3338"/>
      </w:tblGrid>
      <w:tr w:rsidR="003A3F2D" w14:paraId="0E2DCF2E"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F2B" w14:textId="77777777" w:rsidR="003A3F2D" w:rsidRDefault="00C423D8">
            <w:pPr>
              <w:spacing w:line="252" w:lineRule="auto"/>
              <w:rPr>
                <w:rFonts w:ascii="Arial" w:eastAsia="Calibri" w:hAnsi="Arial" w:cs="Arial"/>
                <w:b/>
                <w:color w:val="0000FF"/>
                <w:szCs w:val="16"/>
                <w:lang w:eastAsia="sv-SE"/>
              </w:rPr>
            </w:pPr>
            <w:r>
              <w:rPr>
                <w:rFonts w:ascii="Arial" w:eastAsia="Calibri" w:hAnsi="Arial" w:cs="Arial"/>
                <w:b/>
                <w:szCs w:val="16"/>
                <w:lang w:eastAsia="sv-SE"/>
              </w:rPr>
              <w:t>Company</w:t>
            </w:r>
          </w:p>
        </w:tc>
        <w:tc>
          <w:tcPr>
            <w:tcW w:w="5241" w:type="dxa"/>
            <w:tcBorders>
              <w:top w:val="single" w:sz="4" w:space="0" w:color="auto"/>
              <w:left w:val="single" w:sz="4" w:space="0" w:color="auto"/>
              <w:bottom w:val="single" w:sz="4" w:space="0" w:color="auto"/>
              <w:right w:val="single" w:sz="4" w:space="0" w:color="auto"/>
            </w:tcBorders>
          </w:tcPr>
          <w:p w14:paraId="0E2DCF2C" w14:textId="77777777" w:rsidR="003A3F2D" w:rsidRPr="00015D38" w:rsidRDefault="00C423D8">
            <w:pPr>
              <w:spacing w:line="252" w:lineRule="auto"/>
              <w:rPr>
                <w:rFonts w:ascii="Arial" w:eastAsia="Calibri" w:hAnsi="Arial" w:cs="Arial"/>
                <w:b/>
                <w:szCs w:val="16"/>
                <w:lang w:val="en-US" w:eastAsia="sv-SE"/>
              </w:rPr>
            </w:pPr>
            <w:r w:rsidRPr="00015D38">
              <w:rPr>
                <w:rFonts w:ascii="Arial" w:eastAsia="Calibri" w:hAnsi="Arial" w:cs="Arial"/>
                <w:b/>
                <w:szCs w:val="16"/>
                <w:lang w:val="en-US" w:eastAsia="sv-SE"/>
              </w:rPr>
              <w:t>Views on the LOS probability functions</w:t>
            </w:r>
          </w:p>
        </w:tc>
        <w:tc>
          <w:tcPr>
            <w:tcW w:w="3338" w:type="dxa"/>
            <w:tcBorders>
              <w:top w:val="single" w:sz="4" w:space="0" w:color="auto"/>
              <w:left w:val="single" w:sz="4" w:space="0" w:color="auto"/>
              <w:bottom w:val="single" w:sz="4" w:space="0" w:color="auto"/>
              <w:right w:val="single" w:sz="4" w:space="0" w:color="auto"/>
            </w:tcBorders>
          </w:tcPr>
          <w:p w14:paraId="0E2DCF2D" w14:textId="77777777" w:rsidR="003A3F2D" w:rsidRDefault="00C423D8">
            <w:pPr>
              <w:spacing w:line="252" w:lineRule="auto"/>
              <w:rPr>
                <w:rFonts w:ascii="Arial" w:eastAsia="Calibri" w:hAnsi="Arial" w:cs="Arial"/>
                <w:b/>
                <w:szCs w:val="16"/>
                <w:lang w:eastAsia="sv-SE"/>
              </w:rPr>
            </w:pPr>
            <w:r>
              <w:rPr>
                <w:rFonts w:ascii="Arial" w:eastAsia="Calibri" w:hAnsi="Arial" w:cs="Arial"/>
                <w:b/>
                <w:szCs w:val="16"/>
                <w:lang w:eastAsia="sv-SE"/>
              </w:rPr>
              <w:t>Proposals</w:t>
            </w:r>
          </w:p>
        </w:tc>
      </w:tr>
      <w:tr w:rsidR="003A3F2D" w:rsidRPr="009E7913" w14:paraId="0E2DCF3C"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F2F"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Ericsson</w:t>
            </w:r>
          </w:p>
        </w:tc>
        <w:tc>
          <w:tcPr>
            <w:tcW w:w="5241" w:type="dxa"/>
            <w:tcBorders>
              <w:top w:val="single" w:sz="4" w:space="0" w:color="auto"/>
              <w:left w:val="single" w:sz="4" w:space="0" w:color="auto"/>
              <w:bottom w:val="single" w:sz="4" w:space="0" w:color="auto"/>
              <w:right w:val="single" w:sz="4" w:space="0" w:color="auto"/>
            </w:tcBorders>
          </w:tcPr>
          <w:p w14:paraId="0E2DCF30" w14:textId="77777777" w:rsidR="003A3F2D" w:rsidRPr="00015D38" w:rsidRDefault="00C423D8">
            <w:pPr>
              <w:spacing w:line="252" w:lineRule="auto"/>
              <w:rPr>
                <w:rFonts w:ascii="Arial" w:eastAsia="Calibri" w:hAnsi="Arial" w:cs="Arial"/>
                <w:sz w:val="18"/>
                <w:szCs w:val="18"/>
                <w:lang w:val="en-US" w:eastAsia="sv-SE"/>
              </w:rPr>
            </w:pPr>
            <w:r w:rsidRPr="00015D38">
              <w:rPr>
                <w:rFonts w:ascii="Arial" w:eastAsia="Calibri" w:hAnsi="Arial" w:cs="Arial"/>
                <w:sz w:val="18"/>
                <w:szCs w:val="18"/>
                <w:lang w:val="en-US" w:eastAsia="sv-SE"/>
              </w:rPr>
              <w:t xml:space="preserve">In R1-1907703 we derived the LOS probabilities for a canonical scenario as in the following figure. </w:t>
            </w:r>
          </w:p>
          <w:p w14:paraId="0E2DCF31" w14:textId="77777777" w:rsidR="003A3F2D" w:rsidRPr="00015D38" w:rsidRDefault="003A3F2D">
            <w:pPr>
              <w:spacing w:line="252" w:lineRule="auto"/>
              <w:rPr>
                <w:rFonts w:ascii="Arial" w:eastAsia="Calibri" w:hAnsi="Arial" w:cs="Arial"/>
                <w:sz w:val="18"/>
                <w:szCs w:val="18"/>
                <w:lang w:val="en-US" w:eastAsia="sv-SE"/>
              </w:rPr>
            </w:pPr>
          </w:p>
          <w:p w14:paraId="0E2DCF32" w14:textId="77777777" w:rsidR="003A3F2D" w:rsidRDefault="00C423D8">
            <w:pPr>
              <w:spacing w:line="252" w:lineRule="auto"/>
              <w:rPr>
                <w:rFonts w:ascii="Arial" w:eastAsia="Calibri" w:hAnsi="Arial" w:cs="Arial"/>
                <w:sz w:val="18"/>
                <w:szCs w:val="18"/>
                <w:lang w:eastAsia="sv-SE"/>
              </w:rPr>
            </w:pPr>
            <w:r>
              <w:rPr>
                <w:rFonts w:ascii="Times New Roman" w:hAnsi="Times New Roman" w:cs="Times New Roman"/>
                <w:noProof/>
                <w:lang w:eastAsia="fr-FR"/>
              </w:rPr>
              <w:drawing>
                <wp:inline distT="0" distB="0" distL="0" distR="0" wp14:anchorId="0E2DD1F9" wp14:editId="0E2DD1FA">
                  <wp:extent cx="3076575" cy="855980"/>
                  <wp:effectExtent l="0" t="0" r="0" b="127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132778" cy="871790"/>
                          </a:xfrm>
                          <a:prstGeom prst="rect">
                            <a:avLst/>
                          </a:prstGeom>
                          <a:noFill/>
                        </pic:spPr>
                      </pic:pic>
                    </a:graphicData>
                  </a:graphic>
                </wp:inline>
              </w:drawing>
            </w:r>
          </w:p>
          <w:p w14:paraId="0E2DCF33" w14:textId="77777777" w:rsidR="003A3F2D" w:rsidRPr="00015D38" w:rsidRDefault="00C423D8">
            <w:pPr>
              <w:spacing w:line="252" w:lineRule="auto"/>
              <w:rPr>
                <w:rFonts w:ascii="Arial" w:eastAsia="Calibri" w:hAnsi="Arial" w:cs="Arial"/>
                <w:sz w:val="18"/>
                <w:szCs w:val="18"/>
                <w:lang w:val="en-US" w:eastAsia="sv-SE"/>
              </w:rPr>
            </w:pPr>
            <w:r w:rsidRPr="00015D38">
              <w:rPr>
                <w:rFonts w:ascii="Arial" w:eastAsia="Calibri" w:hAnsi="Arial" w:cs="Arial"/>
                <w:sz w:val="18"/>
                <w:szCs w:val="18"/>
                <w:lang w:val="en-US" w:eastAsia="sv-SE"/>
              </w:rPr>
              <w:t>For clutter-embedded scenarios the LOS probability is</w:t>
            </w:r>
          </w:p>
          <w:p w14:paraId="0E2DCF34" w14:textId="77777777" w:rsidR="003A3F2D" w:rsidRDefault="005D1B29">
            <w:pPr>
              <w:spacing w:line="252" w:lineRule="auto"/>
              <w:rPr>
                <w:rFonts w:ascii="Arial" w:eastAsia="Calibri" w:hAnsi="Arial" w:cs="Arial"/>
                <w:sz w:val="18"/>
              </w:rPr>
            </w:pPr>
            <m:oMathPara>
              <m:oMath>
                <m:sSub>
                  <m:sSubPr>
                    <m:ctrlPr>
                      <w:rPr>
                        <w:rFonts w:ascii="Cambria Math" w:hAnsi="Cambria Math" w:cs="Times New Roman"/>
                        <w:i/>
                        <w:sz w:val="18"/>
                      </w:rPr>
                    </m:ctrlPr>
                  </m:sSubPr>
                  <m:e>
                    <m:r>
                      <w:rPr>
                        <w:rFonts w:ascii="Cambria Math" w:hAnsi="Cambria Math" w:cs="Times New Roman"/>
                        <w:sz w:val="18"/>
                      </w:rPr>
                      <m:t>p</m:t>
                    </m:r>
                  </m:e>
                  <m:sub>
                    <m:r>
                      <w:rPr>
                        <w:rFonts w:ascii="Cambria Math" w:hAnsi="Cambria Math" w:cs="Times New Roman"/>
                        <w:sz w:val="18"/>
                      </w:rPr>
                      <m:t>LOS</m:t>
                    </m:r>
                  </m:sub>
                </m:sSub>
                <m:d>
                  <m:dPr>
                    <m:ctrlPr>
                      <w:rPr>
                        <w:rFonts w:ascii="Cambria Math" w:hAnsi="Cambria Math" w:cs="Times New Roman"/>
                        <w:i/>
                        <w:sz w:val="18"/>
                      </w:rPr>
                    </m:ctrlPr>
                  </m:dPr>
                  <m:e>
                    <m:sSub>
                      <m:sSubPr>
                        <m:ctrlPr>
                          <w:rPr>
                            <w:rFonts w:ascii="Cambria Math" w:hAnsi="Cambria Math"/>
                            <w:i/>
                            <w:iCs/>
                            <w:sz w:val="18"/>
                          </w:rPr>
                        </m:ctrlPr>
                      </m:sSubPr>
                      <m:e>
                        <m:r>
                          <w:rPr>
                            <w:rFonts w:ascii="Cambria Math" w:hAnsi="Cambria Math"/>
                            <w:sz w:val="18"/>
                          </w:rPr>
                          <m:t>d</m:t>
                        </m:r>
                      </m:e>
                      <m:sub>
                        <m:r>
                          <w:rPr>
                            <w:rFonts w:ascii="Cambria Math" w:hAnsi="Cambria Math"/>
                            <w:sz w:val="18"/>
                          </w:rPr>
                          <m:t>2D</m:t>
                        </m:r>
                      </m:sub>
                    </m:sSub>
                    <m:r>
                      <w:rPr>
                        <w:rFonts w:ascii="Cambria Math" w:hAnsi="Cambria Math" w:cs="Times New Roman"/>
                        <w:sz w:val="18"/>
                      </w:rPr>
                      <m:t>,r</m:t>
                    </m:r>
                  </m:e>
                </m:d>
                <m:r>
                  <w:rPr>
                    <w:rFonts w:ascii="Cambria Math" w:hAnsi="Cambria Math" w:cs="Times New Roman"/>
                    <w:sz w:val="18"/>
                  </w:rPr>
                  <m:t>=</m:t>
                </m:r>
                <m:sSup>
                  <m:sSupPr>
                    <m:ctrlPr>
                      <w:rPr>
                        <w:rFonts w:ascii="Cambria Math" w:hAnsi="Cambria Math" w:cs="Times New Roman"/>
                        <w:i/>
                        <w:sz w:val="18"/>
                      </w:rPr>
                    </m:ctrlPr>
                  </m:sSupPr>
                  <m:e>
                    <m:d>
                      <m:dPr>
                        <m:ctrlPr>
                          <w:rPr>
                            <w:rFonts w:ascii="Cambria Math" w:hAnsi="Cambria Math" w:cs="Times New Roman"/>
                            <w:i/>
                            <w:sz w:val="18"/>
                          </w:rPr>
                        </m:ctrlPr>
                      </m:dPr>
                      <m:e>
                        <m:r>
                          <w:rPr>
                            <w:rFonts w:ascii="Cambria Math" w:hAnsi="Cambria Math" w:cs="Times New Roman"/>
                            <w:sz w:val="18"/>
                          </w:rPr>
                          <m:t>1-r</m:t>
                        </m:r>
                      </m:e>
                    </m:d>
                  </m:e>
                  <m:sup>
                    <m:f>
                      <m:fPr>
                        <m:type m:val="lin"/>
                        <m:ctrlPr>
                          <w:rPr>
                            <w:rFonts w:ascii="Cambria Math" w:hAnsi="Cambria Math" w:cs="Times New Roman"/>
                            <w:i/>
                            <w:sz w:val="18"/>
                          </w:rPr>
                        </m:ctrlPr>
                      </m:fPr>
                      <m:num>
                        <m:sSub>
                          <m:sSubPr>
                            <m:ctrlPr>
                              <w:rPr>
                                <w:rFonts w:ascii="Cambria Math" w:hAnsi="Cambria Math"/>
                                <w:i/>
                                <w:iCs/>
                                <w:sz w:val="18"/>
                              </w:rPr>
                            </m:ctrlPr>
                          </m:sSubPr>
                          <m:e>
                            <m:r>
                              <w:rPr>
                                <w:rFonts w:ascii="Cambria Math" w:hAnsi="Cambria Math"/>
                                <w:sz w:val="18"/>
                              </w:rPr>
                              <m:t>d</m:t>
                            </m:r>
                          </m:e>
                          <m:sub>
                            <m:r>
                              <w:rPr>
                                <w:rFonts w:ascii="Cambria Math" w:hAnsi="Cambria Math"/>
                                <w:sz w:val="18"/>
                              </w:rPr>
                              <m:t>2D</m:t>
                            </m:r>
                          </m:sub>
                        </m:sSub>
                      </m:num>
                      <m:den>
                        <m:sSub>
                          <m:sSubPr>
                            <m:ctrlPr>
                              <w:rPr>
                                <w:rFonts w:ascii="Cambria Math" w:hAnsi="Cambria Math" w:cs="Times New Roman"/>
                                <w:i/>
                                <w:sz w:val="18"/>
                              </w:rPr>
                            </m:ctrlPr>
                          </m:sSubPr>
                          <m:e>
                            <m:r>
                              <w:rPr>
                                <w:rFonts w:ascii="Cambria Math" w:hAnsi="Cambria Math" w:cs="Times New Roman"/>
                                <w:sz w:val="18"/>
                              </w:rPr>
                              <m:t>d</m:t>
                            </m:r>
                          </m:e>
                          <m:sub>
                            <m:r>
                              <w:rPr>
                                <w:rFonts w:ascii="Cambria Math" w:hAnsi="Cambria Math" w:cs="Times New Roman"/>
                                <w:sz w:val="18"/>
                              </w:rPr>
                              <m:t>clutter</m:t>
                            </m:r>
                          </m:sub>
                        </m:sSub>
                      </m:den>
                    </m:f>
                  </m:sup>
                </m:sSup>
              </m:oMath>
            </m:oMathPara>
          </w:p>
          <w:p w14:paraId="0E2DCF35" w14:textId="77777777" w:rsidR="003A3F2D" w:rsidRPr="00015D38" w:rsidRDefault="00C423D8">
            <w:pPr>
              <w:spacing w:line="252" w:lineRule="auto"/>
              <w:rPr>
                <w:rFonts w:ascii="Arial" w:eastAsia="Calibri" w:hAnsi="Arial" w:cs="Arial"/>
                <w:sz w:val="18"/>
                <w:szCs w:val="18"/>
                <w:lang w:val="en-US" w:eastAsia="sv-SE"/>
              </w:rPr>
            </w:pPr>
            <w:r w:rsidRPr="00015D38">
              <w:rPr>
                <w:rFonts w:ascii="Arial" w:eastAsia="Calibri" w:hAnsi="Arial" w:cs="Arial"/>
                <w:sz w:val="18"/>
                <w:szCs w:val="18"/>
                <w:lang w:val="en-US" w:eastAsia="sv-SE"/>
              </w:rPr>
              <w:t xml:space="preserve">For elevated BS scenarios the LOS probability is </w:t>
            </w:r>
          </w:p>
          <w:p w14:paraId="0E2DCF36" w14:textId="77777777" w:rsidR="003A3F2D" w:rsidRDefault="005D1B29">
            <w:pPr>
              <w:spacing w:line="252" w:lineRule="auto"/>
              <w:rPr>
                <w:rFonts w:ascii="Arial" w:eastAsia="Calibri" w:hAnsi="Arial" w:cs="Arial"/>
                <w:sz w:val="14"/>
                <w:szCs w:val="18"/>
                <w:lang w:eastAsia="sv-SE"/>
              </w:rPr>
            </w:pPr>
            <m:oMathPara>
              <m:oMath>
                <m:sSub>
                  <m:sSubPr>
                    <m:ctrlPr>
                      <w:rPr>
                        <w:rFonts w:ascii="Cambria Math" w:hAnsi="Cambria Math" w:cs="Times New Roman"/>
                        <w:i/>
                        <w:sz w:val="18"/>
                      </w:rPr>
                    </m:ctrlPr>
                  </m:sSubPr>
                  <m:e>
                    <m:r>
                      <w:rPr>
                        <w:rFonts w:ascii="Cambria Math" w:hAnsi="Cambria Math" w:cs="Times New Roman"/>
                        <w:sz w:val="18"/>
                      </w:rPr>
                      <m:t>p</m:t>
                    </m:r>
                  </m:e>
                  <m:sub>
                    <m:r>
                      <w:rPr>
                        <w:rFonts w:ascii="Cambria Math" w:hAnsi="Cambria Math" w:cs="Times New Roman"/>
                        <w:sz w:val="18"/>
                      </w:rPr>
                      <m:t>LOS</m:t>
                    </m:r>
                  </m:sub>
                </m:sSub>
                <m:d>
                  <m:dPr>
                    <m:ctrlPr>
                      <w:rPr>
                        <w:rFonts w:ascii="Cambria Math" w:hAnsi="Cambria Math" w:cs="Times New Roman"/>
                        <w:i/>
                        <w:sz w:val="18"/>
                      </w:rPr>
                    </m:ctrlPr>
                  </m:dPr>
                  <m:e>
                    <m:sSub>
                      <m:sSubPr>
                        <m:ctrlPr>
                          <w:rPr>
                            <w:rFonts w:ascii="Cambria Math" w:hAnsi="Cambria Math"/>
                            <w:i/>
                            <w:iCs/>
                            <w:sz w:val="18"/>
                          </w:rPr>
                        </m:ctrlPr>
                      </m:sSubPr>
                      <m:e>
                        <m:r>
                          <w:rPr>
                            <w:rFonts w:ascii="Cambria Math" w:hAnsi="Cambria Math"/>
                            <w:sz w:val="18"/>
                          </w:rPr>
                          <m:t>d</m:t>
                        </m:r>
                      </m:e>
                      <m:sub>
                        <m:r>
                          <w:rPr>
                            <w:rFonts w:ascii="Cambria Math" w:hAnsi="Cambria Math"/>
                            <w:sz w:val="18"/>
                          </w:rPr>
                          <m:t>2D</m:t>
                        </m:r>
                      </m:sub>
                    </m:sSub>
                    <m:r>
                      <w:rPr>
                        <w:rFonts w:ascii="Cambria Math" w:hAnsi="Cambria Math" w:cs="Times New Roman"/>
                        <w:sz w:val="18"/>
                      </w:rPr>
                      <m:t>,r</m:t>
                    </m:r>
                  </m:e>
                </m:d>
                <m:r>
                  <w:rPr>
                    <w:rFonts w:ascii="Cambria Math" w:hAnsi="Cambria Math" w:cs="Times New Roman"/>
                    <w:sz w:val="18"/>
                  </w:rPr>
                  <m:t>=</m:t>
                </m:r>
                <m:sSup>
                  <m:sSupPr>
                    <m:ctrlPr>
                      <w:rPr>
                        <w:rFonts w:ascii="Cambria Math" w:hAnsi="Cambria Math" w:cs="Times New Roman"/>
                        <w:i/>
                        <w:sz w:val="18"/>
                      </w:rPr>
                    </m:ctrlPr>
                  </m:sSupPr>
                  <m:e>
                    <m:d>
                      <m:dPr>
                        <m:ctrlPr>
                          <w:rPr>
                            <w:rFonts w:ascii="Cambria Math" w:hAnsi="Cambria Math" w:cs="Times New Roman"/>
                            <w:i/>
                            <w:sz w:val="18"/>
                          </w:rPr>
                        </m:ctrlPr>
                      </m:dPr>
                      <m:e>
                        <m:r>
                          <w:rPr>
                            <w:rFonts w:ascii="Cambria Math" w:hAnsi="Cambria Math" w:cs="Times New Roman"/>
                            <w:sz w:val="18"/>
                          </w:rPr>
                          <m:t>1-r</m:t>
                        </m:r>
                      </m:e>
                    </m:d>
                  </m:e>
                  <m:sup>
                    <m:f>
                      <m:fPr>
                        <m:type m:val="lin"/>
                        <m:ctrlPr>
                          <w:rPr>
                            <w:rFonts w:ascii="Cambria Math" w:hAnsi="Cambria Math" w:cs="Times New Roman"/>
                            <w:i/>
                            <w:sz w:val="18"/>
                          </w:rPr>
                        </m:ctrlPr>
                      </m:fPr>
                      <m:num>
                        <m:sSub>
                          <m:sSubPr>
                            <m:ctrlPr>
                              <w:rPr>
                                <w:rFonts w:ascii="Cambria Math" w:hAnsi="Cambria Math"/>
                                <w:i/>
                                <w:iCs/>
                                <w:sz w:val="18"/>
                              </w:rPr>
                            </m:ctrlPr>
                          </m:sSubPr>
                          <m:e>
                            <m:r>
                              <w:rPr>
                                <w:rFonts w:ascii="Cambria Math" w:hAnsi="Cambria Math"/>
                                <w:sz w:val="18"/>
                              </w:rPr>
                              <m:t>d</m:t>
                            </m:r>
                          </m:e>
                          <m:sub>
                            <m:r>
                              <w:rPr>
                                <w:rFonts w:ascii="Cambria Math" w:hAnsi="Cambria Math"/>
                                <w:sz w:val="18"/>
                              </w:rPr>
                              <m:t>2D</m:t>
                            </m:r>
                          </m:sub>
                        </m:sSub>
                        <m:f>
                          <m:fPr>
                            <m:ctrlPr>
                              <w:rPr>
                                <w:rFonts w:ascii="Cambria Math" w:hAnsi="Cambria Math"/>
                                <w:i/>
                                <w:iCs/>
                                <w:sz w:val="18"/>
                              </w:rPr>
                            </m:ctrlPr>
                          </m:fPr>
                          <m:num>
                            <m:sSub>
                              <m:sSubPr>
                                <m:ctrlPr>
                                  <w:rPr>
                                    <w:rFonts w:ascii="Cambria Math" w:hAnsi="Cambria Math"/>
                                    <w:i/>
                                    <w:iCs/>
                                    <w:sz w:val="18"/>
                                  </w:rPr>
                                </m:ctrlPr>
                              </m:sSubPr>
                              <m:e>
                                <m:r>
                                  <w:rPr>
                                    <w:rFonts w:ascii="Cambria Math" w:hAnsi="Cambria Math"/>
                                    <w:sz w:val="18"/>
                                  </w:rPr>
                                  <m:t>h</m:t>
                                </m:r>
                              </m:e>
                              <m:sub>
                                <m:r>
                                  <w:rPr>
                                    <w:rFonts w:ascii="Cambria Math" w:hAnsi="Cambria Math"/>
                                    <w:sz w:val="18"/>
                                  </w:rPr>
                                  <m:t>clutter</m:t>
                                </m:r>
                              </m:sub>
                            </m:sSub>
                            <m:r>
                              <w:rPr>
                                <w:rFonts w:ascii="Cambria Math" w:hAnsi="Cambria Math"/>
                                <w:sz w:val="18"/>
                              </w:rPr>
                              <m:t>-</m:t>
                            </m:r>
                            <m:sSub>
                              <m:sSubPr>
                                <m:ctrlPr>
                                  <w:rPr>
                                    <w:rFonts w:ascii="Cambria Math" w:hAnsi="Cambria Math"/>
                                    <w:i/>
                                    <w:iCs/>
                                    <w:sz w:val="18"/>
                                  </w:rPr>
                                </m:ctrlPr>
                              </m:sSubPr>
                              <m:e>
                                <m:r>
                                  <w:rPr>
                                    <w:rFonts w:ascii="Cambria Math" w:hAnsi="Cambria Math"/>
                                    <w:sz w:val="18"/>
                                  </w:rPr>
                                  <m:t>h</m:t>
                                </m:r>
                              </m:e>
                              <m:sub>
                                <m:r>
                                  <w:rPr>
                                    <w:rFonts w:ascii="Cambria Math" w:hAnsi="Cambria Math"/>
                                    <w:sz w:val="18"/>
                                  </w:rPr>
                                  <m:t>RX</m:t>
                                </m:r>
                              </m:sub>
                            </m:sSub>
                          </m:num>
                          <m:den>
                            <m:sSub>
                              <m:sSubPr>
                                <m:ctrlPr>
                                  <w:rPr>
                                    <w:rFonts w:ascii="Cambria Math" w:hAnsi="Cambria Math"/>
                                    <w:i/>
                                    <w:iCs/>
                                    <w:sz w:val="18"/>
                                  </w:rPr>
                                </m:ctrlPr>
                              </m:sSubPr>
                              <m:e>
                                <m:r>
                                  <w:rPr>
                                    <w:rFonts w:ascii="Cambria Math" w:hAnsi="Cambria Math"/>
                                    <w:sz w:val="18"/>
                                  </w:rPr>
                                  <m:t>h</m:t>
                                </m:r>
                              </m:e>
                              <m:sub>
                                <m:r>
                                  <w:rPr>
                                    <w:rFonts w:ascii="Cambria Math" w:hAnsi="Cambria Math"/>
                                    <w:sz w:val="18"/>
                                  </w:rPr>
                                  <m:t>TX</m:t>
                                </m:r>
                              </m:sub>
                            </m:sSub>
                            <m:r>
                              <w:rPr>
                                <w:rFonts w:ascii="Cambria Math" w:hAnsi="Cambria Math"/>
                                <w:sz w:val="18"/>
                              </w:rPr>
                              <m:t>-</m:t>
                            </m:r>
                            <m:sSub>
                              <m:sSubPr>
                                <m:ctrlPr>
                                  <w:rPr>
                                    <w:rFonts w:ascii="Cambria Math" w:hAnsi="Cambria Math"/>
                                    <w:i/>
                                    <w:iCs/>
                                    <w:sz w:val="18"/>
                                  </w:rPr>
                                </m:ctrlPr>
                              </m:sSubPr>
                              <m:e>
                                <m:r>
                                  <w:rPr>
                                    <w:rFonts w:ascii="Cambria Math" w:hAnsi="Cambria Math"/>
                                    <w:sz w:val="18"/>
                                  </w:rPr>
                                  <m:t>h</m:t>
                                </m:r>
                              </m:e>
                              <m:sub>
                                <m:r>
                                  <w:rPr>
                                    <w:rFonts w:ascii="Cambria Math" w:hAnsi="Cambria Math"/>
                                    <w:sz w:val="18"/>
                                  </w:rPr>
                                  <m:t>RX</m:t>
                                </m:r>
                              </m:sub>
                            </m:sSub>
                          </m:den>
                        </m:f>
                      </m:num>
                      <m:den>
                        <m:sSub>
                          <m:sSubPr>
                            <m:ctrlPr>
                              <w:rPr>
                                <w:rFonts w:ascii="Cambria Math" w:hAnsi="Cambria Math" w:cs="Times New Roman"/>
                                <w:i/>
                                <w:sz w:val="18"/>
                              </w:rPr>
                            </m:ctrlPr>
                          </m:sSubPr>
                          <m:e>
                            <m:r>
                              <w:rPr>
                                <w:rFonts w:ascii="Cambria Math" w:hAnsi="Cambria Math" w:cs="Times New Roman"/>
                                <w:sz w:val="18"/>
                              </w:rPr>
                              <m:t>d</m:t>
                            </m:r>
                          </m:e>
                          <m:sub>
                            <m:r>
                              <w:rPr>
                                <w:rFonts w:ascii="Cambria Math" w:hAnsi="Cambria Math" w:cs="Times New Roman"/>
                                <w:sz w:val="18"/>
                              </w:rPr>
                              <m:t>clutter</m:t>
                            </m:r>
                          </m:sub>
                        </m:sSub>
                      </m:den>
                    </m:f>
                  </m:sup>
                </m:sSup>
              </m:oMath>
            </m:oMathPara>
          </w:p>
          <w:p w14:paraId="0E2DCF37" w14:textId="77777777" w:rsidR="003A3F2D" w:rsidRPr="00015D38" w:rsidRDefault="00C423D8">
            <w:pPr>
              <w:spacing w:line="252" w:lineRule="auto"/>
              <w:rPr>
                <w:rFonts w:ascii="Arial" w:eastAsia="Calibri" w:hAnsi="Arial" w:cs="Arial"/>
                <w:sz w:val="18"/>
                <w:szCs w:val="18"/>
                <w:lang w:val="en-US" w:eastAsia="sv-SE"/>
              </w:rPr>
            </w:pPr>
            <w:r w:rsidRPr="00015D38">
              <w:rPr>
                <w:rFonts w:ascii="Arial" w:eastAsia="Calibri" w:hAnsi="Arial" w:cs="Arial"/>
                <w:sz w:val="18"/>
                <w:szCs w:val="18"/>
                <w:lang w:val="en-US" w:eastAsia="sv-SE"/>
              </w:rPr>
              <w:t xml:space="preserve">In both cases, </w:t>
            </w:r>
            <m:oMath>
              <m:r>
                <w:rPr>
                  <w:rFonts w:ascii="Cambria Math" w:hAnsi="Cambria Math" w:cs="Times New Roman"/>
                  <w:sz w:val="18"/>
                </w:rPr>
                <m:t>r</m:t>
              </m:r>
            </m:oMath>
            <w:r w:rsidRPr="00015D38">
              <w:rPr>
                <w:rFonts w:ascii="Arial" w:eastAsia="Calibri" w:hAnsi="Arial" w:cs="Arial"/>
                <w:sz w:val="18"/>
                <w:szCs w:val="18"/>
                <w:lang w:val="en-US" w:eastAsia="sv-SE"/>
              </w:rPr>
              <w:t xml:space="preserve"> is the clutter density and </w:t>
            </w:r>
            <m:oMath>
              <m:sSub>
                <m:sSubPr>
                  <m:ctrlPr>
                    <w:rPr>
                      <w:rFonts w:ascii="Cambria Math" w:hAnsi="Cambria Math" w:cs="Times New Roman"/>
                      <w:i/>
                      <w:sz w:val="18"/>
                    </w:rPr>
                  </m:ctrlPr>
                </m:sSubPr>
                <m:e>
                  <m:r>
                    <w:rPr>
                      <w:rFonts w:ascii="Cambria Math" w:hAnsi="Cambria Math" w:cs="Times New Roman"/>
                      <w:sz w:val="18"/>
                    </w:rPr>
                    <m:t>d</m:t>
                  </m:r>
                </m:e>
                <m:sub>
                  <m:r>
                    <w:rPr>
                      <w:rFonts w:ascii="Cambria Math" w:hAnsi="Cambria Math" w:cs="Times New Roman"/>
                      <w:sz w:val="18"/>
                    </w:rPr>
                    <m:t>clutter</m:t>
                  </m:r>
                </m:sub>
              </m:sSub>
            </m:oMath>
            <w:r w:rsidRPr="00015D38">
              <w:rPr>
                <w:rFonts w:ascii="Arial" w:eastAsia="Calibri" w:hAnsi="Arial" w:cs="Arial"/>
                <w:sz w:val="18"/>
                <w:szCs w:val="18"/>
                <w:lang w:val="en-US" w:eastAsia="sv-SE"/>
              </w:rPr>
              <w:t xml:space="preserve"> and </w:t>
            </w:r>
            <m:oMath>
              <m:sSub>
                <m:sSubPr>
                  <m:ctrlPr>
                    <w:rPr>
                      <w:rFonts w:ascii="Cambria Math" w:hAnsi="Cambria Math"/>
                      <w:i/>
                      <w:iCs/>
                      <w:sz w:val="18"/>
                    </w:rPr>
                  </m:ctrlPr>
                </m:sSubPr>
                <m:e>
                  <m:r>
                    <w:rPr>
                      <w:rFonts w:ascii="Cambria Math" w:hAnsi="Cambria Math"/>
                      <w:sz w:val="18"/>
                      <w:lang w:val="en-US"/>
                    </w:rPr>
                    <m:t>h</m:t>
                  </m:r>
                </m:e>
                <m:sub>
                  <m:r>
                    <w:rPr>
                      <w:rFonts w:ascii="Cambria Math" w:hAnsi="Cambria Math"/>
                      <w:sz w:val="18"/>
                    </w:rPr>
                    <m:t>clutter</m:t>
                  </m:r>
                </m:sub>
              </m:sSub>
            </m:oMath>
            <w:r w:rsidRPr="00015D38">
              <w:rPr>
                <w:rFonts w:ascii="Arial" w:eastAsia="Calibri" w:hAnsi="Arial" w:cs="Arial"/>
                <w:iCs/>
                <w:sz w:val="18"/>
                <w:lang w:val="en-US"/>
              </w:rPr>
              <w:t xml:space="preserve"> </w:t>
            </w:r>
            <w:r w:rsidRPr="00015D38">
              <w:rPr>
                <w:rFonts w:ascii="Arial" w:eastAsia="Calibri" w:hAnsi="Arial" w:cs="Arial"/>
                <w:sz w:val="18"/>
                <w:szCs w:val="18"/>
                <w:lang w:val="en-US" w:eastAsia="sv-SE"/>
              </w:rPr>
              <w:t xml:space="preserve">is the typical clutter size/width and clutter height. </w:t>
            </w:r>
          </w:p>
          <w:p w14:paraId="0E2DCF38" w14:textId="77777777" w:rsidR="003A3F2D" w:rsidRPr="00015D38" w:rsidRDefault="00C423D8">
            <w:pPr>
              <w:spacing w:line="252" w:lineRule="auto"/>
              <w:rPr>
                <w:rFonts w:ascii="Arial" w:eastAsia="Calibri" w:hAnsi="Arial" w:cs="Arial"/>
                <w:sz w:val="18"/>
                <w:szCs w:val="18"/>
                <w:lang w:val="en-US" w:eastAsia="sv-SE"/>
              </w:rPr>
            </w:pPr>
            <w:r w:rsidRPr="00015D38">
              <w:rPr>
                <w:rFonts w:ascii="Arial" w:eastAsia="Calibri" w:hAnsi="Arial" w:cs="Arial"/>
                <w:sz w:val="18"/>
                <w:szCs w:val="18"/>
                <w:lang w:val="en-US" w:eastAsia="sv-SE"/>
              </w:rPr>
              <w:t xml:space="preserve">These functions may appear different than the agreed exponential function for LOS probability, but can in fact be rewritten on the exponential form with </w:t>
            </w:r>
            <m:oMath>
              <m:sSub>
                <m:sSubPr>
                  <m:ctrlPr>
                    <w:rPr>
                      <w:rFonts w:ascii="Cambria Math" w:eastAsia="Calibri" w:hAnsi="Cambria Math" w:cs="Times New Roman"/>
                      <w:sz w:val="20"/>
                      <w:szCs w:val="20"/>
                    </w:rPr>
                  </m:ctrlPr>
                </m:sSubPr>
                <m:e>
                  <m:r>
                    <w:rPr>
                      <w:rFonts w:ascii="Cambria Math" w:eastAsia="Calibri" w:hAnsi="Cambria Math" w:cs="Times New Roman"/>
                      <w:sz w:val="20"/>
                      <w:szCs w:val="20"/>
                    </w:rPr>
                    <m:t>d</m:t>
                  </m:r>
                </m:e>
                <m:sub>
                  <m:r>
                    <w:rPr>
                      <w:rFonts w:ascii="Cambria Math" w:eastAsia="Calibri" w:hAnsi="Cambria Math" w:cs="Times New Roman"/>
                      <w:sz w:val="20"/>
                      <w:szCs w:val="20"/>
                    </w:rPr>
                    <m:t>subsce</m:t>
                  </m:r>
                </m:sub>
              </m:sSub>
              <m:r>
                <w:rPr>
                  <w:rFonts w:ascii="Cambria Math" w:eastAsia="Calibri" w:hAnsi="Cambria Math" w:cs="Times New Roman"/>
                  <w:sz w:val="20"/>
                  <w:szCs w:val="20"/>
                  <w:lang w:val="en-US"/>
                </w:rPr>
                <m:t>=0</m:t>
              </m:r>
            </m:oMath>
            <w:r w:rsidRPr="00015D38">
              <w:rPr>
                <w:rFonts w:ascii="Arial" w:eastAsia="Calibri" w:hAnsi="Arial" w:cs="Arial"/>
                <w:sz w:val="18"/>
                <w:szCs w:val="18"/>
                <w:lang w:val="en-US" w:eastAsia="sv-SE"/>
              </w:rPr>
              <w:t xml:space="preserve">, </w:t>
            </w:r>
            <m:oMath>
              <m:sSub>
                <m:sSubPr>
                  <m:ctrlPr>
                    <w:rPr>
                      <w:rFonts w:ascii="Cambria Math" w:eastAsia="Calibri" w:hAnsi="Cambria Math" w:cs="Times New Roman"/>
                      <w:sz w:val="20"/>
                      <w:szCs w:val="20"/>
                    </w:rPr>
                  </m:ctrlPr>
                </m:sSubPr>
                <m:e>
                  <m:r>
                    <w:rPr>
                      <w:rFonts w:ascii="Cambria Math" w:eastAsia="Calibri" w:hAnsi="Cambria Math" w:cs="Times New Roman"/>
                      <w:sz w:val="20"/>
                      <w:szCs w:val="20"/>
                    </w:rPr>
                    <m:t>p</m:t>
                  </m:r>
                </m:e>
                <m:sub>
                  <m:r>
                    <w:rPr>
                      <w:rFonts w:ascii="Cambria Math" w:eastAsia="Calibri" w:hAnsi="Cambria Math" w:cs="Times New Roman"/>
                      <w:sz w:val="20"/>
                      <w:szCs w:val="20"/>
                    </w:rPr>
                    <m:t>subsce</m:t>
                  </m:r>
                </m:sub>
              </m:sSub>
              <m:r>
                <w:rPr>
                  <w:rFonts w:ascii="Cambria Math" w:eastAsia="Calibri" w:hAnsi="Cambria Math" w:cs="Times New Roman"/>
                  <w:sz w:val="20"/>
                  <w:szCs w:val="20"/>
                  <w:lang w:val="en-US"/>
                </w:rPr>
                <m:t>=1</m:t>
              </m:r>
            </m:oMath>
            <w:r w:rsidRPr="00015D38">
              <w:rPr>
                <w:rFonts w:ascii="Arial" w:eastAsia="Calibri" w:hAnsi="Arial" w:cs="Arial"/>
                <w:sz w:val="18"/>
                <w:szCs w:val="18"/>
                <w:lang w:val="en-US" w:eastAsia="sv-SE"/>
              </w:rPr>
              <w:t xml:space="preserve">, and </w:t>
            </w:r>
            <m:oMath>
              <m:sSub>
                <m:sSubPr>
                  <m:ctrlPr>
                    <w:rPr>
                      <w:rFonts w:ascii="Cambria Math" w:eastAsia="Calibri" w:hAnsi="Cambria Math" w:cs="Times New Roman"/>
                      <w:sz w:val="20"/>
                      <w:szCs w:val="20"/>
                    </w:rPr>
                  </m:ctrlPr>
                </m:sSubPr>
                <m:e>
                  <m:r>
                    <w:rPr>
                      <w:rFonts w:ascii="Cambria Math" w:eastAsia="Calibri" w:hAnsi="Cambria Math" w:cs="Times New Roman"/>
                      <w:sz w:val="20"/>
                      <w:szCs w:val="20"/>
                    </w:rPr>
                    <m:t>k</m:t>
                  </m:r>
                </m:e>
                <m:sub>
                  <m:r>
                    <w:rPr>
                      <w:rFonts w:ascii="Cambria Math" w:eastAsia="Calibri" w:hAnsi="Cambria Math" w:cs="Times New Roman"/>
                      <w:sz w:val="20"/>
                      <w:szCs w:val="20"/>
                    </w:rPr>
                    <m:t>subsce</m:t>
                  </m:r>
                </m:sub>
              </m:sSub>
              <m:r>
                <w:rPr>
                  <w:rFonts w:ascii="Cambria Math" w:eastAsia="Calibri" w:hAnsi="Cambria Math" w:cs="Times New Roman"/>
                  <w:sz w:val="20"/>
                  <w:szCs w:val="20"/>
                  <w:lang w:val="en-US"/>
                </w:rPr>
                <m:t>=</m:t>
              </m:r>
              <m:f>
                <m:fPr>
                  <m:type m:val="lin"/>
                  <m:ctrlPr>
                    <w:rPr>
                      <w:rFonts w:ascii="Cambria Math" w:eastAsia="Calibri" w:hAnsi="Cambria Math" w:cs="Times New Roman"/>
                      <w:i/>
                      <w:sz w:val="20"/>
                      <w:szCs w:val="20"/>
                    </w:rPr>
                  </m:ctrlPr>
                </m:fPr>
                <m:num>
                  <m:r>
                    <w:rPr>
                      <w:rFonts w:ascii="Cambria Math" w:eastAsia="Calibri" w:hAnsi="Cambria Math" w:cs="Times New Roman"/>
                      <w:sz w:val="20"/>
                      <w:szCs w:val="20"/>
                    </w:rPr>
                    <m:t>K</m:t>
                  </m:r>
                </m:num>
                <m:den>
                  <m:r>
                    <m:rPr>
                      <m:sty m:val="p"/>
                    </m:rPr>
                    <w:rPr>
                      <w:rFonts w:ascii="Cambria Math" w:eastAsia="Calibri" w:hAnsi="Cambria Math" w:cs="Times New Roman"/>
                      <w:sz w:val="20"/>
                      <w:szCs w:val="20"/>
                      <w:lang w:val="en-US"/>
                    </w:rPr>
                    <m:t>ln⁡</m:t>
                  </m:r>
                  <m:r>
                    <w:rPr>
                      <w:rFonts w:ascii="Cambria Math" w:eastAsia="Calibri" w:hAnsi="Cambria Math" w:cs="Times New Roman"/>
                      <w:sz w:val="20"/>
                      <w:szCs w:val="20"/>
                      <w:lang w:val="en-US"/>
                    </w:rPr>
                    <m:t>(1-</m:t>
                  </m:r>
                  <m:r>
                    <w:rPr>
                      <w:rFonts w:ascii="Cambria Math" w:eastAsia="Calibri" w:hAnsi="Cambria Math" w:cs="Times New Roman"/>
                      <w:sz w:val="20"/>
                      <w:szCs w:val="20"/>
                    </w:rPr>
                    <m:t>r</m:t>
                  </m:r>
                  <m:r>
                    <w:rPr>
                      <w:rFonts w:ascii="Cambria Math" w:eastAsia="Calibri" w:hAnsi="Cambria Math" w:cs="Times New Roman"/>
                      <w:sz w:val="20"/>
                      <w:szCs w:val="20"/>
                      <w:lang w:val="en-US"/>
                    </w:rPr>
                    <m:t>)</m:t>
                  </m:r>
                </m:den>
              </m:f>
            </m:oMath>
            <w:r w:rsidRPr="00015D38">
              <w:rPr>
                <w:rFonts w:ascii="Arial" w:eastAsia="Calibri" w:hAnsi="Arial" w:cs="Arial"/>
                <w:sz w:val="18"/>
                <w:szCs w:val="18"/>
                <w:lang w:val="en-US" w:eastAsia="sv-SE"/>
              </w:rPr>
              <w:t xml:space="preserve">, where </w:t>
            </w:r>
            <m:oMath>
              <m:r>
                <w:rPr>
                  <w:rFonts w:ascii="Cambria Math" w:eastAsia="Calibri" w:hAnsi="Cambria Math" w:cs="Times New Roman"/>
                  <w:sz w:val="20"/>
                  <w:szCs w:val="20"/>
                </w:rPr>
                <m:t>K</m:t>
              </m:r>
            </m:oMath>
            <w:r w:rsidRPr="00015D38">
              <w:rPr>
                <w:rFonts w:ascii="Arial" w:eastAsia="Calibri" w:hAnsi="Arial" w:cs="Arial"/>
                <w:sz w:val="18"/>
                <w:szCs w:val="18"/>
                <w:lang w:val="en-US" w:eastAsia="sv-SE"/>
              </w:rPr>
              <w:t xml:space="preserve"> is the exponent in the above expressions, e.g. </w:t>
            </w:r>
            <m:oMath>
              <m:r>
                <w:rPr>
                  <w:rFonts w:ascii="Cambria Math" w:eastAsia="Calibri" w:hAnsi="Cambria Math" w:cs="Times New Roman"/>
                  <w:sz w:val="20"/>
                  <w:szCs w:val="20"/>
                </w:rPr>
                <m:t>K</m:t>
              </m:r>
              <m:r>
                <w:rPr>
                  <w:rFonts w:ascii="Cambria Math" w:eastAsia="Calibri" w:hAnsi="Cambria Math" w:cs="Arial"/>
                  <w:sz w:val="20"/>
                  <w:szCs w:val="20"/>
                  <w:lang w:val="en-US"/>
                </w:rPr>
                <m:t>=</m:t>
              </m:r>
              <m:sSub>
                <m:sSubPr>
                  <m:ctrlPr>
                    <w:rPr>
                      <w:rFonts w:ascii="Cambria Math" w:hAnsi="Cambria Math" w:cs="Times New Roman"/>
                      <w:i/>
                      <w:sz w:val="18"/>
                    </w:rPr>
                  </m:ctrlPr>
                </m:sSubPr>
                <m:e>
                  <m:r>
                    <w:rPr>
                      <w:rFonts w:ascii="Cambria Math" w:hAnsi="Cambria Math" w:cs="Times New Roman"/>
                      <w:sz w:val="18"/>
                    </w:rPr>
                    <m:t>d</m:t>
                  </m:r>
                </m:e>
                <m:sub>
                  <m:r>
                    <w:rPr>
                      <w:rFonts w:ascii="Cambria Math" w:hAnsi="Cambria Math" w:cs="Times New Roman"/>
                      <w:sz w:val="18"/>
                    </w:rPr>
                    <m:t>clutter</m:t>
                  </m:r>
                </m:sub>
              </m:sSub>
            </m:oMath>
            <w:r w:rsidRPr="00015D38">
              <w:rPr>
                <w:rFonts w:ascii="Arial" w:eastAsia="Calibri" w:hAnsi="Arial" w:cs="Arial"/>
                <w:sz w:val="18"/>
                <w:szCs w:val="18"/>
                <w:lang w:val="en-US" w:eastAsia="sv-SE"/>
              </w:rPr>
              <w:t xml:space="preserve"> for the clutter-embedded scenarios. </w:t>
            </w:r>
          </w:p>
          <w:p w14:paraId="0E2DCF39" w14:textId="77777777" w:rsidR="003A3F2D" w:rsidRPr="00015D38" w:rsidRDefault="00C423D8">
            <w:pPr>
              <w:spacing w:line="252" w:lineRule="auto"/>
              <w:rPr>
                <w:rFonts w:ascii="Arial" w:eastAsia="Calibri" w:hAnsi="Arial" w:cs="Arial"/>
                <w:sz w:val="18"/>
                <w:szCs w:val="18"/>
                <w:lang w:val="en-US" w:eastAsia="sv-SE"/>
              </w:rPr>
            </w:pPr>
            <w:r w:rsidRPr="00015D38">
              <w:rPr>
                <w:rFonts w:ascii="Arial" w:eastAsia="Calibri" w:hAnsi="Arial" w:cs="Arial"/>
                <w:sz w:val="18"/>
                <w:szCs w:val="18"/>
                <w:lang w:val="en-US" w:eastAsia="sv-SE"/>
              </w:rPr>
              <w:t xml:space="preserve">Obviously, the canonical scenario is a bit simplified compared to actual industrial environments since it uses a constant clutter height and clutter width. However, it captures the essentials of the LOS probability dependence on such parameters. </w:t>
            </w:r>
          </w:p>
        </w:tc>
        <w:tc>
          <w:tcPr>
            <w:tcW w:w="3338" w:type="dxa"/>
            <w:tcBorders>
              <w:top w:val="single" w:sz="4" w:space="0" w:color="auto"/>
              <w:left w:val="single" w:sz="4" w:space="0" w:color="auto"/>
              <w:bottom w:val="single" w:sz="4" w:space="0" w:color="auto"/>
              <w:right w:val="single" w:sz="4" w:space="0" w:color="auto"/>
            </w:tcBorders>
          </w:tcPr>
          <w:p w14:paraId="0E2DCF3A" w14:textId="77777777" w:rsidR="003A3F2D" w:rsidRDefault="00C423D8">
            <w:pPr>
              <w:pStyle w:val="Paragraphedeliste"/>
              <w:numPr>
                <w:ilvl w:val="0"/>
                <w:numId w:val="17"/>
              </w:numPr>
              <w:spacing w:line="252" w:lineRule="auto"/>
              <w:rPr>
                <w:rFonts w:ascii="Arial" w:hAnsi="Arial" w:cs="Arial"/>
                <w:sz w:val="18"/>
                <w:szCs w:val="18"/>
                <w:lang w:val="en-US" w:eastAsia="sv-SE"/>
              </w:rPr>
            </w:pPr>
            <w:r>
              <w:rPr>
                <w:rFonts w:ascii="Arial" w:hAnsi="Arial" w:cs="Arial"/>
                <w:sz w:val="18"/>
                <w:szCs w:val="18"/>
                <w:lang w:val="en-US" w:eastAsia="sv-SE"/>
              </w:rPr>
              <w:lastRenderedPageBreak/>
              <w:t xml:space="preserve">The LOS probability is </w:t>
            </w:r>
            <m:oMath>
              <m:r>
                <m:rPr>
                  <m:sty m:val="p"/>
                </m:rPr>
                <w:rPr>
                  <w:rFonts w:ascii="Cambria Math" w:hAnsi="Cambria Math" w:cs="Times New Roman"/>
                  <w:sz w:val="18"/>
                  <w:lang w:val="en-US"/>
                </w:rPr>
                <w:br/>
              </m:r>
              <m:sSub>
                <m:sSubPr>
                  <m:ctrlPr>
                    <w:rPr>
                      <w:rFonts w:ascii="Cambria Math" w:hAnsi="Cambria Math" w:cs="Times New Roman"/>
                      <w:i/>
                      <w:sz w:val="18"/>
                      <w:lang w:val="en-US"/>
                    </w:rPr>
                  </m:ctrlPr>
                </m:sSubPr>
                <m:e>
                  <m:r>
                    <w:rPr>
                      <w:rFonts w:ascii="Cambria Math" w:hAnsi="Cambria Math" w:cs="Times New Roman"/>
                      <w:sz w:val="18"/>
                      <w:lang w:val="en-US"/>
                    </w:rPr>
                    <m:t>p</m:t>
                  </m:r>
                </m:e>
                <m:sub>
                  <m:r>
                    <w:rPr>
                      <w:rFonts w:ascii="Cambria Math" w:hAnsi="Cambria Math" w:cs="Times New Roman"/>
                      <w:sz w:val="18"/>
                      <w:lang w:val="en-US"/>
                    </w:rPr>
                    <m:t>LOS</m:t>
                  </m:r>
                </m:sub>
              </m:sSub>
              <m:d>
                <m:dPr>
                  <m:ctrlPr>
                    <w:rPr>
                      <w:rFonts w:ascii="Cambria Math" w:hAnsi="Cambria Math" w:cs="Times New Roman"/>
                      <w:i/>
                      <w:sz w:val="18"/>
                      <w:lang w:val="en-US"/>
                    </w:rPr>
                  </m:ctrlPr>
                </m:dPr>
                <m:e>
                  <m:sSub>
                    <m:sSubPr>
                      <m:ctrlPr>
                        <w:rPr>
                          <w:rFonts w:ascii="Cambria Math" w:hAnsi="Cambria Math"/>
                          <w:i/>
                          <w:iCs/>
                          <w:sz w:val="18"/>
                        </w:rPr>
                      </m:ctrlPr>
                    </m:sSubPr>
                    <m:e>
                      <m:r>
                        <w:rPr>
                          <w:rFonts w:ascii="Cambria Math" w:hAnsi="Cambria Math"/>
                          <w:sz w:val="18"/>
                        </w:rPr>
                        <m:t>d</m:t>
                      </m:r>
                    </m:e>
                    <m:sub>
                      <m:r>
                        <w:rPr>
                          <w:rFonts w:ascii="Cambria Math" w:hAnsi="Cambria Math"/>
                          <w:sz w:val="18"/>
                          <w:lang w:val="en-US"/>
                        </w:rPr>
                        <m:t>2</m:t>
                      </m:r>
                      <m:r>
                        <w:rPr>
                          <w:rFonts w:ascii="Cambria Math" w:hAnsi="Cambria Math"/>
                          <w:sz w:val="18"/>
                        </w:rPr>
                        <m:t>D</m:t>
                      </m:r>
                    </m:sub>
                  </m:sSub>
                  <m:r>
                    <w:rPr>
                      <w:rFonts w:ascii="Cambria Math" w:hAnsi="Cambria Math" w:cs="Times New Roman"/>
                      <w:sz w:val="18"/>
                      <w:lang w:val="en-US"/>
                    </w:rPr>
                    <m:t>,r</m:t>
                  </m:r>
                </m:e>
              </m:d>
              <m:r>
                <w:rPr>
                  <w:rFonts w:ascii="Cambria Math" w:hAnsi="Cambria Math" w:cs="Times New Roman"/>
                  <w:sz w:val="18"/>
                  <w:lang w:val="en-US"/>
                </w:rPr>
                <m:t>=</m:t>
              </m:r>
              <m:sSup>
                <m:sSupPr>
                  <m:ctrlPr>
                    <w:rPr>
                      <w:rFonts w:ascii="Cambria Math" w:eastAsiaTheme="minorEastAsia" w:hAnsi="Cambria Math" w:cs="Times New Roman"/>
                      <w:i/>
                      <w:sz w:val="18"/>
                      <w:lang w:val="en-US"/>
                    </w:rPr>
                  </m:ctrlPr>
                </m:sSupPr>
                <m:e>
                  <m:d>
                    <m:dPr>
                      <m:ctrlPr>
                        <w:rPr>
                          <w:rFonts w:ascii="Cambria Math" w:eastAsiaTheme="minorEastAsia" w:hAnsi="Cambria Math" w:cs="Times New Roman"/>
                          <w:i/>
                          <w:sz w:val="18"/>
                          <w:lang w:val="en-US"/>
                        </w:rPr>
                      </m:ctrlPr>
                    </m:dPr>
                    <m:e>
                      <m:r>
                        <w:rPr>
                          <w:rFonts w:ascii="Cambria Math" w:eastAsiaTheme="minorEastAsia" w:hAnsi="Cambria Math" w:cs="Times New Roman"/>
                          <w:sz w:val="18"/>
                          <w:lang w:val="en-US"/>
                        </w:rPr>
                        <m:t>1-r</m:t>
                      </m:r>
                    </m:e>
                  </m:d>
                </m:e>
                <m:sup>
                  <m:f>
                    <m:fPr>
                      <m:type m:val="lin"/>
                      <m:ctrlPr>
                        <w:rPr>
                          <w:rFonts w:ascii="Cambria Math" w:eastAsiaTheme="minorEastAsia" w:hAnsi="Cambria Math" w:cs="Times New Roman"/>
                          <w:i/>
                          <w:sz w:val="18"/>
                          <w:lang w:val="en-US"/>
                        </w:rPr>
                      </m:ctrlPr>
                    </m:fPr>
                    <m:num>
                      <m:sSub>
                        <m:sSubPr>
                          <m:ctrlPr>
                            <w:rPr>
                              <w:rFonts w:ascii="Cambria Math" w:hAnsi="Cambria Math"/>
                              <w:i/>
                              <w:iCs/>
                              <w:sz w:val="18"/>
                            </w:rPr>
                          </m:ctrlPr>
                        </m:sSubPr>
                        <m:e>
                          <m:r>
                            <w:rPr>
                              <w:rFonts w:ascii="Cambria Math" w:hAnsi="Cambria Math"/>
                              <w:sz w:val="18"/>
                            </w:rPr>
                            <m:t>d</m:t>
                          </m:r>
                        </m:e>
                        <m:sub>
                          <m:r>
                            <w:rPr>
                              <w:rFonts w:ascii="Cambria Math" w:hAnsi="Cambria Math"/>
                              <w:sz w:val="18"/>
                              <w:lang w:val="en-US"/>
                            </w:rPr>
                            <m:t>2</m:t>
                          </m:r>
                          <m:r>
                            <w:rPr>
                              <w:rFonts w:ascii="Cambria Math" w:hAnsi="Cambria Math"/>
                              <w:sz w:val="18"/>
                            </w:rPr>
                            <m:t>D</m:t>
                          </m:r>
                        </m:sub>
                      </m:sSub>
                    </m:num>
                    <m:den>
                      <m:sSub>
                        <m:sSubPr>
                          <m:ctrlPr>
                            <w:rPr>
                              <w:rFonts w:ascii="Cambria Math" w:eastAsiaTheme="minorEastAsia" w:hAnsi="Cambria Math" w:cs="Times New Roman"/>
                              <w:i/>
                              <w:sz w:val="18"/>
                              <w:lang w:val="en-US"/>
                            </w:rPr>
                          </m:ctrlPr>
                        </m:sSubPr>
                        <m:e>
                          <m:r>
                            <w:rPr>
                              <w:rFonts w:ascii="Cambria Math" w:eastAsiaTheme="minorEastAsia" w:hAnsi="Cambria Math" w:cs="Times New Roman"/>
                              <w:sz w:val="18"/>
                              <w:lang w:val="en-US"/>
                            </w:rPr>
                            <m:t>d</m:t>
                          </m:r>
                        </m:e>
                        <m:sub>
                          <m:r>
                            <w:rPr>
                              <w:rFonts w:ascii="Cambria Math" w:eastAsiaTheme="minorEastAsia" w:hAnsi="Cambria Math" w:cs="Times New Roman"/>
                              <w:sz w:val="18"/>
                              <w:lang w:val="en-US"/>
                            </w:rPr>
                            <m:t>clutter</m:t>
                          </m:r>
                        </m:sub>
                      </m:sSub>
                    </m:den>
                  </m:f>
                </m:sup>
              </m:sSup>
            </m:oMath>
            <w:r>
              <w:rPr>
                <w:rFonts w:ascii="Arial" w:hAnsi="Arial" w:cs="Arial"/>
                <w:sz w:val="18"/>
                <w:lang w:val="en-US"/>
              </w:rPr>
              <w:t xml:space="preserve"> for sub-scenarios </w:t>
            </w:r>
            <w:r>
              <w:rPr>
                <w:rFonts w:ascii="Arial" w:hAnsi="Arial" w:cs="Arial"/>
                <w:sz w:val="18"/>
                <w:lang w:val="en-US"/>
              </w:rPr>
              <w:lastRenderedPageBreak/>
              <w:t xml:space="preserve">with clutter-embedded BS and </w:t>
            </w:r>
            <m:oMath>
              <m:r>
                <m:rPr>
                  <m:sty m:val="p"/>
                </m:rPr>
                <w:rPr>
                  <w:rFonts w:ascii="Cambria Math" w:hAnsi="Cambria Math" w:cs="Times New Roman"/>
                  <w:sz w:val="18"/>
                  <w:lang w:val="en-US"/>
                </w:rPr>
                <w:br/>
              </m:r>
              <m:sSub>
                <m:sSubPr>
                  <m:ctrlPr>
                    <w:rPr>
                      <w:rFonts w:ascii="Cambria Math" w:hAnsi="Cambria Math" w:cs="Times New Roman"/>
                      <w:i/>
                      <w:sz w:val="18"/>
                      <w:lang w:val="en-US"/>
                    </w:rPr>
                  </m:ctrlPr>
                </m:sSubPr>
                <m:e>
                  <m:r>
                    <w:rPr>
                      <w:rFonts w:ascii="Cambria Math" w:hAnsi="Cambria Math" w:cs="Times New Roman"/>
                      <w:sz w:val="18"/>
                      <w:lang w:val="en-US"/>
                    </w:rPr>
                    <m:t>p</m:t>
                  </m:r>
                </m:e>
                <m:sub>
                  <m:r>
                    <w:rPr>
                      <w:rFonts w:ascii="Cambria Math" w:hAnsi="Cambria Math" w:cs="Times New Roman"/>
                      <w:sz w:val="18"/>
                      <w:lang w:val="en-US"/>
                    </w:rPr>
                    <m:t>LOS</m:t>
                  </m:r>
                </m:sub>
              </m:sSub>
              <m:d>
                <m:dPr>
                  <m:ctrlPr>
                    <w:rPr>
                      <w:rFonts w:ascii="Cambria Math" w:hAnsi="Cambria Math" w:cs="Times New Roman"/>
                      <w:i/>
                      <w:sz w:val="18"/>
                      <w:lang w:val="en-US"/>
                    </w:rPr>
                  </m:ctrlPr>
                </m:dPr>
                <m:e>
                  <m:sSub>
                    <m:sSubPr>
                      <m:ctrlPr>
                        <w:rPr>
                          <w:rFonts w:ascii="Cambria Math" w:hAnsi="Cambria Math"/>
                          <w:i/>
                          <w:iCs/>
                          <w:sz w:val="18"/>
                        </w:rPr>
                      </m:ctrlPr>
                    </m:sSubPr>
                    <m:e>
                      <m:r>
                        <w:rPr>
                          <w:rFonts w:ascii="Cambria Math" w:hAnsi="Cambria Math"/>
                          <w:sz w:val="18"/>
                        </w:rPr>
                        <m:t>d</m:t>
                      </m:r>
                    </m:e>
                    <m:sub>
                      <m:r>
                        <w:rPr>
                          <w:rFonts w:ascii="Cambria Math" w:hAnsi="Cambria Math"/>
                          <w:sz w:val="18"/>
                          <w:lang w:val="en-US"/>
                        </w:rPr>
                        <m:t>2</m:t>
                      </m:r>
                      <m:r>
                        <w:rPr>
                          <w:rFonts w:ascii="Cambria Math" w:hAnsi="Cambria Math"/>
                          <w:sz w:val="18"/>
                        </w:rPr>
                        <m:t>D</m:t>
                      </m:r>
                    </m:sub>
                  </m:sSub>
                  <m:r>
                    <w:rPr>
                      <w:rFonts w:ascii="Cambria Math" w:hAnsi="Cambria Math" w:cs="Times New Roman"/>
                      <w:sz w:val="18"/>
                      <w:lang w:val="en-US"/>
                    </w:rPr>
                    <m:t>,r</m:t>
                  </m:r>
                </m:e>
              </m:d>
              <m:r>
                <w:rPr>
                  <w:rFonts w:ascii="Cambria Math" w:hAnsi="Cambria Math" w:cs="Times New Roman"/>
                  <w:sz w:val="18"/>
                  <w:lang w:val="en-US"/>
                </w:rPr>
                <m:t>=</m:t>
              </m:r>
              <m:sSup>
                <m:sSupPr>
                  <m:ctrlPr>
                    <w:rPr>
                      <w:rFonts w:ascii="Cambria Math" w:eastAsiaTheme="minorEastAsia" w:hAnsi="Cambria Math" w:cs="Times New Roman"/>
                      <w:i/>
                      <w:sz w:val="18"/>
                      <w:lang w:val="en-US"/>
                    </w:rPr>
                  </m:ctrlPr>
                </m:sSupPr>
                <m:e>
                  <m:d>
                    <m:dPr>
                      <m:ctrlPr>
                        <w:rPr>
                          <w:rFonts w:ascii="Cambria Math" w:eastAsiaTheme="minorEastAsia" w:hAnsi="Cambria Math" w:cs="Times New Roman"/>
                          <w:i/>
                          <w:sz w:val="18"/>
                          <w:lang w:val="en-US"/>
                        </w:rPr>
                      </m:ctrlPr>
                    </m:dPr>
                    <m:e>
                      <m:r>
                        <w:rPr>
                          <w:rFonts w:ascii="Cambria Math" w:eastAsiaTheme="minorEastAsia" w:hAnsi="Cambria Math" w:cs="Times New Roman"/>
                          <w:sz w:val="18"/>
                          <w:lang w:val="en-US"/>
                        </w:rPr>
                        <m:t>1-r</m:t>
                      </m:r>
                    </m:e>
                  </m:d>
                </m:e>
                <m:sup>
                  <m:f>
                    <m:fPr>
                      <m:type m:val="lin"/>
                      <m:ctrlPr>
                        <w:rPr>
                          <w:rFonts w:ascii="Cambria Math" w:eastAsiaTheme="minorEastAsia" w:hAnsi="Cambria Math" w:cs="Times New Roman"/>
                          <w:i/>
                          <w:sz w:val="18"/>
                          <w:lang w:val="en-US"/>
                        </w:rPr>
                      </m:ctrlPr>
                    </m:fPr>
                    <m:num>
                      <m:sSub>
                        <m:sSubPr>
                          <m:ctrlPr>
                            <w:rPr>
                              <w:rFonts w:ascii="Cambria Math" w:hAnsi="Cambria Math"/>
                              <w:i/>
                              <w:iCs/>
                              <w:sz w:val="18"/>
                            </w:rPr>
                          </m:ctrlPr>
                        </m:sSubPr>
                        <m:e>
                          <m:r>
                            <w:rPr>
                              <w:rFonts w:ascii="Cambria Math" w:hAnsi="Cambria Math"/>
                              <w:sz w:val="18"/>
                            </w:rPr>
                            <m:t>d</m:t>
                          </m:r>
                        </m:e>
                        <m:sub>
                          <m:r>
                            <w:rPr>
                              <w:rFonts w:ascii="Cambria Math" w:hAnsi="Cambria Math"/>
                              <w:sz w:val="18"/>
                              <w:lang w:val="en-US"/>
                            </w:rPr>
                            <m:t>2</m:t>
                          </m:r>
                          <m:r>
                            <w:rPr>
                              <w:rFonts w:ascii="Cambria Math" w:hAnsi="Cambria Math"/>
                              <w:sz w:val="18"/>
                            </w:rPr>
                            <m:t>D</m:t>
                          </m:r>
                        </m:sub>
                      </m:sSub>
                      <m:f>
                        <m:fPr>
                          <m:ctrlPr>
                            <w:rPr>
                              <w:rFonts w:ascii="Cambria Math" w:eastAsiaTheme="minorEastAsia" w:hAnsi="Cambria Math"/>
                              <w:i/>
                              <w:iCs/>
                              <w:sz w:val="18"/>
                            </w:rPr>
                          </m:ctrlPr>
                        </m:fPr>
                        <m:num>
                          <m:sSub>
                            <m:sSubPr>
                              <m:ctrlPr>
                                <w:rPr>
                                  <w:rFonts w:ascii="Cambria Math" w:eastAsiaTheme="minorEastAsia" w:hAnsi="Cambria Math"/>
                                  <w:i/>
                                  <w:iCs/>
                                  <w:sz w:val="18"/>
                                </w:rPr>
                              </m:ctrlPr>
                            </m:sSubPr>
                            <m:e>
                              <m:r>
                                <w:rPr>
                                  <w:rFonts w:ascii="Cambria Math" w:hAnsi="Cambria Math"/>
                                  <w:sz w:val="18"/>
                                  <w:lang w:val="en-US"/>
                                </w:rPr>
                                <m:t>h</m:t>
                              </m:r>
                            </m:e>
                            <m:sub>
                              <m:r>
                                <w:rPr>
                                  <w:rFonts w:ascii="Cambria Math" w:hAnsi="Cambria Math"/>
                                  <w:sz w:val="18"/>
                                </w:rPr>
                                <m:t>clutter</m:t>
                              </m:r>
                            </m:sub>
                          </m:sSub>
                          <m:r>
                            <w:rPr>
                              <w:rFonts w:ascii="Cambria Math" w:hAnsi="Cambria Math"/>
                              <w:sz w:val="18"/>
                              <w:lang w:val="en-US"/>
                            </w:rPr>
                            <m:t>-</m:t>
                          </m:r>
                          <m:sSub>
                            <m:sSubPr>
                              <m:ctrlPr>
                                <w:rPr>
                                  <w:rFonts w:ascii="Cambria Math" w:eastAsiaTheme="minorEastAsia" w:hAnsi="Cambria Math"/>
                                  <w:i/>
                                  <w:iCs/>
                                  <w:sz w:val="18"/>
                                </w:rPr>
                              </m:ctrlPr>
                            </m:sSubPr>
                            <m:e>
                              <m:r>
                                <w:rPr>
                                  <w:rFonts w:ascii="Cambria Math" w:hAnsi="Cambria Math"/>
                                  <w:sz w:val="18"/>
                                  <w:lang w:val="en-US"/>
                                </w:rPr>
                                <m:t>h</m:t>
                              </m:r>
                            </m:e>
                            <m:sub>
                              <m:r>
                                <w:rPr>
                                  <w:rFonts w:ascii="Cambria Math" w:hAnsi="Cambria Math"/>
                                  <w:sz w:val="18"/>
                                </w:rPr>
                                <m:t>RX</m:t>
                              </m:r>
                            </m:sub>
                          </m:sSub>
                        </m:num>
                        <m:den>
                          <m:sSub>
                            <m:sSubPr>
                              <m:ctrlPr>
                                <w:rPr>
                                  <w:rFonts w:ascii="Cambria Math" w:eastAsiaTheme="minorEastAsia" w:hAnsi="Cambria Math"/>
                                  <w:i/>
                                  <w:iCs/>
                                  <w:sz w:val="18"/>
                                </w:rPr>
                              </m:ctrlPr>
                            </m:sSubPr>
                            <m:e>
                              <m:r>
                                <w:rPr>
                                  <w:rFonts w:ascii="Cambria Math" w:hAnsi="Cambria Math"/>
                                  <w:sz w:val="18"/>
                                  <w:lang w:val="en-US"/>
                                </w:rPr>
                                <m:t>h</m:t>
                              </m:r>
                            </m:e>
                            <m:sub>
                              <m:r>
                                <w:rPr>
                                  <w:rFonts w:ascii="Cambria Math" w:hAnsi="Cambria Math"/>
                                  <w:sz w:val="18"/>
                                </w:rPr>
                                <m:t>TX</m:t>
                              </m:r>
                            </m:sub>
                          </m:sSub>
                          <m:r>
                            <w:rPr>
                              <w:rFonts w:ascii="Cambria Math" w:hAnsi="Cambria Math"/>
                              <w:sz w:val="18"/>
                              <w:lang w:val="en-US"/>
                            </w:rPr>
                            <m:t>-</m:t>
                          </m:r>
                          <m:sSub>
                            <m:sSubPr>
                              <m:ctrlPr>
                                <w:rPr>
                                  <w:rFonts w:ascii="Cambria Math" w:eastAsiaTheme="minorEastAsia" w:hAnsi="Cambria Math"/>
                                  <w:i/>
                                  <w:iCs/>
                                  <w:sz w:val="18"/>
                                </w:rPr>
                              </m:ctrlPr>
                            </m:sSubPr>
                            <m:e>
                              <m:r>
                                <w:rPr>
                                  <w:rFonts w:ascii="Cambria Math" w:hAnsi="Cambria Math"/>
                                  <w:sz w:val="18"/>
                                  <w:lang w:val="en-US"/>
                                </w:rPr>
                                <m:t>h</m:t>
                              </m:r>
                            </m:e>
                            <m:sub>
                              <m:r>
                                <w:rPr>
                                  <w:rFonts w:ascii="Cambria Math" w:hAnsi="Cambria Math"/>
                                  <w:sz w:val="18"/>
                                </w:rPr>
                                <m:t>RX</m:t>
                              </m:r>
                            </m:sub>
                          </m:sSub>
                        </m:den>
                      </m:f>
                    </m:num>
                    <m:den>
                      <m:sSub>
                        <m:sSubPr>
                          <m:ctrlPr>
                            <w:rPr>
                              <w:rFonts w:ascii="Cambria Math" w:eastAsiaTheme="minorEastAsia" w:hAnsi="Cambria Math" w:cs="Times New Roman"/>
                              <w:i/>
                              <w:sz w:val="18"/>
                              <w:lang w:val="en-US"/>
                            </w:rPr>
                          </m:ctrlPr>
                        </m:sSubPr>
                        <m:e>
                          <m:r>
                            <w:rPr>
                              <w:rFonts w:ascii="Cambria Math" w:eastAsiaTheme="minorEastAsia" w:hAnsi="Cambria Math" w:cs="Times New Roman"/>
                              <w:sz w:val="18"/>
                              <w:lang w:val="en-US"/>
                            </w:rPr>
                            <m:t>d</m:t>
                          </m:r>
                        </m:e>
                        <m:sub>
                          <m:r>
                            <w:rPr>
                              <w:rFonts w:ascii="Cambria Math" w:eastAsiaTheme="minorEastAsia" w:hAnsi="Cambria Math" w:cs="Times New Roman"/>
                              <w:sz w:val="18"/>
                              <w:lang w:val="en-US"/>
                            </w:rPr>
                            <m:t>clutter</m:t>
                          </m:r>
                        </m:sub>
                      </m:sSub>
                    </m:den>
                  </m:f>
                </m:sup>
              </m:sSup>
            </m:oMath>
            <w:r>
              <w:rPr>
                <w:rFonts w:ascii="Arial" w:hAnsi="Arial" w:cs="Arial"/>
                <w:sz w:val="18"/>
                <w:lang w:val="en-US"/>
              </w:rPr>
              <w:t xml:space="preserve"> for sub-scenarios with elevated BS, where </w:t>
            </w:r>
            <w:r>
              <w:rPr>
                <w:rFonts w:ascii="Arial" w:hAnsi="Arial" w:cs="Arial"/>
                <w:sz w:val="18"/>
                <w:szCs w:val="18"/>
                <w:lang w:val="en-US" w:eastAsia="sv-SE"/>
              </w:rPr>
              <w:t xml:space="preserve">, </w:t>
            </w:r>
            <m:oMath>
              <m:r>
                <w:rPr>
                  <w:rFonts w:ascii="Cambria Math" w:eastAsiaTheme="minorEastAsia" w:hAnsi="Cambria Math" w:cs="Times New Roman"/>
                  <w:sz w:val="18"/>
                  <w:lang w:val="en-US"/>
                </w:rPr>
                <m:t>r</m:t>
              </m:r>
            </m:oMath>
            <w:r>
              <w:rPr>
                <w:rFonts w:ascii="Arial" w:hAnsi="Arial" w:cs="Arial"/>
                <w:sz w:val="18"/>
                <w:szCs w:val="18"/>
                <w:lang w:val="en-US" w:eastAsia="sv-SE"/>
              </w:rPr>
              <w:t xml:space="preserve"> is the clutter density and </w:t>
            </w:r>
            <m:oMath>
              <m:sSub>
                <m:sSubPr>
                  <m:ctrlPr>
                    <w:rPr>
                      <w:rFonts w:ascii="Cambria Math" w:eastAsiaTheme="minorEastAsia" w:hAnsi="Cambria Math" w:cs="Times New Roman"/>
                      <w:i/>
                      <w:sz w:val="18"/>
                      <w:lang w:val="en-US"/>
                    </w:rPr>
                  </m:ctrlPr>
                </m:sSubPr>
                <m:e>
                  <m:r>
                    <w:rPr>
                      <w:rFonts w:ascii="Cambria Math" w:eastAsiaTheme="minorEastAsia" w:hAnsi="Cambria Math" w:cs="Times New Roman"/>
                      <w:sz w:val="18"/>
                      <w:lang w:val="en-US"/>
                    </w:rPr>
                    <m:t>d</m:t>
                  </m:r>
                </m:e>
                <m:sub>
                  <m:r>
                    <w:rPr>
                      <w:rFonts w:ascii="Cambria Math" w:eastAsiaTheme="minorEastAsia" w:hAnsi="Cambria Math" w:cs="Times New Roman"/>
                      <w:sz w:val="18"/>
                      <w:lang w:val="en-US"/>
                    </w:rPr>
                    <m:t>clutter</m:t>
                  </m:r>
                </m:sub>
              </m:sSub>
            </m:oMath>
            <w:r>
              <w:rPr>
                <w:rFonts w:ascii="Arial" w:hAnsi="Arial" w:cs="Arial"/>
                <w:sz w:val="18"/>
                <w:szCs w:val="18"/>
                <w:lang w:val="en-US" w:eastAsia="sv-SE"/>
              </w:rPr>
              <w:t xml:space="preserve"> and </w:t>
            </w:r>
            <m:oMath>
              <m:sSub>
                <m:sSubPr>
                  <m:ctrlPr>
                    <w:rPr>
                      <w:rFonts w:ascii="Cambria Math" w:eastAsiaTheme="minorEastAsia" w:hAnsi="Cambria Math"/>
                      <w:i/>
                      <w:iCs/>
                      <w:sz w:val="18"/>
                    </w:rPr>
                  </m:ctrlPr>
                </m:sSubPr>
                <m:e>
                  <m:r>
                    <w:rPr>
                      <w:rFonts w:ascii="Cambria Math" w:hAnsi="Cambria Math"/>
                      <w:sz w:val="18"/>
                      <w:lang w:val="en-US"/>
                    </w:rPr>
                    <m:t>h</m:t>
                  </m:r>
                </m:e>
                <m:sub>
                  <m:r>
                    <w:rPr>
                      <w:rFonts w:ascii="Cambria Math" w:hAnsi="Cambria Math"/>
                      <w:sz w:val="18"/>
                    </w:rPr>
                    <m:t>clutter</m:t>
                  </m:r>
                </m:sub>
              </m:sSub>
            </m:oMath>
            <w:r>
              <w:rPr>
                <w:rFonts w:ascii="Arial" w:hAnsi="Arial" w:cs="Arial"/>
                <w:iCs/>
                <w:sz w:val="18"/>
                <w:lang w:val="en-US"/>
              </w:rPr>
              <w:t xml:space="preserve"> </w:t>
            </w:r>
            <w:r>
              <w:rPr>
                <w:rFonts w:ascii="Arial" w:hAnsi="Arial" w:cs="Arial"/>
                <w:sz w:val="18"/>
                <w:szCs w:val="18"/>
                <w:lang w:val="en-US" w:eastAsia="sv-SE"/>
              </w:rPr>
              <w:t>is the typical clutter size/width and clutter height</w:t>
            </w:r>
          </w:p>
          <w:p w14:paraId="0E2DCF3B" w14:textId="77777777" w:rsidR="003A3F2D" w:rsidRDefault="00C423D8">
            <w:pPr>
              <w:pStyle w:val="Paragraphedeliste"/>
              <w:numPr>
                <w:ilvl w:val="0"/>
                <w:numId w:val="17"/>
              </w:numPr>
              <w:spacing w:line="252" w:lineRule="auto"/>
              <w:rPr>
                <w:rFonts w:ascii="Arial" w:hAnsi="Arial" w:cs="Arial"/>
                <w:sz w:val="18"/>
                <w:szCs w:val="18"/>
                <w:lang w:val="en-US" w:eastAsia="sv-SE"/>
              </w:rPr>
            </w:pPr>
            <w:r>
              <w:rPr>
                <w:rFonts w:ascii="Arial" w:hAnsi="Arial" w:cs="Arial"/>
                <w:sz w:val="18"/>
                <w:szCs w:val="18"/>
                <w:lang w:val="en-US" w:eastAsia="sv-SE"/>
              </w:rPr>
              <w:t xml:space="preserve">FFS on the choices of </w:t>
            </w:r>
            <m:oMath>
              <m:r>
                <w:rPr>
                  <w:rFonts w:ascii="Cambria Math" w:eastAsiaTheme="minorEastAsia" w:hAnsi="Cambria Math" w:cs="Times New Roman"/>
                  <w:sz w:val="18"/>
                  <w:lang w:val="en-US"/>
                </w:rPr>
                <m:t>r</m:t>
              </m:r>
            </m:oMath>
            <w:r>
              <w:rPr>
                <w:rFonts w:ascii="Arial" w:hAnsi="Arial" w:cs="Arial"/>
                <w:sz w:val="18"/>
                <w:lang w:val="en-US"/>
              </w:rPr>
              <w:t xml:space="preserve">, </w:t>
            </w:r>
            <m:oMath>
              <m:sSub>
                <m:sSubPr>
                  <m:ctrlPr>
                    <w:rPr>
                      <w:rFonts w:ascii="Cambria Math" w:eastAsiaTheme="minorEastAsia" w:hAnsi="Cambria Math" w:cs="Times New Roman"/>
                      <w:i/>
                      <w:sz w:val="18"/>
                      <w:lang w:val="en-US"/>
                    </w:rPr>
                  </m:ctrlPr>
                </m:sSubPr>
                <m:e>
                  <m:r>
                    <w:rPr>
                      <w:rFonts w:ascii="Cambria Math" w:eastAsiaTheme="minorEastAsia" w:hAnsi="Cambria Math" w:cs="Times New Roman"/>
                      <w:sz w:val="18"/>
                      <w:lang w:val="en-US"/>
                    </w:rPr>
                    <m:t>d</m:t>
                  </m:r>
                </m:e>
                <m:sub>
                  <m:r>
                    <w:rPr>
                      <w:rFonts w:ascii="Cambria Math" w:eastAsiaTheme="minorEastAsia" w:hAnsi="Cambria Math" w:cs="Times New Roman"/>
                      <w:sz w:val="18"/>
                      <w:lang w:val="en-US"/>
                    </w:rPr>
                    <m:t>clutter</m:t>
                  </m:r>
                </m:sub>
              </m:sSub>
            </m:oMath>
            <w:r>
              <w:rPr>
                <w:rFonts w:ascii="Arial" w:hAnsi="Arial" w:cs="Arial"/>
                <w:sz w:val="18"/>
                <w:lang w:val="en-US"/>
              </w:rPr>
              <w:t xml:space="preserve">, and </w:t>
            </w:r>
            <m:oMath>
              <m:sSub>
                <m:sSubPr>
                  <m:ctrlPr>
                    <w:rPr>
                      <w:rFonts w:ascii="Cambria Math" w:eastAsiaTheme="minorEastAsia" w:hAnsi="Cambria Math"/>
                      <w:i/>
                      <w:iCs/>
                      <w:sz w:val="18"/>
                    </w:rPr>
                  </m:ctrlPr>
                </m:sSubPr>
                <m:e>
                  <m:r>
                    <w:rPr>
                      <w:rFonts w:ascii="Cambria Math" w:hAnsi="Cambria Math"/>
                      <w:sz w:val="18"/>
                      <w:lang w:val="en-US"/>
                    </w:rPr>
                    <m:t>h</m:t>
                  </m:r>
                </m:e>
                <m:sub>
                  <m:r>
                    <w:rPr>
                      <w:rFonts w:ascii="Cambria Math" w:hAnsi="Cambria Math"/>
                      <w:sz w:val="18"/>
                    </w:rPr>
                    <m:t>clutter</m:t>
                  </m:r>
                </m:sub>
              </m:sSub>
            </m:oMath>
            <w:r>
              <w:rPr>
                <w:rFonts w:ascii="Arial" w:hAnsi="Arial" w:cs="Arial"/>
                <w:iCs/>
                <w:sz w:val="18"/>
                <w:lang w:val="en-US"/>
              </w:rPr>
              <w:t xml:space="preserve"> for the different sub-scenarios</w:t>
            </w:r>
          </w:p>
        </w:tc>
      </w:tr>
      <w:tr w:rsidR="003A3F2D" w:rsidRPr="009E7913" w14:paraId="0E2DCF40"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F3D"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lastRenderedPageBreak/>
              <w:t>Nokia</w:t>
            </w:r>
          </w:p>
        </w:tc>
        <w:tc>
          <w:tcPr>
            <w:tcW w:w="5241" w:type="dxa"/>
            <w:tcBorders>
              <w:top w:val="single" w:sz="4" w:space="0" w:color="auto"/>
              <w:left w:val="single" w:sz="4" w:space="0" w:color="auto"/>
              <w:bottom w:val="single" w:sz="4" w:space="0" w:color="auto"/>
              <w:right w:val="single" w:sz="4" w:space="0" w:color="auto"/>
            </w:tcBorders>
          </w:tcPr>
          <w:p w14:paraId="0E2DCF3E" w14:textId="77777777" w:rsidR="003A3F2D" w:rsidRPr="00015D38" w:rsidRDefault="00C423D8">
            <w:pPr>
              <w:spacing w:line="252" w:lineRule="auto"/>
              <w:rPr>
                <w:rFonts w:ascii="Arial" w:eastAsia="SimSun" w:hAnsi="Arial" w:cs="Arial"/>
                <w:sz w:val="18"/>
                <w:szCs w:val="18"/>
                <w:lang w:val="en-US"/>
              </w:rPr>
            </w:pPr>
            <w:r w:rsidRPr="00015D38">
              <w:rPr>
                <w:rFonts w:ascii="Arial" w:eastAsia="SimSun" w:hAnsi="Arial" w:cs="Arial"/>
                <w:sz w:val="18"/>
                <w:szCs w:val="18"/>
                <w:lang w:val="en-US"/>
              </w:rPr>
              <w:t>Our view is aligned with the stated by Ericsson above. We aim at fitting a simple exponential decay model per sub-scenario with as few input parameters as possible (i.e. clutter density and typical average clutter/machinery size or inter-machinery distance), similar to what we stated in R1-1810659.</w:t>
            </w:r>
          </w:p>
        </w:tc>
        <w:tc>
          <w:tcPr>
            <w:tcW w:w="3338" w:type="dxa"/>
            <w:tcBorders>
              <w:top w:val="single" w:sz="4" w:space="0" w:color="auto"/>
              <w:left w:val="single" w:sz="4" w:space="0" w:color="auto"/>
              <w:bottom w:val="single" w:sz="4" w:space="0" w:color="auto"/>
              <w:right w:val="single" w:sz="4" w:space="0" w:color="auto"/>
            </w:tcBorders>
          </w:tcPr>
          <w:p w14:paraId="0E2DCF3F" w14:textId="77777777" w:rsidR="003A3F2D" w:rsidRPr="00FC0C49" w:rsidRDefault="00C423D8">
            <w:pPr>
              <w:pStyle w:val="Paragraphedeliste"/>
              <w:numPr>
                <w:ilvl w:val="0"/>
                <w:numId w:val="18"/>
              </w:numPr>
              <w:spacing w:line="252" w:lineRule="auto"/>
              <w:rPr>
                <w:rFonts w:ascii="Arial" w:eastAsia="SimSun" w:hAnsi="Arial" w:cs="Arial"/>
                <w:sz w:val="18"/>
                <w:szCs w:val="18"/>
                <w:lang w:val="en-US"/>
              </w:rPr>
            </w:pPr>
            <w:r>
              <w:rPr>
                <w:rFonts w:ascii="Arial" w:eastAsia="SimSun" w:hAnsi="Arial" w:cs="Arial"/>
                <w:sz w:val="18"/>
                <w:szCs w:val="18"/>
                <w:lang w:val="en-US"/>
              </w:rPr>
              <w:t xml:space="preserve">Define LOS probability functions in terms of clutter density and typical average clutter/machinery size or inter-machinery distance. </w:t>
            </w:r>
          </w:p>
        </w:tc>
      </w:tr>
      <w:tr w:rsidR="003A3F2D" w:rsidRPr="009E7913" w14:paraId="0E2DCF45"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F41" w14:textId="77777777" w:rsidR="003A3F2D" w:rsidRDefault="00C423D8">
            <w:pPr>
              <w:spacing w:line="252" w:lineRule="auto"/>
              <w:rPr>
                <w:rFonts w:ascii="Arial" w:eastAsia="SimSun" w:hAnsi="Arial" w:cs="Arial"/>
                <w:sz w:val="18"/>
                <w:szCs w:val="18"/>
              </w:rPr>
            </w:pPr>
            <w:r>
              <w:rPr>
                <w:rFonts w:ascii="Arial" w:eastAsia="SimSun" w:hAnsi="Arial" w:cs="Arial" w:hint="eastAsia"/>
                <w:sz w:val="18"/>
                <w:szCs w:val="18"/>
              </w:rPr>
              <w:t>ZTE</w:t>
            </w:r>
          </w:p>
        </w:tc>
        <w:tc>
          <w:tcPr>
            <w:tcW w:w="5241" w:type="dxa"/>
            <w:tcBorders>
              <w:top w:val="single" w:sz="4" w:space="0" w:color="auto"/>
              <w:left w:val="single" w:sz="4" w:space="0" w:color="auto"/>
              <w:bottom w:val="single" w:sz="4" w:space="0" w:color="auto"/>
              <w:right w:val="single" w:sz="4" w:space="0" w:color="auto"/>
            </w:tcBorders>
          </w:tcPr>
          <w:p w14:paraId="0E2DCF42" w14:textId="77777777" w:rsidR="003A3F2D" w:rsidRPr="00015D38" w:rsidRDefault="00C423D8">
            <w:pPr>
              <w:spacing w:line="252" w:lineRule="auto"/>
              <w:rPr>
                <w:rFonts w:ascii="Arial" w:eastAsia="SimSun" w:hAnsi="Arial" w:cs="Arial"/>
                <w:sz w:val="18"/>
                <w:szCs w:val="18"/>
                <w:lang w:val="en-US"/>
              </w:rPr>
            </w:pPr>
            <w:r w:rsidRPr="00015D38">
              <w:rPr>
                <w:rFonts w:ascii="Arial" w:eastAsia="SimSun" w:hAnsi="Arial" w:cs="Arial" w:hint="eastAsia"/>
                <w:sz w:val="18"/>
                <w:szCs w:val="18"/>
                <w:lang w:val="en-US"/>
              </w:rPr>
              <w:t>In a factory or workshop, clutters are usually distributed in 3D space with different height/length/width and some of them are hollow or heteromophic, so we prefer a simple empirical model as agreed in RAN1#96b.</w:t>
            </w:r>
          </w:p>
        </w:tc>
        <w:tc>
          <w:tcPr>
            <w:tcW w:w="3338" w:type="dxa"/>
            <w:tcBorders>
              <w:top w:val="single" w:sz="4" w:space="0" w:color="auto"/>
              <w:left w:val="single" w:sz="4" w:space="0" w:color="auto"/>
              <w:bottom w:val="single" w:sz="4" w:space="0" w:color="auto"/>
              <w:right w:val="single" w:sz="4" w:space="0" w:color="auto"/>
            </w:tcBorders>
          </w:tcPr>
          <w:p w14:paraId="0E2DCF43" w14:textId="77777777" w:rsidR="003A3F2D" w:rsidRPr="00FC0C49" w:rsidRDefault="00C423D8">
            <w:pPr>
              <w:pStyle w:val="Paragraphedeliste"/>
              <w:numPr>
                <w:ilvl w:val="0"/>
                <w:numId w:val="18"/>
              </w:numPr>
              <w:spacing w:line="252" w:lineRule="auto"/>
              <w:rPr>
                <w:rFonts w:ascii="Times New Roman" w:hAnsi="Times New Roman" w:cs="Times New Roman"/>
                <w:sz w:val="20"/>
                <w:szCs w:val="20"/>
                <w:lang w:val="en-US"/>
              </w:rPr>
            </w:pPr>
            <w:r>
              <w:rPr>
                <w:rFonts w:ascii="Arial" w:eastAsia="SimSun" w:hAnsi="Arial" w:cs="Arial"/>
                <w:sz w:val="18"/>
                <w:szCs w:val="18"/>
                <w:lang w:val="en-US"/>
              </w:rPr>
              <w:t>Use a common LOS probability function for all sub-scenarios, with sub-scenario specific parameters</w:t>
            </w:r>
            <w:r>
              <w:rPr>
                <w:rFonts w:ascii="Arial" w:eastAsia="SimSun" w:hAnsi="Arial" w:cs="Arial" w:hint="eastAsia"/>
                <w:sz w:val="18"/>
                <w:szCs w:val="18"/>
                <w:lang w:val="en-US"/>
              </w:rPr>
              <w:t xml:space="preserve"> as agreed in RAN1#96b.</w:t>
            </w:r>
          </w:p>
          <w:p w14:paraId="0E2DCF44" w14:textId="77777777" w:rsidR="003A3F2D" w:rsidRPr="00015D38" w:rsidRDefault="003A3F2D">
            <w:pPr>
              <w:spacing w:line="252" w:lineRule="auto"/>
              <w:rPr>
                <w:rFonts w:ascii="Arial" w:eastAsia="SimSun" w:hAnsi="Arial" w:cs="Arial"/>
                <w:sz w:val="18"/>
                <w:szCs w:val="18"/>
                <w:lang w:val="en-US"/>
              </w:rPr>
            </w:pPr>
          </w:p>
        </w:tc>
      </w:tr>
      <w:tr w:rsidR="00E35B86" w:rsidRPr="009E7913" w14:paraId="0303348A" w14:textId="77777777" w:rsidTr="00E86DC2">
        <w:trPr>
          <w:trHeight w:val="371"/>
        </w:trPr>
        <w:tc>
          <w:tcPr>
            <w:tcW w:w="1310" w:type="dxa"/>
            <w:tcBorders>
              <w:top w:val="single" w:sz="4" w:space="0" w:color="auto"/>
              <w:left w:val="single" w:sz="4" w:space="0" w:color="auto"/>
              <w:bottom w:val="single" w:sz="4" w:space="0" w:color="auto"/>
              <w:right w:val="single" w:sz="4" w:space="0" w:color="auto"/>
            </w:tcBorders>
          </w:tcPr>
          <w:p w14:paraId="10D020F6" w14:textId="77777777" w:rsidR="00E35B86" w:rsidRPr="00C70EFF" w:rsidRDefault="00E35B86" w:rsidP="00E86DC2">
            <w:pPr>
              <w:spacing w:line="252" w:lineRule="auto"/>
              <w:rPr>
                <w:rFonts w:ascii="Arial" w:eastAsia="Calibri" w:hAnsi="Arial" w:cs="Arial"/>
                <w:sz w:val="18"/>
                <w:szCs w:val="18"/>
                <w:lang w:eastAsia="sv-SE"/>
              </w:rPr>
            </w:pPr>
            <w:r>
              <w:rPr>
                <w:rFonts w:ascii="Arial" w:eastAsia="Calibri" w:hAnsi="Arial" w:cs="Arial"/>
                <w:sz w:val="18"/>
                <w:szCs w:val="18"/>
                <w:lang w:eastAsia="sv-SE"/>
              </w:rPr>
              <w:t>Qualcomm</w:t>
            </w:r>
          </w:p>
        </w:tc>
        <w:tc>
          <w:tcPr>
            <w:tcW w:w="5241" w:type="dxa"/>
            <w:tcBorders>
              <w:top w:val="single" w:sz="4" w:space="0" w:color="auto"/>
              <w:left w:val="single" w:sz="4" w:space="0" w:color="auto"/>
              <w:bottom w:val="single" w:sz="4" w:space="0" w:color="auto"/>
              <w:right w:val="single" w:sz="4" w:space="0" w:color="auto"/>
            </w:tcBorders>
          </w:tcPr>
          <w:p w14:paraId="1B8D3D22" w14:textId="77777777" w:rsidR="00E35B86" w:rsidRPr="00015D38" w:rsidRDefault="00E35B86" w:rsidP="00E86DC2">
            <w:pPr>
              <w:spacing w:line="252" w:lineRule="auto"/>
              <w:rPr>
                <w:rFonts w:ascii="Arial" w:eastAsia="SimSun" w:hAnsi="Arial" w:cs="Arial"/>
                <w:sz w:val="18"/>
                <w:szCs w:val="18"/>
                <w:lang w:val="en-US"/>
              </w:rPr>
            </w:pPr>
            <w:r w:rsidRPr="00015D38">
              <w:rPr>
                <w:rFonts w:ascii="Arial" w:eastAsia="SimSun" w:hAnsi="Arial" w:cs="Arial"/>
                <w:sz w:val="18"/>
                <w:szCs w:val="18"/>
                <w:lang w:val="en-US"/>
              </w:rPr>
              <w:t>In many industrial environments, the clutter height/size can be highly variable. The impact of this variation should be included in the LOS probability modeling.</w:t>
            </w:r>
          </w:p>
        </w:tc>
        <w:tc>
          <w:tcPr>
            <w:tcW w:w="3338" w:type="dxa"/>
            <w:tcBorders>
              <w:top w:val="single" w:sz="4" w:space="0" w:color="auto"/>
              <w:left w:val="single" w:sz="4" w:space="0" w:color="auto"/>
              <w:bottom w:val="single" w:sz="4" w:space="0" w:color="auto"/>
              <w:right w:val="single" w:sz="4" w:space="0" w:color="auto"/>
            </w:tcBorders>
          </w:tcPr>
          <w:p w14:paraId="146F0AEF" w14:textId="77777777" w:rsidR="00E35B86" w:rsidRPr="00FC0C49" w:rsidRDefault="00E35B86" w:rsidP="00E35B86">
            <w:pPr>
              <w:pStyle w:val="Paragraphedeliste"/>
              <w:numPr>
                <w:ilvl w:val="0"/>
                <w:numId w:val="51"/>
              </w:numPr>
              <w:spacing w:line="252" w:lineRule="auto"/>
              <w:rPr>
                <w:rFonts w:ascii="Arial" w:eastAsia="SimSun" w:hAnsi="Arial" w:cs="Arial"/>
                <w:sz w:val="18"/>
                <w:szCs w:val="18"/>
                <w:lang w:val="en-US"/>
              </w:rPr>
            </w:pPr>
            <w:r>
              <w:rPr>
                <w:rFonts w:ascii="Arial" w:eastAsia="SimSun" w:hAnsi="Arial" w:cs="Arial"/>
                <w:sz w:val="18"/>
                <w:szCs w:val="18"/>
                <w:lang w:val="en-US"/>
              </w:rPr>
              <w:t>Consider modeling the impact of variable clutter height/size on the LOS probability.</w:t>
            </w:r>
          </w:p>
        </w:tc>
      </w:tr>
      <w:tr w:rsidR="003A3F2D" w:rsidRPr="009E7913" w14:paraId="0E2DCF49"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F46" w14:textId="77777777" w:rsidR="003A3F2D" w:rsidRPr="00015D38" w:rsidRDefault="003A3F2D">
            <w:pPr>
              <w:spacing w:line="252" w:lineRule="auto"/>
              <w:rPr>
                <w:rFonts w:ascii="Arial" w:eastAsia="Calibri" w:hAnsi="Arial" w:cs="Arial"/>
                <w:sz w:val="18"/>
                <w:szCs w:val="18"/>
                <w:lang w:val="en-US" w:eastAsia="sv-SE"/>
              </w:rPr>
            </w:pPr>
          </w:p>
        </w:tc>
        <w:tc>
          <w:tcPr>
            <w:tcW w:w="5241" w:type="dxa"/>
            <w:tcBorders>
              <w:top w:val="single" w:sz="4" w:space="0" w:color="auto"/>
              <w:left w:val="single" w:sz="4" w:space="0" w:color="auto"/>
              <w:bottom w:val="single" w:sz="4" w:space="0" w:color="auto"/>
              <w:right w:val="single" w:sz="4" w:space="0" w:color="auto"/>
            </w:tcBorders>
          </w:tcPr>
          <w:p w14:paraId="0E2DCF47" w14:textId="77777777" w:rsidR="003A3F2D" w:rsidRPr="00015D38" w:rsidRDefault="003A3F2D">
            <w:pPr>
              <w:spacing w:line="252" w:lineRule="auto"/>
              <w:rPr>
                <w:rFonts w:ascii="Arial" w:eastAsia="SimSun" w:hAnsi="Arial" w:cs="Arial"/>
                <w:sz w:val="18"/>
                <w:szCs w:val="18"/>
                <w:lang w:val="en-US"/>
              </w:rPr>
            </w:pPr>
          </w:p>
        </w:tc>
        <w:tc>
          <w:tcPr>
            <w:tcW w:w="3338" w:type="dxa"/>
            <w:tcBorders>
              <w:top w:val="single" w:sz="4" w:space="0" w:color="auto"/>
              <w:left w:val="single" w:sz="4" w:space="0" w:color="auto"/>
              <w:bottom w:val="single" w:sz="4" w:space="0" w:color="auto"/>
              <w:right w:val="single" w:sz="4" w:space="0" w:color="auto"/>
            </w:tcBorders>
          </w:tcPr>
          <w:p w14:paraId="0E2DCF48" w14:textId="77777777" w:rsidR="003A3F2D" w:rsidRPr="00015D38" w:rsidRDefault="003A3F2D">
            <w:pPr>
              <w:spacing w:line="252" w:lineRule="auto"/>
              <w:rPr>
                <w:rFonts w:ascii="Arial" w:eastAsia="SimSun" w:hAnsi="Arial" w:cs="Arial"/>
                <w:sz w:val="18"/>
                <w:szCs w:val="18"/>
                <w:lang w:val="en-US"/>
              </w:rPr>
            </w:pPr>
          </w:p>
        </w:tc>
      </w:tr>
    </w:tbl>
    <w:p w14:paraId="0E2DCF4A" w14:textId="77777777" w:rsidR="003A3F2D" w:rsidRPr="00015D38" w:rsidRDefault="003A3F2D">
      <w:pPr>
        <w:rPr>
          <w:rFonts w:ascii="Times New Roman" w:hAnsi="Times New Roman" w:cs="Times New Roman"/>
          <w:lang w:val="en-US"/>
        </w:rPr>
      </w:pPr>
    </w:p>
    <w:p w14:paraId="0E2DCF4B" w14:textId="77777777" w:rsidR="003A3F2D" w:rsidRPr="00015D38" w:rsidRDefault="00C423D8">
      <w:pPr>
        <w:rPr>
          <w:rFonts w:ascii="Times New Roman" w:hAnsi="Times New Roman" w:cs="Times New Roman"/>
          <w:b/>
          <w:lang w:val="en-US"/>
        </w:rPr>
      </w:pPr>
      <w:r w:rsidRPr="00015D38">
        <w:rPr>
          <w:rFonts w:ascii="Times New Roman" w:hAnsi="Times New Roman" w:cs="Times New Roman"/>
          <w:b/>
          <w:lang w:val="en-US"/>
        </w:rPr>
        <w:t>L2: Please provide views on how to merge LOS data from different sources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5241"/>
        <w:gridCol w:w="3338"/>
      </w:tblGrid>
      <w:tr w:rsidR="003A3F2D" w14:paraId="0E2DCF4F"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F4C" w14:textId="77777777" w:rsidR="003A3F2D" w:rsidRDefault="00C423D8">
            <w:pPr>
              <w:spacing w:line="252" w:lineRule="auto"/>
              <w:rPr>
                <w:rFonts w:ascii="Arial" w:eastAsia="Calibri" w:hAnsi="Arial" w:cs="Arial"/>
                <w:b/>
                <w:color w:val="0000FF"/>
                <w:szCs w:val="16"/>
                <w:lang w:eastAsia="sv-SE"/>
              </w:rPr>
            </w:pPr>
            <w:r>
              <w:rPr>
                <w:rFonts w:ascii="Arial" w:eastAsia="Calibri" w:hAnsi="Arial" w:cs="Arial"/>
                <w:b/>
                <w:szCs w:val="16"/>
                <w:lang w:eastAsia="sv-SE"/>
              </w:rPr>
              <w:t>Company</w:t>
            </w:r>
          </w:p>
        </w:tc>
        <w:tc>
          <w:tcPr>
            <w:tcW w:w="5241" w:type="dxa"/>
            <w:tcBorders>
              <w:top w:val="single" w:sz="4" w:space="0" w:color="auto"/>
              <w:left w:val="single" w:sz="4" w:space="0" w:color="auto"/>
              <w:bottom w:val="single" w:sz="4" w:space="0" w:color="auto"/>
              <w:right w:val="single" w:sz="4" w:space="0" w:color="auto"/>
            </w:tcBorders>
          </w:tcPr>
          <w:p w14:paraId="0E2DCF4D" w14:textId="77777777" w:rsidR="003A3F2D" w:rsidRPr="00015D38" w:rsidRDefault="00C423D8">
            <w:pPr>
              <w:spacing w:line="252" w:lineRule="auto"/>
              <w:rPr>
                <w:rFonts w:ascii="Arial" w:eastAsia="Calibri" w:hAnsi="Arial" w:cs="Arial"/>
                <w:b/>
                <w:szCs w:val="16"/>
                <w:lang w:val="en-US" w:eastAsia="sv-SE"/>
              </w:rPr>
            </w:pPr>
            <w:r w:rsidRPr="00015D38">
              <w:rPr>
                <w:rFonts w:ascii="Arial" w:eastAsia="Calibri" w:hAnsi="Arial" w:cs="Arial"/>
                <w:b/>
                <w:szCs w:val="16"/>
                <w:lang w:val="en-US" w:eastAsia="sv-SE"/>
              </w:rPr>
              <w:t>Views on LOS data merging</w:t>
            </w:r>
          </w:p>
        </w:tc>
        <w:tc>
          <w:tcPr>
            <w:tcW w:w="3338" w:type="dxa"/>
            <w:tcBorders>
              <w:top w:val="single" w:sz="4" w:space="0" w:color="auto"/>
              <w:left w:val="single" w:sz="4" w:space="0" w:color="auto"/>
              <w:bottom w:val="single" w:sz="4" w:space="0" w:color="auto"/>
              <w:right w:val="single" w:sz="4" w:space="0" w:color="auto"/>
            </w:tcBorders>
          </w:tcPr>
          <w:p w14:paraId="0E2DCF4E" w14:textId="77777777" w:rsidR="003A3F2D" w:rsidRDefault="00C423D8">
            <w:pPr>
              <w:spacing w:line="252" w:lineRule="auto"/>
              <w:rPr>
                <w:rFonts w:ascii="Arial" w:eastAsia="Calibri" w:hAnsi="Arial" w:cs="Arial"/>
                <w:b/>
                <w:szCs w:val="16"/>
                <w:lang w:eastAsia="sv-SE"/>
              </w:rPr>
            </w:pPr>
            <w:r>
              <w:rPr>
                <w:rFonts w:ascii="Arial" w:eastAsia="Calibri" w:hAnsi="Arial" w:cs="Arial"/>
                <w:b/>
                <w:szCs w:val="16"/>
                <w:lang w:eastAsia="sv-SE"/>
              </w:rPr>
              <w:t>Proposals</w:t>
            </w:r>
          </w:p>
        </w:tc>
      </w:tr>
      <w:tr w:rsidR="003A3F2D" w:rsidRPr="009E7913" w14:paraId="0E2DCF5A"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F50"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Ericsson</w:t>
            </w:r>
          </w:p>
        </w:tc>
        <w:tc>
          <w:tcPr>
            <w:tcW w:w="5241" w:type="dxa"/>
            <w:tcBorders>
              <w:top w:val="single" w:sz="4" w:space="0" w:color="auto"/>
              <w:left w:val="single" w:sz="4" w:space="0" w:color="auto"/>
              <w:bottom w:val="single" w:sz="4" w:space="0" w:color="auto"/>
              <w:right w:val="single" w:sz="4" w:space="0" w:color="auto"/>
            </w:tcBorders>
          </w:tcPr>
          <w:p w14:paraId="0E2DCF51" w14:textId="77777777" w:rsidR="003A3F2D" w:rsidRPr="00015D38" w:rsidRDefault="00C423D8">
            <w:pPr>
              <w:spacing w:line="252" w:lineRule="auto"/>
              <w:rPr>
                <w:rFonts w:ascii="Arial" w:eastAsia="Calibri" w:hAnsi="Arial" w:cs="Arial"/>
                <w:sz w:val="18"/>
                <w:szCs w:val="18"/>
                <w:lang w:val="en-US" w:eastAsia="sv-SE"/>
              </w:rPr>
            </w:pPr>
            <w:r w:rsidRPr="00015D38">
              <w:rPr>
                <w:rFonts w:ascii="Arial" w:eastAsia="Calibri" w:hAnsi="Arial" w:cs="Arial"/>
                <w:sz w:val="18"/>
                <w:szCs w:val="18"/>
                <w:lang w:val="en-US" w:eastAsia="sv-SE"/>
              </w:rPr>
              <w:t xml:space="preserve">So far there has been two types of contributions on LOS probabilities: the empirical fitting of parameters based on ray-tracing simulations by ZTE in R1-1907126, and the analytical derivations based on a simple canonical scenario by Ericsson as described in our reply to L1 above. To check whether these two approaches generate results that are consistent with each other we have tried to reproduce some of the empirical curves using the analytical functions. For this, we have focused on </w:t>
            </w:r>
            <w:r w:rsidRPr="00015D38">
              <w:rPr>
                <w:rFonts w:ascii="Arial" w:eastAsia="Calibri" w:hAnsi="Arial" w:cs="Arial"/>
                <w:sz w:val="18"/>
                <w:szCs w:val="18"/>
                <w:lang w:val="en-US" w:eastAsia="sv-SE"/>
              </w:rPr>
              <w:lastRenderedPageBreak/>
              <w:t xml:space="preserve">Area 2 in the contribution from ZTE since this was the easiest in which to provide a fair comparison. Using clutter number and size information for Area 2 provided by ZTE, the following parameters are estimated: </w:t>
            </w:r>
            <m:oMath>
              <m:r>
                <w:rPr>
                  <w:rFonts w:ascii="Cambria Math" w:eastAsia="Calibri" w:hAnsi="Cambria Math" w:cs="Arial"/>
                  <w:sz w:val="18"/>
                  <w:szCs w:val="18"/>
                  <w:lang w:eastAsia="sv-SE"/>
                </w:rPr>
                <m:t>r</m:t>
              </m:r>
              <m:r>
                <w:rPr>
                  <w:rFonts w:ascii="Cambria Math" w:eastAsia="Calibri" w:hAnsi="Cambria Math" w:cs="Arial"/>
                  <w:sz w:val="18"/>
                  <w:szCs w:val="18"/>
                  <w:lang w:val="en-US" w:eastAsia="sv-SE"/>
                </w:rPr>
                <m:t>=0.0375</m:t>
              </m:r>
            </m:oMath>
            <w:r w:rsidRPr="00015D38">
              <w:rPr>
                <w:rFonts w:ascii="Arial" w:eastAsia="Calibri" w:hAnsi="Arial" w:cs="Arial"/>
                <w:sz w:val="18"/>
                <w:szCs w:val="18"/>
                <w:lang w:val="en-US" w:eastAsia="sv-SE"/>
              </w:rPr>
              <w:t xml:space="preserve">, </w:t>
            </w:r>
            <m:oMath>
              <m:sSub>
                <m:sSubPr>
                  <m:ctrlPr>
                    <w:rPr>
                      <w:rFonts w:ascii="Cambria Math" w:eastAsia="Calibri" w:hAnsi="Cambria Math" w:cs="Arial"/>
                      <w:i/>
                      <w:sz w:val="18"/>
                      <w:szCs w:val="18"/>
                      <w:lang w:eastAsia="sv-SE"/>
                    </w:rPr>
                  </m:ctrlPr>
                </m:sSubPr>
                <m:e>
                  <m:r>
                    <w:rPr>
                      <w:rFonts w:ascii="Cambria Math" w:eastAsia="Calibri" w:hAnsi="Cambria Math" w:cs="Arial"/>
                      <w:sz w:val="18"/>
                      <w:szCs w:val="18"/>
                      <w:lang w:eastAsia="sv-SE"/>
                    </w:rPr>
                    <m:t>d</m:t>
                  </m:r>
                </m:e>
                <m:sub>
                  <m:r>
                    <w:rPr>
                      <w:rFonts w:ascii="Cambria Math" w:eastAsia="Calibri" w:hAnsi="Cambria Math" w:cs="Arial"/>
                      <w:sz w:val="18"/>
                      <w:szCs w:val="18"/>
                      <w:lang w:eastAsia="sv-SE"/>
                    </w:rPr>
                    <m:t>clutter</m:t>
                  </m:r>
                </m:sub>
              </m:sSub>
              <m:r>
                <w:rPr>
                  <w:rFonts w:ascii="Cambria Math" w:eastAsia="Calibri" w:hAnsi="Cambria Math" w:cs="Arial"/>
                  <w:sz w:val="18"/>
                  <w:szCs w:val="18"/>
                  <w:lang w:val="en-US" w:eastAsia="sv-SE"/>
                </w:rPr>
                <m:t xml:space="preserve">=2 </m:t>
              </m:r>
              <m:r>
                <w:rPr>
                  <w:rFonts w:ascii="Cambria Math" w:eastAsia="Calibri" w:hAnsi="Cambria Math" w:cs="Arial"/>
                  <w:sz w:val="18"/>
                  <w:szCs w:val="18"/>
                  <w:lang w:eastAsia="sv-SE"/>
                </w:rPr>
                <m:t>m</m:t>
              </m:r>
            </m:oMath>
            <w:r w:rsidRPr="00015D38">
              <w:rPr>
                <w:rFonts w:ascii="Arial" w:eastAsia="Calibri" w:hAnsi="Arial" w:cs="Arial"/>
                <w:sz w:val="18"/>
                <w:szCs w:val="18"/>
                <w:lang w:val="en-US" w:eastAsia="sv-SE"/>
              </w:rPr>
              <w:t xml:space="preserve">, </w:t>
            </w:r>
            <m:oMath>
              <m:sSub>
                <m:sSubPr>
                  <m:ctrlPr>
                    <w:rPr>
                      <w:rFonts w:ascii="Cambria Math" w:eastAsia="Calibri" w:hAnsi="Cambria Math" w:cs="Arial"/>
                      <w:i/>
                      <w:sz w:val="18"/>
                      <w:szCs w:val="18"/>
                      <w:lang w:eastAsia="sv-SE"/>
                    </w:rPr>
                  </m:ctrlPr>
                </m:sSubPr>
                <m:e>
                  <m:r>
                    <w:rPr>
                      <w:rFonts w:ascii="Cambria Math" w:eastAsia="Calibri" w:hAnsi="Cambria Math" w:cs="Arial"/>
                      <w:sz w:val="18"/>
                      <w:szCs w:val="18"/>
                      <w:lang w:val="en-US" w:eastAsia="sv-SE"/>
                    </w:rPr>
                    <m:t>h</m:t>
                  </m:r>
                </m:e>
                <m:sub>
                  <m:r>
                    <w:rPr>
                      <w:rFonts w:ascii="Cambria Math" w:eastAsia="Calibri" w:hAnsi="Cambria Math" w:cs="Arial"/>
                      <w:sz w:val="18"/>
                      <w:szCs w:val="18"/>
                      <w:lang w:eastAsia="sv-SE"/>
                    </w:rPr>
                    <m:t>clutter</m:t>
                  </m:r>
                </m:sub>
              </m:sSub>
              <m:r>
                <w:rPr>
                  <w:rFonts w:ascii="Cambria Math" w:eastAsia="Calibri" w:hAnsi="Cambria Math" w:cs="Arial"/>
                  <w:sz w:val="18"/>
                  <w:szCs w:val="18"/>
                  <w:lang w:val="en-US" w:eastAsia="sv-SE"/>
                </w:rPr>
                <m:t xml:space="preserve">=5 </m:t>
              </m:r>
              <m:r>
                <w:rPr>
                  <w:rFonts w:ascii="Cambria Math" w:eastAsia="Calibri" w:hAnsi="Cambria Math" w:cs="Arial"/>
                  <w:sz w:val="18"/>
                  <w:szCs w:val="18"/>
                  <w:lang w:eastAsia="sv-SE"/>
                </w:rPr>
                <m:t>m</m:t>
              </m:r>
            </m:oMath>
            <w:r w:rsidRPr="00015D38">
              <w:rPr>
                <w:rFonts w:ascii="Arial" w:eastAsia="Calibri" w:hAnsi="Arial" w:cs="Arial"/>
                <w:sz w:val="18"/>
                <w:szCs w:val="18"/>
                <w:lang w:val="en-US" w:eastAsia="sv-SE"/>
              </w:rPr>
              <w:t xml:space="preserve">. Below are two figures comparing the analytical LOS probabilities using these settings with the empirical (ray-tracing) results for Area 2. </w:t>
            </w:r>
          </w:p>
          <w:p w14:paraId="0E2DCF52" w14:textId="77777777" w:rsidR="003A3F2D" w:rsidRPr="00015D38" w:rsidRDefault="003A3F2D">
            <w:pPr>
              <w:spacing w:line="252" w:lineRule="auto"/>
              <w:rPr>
                <w:rFonts w:ascii="Arial" w:eastAsia="Calibri" w:hAnsi="Arial" w:cs="Arial"/>
                <w:sz w:val="18"/>
                <w:szCs w:val="18"/>
                <w:lang w:val="en-US" w:eastAsia="sv-SE"/>
              </w:rPr>
            </w:pPr>
          </w:p>
          <w:p w14:paraId="0E2DCF53" w14:textId="77777777" w:rsidR="003A3F2D" w:rsidRDefault="00C423D8">
            <w:pPr>
              <w:spacing w:line="252" w:lineRule="auto"/>
              <w:rPr>
                <w:rFonts w:ascii="Arial" w:eastAsia="Calibri" w:hAnsi="Arial" w:cs="Arial"/>
                <w:sz w:val="18"/>
                <w:szCs w:val="18"/>
                <w:lang w:eastAsia="sv-SE"/>
              </w:rPr>
            </w:pPr>
            <w:r>
              <w:rPr>
                <w:rFonts w:ascii="Arial" w:eastAsia="Calibri" w:hAnsi="Arial" w:cs="Arial"/>
                <w:noProof/>
                <w:sz w:val="18"/>
                <w:szCs w:val="18"/>
                <w:lang w:eastAsia="fr-FR"/>
              </w:rPr>
              <w:drawing>
                <wp:inline distT="0" distB="0" distL="0" distR="0" wp14:anchorId="0E2DD1FB" wp14:editId="0E2DD1FC">
                  <wp:extent cx="2705100" cy="2027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719649" cy="2038520"/>
                          </a:xfrm>
                          <a:prstGeom prst="rect">
                            <a:avLst/>
                          </a:prstGeom>
                          <a:noFill/>
                          <a:ln>
                            <a:noFill/>
                          </a:ln>
                        </pic:spPr>
                      </pic:pic>
                    </a:graphicData>
                  </a:graphic>
                </wp:inline>
              </w:drawing>
            </w:r>
          </w:p>
          <w:p w14:paraId="0E2DCF54" w14:textId="77777777" w:rsidR="003A3F2D" w:rsidRDefault="00C423D8">
            <w:pPr>
              <w:spacing w:line="252" w:lineRule="auto"/>
              <w:rPr>
                <w:rFonts w:ascii="Arial" w:eastAsia="Calibri" w:hAnsi="Arial" w:cs="Arial"/>
                <w:sz w:val="18"/>
                <w:szCs w:val="18"/>
                <w:lang w:eastAsia="sv-SE"/>
              </w:rPr>
            </w:pPr>
            <w:r>
              <w:rPr>
                <w:rFonts w:ascii="Arial" w:eastAsia="Calibri" w:hAnsi="Arial" w:cs="Arial"/>
                <w:noProof/>
                <w:sz w:val="18"/>
                <w:szCs w:val="18"/>
                <w:lang w:eastAsia="fr-FR"/>
              </w:rPr>
              <w:drawing>
                <wp:inline distT="0" distB="0" distL="0" distR="0" wp14:anchorId="0E2DD1FD" wp14:editId="0E2DD1FE">
                  <wp:extent cx="2714625" cy="20345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724264" cy="2041980"/>
                          </a:xfrm>
                          <a:prstGeom prst="rect">
                            <a:avLst/>
                          </a:prstGeom>
                          <a:noFill/>
                          <a:ln>
                            <a:noFill/>
                          </a:ln>
                        </pic:spPr>
                      </pic:pic>
                    </a:graphicData>
                  </a:graphic>
                </wp:inline>
              </w:drawing>
            </w:r>
          </w:p>
          <w:p w14:paraId="0E2DCF55" w14:textId="77777777" w:rsidR="003A3F2D" w:rsidRPr="00015D38" w:rsidRDefault="00C423D8">
            <w:pPr>
              <w:spacing w:line="252" w:lineRule="auto"/>
              <w:rPr>
                <w:rFonts w:ascii="Arial" w:eastAsia="Calibri" w:hAnsi="Arial" w:cs="Arial"/>
                <w:sz w:val="18"/>
                <w:szCs w:val="18"/>
                <w:lang w:val="en-US" w:eastAsia="sv-SE"/>
              </w:rPr>
            </w:pPr>
            <w:r w:rsidRPr="00015D38">
              <w:rPr>
                <w:rFonts w:ascii="Arial" w:eastAsia="Calibri" w:hAnsi="Arial" w:cs="Arial"/>
                <w:sz w:val="18"/>
                <w:szCs w:val="18"/>
                <w:lang w:val="en-US" w:eastAsia="sv-SE"/>
              </w:rPr>
              <w:t>There is a quite good match between the empirical and analytical results in the clutter-embedded case. Also, in the elevated BS case the correspondence is very good for h</w:t>
            </w:r>
            <w:r w:rsidRPr="00015D38">
              <w:rPr>
                <w:rFonts w:ascii="Arial" w:eastAsia="Calibri" w:hAnsi="Arial" w:cs="Arial"/>
                <w:sz w:val="18"/>
                <w:szCs w:val="18"/>
                <w:vertAlign w:val="subscript"/>
                <w:lang w:val="en-US" w:eastAsia="sv-SE"/>
              </w:rPr>
              <w:t>BS</w:t>
            </w:r>
            <w:r w:rsidRPr="00015D38">
              <w:rPr>
                <w:rFonts w:ascii="Arial" w:eastAsia="Calibri" w:hAnsi="Arial" w:cs="Arial"/>
                <w:sz w:val="18"/>
                <w:szCs w:val="18"/>
                <w:lang w:val="en-US" w:eastAsia="sv-SE"/>
              </w:rPr>
              <w:t xml:space="preserve"> = 15 m though the analytical expression is somewhat more sensitive to the BS height than the ray-tracing results. However, the differences are small enough that it can be argued that the analytical expressions are adequate for capturing the ray-tracing results</w:t>
            </w:r>
          </w:p>
          <w:p w14:paraId="0E2DCF56" w14:textId="77777777" w:rsidR="003A3F2D" w:rsidRPr="00015D38" w:rsidRDefault="00C423D8">
            <w:pPr>
              <w:spacing w:line="252" w:lineRule="auto"/>
              <w:rPr>
                <w:rFonts w:ascii="Arial" w:eastAsia="Calibri" w:hAnsi="Arial" w:cs="Arial"/>
                <w:sz w:val="18"/>
                <w:szCs w:val="18"/>
                <w:lang w:val="en-US" w:eastAsia="sv-SE"/>
              </w:rPr>
            </w:pPr>
            <w:r w:rsidRPr="00015D38">
              <w:rPr>
                <w:rFonts w:ascii="Arial" w:eastAsia="Calibri" w:hAnsi="Arial" w:cs="Arial"/>
                <w:sz w:val="18"/>
                <w:szCs w:val="18"/>
                <w:lang w:val="en-US" w:eastAsia="sv-SE"/>
              </w:rPr>
              <w:t xml:space="preserve">Our main motivation for pursuing the analytical expressions is that these can be used to predict the LOS probability for other antenna heights and clutter parameters than what is used in specific ray-tracing experiments. At this point, the main uncertainty associated with this approach is in how to determine the average clutter parameters </w:t>
            </w:r>
            <m:oMath>
              <m:r>
                <w:rPr>
                  <w:rFonts w:ascii="Cambria Math" w:eastAsia="Calibri" w:hAnsi="Cambria Math" w:cs="Arial"/>
                  <w:sz w:val="18"/>
                  <w:szCs w:val="18"/>
                  <w:lang w:eastAsia="sv-SE"/>
                </w:rPr>
                <m:t>r</m:t>
              </m:r>
            </m:oMath>
            <w:r w:rsidRPr="00015D38">
              <w:rPr>
                <w:rFonts w:ascii="Arial" w:eastAsia="Calibri" w:hAnsi="Arial" w:cs="Arial"/>
                <w:sz w:val="18"/>
                <w:szCs w:val="18"/>
                <w:lang w:val="en-US" w:eastAsia="sv-SE"/>
              </w:rPr>
              <w:t xml:space="preserve">, </w:t>
            </w:r>
            <m:oMath>
              <m:sSub>
                <m:sSubPr>
                  <m:ctrlPr>
                    <w:rPr>
                      <w:rFonts w:ascii="Cambria Math" w:eastAsia="Calibri" w:hAnsi="Cambria Math" w:cs="Arial"/>
                      <w:i/>
                      <w:sz w:val="18"/>
                      <w:szCs w:val="18"/>
                      <w:lang w:eastAsia="sv-SE"/>
                    </w:rPr>
                  </m:ctrlPr>
                </m:sSubPr>
                <m:e>
                  <m:r>
                    <w:rPr>
                      <w:rFonts w:ascii="Cambria Math" w:eastAsia="Calibri" w:hAnsi="Cambria Math" w:cs="Arial"/>
                      <w:sz w:val="18"/>
                      <w:szCs w:val="18"/>
                      <w:lang w:eastAsia="sv-SE"/>
                    </w:rPr>
                    <m:t>d</m:t>
                  </m:r>
                </m:e>
                <m:sub>
                  <m:r>
                    <w:rPr>
                      <w:rFonts w:ascii="Cambria Math" w:eastAsia="Calibri" w:hAnsi="Cambria Math" w:cs="Arial"/>
                      <w:sz w:val="18"/>
                      <w:szCs w:val="18"/>
                      <w:lang w:eastAsia="sv-SE"/>
                    </w:rPr>
                    <m:t>clutter</m:t>
                  </m:r>
                </m:sub>
              </m:sSub>
            </m:oMath>
            <w:r w:rsidRPr="00015D38">
              <w:rPr>
                <w:rFonts w:ascii="Arial" w:eastAsia="Calibri" w:hAnsi="Arial" w:cs="Arial"/>
                <w:sz w:val="18"/>
                <w:szCs w:val="18"/>
                <w:lang w:val="en-US" w:eastAsia="sv-SE"/>
              </w:rPr>
              <w:t xml:space="preserve">, and </w:t>
            </w:r>
            <m:oMath>
              <m:sSub>
                <m:sSubPr>
                  <m:ctrlPr>
                    <w:rPr>
                      <w:rFonts w:ascii="Cambria Math" w:eastAsia="Calibri" w:hAnsi="Cambria Math" w:cs="Arial"/>
                      <w:i/>
                      <w:sz w:val="18"/>
                      <w:szCs w:val="18"/>
                      <w:lang w:eastAsia="sv-SE"/>
                    </w:rPr>
                  </m:ctrlPr>
                </m:sSubPr>
                <m:e>
                  <m:r>
                    <w:rPr>
                      <w:rFonts w:ascii="Cambria Math" w:eastAsia="Calibri" w:hAnsi="Cambria Math" w:cs="Arial"/>
                      <w:sz w:val="18"/>
                      <w:szCs w:val="18"/>
                      <w:lang w:val="en-US" w:eastAsia="sv-SE"/>
                    </w:rPr>
                    <m:t>h</m:t>
                  </m:r>
                </m:e>
                <m:sub>
                  <m:r>
                    <w:rPr>
                      <w:rFonts w:ascii="Cambria Math" w:eastAsia="Calibri" w:hAnsi="Cambria Math" w:cs="Arial"/>
                      <w:sz w:val="18"/>
                      <w:szCs w:val="18"/>
                      <w:lang w:eastAsia="sv-SE"/>
                    </w:rPr>
                    <m:t>clutter</m:t>
                  </m:r>
                </m:sub>
              </m:sSub>
            </m:oMath>
            <w:r w:rsidRPr="00015D38">
              <w:rPr>
                <w:rFonts w:ascii="Arial" w:eastAsia="Calibri" w:hAnsi="Arial" w:cs="Arial"/>
                <w:sz w:val="18"/>
                <w:szCs w:val="18"/>
                <w:lang w:val="en-US" w:eastAsia="sv-SE"/>
              </w:rPr>
              <w:t xml:space="preserve"> in a real industrial hall scenario with possibly many types of objects of different sizes. Possibly one can tune these parameters rather than directly determine them for better correspondence with the empirical results. </w:t>
            </w:r>
          </w:p>
          <w:p w14:paraId="0E2DCF57" w14:textId="77777777" w:rsidR="003A3F2D" w:rsidRPr="00015D38" w:rsidRDefault="003A3F2D">
            <w:pPr>
              <w:spacing w:line="252" w:lineRule="auto"/>
              <w:rPr>
                <w:rFonts w:ascii="Arial" w:eastAsia="Calibri" w:hAnsi="Arial" w:cs="Arial"/>
                <w:sz w:val="18"/>
                <w:szCs w:val="18"/>
                <w:lang w:val="en-US" w:eastAsia="sv-SE"/>
              </w:rPr>
            </w:pPr>
          </w:p>
        </w:tc>
        <w:tc>
          <w:tcPr>
            <w:tcW w:w="3338" w:type="dxa"/>
            <w:tcBorders>
              <w:top w:val="single" w:sz="4" w:space="0" w:color="auto"/>
              <w:left w:val="single" w:sz="4" w:space="0" w:color="auto"/>
              <w:bottom w:val="single" w:sz="4" w:space="0" w:color="auto"/>
              <w:right w:val="single" w:sz="4" w:space="0" w:color="auto"/>
            </w:tcBorders>
          </w:tcPr>
          <w:p w14:paraId="0E2DCF58" w14:textId="77777777" w:rsidR="003A3F2D" w:rsidRDefault="00C423D8">
            <w:pPr>
              <w:pStyle w:val="Paragraphedeliste"/>
              <w:numPr>
                <w:ilvl w:val="0"/>
                <w:numId w:val="22"/>
              </w:numPr>
              <w:spacing w:line="252" w:lineRule="auto"/>
              <w:rPr>
                <w:rFonts w:ascii="Arial" w:hAnsi="Arial" w:cs="Arial"/>
                <w:sz w:val="18"/>
                <w:szCs w:val="18"/>
                <w:lang w:val="en-US" w:eastAsia="sv-SE"/>
              </w:rPr>
            </w:pPr>
            <w:r>
              <w:rPr>
                <w:rFonts w:ascii="Arial" w:hAnsi="Arial" w:cs="Arial"/>
                <w:sz w:val="18"/>
                <w:szCs w:val="18"/>
                <w:lang w:val="en-US" w:eastAsia="sv-SE"/>
              </w:rPr>
              <w:lastRenderedPageBreak/>
              <w:t xml:space="preserve">Adopt the analytical expressions for the LOS probability that we provided in our response to L1 since these seem to be able to reproduce the ray-tracing </w:t>
            </w:r>
            <w:r>
              <w:rPr>
                <w:rFonts w:ascii="Arial" w:hAnsi="Arial" w:cs="Arial"/>
                <w:sz w:val="18"/>
                <w:szCs w:val="18"/>
                <w:lang w:val="en-US" w:eastAsia="sv-SE"/>
              </w:rPr>
              <w:lastRenderedPageBreak/>
              <w:t xml:space="preserve">results in a homogeneous area with sufficient accuracy </w:t>
            </w:r>
          </w:p>
          <w:p w14:paraId="0E2DCF59" w14:textId="77777777" w:rsidR="003A3F2D" w:rsidRDefault="00C423D8">
            <w:pPr>
              <w:pStyle w:val="Paragraphedeliste"/>
              <w:numPr>
                <w:ilvl w:val="1"/>
                <w:numId w:val="22"/>
              </w:numPr>
              <w:spacing w:line="252" w:lineRule="auto"/>
              <w:rPr>
                <w:rFonts w:ascii="Arial" w:hAnsi="Arial" w:cs="Arial"/>
                <w:sz w:val="18"/>
                <w:szCs w:val="18"/>
                <w:lang w:val="en-US" w:eastAsia="sv-SE"/>
              </w:rPr>
            </w:pPr>
            <w:r>
              <w:rPr>
                <w:rFonts w:ascii="Arial" w:hAnsi="Arial" w:cs="Arial"/>
                <w:sz w:val="18"/>
                <w:szCs w:val="18"/>
                <w:lang w:val="en-US" w:eastAsia="sv-SE"/>
              </w:rPr>
              <w:t xml:space="preserve">FFS on how to determine the average clutter parameters </w:t>
            </w:r>
            <m:oMath>
              <m:r>
                <w:rPr>
                  <w:rFonts w:ascii="Cambria Math" w:hAnsi="Cambria Math" w:cs="Arial"/>
                  <w:sz w:val="18"/>
                  <w:szCs w:val="18"/>
                  <w:lang w:val="en-US" w:eastAsia="sv-SE"/>
                </w:rPr>
                <m:t>r</m:t>
              </m:r>
            </m:oMath>
            <w:r>
              <w:rPr>
                <w:rFonts w:ascii="Arial" w:hAnsi="Arial" w:cs="Arial"/>
                <w:sz w:val="18"/>
                <w:szCs w:val="18"/>
                <w:lang w:val="en-US" w:eastAsia="sv-SE"/>
              </w:rPr>
              <w:t xml:space="preserve">, </w:t>
            </w:r>
            <m:oMath>
              <m:sSub>
                <m:sSubPr>
                  <m:ctrlPr>
                    <w:rPr>
                      <w:rFonts w:ascii="Cambria Math" w:hAnsi="Cambria Math" w:cs="Arial"/>
                      <w:i/>
                      <w:sz w:val="18"/>
                      <w:szCs w:val="18"/>
                      <w:lang w:val="en-US" w:eastAsia="sv-SE"/>
                    </w:rPr>
                  </m:ctrlPr>
                </m:sSubPr>
                <m:e>
                  <m:r>
                    <w:rPr>
                      <w:rFonts w:ascii="Cambria Math" w:hAnsi="Cambria Math" w:cs="Arial"/>
                      <w:sz w:val="18"/>
                      <w:szCs w:val="18"/>
                      <w:lang w:val="en-US" w:eastAsia="sv-SE"/>
                    </w:rPr>
                    <m:t>d</m:t>
                  </m:r>
                </m:e>
                <m:sub>
                  <m:r>
                    <w:rPr>
                      <w:rFonts w:ascii="Cambria Math" w:hAnsi="Cambria Math" w:cs="Arial"/>
                      <w:sz w:val="18"/>
                      <w:szCs w:val="18"/>
                      <w:lang w:val="en-US" w:eastAsia="sv-SE"/>
                    </w:rPr>
                    <m:t>clutter</m:t>
                  </m:r>
                </m:sub>
              </m:sSub>
            </m:oMath>
            <w:r>
              <w:rPr>
                <w:rFonts w:ascii="Arial" w:hAnsi="Arial" w:cs="Arial"/>
                <w:sz w:val="18"/>
                <w:szCs w:val="18"/>
                <w:lang w:val="en-US" w:eastAsia="sv-SE"/>
              </w:rPr>
              <w:t xml:space="preserve">, and </w:t>
            </w:r>
            <m:oMath>
              <m:sSub>
                <m:sSubPr>
                  <m:ctrlPr>
                    <w:rPr>
                      <w:rFonts w:ascii="Cambria Math" w:hAnsi="Cambria Math" w:cs="Arial"/>
                      <w:i/>
                      <w:sz w:val="18"/>
                      <w:szCs w:val="18"/>
                      <w:lang w:val="en-US" w:eastAsia="sv-SE"/>
                    </w:rPr>
                  </m:ctrlPr>
                </m:sSubPr>
                <m:e>
                  <m:r>
                    <w:rPr>
                      <w:rFonts w:ascii="Cambria Math" w:hAnsi="Cambria Math" w:cs="Arial"/>
                      <w:sz w:val="18"/>
                      <w:szCs w:val="18"/>
                      <w:lang w:val="en-US" w:eastAsia="sv-SE"/>
                    </w:rPr>
                    <m:t>h</m:t>
                  </m:r>
                </m:e>
                <m:sub>
                  <m:r>
                    <w:rPr>
                      <w:rFonts w:ascii="Cambria Math" w:hAnsi="Cambria Math" w:cs="Arial"/>
                      <w:sz w:val="18"/>
                      <w:szCs w:val="18"/>
                      <w:lang w:val="en-US" w:eastAsia="sv-SE"/>
                    </w:rPr>
                    <m:t>clutter</m:t>
                  </m:r>
                </m:sub>
              </m:sSub>
            </m:oMath>
            <w:r>
              <w:rPr>
                <w:rFonts w:ascii="Arial" w:hAnsi="Arial" w:cs="Arial"/>
                <w:sz w:val="18"/>
                <w:szCs w:val="18"/>
                <w:lang w:val="en-US" w:eastAsia="sv-SE"/>
              </w:rPr>
              <w:t xml:space="preserve"> for the defined sub-scenarios or for a real industrial hall, e.g. if tuning of these parameters rather than direct estimation from the clutter info can provide better accuracy.</w:t>
            </w:r>
          </w:p>
        </w:tc>
      </w:tr>
      <w:tr w:rsidR="003A3F2D" w:rsidRPr="009E7913" w14:paraId="0E2DCF5E"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F5B"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lastRenderedPageBreak/>
              <w:t>Nokia</w:t>
            </w:r>
          </w:p>
        </w:tc>
        <w:tc>
          <w:tcPr>
            <w:tcW w:w="5241" w:type="dxa"/>
            <w:tcBorders>
              <w:top w:val="single" w:sz="4" w:space="0" w:color="auto"/>
              <w:left w:val="single" w:sz="4" w:space="0" w:color="auto"/>
              <w:bottom w:val="single" w:sz="4" w:space="0" w:color="auto"/>
              <w:right w:val="single" w:sz="4" w:space="0" w:color="auto"/>
            </w:tcBorders>
          </w:tcPr>
          <w:p w14:paraId="0E2DCF5C" w14:textId="77777777" w:rsidR="003A3F2D" w:rsidRPr="00015D38" w:rsidRDefault="00C423D8">
            <w:pPr>
              <w:spacing w:line="252" w:lineRule="auto"/>
              <w:rPr>
                <w:rFonts w:ascii="Arial" w:eastAsia="SimSun" w:hAnsi="Arial" w:cs="Arial"/>
                <w:sz w:val="18"/>
                <w:szCs w:val="18"/>
                <w:lang w:val="en-US"/>
              </w:rPr>
            </w:pPr>
            <w:r w:rsidRPr="00015D38">
              <w:rPr>
                <w:rFonts w:ascii="Arial" w:eastAsia="SimSun" w:hAnsi="Arial" w:cs="Arial"/>
                <w:sz w:val="18"/>
                <w:szCs w:val="18"/>
                <w:lang w:val="en-US"/>
              </w:rPr>
              <w:t xml:space="preserve">We believe that both Ericsson’s and ZTE’s analytical and simulation works are valid to model the LOS probability in industrial scenarios. We suggest blending all results and fit a </w:t>
            </w:r>
            <w:r w:rsidRPr="00015D38">
              <w:rPr>
                <w:rFonts w:ascii="Arial" w:eastAsia="SimSun" w:hAnsi="Arial" w:cs="Arial"/>
                <w:sz w:val="18"/>
                <w:szCs w:val="18"/>
                <w:lang w:val="en-US"/>
              </w:rPr>
              <w:lastRenderedPageBreak/>
              <w:t>simple exponential decay model based on scenario parameters as stated above stated.</w:t>
            </w:r>
          </w:p>
        </w:tc>
        <w:tc>
          <w:tcPr>
            <w:tcW w:w="3338" w:type="dxa"/>
            <w:tcBorders>
              <w:top w:val="single" w:sz="4" w:space="0" w:color="auto"/>
              <w:left w:val="single" w:sz="4" w:space="0" w:color="auto"/>
              <w:bottom w:val="single" w:sz="4" w:space="0" w:color="auto"/>
              <w:right w:val="single" w:sz="4" w:space="0" w:color="auto"/>
            </w:tcBorders>
          </w:tcPr>
          <w:p w14:paraId="0E2DCF5D" w14:textId="77777777" w:rsidR="003A3F2D" w:rsidRPr="00FC0C49" w:rsidRDefault="00C423D8">
            <w:pPr>
              <w:pStyle w:val="Paragraphedeliste"/>
              <w:numPr>
                <w:ilvl w:val="0"/>
                <w:numId w:val="18"/>
              </w:numPr>
              <w:spacing w:line="252" w:lineRule="auto"/>
              <w:rPr>
                <w:rFonts w:ascii="Arial" w:eastAsia="SimSun" w:hAnsi="Arial" w:cs="Arial"/>
                <w:sz w:val="18"/>
                <w:szCs w:val="18"/>
                <w:lang w:val="en-US"/>
              </w:rPr>
            </w:pPr>
            <w:r w:rsidRPr="00FC0C49">
              <w:rPr>
                <w:rFonts w:ascii="Arial" w:hAnsi="Arial" w:cs="Arial"/>
                <w:sz w:val="18"/>
                <w:szCs w:val="18"/>
                <w:lang w:val="en-US"/>
              </w:rPr>
              <w:lastRenderedPageBreak/>
              <w:t xml:space="preserve">Fit a simple exponential decay model to the available analytical and simulated </w:t>
            </w:r>
            <w:r w:rsidRPr="00FC0C49">
              <w:rPr>
                <w:rFonts w:ascii="Arial" w:hAnsi="Arial" w:cs="Arial"/>
                <w:sz w:val="18"/>
                <w:szCs w:val="18"/>
                <w:lang w:val="en-US"/>
              </w:rPr>
              <w:lastRenderedPageBreak/>
              <w:t>distributions, considering variable clutter density and typical average clutter size per dub-scenario.</w:t>
            </w:r>
          </w:p>
        </w:tc>
      </w:tr>
      <w:tr w:rsidR="003A3F2D" w:rsidRPr="009E7913" w14:paraId="0E2DCF62"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F5F" w14:textId="77777777" w:rsidR="003A3F2D" w:rsidRDefault="00C423D8">
            <w:pPr>
              <w:spacing w:line="252" w:lineRule="auto"/>
              <w:rPr>
                <w:rFonts w:ascii="Arial" w:eastAsia="SimSun" w:hAnsi="Arial" w:cs="Arial"/>
                <w:sz w:val="18"/>
                <w:szCs w:val="18"/>
              </w:rPr>
            </w:pPr>
            <w:r>
              <w:rPr>
                <w:rFonts w:ascii="Arial" w:eastAsia="SimSun" w:hAnsi="Arial" w:cs="Arial" w:hint="eastAsia"/>
                <w:sz w:val="18"/>
                <w:szCs w:val="18"/>
              </w:rPr>
              <w:lastRenderedPageBreak/>
              <w:t>ZTE</w:t>
            </w:r>
          </w:p>
        </w:tc>
        <w:tc>
          <w:tcPr>
            <w:tcW w:w="5241" w:type="dxa"/>
            <w:tcBorders>
              <w:top w:val="single" w:sz="4" w:space="0" w:color="auto"/>
              <w:left w:val="single" w:sz="4" w:space="0" w:color="auto"/>
              <w:bottom w:val="single" w:sz="4" w:space="0" w:color="auto"/>
              <w:right w:val="single" w:sz="4" w:space="0" w:color="auto"/>
            </w:tcBorders>
          </w:tcPr>
          <w:p w14:paraId="0E2DCF60" w14:textId="77777777" w:rsidR="003A3F2D" w:rsidRPr="00015D38" w:rsidRDefault="00C423D8">
            <w:pPr>
              <w:spacing w:line="252" w:lineRule="auto"/>
              <w:rPr>
                <w:rFonts w:ascii="Arial" w:eastAsia="SimSun" w:hAnsi="Arial" w:cs="Arial"/>
                <w:sz w:val="18"/>
                <w:szCs w:val="18"/>
                <w:lang w:val="en-US"/>
              </w:rPr>
            </w:pPr>
            <w:r w:rsidRPr="00015D38">
              <w:rPr>
                <w:rFonts w:ascii="Arial" w:eastAsia="SimSun" w:hAnsi="Arial" w:cs="Arial" w:hint="eastAsia"/>
                <w:sz w:val="18"/>
                <w:szCs w:val="18"/>
                <w:lang w:val="en-US"/>
              </w:rPr>
              <w:t>As mentioned in Ericsson</w:t>
            </w:r>
            <w:r w:rsidRPr="00015D38">
              <w:rPr>
                <w:rFonts w:ascii="Arial" w:eastAsia="SimSun" w:hAnsi="Arial" w:cs="Arial"/>
                <w:sz w:val="18"/>
                <w:szCs w:val="18"/>
                <w:lang w:val="en-US"/>
              </w:rPr>
              <w:t>’</w:t>
            </w:r>
            <w:r w:rsidRPr="00015D38">
              <w:rPr>
                <w:rFonts w:ascii="Arial" w:eastAsia="SimSun" w:hAnsi="Arial" w:cs="Arial" w:hint="eastAsia"/>
                <w:sz w:val="18"/>
                <w:szCs w:val="18"/>
                <w:lang w:val="en-US"/>
              </w:rPr>
              <w:t>s view, in some sub-scenarios, the curve generated by Ericsson</w:t>
            </w:r>
            <w:r w:rsidRPr="00015D38">
              <w:rPr>
                <w:rFonts w:ascii="Arial" w:eastAsia="SimSun" w:hAnsi="Arial" w:cs="Arial"/>
                <w:sz w:val="18"/>
                <w:szCs w:val="18"/>
                <w:lang w:val="en-US"/>
              </w:rPr>
              <w:t>’</w:t>
            </w:r>
            <w:r w:rsidRPr="00015D38">
              <w:rPr>
                <w:rFonts w:ascii="Arial" w:eastAsia="SimSun" w:hAnsi="Arial" w:cs="Arial" w:hint="eastAsia"/>
                <w:sz w:val="18"/>
                <w:szCs w:val="18"/>
                <w:lang w:val="en-US"/>
              </w:rPr>
              <w:t xml:space="preserve">s formula matched well with the empirical result by ZTE ray tracing results and the relationship between </w:t>
            </w:r>
            <w:r w:rsidRPr="00015D38">
              <w:rPr>
                <w:rFonts w:ascii="Arial" w:eastAsia="SimSun" w:hAnsi="Arial" w:cs="Arial" w:hint="eastAsia"/>
                <w:i/>
                <w:iCs/>
                <w:sz w:val="18"/>
                <w:szCs w:val="18"/>
                <w:lang w:val="en-US"/>
              </w:rPr>
              <w:t>k</w:t>
            </w:r>
            <w:r w:rsidRPr="00015D38">
              <w:rPr>
                <w:rFonts w:ascii="Arial" w:eastAsia="SimSun" w:hAnsi="Arial" w:cs="Arial" w:hint="eastAsia"/>
                <w:i/>
                <w:iCs/>
                <w:sz w:val="18"/>
                <w:szCs w:val="18"/>
                <w:vertAlign w:val="subscript"/>
                <w:lang w:val="en-US"/>
              </w:rPr>
              <w:t>subsce</w:t>
            </w:r>
            <w:r w:rsidRPr="00015D38">
              <w:rPr>
                <w:rFonts w:ascii="Arial" w:eastAsia="SimSun" w:hAnsi="Arial" w:cs="Arial" w:hint="eastAsia"/>
                <w:i/>
                <w:iCs/>
                <w:sz w:val="18"/>
                <w:szCs w:val="18"/>
                <w:lang w:val="en-US"/>
              </w:rPr>
              <w:t xml:space="preserve"> </w:t>
            </w:r>
            <w:r w:rsidRPr="00015D38">
              <w:rPr>
                <w:rFonts w:ascii="Arial" w:eastAsia="SimSun" w:hAnsi="Arial" w:cs="Arial" w:hint="eastAsia"/>
                <w:sz w:val="18"/>
                <w:szCs w:val="18"/>
                <w:lang w:val="en-US"/>
              </w:rPr>
              <w:t xml:space="preserve">and </w:t>
            </w:r>
            <w:r w:rsidRPr="00015D38">
              <w:rPr>
                <w:rFonts w:ascii="Arial" w:eastAsia="SimSun" w:hAnsi="Arial" w:cs="Arial" w:hint="eastAsia"/>
                <w:i/>
                <w:iCs/>
                <w:sz w:val="18"/>
                <w:szCs w:val="18"/>
                <w:lang w:val="en-US"/>
              </w:rPr>
              <w:t>r</w:t>
            </w:r>
            <w:r w:rsidRPr="00015D38">
              <w:rPr>
                <w:rFonts w:ascii="Arial" w:eastAsia="SimSun" w:hAnsi="Arial" w:cs="Arial" w:hint="eastAsia"/>
                <w:sz w:val="18"/>
                <w:szCs w:val="18"/>
                <w:lang w:val="en-US"/>
              </w:rPr>
              <w:t>,</w:t>
            </w:r>
            <w:r w:rsidRPr="00015D38">
              <w:rPr>
                <w:rFonts w:ascii="Arial" w:eastAsia="SimSun" w:hAnsi="Arial" w:cs="Arial" w:hint="eastAsia"/>
                <w:i/>
                <w:iCs/>
                <w:sz w:val="18"/>
                <w:szCs w:val="18"/>
                <w:lang w:val="en-US"/>
              </w:rPr>
              <w:t>d</w:t>
            </w:r>
            <w:r w:rsidRPr="00015D38">
              <w:rPr>
                <w:rFonts w:ascii="Arial" w:eastAsia="SimSun" w:hAnsi="Arial" w:cs="Arial" w:hint="eastAsia"/>
                <w:i/>
                <w:iCs/>
                <w:sz w:val="18"/>
                <w:szCs w:val="18"/>
                <w:vertAlign w:val="subscript"/>
                <w:lang w:val="en-US"/>
              </w:rPr>
              <w:t>clutter</w:t>
            </w:r>
            <w:r w:rsidRPr="00015D38">
              <w:rPr>
                <w:rFonts w:ascii="Arial" w:eastAsia="SimSun" w:hAnsi="Arial" w:cs="Arial" w:hint="eastAsia"/>
                <w:sz w:val="18"/>
                <w:szCs w:val="18"/>
                <w:lang w:val="en-US"/>
              </w:rPr>
              <w:t xml:space="preserve"> etc can be derived if </w:t>
            </w:r>
            <m:oMath>
              <m:sSub>
                <m:sSubPr>
                  <m:ctrlPr>
                    <w:rPr>
                      <w:rFonts w:ascii="Cambria Math" w:eastAsia="Calibri" w:hAnsi="Cambria Math" w:cs="Times New Roman"/>
                      <w:sz w:val="20"/>
                      <w:szCs w:val="20"/>
                    </w:rPr>
                  </m:ctrlPr>
                </m:sSubPr>
                <m:e>
                  <m:r>
                    <w:rPr>
                      <w:rFonts w:ascii="Cambria Math" w:eastAsia="Calibri" w:hAnsi="Cambria Math" w:cs="Times New Roman"/>
                      <w:sz w:val="20"/>
                      <w:szCs w:val="20"/>
                    </w:rPr>
                    <m:t>d</m:t>
                  </m:r>
                </m:e>
                <m:sub>
                  <m:r>
                    <w:rPr>
                      <w:rFonts w:ascii="Cambria Math" w:eastAsia="Calibri" w:hAnsi="Cambria Math" w:cs="Times New Roman"/>
                      <w:sz w:val="20"/>
                      <w:szCs w:val="20"/>
                    </w:rPr>
                    <m:t>subsce</m:t>
                  </m:r>
                </m:sub>
              </m:sSub>
              <m:r>
                <w:rPr>
                  <w:rFonts w:ascii="Cambria Math" w:eastAsia="Calibri" w:hAnsi="Cambria Math" w:cs="Times New Roman"/>
                  <w:sz w:val="20"/>
                  <w:szCs w:val="20"/>
                  <w:lang w:val="en-US"/>
                </w:rPr>
                <m:t>=0</m:t>
              </m:r>
            </m:oMath>
            <w:r w:rsidRPr="00015D38">
              <w:rPr>
                <w:rFonts w:ascii="Arial" w:eastAsia="Calibri" w:hAnsi="Arial" w:cs="Arial"/>
                <w:sz w:val="18"/>
                <w:szCs w:val="18"/>
                <w:lang w:val="en-US" w:eastAsia="sv-SE"/>
              </w:rPr>
              <w:t xml:space="preserve">, </w:t>
            </w:r>
            <m:oMath>
              <m:sSub>
                <m:sSubPr>
                  <m:ctrlPr>
                    <w:rPr>
                      <w:rFonts w:ascii="Cambria Math" w:eastAsia="Calibri" w:hAnsi="Cambria Math" w:cs="Times New Roman"/>
                      <w:sz w:val="20"/>
                      <w:szCs w:val="20"/>
                    </w:rPr>
                  </m:ctrlPr>
                </m:sSubPr>
                <m:e>
                  <m:r>
                    <w:rPr>
                      <w:rFonts w:ascii="Cambria Math" w:eastAsia="Calibri" w:hAnsi="Cambria Math" w:cs="Times New Roman"/>
                      <w:sz w:val="20"/>
                      <w:szCs w:val="20"/>
                    </w:rPr>
                    <m:t>p</m:t>
                  </m:r>
                </m:e>
                <m:sub>
                  <m:r>
                    <w:rPr>
                      <w:rFonts w:ascii="Cambria Math" w:eastAsia="Calibri" w:hAnsi="Cambria Math" w:cs="Times New Roman"/>
                      <w:sz w:val="20"/>
                      <w:szCs w:val="20"/>
                    </w:rPr>
                    <m:t>subsce</m:t>
                  </m:r>
                </m:sub>
              </m:sSub>
              <m:r>
                <w:rPr>
                  <w:rFonts w:ascii="Cambria Math" w:eastAsia="Calibri" w:hAnsi="Cambria Math" w:cs="Times New Roman"/>
                  <w:sz w:val="20"/>
                  <w:szCs w:val="20"/>
                  <w:lang w:val="en-US"/>
                </w:rPr>
                <m:t>=1</m:t>
              </m:r>
            </m:oMath>
            <w:r w:rsidRPr="00015D38">
              <w:rPr>
                <w:rFonts w:ascii="Cambria Math" w:eastAsia="SimSun" w:hAnsi="Cambria Math" w:cs="Times New Roman" w:hint="eastAsia"/>
                <w:sz w:val="20"/>
                <w:szCs w:val="20"/>
                <w:lang w:val="en-US"/>
              </w:rPr>
              <w:t xml:space="preserve">, so in these sub-scenarios, maybe we can add a note to suggest how to conclude </w:t>
            </w:r>
            <w:r w:rsidRPr="00015D38">
              <w:rPr>
                <w:rFonts w:ascii="Arial" w:eastAsia="SimSun" w:hAnsi="Arial" w:cs="Arial" w:hint="eastAsia"/>
                <w:i/>
                <w:iCs/>
                <w:sz w:val="18"/>
                <w:szCs w:val="18"/>
                <w:lang w:val="en-US"/>
              </w:rPr>
              <w:t>k</w:t>
            </w:r>
            <w:r w:rsidRPr="00015D38">
              <w:rPr>
                <w:rFonts w:ascii="Arial" w:eastAsia="SimSun" w:hAnsi="Arial" w:cs="Arial" w:hint="eastAsia"/>
                <w:i/>
                <w:iCs/>
                <w:sz w:val="18"/>
                <w:szCs w:val="18"/>
                <w:vertAlign w:val="subscript"/>
                <w:lang w:val="en-US"/>
              </w:rPr>
              <w:t>subsce</w:t>
            </w:r>
            <w:r w:rsidRPr="00015D38">
              <w:rPr>
                <w:rFonts w:ascii="Arial" w:eastAsia="SimSun" w:hAnsi="Arial" w:cs="Arial" w:hint="eastAsia"/>
                <w:i/>
                <w:iCs/>
                <w:sz w:val="18"/>
                <w:szCs w:val="18"/>
                <w:lang w:val="en-US"/>
              </w:rPr>
              <w:t xml:space="preserve"> </w:t>
            </w:r>
            <w:r w:rsidRPr="00015D38">
              <w:rPr>
                <w:rFonts w:ascii="Arial" w:eastAsia="SimSun" w:hAnsi="Arial" w:cs="Arial" w:hint="eastAsia"/>
                <w:sz w:val="18"/>
                <w:szCs w:val="18"/>
                <w:lang w:val="en-US"/>
              </w:rPr>
              <w:t xml:space="preserve">by </w:t>
            </w:r>
            <w:r w:rsidRPr="00015D38">
              <w:rPr>
                <w:rFonts w:ascii="Arial" w:eastAsia="SimSun" w:hAnsi="Arial" w:cs="Arial" w:hint="eastAsia"/>
                <w:i/>
                <w:iCs/>
                <w:sz w:val="18"/>
                <w:szCs w:val="18"/>
                <w:lang w:val="en-US"/>
              </w:rPr>
              <w:t>r, d</w:t>
            </w:r>
            <w:r w:rsidRPr="00015D38">
              <w:rPr>
                <w:rFonts w:ascii="Arial" w:eastAsia="SimSun" w:hAnsi="Arial" w:cs="Arial" w:hint="eastAsia"/>
                <w:i/>
                <w:iCs/>
                <w:sz w:val="18"/>
                <w:szCs w:val="18"/>
                <w:vertAlign w:val="subscript"/>
                <w:lang w:val="en-US"/>
              </w:rPr>
              <w:t>clutter</w:t>
            </w:r>
            <w:r w:rsidRPr="00015D38">
              <w:rPr>
                <w:rFonts w:ascii="Arial" w:eastAsia="SimSun" w:hAnsi="Arial" w:cs="Arial" w:hint="eastAsia"/>
                <w:i/>
                <w:iCs/>
                <w:sz w:val="18"/>
                <w:szCs w:val="18"/>
                <w:lang w:val="en-US"/>
              </w:rPr>
              <w:t xml:space="preserve"> etc </w:t>
            </w:r>
            <w:r w:rsidRPr="00015D38">
              <w:rPr>
                <w:rFonts w:ascii="Arial" w:eastAsia="Calibri" w:hAnsi="Arial" w:cs="Arial"/>
                <w:sz w:val="18"/>
                <w:szCs w:val="18"/>
                <w:lang w:val="en-US" w:eastAsia="sv-SE"/>
              </w:rPr>
              <w:t>for a canonical scenario</w:t>
            </w:r>
            <w:r w:rsidRPr="00015D38">
              <w:rPr>
                <w:rFonts w:ascii="Arial" w:eastAsia="SimSun" w:hAnsi="Arial" w:cs="Arial" w:hint="eastAsia"/>
                <w:sz w:val="18"/>
                <w:szCs w:val="18"/>
                <w:lang w:val="en-US"/>
              </w:rPr>
              <w:t>.</w:t>
            </w:r>
          </w:p>
        </w:tc>
        <w:tc>
          <w:tcPr>
            <w:tcW w:w="3338" w:type="dxa"/>
            <w:tcBorders>
              <w:top w:val="single" w:sz="4" w:space="0" w:color="auto"/>
              <w:left w:val="single" w:sz="4" w:space="0" w:color="auto"/>
              <w:bottom w:val="single" w:sz="4" w:space="0" w:color="auto"/>
              <w:right w:val="single" w:sz="4" w:space="0" w:color="auto"/>
            </w:tcBorders>
          </w:tcPr>
          <w:p w14:paraId="0E2DCF61" w14:textId="77777777" w:rsidR="003A3F2D" w:rsidRDefault="00C423D8">
            <w:pPr>
              <w:pStyle w:val="Paragraphedeliste"/>
              <w:numPr>
                <w:ilvl w:val="0"/>
                <w:numId w:val="18"/>
              </w:numPr>
              <w:spacing w:line="252" w:lineRule="auto"/>
              <w:rPr>
                <w:rFonts w:ascii="Arial" w:eastAsia="SimSun" w:hAnsi="Arial" w:cs="Arial"/>
                <w:sz w:val="18"/>
                <w:szCs w:val="18"/>
                <w:lang w:val="en-US"/>
              </w:rPr>
            </w:pPr>
            <w:r>
              <w:rPr>
                <w:rFonts w:ascii="Arial" w:eastAsia="SimSun" w:hAnsi="Arial" w:cs="Arial" w:hint="eastAsia"/>
                <w:sz w:val="18"/>
                <w:szCs w:val="18"/>
                <w:lang w:val="en-US"/>
              </w:rPr>
              <w:t xml:space="preserve">In </w:t>
            </w:r>
            <w:r>
              <w:rPr>
                <w:rFonts w:ascii="Arial" w:hAnsi="Arial" w:cs="Arial" w:hint="eastAsia"/>
                <w:sz w:val="18"/>
                <w:szCs w:val="18"/>
                <w:lang w:val="en-US"/>
              </w:rPr>
              <w:t xml:space="preserve">some </w:t>
            </w:r>
            <w:r>
              <w:rPr>
                <w:rFonts w:ascii="Arial" w:eastAsia="SimSun" w:hAnsi="Arial" w:cs="Arial" w:hint="eastAsia"/>
                <w:sz w:val="18"/>
                <w:szCs w:val="18"/>
                <w:lang w:val="en-US"/>
              </w:rPr>
              <w:t xml:space="preserve">sub-scenarios, e.g. low clutter density with BS elevated or embedded, add a </w:t>
            </w:r>
            <w:r>
              <w:rPr>
                <w:rFonts w:ascii="Cambria Math" w:eastAsia="SimSun" w:hAnsi="Cambria Math" w:cs="Times New Roman" w:hint="eastAsia"/>
                <w:sz w:val="20"/>
                <w:szCs w:val="20"/>
                <w:lang w:val="en-US"/>
              </w:rPr>
              <w:t xml:space="preserve">note to suggest how to conclude </w:t>
            </w:r>
            <w:r>
              <w:rPr>
                <w:rFonts w:ascii="Arial" w:eastAsia="SimSun" w:hAnsi="Arial" w:cs="Arial" w:hint="eastAsia"/>
                <w:i/>
                <w:iCs/>
                <w:sz w:val="18"/>
                <w:szCs w:val="18"/>
                <w:lang w:val="en-US"/>
              </w:rPr>
              <w:t>k</w:t>
            </w:r>
            <w:r>
              <w:rPr>
                <w:rFonts w:ascii="Arial" w:eastAsia="SimSun" w:hAnsi="Arial" w:cs="Arial" w:hint="eastAsia"/>
                <w:i/>
                <w:iCs/>
                <w:sz w:val="18"/>
                <w:szCs w:val="18"/>
                <w:vertAlign w:val="subscript"/>
                <w:lang w:val="en-US"/>
              </w:rPr>
              <w:t>subsce</w:t>
            </w:r>
            <w:r>
              <w:rPr>
                <w:rFonts w:ascii="Arial" w:eastAsia="SimSun" w:hAnsi="Arial" w:cs="Arial" w:hint="eastAsia"/>
                <w:i/>
                <w:iCs/>
                <w:sz w:val="18"/>
                <w:szCs w:val="18"/>
                <w:lang w:val="en-US"/>
              </w:rPr>
              <w:t xml:space="preserve"> </w:t>
            </w:r>
            <w:r>
              <w:rPr>
                <w:rFonts w:ascii="Arial" w:eastAsia="SimSun" w:hAnsi="Arial" w:cs="Arial" w:hint="eastAsia"/>
                <w:sz w:val="18"/>
                <w:szCs w:val="18"/>
                <w:lang w:val="en-US"/>
              </w:rPr>
              <w:t xml:space="preserve">by </w:t>
            </w:r>
            <w:r>
              <w:rPr>
                <w:rFonts w:ascii="Arial" w:eastAsia="SimSun" w:hAnsi="Arial" w:cs="Arial" w:hint="eastAsia"/>
                <w:i/>
                <w:iCs/>
                <w:sz w:val="18"/>
                <w:szCs w:val="18"/>
                <w:lang w:val="en-US"/>
              </w:rPr>
              <w:t>r, d</w:t>
            </w:r>
            <w:r>
              <w:rPr>
                <w:rFonts w:ascii="Arial" w:eastAsia="SimSun" w:hAnsi="Arial" w:cs="Arial" w:hint="eastAsia"/>
                <w:i/>
                <w:iCs/>
                <w:sz w:val="18"/>
                <w:szCs w:val="18"/>
                <w:vertAlign w:val="subscript"/>
                <w:lang w:val="en-US"/>
              </w:rPr>
              <w:t>clutter</w:t>
            </w:r>
            <w:r>
              <w:rPr>
                <w:rFonts w:ascii="Arial" w:eastAsia="SimSun" w:hAnsi="Arial" w:cs="Arial" w:hint="eastAsia"/>
                <w:i/>
                <w:iCs/>
                <w:sz w:val="18"/>
                <w:szCs w:val="18"/>
                <w:lang w:val="en-US"/>
              </w:rPr>
              <w:t xml:space="preserve"> etc </w:t>
            </w:r>
            <w:r w:rsidRPr="00FC0C49">
              <w:rPr>
                <w:rFonts w:ascii="Arial" w:hAnsi="Arial" w:cs="Arial"/>
                <w:sz w:val="18"/>
                <w:szCs w:val="18"/>
                <w:lang w:val="en-US" w:eastAsia="sv-SE"/>
              </w:rPr>
              <w:t>for a canonical scenario</w:t>
            </w:r>
            <w:r>
              <w:rPr>
                <w:rFonts w:ascii="Arial" w:eastAsia="SimSun" w:hAnsi="Arial" w:cs="Arial" w:hint="eastAsia"/>
                <w:sz w:val="18"/>
                <w:szCs w:val="18"/>
                <w:lang w:val="en-US"/>
              </w:rPr>
              <w:t>.</w:t>
            </w:r>
          </w:p>
        </w:tc>
      </w:tr>
      <w:tr w:rsidR="003A3F2D" w:rsidRPr="009E7913" w14:paraId="0E2DCF66"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F63" w14:textId="77777777" w:rsidR="003A3F2D" w:rsidRPr="00015D38" w:rsidRDefault="003A3F2D">
            <w:pPr>
              <w:spacing w:line="252" w:lineRule="auto"/>
              <w:rPr>
                <w:rFonts w:ascii="Arial" w:eastAsia="Calibri" w:hAnsi="Arial" w:cs="Arial"/>
                <w:sz w:val="18"/>
                <w:szCs w:val="18"/>
                <w:lang w:val="en-US" w:eastAsia="sv-SE"/>
              </w:rPr>
            </w:pPr>
          </w:p>
        </w:tc>
        <w:tc>
          <w:tcPr>
            <w:tcW w:w="5241" w:type="dxa"/>
            <w:tcBorders>
              <w:top w:val="single" w:sz="4" w:space="0" w:color="auto"/>
              <w:left w:val="single" w:sz="4" w:space="0" w:color="auto"/>
              <w:bottom w:val="single" w:sz="4" w:space="0" w:color="auto"/>
              <w:right w:val="single" w:sz="4" w:space="0" w:color="auto"/>
            </w:tcBorders>
          </w:tcPr>
          <w:p w14:paraId="0E2DCF64" w14:textId="77777777" w:rsidR="003A3F2D" w:rsidRPr="00015D38" w:rsidRDefault="003A3F2D">
            <w:pPr>
              <w:spacing w:line="252" w:lineRule="auto"/>
              <w:rPr>
                <w:rFonts w:ascii="Arial" w:eastAsia="SimSun" w:hAnsi="Arial" w:cs="Arial"/>
                <w:sz w:val="18"/>
                <w:szCs w:val="18"/>
                <w:lang w:val="en-US"/>
              </w:rPr>
            </w:pPr>
          </w:p>
        </w:tc>
        <w:tc>
          <w:tcPr>
            <w:tcW w:w="3338" w:type="dxa"/>
            <w:tcBorders>
              <w:top w:val="single" w:sz="4" w:space="0" w:color="auto"/>
              <w:left w:val="single" w:sz="4" w:space="0" w:color="auto"/>
              <w:bottom w:val="single" w:sz="4" w:space="0" w:color="auto"/>
              <w:right w:val="single" w:sz="4" w:space="0" w:color="auto"/>
            </w:tcBorders>
          </w:tcPr>
          <w:p w14:paraId="0E2DCF65" w14:textId="77777777" w:rsidR="003A3F2D" w:rsidRPr="00015D38" w:rsidRDefault="003A3F2D">
            <w:pPr>
              <w:spacing w:line="252" w:lineRule="auto"/>
              <w:rPr>
                <w:rFonts w:ascii="Arial" w:eastAsia="SimSun" w:hAnsi="Arial" w:cs="Arial"/>
                <w:sz w:val="18"/>
                <w:szCs w:val="18"/>
                <w:lang w:val="en-US"/>
              </w:rPr>
            </w:pPr>
          </w:p>
        </w:tc>
      </w:tr>
    </w:tbl>
    <w:p w14:paraId="0E2DCF67" w14:textId="77777777" w:rsidR="003A3F2D" w:rsidRPr="00015D38" w:rsidRDefault="003A3F2D">
      <w:pPr>
        <w:rPr>
          <w:lang w:val="en-US"/>
        </w:rPr>
      </w:pPr>
    </w:p>
    <w:p w14:paraId="0E2DCF68" w14:textId="77777777" w:rsidR="003A3F2D" w:rsidRPr="00015D38" w:rsidRDefault="00C423D8">
      <w:pPr>
        <w:rPr>
          <w:rFonts w:ascii="Times New Roman" w:hAnsi="Times New Roman" w:cs="Times New Roman"/>
          <w:b/>
          <w:lang w:val="en-US"/>
        </w:rPr>
      </w:pPr>
      <w:r w:rsidRPr="00015D38">
        <w:rPr>
          <w:rFonts w:ascii="Times New Roman" w:hAnsi="Times New Roman" w:cs="Times New Roman"/>
          <w:b/>
          <w:lang w:val="en-US"/>
        </w:rPr>
        <w:t>L3: Please provide input on the spatial consistency of the LOS state, including the auto-correlation distance and the cross-correlation of the LOS state among links from the same UT to different BS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5241"/>
        <w:gridCol w:w="3338"/>
      </w:tblGrid>
      <w:tr w:rsidR="003A3F2D" w14:paraId="0E2DCF6C"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F69" w14:textId="77777777" w:rsidR="003A3F2D" w:rsidRDefault="00C423D8">
            <w:pPr>
              <w:spacing w:line="252" w:lineRule="auto"/>
              <w:rPr>
                <w:rFonts w:ascii="Arial" w:eastAsia="Calibri" w:hAnsi="Arial" w:cs="Arial"/>
                <w:b/>
                <w:color w:val="0000FF"/>
                <w:szCs w:val="16"/>
                <w:lang w:eastAsia="sv-SE"/>
              </w:rPr>
            </w:pPr>
            <w:r>
              <w:rPr>
                <w:rFonts w:ascii="Arial" w:eastAsia="Calibri" w:hAnsi="Arial" w:cs="Arial"/>
                <w:b/>
                <w:szCs w:val="16"/>
                <w:lang w:eastAsia="sv-SE"/>
              </w:rPr>
              <w:t>Company</w:t>
            </w:r>
          </w:p>
        </w:tc>
        <w:tc>
          <w:tcPr>
            <w:tcW w:w="5241" w:type="dxa"/>
            <w:tcBorders>
              <w:top w:val="single" w:sz="4" w:space="0" w:color="auto"/>
              <w:left w:val="single" w:sz="4" w:space="0" w:color="auto"/>
              <w:bottom w:val="single" w:sz="4" w:space="0" w:color="auto"/>
              <w:right w:val="single" w:sz="4" w:space="0" w:color="auto"/>
            </w:tcBorders>
          </w:tcPr>
          <w:p w14:paraId="0E2DCF6A" w14:textId="77777777" w:rsidR="003A3F2D" w:rsidRPr="00015D38" w:rsidRDefault="00C423D8">
            <w:pPr>
              <w:spacing w:line="252" w:lineRule="auto"/>
              <w:rPr>
                <w:rFonts w:ascii="Arial" w:eastAsia="Calibri" w:hAnsi="Arial" w:cs="Arial"/>
                <w:b/>
                <w:szCs w:val="16"/>
                <w:lang w:val="en-US" w:eastAsia="sv-SE"/>
              </w:rPr>
            </w:pPr>
            <w:r w:rsidRPr="00015D38">
              <w:rPr>
                <w:rFonts w:ascii="Arial" w:eastAsia="Calibri" w:hAnsi="Arial" w:cs="Arial"/>
                <w:b/>
                <w:szCs w:val="16"/>
                <w:lang w:val="en-US" w:eastAsia="sv-SE"/>
              </w:rPr>
              <w:t>Views on the spatial consistency of the LOS state</w:t>
            </w:r>
          </w:p>
        </w:tc>
        <w:tc>
          <w:tcPr>
            <w:tcW w:w="3338" w:type="dxa"/>
            <w:tcBorders>
              <w:top w:val="single" w:sz="4" w:space="0" w:color="auto"/>
              <w:left w:val="single" w:sz="4" w:space="0" w:color="auto"/>
              <w:bottom w:val="single" w:sz="4" w:space="0" w:color="auto"/>
              <w:right w:val="single" w:sz="4" w:space="0" w:color="auto"/>
            </w:tcBorders>
          </w:tcPr>
          <w:p w14:paraId="0E2DCF6B" w14:textId="77777777" w:rsidR="003A3F2D" w:rsidRDefault="00C423D8">
            <w:pPr>
              <w:spacing w:line="252" w:lineRule="auto"/>
              <w:rPr>
                <w:rFonts w:ascii="Arial" w:eastAsia="Calibri" w:hAnsi="Arial" w:cs="Arial"/>
                <w:b/>
                <w:szCs w:val="16"/>
                <w:lang w:eastAsia="sv-SE"/>
              </w:rPr>
            </w:pPr>
            <w:r>
              <w:rPr>
                <w:rFonts w:ascii="Arial" w:eastAsia="Calibri" w:hAnsi="Arial" w:cs="Arial"/>
                <w:b/>
                <w:szCs w:val="16"/>
                <w:lang w:eastAsia="sv-SE"/>
              </w:rPr>
              <w:t>Proposals</w:t>
            </w:r>
          </w:p>
        </w:tc>
      </w:tr>
      <w:tr w:rsidR="003A3F2D" w:rsidRPr="009E7913" w14:paraId="0E2DCF70"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F6D"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Ericsson</w:t>
            </w:r>
          </w:p>
        </w:tc>
        <w:tc>
          <w:tcPr>
            <w:tcW w:w="5241" w:type="dxa"/>
            <w:tcBorders>
              <w:top w:val="single" w:sz="4" w:space="0" w:color="auto"/>
              <w:left w:val="single" w:sz="4" w:space="0" w:color="auto"/>
              <w:bottom w:val="single" w:sz="4" w:space="0" w:color="auto"/>
              <w:right w:val="single" w:sz="4" w:space="0" w:color="auto"/>
            </w:tcBorders>
          </w:tcPr>
          <w:p w14:paraId="0E2DCF6E" w14:textId="77777777" w:rsidR="003A3F2D" w:rsidRPr="00015D38" w:rsidRDefault="00C423D8">
            <w:pPr>
              <w:spacing w:line="252" w:lineRule="auto"/>
              <w:rPr>
                <w:rFonts w:ascii="Arial" w:eastAsia="Calibri" w:hAnsi="Arial" w:cs="Arial"/>
                <w:sz w:val="18"/>
                <w:szCs w:val="18"/>
                <w:lang w:val="en-US" w:eastAsia="sv-SE"/>
              </w:rPr>
            </w:pPr>
            <w:r w:rsidRPr="00015D38">
              <w:rPr>
                <w:rFonts w:ascii="Arial" w:eastAsia="Calibri" w:hAnsi="Arial" w:cs="Arial"/>
                <w:sz w:val="18"/>
                <w:szCs w:val="18"/>
                <w:lang w:val="en-US" w:eastAsia="sv-SE"/>
              </w:rPr>
              <w:t xml:space="preserve">As argued in R1-1907703, the autocorrelation distance of the LOS state will depend on the specific factory hall layout and the typical sizes of the objects representing the clutter. The LOS state may change with different rates in different directions, e.g. it can change much faster when going across an aisle than along the same aisle. However, for simplicity and consistency with the modeling framework used for the other scenarios we propose to use a single scalar value for the autocorrelation distance. In our answer to L1 above we derived LOS probability curves assuming a typical clutter size/width </w:t>
            </w:r>
            <m:oMath>
              <m:sSub>
                <m:sSubPr>
                  <m:ctrlPr>
                    <w:rPr>
                      <w:rFonts w:ascii="Cambria Math" w:hAnsi="Cambria Math" w:cs="Times New Roman"/>
                      <w:i/>
                      <w:sz w:val="18"/>
                    </w:rPr>
                  </m:ctrlPr>
                </m:sSubPr>
                <m:e>
                  <m:r>
                    <w:rPr>
                      <w:rFonts w:ascii="Cambria Math" w:hAnsi="Cambria Math" w:cs="Times New Roman"/>
                      <w:sz w:val="18"/>
                    </w:rPr>
                    <m:t>d</m:t>
                  </m:r>
                </m:e>
                <m:sub>
                  <m:r>
                    <w:rPr>
                      <w:rFonts w:ascii="Cambria Math" w:hAnsi="Cambria Math" w:cs="Times New Roman"/>
                      <w:sz w:val="18"/>
                    </w:rPr>
                    <m:t>clutter</m:t>
                  </m:r>
                </m:sub>
              </m:sSub>
            </m:oMath>
            <w:r w:rsidRPr="00015D38">
              <w:rPr>
                <w:rFonts w:ascii="Arial" w:eastAsia="Calibri" w:hAnsi="Arial" w:cs="Arial"/>
                <w:sz w:val="18"/>
                <w:szCs w:val="18"/>
                <w:lang w:val="en-US" w:eastAsia="sv-SE"/>
              </w:rPr>
              <w:t xml:space="preserve">. This parameter can be reused also as the autocorrelation distance. </w:t>
            </w:r>
          </w:p>
        </w:tc>
        <w:tc>
          <w:tcPr>
            <w:tcW w:w="3338" w:type="dxa"/>
            <w:tcBorders>
              <w:top w:val="single" w:sz="4" w:space="0" w:color="auto"/>
              <w:left w:val="single" w:sz="4" w:space="0" w:color="auto"/>
              <w:bottom w:val="single" w:sz="4" w:space="0" w:color="auto"/>
              <w:right w:val="single" w:sz="4" w:space="0" w:color="auto"/>
            </w:tcBorders>
          </w:tcPr>
          <w:p w14:paraId="0E2DCF6F" w14:textId="77777777" w:rsidR="003A3F2D" w:rsidRDefault="00C423D8">
            <w:pPr>
              <w:pStyle w:val="Paragraphedeliste"/>
              <w:numPr>
                <w:ilvl w:val="0"/>
                <w:numId w:val="23"/>
              </w:numPr>
              <w:rPr>
                <w:rFonts w:ascii="Arial" w:hAnsi="Arial" w:cs="Arial"/>
                <w:sz w:val="18"/>
                <w:szCs w:val="18"/>
                <w:lang w:val="en-US" w:eastAsia="sv-SE"/>
              </w:rPr>
            </w:pPr>
            <w:r>
              <w:rPr>
                <w:rFonts w:ascii="Arial" w:hAnsi="Arial" w:cs="Arial"/>
                <w:sz w:val="18"/>
                <w:szCs w:val="18"/>
                <w:lang w:val="en-US" w:eastAsia="sv-SE"/>
              </w:rPr>
              <w:t xml:space="preserve">For the autocorrelation distance of the LOS state, use </w:t>
            </w:r>
            <m:oMath>
              <m:sSub>
                <m:sSubPr>
                  <m:ctrlPr>
                    <w:rPr>
                      <w:rFonts w:ascii="Cambria Math" w:eastAsiaTheme="minorEastAsia" w:hAnsi="Cambria Math" w:cs="Times New Roman"/>
                      <w:i/>
                      <w:sz w:val="18"/>
                      <w:lang w:val="en-US"/>
                    </w:rPr>
                  </m:ctrlPr>
                </m:sSubPr>
                <m:e>
                  <m:r>
                    <w:rPr>
                      <w:rFonts w:ascii="Cambria Math" w:eastAsiaTheme="minorEastAsia" w:hAnsi="Cambria Math" w:cs="Times New Roman"/>
                      <w:sz w:val="18"/>
                      <w:lang w:val="en-US"/>
                    </w:rPr>
                    <m:t>d</m:t>
                  </m:r>
                </m:e>
                <m:sub>
                  <m:r>
                    <w:rPr>
                      <w:rFonts w:ascii="Cambria Math" w:eastAsiaTheme="minorEastAsia" w:hAnsi="Cambria Math" w:cs="Times New Roman"/>
                      <w:sz w:val="18"/>
                      <w:lang w:val="en-US"/>
                    </w:rPr>
                    <m:t>clutter</m:t>
                  </m:r>
                </m:sub>
              </m:sSub>
            </m:oMath>
            <w:r>
              <w:rPr>
                <w:rFonts w:ascii="Arial" w:hAnsi="Arial" w:cs="Arial"/>
                <w:sz w:val="18"/>
                <w:szCs w:val="18"/>
                <w:lang w:val="en-US" w:eastAsia="sv-SE"/>
              </w:rPr>
              <w:t xml:space="preserve">, where </w:t>
            </w:r>
            <m:oMath>
              <m:sSub>
                <m:sSubPr>
                  <m:ctrlPr>
                    <w:rPr>
                      <w:rFonts w:ascii="Cambria Math" w:eastAsiaTheme="minorEastAsia" w:hAnsi="Cambria Math" w:cs="Times New Roman"/>
                      <w:i/>
                      <w:sz w:val="18"/>
                      <w:lang w:val="en-US"/>
                    </w:rPr>
                  </m:ctrlPr>
                </m:sSubPr>
                <m:e>
                  <m:r>
                    <w:rPr>
                      <w:rFonts w:ascii="Cambria Math" w:eastAsiaTheme="minorEastAsia" w:hAnsi="Cambria Math" w:cs="Times New Roman"/>
                      <w:sz w:val="18"/>
                      <w:lang w:val="en-US"/>
                    </w:rPr>
                    <m:t>d</m:t>
                  </m:r>
                </m:e>
                <m:sub>
                  <m:r>
                    <w:rPr>
                      <w:rFonts w:ascii="Cambria Math" w:eastAsiaTheme="minorEastAsia" w:hAnsi="Cambria Math" w:cs="Times New Roman"/>
                      <w:sz w:val="18"/>
                      <w:lang w:val="en-US"/>
                    </w:rPr>
                    <m:t>clutter</m:t>
                  </m:r>
                </m:sub>
              </m:sSub>
            </m:oMath>
            <w:r>
              <w:rPr>
                <w:rFonts w:ascii="Arial" w:hAnsi="Arial" w:cs="Arial"/>
                <w:sz w:val="18"/>
                <w:szCs w:val="18"/>
                <w:lang w:val="en-US" w:eastAsia="sv-SE"/>
              </w:rPr>
              <w:t xml:space="preserve"> is the typical clutter size/width (note: same parameter as proposed for the LOS probability function)</w:t>
            </w:r>
          </w:p>
        </w:tc>
      </w:tr>
      <w:tr w:rsidR="003A3F2D" w:rsidRPr="009E7913" w14:paraId="0E2DCF74" w14:textId="77777777">
        <w:trPr>
          <w:trHeight w:val="899"/>
        </w:trPr>
        <w:tc>
          <w:tcPr>
            <w:tcW w:w="1310" w:type="dxa"/>
            <w:tcBorders>
              <w:top w:val="single" w:sz="4" w:space="0" w:color="auto"/>
              <w:left w:val="single" w:sz="4" w:space="0" w:color="auto"/>
              <w:bottom w:val="single" w:sz="4" w:space="0" w:color="auto"/>
              <w:right w:val="single" w:sz="4" w:space="0" w:color="auto"/>
            </w:tcBorders>
          </w:tcPr>
          <w:p w14:paraId="0E2DCF71"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Nokia</w:t>
            </w:r>
          </w:p>
        </w:tc>
        <w:tc>
          <w:tcPr>
            <w:tcW w:w="5241" w:type="dxa"/>
            <w:tcBorders>
              <w:top w:val="single" w:sz="4" w:space="0" w:color="auto"/>
              <w:left w:val="single" w:sz="4" w:space="0" w:color="auto"/>
              <w:bottom w:val="single" w:sz="4" w:space="0" w:color="auto"/>
              <w:right w:val="single" w:sz="4" w:space="0" w:color="auto"/>
            </w:tcBorders>
          </w:tcPr>
          <w:p w14:paraId="0E2DCF72" w14:textId="77777777" w:rsidR="003A3F2D" w:rsidRPr="00015D38" w:rsidRDefault="00C423D8">
            <w:pPr>
              <w:spacing w:line="252" w:lineRule="auto"/>
              <w:rPr>
                <w:rFonts w:ascii="Arial" w:eastAsia="SimSun" w:hAnsi="Arial" w:cs="Arial"/>
                <w:sz w:val="18"/>
                <w:szCs w:val="18"/>
                <w:lang w:val="en-US"/>
              </w:rPr>
            </w:pPr>
            <w:r w:rsidRPr="00015D38">
              <w:rPr>
                <w:rFonts w:ascii="Arial" w:eastAsia="SimSun" w:hAnsi="Arial" w:cs="Arial"/>
                <w:sz w:val="18"/>
                <w:szCs w:val="18"/>
                <w:lang w:val="en-US"/>
              </w:rPr>
              <w:t xml:space="preserve">LOS correlation distance should be proportional to the typical average clutter/machinery size present in each of the sub-scenarios. </w:t>
            </w:r>
          </w:p>
        </w:tc>
        <w:tc>
          <w:tcPr>
            <w:tcW w:w="3338" w:type="dxa"/>
            <w:tcBorders>
              <w:top w:val="single" w:sz="4" w:space="0" w:color="auto"/>
              <w:left w:val="single" w:sz="4" w:space="0" w:color="auto"/>
              <w:bottom w:val="single" w:sz="4" w:space="0" w:color="auto"/>
              <w:right w:val="single" w:sz="4" w:space="0" w:color="auto"/>
            </w:tcBorders>
          </w:tcPr>
          <w:p w14:paraId="0E2DCF73" w14:textId="77777777" w:rsidR="003A3F2D" w:rsidRPr="00015D38" w:rsidRDefault="003A3F2D">
            <w:pPr>
              <w:spacing w:line="252" w:lineRule="auto"/>
              <w:rPr>
                <w:rFonts w:ascii="Arial" w:eastAsia="SimSun" w:hAnsi="Arial" w:cs="Arial"/>
                <w:sz w:val="18"/>
                <w:szCs w:val="18"/>
                <w:lang w:val="en-US"/>
              </w:rPr>
            </w:pPr>
          </w:p>
        </w:tc>
      </w:tr>
      <w:tr w:rsidR="003A3F2D" w:rsidRPr="009E7913" w14:paraId="0E2DCF7E"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F75" w14:textId="77777777" w:rsidR="003A3F2D" w:rsidRDefault="00C423D8">
            <w:pPr>
              <w:spacing w:line="252" w:lineRule="auto"/>
              <w:rPr>
                <w:rFonts w:ascii="Arial" w:eastAsia="SimSun" w:hAnsi="Arial" w:cs="Arial"/>
                <w:sz w:val="18"/>
                <w:szCs w:val="18"/>
              </w:rPr>
            </w:pPr>
            <w:r>
              <w:rPr>
                <w:rFonts w:ascii="Arial" w:eastAsia="SimSun" w:hAnsi="Arial" w:cs="Arial" w:hint="eastAsia"/>
                <w:sz w:val="18"/>
                <w:szCs w:val="18"/>
              </w:rPr>
              <w:t>ZTE</w:t>
            </w:r>
          </w:p>
        </w:tc>
        <w:tc>
          <w:tcPr>
            <w:tcW w:w="5241" w:type="dxa"/>
            <w:tcBorders>
              <w:top w:val="single" w:sz="4" w:space="0" w:color="auto"/>
              <w:left w:val="single" w:sz="4" w:space="0" w:color="auto"/>
              <w:bottom w:val="single" w:sz="4" w:space="0" w:color="auto"/>
              <w:right w:val="single" w:sz="4" w:space="0" w:color="auto"/>
            </w:tcBorders>
          </w:tcPr>
          <w:p w14:paraId="0E2DCF76" w14:textId="77777777" w:rsidR="003A3F2D" w:rsidRPr="00015D38" w:rsidRDefault="00C423D8">
            <w:pPr>
              <w:spacing w:line="252" w:lineRule="auto"/>
              <w:rPr>
                <w:rFonts w:ascii="Arial" w:eastAsia="SimSun" w:hAnsi="Arial" w:cs="Arial"/>
                <w:sz w:val="18"/>
                <w:szCs w:val="18"/>
                <w:lang w:val="en-US"/>
              </w:rPr>
            </w:pPr>
            <w:r w:rsidRPr="00015D38">
              <w:rPr>
                <w:rFonts w:ascii="Arial" w:eastAsia="SimSun" w:hAnsi="Arial" w:cs="Arial"/>
                <w:sz w:val="18"/>
                <w:szCs w:val="18"/>
                <w:lang w:val="en-US"/>
              </w:rPr>
              <w:t>In R1-1904117, the correlation distance is provided according to simulation:</w:t>
            </w:r>
          </w:p>
          <w:p w14:paraId="0E2DCF77" w14:textId="77777777" w:rsidR="003A3F2D" w:rsidRPr="00015D38" w:rsidRDefault="00C423D8">
            <w:pPr>
              <w:pStyle w:val="B1"/>
              <w:ind w:left="0" w:firstLine="0"/>
              <w:rPr>
                <w:i/>
                <w:sz w:val="18"/>
                <w:szCs w:val="18"/>
                <w:lang w:val="en-US"/>
              </w:rPr>
            </w:pPr>
            <w:r w:rsidRPr="00015D38">
              <w:rPr>
                <w:rFonts w:hint="eastAsia"/>
                <w:b/>
                <w:i/>
                <w:sz w:val="18"/>
                <w:szCs w:val="18"/>
                <w:lang w:val="en-US"/>
              </w:rPr>
              <w:t>Proposal</w:t>
            </w:r>
            <w:r w:rsidRPr="00015D38">
              <w:rPr>
                <w:b/>
                <w:i/>
                <w:sz w:val="18"/>
                <w:szCs w:val="18"/>
                <w:lang w:val="en-US"/>
              </w:rPr>
              <w:t xml:space="preserve"> </w:t>
            </w:r>
            <w:r w:rsidRPr="00015D38">
              <w:rPr>
                <w:rFonts w:hint="eastAsia"/>
                <w:b/>
                <w:i/>
                <w:sz w:val="18"/>
                <w:szCs w:val="18"/>
                <w:lang w:val="en-US"/>
              </w:rPr>
              <w:t>:</w:t>
            </w:r>
            <w:r w:rsidRPr="00015D38">
              <w:rPr>
                <w:rFonts w:hint="eastAsia"/>
                <w:i/>
                <w:sz w:val="18"/>
                <w:szCs w:val="18"/>
                <w:lang w:val="en-US"/>
              </w:rPr>
              <w:t xml:space="preserve"> </w:t>
            </w:r>
            <w:r w:rsidRPr="00015D38">
              <w:rPr>
                <w:i/>
                <w:sz w:val="18"/>
                <w:szCs w:val="18"/>
                <w:lang w:val="en-US"/>
              </w:rPr>
              <w:t>T</w:t>
            </w:r>
            <w:r w:rsidRPr="00015D38">
              <w:rPr>
                <w:rFonts w:hint="eastAsia"/>
                <w:i/>
                <w:sz w:val="18"/>
                <w:szCs w:val="18"/>
                <w:lang w:val="en-US"/>
              </w:rPr>
              <w:t xml:space="preserve">he </w:t>
            </w:r>
            <w:r w:rsidRPr="00015D38">
              <w:rPr>
                <w:i/>
                <w:sz w:val="18"/>
                <w:szCs w:val="18"/>
                <w:lang w:val="en-US"/>
              </w:rPr>
              <w:t>correlation</w:t>
            </w:r>
            <w:r w:rsidRPr="00015D38">
              <w:rPr>
                <w:rFonts w:hint="eastAsia"/>
                <w:i/>
                <w:sz w:val="18"/>
                <w:szCs w:val="18"/>
                <w:lang w:val="en-US"/>
              </w:rPr>
              <w:t xml:space="preserve"> distance of LOS probability is given by</w:t>
            </w:r>
          </w:p>
          <w:p w14:paraId="0E2DCF78" w14:textId="77777777" w:rsidR="003A3F2D" w:rsidRPr="00015D38" w:rsidRDefault="00C423D8">
            <w:pPr>
              <w:pStyle w:val="B1"/>
              <w:numPr>
                <w:ilvl w:val="0"/>
                <w:numId w:val="24"/>
              </w:numPr>
              <w:spacing w:line="276" w:lineRule="auto"/>
              <w:ind w:left="1440"/>
              <w:rPr>
                <w:i/>
                <w:sz w:val="18"/>
                <w:szCs w:val="18"/>
                <w:lang w:val="en-US"/>
              </w:rPr>
            </w:pPr>
            <w:r w:rsidRPr="00015D38">
              <w:rPr>
                <w:i/>
                <w:sz w:val="18"/>
                <w:szCs w:val="18"/>
                <w:lang w:val="en-US"/>
              </w:rPr>
              <w:t>For BS above the clutter: 20m;</w:t>
            </w:r>
          </w:p>
          <w:p w14:paraId="0E2DCF79" w14:textId="77777777" w:rsidR="003A3F2D" w:rsidRPr="00015D38" w:rsidRDefault="00C423D8">
            <w:pPr>
              <w:pStyle w:val="B1"/>
              <w:numPr>
                <w:ilvl w:val="0"/>
                <w:numId w:val="24"/>
              </w:numPr>
              <w:spacing w:line="276" w:lineRule="auto"/>
              <w:ind w:left="1440"/>
              <w:rPr>
                <w:i/>
                <w:sz w:val="18"/>
                <w:szCs w:val="18"/>
                <w:lang w:val="en-US"/>
              </w:rPr>
            </w:pPr>
            <w:r w:rsidRPr="00015D38">
              <w:rPr>
                <w:i/>
                <w:sz w:val="18"/>
                <w:szCs w:val="18"/>
                <w:lang w:val="en-US"/>
              </w:rPr>
              <w:t>For BS embedded in clutter: 18m.</w:t>
            </w:r>
          </w:p>
          <w:p w14:paraId="0E2DCF7A" w14:textId="77777777" w:rsidR="003A3F2D" w:rsidRPr="00015D38" w:rsidRDefault="003A3F2D">
            <w:pPr>
              <w:spacing w:line="252" w:lineRule="auto"/>
              <w:rPr>
                <w:rFonts w:ascii="Arial" w:eastAsia="SimSun" w:hAnsi="Arial" w:cs="Arial"/>
                <w:sz w:val="18"/>
                <w:szCs w:val="18"/>
                <w:lang w:val="en-US"/>
              </w:rPr>
            </w:pPr>
          </w:p>
        </w:tc>
        <w:tc>
          <w:tcPr>
            <w:tcW w:w="3338" w:type="dxa"/>
            <w:tcBorders>
              <w:top w:val="single" w:sz="4" w:space="0" w:color="auto"/>
              <w:left w:val="single" w:sz="4" w:space="0" w:color="auto"/>
              <w:bottom w:val="single" w:sz="4" w:space="0" w:color="auto"/>
              <w:right w:val="single" w:sz="4" w:space="0" w:color="auto"/>
            </w:tcBorders>
          </w:tcPr>
          <w:p w14:paraId="0E2DCF7B" w14:textId="77777777" w:rsidR="003A3F2D" w:rsidRPr="00015D38" w:rsidRDefault="00C423D8">
            <w:pPr>
              <w:pStyle w:val="B1"/>
              <w:ind w:left="0" w:firstLine="0"/>
              <w:rPr>
                <w:i/>
                <w:sz w:val="18"/>
                <w:szCs w:val="18"/>
                <w:lang w:val="en-US"/>
              </w:rPr>
            </w:pPr>
            <w:r w:rsidRPr="00015D38">
              <w:rPr>
                <w:rFonts w:hint="eastAsia"/>
                <w:b/>
                <w:i/>
                <w:sz w:val="18"/>
                <w:szCs w:val="18"/>
                <w:lang w:val="en-US"/>
              </w:rPr>
              <w:t>Proposal</w:t>
            </w:r>
            <w:r w:rsidRPr="00015D38">
              <w:rPr>
                <w:b/>
                <w:i/>
                <w:sz w:val="18"/>
                <w:szCs w:val="18"/>
                <w:lang w:val="en-US"/>
              </w:rPr>
              <w:t xml:space="preserve"> </w:t>
            </w:r>
            <w:r w:rsidRPr="00015D38">
              <w:rPr>
                <w:rFonts w:hint="eastAsia"/>
                <w:b/>
                <w:i/>
                <w:sz w:val="18"/>
                <w:szCs w:val="18"/>
                <w:lang w:val="en-US"/>
              </w:rPr>
              <w:t>:</w:t>
            </w:r>
            <w:r w:rsidRPr="00015D38">
              <w:rPr>
                <w:rFonts w:hint="eastAsia"/>
                <w:i/>
                <w:sz w:val="18"/>
                <w:szCs w:val="18"/>
                <w:lang w:val="en-US"/>
              </w:rPr>
              <w:t xml:space="preserve"> </w:t>
            </w:r>
            <w:r w:rsidRPr="00015D38">
              <w:rPr>
                <w:i/>
                <w:sz w:val="18"/>
                <w:szCs w:val="18"/>
                <w:lang w:val="en-US"/>
              </w:rPr>
              <w:t>T</w:t>
            </w:r>
            <w:r w:rsidRPr="00015D38">
              <w:rPr>
                <w:rFonts w:hint="eastAsia"/>
                <w:i/>
                <w:sz w:val="18"/>
                <w:szCs w:val="18"/>
                <w:lang w:val="en-US"/>
              </w:rPr>
              <w:t xml:space="preserve">he </w:t>
            </w:r>
            <w:r w:rsidRPr="00015D38">
              <w:rPr>
                <w:i/>
                <w:sz w:val="18"/>
                <w:szCs w:val="18"/>
                <w:lang w:val="en-US"/>
              </w:rPr>
              <w:t>correlation</w:t>
            </w:r>
            <w:r w:rsidRPr="00015D38">
              <w:rPr>
                <w:rFonts w:hint="eastAsia"/>
                <w:i/>
                <w:sz w:val="18"/>
                <w:szCs w:val="18"/>
                <w:lang w:val="en-US"/>
              </w:rPr>
              <w:t xml:space="preserve"> distance of LOS probability is given by</w:t>
            </w:r>
          </w:p>
          <w:p w14:paraId="0E2DCF7C" w14:textId="77777777" w:rsidR="003A3F2D" w:rsidRPr="00015D38" w:rsidRDefault="00C423D8">
            <w:pPr>
              <w:pStyle w:val="B1"/>
              <w:numPr>
                <w:ilvl w:val="0"/>
                <w:numId w:val="24"/>
              </w:numPr>
              <w:spacing w:line="276" w:lineRule="auto"/>
              <w:ind w:left="1440"/>
              <w:rPr>
                <w:i/>
                <w:sz w:val="18"/>
                <w:szCs w:val="18"/>
                <w:lang w:val="en-US"/>
              </w:rPr>
            </w:pPr>
            <w:r w:rsidRPr="00015D38">
              <w:rPr>
                <w:i/>
                <w:sz w:val="18"/>
                <w:szCs w:val="18"/>
                <w:lang w:val="en-US"/>
              </w:rPr>
              <w:t>For BS above the clutter: 20m;</w:t>
            </w:r>
          </w:p>
          <w:p w14:paraId="0E2DCF7D" w14:textId="77777777" w:rsidR="003A3F2D" w:rsidRPr="00015D38" w:rsidRDefault="00C423D8">
            <w:pPr>
              <w:pStyle w:val="B1"/>
              <w:numPr>
                <w:ilvl w:val="0"/>
                <w:numId w:val="24"/>
              </w:numPr>
              <w:spacing w:line="276" w:lineRule="auto"/>
              <w:ind w:left="1440"/>
              <w:rPr>
                <w:rFonts w:ascii="Arial" w:eastAsia="SimSun" w:hAnsi="Arial" w:cs="Arial"/>
                <w:sz w:val="18"/>
                <w:szCs w:val="18"/>
                <w:lang w:val="en-US"/>
              </w:rPr>
            </w:pPr>
            <w:r w:rsidRPr="00015D38">
              <w:rPr>
                <w:i/>
                <w:sz w:val="18"/>
                <w:szCs w:val="18"/>
                <w:lang w:val="en-US"/>
              </w:rPr>
              <w:t>For BS embedded in clutter: 18m</w:t>
            </w:r>
          </w:p>
        </w:tc>
      </w:tr>
      <w:tr w:rsidR="00E312CC" w:rsidRPr="009E7913" w14:paraId="0B3F6E03" w14:textId="77777777" w:rsidTr="00E86DC2">
        <w:trPr>
          <w:trHeight w:val="371"/>
        </w:trPr>
        <w:tc>
          <w:tcPr>
            <w:tcW w:w="1310" w:type="dxa"/>
            <w:tcBorders>
              <w:top w:val="single" w:sz="4" w:space="0" w:color="auto"/>
              <w:left w:val="single" w:sz="4" w:space="0" w:color="auto"/>
              <w:bottom w:val="single" w:sz="4" w:space="0" w:color="auto"/>
              <w:right w:val="single" w:sz="4" w:space="0" w:color="auto"/>
            </w:tcBorders>
          </w:tcPr>
          <w:p w14:paraId="42533DC0" w14:textId="77777777" w:rsidR="00E312CC" w:rsidRPr="006E2DB3" w:rsidRDefault="00E312CC" w:rsidP="00E86DC2">
            <w:pPr>
              <w:spacing w:line="252" w:lineRule="auto"/>
              <w:rPr>
                <w:rFonts w:ascii="Arial" w:eastAsia="Calibri" w:hAnsi="Arial" w:cs="Arial"/>
                <w:sz w:val="18"/>
                <w:szCs w:val="18"/>
                <w:lang w:eastAsia="sv-SE"/>
              </w:rPr>
            </w:pPr>
            <w:r>
              <w:rPr>
                <w:rFonts w:ascii="Arial" w:eastAsia="Calibri" w:hAnsi="Arial" w:cs="Arial"/>
                <w:sz w:val="18"/>
                <w:szCs w:val="18"/>
                <w:lang w:eastAsia="sv-SE"/>
              </w:rPr>
              <w:t>Qualcomm</w:t>
            </w:r>
          </w:p>
        </w:tc>
        <w:tc>
          <w:tcPr>
            <w:tcW w:w="5241" w:type="dxa"/>
            <w:tcBorders>
              <w:top w:val="single" w:sz="4" w:space="0" w:color="auto"/>
              <w:left w:val="single" w:sz="4" w:space="0" w:color="auto"/>
              <w:bottom w:val="single" w:sz="4" w:space="0" w:color="auto"/>
              <w:right w:val="single" w:sz="4" w:space="0" w:color="auto"/>
            </w:tcBorders>
          </w:tcPr>
          <w:p w14:paraId="0E74C4C5" w14:textId="77777777" w:rsidR="00E312CC" w:rsidRPr="00015D38" w:rsidRDefault="00E312CC" w:rsidP="00E86DC2">
            <w:pPr>
              <w:spacing w:line="252" w:lineRule="auto"/>
              <w:rPr>
                <w:rFonts w:ascii="Arial" w:eastAsia="SimSun" w:hAnsi="Arial" w:cs="Arial"/>
                <w:sz w:val="18"/>
                <w:szCs w:val="18"/>
                <w:lang w:val="en-US"/>
              </w:rPr>
            </w:pPr>
            <w:r w:rsidRPr="00015D38">
              <w:rPr>
                <w:rFonts w:ascii="Arial" w:eastAsia="SimSun" w:hAnsi="Arial" w:cs="Arial"/>
                <w:sz w:val="18"/>
                <w:szCs w:val="18"/>
                <w:lang w:val="en-US"/>
              </w:rPr>
              <w:t xml:space="preserve">Given the sizable likelihood of multi-TRP based operation in industrial environments, modeling the cross-correlation of the LOS state between UT and different TRPs/gNBs should be considered essential. Available measurements and/or the ray-tracing framework discussed earlier for other parameters should be utilized. </w:t>
            </w:r>
          </w:p>
        </w:tc>
        <w:tc>
          <w:tcPr>
            <w:tcW w:w="3338" w:type="dxa"/>
            <w:tcBorders>
              <w:top w:val="single" w:sz="4" w:space="0" w:color="auto"/>
              <w:left w:val="single" w:sz="4" w:space="0" w:color="auto"/>
              <w:bottom w:val="single" w:sz="4" w:space="0" w:color="auto"/>
              <w:right w:val="single" w:sz="4" w:space="0" w:color="auto"/>
            </w:tcBorders>
          </w:tcPr>
          <w:p w14:paraId="30AD8120" w14:textId="77777777" w:rsidR="00E312CC" w:rsidRPr="00FC0C49" w:rsidRDefault="00E312CC" w:rsidP="00E312CC">
            <w:pPr>
              <w:pStyle w:val="Paragraphedeliste"/>
              <w:numPr>
                <w:ilvl w:val="0"/>
                <w:numId w:val="51"/>
              </w:numPr>
              <w:spacing w:line="252" w:lineRule="auto"/>
              <w:rPr>
                <w:rFonts w:ascii="Arial" w:eastAsia="SimSun" w:hAnsi="Arial" w:cs="Arial"/>
                <w:sz w:val="18"/>
                <w:szCs w:val="18"/>
                <w:lang w:val="en-US"/>
              </w:rPr>
            </w:pPr>
            <w:r>
              <w:rPr>
                <w:rFonts w:ascii="Arial" w:eastAsia="SimSun" w:hAnsi="Arial" w:cs="Arial"/>
                <w:sz w:val="18"/>
                <w:szCs w:val="18"/>
                <w:lang w:val="en-US"/>
              </w:rPr>
              <w:t>Cross-correlation of the LOS state between UT and different TRPs/gNBs should be modeled based on available measurement and/or ray-tracing simulation results.</w:t>
            </w:r>
          </w:p>
        </w:tc>
      </w:tr>
      <w:tr w:rsidR="003A3F2D" w:rsidRPr="009E7913" w14:paraId="0E2DCF82"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F7F" w14:textId="77777777" w:rsidR="003A3F2D" w:rsidRPr="00015D38" w:rsidRDefault="003A3F2D">
            <w:pPr>
              <w:spacing w:line="252" w:lineRule="auto"/>
              <w:rPr>
                <w:rFonts w:ascii="Arial" w:eastAsia="Calibri" w:hAnsi="Arial" w:cs="Arial"/>
                <w:sz w:val="18"/>
                <w:szCs w:val="18"/>
                <w:lang w:val="en-US" w:eastAsia="sv-SE"/>
              </w:rPr>
            </w:pPr>
          </w:p>
        </w:tc>
        <w:tc>
          <w:tcPr>
            <w:tcW w:w="5241" w:type="dxa"/>
            <w:tcBorders>
              <w:top w:val="single" w:sz="4" w:space="0" w:color="auto"/>
              <w:left w:val="single" w:sz="4" w:space="0" w:color="auto"/>
              <w:bottom w:val="single" w:sz="4" w:space="0" w:color="auto"/>
              <w:right w:val="single" w:sz="4" w:space="0" w:color="auto"/>
            </w:tcBorders>
          </w:tcPr>
          <w:p w14:paraId="0E2DCF80" w14:textId="77777777" w:rsidR="003A3F2D" w:rsidRPr="00015D38" w:rsidRDefault="003A3F2D">
            <w:pPr>
              <w:spacing w:line="252" w:lineRule="auto"/>
              <w:rPr>
                <w:rFonts w:ascii="Arial" w:eastAsia="SimSun" w:hAnsi="Arial" w:cs="Arial"/>
                <w:sz w:val="18"/>
                <w:szCs w:val="18"/>
                <w:lang w:val="en-US"/>
              </w:rPr>
            </w:pPr>
          </w:p>
        </w:tc>
        <w:tc>
          <w:tcPr>
            <w:tcW w:w="3338" w:type="dxa"/>
            <w:tcBorders>
              <w:top w:val="single" w:sz="4" w:space="0" w:color="auto"/>
              <w:left w:val="single" w:sz="4" w:space="0" w:color="auto"/>
              <w:bottom w:val="single" w:sz="4" w:space="0" w:color="auto"/>
              <w:right w:val="single" w:sz="4" w:space="0" w:color="auto"/>
            </w:tcBorders>
          </w:tcPr>
          <w:p w14:paraId="0E2DCF81" w14:textId="77777777" w:rsidR="003A3F2D" w:rsidRPr="00015D38" w:rsidRDefault="003A3F2D">
            <w:pPr>
              <w:spacing w:line="252" w:lineRule="auto"/>
              <w:rPr>
                <w:rFonts w:ascii="Arial" w:eastAsia="SimSun" w:hAnsi="Arial" w:cs="Arial"/>
                <w:sz w:val="18"/>
                <w:szCs w:val="18"/>
                <w:lang w:val="en-US"/>
              </w:rPr>
            </w:pPr>
          </w:p>
        </w:tc>
      </w:tr>
    </w:tbl>
    <w:p w14:paraId="0E2DCF83" w14:textId="77777777" w:rsidR="003A3F2D" w:rsidRPr="00015D38" w:rsidRDefault="003A3F2D">
      <w:pPr>
        <w:rPr>
          <w:lang w:val="en-US"/>
        </w:rPr>
      </w:pPr>
    </w:p>
    <w:p w14:paraId="0E2DCF84" w14:textId="77777777" w:rsidR="003A3F2D" w:rsidRPr="00015D38" w:rsidRDefault="00C423D8">
      <w:pPr>
        <w:rPr>
          <w:rFonts w:ascii="Arial" w:eastAsia="SimSun" w:hAnsi="Arial" w:cs="Times New Roman"/>
          <w:sz w:val="32"/>
          <w:szCs w:val="20"/>
          <w:lang w:val="en-US"/>
        </w:rPr>
      </w:pPr>
      <w:r w:rsidRPr="00015D38">
        <w:rPr>
          <w:lang w:val="en-US"/>
        </w:rPr>
        <w:br w:type="page"/>
      </w:r>
    </w:p>
    <w:p w14:paraId="0E2DCF85" w14:textId="77777777" w:rsidR="003A3F2D" w:rsidRDefault="00C423D8">
      <w:pPr>
        <w:pStyle w:val="Titre2"/>
      </w:pPr>
      <w:r>
        <w:lastRenderedPageBreak/>
        <w:t>2.3</w:t>
      </w:r>
      <w:r>
        <w:tab/>
        <w:t>Fast fading</w:t>
      </w:r>
    </w:p>
    <w:p w14:paraId="0E2DCF86" w14:textId="77777777" w:rsidR="003A3F2D" w:rsidRPr="00015D38" w:rsidRDefault="00C423D8">
      <w:pPr>
        <w:pStyle w:val="Corpsdetexte"/>
        <w:rPr>
          <w:rFonts w:ascii="Times New Roman" w:hAnsi="Times New Roman" w:cs="Times New Roman"/>
          <w:lang w:val="en-US"/>
        </w:rPr>
      </w:pPr>
      <w:r w:rsidRPr="00015D38">
        <w:rPr>
          <w:rFonts w:ascii="Times New Roman" w:hAnsi="Times New Roman" w:cs="Times New Roman"/>
          <w:lang w:val="en-US"/>
        </w:rPr>
        <w:t>The following agreements with relevance to the LOS probability modeling were reached at RAN1#96b and RAN1#97:</w:t>
      </w:r>
    </w:p>
    <w:p w14:paraId="0E2DCF87" w14:textId="77777777" w:rsidR="003A3F2D" w:rsidRPr="00015D38" w:rsidRDefault="00C423D8">
      <w:pPr>
        <w:ind w:left="56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highlight w:val="green"/>
          <w:lang w:val="en-US"/>
        </w:rPr>
        <w:t>Agreements</w:t>
      </w:r>
      <w:r w:rsidRPr="00015D38">
        <w:rPr>
          <w:rFonts w:ascii="Times New Roman" w:eastAsia="Batang" w:hAnsi="Times New Roman" w:cs="Times New Roman"/>
          <w:sz w:val="20"/>
          <w:szCs w:val="20"/>
          <w:lang w:val="en-US"/>
        </w:rPr>
        <w:t>:</w:t>
      </w:r>
    </w:p>
    <w:p w14:paraId="0E2DCF88" w14:textId="77777777" w:rsidR="003A3F2D" w:rsidRPr="00015D38" w:rsidRDefault="00C423D8">
      <w:pPr>
        <w:ind w:left="56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Use the fast fading modelling framework of TR 38.901 for the industrial scenario</w:t>
      </w:r>
    </w:p>
    <w:p w14:paraId="0E2DCF89" w14:textId="77777777" w:rsidR="003A3F2D" w:rsidRPr="00015D38" w:rsidRDefault="00C423D8">
      <w:pPr>
        <w:numPr>
          <w:ilvl w:val="0"/>
          <w:numId w:val="25"/>
        </w:numPr>
        <w:spacing w:line="256" w:lineRule="auto"/>
        <w:ind w:left="128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Companies are encouraged to provide contributions on parameter values for the different sub-scenarios</w:t>
      </w:r>
    </w:p>
    <w:p w14:paraId="0E2DCF8A" w14:textId="77777777" w:rsidR="003A3F2D" w:rsidRPr="00015D38" w:rsidRDefault="00C423D8">
      <w:pPr>
        <w:numPr>
          <w:ilvl w:val="0"/>
          <w:numId w:val="25"/>
        </w:numPr>
        <w:spacing w:line="256" w:lineRule="auto"/>
        <w:ind w:left="128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For parameters where there are no measurements, use values from InH as the baseline</w:t>
      </w:r>
    </w:p>
    <w:p w14:paraId="0E2DCF8B" w14:textId="77777777" w:rsidR="003A3F2D" w:rsidRPr="00015D38" w:rsidRDefault="00C423D8">
      <w:pPr>
        <w:numPr>
          <w:ilvl w:val="1"/>
          <w:numId w:val="25"/>
        </w:numPr>
        <w:spacing w:line="256" w:lineRule="auto"/>
        <w:ind w:left="200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 xml:space="preserve">Note: The InH parameters may be “smartly adapted” </w:t>
      </w:r>
    </w:p>
    <w:p w14:paraId="0E2DCF8C" w14:textId="77777777" w:rsidR="003A3F2D" w:rsidRPr="00015D38" w:rsidRDefault="003A3F2D">
      <w:pPr>
        <w:ind w:left="567"/>
        <w:rPr>
          <w:rFonts w:ascii="Times New Roman" w:eastAsia="Batang" w:hAnsi="Times New Roman" w:cs="Times New Roman"/>
          <w:sz w:val="20"/>
          <w:szCs w:val="20"/>
          <w:highlight w:val="green"/>
          <w:lang w:val="en-US"/>
        </w:rPr>
      </w:pPr>
    </w:p>
    <w:p w14:paraId="0E2DCF8D" w14:textId="77777777" w:rsidR="003A3F2D" w:rsidRPr="00015D38" w:rsidRDefault="00C423D8">
      <w:pPr>
        <w:ind w:left="56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highlight w:val="green"/>
          <w:lang w:val="en-US"/>
        </w:rPr>
        <w:t>Agreements</w:t>
      </w:r>
      <w:r w:rsidRPr="00015D38">
        <w:rPr>
          <w:rFonts w:ascii="Times New Roman" w:eastAsia="Batang" w:hAnsi="Times New Roman" w:cs="Times New Roman"/>
          <w:sz w:val="20"/>
          <w:szCs w:val="20"/>
          <w:lang w:val="en-US"/>
        </w:rPr>
        <w:t>:</w:t>
      </w:r>
    </w:p>
    <w:p w14:paraId="0E2DCF8E" w14:textId="77777777" w:rsidR="003A3F2D" w:rsidRPr="00015D38" w:rsidRDefault="00C423D8">
      <w:pPr>
        <w:ind w:left="56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The hall volume dependence of the channel model parameters such as the delay spread is FFS</w:t>
      </w:r>
    </w:p>
    <w:p w14:paraId="0E2DCF8F" w14:textId="77777777" w:rsidR="003A3F2D" w:rsidRPr="00015D38" w:rsidRDefault="00C423D8">
      <w:pPr>
        <w:numPr>
          <w:ilvl w:val="0"/>
          <w:numId w:val="26"/>
        </w:numPr>
        <w:spacing w:line="256" w:lineRule="auto"/>
        <w:ind w:left="128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Companies are encouraged to provide CDFs and percentiles + parameterizations per sub-scenario</w:t>
      </w:r>
    </w:p>
    <w:p w14:paraId="0E2DCF90" w14:textId="77777777" w:rsidR="003A3F2D" w:rsidRPr="00015D38" w:rsidRDefault="003A3F2D">
      <w:pPr>
        <w:ind w:left="567"/>
        <w:rPr>
          <w:rFonts w:ascii="Times New Roman" w:eastAsia="Batang" w:hAnsi="Times New Roman" w:cs="Times New Roman"/>
          <w:sz w:val="20"/>
          <w:szCs w:val="20"/>
          <w:highlight w:val="green"/>
          <w:lang w:val="en-US"/>
        </w:rPr>
      </w:pPr>
    </w:p>
    <w:p w14:paraId="0E2DCF91" w14:textId="77777777" w:rsidR="003A3F2D" w:rsidRPr="00015D38" w:rsidRDefault="00C423D8">
      <w:pPr>
        <w:ind w:left="56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highlight w:val="green"/>
          <w:lang w:val="en-US"/>
        </w:rPr>
        <w:t>Agreements</w:t>
      </w:r>
      <w:r w:rsidRPr="00015D38">
        <w:rPr>
          <w:rFonts w:ascii="Times New Roman" w:eastAsia="Batang" w:hAnsi="Times New Roman" w:cs="Times New Roman"/>
          <w:sz w:val="20"/>
          <w:szCs w:val="20"/>
          <w:lang w:val="en-US"/>
        </w:rPr>
        <w:t>:</w:t>
      </w:r>
    </w:p>
    <w:p w14:paraId="0E2DCF92" w14:textId="77777777" w:rsidR="003A3F2D" w:rsidRPr="00015D38" w:rsidRDefault="00C423D8">
      <w:pPr>
        <w:ind w:left="56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FFS on how to capture the dense multipath as observed in some measurements</w:t>
      </w:r>
    </w:p>
    <w:p w14:paraId="0E2DCF93" w14:textId="77777777" w:rsidR="003A3F2D" w:rsidRDefault="00C423D8">
      <w:pPr>
        <w:numPr>
          <w:ilvl w:val="0"/>
          <w:numId w:val="27"/>
        </w:numPr>
        <w:spacing w:line="256" w:lineRule="auto"/>
        <w:ind w:left="1287"/>
        <w:rPr>
          <w:rFonts w:ascii="Times New Roman" w:eastAsia="Batang" w:hAnsi="Times New Roman" w:cs="Times New Roman"/>
          <w:sz w:val="20"/>
          <w:szCs w:val="20"/>
        </w:rPr>
      </w:pPr>
      <w:r>
        <w:rPr>
          <w:rFonts w:ascii="Times New Roman" w:eastAsia="Batang" w:hAnsi="Times New Roman" w:cs="Times New Roman"/>
          <w:sz w:val="20"/>
          <w:szCs w:val="20"/>
        </w:rPr>
        <w:t>Options could include:</w:t>
      </w:r>
    </w:p>
    <w:p w14:paraId="0E2DCF94" w14:textId="77777777" w:rsidR="003A3F2D" w:rsidRPr="00015D38" w:rsidRDefault="00C423D8">
      <w:pPr>
        <w:numPr>
          <w:ilvl w:val="1"/>
          <w:numId w:val="27"/>
        </w:numPr>
        <w:spacing w:line="256" w:lineRule="auto"/>
        <w:ind w:left="200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Increasing the number of clusters to emulate the dense multipath but keeping fixed 20 rays per cluster according to the modeling framework</w:t>
      </w:r>
    </w:p>
    <w:p w14:paraId="0E2DCF95" w14:textId="77777777" w:rsidR="003A3F2D" w:rsidRPr="00015D38" w:rsidRDefault="00C423D8">
      <w:pPr>
        <w:ind w:left="567"/>
        <w:rPr>
          <w:rFonts w:ascii="Times" w:eastAsia="Batang" w:hAnsi="Times" w:cs="Times New Roman"/>
          <w:b/>
          <w:sz w:val="20"/>
          <w:szCs w:val="20"/>
          <w:lang w:val="en-US"/>
        </w:rPr>
      </w:pPr>
      <w:r w:rsidRPr="00015D38">
        <w:rPr>
          <w:rFonts w:ascii="Times" w:eastAsia="Batang" w:hAnsi="Times" w:cs="Times New Roman"/>
          <w:sz w:val="20"/>
          <w:szCs w:val="20"/>
          <w:highlight w:val="green"/>
          <w:lang w:val="en-US"/>
        </w:rPr>
        <w:t>Agreements</w:t>
      </w:r>
      <w:r w:rsidRPr="00015D38">
        <w:rPr>
          <w:rFonts w:ascii="Times" w:eastAsia="Batang" w:hAnsi="Times" w:cs="Times New Roman"/>
          <w:b/>
          <w:sz w:val="20"/>
          <w:szCs w:val="20"/>
          <w:lang w:val="en-US"/>
        </w:rPr>
        <w:t>:</w:t>
      </w:r>
    </w:p>
    <w:p w14:paraId="0E2DCF96" w14:textId="77777777" w:rsidR="003A3F2D" w:rsidRPr="00015D38" w:rsidRDefault="00C423D8">
      <w:pPr>
        <w:ind w:left="567"/>
        <w:rPr>
          <w:rFonts w:ascii="Arial" w:eastAsia="Batang" w:hAnsi="Arial" w:cs="Arial"/>
          <w:sz w:val="20"/>
          <w:szCs w:val="20"/>
          <w:lang w:val="en-US"/>
        </w:rPr>
      </w:pPr>
      <w:r w:rsidRPr="00015D38">
        <w:rPr>
          <w:rFonts w:ascii="Arial" w:eastAsia="Batang" w:hAnsi="Arial" w:cs="Arial"/>
          <w:sz w:val="20"/>
          <w:szCs w:val="20"/>
          <w:lang w:val="en-US"/>
        </w:rPr>
        <w:t>Add an additional sub-scenario where both Tx and Rx are elevated above the clutter</w:t>
      </w:r>
    </w:p>
    <w:p w14:paraId="0E2DCF97" w14:textId="77777777" w:rsidR="003A3F2D" w:rsidRPr="00015D38" w:rsidRDefault="00C423D8">
      <w:pPr>
        <w:numPr>
          <w:ilvl w:val="0"/>
          <w:numId w:val="28"/>
        </w:numPr>
        <w:ind w:left="1287"/>
        <w:rPr>
          <w:rFonts w:ascii="Arial" w:eastAsia="SimSun" w:hAnsi="Arial" w:cs="Arial"/>
          <w:sz w:val="20"/>
          <w:szCs w:val="20"/>
          <w:lang w:val="en-US"/>
        </w:rPr>
      </w:pPr>
      <w:r w:rsidRPr="00015D38">
        <w:rPr>
          <w:rFonts w:ascii="Arial" w:eastAsia="SimSun" w:hAnsi="Arial" w:cs="Arial"/>
          <w:sz w:val="20"/>
          <w:szCs w:val="20"/>
          <w:lang w:val="en-US"/>
        </w:rPr>
        <w:t xml:space="preserve">Use the same path loss model as sub-scenarios 3 &amp; 4 as a starting point </w:t>
      </w:r>
    </w:p>
    <w:p w14:paraId="0E2DCF98" w14:textId="77777777" w:rsidR="003A3F2D" w:rsidRDefault="00C423D8">
      <w:pPr>
        <w:numPr>
          <w:ilvl w:val="0"/>
          <w:numId w:val="28"/>
        </w:numPr>
        <w:ind w:left="1287"/>
        <w:rPr>
          <w:rFonts w:ascii="Arial" w:eastAsia="SimSun" w:hAnsi="Arial" w:cs="Arial"/>
          <w:sz w:val="20"/>
          <w:szCs w:val="20"/>
        </w:rPr>
      </w:pPr>
      <w:r>
        <w:rPr>
          <w:rFonts w:ascii="Arial" w:eastAsia="SimSun" w:hAnsi="Arial" w:cs="Arial"/>
          <w:sz w:val="20"/>
          <w:szCs w:val="20"/>
        </w:rPr>
        <w:t>Use 100% LOS</w:t>
      </w:r>
    </w:p>
    <w:p w14:paraId="0E2DCF99" w14:textId="77777777" w:rsidR="003A3F2D" w:rsidRPr="00015D38" w:rsidRDefault="00C423D8">
      <w:pPr>
        <w:numPr>
          <w:ilvl w:val="0"/>
          <w:numId w:val="28"/>
        </w:numPr>
        <w:ind w:left="1287"/>
        <w:rPr>
          <w:rFonts w:ascii="Arial" w:eastAsia="SimSun" w:hAnsi="Arial" w:cs="Arial"/>
          <w:sz w:val="20"/>
          <w:szCs w:val="20"/>
          <w:lang w:val="en-US"/>
        </w:rPr>
      </w:pPr>
      <w:r w:rsidRPr="00015D38">
        <w:rPr>
          <w:rFonts w:ascii="Arial" w:eastAsia="SimSun" w:hAnsi="Arial" w:cs="Arial"/>
          <w:sz w:val="20"/>
          <w:szCs w:val="20"/>
          <w:lang w:val="en-US"/>
        </w:rPr>
        <w:t>Use the same fast fading model and parameters as sub-scenarios 3 &amp; 4 as a starting point</w:t>
      </w:r>
    </w:p>
    <w:p w14:paraId="0E2DCF9A" w14:textId="77777777" w:rsidR="003A3F2D" w:rsidRPr="00015D38" w:rsidRDefault="00C423D8">
      <w:pPr>
        <w:numPr>
          <w:ilvl w:val="1"/>
          <w:numId w:val="28"/>
        </w:numPr>
        <w:ind w:left="2007"/>
        <w:rPr>
          <w:rFonts w:ascii="Arial" w:eastAsia="SimSun" w:hAnsi="Arial" w:cs="Arial"/>
          <w:sz w:val="20"/>
          <w:szCs w:val="20"/>
          <w:lang w:val="en-US"/>
        </w:rPr>
      </w:pPr>
      <w:r w:rsidRPr="00015D38">
        <w:rPr>
          <w:rFonts w:ascii="Arial" w:eastAsia="SimSun" w:hAnsi="Arial" w:cs="Arial"/>
          <w:sz w:val="20"/>
          <w:szCs w:val="20"/>
          <w:lang w:val="en-US"/>
        </w:rPr>
        <w:t>FFS on updates to these values if measurements or simulation results become available</w:t>
      </w:r>
    </w:p>
    <w:p w14:paraId="0E2DCF9B" w14:textId="77777777" w:rsidR="003A3F2D" w:rsidRPr="00015D38" w:rsidRDefault="003A3F2D">
      <w:pPr>
        <w:pStyle w:val="Corpsdetexte"/>
        <w:ind w:left="567"/>
        <w:rPr>
          <w:rFonts w:ascii="Times New Roman" w:hAnsi="Times New Roman" w:cs="Times New Roman"/>
          <w:lang w:val="en-US"/>
        </w:rPr>
      </w:pPr>
    </w:p>
    <w:p w14:paraId="0E2DCF9C" w14:textId="77777777" w:rsidR="003A3F2D" w:rsidRPr="00015D38" w:rsidRDefault="00C423D8">
      <w:pPr>
        <w:ind w:left="567"/>
        <w:rPr>
          <w:rFonts w:ascii="Times" w:eastAsia="Batang" w:hAnsi="Times" w:cs="Times New Roman"/>
          <w:b/>
          <w:sz w:val="20"/>
          <w:szCs w:val="20"/>
          <w:lang w:val="en-US"/>
        </w:rPr>
      </w:pPr>
      <w:r w:rsidRPr="00015D38">
        <w:rPr>
          <w:rFonts w:ascii="Times" w:eastAsia="Batang" w:hAnsi="Times" w:cs="Times New Roman"/>
          <w:sz w:val="20"/>
          <w:szCs w:val="20"/>
          <w:highlight w:val="green"/>
          <w:lang w:val="en-US"/>
        </w:rPr>
        <w:t>Agreements</w:t>
      </w:r>
      <w:r w:rsidRPr="00015D38">
        <w:rPr>
          <w:rFonts w:ascii="Times" w:eastAsia="Batang" w:hAnsi="Times" w:cs="Times New Roman"/>
          <w:b/>
          <w:sz w:val="20"/>
          <w:szCs w:val="20"/>
          <w:lang w:val="en-US"/>
        </w:rPr>
        <w:t>:</w:t>
      </w:r>
    </w:p>
    <w:p w14:paraId="0E2DCF9D" w14:textId="77777777" w:rsidR="003A3F2D" w:rsidRPr="00015D38" w:rsidRDefault="00C423D8">
      <w:pPr>
        <w:ind w:left="567"/>
        <w:rPr>
          <w:rFonts w:ascii="Arial" w:eastAsia="Batang" w:hAnsi="Arial" w:cs="Arial"/>
          <w:sz w:val="20"/>
          <w:szCs w:val="20"/>
          <w:lang w:val="en-US"/>
        </w:rPr>
      </w:pPr>
      <w:r w:rsidRPr="00015D38">
        <w:rPr>
          <w:rFonts w:ascii="Arial" w:eastAsia="Batang" w:hAnsi="Arial" w:cs="Arial"/>
          <w:sz w:val="20"/>
          <w:szCs w:val="20"/>
          <w:lang w:val="en-US"/>
        </w:rPr>
        <w:t>For compiling a full table for the LSP parameters, proceed as follows:</w:t>
      </w:r>
    </w:p>
    <w:p w14:paraId="0E2DCF9E" w14:textId="77777777" w:rsidR="003A3F2D" w:rsidRPr="00015D38" w:rsidRDefault="00C423D8">
      <w:pPr>
        <w:numPr>
          <w:ilvl w:val="0"/>
          <w:numId w:val="29"/>
        </w:numPr>
        <w:ind w:left="1287"/>
        <w:rPr>
          <w:rFonts w:ascii="Arial" w:eastAsia="SimSun" w:hAnsi="Arial" w:cs="Arial"/>
          <w:sz w:val="20"/>
          <w:szCs w:val="20"/>
          <w:lang w:val="en-US"/>
        </w:rPr>
      </w:pPr>
      <w:r w:rsidRPr="00015D38">
        <w:rPr>
          <w:rFonts w:ascii="Arial" w:eastAsia="SimSun" w:hAnsi="Arial" w:cs="Arial"/>
          <w:sz w:val="20"/>
          <w:szCs w:val="20"/>
          <w:lang w:val="en-US"/>
        </w:rPr>
        <w:t xml:space="preserve">Collect LSP proposals from all companies using the excel file in </w:t>
      </w:r>
      <w:r w:rsidRPr="00015D38">
        <w:rPr>
          <w:rFonts w:ascii="Arial" w:eastAsia="SimSun" w:hAnsi="Arial" w:cs="Arial"/>
          <w:color w:val="0000FF"/>
          <w:sz w:val="20"/>
          <w:szCs w:val="20"/>
          <w:u w:val="single"/>
          <w:lang w:val="en-US"/>
        </w:rPr>
        <w:t>R1-1907407</w:t>
      </w:r>
      <w:r w:rsidRPr="00015D38">
        <w:rPr>
          <w:rFonts w:ascii="Arial" w:eastAsia="SimSun" w:hAnsi="Arial" w:cs="Arial"/>
          <w:sz w:val="20"/>
          <w:szCs w:val="20"/>
          <w:lang w:val="en-US"/>
        </w:rPr>
        <w:t xml:space="preserve"> as the template</w:t>
      </w:r>
    </w:p>
    <w:p w14:paraId="0E2DCF9F" w14:textId="77777777" w:rsidR="003A3F2D" w:rsidRPr="00015D38" w:rsidRDefault="00C423D8">
      <w:pPr>
        <w:numPr>
          <w:ilvl w:val="0"/>
          <w:numId w:val="29"/>
        </w:numPr>
        <w:ind w:left="1287"/>
        <w:rPr>
          <w:rFonts w:ascii="Arial" w:eastAsia="SimSun" w:hAnsi="Arial" w:cs="Arial"/>
          <w:sz w:val="20"/>
          <w:szCs w:val="20"/>
          <w:lang w:val="en-US"/>
        </w:rPr>
      </w:pPr>
      <w:r w:rsidRPr="00015D38">
        <w:rPr>
          <w:rFonts w:ascii="Arial" w:eastAsia="SimSun" w:hAnsi="Arial" w:cs="Arial"/>
          <w:sz w:val="20"/>
          <w:szCs w:val="20"/>
          <w:lang w:val="en-US"/>
        </w:rPr>
        <w:t>Merge these proposals into a single table</w:t>
      </w:r>
    </w:p>
    <w:p w14:paraId="0E2DCFA0" w14:textId="77777777" w:rsidR="003A3F2D" w:rsidRPr="00015D38" w:rsidRDefault="00C423D8">
      <w:pPr>
        <w:numPr>
          <w:ilvl w:val="1"/>
          <w:numId w:val="29"/>
        </w:numPr>
        <w:ind w:left="2007"/>
        <w:rPr>
          <w:rFonts w:ascii="Arial" w:eastAsia="SimSun" w:hAnsi="Arial" w:cs="Arial"/>
          <w:sz w:val="20"/>
          <w:szCs w:val="20"/>
          <w:lang w:val="en-US"/>
        </w:rPr>
      </w:pPr>
      <w:r w:rsidRPr="00015D38">
        <w:rPr>
          <w:rFonts w:ascii="Arial" w:eastAsia="SimSun" w:hAnsi="Arial" w:cs="Arial"/>
          <w:sz w:val="20"/>
          <w:szCs w:val="20"/>
          <w:lang w:val="en-US"/>
        </w:rPr>
        <w:t>In case of conflicting proposals, decide on a case-by-case basis whether one proposal should be used or some averaging or merging should be performed</w:t>
      </w:r>
    </w:p>
    <w:p w14:paraId="0E2DCFA1" w14:textId="77777777" w:rsidR="003A3F2D" w:rsidRPr="00015D38" w:rsidRDefault="00C423D8">
      <w:pPr>
        <w:numPr>
          <w:ilvl w:val="1"/>
          <w:numId w:val="29"/>
        </w:numPr>
        <w:ind w:left="2007"/>
        <w:rPr>
          <w:rFonts w:ascii="Arial" w:eastAsia="SimSun" w:hAnsi="Arial" w:cs="Arial"/>
          <w:sz w:val="20"/>
          <w:szCs w:val="20"/>
          <w:lang w:val="en-US"/>
        </w:rPr>
      </w:pPr>
      <w:r w:rsidRPr="00015D38">
        <w:rPr>
          <w:rFonts w:ascii="Arial" w:eastAsia="SimSun" w:hAnsi="Arial" w:cs="Arial"/>
          <w:sz w:val="20"/>
          <w:szCs w:val="20"/>
          <w:lang w:val="en-US"/>
        </w:rPr>
        <w:t>In case of missing parameters, reuse values from similar sub-scenarios or from InH</w:t>
      </w:r>
    </w:p>
    <w:p w14:paraId="0E2DCFA2" w14:textId="77777777" w:rsidR="003A3F2D" w:rsidRPr="00015D38" w:rsidRDefault="00C423D8">
      <w:pPr>
        <w:numPr>
          <w:ilvl w:val="0"/>
          <w:numId w:val="29"/>
        </w:numPr>
        <w:ind w:left="1287"/>
        <w:rPr>
          <w:rFonts w:ascii="Arial" w:eastAsia="SimSun" w:hAnsi="Arial" w:cs="Arial"/>
          <w:sz w:val="20"/>
          <w:szCs w:val="20"/>
          <w:lang w:val="en-US"/>
        </w:rPr>
      </w:pPr>
      <w:r w:rsidRPr="00015D38">
        <w:rPr>
          <w:rFonts w:ascii="Arial" w:eastAsia="SimSun" w:hAnsi="Arial" w:cs="Arial"/>
          <w:sz w:val="20"/>
          <w:szCs w:val="20"/>
          <w:lang w:val="en-US"/>
        </w:rPr>
        <w:t>Use the compiled table as the starting point for the fast fading modeling (i.e. put the values in square brackets)</w:t>
      </w:r>
    </w:p>
    <w:p w14:paraId="0E2DCFA3" w14:textId="77777777" w:rsidR="003A3F2D" w:rsidRPr="00015D38" w:rsidRDefault="00C423D8">
      <w:pPr>
        <w:numPr>
          <w:ilvl w:val="1"/>
          <w:numId w:val="29"/>
        </w:numPr>
        <w:ind w:left="2007"/>
        <w:rPr>
          <w:rFonts w:ascii="Arial" w:eastAsia="SimSun" w:hAnsi="Arial" w:cs="Arial"/>
          <w:sz w:val="20"/>
          <w:szCs w:val="20"/>
          <w:lang w:val="en-US"/>
        </w:rPr>
      </w:pPr>
      <w:r w:rsidRPr="00015D38">
        <w:rPr>
          <w:rFonts w:ascii="Arial" w:eastAsia="SimSun" w:hAnsi="Arial" w:cs="Arial"/>
          <w:sz w:val="20"/>
          <w:szCs w:val="20"/>
          <w:lang w:val="en-US"/>
        </w:rPr>
        <w:t>Further review may be necessary to ensure that the parameter values are compatible with each other</w:t>
      </w:r>
    </w:p>
    <w:p w14:paraId="0E2DCFA4" w14:textId="77777777" w:rsidR="003A3F2D" w:rsidRPr="00015D38" w:rsidRDefault="00C423D8">
      <w:pPr>
        <w:numPr>
          <w:ilvl w:val="1"/>
          <w:numId w:val="29"/>
        </w:numPr>
        <w:ind w:left="2007"/>
        <w:rPr>
          <w:rFonts w:ascii="Arial" w:eastAsia="SimSun" w:hAnsi="Arial" w:cs="Arial"/>
          <w:sz w:val="20"/>
          <w:szCs w:val="20"/>
          <w:lang w:val="en-US"/>
        </w:rPr>
      </w:pPr>
      <w:r w:rsidRPr="00015D38">
        <w:rPr>
          <w:rFonts w:ascii="Arial" w:eastAsia="SimSun" w:hAnsi="Arial" w:cs="Arial"/>
          <w:sz w:val="20"/>
          <w:szCs w:val="20"/>
          <w:lang w:val="en-US"/>
        </w:rPr>
        <w:lastRenderedPageBreak/>
        <w:t>Additional contributions , e.g. an email discussion after RAN1#97, are encouraged</w:t>
      </w:r>
    </w:p>
    <w:p w14:paraId="0E2DCFA5" w14:textId="77777777" w:rsidR="003A3F2D" w:rsidRPr="00015D38" w:rsidRDefault="00C423D8">
      <w:pPr>
        <w:numPr>
          <w:ilvl w:val="0"/>
          <w:numId w:val="29"/>
        </w:numPr>
        <w:ind w:left="1287"/>
        <w:rPr>
          <w:rFonts w:ascii="Arial" w:eastAsia="SimSun" w:hAnsi="Arial" w:cs="Arial"/>
          <w:sz w:val="20"/>
          <w:szCs w:val="20"/>
          <w:lang w:val="en-US"/>
        </w:rPr>
      </w:pPr>
      <w:r w:rsidRPr="00015D38">
        <w:rPr>
          <w:rFonts w:ascii="Arial" w:eastAsia="SimSun" w:hAnsi="Arial" w:cs="Arial"/>
          <w:sz w:val="20"/>
          <w:szCs w:val="20"/>
          <w:lang w:val="en-US"/>
        </w:rPr>
        <w:t>Set cross-correlations that have absolute values less than 0.5 to zero to simplify the model.</w:t>
      </w:r>
    </w:p>
    <w:p w14:paraId="0E2DCFA6" w14:textId="77777777" w:rsidR="003A3F2D" w:rsidRPr="00015D38" w:rsidRDefault="00C423D8">
      <w:pPr>
        <w:numPr>
          <w:ilvl w:val="0"/>
          <w:numId w:val="29"/>
        </w:numPr>
        <w:ind w:left="1287"/>
        <w:rPr>
          <w:rFonts w:ascii="Arial" w:eastAsia="SimSun" w:hAnsi="Arial" w:cs="Arial"/>
          <w:sz w:val="20"/>
          <w:szCs w:val="20"/>
          <w:lang w:val="en-US"/>
        </w:rPr>
      </w:pPr>
      <w:r w:rsidRPr="00015D38">
        <w:rPr>
          <w:rFonts w:ascii="Arial" w:eastAsia="SimSun" w:hAnsi="Arial" w:cs="Arial"/>
          <w:sz w:val="20"/>
          <w:szCs w:val="20"/>
          <w:lang w:val="en-US"/>
        </w:rPr>
        <w:t>Companies are encouraged to verify the statistical confidence especially on the high cross-correlation values.</w:t>
      </w:r>
    </w:p>
    <w:p w14:paraId="0E2DCFA7" w14:textId="77777777" w:rsidR="003A3F2D" w:rsidRPr="00015D38" w:rsidRDefault="00C423D8">
      <w:pPr>
        <w:ind w:left="567"/>
        <w:rPr>
          <w:rFonts w:ascii="Times" w:eastAsia="Batang" w:hAnsi="Times" w:cs="Times New Roman"/>
          <w:b/>
          <w:sz w:val="20"/>
          <w:szCs w:val="20"/>
          <w:lang w:val="en-US"/>
        </w:rPr>
      </w:pPr>
      <w:r w:rsidRPr="00015D38">
        <w:rPr>
          <w:rFonts w:ascii="Times" w:eastAsia="Batang" w:hAnsi="Times" w:cs="Times New Roman"/>
          <w:sz w:val="20"/>
          <w:szCs w:val="20"/>
          <w:highlight w:val="green"/>
          <w:lang w:val="en-US"/>
        </w:rPr>
        <w:t>Agreements</w:t>
      </w:r>
      <w:r w:rsidRPr="00015D38">
        <w:rPr>
          <w:rFonts w:ascii="Times" w:eastAsia="Batang" w:hAnsi="Times" w:cs="Times New Roman"/>
          <w:b/>
          <w:sz w:val="20"/>
          <w:szCs w:val="20"/>
          <w:lang w:val="en-US"/>
        </w:rPr>
        <w:t>:</w:t>
      </w:r>
    </w:p>
    <w:p w14:paraId="0E2DCFA8" w14:textId="77777777" w:rsidR="003A3F2D" w:rsidRPr="00015D38" w:rsidRDefault="00C423D8">
      <w:pPr>
        <w:ind w:left="567"/>
        <w:rPr>
          <w:rFonts w:ascii="Arial" w:eastAsia="Batang" w:hAnsi="Arial" w:cs="Arial"/>
          <w:sz w:val="20"/>
          <w:szCs w:val="20"/>
          <w:lang w:val="en-US"/>
        </w:rPr>
      </w:pPr>
      <w:r w:rsidRPr="00015D38">
        <w:rPr>
          <w:rFonts w:ascii="Arial" w:eastAsia="Batang" w:hAnsi="Arial" w:cs="Arial"/>
          <w:sz w:val="20"/>
          <w:szCs w:val="20"/>
          <w:lang w:val="en-US"/>
        </w:rPr>
        <w:t>Use a model for the rms delay spread that is dependent on the hall volume</w:t>
      </w:r>
    </w:p>
    <w:p w14:paraId="0E2DCFA9" w14:textId="77777777" w:rsidR="003A3F2D" w:rsidRPr="00015D38" w:rsidRDefault="00C423D8">
      <w:pPr>
        <w:numPr>
          <w:ilvl w:val="0"/>
          <w:numId w:val="30"/>
        </w:numPr>
        <w:ind w:left="1287"/>
        <w:rPr>
          <w:rFonts w:ascii="Arial" w:eastAsia="SimSun" w:hAnsi="Arial" w:cs="Arial"/>
          <w:sz w:val="20"/>
          <w:szCs w:val="20"/>
          <w:lang w:val="en-US"/>
        </w:rPr>
      </w:pPr>
      <w:r w:rsidRPr="00015D38">
        <w:rPr>
          <w:rFonts w:ascii="Arial" w:eastAsia="SimSun" w:hAnsi="Arial" w:cs="Arial"/>
          <w:sz w:val="20"/>
          <w:szCs w:val="20"/>
          <w:lang w:val="en-US"/>
        </w:rPr>
        <w:t>FFS on whether to use common or separate rms delay spread parameterizations per sub-scenario</w:t>
      </w:r>
    </w:p>
    <w:p w14:paraId="0E2DCFAA" w14:textId="77777777" w:rsidR="003A3F2D" w:rsidRPr="00015D38" w:rsidRDefault="00C423D8">
      <w:pPr>
        <w:numPr>
          <w:ilvl w:val="0"/>
          <w:numId w:val="30"/>
        </w:numPr>
        <w:ind w:left="1287"/>
        <w:rPr>
          <w:rFonts w:ascii="Arial" w:eastAsia="SimSun" w:hAnsi="Arial" w:cs="Arial"/>
          <w:sz w:val="20"/>
          <w:szCs w:val="20"/>
          <w:lang w:val="en-US"/>
        </w:rPr>
      </w:pPr>
      <w:r w:rsidRPr="00015D38">
        <w:rPr>
          <w:rFonts w:ascii="Arial" w:eastAsia="SimSun" w:hAnsi="Arial" w:cs="Arial"/>
          <w:sz w:val="20"/>
          <w:szCs w:val="20"/>
          <w:lang w:val="en-US"/>
        </w:rPr>
        <w:t>FFS on the need for frequency- and distance-dependence</w:t>
      </w:r>
    </w:p>
    <w:p w14:paraId="0E2DCFAB" w14:textId="77777777" w:rsidR="003A3F2D" w:rsidRPr="00015D38" w:rsidRDefault="003A3F2D">
      <w:pPr>
        <w:pStyle w:val="Corpsdetexte"/>
        <w:rPr>
          <w:rFonts w:ascii="Times New Roman" w:hAnsi="Times New Roman" w:cs="Times New Roman"/>
          <w:lang w:val="en-US"/>
        </w:rPr>
      </w:pPr>
    </w:p>
    <w:p w14:paraId="0E2DCFAC" w14:textId="77777777" w:rsidR="003A3F2D" w:rsidRPr="00015D38" w:rsidRDefault="00C423D8">
      <w:pPr>
        <w:pStyle w:val="Corpsdetexte"/>
        <w:rPr>
          <w:rFonts w:ascii="Times New Roman" w:hAnsi="Times New Roman" w:cs="Times New Roman"/>
          <w:lang w:val="en-US"/>
        </w:rPr>
      </w:pPr>
      <w:r w:rsidRPr="00015D38">
        <w:rPr>
          <w:rFonts w:ascii="Times New Roman" w:hAnsi="Times New Roman" w:cs="Times New Roman"/>
          <w:lang w:val="en-US"/>
        </w:rPr>
        <w:t xml:space="preserve">In line with the above agreements, companies are encouraged to share their views on the remaining details of the fast fading modeling below. It is particularly encouraged to propose LSP parameterizations for the different sub-scenarios using the attached excel file. </w:t>
      </w:r>
    </w:p>
    <w:p w14:paraId="0E2DCFAD" w14:textId="77777777" w:rsidR="003A3F2D" w:rsidRPr="00015D38" w:rsidRDefault="003A3F2D">
      <w:pPr>
        <w:pStyle w:val="Corpsdetexte"/>
        <w:rPr>
          <w:rFonts w:ascii="Times New Roman" w:hAnsi="Times New Roman" w:cs="Times New Roman"/>
          <w:lang w:val="en-US"/>
        </w:rPr>
      </w:pPr>
    </w:p>
    <w:p w14:paraId="0E2DCFAE" w14:textId="77777777" w:rsidR="003A3F2D" w:rsidRPr="00015D38" w:rsidRDefault="00C423D8">
      <w:pPr>
        <w:rPr>
          <w:rFonts w:ascii="Times New Roman" w:hAnsi="Times New Roman" w:cs="Times New Roman"/>
          <w:b/>
          <w:lang w:val="en-US"/>
        </w:rPr>
      </w:pPr>
      <w:r w:rsidRPr="00015D38">
        <w:rPr>
          <w:rFonts w:ascii="Times New Roman" w:hAnsi="Times New Roman" w:cs="Times New Roman"/>
          <w:b/>
          <w:lang w:val="en-US"/>
        </w:rPr>
        <w:t xml:space="preserve">F1: Please provide LSP parameter proposals in the attached excel file, which is based on the excel file in R1-1907407 </w:t>
      </w:r>
      <w:r>
        <w:rPr>
          <w:rFonts w:ascii="Times New Roman" w:hAnsi="Times New Roman" w:cs="Times New Roman"/>
          <w:b/>
        </w:rPr>
        <w:fldChar w:fldCharType="begin"/>
      </w:r>
      <w:r w:rsidRPr="00015D38">
        <w:rPr>
          <w:rFonts w:ascii="Times New Roman" w:hAnsi="Times New Roman" w:cs="Times New Roman"/>
          <w:b/>
          <w:lang w:val="en-US"/>
        </w:rPr>
        <w:instrText xml:space="preserve"> REF _Ref9864490 \r \h </w:instrText>
      </w:r>
      <w:r>
        <w:rPr>
          <w:rFonts w:ascii="Times New Roman" w:hAnsi="Times New Roman" w:cs="Times New Roman"/>
          <w:b/>
        </w:rPr>
      </w:r>
      <w:r>
        <w:rPr>
          <w:rFonts w:ascii="Times New Roman" w:hAnsi="Times New Roman" w:cs="Times New Roman"/>
          <w:b/>
        </w:rPr>
        <w:fldChar w:fldCharType="separate"/>
      </w:r>
      <w:r w:rsidRPr="00015D38">
        <w:rPr>
          <w:rFonts w:ascii="Times New Roman" w:hAnsi="Times New Roman" w:cs="Times New Roman"/>
          <w:b/>
          <w:lang w:val="en-US"/>
        </w:rPr>
        <w:t>[5]</w:t>
      </w:r>
      <w:r>
        <w:rPr>
          <w:rFonts w:ascii="Times New Roman" w:hAnsi="Times New Roman" w:cs="Times New Roman"/>
          <w:b/>
        </w:rPr>
        <w:fldChar w:fldCharType="end"/>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9"/>
        <w:gridCol w:w="7879"/>
      </w:tblGrid>
      <w:tr w:rsidR="003A3F2D" w:rsidRPr="00015D38" w14:paraId="0E2DCFB1" w14:textId="77777777">
        <w:trPr>
          <w:trHeight w:val="422"/>
        </w:trPr>
        <w:tc>
          <w:tcPr>
            <w:tcW w:w="1969" w:type="dxa"/>
            <w:tcBorders>
              <w:top w:val="single" w:sz="4" w:space="0" w:color="auto"/>
              <w:left w:val="single" w:sz="4" w:space="0" w:color="auto"/>
              <w:bottom w:val="single" w:sz="4" w:space="0" w:color="auto"/>
              <w:right w:val="single" w:sz="4" w:space="0" w:color="auto"/>
            </w:tcBorders>
          </w:tcPr>
          <w:p w14:paraId="0E2DCFAF" w14:textId="77777777" w:rsidR="003A3F2D" w:rsidRDefault="00C423D8">
            <w:pPr>
              <w:spacing w:line="252" w:lineRule="auto"/>
              <w:rPr>
                <w:rFonts w:ascii="Arial" w:eastAsia="Calibri" w:hAnsi="Arial" w:cs="Arial"/>
                <w:b/>
                <w:color w:val="0000FF"/>
                <w:szCs w:val="16"/>
                <w:lang w:eastAsia="sv-SE"/>
              </w:rPr>
            </w:pPr>
            <w:r>
              <w:rPr>
                <w:rFonts w:ascii="Arial" w:eastAsia="Calibri" w:hAnsi="Arial" w:cs="Arial"/>
                <w:b/>
                <w:szCs w:val="16"/>
                <w:lang w:eastAsia="sv-SE"/>
              </w:rPr>
              <w:t>Company</w:t>
            </w:r>
          </w:p>
        </w:tc>
        <w:tc>
          <w:tcPr>
            <w:tcW w:w="7879" w:type="dxa"/>
            <w:tcBorders>
              <w:top w:val="single" w:sz="4" w:space="0" w:color="auto"/>
              <w:left w:val="single" w:sz="4" w:space="0" w:color="auto"/>
              <w:bottom w:val="single" w:sz="4" w:space="0" w:color="auto"/>
              <w:right w:val="single" w:sz="4" w:space="0" w:color="auto"/>
            </w:tcBorders>
          </w:tcPr>
          <w:p w14:paraId="0E2DCFB0" w14:textId="77777777" w:rsidR="003A3F2D" w:rsidRPr="00015D38" w:rsidRDefault="00C423D8">
            <w:pPr>
              <w:spacing w:line="252" w:lineRule="auto"/>
              <w:rPr>
                <w:rFonts w:ascii="Arial" w:eastAsia="Calibri" w:hAnsi="Arial" w:cs="Arial"/>
                <w:b/>
                <w:szCs w:val="16"/>
                <w:lang w:val="en-US" w:eastAsia="sv-SE"/>
              </w:rPr>
            </w:pPr>
            <w:r w:rsidRPr="00015D38">
              <w:rPr>
                <w:rFonts w:ascii="Arial" w:eastAsia="Calibri" w:hAnsi="Arial" w:cs="Arial"/>
                <w:b/>
                <w:szCs w:val="16"/>
                <w:lang w:val="en-US" w:eastAsia="sv-SE"/>
              </w:rPr>
              <w:t>Comments on LSP parameter proposals</w:t>
            </w:r>
          </w:p>
        </w:tc>
      </w:tr>
      <w:tr w:rsidR="003A3F2D" w:rsidRPr="009E7913" w14:paraId="0E2DCFB6" w14:textId="77777777">
        <w:trPr>
          <w:trHeight w:val="422"/>
        </w:trPr>
        <w:tc>
          <w:tcPr>
            <w:tcW w:w="1969" w:type="dxa"/>
            <w:tcBorders>
              <w:top w:val="single" w:sz="4" w:space="0" w:color="auto"/>
              <w:left w:val="single" w:sz="4" w:space="0" w:color="auto"/>
              <w:bottom w:val="single" w:sz="4" w:space="0" w:color="auto"/>
              <w:right w:val="single" w:sz="4" w:space="0" w:color="auto"/>
            </w:tcBorders>
          </w:tcPr>
          <w:p w14:paraId="0E2DCFB2"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Ericsson</w:t>
            </w:r>
          </w:p>
        </w:tc>
        <w:tc>
          <w:tcPr>
            <w:tcW w:w="7879" w:type="dxa"/>
            <w:tcBorders>
              <w:top w:val="single" w:sz="4" w:space="0" w:color="auto"/>
              <w:left w:val="single" w:sz="4" w:space="0" w:color="auto"/>
              <w:bottom w:val="single" w:sz="4" w:space="0" w:color="auto"/>
              <w:right w:val="single" w:sz="4" w:space="0" w:color="auto"/>
            </w:tcBorders>
          </w:tcPr>
          <w:p w14:paraId="0E2DCFB3" w14:textId="77777777" w:rsidR="003A3F2D" w:rsidRPr="00015D38" w:rsidRDefault="00C423D8">
            <w:pPr>
              <w:spacing w:line="252" w:lineRule="auto"/>
              <w:rPr>
                <w:rFonts w:ascii="Arial" w:eastAsia="Calibri" w:hAnsi="Arial" w:cs="Arial"/>
                <w:sz w:val="18"/>
                <w:szCs w:val="18"/>
                <w:lang w:val="en-US" w:eastAsia="sv-SE"/>
              </w:rPr>
            </w:pPr>
            <w:r w:rsidRPr="00015D38">
              <w:rPr>
                <w:rFonts w:ascii="Arial" w:eastAsia="Calibri" w:hAnsi="Arial" w:cs="Arial"/>
                <w:sz w:val="18"/>
                <w:szCs w:val="18"/>
                <w:lang w:val="en-US" w:eastAsia="sv-SE"/>
              </w:rPr>
              <w:t>We have provided our proposals on the following LSPs in the excel file “LSP parameter proposals_v2.xls”:</w:t>
            </w:r>
          </w:p>
          <w:p w14:paraId="0E2DCFB4" w14:textId="77777777" w:rsidR="003A3F2D" w:rsidRDefault="00C423D8">
            <w:pPr>
              <w:pStyle w:val="Paragraphedeliste"/>
              <w:numPr>
                <w:ilvl w:val="0"/>
                <w:numId w:val="31"/>
              </w:numPr>
              <w:spacing w:line="252" w:lineRule="auto"/>
              <w:rPr>
                <w:rFonts w:ascii="Arial" w:hAnsi="Arial" w:cs="Arial"/>
                <w:sz w:val="18"/>
                <w:szCs w:val="18"/>
                <w:lang w:val="en-US" w:eastAsia="sv-SE"/>
              </w:rPr>
            </w:pPr>
            <w:r>
              <w:rPr>
                <w:rFonts w:ascii="Arial" w:hAnsi="Arial" w:cs="Arial"/>
                <w:sz w:val="18"/>
                <w:szCs w:val="18"/>
                <w:lang w:val="en-US" w:eastAsia="sv-SE"/>
              </w:rPr>
              <w:t>A hall volume dependent rms delay spread as motivated in R1-1907412</w:t>
            </w:r>
          </w:p>
          <w:p w14:paraId="0E2DCFB5" w14:textId="77777777" w:rsidR="003A3F2D" w:rsidRDefault="00C423D8">
            <w:pPr>
              <w:pStyle w:val="Paragraphedeliste"/>
              <w:numPr>
                <w:ilvl w:val="0"/>
                <w:numId w:val="31"/>
              </w:numPr>
              <w:spacing w:line="252" w:lineRule="auto"/>
              <w:rPr>
                <w:rFonts w:ascii="Arial" w:hAnsi="Arial" w:cs="Arial"/>
                <w:sz w:val="18"/>
                <w:szCs w:val="18"/>
                <w:lang w:val="en-US" w:eastAsia="sv-SE"/>
              </w:rPr>
            </w:pPr>
            <w:r>
              <w:rPr>
                <w:rFonts w:ascii="Arial" w:hAnsi="Arial" w:cs="Arial"/>
                <w:sz w:val="18"/>
                <w:szCs w:val="18"/>
                <w:lang w:val="en-US" w:eastAsia="sv-SE"/>
              </w:rPr>
              <w:t>RMS angular spreads, Ricean K-factors, and XPR values according to the results of the literature study in R1-1813129</w:t>
            </w:r>
          </w:p>
        </w:tc>
      </w:tr>
      <w:tr w:rsidR="003A3F2D" w:rsidRPr="009E7913" w14:paraId="0E2DCFBC" w14:textId="77777777">
        <w:trPr>
          <w:trHeight w:val="422"/>
        </w:trPr>
        <w:tc>
          <w:tcPr>
            <w:tcW w:w="1969" w:type="dxa"/>
            <w:tcBorders>
              <w:top w:val="single" w:sz="4" w:space="0" w:color="auto"/>
              <w:left w:val="single" w:sz="4" w:space="0" w:color="auto"/>
              <w:bottom w:val="single" w:sz="4" w:space="0" w:color="auto"/>
              <w:right w:val="single" w:sz="4" w:space="0" w:color="auto"/>
            </w:tcBorders>
          </w:tcPr>
          <w:p w14:paraId="0E2DCFB7"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Nokia</w:t>
            </w:r>
          </w:p>
        </w:tc>
        <w:tc>
          <w:tcPr>
            <w:tcW w:w="7879" w:type="dxa"/>
            <w:tcBorders>
              <w:top w:val="single" w:sz="4" w:space="0" w:color="auto"/>
              <w:left w:val="single" w:sz="4" w:space="0" w:color="auto"/>
              <w:bottom w:val="single" w:sz="4" w:space="0" w:color="auto"/>
              <w:right w:val="single" w:sz="4" w:space="0" w:color="auto"/>
            </w:tcBorders>
          </w:tcPr>
          <w:p w14:paraId="0E2DCFB8" w14:textId="77777777" w:rsidR="003A3F2D" w:rsidRPr="00015D38" w:rsidRDefault="00C423D8">
            <w:pPr>
              <w:spacing w:line="252" w:lineRule="auto"/>
              <w:rPr>
                <w:rFonts w:ascii="Arial" w:eastAsia="SimSun" w:hAnsi="Arial" w:cs="Arial"/>
                <w:sz w:val="18"/>
                <w:szCs w:val="18"/>
                <w:lang w:val="en-US"/>
              </w:rPr>
            </w:pPr>
            <w:r w:rsidRPr="00015D38">
              <w:rPr>
                <w:rFonts w:ascii="Arial" w:eastAsia="SimSun" w:hAnsi="Arial" w:cs="Arial"/>
                <w:sz w:val="18"/>
                <w:szCs w:val="18"/>
                <w:lang w:val="en-US"/>
              </w:rPr>
              <w:t>We have added our input to LSP parameters in the attached excel file “LSP parameters proposals_v2_nokia.xls”.</w:t>
            </w:r>
          </w:p>
          <w:p w14:paraId="0E2DCFB9" w14:textId="77777777" w:rsidR="003A3F2D" w:rsidRPr="00FC0C49" w:rsidRDefault="00C423D8">
            <w:pPr>
              <w:pStyle w:val="Paragraphedeliste"/>
              <w:numPr>
                <w:ilvl w:val="0"/>
                <w:numId w:val="18"/>
              </w:numPr>
              <w:spacing w:line="252" w:lineRule="auto"/>
              <w:rPr>
                <w:rFonts w:ascii="Arial" w:eastAsia="SimSun" w:hAnsi="Arial" w:cs="Arial"/>
                <w:sz w:val="18"/>
                <w:szCs w:val="18"/>
                <w:lang w:val="en-US"/>
              </w:rPr>
            </w:pPr>
            <w:r>
              <w:rPr>
                <w:rFonts w:ascii="Arial" w:eastAsia="SimSun" w:hAnsi="Arial" w:cs="Arial"/>
                <w:sz w:val="18"/>
                <w:szCs w:val="18"/>
                <w:lang w:val="en-US"/>
              </w:rPr>
              <w:t>We consider our DS results from R1-1902624 as properly included in the model proposed by Ericson above.</w:t>
            </w:r>
          </w:p>
          <w:p w14:paraId="0E2DCFBA" w14:textId="77777777" w:rsidR="003A3F2D" w:rsidRPr="00FC0C49" w:rsidRDefault="00C423D8">
            <w:pPr>
              <w:pStyle w:val="Paragraphedeliste"/>
              <w:numPr>
                <w:ilvl w:val="0"/>
                <w:numId w:val="18"/>
              </w:numPr>
              <w:spacing w:line="252" w:lineRule="auto"/>
              <w:rPr>
                <w:rFonts w:ascii="Arial" w:eastAsia="SimSun" w:hAnsi="Arial" w:cs="Arial"/>
                <w:sz w:val="18"/>
                <w:szCs w:val="18"/>
                <w:lang w:val="en-US"/>
              </w:rPr>
            </w:pPr>
            <w:r w:rsidRPr="00FC0C49">
              <w:rPr>
                <w:rFonts w:ascii="Arial" w:eastAsia="SimSun" w:hAnsi="Arial" w:cs="Arial"/>
                <w:sz w:val="18"/>
                <w:szCs w:val="18"/>
                <w:lang w:val="en-US"/>
              </w:rPr>
              <w:t>W</w:t>
            </w:r>
            <w:r>
              <w:rPr>
                <w:rFonts w:ascii="Arial" w:eastAsia="SimSun" w:hAnsi="Arial" w:cs="Arial"/>
                <w:sz w:val="18"/>
                <w:szCs w:val="18"/>
                <w:lang w:val="en-US"/>
              </w:rPr>
              <w:t>e have included AOD results from R1-1902623.</w:t>
            </w:r>
          </w:p>
          <w:p w14:paraId="0E2DCFBB" w14:textId="77777777" w:rsidR="003A3F2D" w:rsidRPr="00FC0C49" w:rsidRDefault="00C423D8">
            <w:pPr>
              <w:pStyle w:val="Paragraphedeliste"/>
              <w:numPr>
                <w:ilvl w:val="0"/>
                <w:numId w:val="18"/>
              </w:numPr>
              <w:spacing w:line="252" w:lineRule="auto"/>
              <w:rPr>
                <w:rFonts w:ascii="Arial" w:eastAsia="SimSun" w:hAnsi="Arial" w:cs="Arial"/>
                <w:sz w:val="18"/>
                <w:szCs w:val="18"/>
                <w:lang w:val="en-US"/>
              </w:rPr>
            </w:pPr>
            <w:r w:rsidRPr="00FC0C49">
              <w:rPr>
                <w:rFonts w:ascii="Arial" w:eastAsia="SimSun" w:hAnsi="Arial" w:cs="Arial"/>
                <w:sz w:val="18"/>
                <w:szCs w:val="18"/>
                <w:lang w:val="en-US"/>
              </w:rPr>
              <w:t xml:space="preserve">We </w:t>
            </w:r>
            <w:r>
              <w:rPr>
                <w:rFonts w:ascii="Arial" w:eastAsia="SimSun" w:hAnsi="Arial" w:cs="Arial"/>
                <w:sz w:val="18"/>
                <w:szCs w:val="18"/>
                <w:lang w:val="en-US"/>
              </w:rPr>
              <w:t>have included XPR results from R1-1904825.</w:t>
            </w:r>
          </w:p>
        </w:tc>
      </w:tr>
      <w:tr w:rsidR="003A3F2D" w:rsidRPr="009E7913" w14:paraId="0E2DCFC1" w14:textId="77777777">
        <w:trPr>
          <w:trHeight w:val="422"/>
        </w:trPr>
        <w:tc>
          <w:tcPr>
            <w:tcW w:w="1969" w:type="dxa"/>
            <w:tcBorders>
              <w:top w:val="single" w:sz="4" w:space="0" w:color="auto"/>
              <w:left w:val="single" w:sz="4" w:space="0" w:color="auto"/>
              <w:bottom w:val="single" w:sz="4" w:space="0" w:color="auto"/>
              <w:right w:val="single" w:sz="4" w:space="0" w:color="auto"/>
            </w:tcBorders>
          </w:tcPr>
          <w:p w14:paraId="0E2DCFBD" w14:textId="77777777" w:rsidR="003A3F2D" w:rsidRDefault="00C423D8">
            <w:pPr>
              <w:spacing w:line="252" w:lineRule="auto"/>
              <w:rPr>
                <w:rFonts w:ascii="Arial" w:eastAsia="SimSun" w:hAnsi="Arial" w:cs="Arial"/>
                <w:sz w:val="18"/>
                <w:szCs w:val="18"/>
              </w:rPr>
            </w:pPr>
            <w:r>
              <w:rPr>
                <w:rFonts w:ascii="Arial" w:eastAsia="SimSun" w:hAnsi="Arial" w:cs="Arial" w:hint="eastAsia"/>
                <w:sz w:val="18"/>
                <w:szCs w:val="18"/>
              </w:rPr>
              <w:t>ZTE</w:t>
            </w:r>
          </w:p>
        </w:tc>
        <w:tc>
          <w:tcPr>
            <w:tcW w:w="7879" w:type="dxa"/>
            <w:tcBorders>
              <w:top w:val="single" w:sz="4" w:space="0" w:color="auto"/>
              <w:left w:val="single" w:sz="4" w:space="0" w:color="auto"/>
              <w:bottom w:val="single" w:sz="4" w:space="0" w:color="auto"/>
              <w:right w:val="single" w:sz="4" w:space="0" w:color="auto"/>
            </w:tcBorders>
          </w:tcPr>
          <w:p w14:paraId="0E2DCFBE" w14:textId="77777777" w:rsidR="003A3F2D" w:rsidRPr="00015D38" w:rsidRDefault="00C423D8">
            <w:pPr>
              <w:spacing w:line="252" w:lineRule="auto"/>
              <w:rPr>
                <w:rFonts w:ascii="Arial" w:eastAsia="SimSun" w:hAnsi="Arial" w:cs="Arial"/>
                <w:sz w:val="18"/>
                <w:szCs w:val="18"/>
                <w:lang w:val="en-US"/>
              </w:rPr>
            </w:pPr>
            <w:r w:rsidRPr="00015D38">
              <w:rPr>
                <w:rFonts w:ascii="Arial" w:eastAsia="SimSun" w:hAnsi="Arial" w:cs="Arial" w:hint="eastAsia"/>
                <w:sz w:val="18"/>
                <w:szCs w:val="18"/>
                <w:lang w:val="en-US"/>
              </w:rPr>
              <w:t xml:space="preserve">We have added our proposals on the excel file attached: </w:t>
            </w:r>
            <w:r w:rsidRPr="00015D38">
              <w:rPr>
                <w:rFonts w:ascii="Arial" w:eastAsia="SimSun" w:hAnsi="Arial" w:cs="Arial"/>
                <w:sz w:val="18"/>
                <w:szCs w:val="18"/>
                <w:lang w:val="en-US"/>
              </w:rPr>
              <w:t>“LSP parameters proposals_v2_nokia</w:t>
            </w:r>
            <w:r w:rsidRPr="00015D38">
              <w:rPr>
                <w:rFonts w:ascii="Arial" w:eastAsia="SimSun" w:hAnsi="Arial" w:cs="Arial" w:hint="eastAsia"/>
                <w:sz w:val="18"/>
                <w:szCs w:val="18"/>
                <w:lang w:val="en-US"/>
              </w:rPr>
              <w:t>_ZTE</w:t>
            </w:r>
            <w:r w:rsidRPr="00015D38">
              <w:rPr>
                <w:rFonts w:ascii="Arial" w:eastAsia="SimSun" w:hAnsi="Arial" w:cs="Arial"/>
                <w:sz w:val="18"/>
                <w:szCs w:val="18"/>
                <w:lang w:val="en-US"/>
              </w:rPr>
              <w:t>.xls”</w:t>
            </w:r>
            <w:r w:rsidRPr="00015D38">
              <w:rPr>
                <w:rFonts w:ascii="Arial" w:eastAsia="SimSun" w:hAnsi="Arial" w:cs="Arial" w:hint="eastAsia"/>
                <w:sz w:val="18"/>
                <w:szCs w:val="18"/>
                <w:lang w:val="en-US"/>
              </w:rPr>
              <w:t>:</w:t>
            </w:r>
          </w:p>
          <w:p w14:paraId="0E2DCFBF" w14:textId="77777777" w:rsidR="003A3F2D" w:rsidRDefault="00C423D8">
            <w:pPr>
              <w:pStyle w:val="Paragraphedeliste"/>
              <w:numPr>
                <w:ilvl w:val="0"/>
                <w:numId w:val="18"/>
              </w:numPr>
              <w:spacing w:line="252" w:lineRule="auto"/>
              <w:rPr>
                <w:rFonts w:ascii="Arial" w:eastAsia="SimSun" w:hAnsi="Arial" w:cs="Arial"/>
                <w:sz w:val="18"/>
                <w:szCs w:val="18"/>
                <w:lang w:val="en-US"/>
              </w:rPr>
            </w:pPr>
            <w:r>
              <w:rPr>
                <w:rFonts w:ascii="Arial" w:eastAsia="SimSun" w:hAnsi="Arial" w:cs="Arial" w:hint="eastAsia"/>
                <w:sz w:val="18"/>
                <w:szCs w:val="18"/>
                <w:lang w:val="en-US"/>
              </w:rPr>
              <w:t>RMS DS in R1-1906492 with hall size 360000 m</w:t>
            </w:r>
            <w:r>
              <w:rPr>
                <w:rFonts w:ascii="Arial" w:eastAsia="SimSun" w:hAnsi="Arial" w:cs="Arial" w:hint="eastAsia"/>
                <w:sz w:val="18"/>
                <w:szCs w:val="18"/>
                <w:vertAlign w:val="superscript"/>
                <w:lang w:val="en-US"/>
              </w:rPr>
              <w:t>3</w:t>
            </w:r>
            <w:r>
              <w:rPr>
                <w:rFonts w:ascii="Arial" w:eastAsia="SimSun" w:hAnsi="Arial" w:cs="Arial" w:hint="eastAsia"/>
                <w:sz w:val="18"/>
                <w:szCs w:val="18"/>
                <w:lang w:val="en-US"/>
              </w:rPr>
              <w:t>.</w:t>
            </w:r>
          </w:p>
          <w:p w14:paraId="0E2DCFC0" w14:textId="77777777" w:rsidR="003A3F2D" w:rsidRDefault="00C423D8">
            <w:pPr>
              <w:pStyle w:val="Paragraphedeliste"/>
              <w:numPr>
                <w:ilvl w:val="0"/>
                <w:numId w:val="18"/>
              </w:numPr>
              <w:spacing w:line="252" w:lineRule="auto"/>
              <w:rPr>
                <w:rFonts w:ascii="Arial" w:eastAsia="SimSun" w:hAnsi="Arial" w:cs="Arial"/>
                <w:sz w:val="18"/>
                <w:szCs w:val="18"/>
                <w:lang w:val="en-US"/>
              </w:rPr>
            </w:pPr>
            <w:r>
              <w:rPr>
                <w:rFonts w:ascii="Arial" w:eastAsia="SimSun" w:hAnsi="Arial" w:cs="Arial" w:hint="eastAsia"/>
                <w:sz w:val="18"/>
                <w:szCs w:val="18"/>
                <w:lang w:val="en-US"/>
              </w:rPr>
              <w:t>K-factor in R1-1902114, distance dependent-K_factor is proposed.</w:t>
            </w:r>
          </w:p>
        </w:tc>
      </w:tr>
      <w:tr w:rsidR="009A48D2" w:rsidRPr="009E7913" w14:paraId="0E2DCFC4" w14:textId="77777777">
        <w:trPr>
          <w:trHeight w:val="422"/>
        </w:trPr>
        <w:tc>
          <w:tcPr>
            <w:tcW w:w="1969" w:type="dxa"/>
            <w:tcBorders>
              <w:top w:val="single" w:sz="4" w:space="0" w:color="auto"/>
              <w:left w:val="single" w:sz="4" w:space="0" w:color="auto"/>
              <w:bottom w:val="single" w:sz="4" w:space="0" w:color="auto"/>
              <w:right w:val="single" w:sz="4" w:space="0" w:color="auto"/>
            </w:tcBorders>
          </w:tcPr>
          <w:p w14:paraId="0E2DCFC2" w14:textId="4CECFBAF" w:rsidR="009A48D2" w:rsidRPr="004A7B59" w:rsidRDefault="009A48D2" w:rsidP="009A48D2">
            <w:pPr>
              <w:spacing w:line="252" w:lineRule="auto"/>
              <w:rPr>
                <w:rFonts w:ascii="Arial" w:eastAsia="Calibri" w:hAnsi="Arial" w:cs="Arial"/>
                <w:sz w:val="18"/>
                <w:szCs w:val="18"/>
                <w:lang w:eastAsia="sv-SE"/>
              </w:rPr>
            </w:pPr>
            <w:r>
              <w:rPr>
                <w:rFonts w:ascii="Arial" w:hAnsi="Arial" w:cs="Arial" w:hint="eastAsia"/>
                <w:sz w:val="18"/>
                <w:szCs w:val="18"/>
              </w:rPr>
              <w:t>CMCC</w:t>
            </w:r>
          </w:p>
        </w:tc>
        <w:tc>
          <w:tcPr>
            <w:tcW w:w="7879" w:type="dxa"/>
            <w:tcBorders>
              <w:top w:val="single" w:sz="4" w:space="0" w:color="auto"/>
              <w:left w:val="single" w:sz="4" w:space="0" w:color="auto"/>
              <w:bottom w:val="single" w:sz="4" w:space="0" w:color="auto"/>
              <w:right w:val="single" w:sz="4" w:space="0" w:color="auto"/>
            </w:tcBorders>
          </w:tcPr>
          <w:p w14:paraId="3A803A8C" w14:textId="7008CBC9" w:rsidR="009A48D2" w:rsidRPr="007B78BD" w:rsidRDefault="009A48D2" w:rsidP="009A48D2">
            <w:pPr>
              <w:spacing w:line="252" w:lineRule="auto"/>
              <w:rPr>
                <w:rFonts w:ascii="Arial" w:eastAsia="SimSun" w:hAnsi="Arial" w:cs="Arial"/>
                <w:sz w:val="18"/>
                <w:szCs w:val="18"/>
                <w:lang w:val="en-US"/>
              </w:rPr>
            </w:pPr>
            <w:r w:rsidRPr="007B78BD">
              <w:rPr>
                <w:rFonts w:ascii="Arial" w:eastAsia="SimSun" w:hAnsi="Arial" w:cs="Arial" w:hint="eastAsia"/>
                <w:sz w:val="18"/>
                <w:szCs w:val="18"/>
                <w:lang w:val="en-US"/>
              </w:rPr>
              <w:t xml:space="preserve">We have added our proposals on the excel file attached: </w:t>
            </w:r>
            <w:r w:rsidRPr="007B78BD">
              <w:rPr>
                <w:rFonts w:ascii="Arial" w:eastAsia="SimSun" w:hAnsi="Arial" w:cs="Arial"/>
                <w:sz w:val="18"/>
                <w:szCs w:val="18"/>
                <w:lang w:val="en-US"/>
              </w:rPr>
              <w:t>“LSP parameters proposals_v2_nokia</w:t>
            </w:r>
            <w:r w:rsidRPr="007B78BD">
              <w:rPr>
                <w:rFonts w:ascii="Arial" w:eastAsia="SimSun" w:hAnsi="Arial" w:cs="Arial" w:hint="eastAsia"/>
                <w:sz w:val="18"/>
                <w:szCs w:val="18"/>
                <w:lang w:val="en-US"/>
              </w:rPr>
              <w:t>_ZTE</w:t>
            </w:r>
            <w:r w:rsidRPr="007B78BD">
              <w:rPr>
                <w:rFonts w:ascii="Arial" w:eastAsia="SimSun" w:hAnsi="Arial" w:cs="Arial"/>
                <w:sz w:val="18"/>
                <w:szCs w:val="18"/>
                <w:lang w:val="en-US"/>
              </w:rPr>
              <w:t>_CMCC(v2)_</w:t>
            </w:r>
            <w:r w:rsidR="00A47335" w:rsidRPr="007B78BD">
              <w:rPr>
                <w:rFonts w:ascii="Arial" w:eastAsia="SimSun" w:hAnsi="Arial" w:cs="Arial"/>
                <w:sz w:val="18"/>
                <w:szCs w:val="18"/>
                <w:lang w:val="en-US"/>
              </w:rPr>
              <w:t>DCM</w:t>
            </w:r>
            <w:r w:rsidRPr="007B78BD">
              <w:rPr>
                <w:rFonts w:ascii="Arial" w:eastAsia="SimSun" w:hAnsi="Arial" w:cs="Arial"/>
                <w:sz w:val="18"/>
                <w:szCs w:val="18"/>
                <w:lang w:val="en-US"/>
              </w:rPr>
              <w:t>.xls”</w:t>
            </w:r>
            <w:r w:rsidRPr="007B78BD">
              <w:rPr>
                <w:rFonts w:ascii="Arial" w:eastAsia="SimSun" w:hAnsi="Arial" w:cs="Arial" w:hint="eastAsia"/>
                <w:sz w:val="18"/>
                <w:szCs w:val="18"/>
                <w:lang w:val="en-US"/>
              </w:rPr>
              <w:t>:</w:t>
            </w:r>
          </w:p>
          <w:p w14:paraId="6452DBC2" w14:textId="77777777" w:rsidR="009A48D2" w:rsidRPr="007B78BD" w:rsidRDefault="009A48D2" w:rsidP="009A48D2">
            <w:pPr>
              <w:pStyle w:val="Paragraphedeliste"/>
              <w:numPr>
                <w:ilvl w:val="0"/>
                <w:numId w:val="18"/>
              </w:numPr>
              <w:spacing w:line="252" w:lineRule="auto"/>
              <w:rPr>
                <w:rFonts w:ascii="Arial" w:eastAsia="SimSun" w:hAnsi="Arial" w:cs="Arial"/>
                <w:sz w:val="18"/>
                <w:szCs w:val="18"/>
                <w:lang w:val="en-US"/>
              </w:rPr>
            </w:pPr>
            <w:r w:rsidRPr="007B78BD">
              <w:rPr>
                <w:rFonts w:ascii="Arial" w:eastAsia="SimSun" w:hAnsi="Arial" w:cs="Arial"/>
                <w:sz w:val="18"/>
                <w:szCs w:val="18"/>
                <w:lang w:val="en-US"/>
              </w:rPr>
              <w:t xml:space="preserve">4.9GHz </w:t>
            </w:r>
            <w:r w:rsidRPr="007B78BD">
              <w:rPr>
                <w:rFonts w:ascii="Arial" w:eastAsia="SimSun" w:hAnsi="Arial" w:cs="Arial" w:hint="eastAsia"/>
                <w:sz w:val="18"/>
                <w:szCs w:val="18"/>
                <w:lang w:val="en-US"/>
              </w:rPr>
              <w:t>RMS DS</w:t>
            </w:r>
            <w:r w:rsidRPr="007B78BD">
              <w:rPr>
                <w:rFonts w:ascii="Arial" w:eastAsia="SimSun" w:hAnsi="Arial" w:cs="Arial"/>
                <w:sz w:val="18"/>
                <w:szCs w:val="18"/>
                <w:lang w:val="en-US"/>
              </w:rPr>
              <w:t xml:space="preserve"> </w:t>
            </w:r>
            <w:r w:rsidRPr="007B78BD">
              <w:rPr>
                <w:rFonts w:ascii="Arial" w:eastAsia="SimSun" w:hAnsi="Arial" w:cs="Arial" w:hint="eastAsia"/>
                <w:sz w:val="18"/>
                <w:szCs w:val="18"/>
                <w:lang w:val="en-US"/>
              </w:rPr>
              <w:t xml:space="preserve">in </w:t>
            </w:r>
            <w:r w:rsidRPr="007B78BD">
              <w:rPr>
                <w:rFonts w:ascii="Arial" w:eastAsia="SimSun" w:hAnsi="Arial" w:cs="Arial"/>
                <w:sz w:val="18"/>
                <w:szCs w:val="18"/>
                <w:lang w:val="en-US"/>
              </w:rPr>
              <w:t xml:space="preserve">R1-1904743 </w:t>
            </w:r>
            <w:r w:rsidRPr="007B78BD">
              <w:rPr>
                <w:rFonts w:ascii="Arial" w:eastAsia="SimSun" w:hAnsi="Arial" w:cs="Arial" w:hint="eastAsia"/>
                <w:sz w:val="18"/>
                <w:szCs w:val="18"/>
                <w:lang w:val="en-US"/>
              </w:rPr>
              <w:t xml:space="preserve">with hall size </w:t>
            </w:r>
            <w:r w:rsidRPr="007B78BD">
              <w:rPr>
                <w:rFonts w:ascii="Arial" w:eastAsia="SimSun" w:hAnsi="Arial" w:cs="Arial"/>
                <w:sz w:val="18"/>
                <w:szCs w:val="18"/>
                <w:lang w:val="en-US"/>
              </w:rPr>
              <w:t>42000</w:t>
            </w:r>
            <w:r w:rsidRPr="007B78BD">
              <w:rPr>
                <w:rFonts w:ascii="Arial" w:eastAsia="SimSun" w:hAnsi="Arial" w:cs="Arial" w:hint="eastAsia"/>
                <w:sz w:val="18"/>
                <w:szCs w:val="18"/>
                <w:lang w:val="en-US"/>
              </w:rPr>
              <w:t xml:space="preserve"> m</w:t>
            </w:r>
            <w:r w:rsidRPr="007B78BD">
              <w:rPr>
                <w:rFonts w:ascii="Arial" w:eastAsia="SimSun" w:hAnsi="Arial" w:cs="Arial" w:hint="eastAsia"/>
                <w:sz w:val="18"/>
                <w:szCs w:val="18"/>
                <w:vertAlign w:val="superscript"/>
                <w:lang w:val="en-US"/>
              </w:rPr>
              <w:t>3</w:t>
            </w:r>
            <w:r w:rsidRPr="007B78BD">
              <w:rPr>
                <w:rFonts w:ascii="Arial" w:eastAsia="SimSun" w:hAnsi="Arial" w:cs="Arial" w:hint="eastAsia"/>
                <w:sz w:val="18"/>
                <w:szCs w:val="18"/>
                <w:lang w:val="en-US"/>
              </w:rPr>
              <w:t>.</w:t>
            </w:r>
          </w:p>
          <w:p w14:paraId="59C58594" w14:textId="77777777" w:rsidR="009A48D2" w:rsidRPr="007B78BD" w:rsidRDefault="009A48D2" w:rsidP="009A48D2">
            <w:pPr>
              <w:pStyle w:val="Paragraphedeliste"/>
              <w:numPr>
                <w:ilvl w:val="1"/>
                <w:numId w:val="18"/>
              </w:numPr>
              <w:spacing w:line="252" w:lineRule="auto"/>
              <w:rPr>
                <w:rFonts w:ascii="Arial" w:eastAsia="SimSun" w:hAnsi="Arial" w:cs="Arial"/>
                <w:sz w:val="18"/>
                <w:szCs w:val="18"/>
                <w:lang w:val="en-US"/>
              </w:rPr>
            </w:pPr>
            <w:r w:rsidRPr="007B78BD">
              <w:rPr>
                <w:rFonts w:ascii="Arial" w:eastAsia="SimSun" w:hAnsi="Arial" w:cs="Arial"/>
                <w:sz w:val="18"/>
                <w:szCs w:val="18"/>
                <w:lang w:val="en-US"/>
              </w:rPr>
              <w:t>In LOS, M</w:t>
            </w:r>
            <w:r w:rsidRPr="007B78BD">
              <w:rPr>
                <w:rFonts w:ascii="Arial" w:eastAsia="SimSun" w:hAnsi="Arial" w:cs="Arial" w:hint="eastAsia"/>
                <w:sz w:val="18"/>
                <w:szCs w:val="18"/>
                <w:lang w:val="en-US"/>
              </w:rPr>
              <w:t xml:space="preserve">ean </w:t>
            </w:r>
            <w:r w:rsidRPr="007B78BD">
              <w:rPr>
                <w:rFonts w:ascii="Arial" w:eastAsia="SimSun" w:hAnsi="Arial" w:cs="Arial"/>
                <w:sz w:val="18"/>
                <w:szCs w:val="18"/>
                <w:lang w:val="en-US"/>
              </w:rPr>
              <w:t>= -6.907, std = 0.186</w:t>
            </w:r>
          </w:p>
          <w:p w14:paraId="09A27262" w14:textId="77777777" w:rsidR="009A48D2" w:rsidRPr="007B78BD" w:rsidRDefault="009A48D2" w:rsidP="009A48D2">
            <w:pPr>
              <w:pStyle w:val="Paragraphedeliste"/>
              <w:numPr>
                <w:ilvl w:val="1"/>
                <w:numId w:val="18"/>
              </w:numPr>
              <w:spacing w:line="252" w:lineRule="auto"/>
              <w:rPr>
                <w:rFonts w:ascii="Arial" w:eastAsia="SimSun" w:hAnsi="Arial" w:cs="Arial"/>
                <w:sz w:val="18"/>
                <w:szCs w:val="18"/>
                <w:lang w:val="en-US"/>
              </w:rPr>
            </w:pPr>
            <w:r w:rsidRPr="007B78BD">
              <w:rPr>
                <w:rFonts w:ascii="Arial" w:eastAsia="SimSun" w:hAnsi="Arial" w:cs="Arial"/>
                <w:sz w:val="18"/>
                <w:szCs w:val="18"/>
                <w:lang w:val="en-US"/>
              </w:rPr>
              <w:t>In NLOS, M</w:t>
            </w:r>
            <w:r w:rsidRPr="007B78BD">
              <w:rPr>
                <w:rFonts w:ascii="Arial" w:eastAsia="SimSun" w:hAnsi="Arial" w:cs="Arial" w:hint="eastAsia"/>
                <w:sz w:val="18"/>
                <w:szCs w:val="18"/>
                <w:lang w:val="en-US"/>
              </w:rPr>
              <w:t xml:space="preserve">ean </w:t>
            </w:r>
            <w:r w:rsidRPr="007B78BD">
              <w:rPr>
                <w:rFonts w:ascii="Arial" w:eastAsia="SimSun" w:hAnsi="Arial" w:cs="Arial"/>
                <w:sz w:val="18"/>
                <w:szCs w:val="18"/>
                <w:lang w:val="en-US"/>
              </w:rPr>
              <w:t>= -6.820, std = 0.1727</w:t>
            </w:r>
          </w:p>
          <w:p w14:paraId="380AD77E" w14:textId="77777777" w:rsidR="009A48D2" w:rsidRPr="007B78BD" w:rsidRDefault="009A48D2" w:rsidP="009A48D2">
            <w:pPr>
              <w:pStyle w:val="Paragraphedeliste"/>
              <w:spacing w:line="252" w:lineRule="auto"/>
              <w:ind w:left="1440"/>
              <w:rPr>
                <w:rFonts w:ascii="Arial" w:eastAsia="SimSun" w:hAnsi="Arial" w:cs="Arial"/>
                <w:sz w:val="18"/>
                <w:szCs w:val="18"/>
                <w:lang w:val="en-US"/>
              </w:rPr>
            </w:pPr>
          </w:p>
          <w:p w14:paraId="12F9D7F7" w14:textId="77777777" w:rsidR="009A48D2" w:rsidRPr="007B78BD" w:rsidRDefault="009A48D2" w:rsidP="009A48D2">
            <w:pPr>
              <w:pStyle w:val="Paragraphedeliste"/>
              <w:numPr>
                <w:ilvl w:val="0"/>
                <w:numId w:val="18"/>
              </w:numPr>
              <w:spacing w:line="252" w:lineRule="auto"/>
              <w:rPr>
                <w:rFonts w:ascii="Arial" w:eastAsia="SimSun" w:hAnsi="Arial" w:cs="Arial"/>
                <w:sz w:val="18"/>
                <w:szCs w:val="18"/>
                <w:lang w:val="en-US"/>
              </w:rPr>
            </w:pPr>
            <w:r w:rsidRPr="007B78BD">
              <w:rPr>
                <w:rFonts w:ascii="Arial" w:eastAsia="SimSun" w:hAnsi="Arial" w:cs="Arial"/>
                <w:sz w:val="18"/>
                <w:szCs w:val="18"/>
                <w:lang w:val="en-US"/>
              </w:rPr>
              <w:t xml:space="preserve">28GHz </w:t>
            </w:r>
            <w:r w:rsidRPr="007B78BD">
              <w:rPr>
                <w:rFonts w:ascii="Arial" w:eastAsia="SimSun" w:hAnsi="Arial" w:cs="Arial" w:hint="eastAsia"/>
                <w:sz w:val="18"/>
                <w:szCs w:val="18"/>
                <w:lang w:val="en-US"/>
              </w:rPr>
              <w:t>RMS DS</w:t>
            </w:r>
            <w:r w:rsidRPr="007B78BD">
              <w:rPr>
                <w:rFonts w:ascii="Arial" w:eastAsia="SimSun" w:hAnsi="Arial" w:cs="Arial"/>
                <w:sz w:val="18"/>
                <w:szCs w:val="18"/>
                <w:lang w:val="en-US"/>
              </w:rPr>
              <w:t xml:space="preserve"> </w:t>
            </w:r>
            <w:r w:rsidRPr="007B78BD">
              <w:rPr>
                <w:rFonts w:ascii="Arial" w:eastAsia="SimSun" w:hAnsi="Arial" w:cs="Arial" w:hint="eastAsia"/>
                <w:sz w:val="18"/>
                <w:szCs w:val="18"/>
                <w:lang w:val="en-US"/>
              </w:rPr>
              <w:t xml:space="preserve">with hall size </w:t>
            </w:r>
            <w:r w:rsidRPr="007B78BD">
              <w:rPr>
                <w:rFonts w:ascii="Arial" w:eastAsia="SimSun" w:hAnsi="Arial" w:cs="Arial"/>
                <w:sz w:val="18"/>
                <w:szCs w:val="18"/>
                <w:lang w:val="en-US"/>
              </w:rPr>
              <w:t>42000</w:t>
            </w:r>
            <w:r w:rsidRPr="007B78BD">
              <w:rPr>
                <w:rFonts w:ascii="Arial" w:eastAsia="SimSun" w:hAnsi="Arial" w:cs="Arial" w:hint="eastAsia"/>
                <w:sz w:val="18"/>
                <w:szCs w:val="18"/>
                <w:lang w:val="en-US"/>
              </w:rPr>
              <w:t xml:space="preserve"> m</w:t>
            </w:r>
            <w:r w:rsidRPr="007B78BD">
              <w:rPr>
                <w:rFonts w:ascii="Arial" w:eastAsia="SimSun" w:hAnsi="Arial" w:cs="Arial" w:hint="eastAsia"/>
                <w:sz w:val="18"/>
                <w:szCs w:val="18"/>
                <w:vertAlign w:val="superscript"/>
                <w:lang w:val="en-US"/>
              </w:rPr>
              <w:t>3</w:t>
            </w:r>
            <w:r w:rsidRPr="007B78BD">
              <w:rPr>
                <w:rFonts w:ascii="Arial" w:eastAsia="SimSun" w:hAnsi="Arial" w:cs="Arial" w:hint="eastAsia"/>
                <w:sz w:val="18"/>
                <w:szCs w:val="18"/>
                <w:lang w:val="en-US"/>
              </w:rPr>
              <w:t>.</w:t>
            </w:r>
          </w:p>
          <w:p w14:paraId="15DED462" w14:textId="77777777" w:rsidR="009A48D2" w:rsidRPr="007B78BD" w:rsidRDefault="009A48D2" w:rsidP="009A48D2">
            <w:pPr>
              <w:pStyle w:val="Paragraphedeliste"/>
              <w:numPr>
                <w:ilvl w:val="1"/>
                <w:numId w:val="18"/>
              </w:numPr>
              <w:spacing w:line="252" w:lineRule="auto"/>
              <w:rPr>
                <w:rFonts w:ascii="Arial" w:eastAsia="SimSun" w:hAnsi="Arial" w:cs="Arial"/>
                <w:sz w:val="18"/>
                <w:szCs w:val="18"/>
                <w:lang w:val="en-US"/>
              </w:rPr>
            </w:pPr>
            <w:r w:rsidRPr="007B78BD">
              <w:rPr>
                <w:rFonts w:ascii="Arial" w:eastAsia="SimSun" w:hAnsi="Arial" w:cs="Arial"/>
                <w:sz w:val="18"/>
                <w:szCs w:val="18"/>
                <w:lang w:val="en-US"/>
              </w:rPr>
              <w:t>In LOS, M</w:t>
            </w:r>
            <w:r w:rsidRPr="007B78BD">
              <w:rPr>
                <w:rFonts w:ascii="Arial" w:eastAsia="SimSun" w:hAnsi="Arial" w:cs="Arial" w:hint="eastAsia"/>
                <w:sz w:val="18"/>
                <w:szCs w:val="18"/>
                <w:lang w:val="en-US"/>
              </w:rPr>
              <w:t xml:space="preserve">ean </w:t>
            </w:r>
            <w:r w:rsidRPr="007B78BD">
              <w:rPr>
                <w:rFonts w:ascii="Arial" w:eastAsia="SimSun" w:hAnsi="Arial" w:cs="Arial"/>
                <w:sz w:val="18"/>
                <w:szCs w:val="18"/>
                <w:lang w:val="en-US"/>
              </w:rPr>
              <w:t>=</w:t>
            </w:r>
            <w:r w:rsidRPr="007B78BD">
              <w:rPr>
                <w:szCs w:val="21"/>
                <w:lang w:val="en-US"/>
              </w:rPr>
              <w:t>-</w:t>
            </w:r>
            <w:r w:rsidRPr="007B78BD">
              <w:rPr>
                <w:rFonts w:eastAsiaTheme="minorEastAsia"/>
                <w:szCs w:val="21"/>
                <w:lang w:val="en-US"/>
              </w:rPr>
              <w:t>7.</w:t>
            </w:r>
            <w:r w:rsidRPr="007B78BD">
              <w:rPr>
                <w:rFonts w:eastAsiaTheme="minorEastAsia" w:hint="eastAsia"/>
                <w:szCs w:val="21"/>
                <w:lang w:val="en-US"/>
              </w:rPr>
              <w:t>3</w:t>
            </w:r>
            <w:r w:rsidRPr="007B78BD">
              <w:rPr>
                <w:rFonts w:eastAsiaTheme="minorEastAsia"/>
                <w:szCs w:val="21"/>
                <w:lang w:val="en-US"/>
              </w:rPr>
              <w:t xml:space="preserve">2 </w:t>
            </w:r>
            <w:r w:rsidRPr="007B78BD">
              <w:rPr>
                <w:szCs w:val="21"/>
                <w:lang w:val="en-US"/>
              </w:rPr>
              <w:t>(</w:t>
            </w:r>
            <w:r w:rsidRPr="007B78BD">
              <w:rPr>
                <w:rFonts w:hint="eastAsia"/>
                <w:szCs w:val="21"/>
                <w:lang w:val="en-US"/>
              </w:rPr>
              <w:t>47.86</w:t>
            </w:r>
            <w:r w:rsidRPr="007B78BD">
              <w:rPr>
                <w:szCs w:val="21"/>
                <w:lang w:val="en-US"/>
              </w:rPr>
              <w:t xml:space="preserve"> ns)</w:t>
            </w:r>
            <w:r w:rsidRPr="007B78BD">
              <w:rPr>
                <w:rFonts w:ascii="Arial" w:eastAsia="SimSun" w:hAnsi="Arial" w:cs="Arial"/>
                <w:sz w:val="18"/>
                <w:szCs w:val="18"/>
                <w:lang w:val="en-US"/>
              </w:rPr>
              <w:t xml:space="preserve">, std = </w:t>
            </w:r>
            <w:r w:rsidRPr="007B78BD">
              <w:rPr>
                <w:szCs w:val="21"/>
                <w:lang w:val="en-US"/>
              </w:rPr>
              <w:t>0.2</w:t>
            </w:r>
            <w:r w:rsidRPr="007B78BD">
              <w:rPr>
                <w:rFonts w:hint="eastAsia"/>
                <w:szCs w:val="21"/>
                <w:lang w:val="en-US"/>
              </w:rPr>
              <w:t>3</w:t>
            </w:r>
          </w:p>
          <w:p w14:paraId="2086692D" w14:textId="77777777" w:rsidR="009A48D2" w:rsidRPr="007B78BD" w:rsidRDefault="009A48D2" w:rsidP="009A48D2">
            <w:pPr>
              <w:pStyle w:val="Paragraphedeliste"/>
              <w:numPr>
                <w:ilvl w:val="1"/>
                <w:numId w:val="18"/>
              </w:numPr>
              <w:spacing w:line="252" w:lineRule="auto"/>
              <w:rPr>
                <w:rFonts w:ascii="Arial" w:eastAsia="SimSun" w:hAnsi="Arial" w:cs="Arial"/>
                <w:sz w:val="18"/>
                <w:szCs w:val="18"/>
                <w:lang w:val="en-US"/>
              </w:rPr>
            </w:pPr>
            <w:r w:rsidRPr="007B78BD">
              <w:rPr>
                <w:rFonts w:ascii="Arial" w:eastAsia="SimSun" w:hAnsi="Arial" w:cs="Arial"/>
                <w:sz w:val="18"/>
                <w:szCs w:val="18"/>
                <w:lang w:val="en-US"/>
              </w:rPr>
              <w:lastRenderedPageBreak/>
              <w:t>In NLOS, M</w:t>
            </w:r>
            <w:r w:rsidRPr="007B78BD">
              <w:rPr>
                <w:rFonts w:ascii="Arial" w:eastAsia="SimSun" w:hAnsi="Arial" w:cs="Arial" w:hint="eastAsia"/>
                <w:sz w:val="18"/>
                <w:szCs w:val="18"/>
                <w:lang w:val="en-US"/>
              </w:rPr>
              <w:t xml:space="preserve">ean </w:t>
            </w:r>
            <w:r w:rsidRPr="007B78BD">
              <w:rPr>
                <w:rFonts w:ascii="Arial" w:eastAsia="SimSun" w:hAnsi="Arial" w:cs="Arial"/>
                <w:sz w:val="18"/>
                <w:szCs w:val="18"/>
                <w:lang w:val="en-US"/>
              </w:rPr>
              <w:t>=</w:t>
            </w:r>
            <w:r w:rsidRPr="007B78BD">
              <w:rPr>
                <w:szCs w:val="21"/>
                <w:lang w:val="en-US"/>
              </w:rPr>
              <w:t>-</w:t>
            </w:r>
            <w:r w:rsidRPr="007B78BD">
              <w:rPr>
                <w:rFonts w:hint="eastAsia"/>
                <w:szCs w:val="21"/>
                <w:lang w:val="en-US"/>
              </w:rPr>
              <w:t>7.17</w:t>
            </w:r>
            <w:r w:rsidRPr="007B78BD">
              <w:rPr>
                <w:rFonts w:eastAsiaTheme="minorEastAsia"/>
                <w:szCs w:val="21"/>
                <w:lang w:val="en-US"/>
              </w:rPr>
              <w:t xml:space="preserve"> (67.61ns)</w:t>
            </w:r>
            <w:r w:rsidRPr="007B78BD">
              <w:rPr>
                <w:rFonts w:ascii="Arial" w:eastAsia="SimSun" w:hAnsi="Arial" w:cs="Arial"/>
                <w:sz w:val="18"/>
                <w:szCs w:val="18"/>
                <w:lang w:val="en-US"/>
              </w:rPr>
              <w:t xml:space="preserve">, std = </w:t>
            </w:r>
            <w:r w:rsidRPr="007B78BD">
              <w:rPr>
                <w:szCs w:val="21"/>
                <w:lang w:val="en-US"/>
              </w:rPr>
              <w:t>0.</w:t>
            </w:r>
            <w:r w:rsidRPr="007B78BD">
              <w:rPr>
                <w:rFonts w:hint="eastAsia"/>
                <w:szCs w:val="21"/>
                <w:lang w:val="en-US"/>
              </w:rPr>
              <w:t>3</w:t>
            </w:r>
            <w:r w:rsidRPr="007B78BD">
              <w:rPr>
                <w:szCs w:val="21"/>
                <w:lang w:val="en-US"/>
              </w:rPr>
              <w:t>0</w:t>
            </w:r>
          </w:p>
          <w:p w14:paraId="0E2DCFC3" w14:textId="77777777" w:rsidR="009A48D2" w:rsidRPr="00015D38" w:rsidRDefault="009A48D2" w:rsidP="009A48D2">
            <w:pPr>
              <w:spacing w:line="252" w:lineRule="auto"/>
              <w:rPr>
                <w:rFonts w:ascii="Arial" w:eastAsia="SimSun" w:hAnsi="Arial" w:cs="Arial"/>
                <w:sz w:val="18"/>
                <w:szCs w:val="18"/>
                <w:lang w:val="en-US"/>
              </w:rPr>
            </w:pPr>
          </w:p>
        </w:tc>
      </w:tr>
      <w:tr w:rsidR="00094073" w:rsidRPr="009E7913" w14:paraId="5FF62F0C" w14:textId="77777777">
        <w:trPr>
          <w:trHeight w:val="422"/>
        </w:trPr>
        <w:tc>
          <w:tcPr>
            <w:tcW w:w="1969" w:type="dxa"/>
            <w:tcBorders>
              <w:top w:val="single" w:sz="4" w:space="0" w:color="auto"/>
              <w:left w:val="single" w:sz="4" w:space="0" w:color="auto"/>
              <w:bottom w:val="single" w:sz="4" w:space="0" w:color="auto"/>
              <w:right w:val="single" w:sz="4" w:space="0" w:color="auto"/>
            </w:tcBorders>
          </w:tcPr>
          <w:p w14:paraId="66DDBB9E" w14:textId="0277B9BA" w:rsidR="00094073" w:rsidRPr="00094073" w:rsidRDefault="00094073" w:rsidP="00323688">
            <w:pPr>
              <w:spacing w:line="252" w:lineRule="auto"/>
              <w:rPr>
                <w:rFonts w:ascii="Arial" w:eastAsia="MS Mincho" w:hAnsi="Arial" w:cs="Arial"/>
                <w:sz w:val="18"/>
                <w:szCs w:val="18"/>
              </w:rPr>
            </w:pPr>
            <w:r>
              <w:rPr>
                <w:rFonts w:ascii="Arial" w:eastAsia="MS Mincho" w:hAnsi="Arial" w:cs="Arial" w:hint="eastAsia"/>
                <w:sz w:val="18"/>
                <w:szCs w:val="18"/>
              </w:rPr>
              <w:lastRenderedPageBreak/>
              <w:t>NTT DOCOMO</w:t>
            </w:r>
          </w:p>
        </w:tc>
        <w:tc>
          <w:tcPr>
            <w:tcW w:w="7879" w:type="dxa"/>
            <w:tcBorders>
              <w:top w:val="single" w:sz="4" w:space="0" w:color="auto"/>
              <w:left w:val="single" w:sz="4" w:space="0" w:color="auto"/>
              <w:bottom w:val="single" w:sz="4" w:space="0" w:color="auto"/>
              <w:right w:val="single" w:sz="4" w:space="0" w:color="auto"/>
            </w:tcBorders>
          </w:tcPr>
          <w:p w14:paraId="63737902" w14:textId="7BD91109" w:rsidR="00094073" w:rsidRPr="00015D38" w:rsidRDefault="004B6615" w:rsidP="00323688">
            <w:pPr>
              <w:spacing w:line="252" w:lineRule="auto"/>
              <w:rPr>
                <w:rFonts w:ascii="Arial" w:eastAsia="MS Mincho" w:hAnsi="Arial" w:cs="Arial"/>
                <w:sz w:val="18"/>
                <w:szCs w:val="18"/>
                <w:lang w:val="en-US"/>
              </w:rPr>
            </w:pPr>
            <w:r w:rsidRPr="00015D38">
              <w:rPr>
                <w:rFonts w:ascii="Arial" w:eastAsia="SimSun" w:hAnsi="Arial" w:cs="Arial" w:hint="eastAsia"/>
                <w:sz w:val="18"/>
                <w:szCs w:val="18"/>
                <w:lang w:val="en-US"/>
              </w:rPr>
              <w:t xml:space="preserve">We have added our proposals on the excel file attached: </w:t>
            </w:r>
            <w:r w:rsidRPr="00015D38">
              <w:rPr>
                <w:rFonts w:ascii="Arial" w:eastAsia="SimSun" w:hAnsi="Arial" w:cs="Arial"/>
                <w:sz w:val="18"/>
                <w:szCs w:val="18"/>
                <w:lang w:val="en-US"/>
              </w:rPr>
              <w:t>“LSP parameters proposals_v2_nokia</w:t>
            </w:r>
            <w:r w:rsidRPr="00015D38">
              <w:rPr>
                <w:rFonts w:ascii="Arial" w:eastAsia="SimSun" w:hAnsi="Arial" w:cs="Arial" w:hint="eastAsia"/>
                <w:sz w:val="18"/>
                <w:szCs w:val="18"/>
                <w:lang w:val="en-US"/>
              </w:rPr>
              <w:t>_ZTE</w:t>
            </w:r>
            <w:r w:rsidRPr="00015D38">
              <w:rPr>
                <w:rFonts w:ascii="Arial" w:eastAsia="SimSun" w:hAnsi="Arial" w:cs="Arial"/>
                <w:sz w:val="18"/>
                <w:szCs w:val="18"/>
                <w:lang w:val="en-US"/>
              </w:rPr>
              <w:t>_CMCC</w:t>
            </w:r>
            <w:r w:rsidRPr="00015D38">
              <w:rPr>
                <w:rFonts w:ascii="Arial" w:eastAsia="MS Mincho" w:hAnsi="Arial" w:cs="Arial" w:hint="eastAsia"/>
                <w:sz w:val="18"/>
                <w:szCs w:val="18"/>
                <w:lang w:val="en-US"/>
              </w:rPr>
              <w:t>_DCM</w:t>
            </w:r>
            <w:r w:rsidRPr="00015D38">
              <w:rPr>
                <w:rFonts w:ascii="Arial" w:eastAsia="SimSun" w:hAnsi="Arial" w:cs="Arial"/>
                <w:sz w:val="18"/>
                <w:szCs w:val="18"/>
                <w:lang w:val="en-US"/>
              </w:rPr>
              <w:t>.xls”</w:t>
            </w:r>
            <w:r w:rsidR="00DF00BD" w:rsidRPr="00015D38">
              <w:rPr>
                <w:rFonts w:ascii="Arial" w:eastAsia="MS Mincho" w:hAnsi="Arial" w:cs="Arial" w:hint="eastAsia"/>
                <w:sz w:val="18"/>
                <w:szCs w:val="18"/>
                <w:lang w:val="en-US"/>
              </w:rPr>
              <w:t xml:space="preserve">. These values are measurement results explained in R1-1906232 and hall size is </w:t>
            </w:r>
            <w:r w:rsidR="00DF00BD" w:rsidRPr="00015D38">
              <w:rPr>
                <w:rFonts w:ascii="Arial" w:eastAsia="MS Mincho" w:hAnsi="Arial" w:cs="Arial"/>
                <w:sz w:val="18"/>
                <w:szCs w:val="18"/>
                <w:lang w:val="en-US"/>
              </w:rPr>
              <w:t>28m</w:t>
            </w:r>
            <w:r w:rsidR="00DF00BD" w:rsidRPr="00015D38">
              <w:rPr>
                <w:rFonts w:ascii="Arial" w:eastAsia="MS Mincho" w:hAnsi="Arial" w:cs="Arial" w:hint="eastAsia"/>
                <w:sz w:val="18"/>
                <w:szCs w:val="18"/>
                <w:lang w:val="en-US"/>
              </w:rPr>
              <w:t xml:space="preserve"> by </w:t>
            </w:r>
            <w:r w:rsidR="00DF00BD" w:rsidRPr="00015D38">
              <w:rPr>
                <w:rFonts w:ascii="Arial" w:eastAsia="MS Mincho" w:hAnsi="Arial" w:cs="Arial"/>
                <w:sz w:val="18"/>
                <w:szCs w:val="18"/>
                <w:lang w:val="en-US"/>
              </w:rPr>
              <w:t>35m</w:t>
            </w:r>
            <w:r w:rsidR="00691833" w:rsidRPr="00015D38">
              <w:rPr>
                <w:rFonts w:ascii="Arial" w:eastAsia="MS Mincho" w:hAnsi="Arial" w:cs="Arial" w:hint="eastAsia"/>
                <w:sz w:val="18"/>
                <w:szCs w:val="18"/>
                <w:lang w:val="en-US"/>
              </w:rPr>
              <w:t xml:space="preserve"> </w:t>
            </w:r>
            <w:r w:rsidR="00DF00BD" w:rsidRPr="00015D38">
              <w:rPr>
                <w:rFonts w:ascii="Arial" w:eastAsia="MS Mincho" w:hAnsi="Arial" w:cs="Arial" w:hint="eastAsia"/>
                <w:sz w:val="18"/>
                <w:szCs w:val="18"/>
                <w:lang w:val="en-US"/>
              </w:rPr>
              <w:t xml:space="preserve">by </w:t>
            </w:r>
            <w:r w:rsidR="00DF00BD" w:rsidRPr="00015D38">
              <w:rPr>
                <w:rFonts w:ascii="Arial" w:eastAsia="MS Mincho" w:hAnsi="Arial" w:cs="Arial"/>
                <w:sz w:val="18"/>
                <w:szCs w:val="18"/>
                <w:lang w:val="en-US"/>
              </w:rPr>
              <w:t>10m</w:t>
            </w:r>
            <w:r w:rsidR="00DF00BD" w:rsidRPr="00015D38">
              <w:rPr>
                <w:rFonts w:ascii="Arial" w:eastAsia="MS Mincho" w:hAnsi="Arial" w:cs="Arial" w:hint="eastAsia"/>
                <w:sz w:val="18"/>
                <w:szCs w:val="18"/>
                <w:lang w:val="en-US"/>
              </w:rPr>
              <w:t xml:space="preserve"> </w:t>
            </w:r>
            <w:r w:rsidR="00DF00BD" w:rsidRPr="00015D38">
              <w:rPr>
                <w:rFonts w:ascii="Arial" w:eastAsia="MS Mincho" w:hAnsi="Arial" w:cs="Arial"/>
                <w:sz w:val="18"/>
                <w:szCs w:val="18"/>
                <w:lang w:val="en-US"/>
              </w:rPr>
              <w:t>=</w:t>
            </w:r>
            <w:r w:rsidR="00DF00BD" w:rsidRPr="00015D38">
              <w:rPr>
                <w:rFonts w:ascii="Arial" w:eastAsia="MS Mincho" w:hAnsi="Arial" w:cs="Arial" w:hint="eastAsia"/>
                <w:sz w:val="18"/>
                <w:szCs w:val="18"/>
                <w:lang w:val="en-US"/>
              </w:rPr>
              <w:t xml:space="preserve"> </w:t>
            </w:r>
            <w:r w:rsidR="00DF00BD" w:rsidRPr="00015D38">
              <w:rPr>
                <w:rFonts w:ascii="Arial" w:eastAsia="MS Mincho" w:hAnsi="Arial" w:cs="Arial"/>
                <w:sz w:val="18"/>
                <w:szCs w:val="18"/>
                <w:lang w:val="en-US"/>
              </w:rPr>
              <w:t>9800 m</w:t>
            </w:r>
            <w:r w:rsidR="00DF00BD" w:rsidRPr="00015D38">
              <w:rPr>
                <w:rFonts w:ascii="Arial" w:eastAsia="MS Mincho" w:hAnsi="Arial" w:cs="Arial" w:hint="eastAsia"/>
                <w:sz w:val="18"/>
                <w:szCs w:val="18"/>
                <w:lang w:val="en-US"/>
              </w:rPr>
              <w:t>^3</w:t>
            </w:r>
            <w:r w:rsidR="00691833" w:rsidRPr="00015D38">
              <w:rPr>
                <w:rFonts w:ascii="Arial" w:eastAsia="MS Mincho" w:hAnsi="Arial" w:cs="Arial" w:hint="eastAsia"/>
                <w:sz w:val="18"/>
                <w:szCs w:val="18"/>
                <w:lang w:val="en-US"/>
              </w:rPr>
              <w:t>.</w:t>
            </w:r>
          </w:p>
        </w:tc>
      </w:tr>
      <w:tr w:rsidR="009E7913" w:rsidRPr="009E7913" w14:paraId="1D0C3C76" w14:textId="77777777">
        <w:trPr>
          <w:trHeight w:val="422"/>
          <w:ins w:id="28" w:author="Auteur" w:date="2019-06-25T17:19:00Z"/>
        </w:trPr>
        <w:tc>
          <w:tcPr>
            <w:tcW w:w="1969" w:type="dxa"/>
            <w:tcBorders>
              <w:top w:val="single" w:sz="4" w:space="0" w:color="auto"/>
              <w:left w:val="single" w:sz="4" w:space="0" w:color="auto"/>
              <w:bottom w:val="single" w:sz="4" w:space="0" w:color="auto"/>
              <w:right w:val="single" w:sz="4" w:space="0" w:color="auto"/>
            </w:tcBorders>
          </w:tcPr>
          <w:p w14:paraId="617AC705" w14:textId="17204753" w:rsidR="009E7913" w:rsidRDefault="009E7913" w:rsidP="00323688">
            <w:pPr>
              <w:spacing w:line="252" w:lineRule="auto"/>
              <w:rPr>
                <w:ins w:id="29" w:author="Auteur" w:date="2019-06-25T17:19:00Z"/>
                <w:rFonts w:ascii="Arial" w:eastAsia="MS Mincho" w:hAnsi="Arial" w:cs="Arial" w:hint="eastAsia"/>
                <w:sz w:val="18"/>
                <w:szCs w:val="18"/>
              </w:rPr>
            </w:pPr>
            <w:ins w:id="30" w:author="Auteur" w:date="2019-06-25T17:19:00Z">
              <w:r>
                <w:rPr>
                  <w:rFonts w:ascii="Arial" w:eastAsia="MS Mincho" w:hAnsi="Arial" w:cs="Arial"/>
                  <w:sz w:val="18"/>
                  <w:szCs w:val="18"/>
                </w:rPr>
                <w:t>CEA</w:t>
              </w:r>
            </w:ins>
          </w:p>
        </w:tc>
        <w:tc>
          <w:tcPr>
            <w:tcW w:w="7879" w:type="dxa"/>
            <w:tcBorders>
              <w:top w:val="single" w:sz="4" w:space="0" w:color="auto"/>
              <w:left w:val="single" w:sz="4" w:space="0" w:color="auto"/>
              <w:bottom w:val="single" w:sz="4" w:space="0" w:color="auto"/>
              <w:right w:val="single" w:sz="4" w:space="0" w:color="auto"/>
            </w:tcBorders>
          </w:tcPr>
          <w:p w14:paraId="3E31F18B" w14:textId="446D8029" w:rsidR="009E7913" w:rsidRPr="00015D38" w:rsidRDefault="009E7913" w:rsidP="00323688">
            <w:pPr>
              <w:spacing w:line="252" w:lineRule="auto"/>
              <w:rPr>
                <w:ins w:id="31" w:author="Auteur" w:date="2019-06-25T17:19:00Z"/>
                <w:rFonts w:ascii="Arial" w:eastAsia="SimSun" w:hAnsi="Arial" w:cs="Arial" w:hint="eastAsia"/>
                <w:sz w:val="18"/>
                <w:szCs w:val="18"/>
                <w:lang w:val="en-US"/>
              </w:rPr>
            </w:pPr>
            <w:ins w:id="32" w:author="Auteur" w:date="2019-06-25T17:19:00Z">
              <w:r>
                <w:rPr>
                  <w:rFonts w:ascii="Arial" w:eastAsia="SimSun" w:hAnsi="Arial" w:cs="Arial"/>
                  <w:sz w:val="18"/>
                  <w:szCs w:val="18"/>
                  <w:lang w:val="en-US"/>
                </w:rPr>
                <w:t>Sent on the reflector the LSP parameters on delay spread and angular spread</w:t>
              </w:r>
            </w:ins>
          </w:p>
        </w:tc>
      </w:tr>
    </w:tbl>
    <w:p w14:paraId="0E2DCFC5" w14:textId="77777777" w:rsidR="003A3F2D" w:rsidRPr="00015D38" w:rsidRDefault="003A3F2D">
      <w:pPr>
        <w:rPr>
          <w:rFonts w:ascii="Times New Roman" w:hAnsi="Times New Roman" w:cs="Times New Roman"/>
          <w:b/>
          <w:lang w:val="en-US"/>
        </w:rPr>
      </w:pPr>
    </w:p>
    <w:p w14:paraId="0E2DCFC6" w14:textId="77777777" w:rsidR="003A3F2D" w:rsidRPr="00015D38" w:rsidRDefault="00C423D8">
      <w:pPr>
        <w:rPr>
          <w:rFonts w:ascii="Times New Roman" w:hAnsi="Times New Roman" w:cs="Times New Roman"/>
          <w:b/>
          <w:lang w:val="en-US"/>
        </w:rPr>
      </w:pPr>
      <w:r w:rsidRPr="00015D38">
        <w:rPr>
          <w:rFonts w:ascii="Times New Roman" w:hAnsi="Times New Roman" w:cs="Times New Roman"/>
          <w:b/>
          <w:lang w:val="en-US"/>
        </w:rPr>
        <w:t>F2: Please provide additional views on LSPs including details on how to merge proposals from different sources, how to capture dense multipath, etc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5241"/>
        <w:gridCol w:w="3338"/>
      </w:tblGrid>
      <w:tr w:rsidR="003A3F2D" w14:paraId="0E2DCFCA"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FC7" w14:textId="77777777" w:rsidR="003A3F2D" w:rsidRDefault="00C423D8">
            <w:pPr>
              <w:spacing w:line="252" w:lineRule="auto"/>
              <w:rPr>
                <w:rFonts w:ascii="Arial" w:eastAsia="Calibri" w:hAnsi="Arial" w:cs="Arial"/>
                <w:b/>
                <w:color w:val="0000FF"/>
                <w:szCs w:val="16"/>
                <w:lang w:eastAsia="sv-SE"/>
              </w:rPr>
            </w:pPr>
            <w:r>
              <w:rPr>
                <w:rFonts w:ascii="Arial" w:eastAsia="Calibri" w:hAnsi="Arial" w:cs="Arial"/>
                <w:b/>
                <w:szCs w:val="16"/>
                <w:lang w:eastAsia="sv-SE"/>
              </w:rPr>
              <w:t>Company</w:t>
            </w:r>
          </w:p>
        </w:tc>
        <w:tc>
          <w:tcPr>
            <w:tcW w:w="5241" w:type="dxa"/>
            <w:tcBorders>
              <w:top w:val="single" w:sz="4" w:space="0" w:color="auto"/>
              <w:left w:val="single" w:sz="4" w:space="0" w:color="auto"/>
              <w:bottom w:val="single" w:sz="4" w:space="0" w:color="auto"/>
              <w:right w:val="single" w:sz="4" w:space="0" w:color="auto"/>
            </w:tcBorders>
          </w:tcPr>
          <w:p w14:paraId="0E2DCFC8" w14:textId="77777777" w:rsidR="003A3F2D" w:rsidRPr="00015D38" w:rsidRDefault="00C423D8">
            <w:pPr>
              <w:spacing w:line="252" w:lineRule="auto"/>
              <w:rPr>
                <w:rFonts w:ascii="Arial" w:eastAsia="Calibri" w:hAnsi="Arial" w:cs="Arial"/>
                <w:b/>
                <w:szCs w:val="16"/>
                <w:lang w:val="en-US" w:eastAsia="sv-SE"/>
              </w:rPr>
            </w:pPr>
            <w:r w:rsidRPr="00015D38">
              <w:rPr>
                <w:rFonts w:ascii="Arial" w:eastAsia="Calibri" w:hAnsi="Arial" w:cs="Arial"/>
                <w:b/>
                <w:szCs w:val="16"/>
                <w:lang w:val="en-US" w:eastAsia="sv-SE"/>
              </w:rPr>
              <w:t>Additional views on LSPs, data merging, dense multipath, etc</w:t>
            </w:r>
          </w:p>
        </w:tc>
        <w:tc>
          <w:tcPr>
            <w:tcW w:w="3338" w:type="dxa"/>
            <w:tcBorders>
              <w:top w:val="single" w:sz="4" w:space="0" w:color="auto"/>
              <w:left w:val="single" w:sz="4" w:space="0" w:color="auto"/>
              <w:bottom w:val="single" w:sz="4" w:space="0" w:color="auto"/>
              <w:right w:val="single" w:sz="4" w:space="0" w:color="auto"/>
            </w:tcBorders>
          </w:tcPr>
          <w:p w14:paraId="0E2DCFC9" w14:textId="77777777" w:rsidR="003A3F2D" w:rsidRDefault="00C423D8">
            <w:pPr>
              <w:spacing w:line="252" w:lineRule="auto"/>
              <w:rPr>
                <w:rFonts w:ascii="Arial" w:eastAsia="Calibri" w:hAnsi="Arial" w:cs="Arial"/>
                <w:b/>
                <w:szCs w:val="16"/>
                <w:lang w:eastAsia="sv-SE"/>
              </w:rPr>
            </w:pPr>
            <w:r>
              <w:rPr>
                <w:rFonts w:ascii="Arial" w:eastAsia="Calibri" w:hAnsi="Arial" w:cs="Arial"/>
                <w:b/>
                <w:szCs w:val="16"/>
                <w:lang w:eastAsia="sv-SE"/>
              </w:rPr>
              <w:t>Proposals</w:t>
            </w:r>
          </w:p>
        </w:tc>
      </w:tr>
      <w:tr w:rsidR="009E7278" w:rsidRPr="009E7913" w14:paraId="6758D354" w14:textId="77777777" w:rsidTr="00E86DC2">
        <w:trPr>
          <w:trHeight w:val="371"/>
        </w:trPr>
        <w:tc>
          <w:tcPr>
            <w:tcW w:w="1310" w:type="dxa"/>
            <w:tcBorders>
              <w:top w:val="single" w:sz="4" w:space="0" w:color="auto"/>
              <w:left w:val="single" w:sz="4" w:space="0" w:color="auto"/>
              <w:bottom w:val="single" w:sz="4" w:space="0" w:color="auto"/>
              <w:right w:val="single" w:sz="4" w:space="0" w:color="auto"/>
            </w:tcBorders>
          </w:tcPr>
          <w:p w14:paraId="4FE147FF" w14:textId="77777777" w:rsidR="009E7278" w:rsidRPr="00B24EAC" w:rsidRDefault="009E7278" w:rsidP="00E86DC2">
            <w:pPr>
              <w:spacing w:line="252" w:lineRule="auto"/>
              <w:rPr>
                <w:rFonts w:ascii="Arial" w:eastAsia="Calibri" w:hAnsi="Arial" w:cs="Arial"/>
                <w:sz w:val="18"/>
                <w:szCs w:val="18"/>
                <w:lang w:eastAsia="sv-SE"/>
              </w:rPr>
            </w:pPr>
            <w:r>
              <w:rPr>
                <w:rFonts w:ascii="Arial" w:eastAsia="Calibri" w:hAnsi="Arial" w:cs="Arial"/>
                <w:sz w:val="18"/>
                <w:szCs w:val="18"/>
                <w:lang w:eastAsia="sv-SE"/>
              </w:rPr>
              <w:t>Qualcomm</w:t>
            </w:r>
          </w:p>
        </w:tc>
        <w:tc>
          <w:tcPr>
            <w:tcW w:w="5241" w:type="dxa"/>
            <w:tcBorders>
              <w:top w:val="single" w:sz="4" w:space="0" w:color="auto"/>
              <w:left w:val="single" w:sz="4" w:space="0" w:color="auto"/>
              <w:bottom w:val="single" w:sz="4" w:space="0" w:color="auto"/>
              <w:right w:val="single" w:sz="4" w:space="0" w:color="auto"/>
            </w:tcBorders>
          </w:tcPr>
          <w:p w14:paraId="1093F302" w14:textId="77777777" w:rsidR="009E7278" w:rsidRPr="00015D38" w:rsidRDefault="009E7278" w:rsidP="00E86DC2">
            <w:pPr>
              <w:spacing w:line="252" w:lineRule="auto"/>
              <w:rPr>
                <w:rFonts w:ascii="Arial" w:eastAsia="Calibri" w:hAnsi="Arial" w:cs="Arial"/>
                <w:sz w:val="18"/>
                <w:szCs w:val="16"/>
                <w:lang w:val="en-US" w:eastAsia="sv-SE"/>
              </w:rPr>
            </w:pPr>
            <w:r w:rsidRPr="00015D38">
              <w:rPr>
                <w:rFonts w:ascii="Arial" w:eastAsia="Calibri" w:hAnsi="Arial" w:cs="Arial"/>
                <w:sz w:val="18"/>
                <w:szCs w:val="16"/>
                <w:lang w:val="en-US" w:eastAsia="sv-SE"/>
              </w:rPr>
              <w:t>As indicated earlier in R1-1903023, literature suggests that in some industrial environments a significant fraction of power may be received over dense multipath components, rather than a few specular multipath components – used, e.g., in the indoor-hotspot model in 38.901.</w:t>
            </w:r>
          </w:p>
        </w:tc>
        <w:tc>
          <w:tcPr>
            <w:tcW w:w="3338" w:type="dxa"/>
            <w:tcBorders>
              <w:top w:val="single" w:sz="4" w:space="0" w:color="auto"/>
              <w:left w:val="single" w:sz="4" w:space="0" w:color="auto"/>
              <w:bottom w:val="single" w:sz="4" w:space="0" w:color="auto"/>
              <w:right w:val="single" w:sz="4" w:space="0" w:color="auto"/>
            </w:tcBorders>
          </w:tcPr>
          <w:p w14:paraId="16DE4063" w14:textId="77777777" w:rsidR="009E7278" w:rsidRPr="00FC0C49" w:rsidRDefault="009E7278" w:rsidP="009E7278">
            <w:pPr>
              <w:pStyle w:val="Paragraphedeliste"/>
              <w:numPr>
                <w:ilvl w:val="0"/>
                <w:numId w:val="51"/>
              </w:numPr>
              <w:spacing w:line="252" w:lineRule="auto"/>
              <w:rPr>
                <w:rFonts w:ascii="Arial" w:hAnsi="Arial" w:cs="Arial"/>
                <w:sz w:val="18"/>
                <w:szCs w:val="18"/>
                <w:lang w:val="en-US" w:eastAsia="sv-SE"/>
              </w:rPr>
            </w:pPr>
            <w:r w:rsidRPr="00FC0C49">
              <w:rPr>
                <w:rFonts w:ascii="Arial" w:hAnsi="Arial" w:cs="Arial"/>
                <w:sz w:val="18"/>
                <w:szCs w:val="18"/>
                <w:lang w:val="en-US" w:eastAsia="sv-SE"/>
              </w:rPr>
              <w:t xml:space="preserve">Consider modeling the impact of </w:t>
            </w:r>
            <w:r>
              <w:rPr>
                <w:rFonts w:ascii="Arial" w:hAnsi="Arial" w:cs="Arial"/>
                <w:sz w:val="18"/>
                <w:szCs w:val="18"/>
                <w:lang w:val="en-US" w:eastAsia="sv-SE"/>
              </w:rPr>
              <w:t xml:space="preserve">a </w:t>
            </w:r>
            <w:r w:rsidRPr="00FC0C49">
              <w:rPr>
                <w:rFonts w:ascii="Arial" w:hAnsi="Arial" w:cs="Arial"/>
                <w:sz w:val="18"/>
                <w:szCs w:val="18"/>
                <w:lang w:val="en-US" w:eastAsia="sv-SE"/>
              </w:rPr>
              <w:t xml:space="preserve">sizable fraction of </w:t>
            </w:r>
            <w:r>
              <w:rPr>
                <w:rFonts w:ascii="Arial" w:hAnsi="Arial" w:cs="Arial"/>
                <w:sz w:val="18"/>
                <w:szCs w:val="18"/>
                <w:lang w:val="en-US" w:eastAsia="sv-SE"/>
              </w:rPr>
              <w:t xml:space="preserve">the </w:t>
            </w:r>
            <w:r w:rsidRPr="00FC0C49">
              <w:rPr>
                <w:rFonts w:ascii="Arial" w:hAnsi="Arial" w:cs="Arial"/>
                <w:sz w:val="18"/>
                <w:szCs w:val="18"/>
                <w:lang w:val="en-US" w:eastAsia="sv-SE"/>
              </w:rPr>
              <w:t xml:space="preserve">received power </w:t>
            </w:r>
            <w:r>
              <w:rPr>
                <w:rFonts w:ascii="Arial" w:hAnsi="Arial" w:cs="Arial"/>
                <w:sz w:val="18"/>
                <w:szCs w:val="18"/>
                <w:lang w:val="en-US" w:eastAsia="sv-SE"/>
              </w:rPr>
              <w:t xml:space="preserve">being </w:t>
            </w:r>
            <w:r w:rsidRPr="00FC0C49">
              <w:rPr>
                <w:rFonts w:ascii="Arial" w:hAnsi="Arial" w:cs="Arial"/>
                <w:sz w:val="18"/>
                <w:szCs w:val="18"/>
                <w:lang w:val="en-US" w:eastAsia="sv-SE"/>
              </w:rPr>
              <w:t>over dense multipath components.</w:t>
            </w:r>
          </w:p>
        </w:tc>
      </w:tr>
      <w:tr w:rsidR="003A3F2D" w:rsidRPr="009E7913" w14:paraId="0E2DCFCE"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FCB" w14:textId="6DDA1011" w:rsidR="003A3F2D" w:rsidRPr="00015D38" w:rsidRDefault="009E7913">
            <w:pPr>
              <w:spacing w:line="252" w:lineRule="auto"/>
              <w:rPr>
                <w:rFonts w:ascii="Arial" w:eastAsia="Calibri" w:hAnsi="Arial" w:cs="Arial"/>
                <w:sz w:val="18"/>
                <w:szCs w:val="18"/>
                <w:lang w:val="en-US" w:eastAsia="sv-SE"/>
              </w:rPr>
            </w:pPr>
            <w:ins w:id="33" w:author="Auteur" w:date="2019-06-25T17:19:00Z">
              <w:r>
                <w:rPr>
                  <w:rFonts w:ascii="Arial" w:eastAsia="Calibri" w:hAnsi="Arial" w:cs="Arial"/>
                  <w:sz w:val="18"/>
                  <w:szCs w:val="18"/>
                  <w:lang w:val="en-US" w:eastAsia="sv-SE"/>
                </w:rPr>
                <w:t>CEA</w:t>
              </w:r>
            </w:ins>
          </w:p>
        </w:tc>
        <w:tc>
          <w:tcPr>
            <w:tcW w:w="5241" w:type="dxa"/>
            <w:tcBorders>
              <w:top w:val="single" w:sz="4" w:space="0" w:color="auto"/>
              <w:left w:val="single" w:sz="4" w:space="0" w:color="auto"/>
              <w:bottom w:val="single" w:sz="4" w:space="0" w:color="auto"/>
              <w:right w:val="single" w:sz="4" w:space="0" w:color="auto"/>
            </w:tcBorders>
          </w:tcPr>
          <w:p w14:paraId="0E2DCFCC" w14:textId="1738475E" w:rsidR="003A3F2D" w:rsidRPr="00015D38" w:rsidRDefault="009E7913">
            <w:pPr>
              <w:spacing w:line="252" w:lineRule="auto"/>
              <w:rPr>
                <w:rFonts w:ascii="Arial" w:eastAsia="Calibri" w:hAnsi="Arial" w:cs="Arial"/>
                <w:sz w:val="18"/>
                <w:szCs w:val="18"/>
                <w:lang w:val="en-US" w:eastAsia="sv-SE"/>
              </w:rPr>
            </w:pPr>
            <w:ins w:id="34" w:author="Auteur" w:date="2019-06-25T17:20:00Z">
              <w:r>
                <w:rPr>
                  <w:rFonts w:ascii="Arial" w:eastAsia="Calibri" w:hAnsi="Arial" w:cs="Arial"/>
                  <w:sz w:val="18"/>
                  <w:szCs w:val="18"/>
                  <w:lang w:val="en-US" w:eastAsia="sv-SE"/>
                </w:rPr>
                <w:t>Litterature on K-factor and DMC could be also used</w:t>
              </w:r>
            </w:ins>
          </w:p>
        </w:tc>
        <w:tc>
          <w:tcPr>
            <w:tcW w:w="3338" w:type="dxa"/>
            <w:tcBorders>
              <w:top w:val="single" w:sz="4" w:space="0" w:color="auto"/>
              <w:left w:val="single" w:sz="4" w:space="0" w:color="auto"/>
              <w:bottom w:val="single" w:sz="4" w:space="0" w:color="auto"/>
              <w:right w:val="single" w:sz="4" w:space="0" w:color="auto"/>
            </w:tcBorders>
          </w:tcPr>
          <w:p w14:paraId="0E2DCFCD" w14:textId="573EF3B2" w:rsidR="003A3F2D" w:rsidRPr="00015D38" w:rsidRDefault="009E7913">
            <w:pPr>
              <w:spacing w:line="252" w:lineRule="auto"/>
              <w:rPr>
                <w:rFonts w:ascii="Arial" w:hAnsi="Arial" w:cs="Arial"/>
                <w:sz w:val="18"/>
                <w:szCs w:val="18"/>
                <w:lang w:val="en-US" w:eastAsia="sv-SE"/>
              </w:rPr>
            </w:pPr>
            <w:ins w:id="35" w:author="Auteur" w:date="2019-06-25T17:20:00Z">
              <w:r>
                <w:rPr>
                  <w:rFonts w:ascii="Arial" w:hAnsi="Arial" w:cs="Arial"/>
                  <w:sz w:val="18"/>
                  <w:szCs w:val="18"/>
                  <w:lang w:val="en-US" w:eastAsia="sv-SE"/>
                </w:rPr>
                <w:t>CEA can contribute with Tdoc on review literature for next</w:t>
              </w:r>
            </w:ins>
            <w:ins w:id="36" w:author="Auteur" w:date="2019-06-25T17:21:00Z">
              <w:r>
                <w:rPr>
                  <w:rFonts w:ascii="Arial" w:hAnsi="Arial" w:cs="Arial"/>
                  <w:sz w:val="18"/>
                  <w:szCs w:val="18"/>
                  <w:lang w:val="en-US" w:eastAsia="sv-SE"/>
                </w:rPr>
                <w:t xml:space="preserve"> RAN1</w:t>
              </w:r>
            </w:ins>
            <w:bookmarkStart w:id="37" w:name="_GoBack"/>
            <w:bookmarkEnd w:id="37"/>
            <w:ins w:id="38" w:author="Auteur" w:date="2019-06-25T17:20:00Z">
              <w:r>
                <w:rPr>
                  <w:rFonts w:ascii="Arial" w:hAnsi="Arial" w:cs="Arial"/>
                  <w:sz w:val="18"/>
                  <w:szCs w:val="18"/>
                  <w:lang w:val="en-US" w:eastAsia="sv-SE"/>
                </w:rPr>
                <w:t xml:space="preserve"> meeting</w:t>
              </w:r>
            </w:ins>
          </w:p>
        </w:tc>
      </w:tr>
      <w:tr w:rsidR="003A3F2D" w:rsidRPr="009E7913" w14:paraId="0E2DCFD2"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FCF" w14:textId="77777777" w:rsidR="003A3F2D" w:rsidRPr="00015D38" w:rsidRDefault="003A3F2D">
            <w:pPr>
              <w:spacing w:line="252" w:lineRule="auto"/>
              <w:rPr>
                <w:rFonts w:ascii="Arial" w:eastAsia="Calibri" w:hAnsi="Arial" w:cs="Arial"/>
                <w:sz w:val="18"/>
                <w:szCs w:val="18"/>
                <w:lang w:val="en-US" w:eastAsia="sv-SE"/>
              </w:rPr>
            </w:pPr>
          </w:p>
        </w:tc>
        <w:tc>
          <w:tcPr>
            <w:tcW w:w="5241" w:type="dxa"/>
            <w:tcBorders>
              <w:top w:val="single" w:sz="4" w:space="0" w:color="auto"/>
              <w:left w:val="single" w:sz="4" w:space="0" w:color="auto"/>
              <w:bottom w:val="single" w:sz="4" w:space="0" w:color="auto"/>
              <w:right w:val="single" w:sz="4" w:space="0" w:color="auto"/>
            </w:tcBorders>
          </w:tcPr>
          <w:p w14:paraId="0E2DCFD0" w14:textId="77777777" w:rsidR="003A3F2D" w:rsidRPr="00015D38" w:rsidRDefault="003A3F2D">
            <w:pPr>
              <w:spacing w:line="252" w:lineRule="auto"/>
              <w:rPr>
                <w:rFonts w:ascii="Arial" w:eastAsia="SimSun" w:hAnsi="Arial" w:cs="Arial"/>
                <w:sz w:val="18"/>
                <w:szCs w:val="18"/>
                <w:lang w:val="en-US"/>
              </w:rPr>
            </w:pPr>
          </w:p>
        </w:tc>
        <w:tc>
          <w:tcPr>
            <w:tcW w:w="3338" w:type="dxa"/>
            <w:tcBorders>
              <w:top w:val="single" w:sz="4" w:space="0" w:color="auto"/>
              <w:left w:val="single" w:sz="4" w:space="0" w:color="auto"/>
              <w:bottom w:val="single" w:sz="4" w:space="0" w:color="auto"/>
              <w:right w:val="single" w:sz="4" w:space="0" w:color="auto"/>
            </w:tcBorders>
          </w:tcPr>
          <w:p w14:paraId="0E2DCFD1" w14:textId="77777777" w:rsidR="003A3F2D" w:rsidRPr="00015D38" w:rsidRDefault="003A3F2D">
            <w:pPr>
              <w:spacing w:line="252" w:lineRule="auto"/>
              <w:rPr>
                <w:rFonts w:ascii="Arial" w:eastAsia="SimSun" w:hAnsi="Arial" w:cs="Arial"/>
                <w:sz w:val="18"/>
                <w:szCs w:val="18"/>
                <w:lang w:val="en-US"/>
              </w:rPr>
            </w:pPr>
          </w:p>
        </w:tc>
      </w:tr>
      <w:tr w:rsidR="003A3F2D" w:rsidRPr="009E7913" w14:paraId="0E2DCFD6"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FD3" w14:textId="77777777" w:rsidR="003A3F2D" w:rsidRPr="00015D38" w:rsidRDefault="003A3F2D">
            <w:pPr>
              <w:spacing w:line="252" w:lineRule="auto"/>
              <w:rPr>
                <w:rFonts w:ascii="Arial" w:eastAsia="Calibri" w:hAnsi="Arial" w:cs="Arial"/>
                <w:sz w:val="18"/>
                <w:szCs w:val="18"/>
                <w:lang w:val="en-US" w:eastAsia="sv-SE"/>
              </w:rPr>
            </w:pPr>
          </w:p>
        </w:tc>
        <w:tc>
          <w:tcPr>
            <w:tcW w:w="5241" w:type="dxa"/>
            <w:tcBorders>
              <w:top w:val="single" w:sz="4" w:space="0" w:color="auto"/>
              <w:left w:val="single" w:sz="4" w:space="0" w:color="auto"/>
              <w:bottom w:val="single" w:sz="4" w:space="0" w:color="auto"/>
              <w:right w:val="single" w:sz="4" w:space="0" w:color="auto"/>
            </w:tcBorders>
          </w:tcPr>
          <w:p w14:paraId="0E2DCFD4" w14:textId="77777777" w:rsidR="003A3F2D" w:rsidRPr="00015D38" w:rsidRDefault="003A3F2D">
            <w:pPr>
              <w:spacing w:line="252" w:lineRule="auto"/>
              <w:rPr>
                <w:rFonts w:ascii="Arial" w:eastAsia="SimSun" w:hAnsi="Arial" w:cs="Arial"/>
                <w:sz w:val="18"/>
                <w:szCs w:val="18"/>
                <w:lang w:val="en-US"/>
              </w:rPr>
            </w:pPr>
          </w:p>
        </w:tc>
        <w:tc>
          <w:tcPr>
            <w:tcW w:w="3338" w:type="dxa"/>
            <w:tcBorders>
              <w:top w:val="single" w:sz="4" w:space="0" w:color="auto"/>
              <w:left w:val="single" w:sz="4" w:space="0" w:color="auto"/>
              <w:bottom w:val="single" w:sz="4" w:space="0" w:color="auto"/>
              <w:right w:val="single" w:sz="4" w:space="0" w:color="auto"/>
            </w:tcBorders>
          </w:tcPr>
          <w:p w14:paraId="0E2DCFD5" w14:textId="77777777" w:rsidR="003A3F2D" w:rsidRPr="00015D38" w:rsidRDefault="003A3F2D">
            <w:pPr>
              <w:spacing w:line="252" w:lineRule="auto"/>
              <w:rPr>
                <w:rFonts w:ascii="Arial" w:eastAsia="SimSun" w:hAnsi="Arial" w:cs="Arial"/>
                <w:sz w:val="18"/>
                <w:szCs w:val="18"/>
                <w:lang w:val="en-US"/>
              </w:rPr>
            </w:pPr>
          </w:p>
        </w:tc>
      </w:tr>
      <w:tr w:rsidR="003A3F2D" w:rsidRPr="009E7913" w14:paraId="0E2DCFDA"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CFD7" w14:textId="77777777" w:rsidR="003A3F2D" w:rsidRPr="00015D38" w:rsidRDefault="003A3F2D">
            <w:pPr>
              <w:spacing w:line="252" w:lineRule="auto"/>
              <w:rPr>
                <w:rFonts w:ascii="Arial" w:eastAsia="Calibri" w:hAnsi="Arial" w:cs="Arial"/>
                <w:sz w:val="18"/>
                <w:szCs w:val="18"/>
                <w:lang w:val="en-US" w:eastAsia="sv-SE"/>
              </w:rPr>
            </w:pPr>
          </w:p>
        </w:tc>
        <w:tc>
          <w:tcPr>
            <w:tcW w:w="5241" w:type="dxa"/>
            <w:tcBorders>
              <w:top w:val="single" w:sz="4" w:space="0" w:color="auto"/>
              <w:left w:val="single" w:sz="4" w:space="0" w:color="auto"/>
              <w:bottom w:val="single" w:sz="4" w:space="0" w:color="auto"/>
              <w:right w:val="single" w:sz="4" w:space="0" w:color="auto"/>
            </w:tcBorders>
          </w:tcPr>
          <w:p w14:paraId="0E2DCFD8" w14:textId="77777777" w:rsidR="003A3F2D" w:rsidRPr="00015D38" w:rsidRDefault="003A3F2D">
            <w:pPr>
              <w:spacing w:line="252" w:lineRule="auto"/>
              <w:rPr>
                <w:rFonts w:ascii="Arial" w:eastAsia="SimSun" w:hAnsi="Arial" w:cs="Arial"/>
                <w:sz w:val="18"/>
                <w:szCs w:val="18"/>
                <w:lang w:val="en-US"/>
              </w:rPr>
            </w:pPr>
          </w:p>
        </w:tc>
        <w:tc>
          <w:tcPr>
            <w:tcW w:w="3338" w:type="dxa"/>
            <w:tcBorders>
              <w:top w:val="single" w:sz="4" w:space="0" w:color="auto"/>
              <w:left w:val="single" w:sz="4" w:space="0" w:color="auto"/>
              <w:bottom w:val="single" w:sz="4" w:space="0" w:color="auto"/>
              <w:right w:val="single" w:sz="4" w:space="0" w:color="auto"/>
            </w:tcBorders>
          </w:tcPr>
          <w:p w14:paraId="0E2DCFD9" w14:textId="77777777" w:rsidR="003A3F2D" w:rsidRPr="00015D38" w:rsidRDefault="003A3F2D">
            <w:pPr>
              <w:spacing w:line="252" w:lineRule="auto"/>
              <w:rPr>
                <w:rFonts w:ascii="Arial" w:eastAsia="SimSun" w:hAnsi="Arial" w:cs="Arial"/>
                <w:sz w:val="18"/>
                <w:szCs w:val="18"/>
                <w:lang w:val="en-US"/>
              </w:rPr>
            </w:pPr>
          </w:p>
        </w:tc>
      </w:tr>
    </w:tbl>
    <w:p w14:paraId="0E2DCFDB" w14:textId="77777777" w:rsidR="003A3F2D" w:rsidRPr="00015D38" w:rsidRDefault="003A3F2D">
      <w:pPr>
        <w:rPr>
          <w:lang w:val="en-US"/>
        </w:rPr>
      </w:pPr>
    </w:p>
    <w:p w14:paraId="0E2DCFDC" w14:textId="77777777" w:rsidR="003A3F2D" w:rsidRPr="00015D38" w:rsidRDefault="003A3F2D">
      <w:pPr>
        <w:rPr>
          <w:lang w:val="en-US"/>
        </w:rPr>
      </w:pPr>
    </w:p>
    <w:p w14:paraId="0E2DCFDD" w14:textId="77777777" w:rsidR="003A3F2D" w:rsidRPr="00015D38" w:rsidRDefault="00C423D8">
      <w:pPr>
        <w:rPr>
          <w:rFonts w:ascii="Arial" w:eastAsia="SimSun" w:hAnsi="Arial" w:cs="Times New Roman"/>
          <w:sz w:val="32"/>
          <w:szCs w:val="20"/>
          <w:lang w:val="en-US"/>
        </w:rPr>
      </w:pPr>
      <w:r w:rsidRPr="00015D38">
        <w:rPr>
          <w:lang w:val="en-US"/>
        </w:rPr>
        <w:br w:type="page"/>
      </w:r>
    </w:p>
    <w:p w14:paraId="0E2DCFDE" w14:textId="77777777" w:rsidR="003A3F2D" w:rsidRDefault="00C423D8">
      <w:pPr>
        <w:pStyle w:val="Titre2"/>
      </w:pPr>
      <w:r>
        <w:lastRenderedPageBreak/>
        <w:t>2.4</w:t>
      </w:r>
      <w:r>
        <w:tab/>
        <w:t>Other model details including scenario description and additional model components</w:t>
      </w:r>
    </w:p>
    <w:p w14:paraId="0E2DCFDF" w14:textId="77777777" w:rsidR="003A3F2D" w:rsidRPr="00015D38" w:rsidRDefault="00C423D8">
      <w:pPr>
        <w:pStyle w:val="Corpsdetexte"/>
        <w:rPr>
          <w:rFonts w:ascii="Times New Roman" w:hAnsi="Times New Roman" w:cs="Times New Roman"/>
          <w:lang w:val="en-US"/>
        </w:rPr>
      </w:pPr>
      <w:r w:rsidRPr="00015D38">
        <w:rPr>
          <w:rFonts w:ascii="Times New Roman" w:hAnsi="Times New Roman" w:cs="Times New Roman"/>
          <w:lang w:val="en-US"/>
        </w:rPr>
        <w:t>The following agreements with relevance to the scenario description have been reached at RAN1#96b and RAN1#97:</w:t>
      </w:r>
    </w:p>
    <w:p w14:paraId="0E2DCFE0" w14:textId="77777777" w:rsidR="003A3F2D" w:rsidRPr="00015D38" w:rsidRDefault="003A3F2D">
      <w:pPr>
        <w:pStyle w:val="Corpsdetexte"/>
        <w:rPr>
          <w:rFonts w:ascii="Times New Roman" w:hAnsi="Times New Roman" w:cs="Times New Roman"/>
          <w:lang w:val="en-US"/>
        </w:rPr>
      </w:pPr>
    </w:p>
    <w:p w14:paraId="0E2DCFE1" w14:textId="77777777" w:rsidR="003A3F2D" w:rsidRPr="00015D38" w:rsidRDefault="00C423D8">
      <w:pPr>
        <w:ind w:left="567"/>
        <w:rPr>
          <w:rFonts w:ascii="Times New Roman" w:eastAsia="Batang" w:hAnsi="Times New Roman" w:cs="Times New Roman"/>
          <w:sz w:val="20"/>
          <w:szCs w:val="20"/>
          <w:highlight w:val="green"/>
          <w:lang w:val="en-US"/>
        </w:rPr>
      </w:pPr>
      <w:r w:rsidRPr="00015D38">
        <w:rPr>
          <w:rFonts w:ascii="Times New Roman" w:eastAsia="Batang" w:hAnsi="Times New Roman" w:cs="Times New Roman"/>
          <w:sz w:val="20"/>
          <w:szCs w:val="20"/>
          <w:highlight w:val="green"/>
          <w:lang w:val="en-US"/>
        </w:rPr>
        <w:t>Agreements:</w:t>
      </w:r>
    </w:p>
    <w:p w14:paraId="0E2DCFE2" w14:textId="77777777" w:rsidR="003A3F2D" w:rsidRPr="00015D38" w:rsidRDefault="00C423D8">
      <w:pPr>
        <w:ind w:left="567"/>
        <w:rPr>
          <w:rFonts w:ascii="Times New Roman" w:eastAsia="Batang" w:hAnsi="Times New Roman" w:cs="Times New Roman"/>
          <w:sz w:val="20"/>
          <w:szCs w:val="20"/>
          <w:lang w:val="en-US"/>
        </w:rPr>
      </w:pPr>
      <w:bookmarkStart w:id="39" w:name="_Hlk535322247"/>
      <w:r w:rsidRPr="00015D38">
        <w:rPr>
          <w:rFonts w:ascii="Times New Roman" w:eastAsia="Batang" w:hAnsi="Times New Roman" w:cs="Times New Roman"/>
          <w:sz w:val="20"/>
          <w:szCs w:val="20"/>
          <w:lang w:val="en-US"/>
        </w:rPr>
        <w:t>A new Indoor - Industrial scenario (IIoT) is added to TR 38.901</w:t>
      </w:r>
      <w:bookmarkEnd w:id="39"/>
    </w:p>
    <w:p w14:paraId="0E2DCFE3" w14:textId="77777777" w:rsidR="003A3F2D" w:rsidRPr="00015D38" w:rsidRDefault="00C423D8">
      <w:pPr>
        <w:numPr>
          <w:ilvl w:val="0"/>
          <w:numId w:val="32"/>
        </w:numPr>
        <w:ind w:left="128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This scenario can have one or more sub-scenarios where some environment parameters and/or channel model parameters may differ between the sub-scenarios (note: compare InH-open office and InH mixed office in 38.901)</w:t>
      </w:r>
    </w:p>
    <w:p w14:paraId="0E2DCFE4" w14:textId="77777777" w:rsidR="003A3F2D" w:rsidRPr="00015D38" w:rsidRDefault="00C423D8">
      <w:pPr>
        <w:numPr>
          <w:ilvl w:val="1"/>
          <w:numId w:val="32"/>
        </w:numPr>
        <w:ind w:left="200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A sub-scenario is defined by the range of validity of the environment parameters and the channel model parameters</w:t>
      </w:r>
    </w:p>
    <w:p w14:paraId="0E2DCFE5" w14:textId="77777777" w:rsidR="003A3F2D" w:rsidRPr="00015D38" w:rsidRDefault="00C423D8">
      <w:pPr>
        <w:numPr>
          <w:ilvl w:val="1"/>
          <w:numId w:val="32"/>
        </w:numPr>
        <w:ind w:left="200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FFS on the number and details of these sub-scenarios, including homogeneity or heterogeneity of environment parameters and channel model parameters within a sub-scenario</w:t>
      </w:r>
    </w:p>
    <w:p w14:paraId="0E2DCFE6" w14:textId="77777777" w:rsidR="003A3F2D" w:rsidRPr="00015D38" w:rsidRDefault="00C423D8">
      <w:pPr>
        <w:numPr>
          <w:ilvl w:val="0"/>
          <w:numId w:val="32"/>
        </w:numPr>
        <w:ind w:left="128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When possible, the channel model components should cover the range of the environment parameters of the different sub-scenarios</w:t>
      </w:r>
    </w:p>
    <w:p w14:paraId="0E2DCFE7" w14:textId="77777777" w:rsidR="003A3F2D" w:rsidRPr="00015D38" w:rsidRDefault="00C423D8">
      <w:pPr>
        <w:numPr>
          <w:ilvl w:val="1"/>
          <w:numId w:val="32"/>
        </w:numPr>
        <w:ind w:left="200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E.g. a LOS probability model with a functional dependence on the clutter density is preferable to separate LOS probability models for different clutter densities</w:t>
      </w:r>
    </w:p>
    <w:p w14:paraId="0E2DCFE8" w14:textId="77777777" w:rsidR="003A3F2D" w:rsidRPr="00015D38" w:rsidRDefault="00C423D8">
      <w:pPr>
        <w:numPr>
          <w:ilvl w:val="0"/>
          <w:numId w:val="32"/>
        </w:numPr>
        <w:ind w:left="128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For channel model calibration purposes, the sub-scenario description can be complemented with additional simulation assumptions, including:</w:t>
      </w:r>
    </w:p>
    <w:p w14:paraId="0E2DCFE9" w14:textId="77777777" w:rsidR="003A3F2D" w:rsidRDefault="00C423D8">
      <w:pPr>
        <w:numPr>
          <w:ilvl w:val="1"/>
          <w:numId w:val="32"/>
        </w:numPr>
        <w:ind w:left="2007"/>
        <w:rPr>
          <w:rFonts w:ascii="Times New Roman" w:eastAsia="Batang" w:hAnsi="Times New Roman" w:cs="Times New Roman"/>
          <w:sz w:val="20"/>
          <w:szCs w:val="20"/>
        </w:rPr>
      </w:pPr>
      <w:r>
        <w:rPr>
          <w:rFonts w:ascii="Times New Roman" w:eastAsia="Batang" w:hAnsi="Times New Roman" w:cs="Times New Roman"/>
          <w:sz w:val="20"/>
          <w:szCs w:val="20"/>
        </w:rPr>
        <w:t>BS deployment and user distribution</w:t>
      </w:r>
    </w:p>
    <w:p w14:paraId="0E2DCFEA" w14:textId="77777777" w:rsidR="003A3F2D" w:rsidRDefault="00C423D8">
      <w:pPr>
        <w:numPr>
          <w:ilvl w:val="1"/>
          <w:numId w:val="32"/>
        </w:numPr>
        <w:ind w:left="2007"/>
        <w:rPr>
          <w:rFonts w:ascii="Times New Roman" w:eastAsia="Batang" w:hAnsi="Times New Roman" w:cs="Times New Roman"/>
          <w:sz w:val="20"/>
          <w:szCs w:val="20"/>
        </w:rPr>
      </w:pPr>
      <w:r>
        <w:rPr>
          <w:rFonts w:ascii="Times New Roman" w:eastAsia="Batang" w:hAnsi="Times New Roman" w:cs="Times New Roman"/>
          <w:sz w:val="20"/>
          <w:szCs w:val="20"/>
        </w:rPr>
        <w:t>Mobility</w:t>
      </w:r>
    </w:p>
    <w:p w14:paraId="0E2DCFEB" w14:textId="77777777" w:rsidR="003A3F2D" w:rsidRDefault="00C423D8">
      <w:pPr>
        <w:numPr>
          <w:ilvl w:val="1"/>
          <w:numId w:val="32"/>
        </w:numPr>
        <w:ind w:left="2007"/>
        <w:rPr>
          <w:rFonts w:ascii="Times New Roman" w:eastAsia="Batang" w:hAnsi="Times New Roman" w:cs="Times New Roman"/>
          <w:sz w:val="20"/>
          <w:szCs w:val="20"/>
        </w:rPr>
      </w:pPr>
      <w:r>
        <w:rPr>
          <w:rFonts w:ascii="Times New Roman" w:eastAsia="Batang" w:hAnsi="Times New Roman" w:cs="Times New Roman"/>
          <w:sz w:val="20"/>
          <w:szCs w:val="20"/>
        </w:rPr>
        <w:t>Antenna models</w:t>
      </w:r>
    </w:p>
    <w:p w14:paraId="0E2DCFEC" w14:textId="77777777" w:rsidR="003A3F2D" w:rsidRDefault="00C423D8">
      <w:pPr>
        <w:numPr>
          <w:ilvl w:val="1"/>
          <w:numId w:val="32"/>
        </w:numPr>
        <w:ind w:left="2007"/>
        <w:rPr>
          <w:rFonts w:ascii="Times New Roman" w:eastAsia="Batang" w:hAnsi="Times New Roman" w:cs="Times New Roman"/>
          <w:sz w:val="20"/>
          <w:szCs w:val="20"/>
        </w:rPr>
      </w:pPr>
      <w:r>
        <w:rPr>
          <w:rFonts w:ascii="Times New Roman" w:eastAsia="Batang" w:hAnsi="Times New Roman" w:cs="Times New Roman"/>
          <w:sz w:val="20"/>
          <w:szCs w:val="20"/>
        </w:rPr>
        <w:t>Output powers and noise figures</w:t>
      </w:r>
    </w:p>
    <w:p w14:paraId="0E2DCFED" w14:textId="77777777" w:rsidR="003A3F2D" w:rsidRDefault="00C423D8">
      <w:pPr>
        <w:numPr>
          <w:ilvl w:val="1"/>
          <w:numId w:val="32"/>
        </w:numPr>
        <w:ind w:left="2007"/>
        <w:rPr>
          <w:rFonts w:ascii="Times New Roman" w:eastAsia="Batang" w:hAnsi="Times New Roman" w:cs="Times New Roman"/>
          <w:sz w:val="20"/>
          <w:szCs w:val="20"/>
        </w:rPr>
      </w:pPr>
      <w:r>
        <w:rPr>
          <w:rFonts w:ascii="Times New Roman" w:eastAsia="Batang" w:hAnsi="Times New Roman" w:cs="Times New Roman"/>
          <w:sz w:val="20"/>
          <w:szCs w:val="20"/>
        </w:rPr>
        <w:t>etc</w:t>
      </w:r>
    </w:p>
    <w:p w14:paraId="0E2DCFEE" w14:textId="77777777" w:rsidR="003A3F2D" w:rsidRDefault="003A3F2D">
      <w:pPr>
        <w:ind w:left="567"/>
        <w:rPr>
          <w:rFonts w:ascii="Times New Roman" w:eastAsia="Batang" w:hAnsi="Times New Roman" w:cs="Times New Roman"/>
          <w:sz w:val="20"/>
          <w:szCs w:val="20"/>
          <w:highlight w:val="green"/>
        </w:rPr>
      </w:pPr>
    </w:p>
    <w:p w14:paraId="0E2DCFEF" w14:textId="77777777" w:rsidR="003A3F2D" w:rsidRDefault="00C423D8">
      <w:pPr>
        <w:ind w:left="567"/>
        <w:rPr>
          <w:rFonts w:ascii="Times New Roman" w:eastAsia="Batang" w:hAnsi="Times New Roman" w:cs="Times New Roman"/>
          <w:b/>
          <w:sz w:val="20"/>
          <w:szCs w:val="20"/>
        </w:rPr>
      </w:pPr>
      <w:r>
        <w:rPr>
          <w:rFonts w:ascii="Times New Roman" w:eastAsia="Batang" w:hAnsi="Times New Roman" w:cs="Times New Roman"/>
          <w:sz w:val="20"/>
          <w:szCs w:val="20"/>
          <w:highlight w:val="green"/>
        </w:rPr>
        <w:t>Agreements</w:t>
      </w:r>
      <w:r>
        <w:rPr>
          <w:rFonts w:ascii="Times New Roman" w:eastAsia="Batang" w:hAnsi="Times New Roman" w:cs="Times New Roman"/>
          <w:b/>
          <w:sz w:val="20"/>
          <w:szCs w:val="20"/>
        </w:rPr>
        <w:t>:</w:t>
      </w:r>
    </w:p>
    <w:p w14:paraId="0E2DCFF0" w14:textId="77777777" w:rsidR="003A3F2D" w:rsidRPr="00015D38" w:rsidRDefault="00C423D8">
      <w:pPr>
        <w:ind w:left="567"/>
        <w:rPr>
          <w:rFonts w:ascii="Times New Roman" w:eastAsia="Batang" w:hAnsi="Times New Roman" w:cs="Times New Roman"/>
          <w:bCs/>
          <w:sz w:val="20"/>
          <w:szCs w:val="20"/>
          <w:lang w:val="en-US" w:eastAsia="sv-SE"/>
        </w:rPr>
      </w:pPr>
      <w:r w:rsidRPr="00015D38">
        <w:rPr>
          <w:rFonts w:ascii="Times New Roman" w:eastAsia="Batang" w:hAnsi="Times New Roman" w:cs="Times New Roman"/>
          <w:bCs/>
          <w:sz w:val="20"/>
          <w:szCs w:val="20"/>
          <w:lang w:val="en-US"/>
        </w:rPr>
        <w:t>Adopt a sub-scenario according to the table below</w:t>
      </w:r>
    </w:p>
    <w:p w14:paraId="0E2DCFF1" w14:textId="77777777" w:rsidR="003A3F2D" w:rsidRPr="00015D38" w:rsidRDefault="00C423D8">
      <w:pPr>
        <w:numPr>
          <w:ilvl w:val="0"/>
          <w:numId w:val="33"/>
        </w:numPr>
        <w:spacing w:after="120"/>
        <w:ind w:left="1281" w:hanging="357"/>
        <w:rPr>
          <w:rFonts w:ascii="Times New Roman" w:eastAsia="Batang" w:hAnsi="Times New Roman" w:cs="Times New Roman"/>
          <w:bCs/>
          <w:sz w:val="20"/>
          <w:szCs w:val="20"/>
          <w:lang w:val="en-US"/>
        </w:rPr>
      </w:pPr>
      <w:r w:rsidRPr="00015D38">
        <w:rPr>
          <w:rFonts w:ascii="Times New Roman" w:eastAsia="Batang" w:hAnsi="Times New Roman" w:cs="Times New Roman"/>
          <w:bCs/>
          <w:sz w:val="20"/>
          <w:szCs w:val="20"/>
          <w:lang w:val="en-US"/>
        </w:rPr>
        <w:t>Note: Further sub-scenarios may be adopted if needed</w:t>
      </w:r>
    </w:p>
    <w:tbl>
      <w:tblPr>
        <w:tblW w:w="7488" w:type="dxa"/>
        <w:jc w:val="center"/>
        <w:tblLayout w:type="fixed"/>
        <w:tblCellMar>
          <w:left w:w="0" w:type="dxa"/>
          <w:right w:w="0" w:type="dxa"/>
        </w:tblCellMar>
        <w:tblLook w:val="04A0" w:firstRow="1" w:lastRow="0" w:firstColumn="1" w:lastColumn="0" w:noHBand="0" w:noVBand="1"/>
      </w:tblPr>
      <w:tblGrid>
        <w:gridCol w:w="984"/>
        <w:gridCol w:w="1230"/>
        <w:gridCol w:w="5274"/>
      </w:tblGrid>
      <w:tr w:rsidR="003A3F2D" w14:paraId="0E2DCFF4" w14:textId="77777777">
        <w:trPr>
          <w:cantSplit/>
          <w:trHeight w:val="20"/>
          <w:jc w:val="center"/>
        </w:trPr>
        <w:tc>
          <w:tcPr>
            <w:tcW w:w="2214" w:type="dxa"/>
            <w:gridSpan w:val="2"/>
            <w:tcBorders>
              <w:top w:val="single" w:sz="8" w:space="0" w:color="000000"/>
              <w:left w:val="single" w:sz="8" w:space="0" w:color="000000"/>
              <w:bottom w:val="single" w:sz="8" w:space="0" w:color="000000"/>
              <w:right w:val="single" w:sz="8" w:space="0" w:color="000000"/>
            </w:tcBorders>
            <w:shd w:val="clear" w:color="auto" w:fill="D9D9D9"/>
            <w:tcMar>
              <w:top w:w="74" w:type="dxa"/>
              <w:left w:w="147" w:type="dxa"/>
              <w:bottom w:w="74" w:type="dxa"/>
              <w:right w:w="147" w:type="dxa"/>
            </w:tcMar>
            <w:vAlign w:val="center"/>
          </w:tcPr>
          <w:p w14:paraId="0E2DCFF2" w14:textId="77777777" w:rsidR="003A3F2D" w:rsidRDefault="00C423D8">
            <w:pPr>
              <w:keepNext/>
              <w:keepLines/>
              <w:overflowPunct w:val="0"/>
              <w:autoSpaceDE w:val="0"/>
              <w:autoSpaceDN w:val="0"/>
              <w:adjustRightInd w:val="0"/>
              <w:jc w:val="center"/>
              <w:textAlignment w:val="baseline"/>
              <w:rPr>
                <w:rFonts w:ascii="Arial" w:eastAsia="Times New Roman" w:hAnsi="Arial" w:cs="Times New Roman"/>
                <w:b/>
                <w:bCs/>
                <w:sz w:val="18"/>
                <w:szCs w:val="20"/>
              </w:rPr>
            </w:pPr>
            <w:r>
              <w:rPr>
                <w:rFonts w:ascii="Arial" w:eastAsia="Times New Roman" w:hAnsi="Arial" w:cs="Times New Roman"/>
                <w:b/>
                <w:sz w:val="18"/>
                <w:szCs w:val="20"/>
              </w:rPr>
              <w:lastRenderedPageBreak/>
              <w:t>Parameters</w:t>
            </w:r>
          </w:p>
        </w:tc>
        <w:tc>
          <w:tcPr>
            <w:tcW w:w="5274" w:type="dxa"/>
            <w:tcBorders>
              <w:top w:val="single" w:sz="8" w:space="0" w:color="000000"/>
              <w:left w:val="nil"/>
              <w:bottom w:val="single" w:sz="8" w:space="0" w:color="000000"/>
              <w:right w:val="single" w:sz="8" w:space="0" w:color="000000"/>
            </w:tcBorders>
            <w:shd w:val="clear" w:color="auto" w:fill="D9D9D9"/>
            <w:tcMar>
              <w:top w:w="74" w:type="dxa"/>
              <w:left w:w="147" w:type="dxa"/>
              <w:bottom w:w="74" w:type="dxa"/>
              <w:right w:w="147" w:type="dxa"/>
            </w:tcMar>
            <w:vAlign w:val="center"/>
          </w:tcPr>
          <w:p w14:paraId="0E2DCFF3" w14:textId="77777777" w:rsidR="003A3F2D" w:rsidRDefault="00C423D8">
            <w:pPr>
              <w:keepNext/>
              <w:keepLines/>
              <w:overflowPunct w:val="0"/>
              <w:autoSpaceDE w:val="0"/>
              <w:autoSpaceDN w:val="0"/>
              <w:adjustRightInd w:val="0"/>
              <w:jc w:val="center"/>
              <w:textAlignment w:val="baseline"/>
              <w:rPr>
                <w:rFonts w:ascii="Arial" w:eastAsia="Times New Roman" w:hAnsi="Arial" w:cs="Times New Roman"/>
                <w:b/>
                <w:sz w:val="18"/>
                <w:szCs w:val="20"/>
              </w:rPr>
            </w:pPr>
            <w:r>
              <w:rPr>
                <w:rFonts w:ascii="Arial" w:eastAsia="Times New Roman" w:hAnsi="Arial" w:cs="Times New Roman"/>
                <w:b/>
                <w:sz w:val="18"/>
                <w:szCs w:val="20"/>
              </w:rPr>
              <w:t>Sub-scenario 1</w:t>
            </w:r>
          </w:p>
        </w:tc>
      </w:tr>
      <w:tr w:rsidR="003A3F2D" w:rsidRPr="009E7913" w14:paraId="0E2DCFF8" w14:textId="77777777">
        <w:trPr>
          <w:cantSplit/>
          <w:trHeight w:val="20"/>
          <w:jc w:val="center"/>
        </w:trPr>
        <w:tc>
          <w:tcPr>
            <w:tcW w:w="984" w:type="dxa"/>
            <w:vMerge w:val="restart"/>
            <w:tcBorders>
              <w:top w:val="nil"/>
              <w:left w:val="single" w:sz="8" w:space="0" w:color="000000"/>
              <w:bottom w:val="nil"/>
              <w:right w:val="single" w:sz="8" w:space="0" w:color="000000"/>
            </w:tcBorders>
            <w:tcMar>
              <w:top w:w="74" w:type="dxa"/>
              <w:left w:w="147" w:type="dxa"/>
              <w:bottom w:w="74" w:type="dxa"/>
              <w:right w:w="147" w:type="dxa"/>
            </w:tcMar>
            <w:vAlign w:val="center"/>
          </w:tcPr>
          <w:p w14:paraId="0E2DCFF5" w14:textId="77777777" w:rsidR="003A3F2D" w:rsidRDefault="00C423D8">
            <w:pPr>
              <w:keepNext/>
              <w:keepLines/>
              <w:overflowPunct w:val="0"/>
              <w:autoSpaceDE w:val="0"/>
              <w:autoSpaceDN w:val="0"/>
              <w:adjustRightInd w:val="0"/>
              <w:jc w:val="center"/>
              <w:textAlignment w:val="baseline"/>
              <w:rPr>
                <w:rFonts w:ascii="Arial" w:eastAsia="Times New Roman" w:hAnsi="Arial" w:cs="Times New Roman"/>
                <w:sz w:val="18"/>
                <w:szCs w:val="20"/>
              </w:rPr>
            </w:pPr>
            <w:r>
              <w:rPr>
                <w:rFonts w:ascii="Arial" w:eastAsia="Times New Roman" w:hAnsi="Arial" w:cs="Times New Roman"/>
                <w:sz w:val="18"/>
                <w:szCs w:val="20"/>
              </w:rPr>
              <w:t>Layout</w:t>
            </w:r>
          </w:p>
        </w:tc>
        <w:tc>
          <w:tcPr>
            <w:tcW w:w="1230"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CFF6" w14:textId="77777777" w:rsidR="003A3F2D" w:rsidRDefault="00C423D8">
            <w:pPr>
              <w:keepNext/>
              <w:keepLines/>
              <w:overflowPunct w:val="0"/>
              <w:autoSpaceDE w:val="0"/>
              <w:autoSpaceDN w:val="0"/>
              <w:adjustRightInd w:val="0"/>
              <w:jc w:val="center"/>
              <w:textAlignment w:val="baseline"/>
              <w:rPr>
                <w:rFonts w:ascii="Arial" w:eastAsia="Times New Roman" w:hAnsi="Arial" w:cs="Times New Roman"/>
                <w:sz w:val="18"/>
                <w:szCs w:val="20"/>
              </w:rPr>
            </w:pPr>
            <w:r>
              <w:rPr>
                <w:rFonts w:ascii="Arial" w:eastAsia="Times New Roman" w:hAnsi="Arial" w:cs="Times New Roman"/>
                <w:sz w:val="18"/>
                <w:szCs w:val="20"/>
              </w:rPr>
              <w:t>Room size</w:t>
            </w:r>
          </w:p>
        </w:tc>
        <w:tc>
          <w:tcPr>
            <w:tcW w:w="5274"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CFF7" w14:textId="77777777" w:rsidR="003A3F2D" w:rsidRPr="00015D38" w:rsidRDefault="00C423D8">
            <w:pPr>
              <w:keepNext/>
              <w:keepLines/>
              <w:overflowPunct w:val="0"/>
              <w:autoSpaceDE w:val="0"/>
              <w:autoSpaceDN w:val="0"/>
              <w:adjustRightInd w:val="0"/>
              <w:jc w:val="center"/>
              <w:textAlignment w:val="baseline"/>
              <w:rPr>
                <w:rFonts w:ascii="Arial" w:eastAsia="Times New Roman" w:hAnsi="Arial" w:cs="Times New Roman"/>
                <w:sz w:val="18"/>
                <w:szCs w:val="20"/>
                <w:lang w:val="en-US"/>
              </w:rPr>
            </w:pPr>
            <w:r w:rsidRPr="00015D38">
              <w:rPr>
                <w:rFonts w:ascii="Arial" w:eastAsia="Times New Roman" w:hAnsi="Arial" w:cs="Times New Roman"/>
                <w:sz w:val="18"/>
                <w:szCs w:val="20"/>
                <w:lang w:val="en-US"/>
              </w:rPr>
              <w:t>Rectangular: [FFS, e.g. 5000-20000 m</w:t>
            </w:r>
            <w:r w:rsidRPr="00015D38">
              <w:rPr>
                <w:rFonts w:ascii="Arial" w:eastAsia="Times New Roman" w:hAnsi="Arial" w:cs="Times New Roman"/>
                <w:sz w:val="18"/>
                <w:szCs w:val="20"/>
                <w:vertAlign w:val="superscript"/>
                <w:lang w:val="en-US"/>
              </w:rPr>
              <w:t>2</w:t>
            </w:r>
            <w:r w:rsidRPr="00015D38">
              <w:rPr>
                <w:rFonts w:ascii="Arial" w:eastAsia="Times New Roman" w:hAnsi="Arial" w:cs="Times New Roman"/>
                <w:sz w:val="18"/>
                <w:szCs w:val="20"/>
                <w:lang w:val="en-US"/>
              </w:rPr>
              <w:t xml:space="preserve">] </w:t>
            </w:r>
          </w:p>
        </w:tc>
      </w:tr>
      <w:tr w:rsidR="003A3F2D" w14:paraId="0E2DCFFC" w14:textId="77777777">
        <w:trPr>
          <w:cantSplit/>
          <w:trHeight w:val="20"/>
          <w:jc w:val="center"/>
        </w:trPr>
        <w:tc>
          <w:tcPr>
            <w:tcW w:w="984" w:type="dxa"/>
            <w:vMerge/>
            <w:tcBorders>
              <w:top w:val="nil"/>
              <w:left w:val="single" w:sz="8" w:space="0" w:color="000000"/>
              <w:bottom w:val="nil"/>
              <w:right w:val="single" w:sz="8" w:space="0" w:color="000000"/>
            </w:tcBorders>
            <w:vAlign w:val="center"/>
          </w:tcPr>
          <w:p w14:paraId="0E2DCFF9" w14:textId="77777777" w:rsidR="003A3F2D" w:rsidRPr="00015D38" w:rsidRDefault="003A3F2D">
            <w:pPr>
              <w:keepNext/>
              <w:keepLines/>
              <w:overflowPunct w:val="0"/>
              <w:autoSpaceDE w:val="0"/>
              <w:autoSpaceDN w:val="0"/>
              <w:adjustRightInd w:val="0"/>
              <w:jc w:val="center"/>
              <w:textAlignment w:val="baseline"/>
              <w:rPr>
                <w:rFonts w:ascii="Arial" w:eastAsia="Times New Roman" w:hAnsi="Arial" w:cs="Times New Roman"/>
                <w:sz w:val="18"/>
                <w:szCs w:val="20"/>
                <w:lang w:val="en-US"/>
              </w:rPr>
            </w:pPr>
          </w:p>
        </w:tc>
        <w:tc>
          <w:tcPr>
            <w:tcW w:w="1230"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CFFA" w14:textId="77777777" w:rsidR="003A3F2D" w:rsidRDefault="00C423D8">
            <w:pPr>
              <w:keepNext/>
              <w:keepLines/>
              <w:overflowPunct w:val="0"/>
              <w:autoSpaceDE w:val="0"/>
              <w:autoSpaceDN w:val="0"/>
              <w:adjustRightInd w:val="0"/>
              <w:jc w:val="center"/>
              <w:textAlignment w:val="baseline"/>
              <w:rPr>
                <w:rFonts w:ascii="Arial" w:eastAsia="Times New Roman" w:hAnsi="Arial" w:cs="Times New Roman"/>
                <w:sz w:val="18"/>
                <w:szCs w:val="20"/>
              </w:rPr>
            </w:pPr>
            <w:r>
              <w:rPr>
                <w:rFonts w:ascii="Arial" w:eastAsia="Times New Roman" w:hAnsi="Arial" w:cs="Times New Roman"/>
                <w:sz w:val="18"/>
                <w:szCs w:val="20"/>
              </w:rPr>
              <w:t>Ceiling height</w:t>
            </w:r>
          </w:p>
        </w:tc>
        <w:tc>
          <w:tcPr>
            <w:tcW w:w="5274"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CFFB" w14:textId="77777777" w:rsidR="003A3F2D" w:rsidRDefault="00C423D8">
            <w:pPr>
              <w:keepNext/>
              <w:keepLines/>
              <w:overflowPunct w:val="0"/>
              <w:autoSpaceDE w:val="0"/>
              <w:autoSpaceDN w:val="0"/>
              <w:adjustRightInd w:val="0"/>
              <w:jc w:val="center"/>
              <w:textAlignment w:val="baseline"/>
              <w:rPr>
                <w:rFonts w:ascii="Arial" w:eastAsia="Times New Roman" w:hAnsi="Arial" w:cs="Times New Roman"/>
                <w:sz w:val="18"/>
                <w:szCs w:val="20"/>
              </w:rPr>
            </w:pPr>
            <w:r>
              <w:rPr>
                <w:rFonts w:ascii="Arial" w:eastAsia="Times New Roman" w:hAnsi="Arial" w:cs="Times New Roman"/>
                <w:sz w:val="18"/>
                <w:szCs w:val="20"/>
              </w:rPr>
              <w:t>[FFS: e.g. 10-25 m]</w:t>
            </w:r>
          </w:p>
        </w:tc>
      </w:tr>
      <w:tr w:rsidR="003A3F2D" w:rsidRPr="009E7913" w14:paraId="0E2DD000" w14:textId="77777777">
        <w:trPr>
          <w:cantSplit/>
          <w:trHeight w:val="20"/>
          <w:jc w:val="center"/>
        </w:trPr>
        <w:tc>
          <w:tcPr>
            <w:tcW w:w="984" w:type="dxa"/>
            <w:tcBorders>
              <w:top w:val="nil"/>
              <w:left w:val="single" w:sz="8" w:space="0" w:color="000000"/>
              <w:bottom w:val="nil"/>
              <w:right w:val="single" w:sz="8" w:space="0" w:color="000000"/>
            </w:tcBorders>
            <w:vAlign w:val="center"/>
          </w:tcPr>
          <w:p w14:paraId="0E2DCFFD" w14:textId="77777777" w:rsidR="003A3F2D" w:rsidRDefault="003A3F2D">
            <w:pPr>
              <w:keepNext/>
              <w:keepLines/>
              <w:overflowPunct w:val="0"/>
              <w:autoSpaceDE w:val="0"/>
              <w:autoSpaceDN w:val="0"/>
              <w:adjustRightInd w:val="0"/>
              <w:jc w:val="center"/>
              <w:textAlignment w:val="baseline"/>
              <w:rPr>
                <w:rFonts w:ascii="Arial" w:eastAsia="Times New Roman" w:hAnsi="Arial" w:cs="Times New Roman"/>
                <w:sz w:val="18"/>
                <w:szCs w:val="20"/>
              </w:rPr>
            </w:pPr>
          </w:p>
        </w:tc>
        <w:tc>
          <w:tcPr>
            <w:tcW w:w="1230"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CFFE" w14:textId="77777777" w:rsidR="003A3F2D" w:rsidRDefault="00C423D8">
            <w:pPr>
              <w:keepNext/>
              <w:keepLines/>
              <w:overflowPunct w:val="0"/>
              <w:autoSpaceDE w:val="0"/>
              <w:autoSpaceDN w:val="0"/>
              <w:adjustRightInd w:val="0"/>
              <w:jc w:val="center"/>
              <w:textAlignment w:val="baseline"/>
              <w:rPr>
                <w:rFonts w:ascii="Arial" w:eastAsia="Times New Roman" w:hAnsi="Arial" w:cs="Times New Roman"/>
                <w:sz w:val="18"/>
                <w:szCs w:val="20"/>
              </w:rPr>
            </w:pPr>
            <w:r>
              <w:rPr>
                <w:rFonts w:ascii="Arial" w:eastAsia="Times New Roman" w:hAnsi="Arial" w:cs="Times New Roman"/>
                <w:sz w:val="18"/>
                <w:szCs w:val="20"/>
              </w:rPr>
              <w:t>External wall type</w:t>
            </w:r>
          </w:p>
        </w:tc>
        <w:tc>
          <w:tcPr>
            <w:tcW w:w="5274"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CFFF" w14:textId="77777777" w:rsidR="003A3F2D" w:rsidRPr="00015D38" w:rsidRDefault="00C423D8">
            <w:pPr>
              <w:keepNext/>
              <w:keepLines/>
              <w:overflowPunct w:val="0"/>
              <w:autoSpaceDE w:val="0"/>
              <w:autoSpaceDN w:val="0"/>
              <w:adjustRightInd w:val="0"/>
              <w:jc w:val="center"/>
              <w:textAlignment w:val="baseline"/>
              <w:rPr>
                <w:rFonts w:ascii="Arial" w:eastAsia="Times New Roman" w:hAnsi="Arial" w:cs="Times New Roman"/>
                <w:sz w:val="18"/>
                <w:szCs w:val="20"/>
                <w:lang w:val="en-US"/>
              </w:rPr>
            </w:pPr>
            <w:r w:rsidRPr="00015D38">
              <w:rPr>
                <w:rFonts w:ascii="Arial" w:eastAsia="Times New Roman" w:hAnsi="Arial" w:cs="Times New Roman"/>
                <w:sz w:val="18"/>
                <w:szCs w:val="20"/>
                <w:lang w:val="en-US"/>
              </w:rPr>
              <w:t>[Concrete walls with metal-coated windows]</w:t>
            </w:r>
          </w:p>
        </w:tc>
      </w:tr>
      <w:tr w:rsidR="003A3F2D" w:rsidRPr="009E7913" w14:paraId="0E2DD003" w14:textId="77777777">
        <w:trPr>
          <w:cantSplit/>
          <w:trHeight w:val="20"/>
          <w:jc w:val="center"/>
        </w:trPr>
        <w:tc>
          <w:tcPr>
            <w:tcW w:w="2214" w:type="dxa"/>
            <w:gridSpan w:val="2"/>
            <w:tcBorders>
              <w:top w:val="single" w:sz="8" w:space="0" w:color="000000"/>
              <w:left w:val="single" w:sz="8" w:space="0" w:color="000000"/>
              <w:bottom w:val="single" w:sz="8" w:space="0" w:color="000000"/>
              <w:right w:val="single" w:sz="8" w:space="0" w:color="000000"/>
            </w:tcBorders>
            <w:tcMar>
              <w:top w:w="74" w:type="dxa"/>
              <w:left w:w="147" w:type="dxa"/>
              <w:bottom w:w="74" w:type="dxa"/>
              <w:right w:w="147" w:type="dxa"/>
            </w:tcMar>
            <w:vAlign w:val="center"/>
          </w:tcPr>
          <w:p w14:paraId="0E2DD001" w14:textId="77777777" w:rsidR="003A3F2D" w:rsidRDefault="00C423D8">
            <w:pPr>
              <w:keepNext/>
              <w:keepLines/>
              <w:overflowPunct w:val="0"/>
              <w:autoSpaceDE w:val="0"/>
              <w:autoSpaceDN w:val="0"/>
              <w:adjustRightInd w:val="0"/>
              <w:jc w:val="center"/>
              <w:textAlignment w:val="baseline"/>
              <w:rPr>
                <w:rFonts w:ascii="Arial" w:eastAsia="Times New Roman" w:hAnsi="Arial" w:cs="Times New Roman"/>
                <w:sz w:val="18"/>
                <w:szCs w:val="20"/>
              </w:rPr>
            </w:pPr>
            <w:r>
              <w:rPr>
                <w:rFonts w:ascii="Arial" w:eastAsia="Times New Roman" w:hAnsi="Arial" w:cs="Times New Roman"/>
                <w:sz w:val="18"/>
                <w:szCs w:val="20"/>
              </w:rPr>
              <w:t>Clutter type</w:t>
            </w:r>
          </w:p>
        </w:tc>
        <w:tc>
          <w:tcPr>
            <w:tcW w:w="5274"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D002" w14:textId="77777777" w:rsidR="003A3F2D" w:rsidRPr="00015D38" w:rsidRDefault="00C423D8">
            <w:pPr>
              <w:keepNext/>
              <w:keepLines/>
              <w:overflowPunct w:val="0"/>
              <w:autoSpaceDE w:val="0"/>
              <w:autoSpaceDN w:val="0"/>
              <w:adjustRightInd w:val="0"/>
              <w:jc w:val="center"/>
              <w:textAlignment w:val="baseline"/>
              <w:rPr>
                <w:rFonts w:ascii="Arial" w:eastAsia="Times New Roman" w:hAnsi="Arial" w:cs="Times New Roman"/>
                <w:sz w:val="18"/>
                <w:szCs w:val="20"/>
                <w:lang w:val="en-US"/>
              </w:rPr>
            </w:pPr>
            <w:r w:rsidRPr="00015D38">
              <w:rPr>
                <w:rFonts w:ascii="Arial" w:eastAsia="Times New Roman" w:hAnsi="Arial" w:cs="Times New Roman"/>
                <w:sz w:val="18"/>
                <w:szCs w:val="20"/>
                <w:lang w:val="en-US"/>
              </w:rPr>
              <w:t>[Small to medium metallic machinery and objects]</w:t>
            </w:r>
          </w:p>
        </w:tc>
      </w:tr>
      <w:tr w:rsidR="003A3F2D" w14:paraId="0E2DD006" w14:textId="77777777">
        <w:trPr>
          <w:cantSplit/>
          <w:trHeight w:val="20"/>
          <w:jc w:val="center"/>
        </w:trPr>
        <w:tc>
          <w:tcPr>
            <w:tcW w:w="2214" w:type="dxa"/>
            <w:gridSpan w:val="2"/>
            <w:tcBorders>
              <w:top w:val="nil"/>
              <w:left w:val="single" w:sz="8" w:space="0" w:color="000000"/>
              <w:bottom w:val="single" w:sz="8" w:space="0" w:color="000000"/>
              <w:right w:val="single" w:sz="8" w:space="0" w:color="000000"/>
            </w:tcBorders>
            <w:tcMar>
              <w:top w:w="74" w:type="dxa"/>
              <w:left w:w="147" w:type="dxa"/>
              <w:bottom w:w="74" w:type="dxa"/>
              <w:right w:w="147" w:type="dxa"/>
            </w:tcMar>
            <w:vAlign w:val="center"/>
          </w:tcPr>
          <w:p w14:paraId="0E2DD004" w14:textId="77777777" w:rsidR="003A3F2D" w:rsidRDefault="00C423D8">
            <w:pPr>
              <w:keepNext/>
              <w:keepLines/>
              <w:overflowPunct w:val="0"/>
              <w:autoSpaceDE w:val="0"/>
              <w:autoSpaceDN w:val="0"/>
              <w:adjustRightInd w:val="0"/>
              <w:jc w:val="center"/>
              <w:textAlignment w:val="baseline"/>
              <w:rPr>
                <w:rFonts w:ascii="Arial" w:eastAsia="Times New Roman" w:hAnsi="Arial" w:cs="Times New Roman"/>
                <w:sz w:val="18"/>
                <w:szCs w:val="20"/>
              </w:rPr>
            </w:pPr>
            <w:r>
              <w:rPr>
                <w:rFonts w:ascii="Arial" w:eastAsia="Times New Roman" w:hAnsi="Arial" w:cs="Times New Roman"/>
                <w:sz w:val="18"/>
                <w:szCs w:val="20"/>
              </w:rPr>
              <w:t>Clutter density and distribution</w:t>
            </w:r>
          </w:p>
        </w:tc>
        <w:tc>
          <w:tcPr>
            <w:tcW w:w="5274"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D005" w14:textId="77777777" w:rsidR="003A3F2D" w:rsidRDefault="00C423D8">
            <w:pPr>
              <w:keepNext/>
              <w:keepLines/>
              <w:overflowPunct w:val="0"/>
              <w:autoSpaceDE w:val="0"/>
              <w:autoSpaceDN w:val="0"/>
              <w:adjustRightInd w:val="0"/>
              <w:jc w:val="center"/>
              <w:textAlignment w:val="baseline"/>
              <w:rPr>
                <w:rFonts w:ascii="Arial" w:eastAsia="Times New Roman" w:hAnsi="Arial" w:cs="Times New Roman"/>
                <w:sz w:val="18"/>
                <w:szCs w:val="20"/>
              </w:rPr>
            </w:pPr>
            <w:r>
              <w:rPr>
                <w:rFonts w:ascii="Arial" w:eastAsia="Times New Roman" w:hAnsi="Arial" w:cs="Times New Roman"/>
                <w:sz w:val="18"/>
                <w:szCs w:val="20"/>
              </w:rPr>
              <w:t>FFS</w:t>
            </w:r>
          </w:p>
        </w:tc>
      </w:tr>
      <w:tr w:rsidR="003A3F2D" w14:paraId="0E2DD009" w14:textId="77777777">
        <w:trPr>
          <w:cantSplit/>
          <w:trHeight w:val="20"/>
          <w:jc w:val="center"/>
        </w:trPr>
        <w:tc>
          <w:tcPr>
            <w:tcW w:w="2214" w:type="dxa"/>
            <w:gridSpan w:val="2"/>
            <w:tcBorders>
              <w:top w:val="nil"/>
              <w:left w:val="single" w:sz="8" w:space="0" w:color="000000"/>
              <w:bottom w:val="single" w:sz="8" w:space="0" w:color="000000"/>
              <w:right w:val="single" w:sz="8" w:space="0" w:color="000000"/>
            </w:tcBorders>
            <w:tcMar>
              <w:top w:w="74" w:type="dxa"/>
              <w:left w:w="147" w:type="dxa"/>
              <w:bottom w:w="74" w:type="dxa"/>
              <w:right w:w="147" w:type="dxa"/>
            </w:tcMar>
            <w:vAlign w:val="center"/>
          </w:tcPr>
          <w:p w14:paraId="0E2DD007" w14:textId="77777777" w:rsidR="003A3F2D" w:rsidRDefault="00C423D8">
            <w:pPr>
              <w:keepNext/>
              <w:keepLines/>
              <w:overflowPunct w:val="0"/>
              <w:autoSpaceDE w:val="0"/>
              <w:autoSpaceDN w:val="0"/>
              <w:adjustRightInd w:val="0"/>
              <w:jc w:val="center"/>
              <w:textAlignment w:val="baseline"/>
              <w:rPr>
                <w:rFonts w:ascii="Arial" w:eastAsia="Times New Roman" w:hAnsi="Arial" w:cs="Times New Roman"/>
                <w:sz w:val="18"/>
                <w:szCs w:val="20"/>
                <w:eastAsianLayout w:id="10" w:combine="1"/>
              </w:rPr>
            </w:pPr>
            <w:r>
              <w:rPr>
                <w:rFonts w:ascii="Arial" w:eastAsia="Times New Roman" w:hAnsi="Arial" w:cs="Times New Roman"/>
                <w:sz w:val="18"/>
                <w:szCs w:val="20"/>
              </w:rPr>
              <w:t>Clutter height</w:t>
            </w:r>
          </w:p>
        </w:tc>
        <w:tc>
          <w:tcPr>
            <w:tcW w:w="5274"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D008" w14:textId="77777777" w:rsidR="003A3F2D" w:rsidRDefault="00C423D8">
            <w:pPr>
              <w:keepNext/>
              <w:keepLines/>
              <w:overflowPunct w:val="0"/>
              <w:autoSpaceDE w:val="0"/>
              <w:autoSpaceDN w:val="0"/>
              <w:adjustRightInd w:val="0"/>
              <w:jc w:val="center"/>
              <w:textAlignment w:val="baseline"/>
              <w:rPr>
                <w:rFonts w:ascii="Arial" w:eastAsia="Times New Roman" w:hAnsi="Arial" w:cs="Times New Roman"/>
                <w:sz w:val="18"/>
                <w:szCs w:val="20"/>
              </w:rPr>
            </w:pPr>
            <w:r>
              <w:rPr>
                <w:rFonts w:ascii="Arial" w:eastAsia="Times New Roman" w:hAnsi="Arial" w:cs="Times New Roman"/>
                <w:sz w:val="18"/>
                <w:szCs w:val="20"/>
              </w:rPr>
              <w:t>FFS</w:t>
            </w:r>
          </w:p>
        </w:tc>
      </w:tr>
      <w:tr w:rsidR="003A3F2D" w:rsidRPr="009E7913" w14:paraId="0E2DD00C" w14:textId="77777777">
        <w:trPr>
          <w:cantSplit/>
          <w:trHeight w:val="20"/>
          <w:jc w:val="center"/>
        </w:trPr>
        <w:tc>
          <w:tcPr>
            <w:tcW w:w="2214" w:type="dxa"/>
            <w:gridSpan w:val="2"/>
            <w:tcBorders>
              <w:top w:val="nil"/>
              <w:left w:val="single" w:sz="8" w:space="0" w:color="000000"/>
              <w:bottom w:val="single" w:sz="8" w:space="0" w:color="000000"/>
              <w:right w:val="single" w:sz="8" w:space="0" w:color="000000"/>
            </w:tcBorders>
            <w:tcMar>
              <w:top w:w="74" w:type="dxa"/>
              <w:left w:w="147" w:type="dxa"/>
              <w:bottom w:w="74" w:type="dxa"/>
              <w:right w:w="147" w:type="dxa"/>
            </w:tcMar>
            <w:vAlign w:val="center"/>
          </w:tcPr>
          <w:p w14:paraId="0E2DD00A" w14:textId="77777777" w:rsidR="003A3F2D" w:rsidRDefault="00C423D8">
            <w:pPr>
              <w:keepNext/>
              <w:keepLines/>
              <w:overflowPunct w:val="0"/>
              <w:autoSpaceDE w:val="0"/>
              <w:autoSpaceDN w:val="0"/>
              <w:adjustRightInd w:val="0"/>
              <w:jc w:val="center"/>
              <w:textAlignment w:val="baseline"/>
              <w:rPr>
                <w:rFonts w:ascii="Arial" w:eastAsia="Times New Roman" w:hAnsi="Arial" w:cs="Times New Roman"/>
                <w:sz w:val="18"/>
                <w:szCs w:val="20"/>
              </w:rPr>
            </w:pPr>
            <w:r>
              <w:rPr>
                <w:rFonts w:ascii="Arial" w:eastAsia="Times New Roman" w:hAnsi="Arial" w:cs="Times New Roman"/>
                <w:sz w:val="18"/>
                <w:szCs w:val="20"/>
              </w:rPr>
              <w:t xml:space="preserve">BS antenna height </w:t>
            </w:r>
            <w:r>
              <w:rPr>
                <w:rFonts w:ascii="Arial" w:eastAsia="Times New Roman" w:hAnsi="Arial" w:cs="Times New Roman"/>
                <w:i/>
                <w:sz w:val="18"/>
                <w:szCs w:val="20"/>
              </w:rPr>
              <w:t>h</w:t>
            </w:r>
            <w:r>
              <w:rPr>
                <w:rFonts w:ascii="Arial" w:eastAsia="Times New Roman" w:hAnsi="Arial" w:cs="Times New Roman"/>
                <w:sz w:val="18"/>
                <w:szCs w:val="20"/>
                <w:vertAlign w:val="subscript"/>
              </w:rPr>
              <w:t>BS</w:t>
            </w:r>
          </w:p>
        </w:tc>
        <w:tc>
          <w:tcPr>
            <w:tcW w:w="5274"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D00B" w14:textId="77777777" w:rsidR="003A3F2D" w:rsidRPr="00015D38" w:rsidRDefault="00C423D8">
            <w:pPr>
              <w:keepNext/>
              <w:keepLines/>
              <w:overflowPunct w:val="0"/>
              <w:autoSpaceDE w:val="0"/>
              <w:autoSpaceDN w:val="0"/>
              <w:adjustRightInd w:val="0"/>
              <w:jc w:val="center"/>
              <w:textAlignment w:val="baseline"/>
              <w:rPr>
                <w:rFonts w:ascii="Arial" w:eastAsia="Times New Roman" w:hAnsi="Arial" w:cs="Times New Roman"/>
                <w:sz w:val="18"/>
                <w:szCs w:val="20"/>
                <w:lang w:val="en-US"/>
              </w:rPr>
            </w:pPr>
            <w:r w:rsidRPr="00015D38">
              <w:rPr>
                <w:rFonts w:ascii="Arial" w:eastAsia="Times New Roman" w:hAnsi="Arial" w:cs="Times New Roman"/>
                <w:sz w:val="18"/>
                <w:szCs w:val="20"/>
                <w:lang w:val="en-US"/>
              </w:rPr>
              <w:t>[clutter-embedded or above clutter]</w:t>
            </w:r>
          </w:p>
        </w:tc>
      </w:tr>
      <w:tr w:rsidR="003A3F2D" w14:paraId="0E2DD010" w14:textId="77777777">
        <w:trPr>
          <w:cantSplit/>
          <w:trHeight w:val="20"/>
          <w:jc w:val="center"/>
        </w:trPr>
        <w:tc>
          <w:tcPr>
            <w:tcW w:w="984" w:type="dxa"/>
            <w:vMerge w:val="restart"/>
            <w:tcBorders>
              <w:top w:val="nil"/>
              <w:left w:val="single" w:sz="8" w:space="0" w:color="000000"/>
              <w:bottom w:val="single" w:sz="8" w:space="0" w:color="000000"/>
              <w:right w:val="single" w:sz="8" w:space="0" w:color="000000"/>
            </w:tcBorders>
            <w:tcMar>
              <w:top w:w="74" w:type="dxa"/>
              <w:left w:w="147" w:type="dxa"/>
              <w:bottom w:w="74" w:type="dxa"/>
              <w:right w:w="147" w:type="dxa"/>
            </w:tcMar>
            <w:vAlign w:val="center"/>
          </w:tcPr>
          <w:p w14:paraId="0E2DD00D" w14:textId="77777777" w:rsidR="003A3F2D" w:rsidRDefault="00C423D8">
            <w:pPr>
              <w:keepNext/>
              <w:keepLines/>
              <w:overflowPunct w:val="0"/>
              <w:autoSpaceDE w:val="0"/>
              <w:autoSpaceDN w:val="0"/>
              <w:adjustRightInd w:val="0"/>
              <w:jc w:val="center"/>
              <w:textAlignment w:val="baseline"/>
              <w:rPr>
                <w:rFonts w:ascii="Arial" w:eastAsia="Times New Roman" w:hAnsi="Arial" w:cs="Times New Roman"/>
                <w:sz w:val="18"/>
                <w:szCs w:val="20"/>
              </w:rPr>
            </w:pPr>
            <w:r>
              <w:rPr>
                <w:rFonts w:ascii="Arial" w:eastAsia="Times New Roman" w:hAnsi="Arial" w:cs="Times New Roman"/>
                <w:sz w:val="18"/>
                <w:szCs w:val="20"/>
              </w:rPr>
              <w:t>UT location</w:t>
            </w:r>
          </w:p>
        </w:tc>
        <w:tc>
          <w:tcPr>
            <w:tcW w:w="1230"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D00E" w14:textId="77777777" w:rsidR="003A3F2D" w:rsidRDefault="00C423D8">
            <w:pPr>
              <w:keepNext/>
              <w:keepLines/>
              <w:overflowPunct w:val="0"/>
              <w:autoSpaceDE w:val="0"/>
              <w:autoSpaceDN w:val="0"/>
              <w:adjustRightInd w:val="0"/>
              <w:jc w:val="center"/>
              <w:textAlignment w:val="baseline"/>
              <w:rPr>
                <w:rFonts w:ascii="Arial" w:eastAsia="Times New Roman" w:hAnsi="Arial" w:cs="Times New Roman"/>
                <w:sz w:val="18"/>
                <w:szCs w:val="20"/>
              </w:rPr>
            </w:pPr>
            <w:r>
              <w:rPr>
                <w:rFonts w:ascii="Arial" w:eastAsia="Times New Roman" w:hAnsi="Arial" w:cs="Times New Roman"/>
                <w:sz w:val="18"/>
                <w:szCs w:val="20"/>
              </w:rPr>
              <w:t>LOS/NLOS</w:t>
            </w:r>
          </w:p>
        </w:tc>
        <w:tc>
          <w:tcPr>
            <w:tcW w:w="5274"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D00F" w14:textId="77777777" w:rsidR="003A3F2D" w:rsidRDefault="00C423D8">
            <w:pPr>
              <w:keepNext/>
              <w:keepLines/>
              <w:overflowPunct w:val="0"/>
              <w:autoSpaceDE w:val="0"/>
              <w:autoSpaceDN w:val="0"/>
              <w:adjustRightInd w:val="0"/>
              <w:jc w:val="center"/>
              <w:textAlignment w:val="baseline"/>
              <w:rPr>
                <w:rFonts w:ascii="Arial" w:eastAsia="Times New Roman" w:hAnsi="Arial" w:cs="Times New Roman"/>
                <w:sz w:val="18"/>
                <w:szCs w:val="20"/>
              </w:rPr>
            </w:pPr>
            <w:r>
              <w:rPr>
                <w:rFonts w:ascii="Arial" w:eastAsia="Times New Roman" w:hAnsi="Arial" w:cs="Times New Roman"/>
                <w:sz w:val="18"/>
                <w:szCs w:val="20"/>
              </w:rPr>
              <w:t>LOS and NLOS</w:t>
            </w:r>
          </w:p>
        </w:tc>
      </w:tr>
      <w:tr w:rsidR="003A3F2D" w14:paraId="0E2DD014" w14:textId="77777777">
        <w:trPr>
          <w:cantSplit/>
          <w:trHeight w:val="20"/>
          <w:jc w:val="center"/>
        </w:trPr>
        <w:tc>
          <w:tcPr>
            <w:tcW w:w="984" w:type="dxa"/>
            <w:vMerge/>
            <w:tcBorders>
              <w:top w:val="nil"/>
              <w:left w:val="single" w:sz="8" w:space="0" w:color="000000"/>
              <w:bottom w:val="single" w:sz="8" w:space="0" w:color="000000"/>
              <w:right w:val="single" w:sz="8" w:space="0" w:color="000000"/>
            </w:tcBorders>
            <w:vAlign w:val="center"/>
          </w:tcPr>
          <w:p w14:paraId="0E2DD011" w14:textId="77777777" w:rsidR="003A3F2D" w:rsidRDefault="003A3F2D">
            <w:pPr>
              <w:keepNext/>
              <w:keepLines/>
              <w:overflowPunct w:val="0"/>
              <w:autoSpaceDE w:val="0"/>
              <w:autoSpaceDN w:val="0"/>
              <w:adjustRightInd w:val="0"/>
              <w:jc w:val="center"/>
              <w:textAlignment w:val="baseline"/>
              <w:rPr>
                <w:rFonts w:ascii="Arial" w:eastAsia="Times New Roman" w:hAnsi="Arial" w:cs="Times New Roman"/>
                <w:sz w:val="18"/>
                <w:szCs w:val="20"/>
              </w:rPr>
            </w:pPr>
          </w:p>
        </w:tc>
        <w:tc>
          <w:tcPr>
            <w:tcW w:w="1230"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D012" w14:textId="77777777" w:rsidR="003A3F2D" w:rsidRDefault="00C423D8">
            <w:pPr>
              <w:keepNext/>
              <w:keepLines/>
              <w:overflowPunct w:val="0"/>
              <w:autoSpaceDE w:val="0"/>
              <w:autoSpaceDN w:val="0"/>
              <w:adjustRightInd w:val="0"/>
              <w:jc w:val="center"/>
              <w:textAlignment w:val="baseline"/>
              <w:rPr>
                <w:rFonts w:ascii="Arial" w:eastAsia="Times New Roman" w:hAnsi="Arial" w:cs="Times New Roman"/>
                <w:sz w:val="18"/>
                <w:szCs w:val="20"/>
              </w:rPr>
            </w:pPr>
            <w:r>
              <w:rPr>
                <w:rFonts w:ascii="Arial" w:eastAsia="Times New Roman" w:hAnsi="Arial" w:cs="Times New Roman"/>
                <w:sz w:val="18"/>
                <w:szCs w:val="20"/>
              </w:rPr>
              <w:t xml:space="preserve">Height </w:t>
            </w:r>
            <w:r>
              <w:rPr>
                <w:rFonts w:ascii="Arial" w:eastAsia="Times New Roman" w:hAnsi="Arial" w:cs="Times New Roman"/>
                <w:i/>
                <w:sz w:val="18"/>
                <w:szCs w:val="20"/>
              </w:rPr>
              <w:t>h</w:t>
            </w:r>
            <w:r>
              <w:rPr>
                <w:rFonts w:ascii="Arial" w:eastAsia="Times New Roman" w:hAnsi="Arial" w:cs="Times New Roman"/>
                <w:sz w:val="18"/>
                <w:szCs w:val="20"/>
                <w:vertAlign w:val="subscript"/>
              </w:rPr>
              <w:t>UT</w:t>
            </w:r>
          </w:p>
        </w:tc>
        <w:tc>
          <w:tcPr>
            <w:tcW w:w="5274"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D013" w14:textId="77777777" w:rsidR="003A3F2D" w:rsidRDefault="00C423D8">
            <w:pPr>
              <w:keepNext/>
              <w:keepLines/>
              <w:overflowPunct w:val="0"/>
              <w:autoSpaceDE w:val="0"/>
              <w:autoSpaceDN w:val="0"/>
              <w:adjustRightInd w:val="0"/>
              <w:jc w:val="center"/>
              <w:textAlignment w:val="baseline"/>
              <w:rPr>
                <w:rFonts w:ascii="Arial" w:eastAsia="Times New Roman" w:hAnsi="Arial" w:cs="Times New Roman"/>
                <w:sz w:val="18"/>
                <w:szCs w:val="20"/>
              </w:rPr>
            </w:pPr>
            <w:r>
              <w:rPr>
                <w:rFonts w:ascii="Arial" w:eastAsia="Times New Roman" w:hAnsi="Arial" w:cs="Times New Roman"/>
                <w:sz w:val="18"/>
                <w:szCs w:val="20"/>
                <w:lang w:val="nl-NL"/>
              </w:rPr>
              <w:t>[Clutter-embedded]</w:t>
            </w:r>
          </w:p>
        </w:tc>
      </w:tr>
    </w:tbl>
    <w:p w14:paraId="0E2DD015" w14:textId="77777777" w:rsidR="003A3F2D" w:rsidRDefault="003A3F2D">
      <w:pPr>
        <w:ind w:left="567"/>
        <w:rPr>
          <w:rFonts w:ascii="Times" w:eastAsia="Batang" w:hAnsi="Times" w:cs="Times New Roman"/>
          <w:sz w:val="20"/>
          <w:szCs w:val="24"/>
        </w:rPr>
      </w:pPr>
    </w:p>
    <w:p w14:paraId="0E2DD016" w14:textId="77777777" w:rsidR="003A3F2D" w:rsidRDefault="00C423D8">
      <w:pPr>
        <w:ind w:left="567"/>
        <w:rPr>
          <w:rFonts w:ascii="Times New Roman" w:eastAsia="Batang" w:hAnsi="Times New Roman" w:cs="Times New Roman"/>
          <w:sz w:val="20"/>
          <w:szCs w:val="20"/>
        </w:rPr>
      </w:pPr>
      <w:r>
        <w:rPr>
          <w:rFonts w:ascii="Times New Roman" w:eastAsia="Batang" w:hAnsi="Times New Roman" w:cs="Times New Roman"/>
          <w:sz w:val="20"/>
          <w:szCs w:val="20"/>
          <w:highlight w:val="green"/>
        </w:rPr>
        <w:t>Agreements</w:t>
      </w:r>
      <w:r>
        <w:rPr>
          <w:rFonts w:ascii="Times New Roman" w:eastAsia="Batang" w:hAnsi="Times New Roman" w:cs="Times New Roman"/>
          <w:sz w:val="20"/>
          <w:szCs w:val="20"/>
        </w:rPr>
        <w:t>:</w:t>
      </w:r>
    </w:p>
    <w:p w14:paraId="0E2DD017" w14:textId="77777777" w:rsidR="003A3F2D" w:rsidRPr="00015D38" w:rsidRDefault="00C423D8">
      <w:pPr>
        <w:ind w:left="56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The baseline scenario may be extended by any of the following options</w:t>
      </w:r>
    </w:p>
    <w:p w14:paraId="0E2DD018" w14:textId="77777777" w:rsidR="003A3F2D" w:rsidRPr="00015D38" w:rsidRDefault="00C423D8">
      <w:pPr>
        <w:numPr>
          <w:ilvl w:val="0"/>
          <w:numId w:val="34"/>
        </w:numPr>
        <w:ind w:left="128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Sources of EM interference: TBD how to specify</w:t>
      </w:r>
    </w:p>
    <w:p w14:paraId="0E2DD019" w14:textId="77777777" w:rsidR="003A3F2D" w:rsidRPr="00015D38" w:rsidRDefault="00C423D8">
      <w:pPr>
        <w:numPr>
          <w:ilvl w:val="0"/>
          <w:numId w:val="34"/>
        </w:numPr>
        <w:ind w:left="128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Clutter mobility: TBD how to specify</w:t>
      </w:r>
    </w:p>
    <w:p w14:paraId="0E2DD01A" w14:textId="77777777" w:rsidR="003A3F2D" w:rsidRPr="00015D38" w:rsidRDefault="00C423D8">
      <w:pPr>
        <w:numPr>
          <w:ilvl w:val="0"/>
          <w:numId w:val="34"/>
        </w:numPr>
        <w:ind w:left="128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Mobile gNBs or D2D communication leading to dual mobility</w:t>
      </w:r>
    </w:p>
    <w:p w14:paraId="0E2DD01B" w14:textId="77777777" w:rsidR="003A3F2D" w:rsidRPr="00015D38" w:rsidRDefault="003A3F2D">
      <w:pPr>
        <w:ind w:left="567"/>
        <w:rPr>
          <w:rFonts w:ascii="Times New Roman" w:eastAsia="Batang" w:hAnsi="Times New Roman" w:cs="Times New Roman"/>
          <w:sz w:val="20"/>
          <w:szCs w:val="20"/>
          <w:highlight w:val="green"/>
          <w:lang w:val="en-US"/>
        </w:rPr>
      </w:pPr>
    </w:p>
    <w:p w14:paraId="0E2DD01C" w14:textId="77777777" w:rsidR="003A3F2D" w:rsidRPr="00015D38" w:rsidRDefault="00C423D8">
      <w:pPr>
        <w:ind w:left="56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highlight w:val="green"/>
          <w:lang w:val="en-US"/>
        </w:rPr>
        <w:t>Agreements</w:t>
      </w:r>
      <w:r w:rsidRPr="00015D38">
        <w:rPr>
          <w:rFonts w:ascii="Times New Roman" w:eastAsia="Batang" w:hAnsi="Times New Roman" w:cs="Times New Roman"/>
          <w:sz w:val="20"/>
          <w:szCs w:val="20"/>
          <w:lang w:val="en-US"/>
        </w:rPr>
        <w:t>:</w:t>
      </w:r>
    </w:p>
    <w:p w14:paraId="0E2DD01D" w14:textId="77777777" w:rsidR="003A3F2D" w:rsidRPr="00015D38" w:rsidRDefault="00C423D8">
      <w:pPr>
        <w:ind w:left="56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Introduce four industrial sub-scenarios</w:t>
      </w:r>
    </w:p>
    <w:p w14:paraId="0E2DD01E" w14:textId="77777777" w:rsidR="003A3F2D" w:rsidRPr="00015D38" w:rsidRDefault="00C423D8">
      <w:pPr>
        <w:numPr>
          <w:ilvl w:val="0"/>
          <w:numId w:val="35"/>
        </w:numPr>
        <w:spacing w:line="256" w:lineRule="auto"/>
        <w:ind w:left="128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Sub-scenario 1: Low clutter density, both Tx and Rx antennas are clutter-embedded (LOS or NLOS)</w:t>
      </w:r>
    </w:p>
    <w:p w14:paraId="0E2DD01F" w14:textId="77777777" w:rsidR="003A3F2D" w:rsidRPr="00015D38" w:rsidRDefault="00C423D8">
      <w:pPr>
        <w:numPr>
          <w:ilvl w:val="0"/>
          <w:numId w:val="35"/>
        </w:numPr>
        <w:spacing w:line="256" w:lineRule="auto"/>
        <w:ind w:left="128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Sub-scenario 2: High clutter density, both Tx and Rx antennas are clutter-embedded (LOS or NLOS)</w:t>
      </w:r>
    </w:p>
    <w:p w14:paraId="0E2DD020" w14:textId="77777777" w:rsidR="003A3F2D" w:rsidRPr="00015D38" w:rsidRDefault="00C423D8">
      <w:pPr>
        <w:numPr>
          <w:ilvl w:val="0"/>
          <w:numId w:val="35"/>
        </w:numPr>
        <w:spacing w:line="256" w:lineRule="auto"/>
        <w:ind w:left="128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Sub-scenario 3: Low clutter density, one of Tx or Rx is elevated above the clutter (LOS or NLOS)</w:t>
      </w:r>
    </w:p>
    <w:p w14:paraId="0E2DD021" w14:textId="77777777" w:rsidR="003A3F2D" w:rsidRPr="00015D38" w:rsidRDefault="00C423D8">
      <w:pPr>
        <w:numPr>
          <w:ilvl w:val="0"/>
          <w:numId w:val="35"/>
        </w:numPr>
        <w:spacing w:line="256" w:lineRule="auto"/>
        <w:ind w:left="128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Sub-scenario 4: High clutter density, one of Tx or Rx is elevated above the clutter (LOS or NLOS)</w:t>
      </w:r>
    </w:p>
    <w:p w14:paraId="0E2DD022" w14:textId="77777777" w:rsidR="003A3F2D" w:rsidRPr="00015D38" w:rsidRDefault="00C423D8">
      <w:pPr>
        <w:numPr>
          <w:ilvl w:val="0"/>
          <w:numId w:val="35"/>
        </w:numPr>
        <w:spacing w:line="256" w:lineRule="auto"/>
        <w:ind w:left="128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Definition of “low” and “high” clutter density is FFS</w:t>
      </w:r>
    </w:p>
    <w:p w14:paraId="0E2DD023" w14:textId="77777777" w:rsidR="003A3F2D" w:rsidRPr="00015D38" w:rsidRDefault="00C423D8">
      <w:pPr>
        <w:numPr>
          <w:ilvl w:val="0"/>
          <w:numId w:val="35"/>
        </w:numPr>
        <w:spacing w:line="256" w:lineRule="auto"/>
        <w:ind w:left="128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As a starting point, a common set of fast fading parameters are used for LOS in all four sub-scenarios</w:t>
      </w:r>
    </w:p>
    <w:p w14:paraId="0E2DD024" w14:textId="77777777" w:rsidR="003A3F2D" w:rsidRPr="00015D38" w:rsidRDefault="00C423D8">
      <w:pPr>
        <w:numPr>
          <w:ilvl w:val="0"/>
          <w:numId w:val="35"/>
        </w:numPr>
        <w:spacing w:line="256" w:lineRule="auto"/>
        <w:ind w:left="128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FFS if other parameters can be merged across scenarios</w:t>
      </w:r>
    </w:p>
    <w:p w14:paraId="0E2DD025" w14:textId="77777777" w:rsidR="003A3F2D" w:rsidRPr="00015D38" w:rsidRDefault="00C423D8">
      <w:pPr>
        <w:numPr>
          <w:ilvl w:val="0"/>
          <w:numId w:val="35"/>
        </w:numPr>
        <w:spacing w:line="256" w:lineRule="auto"/>
        <w:ind w:left="128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Companies are encouraged to provide parameterizations for each of the sub-scenarios</w:t>
      </w:r>
    </w:p>
    <w:p w14:paraId="0E2DD026" w14:textId="77777777" w:rsidR="003A3F2D" w:rsidRDefault="00C423D8">
      <w:pPr>
        <w:numPr>
          <w:ilvl w:val="1"/>
          <w:numId w:val="35"/>
        </w:numPr>
        <w:spacing w:line="256" w:lineRule="auto"/>
        <w:ind w:left="2007"/>
        <w:rPr>
          <w:rFonts w:ascii="Times New Roman" w:eastAsia="Batang" w:hAnsi="Times New Roman" w:cs="Times New Roman"/>
          <w:sz w:val="20"/>
          <w:szCs w:val="20"/>
        </w:rPr>
      </w:pPr>
      <w:r>
        <w:rPr>
          <w:rFonts w:ascii="Times New Roman" w:eastAsia="Batang" w:hAnsi="Times New Roman" w:cs="Times New Roman"/>
          <w:sz w:val="20"/>
          <w:szCs w:val="20"/>
        </w:rPr>
        <w:t>Path loss model</w:t>
      </w:r>
    </w:p>
    <w:p w14:paraId="0E2DD027" w14:textId="77777777" w:rsidR="003A3F2D" w:rsidRDefault="00C423D8">
      <w:pPr>
        <w:numPr>
          <w:ilvl w:val="1"/>
          <w:numId w:val="35"/>
        </w:numPr>
        <w:spacing w:line="256" w:lineRule="auto"/>
        <w:ind w:left="2007"/>
        <w:rPr>
          <w:rFonts w:ascii="Times New Roman" w:eastAsia="Batang" w:hAnsi="Times New Roman" w:cs="Times New Roman"/>
          <w:sz w:val="20"/>
          <w:szCs w:val="20"/>
        </w:rPr>
      </w:pPr>
      <w:r>
        <w:rPr>
          <w:rFonts w:ascii="Times New Roman" w:eastAsia="Batang" w:hAnsi="Times New Roman" w:cs="Times New Roman"/>
          <w:sz w:val="20"/>
          <w:szCs w:val="20"/>
        </w:rPr>
        <w:t>LOS probability</w:t>
      </w:r>
    </w:p>
    <w:p w14:paraId="0E2DD028" w14:textId="77777777" w:rsidR="003A3F2D" w:rsidRDefault="00C423D8">
      <w:pPr>
        <w:numPr>
          <w:ilvl w:val="1"/>
          <w:numId w:val="35"/>
        </w:numPr>
        <w:spacing w:line="256" w:lineRule="auto"/>
        <w:ind w:left="2007"/>
        <w:rPr>
          <w:rFonts w:ascii="Times New Roman" w:eastAsia="Batang" w:hAnsi="Times New Roman" w:cs="Times New Roman"/>
          <w:sz w:val="20"/>
          <w:szCs w:val="20"/>
        </w:rPr>
      </w:pPr>
      <w:r>
        <w:rPr>
          <w:rFonts w:ascii="Times New Roman" w:eastAsia="Batang" w:hAnsi="Times New Roman" w:cs="Times New Roman"/>
          <w:sz w:val="20"/>
          <w:szCs w:val="20"/>
        </w:rPr>
        <w:t>Fast fading model parameters</w:t>
      </w:r>
    </w:p>
    <w:p w14:paraId="0E2DD029" w14:textId="77777777" w:rsidR="003A3F2D" w:rsidRPr="00015D38" w:rsidRDefault="00C423D8">
      <w:pPr>
        <w:numPr>
          <w:ilvl w:val="0"/>
          <w:numId w:val="35"/>
        </w:numPr>
        <w:spacing w:line="256" w:lineRule="auto"/>
        <w:ind w:left="128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lastRenderedPageBreak/>
        <w:t xml:space="preserve">FFS on the need for further sub-scenarios, e.g. for sensors embedded within cubicles or machinery </w:t>
      </w:r>
    </w:p>
    <w:p w14:paraId="0E2DD02A" w14:textId="77777777" w:rsidR="003A3F2D" w:rsidRPr="00015D38" w:rsidRDefault="003A3F2D">
      <w:pPr>
        <w:ind w:left="567"/>
        <w:rPr>
          <w:rFonts w:ascii="Times New Roman" w:eastAsia="Batang" w:hAnsi="Times New Roman" w:cs="Times New Roman"/>
          <w:sz w:val="20"/>
          <w:szCs w:val="20"/>
          <w:highlight w:val="green"/>
          <w:lang w:val="en-US"/>
        </w:rPr>
      </w:pPr>
    </w:p>
    <w:p w14:paraId="0E2DD02B" w14:textId="77777777" w:rsidR="003A3F2D" w:rsidRPr="00015D38" w:rsidRDefault="00C423D8">
      <w:pPr>
        <w:ind w:left="567"/>
        <w:rPr>
          <w:rFonts w:ascii="Times New Roman" w:eastAsia="Batang" w:hAnsi="Times New Roman" w:cs="Times New Roman"/>
          <w:b/>
          <w:sz w:val="20"/>
          <w:szCs w:val="20"/>
          <w:lang w:val="en-US"/>
        </w:rPr>
      </w:pPr>
      <w:r w:rsidRPr="00015D38">
        <w:rPr>
          <w:rFonts w:ascii="Times New Roman" w:eastAsia="Batang" w:hAnsi="Times New Roman" w:cs="Times New Roman"/>
          <w:sz w:val="20"/>
          <w:szCs w:val="20"/>
          <w:highlight w:val="green"/>
          <w:lang w:val="en-US"/>
        </w:rPr>
        <w:t>Agreements</w:t>
      </w:r>
      <w:r w:rsidRPr="00015D38">
        <w:rPr>
          <w:rFonts w:ascii="Times New Roman" w:eastAsia="Batang" w:hAnsi="Times New Roman" w:cs="Times New Roman"/>
          <w:b/>
          <w:sz w:val="20"/>
          <w:szCs w:val="20"/>
          <w:lang w:val="en-US"/>
        </w:rPr>
        <w:t>:</w:t>
      </w:r>
    </w:p>
    <w:p w14:paraId="0E2DD02C" w14:textId="77777777" w:rsidR="003A3F2D" w:rsidRPr="00015D38" w:rsidRDefault="00C423D8">
      <w:pPr>
        <w:ind w:left="56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In the scenario description of sub-scenarios 1-4, the factory hall size and height are given by</w:t>
      </w:r>
    </w:p>
    <w:p w14:paraId="0E2DD02D" w14:textId="77777777" w:rsidR="003A3F2D" w:rsidRPr="00015D38" w:rsidRDefault="00C423D8">
      <w:pPr>
        <w:numPr>
          <w:ilvl w:val="0"/>
          <w:numId w:val="36"/>
        </w:numPr>
        <w:ind w:left="128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Hall size is [20]-[160000] m</w:t>
      </w:r>
      <w:r w:rsidRPr="00015D38">
        <w:rPr>
          <w:rFonts w:ascii="Times New Roman" w:eastAsia="Batang" w:hAnsi="Times New Roman" w:cs="Times New Roman"/>
          <w:sz w:val="20"/>
          <w:szCs w:val="20"/>
          <w:vertAlign w:val="superscript"/>
          <w:lang w:val="en-US"/>
        </w:rPr>
        <w:t>2</w:t>
      </w:r>
      <w:r w:rsidRPr="00015D38">
        <w:rPr>
          <w:rFonts w:ascii="Times New Roman" w:eastAsia="Batang" w:hAnsi="Times New Roman" w:cs="Times New Roman"/>
          <w:sz w:val="20"/>
          <w:szCs w:val="20"/>
          <w:lang w:val="en-US"/>
        </w:rPr>
        <w:t>, ceiling height is [3]-[25] m</w:t>
      </w:r>
    </w:p>
    <w:p w14:paraId="0E2DD02E" w14:textId="77777777" w:rsidR="003A3F2D" w:rsidRPr="00015D38" w:rsidRDefault="00C423D8">
      <w:pPr>
        <w:numPr>
          <w:ilvl w:val="1"/>
          <w:numId w:val="36"/>
        </w:numPr>
        <w:ind w:left="200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Note: The sizes may be different for different sub-scenarios</w:t>
      </w:r>
    </w:p>
    <w:p w14:paraId="0E2DD02F" w14:textId="77777777" w:rsidR="003A3F2D" w:rsidRPr="00015D38" w:rsidRDefault="00C423D8">
      <w:pPr>
        <w:numPr>
          <w:ilvl w:val="1"/>
          <w:numId w:val="36"/>
        </w:numPr>
        <w:ind w:left="200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Note: The range may be collapsed into a single value</w:t>
      </w:r>
    </w:p>
    <w:p w14:paraId="0E2DD030" w14:textId="77777777" w:rsidR="003A3F2D" w:rsidRPr="00015D38" w:rsidRDefault="003A3F2D">
      <w:pPr>
        <w:ind w:left="567"/>
        <w:rPr>
          <w:rFonts w:ascii="Times New Roman" w:eastAsia="Batang" w:hAnsi="Times New Roman" w:cs="Times New Roman"/>
          <w:sz w:val="20"/>
          <w:szCs w:val="20"/>
          <w:highlight w:val="green"/>
          <w:lang w:val="en-US"/>
        </w:rPr>
      </w:pPr>
    </w:p>
    <w:p w14:paraId="0E2DD031" w14:textId="77777777" w:rsidR="003A3F2D" w:rsidRPr="00015D38" w:rsidRDefault="00C423D8">
      <w:pPr>
        <w:ind w:left="56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highlight w:val="green"/>
          <w:lang w:val="en-US"/>
        </w:rPr>
        <w:t>Agreements</w:t>
      </w:r>
      <w:r w:rsidRPr="00015D38">
        <w:rPr>
          <w:rFonts w:ascii="Times New Roman" w:eastAsia="Batang" w:hAnsi="Times New Roman" w:cs="Times New Roman"/>
          <w:sz w:val="20"/>
          <w:szCs w:val="20"/>
          <w:lang w:val="en-US"/>
        </w:rPr>
        <w:t>:</w:t>
      </w:r>
    </w:p>
    <w:p w14:paraId="0E2DD032" w14:textId="77777777" w:rsidR="003A3F2D" w:rsidRPr="00015D38" w:rsidRDefault="00C423D8">
      <w:pPr>
        <w:ind w:left="56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Specify the external wall and ceiling type for the sub-scenarios 1-4 as “concrete or metal walls and ceiling with metal-coated windows”</w:t>
      </w:r>
    </w:p>
    <w:p w14:paraId="0E2DD033" w14:textId="77777777" w:rsidR="003A3F2D" w:rsidRPr="00015D38" w:rsidRDefault="00C423D8">
      <w:pPr>
        <w:numPr>
          <w:ilvl w:val="0"/>
          <w:numId w:val="36"/>
        </w:numPr>
        <w:ind w:left="128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Note: For worst-case coexistence or interference evaluations, low loss external wall type may need to be considered</w:t>
      </w:r>
    </w:p>
    <w:p w14:paraId="0E2DD034" w14:textId="77777777" w:rsidR="003A3F2D" w:rsidRPr="00015D38" w:rsidRDefault="00C423D8">
      <w:pPr>
        <w:numPr>
          <w:ilvl w:val="0"/>
          <w:numId w:val="36"/>
        </w:numPr>
        <w:ind w:left="128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Note: FFS on need for specifying internal walls and floor/ceiling for multi-floor or multi-hall factories</w:t>
      </w:r>
    </w:p>
    <w:p w14:paraId="0E2DD035" w14:textId="77777777" w:rsidR="003A3F2D" w:rsidRPr="00015D38" w:rsidRDefault="003A3F2D">
      <w:pPr>
        <w:ind w:left="567"/>
        <w:rPr>
          <w:rFonts w:ascii="Times New Roman" w:eastAsia="Batang" w:hAnsi="Times New Roman" w:cs="Times New Roman"/>
          <w:b/>
          <w:sz w:val="20"/>
          <w:szCs w:val="20"/>
          <w:lang w:val="en-US"/>
        </w:rPr>
      </w:pPr>
    </w:p>
    <w:p w14:paraId="0E2DD036" w14:textId="77777777" w:rsidR="003A3F2D" w:rsidRPr="00015D38" w:rsidRDefault="00C423D8">
      <w:pPr>
        <w:ind w:left="567"/>
        <w:rPr>
          <w:rFonts w:ascii="Times New Roman" w:eastAsia="Batang" w:hAnsi="Times New Roman" w:cs="Times New Roman"/>
          <w:b/>
          <w:sz w:val="20"/>
          <w:szCs w:val="20"/>
          <w:lang w:val="en-US"/>
        </w:rPr>
      </w:pPr>
      <w:r w:rsidRPr="00015D38">
        <w:rPr>
          <w:rFonts w:ascii="Times New Roman" w:eastAsia="Batang" w:hAnsi="Times New Roman" w:cs="Times New Roman"/>
          <w:sz w:val="20"/>
          <w:szCs w:val="20"/>
          <w:highlight w:val="green"/>
          <w:lang w:val="en-US"/>
        </w:rPr>
        <w:t>Agreements</w:t>
      </w:r>
      <w:r w:rsidRPr="00015D38">
        <w:rPr>
          <w:rFonts w:ascii="Times New Roman" w:eastAsia="Batang" w:hAnsi="Times New Roman" w:cs="Times New Roman"/>
          <w:b/>
          <w:sz w:val="20"/>
          <w:szCs w:val="20"/>
          <w:lang w:val="en-US"/>
        </w:rPr>
        <w:t>:</w:t>
      </w:r>
    </w:p>
    <w:p w14:paraId="0E2DD037" w14:textId="77777777" w:rsidR="003A3F2D" w:rsidRDefault="00C423D8">
      <w:pPr>
        <w:ind w:left="567"/>
        <w:rPr>
          <w:rFonts w:ascii="Times New Roman" w:eastAsia="Batang" w:hAnsi="Times New Roman" w:cs="Times New Roman"/>
          <w:sz w:val="20"/>
          <w:szCs w:val="20"/>
        </w:rPr>
      </w:pPr>
      <w:r w:rsidRPr="00015D38">
        <w:rPr>
          <w:rFonts w:ascii="Times New Roman" w:eastAsia="Batang" w:hAnsi="Times New Roman" w:cs="Times New Roman"/>
          <w:sz w:val="20"/>
          <w:szCs w:val="20"/>
          <w:lang w:val="en-US"/>
        </w:rPr>
        <w:t xml:space="preserve">Clutter density can be defined as the percentage of area occupied by clutters inside factory. </w:t>
      </w:r>
      <w:r>
        <w:rPr>
          <w:rFonts w:ascii="Times New Roman" w:eastAsia="Batang" w:hAnsi="Times New Roman" w:cs="Times New Roman"/>
          <w:sz w:val="20"/>
          <w:szCs w:val="20"/>
        </w:rPr>
        <w:t>Threshold between high density and low density is FFS.</w:t>
      </w:r>
    </w:p>
    <w:p w14:paraId="0E2DD038" w14:textId="77777777" w:rsidR="003A3F2D" w:rsidRPr="00015D38" w:rsidRDefault="00C423D8">
      <w:pPr>
        <w:numPr>
          <w:ilvl w:val="0"/>
          <w:numId w:val="37"/>
        </w:numPr>
        <w:ind w:left="128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Note: Whether the clutter is solid or hollow may also affect the effective clutter density</w:t>
      </w:r>
    </w:p>
    <w:p w14:paraId="0E2DD039" w14:textId="77777777" w:rsidR="003A3F2D" w:rsidRPr="00015D38" w:rsidRDefault="00C423D8">
      <w:pPr>
        <w:numPr>
          <w:ilvl w:val="0"/>
          <w:numId w:val="37"/>
        </w:numPr>
        <w:ind w:left="128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Considerations on clutter height is FFS</w:t>
      </w:r>
    </w:p>
    <w:p w14:paraId="0E2DD03A" w14:textId="77777777" w:rsidR="003A3F2D" w:rsidRPr="00015D38" w:rsidRDefault="00C423D8">
      <w:pPr>
        <w:numPr>
          <w:ilvl w:val="0"/>
          <w:numId w:val="37"/>
        </w:numPr>
        <w:ind w:left="128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Companies are encouraged to quantify the clutter density in their studies</w:t>
      </w:r>
    </w:p>
    <w:p w14:paraId="0E2DD03B" w14:textId="77777777" w:rsidR="003A3F2D" w:rsidRPr="00015D38" w:rsidRDefault="003A3F2D">
      <w:pPr>
        <w:pStyle w:val="Corpsdetexte"/>
        <w:ind w:left="567"/>
        <w:rPr>
          <w:rFonts w:ascii="Times New Roman" w:hAnsi="Times New Roman" w:cs="Times New Roman"/>
          <w:lang w:val="en-US"/>
        </w:rPr>
      </w:pPr>
    </w:p>
    <w:p w14:paraId="0E2DD03C" w14:textId="77777777" w:rsidR="003A3F2D" w:rsidRPr="00015D38" w:rsidRDefault="00C423D8">
      <w:pPr>
        <w:ind w:left="567"/>
        <w:rPr>
          <w:rFonts w:ascii="Times" w:eastAsia="Batang" w:hAnsi="Times" w:cs="Times New Roman"/>
          <w:b/>
          <w:sz w:val="20"/>
          <w:szCs w:val="20"/>
          <w:lang w:val="en-US"/>
        </w:rPr>
      </w:pPr>
      <w:r w:rsidRPr="00015D38">
        <w:rPr>
          <w:rFonts w:ascii="Times" w:eastAsia="Batang" w:hAnsi="Times" w:cs="Times New Roman"/>
          <w:b/>
          <w:sz w:val="20"/>
          <w:szCs w:val="20"/>
          <w:highlight w:val="green"/>
          <w:lang w:val="en-US"/>
        </w:rPr>
        <w:t>Agreements</w:t>
      </w:r>
      <w:r w:rsidRPr="00015D38">
        <w:rPr>
          <w:rFonts w:ascii="Times" w:eastAsia="Batang" w:hAnsi="Times" w:cs="Times New Roman"/>
          <w:b/>
          <w:sz w:val="20"/>
          <w:szCs w:val="20"/>
          <w:lang w:val="en-US"/>
        </w:rPr>
        <w:t>:</w:t>
      </w:r>
    </w:p>
    <w:p w14:paraId="0E2DD03D" w14:textId="77777777" w:rsidR="003A3F2D" w:rsidRPr="00015D38" w:rsidRDefault="00C423D8">
      <w:pPr>
        <w:ind w:left="567"/>
        <w:rPr>
          <w:rFonts w:ascii="Arial" w:eastAsia="Batang" w:hAnsi="Arial" w:cs="Arial"/>
          <w:sz w:val="20"/>
          <w:szCs w:val="20"/>
          <w:lang w:val="en-US"/>
        </w:rPr>
      </w:pPr>
      <w:r w:rsidRPr="00015D38">
        <w:rPr>
          <w:rFonts w:ascii="Arial" w:eastAsia="Batang" w:hAnsi="Arial" w:cs="Arial"/>
          <w:sz w:val="20"/>
          <w:szCs w:val="20"/>
          <w:lang w:val="en-US"/>
        </w:rPr>
        <w:t>For the industrial scenario description, do the following:</w:t>
      </w:r>
    </w:p>
    <w:p w14:paraId="0E2DD03E" w14:textId="77777777" w:rsidR="003A3F2D" w:rsidRPr="00015D38" w:rsidRDefault="00C423D8">
      <w:pPr>
        <w:numPr>
          <w:ilvl w:val="0"/>
          <w:numId w:val="28"/>
        </w:numPr>
        <w:ind w:left="1287"/>
        <w:rPr>
          <w:rFonts w:ascii="Arial" w:eastAsia="SimSun" w:hAnsi="Arial" w:cs="Arial"/>
          <w:sz w:val="20"/>
          <w:szCs w:val="20"/>
          <w:lang w:val="en-US"/>
        </w:rPr>
      </w:pPr>
      <w:r w:rsidRPr="00015D38">
        <w:rPr>
          <w:rFonts w:ascii="Arial" w:eastAsia="SimSun" w:hAnsi="Arial" w:cs="Arial"/>
          <w:sz w:val="20"/>
          <w:szCs w:val="20"/>
          <w:lang w:val="en-US"/>
        </w:rPr>
        <w:t>Add specific values (details FFS) for volume or size of room for each sub-scenario for calibration purposes</w:t>
      </w:r>
    </w:p>
    <w:p w14:paraId="0E2DD03F" w14:textId="77777777" w:rsidR="003A3F2D" w:rsidRPr="00015D38" w:rsidRDefault="00C423D8">
      <w:pPr>
        <w:numPr>
          <w:ilvl w:val="0"/>
          <w:numId w:val="28"/>
        </w:numPr>
        <w:ind w:left="1287"/>
        <w:rPr>
          <w:rFonts w:ascii="Arial" w:eastAsia="SimSun" w:hAnsi="Arial" w:cs="Arial"/>
          <w:sz w:val="20"/>
          <w:szCs w:val="20"/>
          <w:lang w:val="en-US"/>
        </w:rPr>
      </w:pPr>
      <w:r w:rsidRPr="00015D38">
        <w:rPr>
          <w:rFonts w:ascii="Arial" w:eastAsia="SimSun" w:hAnsi="Arial" w:cs="Arial"/>
          <w:sz w:val="20"/>
          <w:szCs w:val="20"/>
          <w:lang w:val="en-US"/>
        </w:rPr>
        <w:t>In the clutter type, add a general description of the clutter characteristics</w:t>
      </w:r>
    </w:p>
    <w:p w14:paraId="0E2DD040" w14:textId="77777777" w:rsidR="003A3F2D" w:rsidRPr="00015D38" w:rsidRDefault="00C423D8">
      <w:pPr>
        <w:numPr>
          <w:ilvl w:val="1"/>
          <w:numId w:val="28"/>
        </w:numPr>
        <w:ind w:left="2007"/>
        <w:rPr>
          <w:rFonts w:ascii="Arial" w:eastAsia="SimSun" w:hAnsi="Arial" w:cs="Arial"/>
          <w:sz w:val="20"/>
          <w:szCs w:val="20"/>
          <w:lang w:val="en-US"/>
        </w:rPr>
      </w:pPr>
      <w:r w:rsidRPr="00015D38">
        <w:rPr>
          <w:rFonts w:ascii="Arial" w:eastAsia="SimSun" w:hAnsi="Arial" w:cs="Arial"/>
          <w:sz w:val="20"/>
          <w:szCs w:val="20"/>
          <w:lang w:val="en-US"/>
        </w:rPr>
        <w:t>FFS on details, e.g. examples of typical industrial clutter</w:t>
      </w:r>
    </w:p>
    <w:p w14:paraId="0E2DD041" w14:textId="77777777" w:rsidR="003A3F2D" w:rsidRPr="00015D38" w:rsidRDefault="003A3F2D">
      <w:pPr>
        <w:pStyle w:val="Corpsdetexte"/>
        <w:rPr>
          <w:rFonts w:ascii="Times New Roman" w:hAnsi="Times New Roman" w:cs="Times New Roman"/>
          <w:lang w:val="en-US"/>
        </w:rPr>
      </w:pPr>
    </w:p>
    <w:p w14:paraId="0E2DD042" w14:textId="77777777" w:rsidR="003A3F2D" w:rsidRPr="00015D38" w:rsidRDefault="00C423D8">
      <w:pPr>
        <w:pStyle w:val="Corpsdetexte"/>
        <w:rPr>
          <w:rFonts w:ascii="Times New Roman" w:hAnsi="Times New Roman" w:cs="Times New Roman"/>
          <w:lang w:val="en-US"/>
        </w:rPr>
      </w:pPr>
      <w:r w:rsidRPr="00015D38">
        <w:rPr>
          <w:rFonts w:ascii="Times New Roman" w:hAnsi="Times New Roman" w:cs="Times New Roman"/>
          <w:lang w:val="en-US"/>
        </w:rPr>
        <w:t xml:space="preserve">The following table aims to capture the essential traits of the above agreements. Companies are encouraged to provide views below on any remaining items related to the scenario description. </w:t>
      </w:r>
    </w:p>
    <w:p w14:paraId="0E2DD043" w14:textId="77777777" w:rsidR="003A3F2D" w:rsidRPr="00015D38" w:rsidRDefault="003A3F2D">
      <w:pPr>
        <w:pStyle w:val="Corpsdetexte"/>
        <w:rPr>
          <w:rFonts w:ascii="Times New Roman" w:hAnsi="Times New Roman" w:cs="Times New Roman"/>
          <w:lang w:val="en-US"/>
        </w:rPr>
      </w:pPr>
    </w:p>
    <w:p w14:paraId="0E2DD044" w14:textId="77777777" w:rsidR="003A3F2D" w:rsidRPr="00FC0C49" w:rsidRDefault="00C423D8">
      <w:pPr>
        <w:pStyle w:val="TH"/>
        <w:rPr>
          <w:lang w:val="en-US" w:eastAsia="ko-KR"/>
        </w:rPr>
      </w:pPr>
      <w:r w:rsidRPr="00FC0C49">
        <w:rPr>
          <w:lang w:val="en-US"/>
        </w:rPr>
        <w:lastRenderedPageBreak/>
        <w:t xml:space="preserve">Table </w:t>
      </w:r>
      <w:r w:rsidRPr="00FC0C49">
        <w:rPr>
          <w:rFonts w:hint="eastAsia"/>
          <w:lang w:val="en-US" w:eastAsia="ko-KR"/>
        </w:rPr>
        <w:t>7.2</w:t>
      </w:r>
      <w:r w:rsidRPr="00FC0C49">
        <w:rPr>
          <w:lang w:val="en-US"/>
        </w:rPr>
        <w:t>-</w:t>
      </w:r>
      <w:r w:rsidRPr="00FC0C49">
        <w:rPr>
          <w:lang w:val="en-US" w:eastAsia="ko-KR"/>
        </w:rPr>
        <w:t>4</w:t>
      </w:r>
      <w:r w:rsidRPr="00FC0C49">
        <w:rPr>
          <w:lang w:val="en-US"/>
        </w:rPr>
        <w:t xml:space="preserve">: </w:t>
      </w:r>
      <w:r w:rsidRPr="00FC0C49">
        <w:rPr>
          <w:rFonts w:hint="eastAsia"/>
          <w:lang w:val="en-US"/>
        </w:rPr>
        <w:t xml:space="preserve">Evaluation parameters for </w:t>
      </w:r>
      <w:r w:rsidRPr="00FC0C49">
        <w:rPr>
          <w:lang w:val="en-US"/>
        </w:rPr>
        <w:t>Indoor Industrial</w:t>
      </w:r>
    </w:p>
    <w:tbl>
      <w:tblPr>
        <w:tblW w:w="9619" w:type="dxa"/>
        <w:jc w:val="center"/>
        <w:tblLayout w:type="fixed"/>
        <w:tblCellMar>
          <w:left w:w="0" w:type="dxa"/>
          <w:right w:w="0" w:type="dxa"/>
        </w:tblCellMar>
        <w:tblLook w:val="04A0" w:firstRow="1" w:lastRow="0" w:firstColumn="1" w:lastColumn="0" w:noHBand="0" w:noVBand="1"/>
      </w:tblPr>
      <w:tblGrid>
        <w:gridCol w:w="949"/>
        <w:gridCol w:w="1509"/>
        <w:gridCol w:w="1963"/>
        <w:gridCol w:w="1299"/>
        <w:gridCol w:w="1299"/>
        <w:gridCol w:w="1300"/>
        <w:gridCol w:w="1300"/>
      </w:tblGrid>
      <w:tr w:rsidR="003A3F2D" w14:paraId="0E2DD047" w14:textId="77777777">
        <w:trPr>
          <w:cantSplit/>
          <w:jc w:val="center"/>
        </w:trPr>
        <w:tc>
          <w:tcPr>
            <w:tcW w:w="2458" w:type="dxa"/>
            <w:gridSpan w:val="2"/>
            <w:tcBorders>
              <w:top w:val="single" w:sz="8" w:space="0" w:color="000000"/>
              <w:left w:val="single" w:sz="8" w:space="0" w:color="000000"/>
              <w:bottom w:val="single" w:sz="8" w:space="0" w:color="000000"/>
              <w:right w:val="single" w:sz="8" w:space="0" w:color="000000"/>
            </w:tcBorders>
            <w:shd w:val="clear" w:color="auto" w:fill="D9D9D9"/>
            <w:tcMar>
              <w:top w:w="74" w:type="dxa"/>
              <w:left w:w="147" w:type="dxa"/>
              <w:bottom w:w="74" w:type="dxa"/>
              <w:right w:w="147" w:type="dxa"/>
            </w:tcMar>
            <w:vAlign w:val="center"/>
          </w:tcPr>
          <w:p w14:paraId="0E2DD045" w14:textId="77777777" w:rsidR="003A3F2D" w:rsidRDefault="003A3F2D">
            <w:pPr>
              <w:pStyle w:val="TAH"/>
              <w:ind w:left="720"/>
              <w:jc w:val="left"/>
              <w:rPr>
                <w:lang w:val="en-US" w:eastAsia="ko-KR"/>
              </w:rPr>
            </w:pPr>
          </w:p>
        </w:tc>
        <w:tc>
          <w:tcPr>
            <w:tcW w:w="7161" w:type="dxa"/>
            <w:gridSpan w:val="5"/>
            <w:tcBorders>
              <w:top w:val="single" w:sz="8" w:space="0" w:color="000000"/>
              <w:left w:val="nil"/>
              <w:bottom w:val="single" w:sz="8" w:space="0" w:color="000000"/>
              <w:right w:val="single" w:sz="8" w:space="0" w:color="000000"/>
            </w:tcBorders>
            <w:shd w:val="clear" w:color="auto" w:fill="D9D9D9"/>
            <w:tcMar>
              <w:top w:w="74" w:type="dxa"/>
              <w:left w:w="147" w:type="dxa"/>
              <w:bottom w:w="74" w:type="dxa"/>
              <w:right w:w="147" w:type="dxa"/>
            </w:tcMar>
            <w:vAlign w:val="center"/>
          </w:tcPr>
          <w:p w14:paraId="0E2DD046" w14:textId="77777777" w:rsidR="003A3F2D" w:rsidRDefault="00C423D8">
            <w:pPr>
              <w:pStyle w:val="TAH"/>
              <w:rPr>
                <w:lang w:val="en-US" w:eastAsia="ko-KR"/>
              </w:rPr>
            </w:pPr>
            <w:r>
              <w:rPr>
                <w:lang w:val="en-US" w:eastAsia="ko-KR"/>
              </w:rPr>
              <w:t>Indoor Industrial</w:t>
            </w:r>
          </w:p>
        </w:tc>
      </w:tr>
      <w:tr w:rsidR="003A3F2D" w14:paraId="0E2DD04E" w14:textId="77777777">
        <w:trPr>
          <w:cantSplit/>
          <w:trHeight w:val="879"/>
          <w:jc w:val="center"/>
        </w:trPr>
        <w:tc>
          <w:tcPr>
            <w:tcW w:w="2458" w:type="dxa"/>
            <w:gridSpan w:val="2"/>
            <w:tcBorders>
              <w:top w:val="single" w:sz="8" w:space="0" w:color="000000"/>
              <w:left w:val="single" w:sz="8" w:space="0" w:color="000000"/>
              <w:bottom w:val="single" w:sz="8" w:space="0" w:color="000000"/>
              <w:right w:val="single" w:sz="8" w:space="0" w:color="000000"/>
            </w:tcBorders>
            <w:shd w:val="clear" w:color="auto" w:fill="D9D9D9"/>
            <w:tcMar>
              <w:top w:w="74" w:type="dxa"/>
              <w:left w:w="147" w:type="dxa"/>
              <w:bottom w:w="74" w:type="dxa"/>
              <w:right w:w="147" w:type="dxa"/>
            </w:tcMar>
            <w:vAlign w:val="center"/>
          </w:tcPr>
          <w:p w14:paraId="0E2DD048" w14:textId="77777777" w:rsidR="003A3F2D" w:rsidRDefault="00C423D8">
            <w:pPr>
              <w:pStyle w:val="TAH"/>
              <w:ind w:left="720"/>
              <w:jc w:val="left"/>
              <w:rPr>
                <w:rFonts w:cs="Arial"/>
                <w:bCs/>
                <w:szCs w:val="18"/>
                <w:lang w:val="en-US" w:eastAsia="ko-KR"/>
              </w:rPr>
            </w:pPr>
            <w:r>
              <w:rPr>
                <w:lang w:val="en-US" w:eastAsia="ko-KR"/>
              </w:rPr>
              <w:t>Parameters</w:t>
            </w:r>
          </w:p>
        </w:tc>
        <w:tc>
          <w:tcPr>
            <w:tcW w:w="1963" w:type="dxa"/>
            <w:tcBorders>
              <w:top w:val="single" w:sz="8" w:space="0" w:color="000000"/>
              <w:left w:val="nil"/>
              <w:bottom w:val="single" w:sz="8" w:space="0" w:color="000000"/>
              <w:right w:val="single" w:sz="8" w:space="0" w:color="000000"/>
            </w:tcBorders>
            <w:shd w:val="clear" w:color="auto" w:fill="D9D9D9"/>
            <w:tcMar>
              <w:top w:w="74" w:type="dxa"/>
              <w:left w:w="147" w:type="dxa"/>
              <w:bottom w:w="74" w:type="dxa"/>
              <w:right w:w="147" w:type="dxa"/>
            </w:tcMar>
            <w:vAlign w:val="center"/>
          </w:tcPr>
          <w:p w14:paraId="0E2DD049" w14:textId="77777777" w:rsidR="003A3F2D" w:rsidRDefault="00C423D8">
            <w:pPr>
              <w:pStyle w:val="TAH"/>
              <w:rPr>
                <w:sz w:val="22"/>
                <w:lang w:val="en-US" w:eastAsia="ko-KR"/>
              </w:rPr>
            </w:pPr>
            <w:r>
              <w:rPr>
                <w:lang w:val="en-US" w:eastAsia="ko-KR"/>
              </w:rPr>
              <w:t>Sub-scenario 1</w:t>
            </w:r>
          </w:p>
        </w:tc>
        <w:tc>
          <w:tcPr>
            <w:tcW w:w="1299" w:type="dxa"/>
            <w:tcBorders>
              <w:top w:val="single" w:sz="8" w:space="0" w:color="000000"/>
              <w:left w:val="nil"/>
              <w:bottom w:val="single" w:sz="8" w:space="0" w:color="000000"/>
              <w:right w:val="single" w:sz="8" w:space="0" w:color="000000"/>
            </w:tcBorders>
            <w:shd w:val="clear" w:color="auto" w:fill="D9D9D9"/>
            <w:vAlign w:val="center"/>
          </w:tcPr>
          <w:p w14:paraId="0E2DD04A" w14:textId="77777777" w:rsidR="003A3F2D" w:rsidRDefault="00C423D8">
            <w:pPr>
              <w:pStyle w:val="TAH"/>
              <w:rPr>
                <w:lang w:val="en-US" w:eastAsia="ko-KR"/>
              </w:rPr>
            </w:pPr>
            <w:r>
              <w:rPr>
                <w:lang w:val="en-US" w:eastAsia="ko-KR"/>
              </w:rPr>
              <w:t>Sub-scenario 2</w:t>
            </w:r>
          </w:p>
        </w:tc>
        <w:tc>
          <w:tcPr>
            <w:tcW w:w="1299" w:type="dxa"/>
            <w:tcBorders>
              <w:top w:val="single" w:sz="8" w:space="0" w:color="000000"/>
              <w:left w:val="nil"/>
              <w:bottom w:val="single" w:sz="8" w:space="0" w:color="000000"/>
              <w:right w:val="single" w:sz="8" w:space="0" w:color="000000"/>
            </w:tcBorders>
            <w:shd w:val="clear" w:color="auto" w:fill="D9D9D9"/>
            <w:vAlign w:val="center"/>
          </w:tcPr>
          <w:p w14:paraId="0E2DD04B" w14:textId="77777777" w:rsidR="003A3F2D" w:rsidRDefault="00C423D8">
            <w:pPr>
              <w:pStyle w:val="TAH"/>
              <w:rPr>
                <w:lang w:val="en-US" w:eastAsia="ko-KR"/>
              </w:rPr>
            </w:pPr>
            <w:r>
              <w:rPr>
                <w:lang w:val="en-US" w:eastAsia="ko-KR"/>
              </w:rPr>
              <w:t>Sub-scenario 3</w:t>
            </w:r>
          </w:p>
        </w:tc>
        <w:tc>
          <w:tcPr>
            <w:tcW w:w="1300" w:type="dxa"/>
            <w:tcBorders>
              <w:top w:val="single" w:sz="8" w:space="0" w:color="000000"/>
              <w:left w:val="nil"/>
              <w:bottom w:val="single" w:sz="8" w:space="0" w:color="000000"/>
              <w:right w:val="single" w:sz="8" w:space="0" w:color="000000"/>
            </w:tcBorders>
            <w:shd w:val="clear" w:color="auto" w:fill="D9D9D9"/>
            <w:vAlign w:val="center"/>
          </w:tcPr>
          <w:p w14:paraId="0E2DD04C" w14:textId="77777777" w:rsidR="003A3F2D" w:rsidRDefault="00C423D8">
            <w:pPr>
              <w:pStyle w:val="TAH"/>
              <w:rPr>
                <w:lang w:val="en-US" w:eastAsia="ko-KR"/>
              </w:rPr>
            </w:pPr>
            <w:r>
              <w:rPr>
                <w:lang w:val="en-US" w:eastAsia="ko-KR"/>
              </w:rPr>
              <w:t>Sub-scenario 4</w:t>
            </w:r>
          </w:p>
        </w:tc>
        <w:tc>
          <w:tcPr>
            <w:tcW w:w="1300" w:type="dxa"/>
            <w:tcBorders>
              <w:top w:val="single" w:sz="8" w:space="0" w:color="000000"/>
              <w:left w:val="nil"/>
              <w:bottom w:val="single" w:sz="8" w:space="0" w:color="000000"/>
              <w:right w:val="single" w:sz="8" w:space="0" w:color="000000"/>
            </w:tcBorders>
            <w:shd w:val="clear" w:color="auto" w:fill="D9D9D9"/>
            <w:vAlign w:val="center"/>
          </w:tcPr>
          <w:p w14:paraId="0E2DD04D" w14:textId="77777777" w:rsidR="003A3F2D" w:rsidRDefault="00C423D8">
            <w:pPr>
              <w:pStyle w:val="TAH"/>
              <w:rPr>
                <w:lang w:val="en-US" w:eastAsia="ko-KR"/>
              </w:rPr>
            </w:pPr>
            <w:r>
              <w:rPr>
                <w:lang w:val="en-US" w:eastAsia="ko-KR"/>
              </w:rPr>
              <w:t>Sub-scenario 5</w:t>
            </w:r>
          </w:p>
        </w:tc>
      </w:tr>
      <w:tr w:rsidR="003A3F2D" w14:paraId="0E2DD056" w14:textId="77777777">
        <w:trPr>
          <w:cantSplit/>
          <w:trHeight w:val="556"/>
          <w:jc w:val="center"/>
        </w:trPr>
        <w:tc>
          <w:tcPr>
            <w:tcW w:w="949" w:type="dxa"/>
            <w:vMerge w:val="restart"/>
            <w:tcBorders>
              <w:top w:val="nil"/>
              <w:left w:val="single" w:sz="8" w:space="0" w:color="000000"/>
              <w:bottom w:val="nil"/>
              <w:right w:val="single" w:sz="8" w:space="0" w:color="000000"/>
            </w:tcBorders>
            <w:tcMar>
              <w:top w:w="74" w:type="dxa"/>
              <w:left w:w="147" w:type="dxa"/>
              <w:bottom w:w="74" w:type="dxa"/>
              <w:right w:w="147" w:type="dxa"/>
            </w:tcMar>
            <w:vAlign w:val="center"/>
          </w:tcPr>
          <w:p w14:paraId="0E2DD04F" w14:textId="77777777" w:rsidR="003A3F2D" w:rsidRDefault="00C423D8">
            <w:pPr>
              <w:pStyle w:val="TAC"/>
              <w:rPr>
                <w:sz w:val="20"/>
                <w:lang w:val="en-US" w:eastAsia="ko-KR"/>
              </w:rPr>
            </w:pPr>
            <w:r>
              <w:rPr>
                <w:lang w:val="en-US" w:eastAsia="ko-KR"/>
              </w:rPr>
              <w:t>Layout</w:t>
            </w:r>
          </w:p>
        </w:tc>
        <w:tc>
          <w:tcPr>
            <w:tcW w:w="1509"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D050" w14:textId="77777777" w:rsidR="003A3F2D" w:rsidRDefault="00C423D8">
            <w:pPr>
              <w:pStyle w:val="TAC"/>
              <w:rPr>
                <w:lang w:val="en-US" w:eastAsia="ko-KR"/>
              </w:rPr>
            </w:pPr>
            <w:r>
              <w:rPr>
                <w:lang w:val="en-US" w:eastAsia="ko-KR"/>
              </w:rPr>
              <w:t>Room size</w:t>
            </w:r>
          </w:p>
        </w:tc>
        <w:tc>
          <w:tcPr>
            <w:tcW w:w="1963"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D051" w14:textId="77777777" w:rsidR="003A3F2D" w:rsidRDefault="00C423D8">
            <w:pPr>
              <w:pStyle w:val="TAC"/>
              <w:rPr>
                <w:lang w:val="en-US" w:eastAsia="ko-KR"/>
              </w:rPr>
            </w:pPr>
            <w:r>
              <w:rPr>
                <w:lang w:val="en-US" w:eastAsia="ko-KR"/>
              </w:rPr>
              <w:t>Rectangular: [20-160000] m</w:t>
            </w:r>
            <w:r>
              <w:rPr>
                <w:vertAlign w:val="superscript"/>
                <w:lang w:val="en-US" w:eastAsia="ko-KR"/>
              </w:rPr>
              <w:t>2</w:t>
            </w:r>
            <w:r>
              <w:rPr>
                <w:lang w:val="en-US" w:eastAsia="ko-KR"/>
              </w:rPr>
              <w:t xml:space="preserve"> </w:t>
            </w:r>
          </w:p>
        </w:tc>
        <w:tc>
          <w:tcPr>
            <w:tcW w:w="1299" w:type="dxa"/>
            <w:tcBorders>
              <w:top w:val="nil"/>
              <w:left w:val="nil"/>
              <w:bottom w:val="single" w:sz="8" w:space="0" w:color="000000"/>
              <w:right w:val="single" w:sz="8" w:space="0" w:color="000000"/>
            </w:tcBorders>
            <w:vAlign w:val="center"/>
          </w:tcPr>
          <w:p w14:paraId="0E2DD052" w14:textId="77777777" w:rsidR="003A3F2D" w:rsidRDefault="00C423D8">
            <w:pPr>
              <w:pStyle w:val="TAC"/>
              <w:rPr>
                <w:lang w:val="en-US" w:eastAsia="ko-KR"/>
              </w:rPr>
            </w:pPr>
            <w:r>
              <w:rPr>
                <w:lang w:val="en-US" w:eastAsia="ko-KR"/>
              </w:rPr>
              <w:t>Rectangular: [20-160000] m</w:t>
            </w:r>
            <w:r>
              <w:rPr>
                <w:vertAlign w:val="superscript"/>
                <w:lang w:val="en-US" w:eastAsia="ko-KR"/>
              </w:rPr>
              <w:t>2</w:t>
            </w:r>
            <w:r>
              <w:rPr>
                <w:lang w:val="en-US" w:eastAsia="ko-KR"/>
              </w:rPr>
              <w:t xml:space="preserve"> </w:t>
            </w:r>
          </w:p>
        </w:tc>
        <w:tc>
          <w:tcPr>
            <w:tcW w:w="1299" w:type="dxa"/>
            <w:tcBorders>
              <w:top w:val="nil"/>
              <w:left w:val="nil"/>
              <w:bottom w:val="single" w:sz="8" w:space="0" w:color="000000"/>
              <w:right w:val="single" w:sz="8" w:space="0" w:color="000000"/>
            </w:tcBorders>
            <w:vAlign w:val="center"/>
          </w:tcPr>
          <w:p w14:paraId="0E2DD053" w14:textId="77777777" w:rsidR="003A3F2D" w:rsidRDefault="00C423D8">
            <w:pPr>
              <w:pStyle w:val="TAC"/>
              <w:rPr>
                <w:lang w:val="en-US" w:eastAsia="ko-KR"/>
              </w:rPr>
            </w:pPr>
            <w:r>
              <w:rPr>
                <w:lang w:val="en-US" w:eastAsia="ko-KR"/>
              </w:rPr>
              <w:t>Rectangular: [20-160000] m</w:t>
            </w:r>
            <w:r>
              <w:rPr>
                <w:vertAlign w:val="superscript"/>
                <w:lang w:val="en-US" w:eastAsia="ko-KR"/>
              </w:rPr>
              <w:t>2</w:t>
            </w:r>
            <w:r>
              <w:rPr>
                <w:lang w:val="en-US" w:eastAsia="ko-KR"/>
              </w:rPr>
              <w:t xml:space="preserve"> </w:t>
            </w:r>
          </w:p>
        </w:tc>
        <w:tc>
          <w:tcPr>
            <w:tcW w:w="1300" w:type="dxa"/>
            <w:tcBorders>
              <w:top w:val="nil"/>
              <w:left w:val="nil"/>
              <w:bottom w:val="single" w:sz="8" w:space="0" w:color="000000"/>
              <w:right w:val="single" w:sz="8" w:space="0" w:color="000000"/>
            </w:tcBorders>
            <w:vAlign w:val="center"/>
          </w:tcPr>
          <w:p w14:paraId="0E2DD054" w14:textId="77777777" w:rsidR="003A3F2D" w:rsidRDefault="00C423D8">
            <w:pPr>
              <w:pStyle w:val="TAC"/>
              <w:rPr>
                <w:lang w:val="en-US" w:eastAsia="ko-KR"/>
              </w:rPr>
            </w:pPr>
            <w:r>
              <w:rPr>
                <w:lang w:val="en-US" w:eastAsia="ko-KR"/>
              </w:rPr>
              <w:t>Rectangular: [20-160000] m</w:t>
            </w:r>
            <w:r>
              <w:rPr>
                <w:vertAlign w:val="superscript"/>
                <w:lang w:val="en-US" w:eastAsia="ko-KR"/>
              </w:rPr>
              <w:t>2</w:t>
            </w:r>
            <w:r>
              <w:rPr>
                <w:lang w:val="en-US" w:eastAsia="ko-KR"/>
              </w:rPr>
              <w:t xml:space="preserve"> </w:t>
            </w:r>
          </w:p>
        </w:tc>
        <w:tc>
          <w:tcPr>
            <w:tcW w:w="1300" w:type="dxa"/>
            <w:tcBorders>
              <w:top w:val="nil"/>
              <w:left w:val="nil"/>
              <w:bottom w:val="single" w:sz="8" w:space="0" w:color="000000"/>
              <w:right w:val="single" w:sz="8" w:space="0" w:color="000000"/>
            </w:tcBorders>
            <w:vAlign w:val="center"/>
          </w:tcPr>
          <w:p w14:paraId="0E2DD055" w14:textId="77777777" w:rsidR="003A3F2D" w:rsidRDefault="00C423D8">
            <w:pPr>
              <w:pStyle w:val="TAC"/>
              <w:rPr>
                <w:lang w:val="en-US" w:eastAsia="ko-KR"/>
              </w:rPr>
            </w:pPr>
            <w:r>
              <w:rPr>
                <w:lang w:val="en-US" w:eastAsia="ko-KR"/>
              </w:rPr>
              <w:t>Rectangular: [20-160000] m</w:t>
            </w:r>
            <w:r>
              <w:rPr>
                <w:vertAlign w:val="superscript"/>
                <w:lang w:val="en-US" w:eastAsia="ko-KR"/>
              </w:rPr>
              <w:t>2</w:t>
            </w:r>
            <w:r>
              <w:rPr>
                <w:lang w:val="en-US" w:eastAsia="ko-KR"/>
              </w:rPr>
              <w:t xml:space="preserve"> </w:t>
            </w:r>
          </w:p>
        </w:tc>
      </w:tr>
      <w:tr w:rsidR="003A3F2D" w14:paraId="0E2DD05E" w14:textId="77777777">
        <w:trPr>
          <w:cantSplit/>
          <w:trHeight w:val="214"/>
          <w:jc w:val="center"/>
        </w:trPr>
        <w:tc>
          <w:tcPr>
            <w:tcW w:w="949" w:type="dxa"/>
            <w:vMerge/>
            <w:tcBorders>
              <w:top w:val="nil"/>
              <w:left w:val="single" w:sz="8" w:space="0" w:color="000000"/>
              <w:bottom w:val="nil"/>
              <w:right w:val="single" w:sz="8" w:space="0" w:color="000000"/>
            </w:tcBorders>
            <w:vAlign w:val="center"/>
          </w:tcPr>
          <w:p w14:paraId="0E2DD057" w14:textId="77777777" w:rsidR="003A3F2D" w:rsidRDefault="003A3F2D">
            <w:pPr>
              <w:rPr>
                <w:rFonts w:ascii="Arial" w:hAnsi="Arial"/>
                <w:lang w:eastAsia="ko-KR"/>
              </w:rPr>
            </w:pPr>
          </w:p>
        </w:tc>
        <w:tc>
          <w:tcPr>
            <w:tcW w:w="1509"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D058" w14:textId="77777777" w:rsidR="003A3F2D" w:rsidRDefault="00C423D8">
            <w:pPr>
              <w:pStyle w:val="TAC"/>
              <w:rPr>
                <w:lang w:val="en-US" w:eastAsia="ko-KR"/>
              </w:rPr>
            </w:pPr>
            <w:r>
              <w:rPr>
                <w:lang w:val="en-US" w:eastAsia="ko-KR"/>
              </w:rPr>
              <w:t>Ceiling height</w:t>
            </w:r>
          </w:p>
        </w:tc>
        <w:tc>
          <w:tcPr>
            <w:tcW w:w="1963"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D059" w14:textId="77777777" w:rsidR="003A3F2D" w:rsidRDefault="00C423D8">
            <w:pPr>
              <w:pStyle w:val="TAC"/>
              <w:rPr>
                <w:lang w:val="en-US" w:eastAsia="ko-KR"/>
              </w:rPr>
            </w:pPr>
            <w:r>
              <w:rPr>
                <w:lang w:val="en-US" w:eastAsia="ko-KR"/>
              </w:rPr>
              <w:t>[3-25] m</w:t>
            </w:r>
          </w:p>
        </w:tc>
        <w:tc>
          <w:tcPr>
            <w:tcW w:w="1299" w:type="dxa"/>
            <w:tcBorders>
              <w:top w:val="nil"/>
              <w:left w:val="nil"/>
              <w:bottom w:val="single" w:sz="8" w:space="0" w:color="000000"/>
              <w:right w:val="single" w:sz="8" w:space="0" w:color="000000"/>
            </w:tcBorders>
            <w:vAlign w:val="center"/>
          </w:tcPr>
          <w:p w14:paraId="0E2DD05A" w14:textId="77777777" w:rsidR="003A3F2D" w:rsidRDefault="00C423D8">
            <w:pPr>
              <w:pStyle w:val="TAC"/>
              <w:rPr>
                <w:lang w:val="en-US" w:eastAsia="ko-KR"/>
              </w:rPr>
            </w:pPr>
            <w:r>
              <w:rPr>
                <w:lang w:val="en-US" w:eastAsia="ko-KR"/>
              </w:rPr>
              <w:t>[3-25] m</w:t>
            </w:r>
          </w:p>
        </w:tc>
        <w:tc>
          <w:tcPr>
            <w:tcW w:w="1299" w:type="dxa"/>
            <w:tcBorders>
              <w:top w:val="nil"/>
              <w:left w:val="nil"/>
              <w:bottom w:val="single" w:sz="8" w:space="0" w:color="000000"/>
              <w:right w:val="single" w:sz="8" w:space="0" w:color="000000"/>
            </w:tcBorders>
            <w:vAlign w:val="center"/>
          </w:tcPr>
          <w:p w14:paraId="0E2DD05B" w14:textId="77777777" w:rsidR="003A3F2D" w:rsidRDefault="00C423D8">
            <w:pPr>
              <w:pStyle w:val="TAC"/>
              <w:rPr>
                <w:lang w:val="en-US" w:eastAsia="ko-KR"/>
              </w:rPr>
            </w:pPr>
            <w:r>
              <w:rPr>
                <w:lang w:val="en-US" w:eastAsia="ko-KR"/>
              </w:rPr>
              <w:t>[3-25] m</w:t>
            </w:r>
          </w:p>
        </w:tc>
        <w:tc>
          <w:tcPr>
            <w:tcW w:w="1300" w:type="dxa"/>
            <w:tcBorders>
              <w:top w:val="nil"/>
              <w:left w:val="nil"/>
              <w:bottom w:val="single" w:sz="8" w:space="0" w:color="000000"/>
              <w:right w:val="single" w:sz="8" w:space="0" w:color="000000"/>
            </w:tcBorders>
            <w:vAlign w:val="center"/>
          </w:tcPr>
          <w:p w14:paraId="0E2DD05C" w14:textId="77777777" w:rsidR="003A3F2D" w:rsidRDefault="00C423D8">
            <w:pPr>
              <w:pStyle w:val="TAC"/>
              <w:rPr>
                <w:lang w:val="en-US" w:eastAsia="ko-KR"/>
              </w:rPr>
            </w:pPr>
            <w:r>
              <w:rPr>
                <w:lang w:val="en-US" w:eastAsia="ko-KR"/>
              </w:rPr>
              <w:t>[3-25] m</w:t>
            </w:r>
          </w:p>
        </w:tc>
        <w:tc>
          <w:tcPr>
            <w:tcW w:w="1300" w:type="dxa"/>
            <w:tcBorders>
              <w:top w:val="nil"/>
              <w:left w:val="nil"/>
              <w:bottom w:val="single" w:sz="8" w:space="0" w:color="000000"/>
              <w:right w:val="single" w:sz="8" w:space="0" w:color="000000"/>
            </w:tcBorders>
            <w:vAlign w:val="center"/>
          </w:tcPr>
          <w:p w14:paraId="0E2DD05D" w14:textId="77777777" w:rsidR="003A3F2D" w:rsidRDefault="00C423D8">
            <w:pPr>
              <w:pStyle w:val="TAC"/>
              <w:rPr>
                <w:lang w:val="en-US" w:eastAsia="ko-KR"/>
              </w:rPr>
            </w:pPr>
            <w:r>
              <w:rPr>
                <w:lang w:val="en-US" w:eastAsia="ko-KR"/>
              </w:rPr>
              <w:t>[3-25] m</w:t>
            </w:r>
          </w:p>
        </w:tc>
      </w:tr>
      <w:tr w:rsidR="003A3F2D" w:rsidRPr="009E7913" w14:paraId="0E2DD062" w14:textId="77777777">
        <w:trPr>
          <w:cantSplit/>
          <w:trHeight w:val="214"/>
          <w:jc w:val="center"/>
        </w:trPr>
        <w:tc>
          <w:tcPr>
            <w:tcW w:w="949" w:type="dxa"/>
            <w:tcBorders>
              <w:top w:val="nil"/>
              <w:left w:val="single" w:sz="8" w:space="0" w:color="000000"/>
              <w:bottom w:val="nil"/>
              <w:right w:val="single" w:sz="8" w:space="0" w:color="000000"/>
            </w:tcBorders>
            <w:vAlign w:val="center"/>
          </w:tcPr>
          <w:p w14:paraId="0E2DD05F" w14:textId="77777777" w:rsidR="003A3F2D" w:rsidRDefault="003A3F2D">
            <w:pPr>
              <w:keepNext/>
              <w:rPr>
                <w:rFonts w:ascii="Arial" w:hAnsi="Arial"/>
                <w:sz w:val="18"/>
                <w:lang w:eastAsia="ko-KR"/>
              </w:rPr>
            </w:pPr>
          </w:p>
        </w:tc>
        <w:tc>
          <w:tcPr>
            <w:tcW w:w="1509"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D060" w14:textId="77777777" w:rsidR="003A3F2D" w:rsidRDefault="00C423D8">
            <w:pPr>
              <w:pStyle w:val="TAC"/>
              <w:rPr>
                <w:lang w:val="en-US" w:eastAsia="ko-KR"/>
              </w:rPr>
            </w:pPr>
            <w:r>
              <w:rPr>
                <w:lang w:val="en-US" w:eastAsia="ko-KR"/>
              </w:rPr>
              <w:t>External wall and ceiling type</w:t>
            </w:r>
          </w:p>
        </w:tc>
        <w:tc>
          <w:tcPr>
            <w:tcW w:w="7161" w:type="dxa"/>
            <w:gridSpan w:val="5"/>
            <w:tcBorders>
              <w:top w:val="nil"/>
              <w:left w:val="nil"/>
              <w:bottom w:val="single" w:sz="8" w:space="0" w:color="000000"/>
              <w:right w:val="single" w:sz="8" w:space="0" w:color="000000"/>
            </w:tcBorders>
            <w:tcMar>
              <w:top w:w="74" w:type="dxa"/>
              <w:left w:w="147" w:type="dxa"/>
              <w:bottom w:w="74" w:type="dxa"/>
              <w:right w:w="147" w:type="dxa"/>
            </w:tcMar>
            <w:vAlign w:val="center"/>
          </w:tcPr>
          <w:p w14:paraId="0E2DD061" w14:textId="77777777" w:rsidR="003A3F2D" w:rsidRDefault="00C423D8">
            <w:pPr>
              <w:pStyle w:val="TAC"/>
              <w:rPr>
                <w:lang w:val="en-US" w:eastAsia="ko-KR"/>
              </w:rPr>
            </w:pPr>
            <w:r>
              <w:rPr>
                <w:lang w:val="en-US" w:eastAsia="ko-KR"/>
              </w:rPr>
              <w:t>Concrete or metal walls and ceiling with metal-coated windows</w:t>
            </w:r>
          </w:p>
        </w:tc>
      </w:tr>
      <w:tr w:rsidR="003A3F2D" w:rsidRPr="009E7913" w14:paraId="0E2DD069" w14:textId="77777777">
        <w:trPr>
          <w:cantSplit/>
          <w:trHeight w:val="543"/>
          <w:jc w:val="center"/>
        </w:trPr>
        <w:tc>
          <w:tcPr>
            <w:tcW w:w="2458" w:type="dxa"/>
            <w:gridSpan w:val="2"/>
            <w:tcBorders>
              <w:top w:val="single" w:sz="8" w:space="0" w:color="000000"/>
              <w:left w:val="single" w:sz="8" w:space="0" w:color="000000"/>
              <w:bottom w:val="single" w:sz="8" w:space="0" w:color="000000"/>
              <w:right w:val="single" w:sz="8" w:space="0" w:color="000000"/>
            </w:tcBorders>
            <w:tcMar>
              <w:top w:w="74" w:type="dxa"/>
              <w:left w:w="147" w:type="dxa"/>
              <w:bottom w:w="74" w:type="dxa"/>
              <w:right w:w="147" w:type="dxa"/>
            </w:tcMar>
            <w:vAlign w:val="center"/>
          </w:tcPr>
          <w:p w14:paraId="0E2DD063" w14:textId="77777777" w:rsidR="003A3F2D" w:rsidRDefault="00C423D8">
            <w:pPr>
              <w:pStyle w:val="TAC"/>
              <w:rPr>
                <w:lang w:val="en-US" w:eastAsia="ko-KR"/>
              </w:rPr>
            </w:pPr>
            <w:r>
              <w:rPr>
                <w:lang w:val="en-US" w:eastAsia="ko-KR"/>
              </w:rPr>
              <w:t>Clutter type</w:t>
            </w:r>
          </w:p>
        </w:tc>
        <w:tc>
          <w:tcPr>
            <w:tcW w:w="1963"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D064" w14:textId="77777777" w:rsidR="003A3F2D" w:rsidRDefault="00C423D8">
            <w:pPr>
              <w:pStyle w:val="TAC"/>
              <w:rPr>
                <w:lang w:val="en-US" w:eastAsia="ko-KR"/>
              </w:rPr>
            </w:pPr>
            <w:r>
              <w:rPr>
                <w:lang w:val="en-US" w:eastAsia="ko-KR"/>
              </w:rPr>
              <w:t>[Small to medium metallic machinery and objects]</w:t>
            </w:r>
          </w:p>
        </w:tc>
        <w:tc>
          <w:tcPr>
            <w:tcW w:w="1299" w:type="dxa"/>
            <w:tcBorders>
              <w:top w:val="nil"/>
              <w:left w:val="nil"/>
              <w:bottom w:val="single" w:sz="8" w:space="0" w:color="000000"/>
              <w:right w:val="single" w:sz="8" w:space="0" w:color="000000"/>
            </w:tcBorders>
            <w:vAlign w:val="center"/>
          </w:tcPr>
          <w:p w14:paraId="0E2DD065" w14:textId="77777777" w:rsidR="003A3F2D" w:rsidRDefault="00C423D8">
            <w:pPr>
              <w:pStyle w:val="TAC"/>
              <w:rPr>
                <w:lang w:val="en-US" w:eastAsia="ko-KR"/>
              </w:rPr>
            </w:pPr>
            <w:r>
              <w:rPr>
                <w:lang w:val="en-US" w:eastAsia="ko-KR"/>
              </w:rPr>
              <w:t>[Small to medium metallic machinery and objects]</w:t>
            </w:r>
          </w:p>
        </w:tc>
        <w:tc>
          <w:tcPr>
            <w:tcW w:w="1299" w:type="dxa"/>
            <w:tcBorders>
              <w:top w:val="nil"/>
              <w:left w:val="nil"/>
              <w:bottom w:val="single" w:sz="8" w:space="0" w:color="000000"/>
              <w:right w:val="single" w:sz="8" w:space="0" w:color="000000"/>
            </w:tcBorders>
            <w:vAlign w:val="center"/>
          </w:tcPr>
          <w:p w14:paraId="0E2DD066" w14:textId="77777777" w:rsidR="003A3F2D" w:rsidRDefault="00C423D8">
            <w:pPr>
              <w:pStyle w:val="TAC"/>
              <w:rPr>
                <w:lang w:val="en-US" w:eastAsia="ko-KR"/>
              </w:rPr>
            </w:pPr>
            <w:r>
              <w:rPr>
                <w:lang w:val="en-US" w:eastAsia="ko-KR"/>
              </w:rPr>
              <w:t>[Small to medium metallic machinery and objects]</w:t>
            </w:r>
          </w:p>
        </w:tc>
        <w:tc>
          <w:tcPr>
            <w:tcW w:w="1300" w:type="dxa"/>
            <w:tcBorders>
              <w:top w:val="nil"/>
              <w:left w:val="nil"/>
              <w:bottom w:val="single" w:sz="8" w:space="0" w:color="000000"/>
              <w:right w:val="single" w:sz="8" w:space="0" w:color="000000"/>
            </w:tcBorders>
            <w:vAlign w:val="center"/>
          </w:tcPr>
          <w:p w14:paraId="0E2DD067" w14:textId="77777777" w:rsidR="003A3F2D" w:rsidRDefault="00C423D8">
            <w:pPr>
              <w:pStyle w:val="TAC"/>
              <w:rPr>
                <w:lang w:val="en-US" w:eastAsia="ko-KR"/>
              </w:rPr>
            </w:pPr>
            <w:r>
              <w:rPr>
                <w:lang w:val="en-US" w:eastAsia="ko-KR"/>
              </w:rPr>
              <w:t>[Small to medium metallic machinery and objects]</w:t>
            </w:r>
          </w:p>
        </w:tc>
        <w:tc>
          <w:tcPr>
            <w:tcW w:w="1300" w:type="dxa"/>
            <w:tcBorders>
              <w:top w:val="nil"/>
              <w:left w:val="nil"/>
              <w:bottom w:val="single" w:sz="8" w:space="0" w:color="000000"/>
              <w:right w:val="single" w:sz="8" w:space="0" w:color="000000"/>
            </w:tcBorders>
            <w:vAlign w:val="center"/>
          </w:tcPr>
          <w:p w14:paraId="0E2DD068" w14:textId="77777777" w:rsidR="003A3F2D" w:rsidRDefault="00C423D8">
            <w:pPr>
              <w:pStyle w:val="TAC"/>
              <w:rPr>
                <w:lang w:val="en-US" w:eastAsia="ko-KR"/>
              </w:rPr>
            </w:pPr>
            <w:r>
              <w:rPr>
                <w:lang w:val="en-US" w:eastAsia="ko-KR"/>
              </w:rPr>
              <w:t>[Small to medium metallic machinery and objects]</w:t>
            </w:r>
          </w:p>
        </w:tc>
      </w:tr>
      <w:tr w:rsidR="003A3F2D" w14:paraId="0E2DD070" w14:textId="77777777">
        <w:trPr>
          <w:cantSplit/>
          <w:trHeight w:val="543"/>
          <w:jc w:val="center"/>
        </w:trPr>
        <w:tc>
          <w:tcPr>
            <w:tcW w:w="2458" w:type="dxa"/>
            <w:gridSpan w:val="2"/>
            <w:tcBorders>
              <w:top w:val="nil"/>
              <w:left w:val="single" w:sz="8" w:space="0" w:color="000000"/>
              <w:bottom w:val="single" w:sz="8" w:space="0" w:color="000000"/>
              <w:right w:val="single" w:sz="8" w:space="0" w:color="000000"/>
            </w:tcBorders>
            <w:tcMar>
              <w:top w:w="74" w:type="dxa"/>
              <w:left w:w="147" w:type="dxa"/>
              <w:bottom w:w="74" w:type="dxa"/>
              <w:right w:w="147" w:type="dxa"/>
            </w:tcMar>
            <w:vAlign w:val="center"/>
          </w:tcPr>
          <w:p w14:paraId="0E2DD06A" w14:textId="77777777" w:rsidR="003A3F2D" w:rsidRDefault="00C423D8">
            <w:pPr>
              <w:pStyle w:val="TAC"/>
              <w:rPr>
                <w:lang w:val="en-US" w:eastAsia="ko-KR"/>
              </w:rPr>
            </w:pPr>
            <w:r>
              <w:rPr>
                <w:lang w:val="en-US" w:eastAsia="ko-KR"/>
              </w:rPr>
              <w:t>Clutter density and distribution</w:t>
            </w:r>
          </w:p>
        </w:tc>
        <w:tc>
          <w:tcPr>
            <w:tcW w:w="1963"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D06B" w14:textId="77777777" w:rsidR="003A3F2D" w:rsidRDefault="00C423D8">
            <w:pPr>
              <w:pStyle w:val="TAC"/>
              <w:rPr>
                <w:lang w:val="en-US" w:eastAsia="ko-KR"/>
              </w:rPr>
            </w:pPr>
            <w:r>
              <w:rPr>
                <w:lang w:val="en-US" w:eastAsia="ko-KR"/>
              </w:rPr>
              <w:t>Low clutter density</w:t>
            </w:r>
          </w:p>
        </w:tc>
        <w:tc>
          <w:tcPr>
            <w:tcW w:w="1299" w:type="dxa"/>
            <w:tcBorders>
              <w:top w:val="nil"/>
              <w:left w:val="nil"/>
              <w:bottom w:val="single" w:sz="8" w:space="0" w:color="000000"/>
              <w:right w:val="single" w:sz="8" w:space="0" w:color="000000"/>
            </w:tcBorders>
            <w:vAlign w:val="center"/>
          </w:tcPr>
          <w:p w14:paraId="0E2DD06C" w14:textId="77777777" w:rsidR="003A3F2D" w:rsidRDefault="00C423D8">
            <w:pPr>
              <w:pStyle w:val="TAC"/>
              <w:rPr>
                <w:lang w:val="en-US" w:eastAsia="ko-KR"/>
              </w:rPr>
            </w:pPr>
            <w:r>
              <w:rPr>
                <w:lang w:val="en-US" w:eastAsia="ko-KR"/>
              </w:rPr>
              <w:t>High clutter density</w:t>
            </w:r>
          </w:p>
        </w:tc>
        <w:tc>
          <w:tcPr>
            <w:tcW w:w="1299" w:type="dxa"/>
            <w:tcBorders>
              <w:top w:val="nil"/>
              <w:left w:val="nil"/>
              <w:bottom w:val="single" w:sz="8" w:space="0" w:color="000000"/>
              <w:right w:val="single" w:sz="8" w:space="0" w:color="000000"/>
            </w:tcBorders>
            <w:vAlign w:val="center"/>
          </w:tcPr>
          <w:p w14:paraId="0E2DD06D" w14:textId="77777777" w:rsidR="003A3F2D" w:rsidRDefault="00C423D8">
            <w:pPr>
              <w:pStyle w:val="TAC"/>
              <w:rPr>
                <w:lang w:val="en-US" w:eastAsia="ko-KR"/>
              </w:rPr>
            </w:pPr>
            <w:r>
              <w:rPr>
                <w:lang w:val="en-US" w:eastAsia="ko-KR"/>
              </w:rPr>
              <w:t>Low clutter density</w:t>
            </w:r>
          </w:p>
        </w:tc>
        <w:tc>
          <w:tcPr>
            <w:tcW w:w="1300" w:type="dxa"/>
            <w:tcBorders>
              <w:top w:val="nil"/>
              <w:left w:val="nil"/>
              <w:bottom w:val="single" w:sz="8" w:space="0" w:color="000000"/>
              <w:right w:val="single" w:sz="8" w:space="0" w:color="000000"/>
            </w:tcBorders>
            <w:vAlign w:val="center"/>
          </w:tcPr>
          <w:p w14:paraId="0E2DD06E" w14:textId="77777777" w:rsidR="003A3F2D" w:rsidRDefault="00C423D8">
            <w:pPr>
              <w:pStyle w:val="TAC"/>
              <w:rPr>
                <w:lang w:val="en-US" w:eastAsia="ko-KR"/>
              </w:rPr>
            </w:pPr>
            <w:r>
              <w:rPr>
                <w:lang w:val="en-US" w:eastAsia="ko-KR"/>
              </w:rPr>
              <w:t>High clutter density</w:t>
            </w:r>
          </w:p>
        </w:tc>
        <w:tc>
          <w:tcPr>
            <w:tcW w:w="1300" w:type="dxa"/>
            <w:tcBorders>
              <w:top w:val="nil"/>
              <w:left w:val="nil"/>
              <w:bottom w:val="single" w:sz="8" w:space="0" w:color="000000"/>
              <w:right w:val="single" w:sz="8" w:space="0" w:color="000000"/>
            </w:tcBorders>
          </w:tcPr>
          <w:p w14:paraId="0E2DD06F" w14:textId="77777777" w:rsidR="003A3F2D" w:rsidRDefault="003A3F2D">
            <w:pPr>
              <w:pStyle w:val="TAC"/>
              <w:rPr>
                <w:lang w:val="en-US" w:eastAsia="ko-KR"/>
              </w:rPr>
            </w:pPr>
          </w:p>
        </w:tc>
      </w:tr>
      <w:tr w:rsidR="003A3F2D" w14:paraId="0E2DD077" w14:textId="77777777">
        <w:trPr>
          <w:cantSplit/>
          <w:trHeight w:val="543"/>
          <w:jc w:val="center"/>
        </w:trPr>
        <w:tc>
          <w:tcPr>
            <w:tcW w:w="2458" w:type="dxa"/>
            <w:gridSpan w:val="2"/>
            <w:tcBorders>
              <w:top w:val="nil"/>
              <w:left w:val="single" w:sz="8" w:space="0" w:color="000000"/>
              <w:bottom w:val="single" w:sz="8" w:space="0" w:color="000000"/>
              <w:right w:val="single" w:sz="8" w:space="0" w:color="000000"/>
            </w:tcBorders>
            <w:tcMar>
              <w:top w:w="74" w:type="dxa"/>
              <w:left w:w="147" w:type="dxa"/>
              <w:bottom w:w="74" w:type="dxa"/>
              <w:right w:w="147" w:type="dxa"/>
            </w:tcMar>
            <w:vAlign w:val="center"/>
          </w:tcPr>
          <w:p w14:paraId="0E2DD071" w14:textId="77777777" w:rsidR="003A3F2D" w:rsidRDefault="00C423D8">
            <w:pPr>
              <w:pStyle w:val="TAC"/>
              <w:rPr>
                <w:lang w:val="sv-SE" w:eastAsia="ko-KR"/>
                <w:eastAsianLayout w:id="10" w:combine="1"/>
              </w:rPr>
            </w:pPr>
            <w:r>
              <w:rPr>
                <w:lang w:val="en-US" w:eastAsia="ko-KR"/>
              </w:rPr>
              <w:t>Clutter height</w:t>
            </w:r>
          </w:p>
        </w:tc>
        <w:tc>
          <w:tcPr>
            <w:tcW w:w="1963"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D072" w14:textId="77777777" w:rsidR="003A3F2D" w:rsidRDefault="00C423D8">
            <w:pPr>
              <w:pStyle w:val="TAC"/>
            </w:pPr>
            <w:r>
              <w:t>FFS</w:t>
            </w:r>
          </w:p>
        </w:tc>
        <w:tc>
          <w:tcPr>
            <w:tcW w:w="1299" w:type="dxa"/>
            <w:tcBorders>
              <w:top w:val="nil"/>
              <w:left w:val="nil"/>
              <w:bottom w:val="single" w:sz="8" w:space="0" w:color="000000"/>
              <w:right w:val="single" w:sz="8" w:space="0" w:color="000000"/>
            </w:tcBorders>
            <w:vAlign w:val="center"/>
          </w:tcPr>
          <w:p w14:paraId="0E2DD073" w14:textId="77777777" w:rsidR="003A3F2D" w:rsidRDefault="00C423D8">
            <w:pPr>
              <w:pStyle w:val="TAC"/>
            </w:pPr>
            <w:r>
              <w:t>FFS</w:t>
            </w:r>
          </w:p>
        </w:tc>
        <w:tc>
          <w:tcPr>
            <w:tcW w:w="1299" w:type="dxa"/>
            <w:tcBorders>
              <w:top w:val="nil"/>
              <w:left w:val="nil"/>
              <w:bottom w:val="single" w:sz="8" w:space="0" w:color="000000"/>
              <w:right w:val="single" w:sz="8" w:space="0" w:color="000000"/>
            </w:tcBorders>
            <w:vAlign w:val="center"/>
          </w:tcPr>
          <w:p w14:paraId="0E2DD074" w14:textId="77777777" w:rsidR="003A3F2D" w:rsidRDefault="00C423D8">
            <w:pPr>
              <w:pStyle w:val="TAC"/>
            </w:pPr>
            <w:r>
              <w:t>FFS</w:t>
            </w:r>
          </w:p>
        </w:tc>
        <w:tc>
          <w:tcPr>
            <w:tcW w:w="1300" w:type="dxa"/>
            <w:tcBorders>
              <w:top w:val="nil"/>
              <w:left w:val="nil"/>
              <w:bottom w:val="single" w:sz="8" w:space="0" w:color="000000"/>
              <w:right w:val="single" w:sz="8" w:space="0" w:color="000000"/>
            </w:tcBorders>
            <w:vAlign w:val="center"/>
          </w:tcPr>
          <w:p w14:paraId="0E2DD075" w14:textId="77777777" w:rsidR="003A3F2D" w:rsidRDefault="00C423D8">
            <w:pPr>
              <w:pStyle w:val="TAC"/>
            </w:pPr>
            <w:r>
              <w:t>FFS</w:t>
            </w:r>
          </w:p>
        </w:tc>
        <w:tc>
          <w:tcPr>
            <w:tcW w:w="1300" w:type="dxa"/>
            <w:tcBorders>
              <w:top w:val="nil"/>
              <w:left w:val="nil"/>
              <w:bottom w:val="single" w:sz="8" w:space="0" w:color="000000"/>
              <w:right w:val="single" w:sz="8" w:space="0" w:color="000000"/>
            </w:tcBorders>
            <w:vAlign w:val="center"/>
          </w:tcPr>
          <w:p w14:paraId="0E2DD076" w14:textId="77777777" w:rsidR="003A3F2D" w:rsidRDefault="00C423D8">
            <w:pPr>
              <w:pStyle w:val="TAC"/>
            </w:pPr>
            <w:r>
              <w:t>FFS</w:t>
            </w:r>
          </w:p>
        </w:tc>
      </w:tr>
      <w:tr w:rsidR="003A3F2D" w14:paraId="0E2DD07E" w14:textId="77777777">
        <w:trPr>
          <w:cantSplit/>
          <w:trHeight w:val="543"/>
          <w:jc w:val="center"/>
        </w:trPr>
        <w:tc>
          <w:tcPr>
            <w:tcW w:w="2458" w:type="dxa"/>
            <w:gridSpan w:val="2"/>
            <w:tcBorders>
              <w:top w:val="nil"/>
              <w:left w:val="single" w:sz="8" w:space="0" w:color="000000"/>
              <w:bottom w:val="single" w:sz="8" w:space="0" w:color="000000"/>
              <w:right w:val="single" w:sz="8" w:space="0" w:color="000000"/>
            </w:tcBorders>
            <w:tcMar>
              <w:top w:w="74" w:type="dxa"/>
              <w:left w:w="147" w:type="dxa"/>
              <w:bottom w:w="74" w:type="dxa"/>
              <w:right w:w="147" w:type="dxa"/>
            </w:tcMar>
            <w:vAlign w:val="center"/>
          </w:tcPr>
          <w:p w14:paraId="0E2DD078" w14:textId="77777777" w:rsidR="003A3F2D" w:rsidRDefault="00C423D8">
            <w:pPr>
              <w:pStyle w:val="TAC"/>
              <w:rPr>
                <w:lang w:val="en-US" w:eastAsia="ko-KR"/>
              </w:rPr>
            </w:pPr>
            <w:r>
              <w:rPr>
                <w:lang w:eastAsia="ko-KR"/>
              </w:rPr>
              <w:t xml:space="preserve">BS antenna height </w:t>
            </w:r>
            <w:r>
              <w:rPr>
                <w:noProof/>
                <w:position w:val="-12"/>
                <w:lang w:val="fr-FR" w:eastAsia="fr-FR"/>
              </w:rPr>
              <w:drawing>
                <wp:inline distT="0" distB="0" distL="0" distR="0" wp14:anchorId="0E2DD1FF" wp14:editId="0E2DD200">
                  <wp:extent cx="228600" cy="228600"/>
                  <wp:effectExtent l="0" t="0" r="0" b="0"/>
                  <wp:docPr id="138" name="Picture 138" descr="cid:image001.png@01D4B35D.C4D8C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138" descr="cid:image001.png@01D4B35D.C4D8CCE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28600" cy="228600"/>
                          </a:xfrm>
                          <a:prstGeom prst="rect">
                            <a:avLst/>
                          </a:prstGeom>
                          <a:noFill/>
                          <a:ln>
                            <a:noFill/>
                          </a:ln>
                        </pic:spPr>
                      </pic:pic>
                    </a:graphicData>
                  </a:graphic>
                </wp:inline>
              </w:drawing>
            </w:r>
          </w:p>
        </w:tc>
        <w:tc>
          <w:tcPr>
            <w:tcW w:w="1963"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D079" w14:textId="77777777" w:rsidR="003A3F2D" w:rsidRDefault="00C423D8">
            <w:pPr>
              <w:pStyle w:val="TAC"/>
              <w:rPr>
                <w:lang w:val="en-US" w:eastAsia="ko-KR"/>
              </w:rPr>
            </w:pPr>
            <w:r>
              <w:rPr>
                <w:lang w:val="en-US" w:eastAsia="ko-KR"/>
              </w:rPr>
              <w:t>clutter-embedded</w:t>
            </w:r>
          </w:p>
        </w:tc>
        <w:tc>
          <w:tcPr>
            <w:tcW w:w="1299" w:type="dxa"/>
            <w:tcBorders>
              <w:top w:val="nil"/>
              <w:left w:val="nil"/>
              <w:bottom w:val="single" w:sz="8" w:space="0" w:color="000000"/>
              <w:right w:val="single" w:sz="8" w:space="0" w:color="000000"/>
            </w:tcBorders>
            <w:vAlign w:val="center"/>
          </w:tcPr>
          <w:p w14:paraId="0E2DD07A" w14:textId="77777777" w:rsidR="003A3F2D" w:rsidRDefault="00C423D8">
            <w:pPr>
              <w:pStyle w:val="TAC"/>
              <w:rPr>
                <w:lang w:val="en-US" w:eastAsia="ko-KR"/>
              </w:rPr>
            </w:pPr>
            <w:r>
              <w:rPr>
                <w:lang w:val="en-US" w:eastAsia="ko-KR"/>
              </w:rPr>
              <w:t>clutter-embedded</w:t>
            </w:r>
          </w:p>
        </w:tc>
        <w:tc>
          <w:tcPr>
            <w:tcW w:w="1299" w:type="dxa"/>
            <w:tcBorders>
              <w:top w:val="nil"/>
              <w:left w:val="nil"/>
              <w:bottom w:val="single" w:sz="8" w:space="0" w:color="000000"/>
              <w:right w:val="single" w:sz="8" w:space="0" w:color="000000"/>
            </w:tcBorders>
            <w:vAlign w:val="center"/>
          </w:tcPr>
          <w:p w14:paraId="0E2DD07B" w14:textId="77777777" w:rsidR="003A3F2D" w:rsidRDefault="00C423D8">
            <w:pPr>
              <w:pStyle w:val="TAC"/>
              <w:rPr>
                <w:lang w:val="en-US" w:eastAsia="ko-KR"/>
              </w:rPr>
            </w:pPr>
            <w:r>
              <w:rPr>
                <w:lang w:val="en-US" w:eastAsia="ko-KR"/>
              </w:rPr>
              <w:t>above clutter</w:t>
            </w:r>
          </w:p>
        </w:tc>
        <w:tc>
          <w:tcPr>
            <w:tcW w:w="1300" w:type="dxa"/>
            <w:tcBorders>
              <w:top w:val="nil"/>
              <w:left w:val="nil"/>
              <w:bottom w:val="single" w:sz="8" w:space="0" w:color="000000"/>
              <w:right w:val="single" w:sz="8" w:space="0" w:color="000000"/>
            </w:tcBorders>
            <w:vAlign w:val="center"/>
          </w:tcPr>
          <w:p w14:paraId="0E2DD07C" w14:textId="77777777" w:rsidR="003A3F2D" w:rsidRDefault="00C423D8">
            <w:pPr>
              <w:pStyle w:val="TAC"/>
              <w:rPr>
                <w:lang w:val="en-US" w:eastAsia="ko-KR"/>
              </w:rPr>
            </w:pPr>
            <w:r>
              <w:rPr>
                <w:lang w:val="en-US" w:eastAsia="ko-KR"/>
              </w:rPr>
              <w:t>above clutter</w:t>
            </w:r>
          </w:p>
        </w:tc>
        <w:tc>
          <w:tcPr>
            <w:tcW w:w="1300" w:type="dxa"/>
            <w:tcBorders>
              <w:top w:val="nil"/>
              <w:left w:val="nil"/>
              <w:bottom w:val="single" w:sz="8" w:space="0" w:color="000000"/>
              <w:right w:val="single" w:sz="8" w:space="0" w:color="000000"/>
            </w:tcBorders>
            <w:vAlign w:val="center"/>
          </w:tcPr>
          <w:p w14:paraId="0E2DD07D" w14:textId="77777777" w:rsidR="003A3F2D" w:rsidRDefault="00C423D8">
            <w:pPr>
              <w:pStyle w:val="TAC"/>
              <w:rPr>
                <w:lang w:val="en-US" w:eastAsia="ko-KR"/>
              </w:rPr>
            </w:pPr>
            <w:r>
              <w:rPr>
                <w:lang w:val="en-US" w:eastAsia="ko-KR"/>
              </w:rPr>
              <w:t>Above clutter</w:t>
            </w:r>
          </w:p>
        </w:tc>
      </w:tr>
      <w:tr w:rsidR="003A3F2D" w14:paraId="0E2DD086" w14:textId="77777777">
        <w:trPr>
          <w:cantSplit/>
          <w:trHeight w:val="543"/>
          <w:jc w:val="center"/>
        </w:trPr>
        <w:tc>
          <w:tcPr>
            <w:tcW w:w="949" w:type="dxa"/>
            <w:vMerge w:val="restart"/>
            <w:tcBorders>
              <w:top w:val="nil"/>
              <w:left w:val="single" w:sz="8" w:space="0" w:color="000000"/>
              <w:bottom w:val="single" w:sz="8" w:space="0" w:color="000000"/>
              <w:right w:val="single" w:sz="8" w:space="0" w:color="000000"/>
            </w:tcBorders>
            <w:tcMar>
              <w:top w:w="74" w:type="dxa"/>
              <w:left w:w="147" w:type="dxa"/>
              <w:bottom w:w="74" w:type="dxa"/>
              <w:right w:w="147" w:type="dxa"/>
            </w:tcMar>
            <w:vAlign w:val="center"/>
          </w:tcPr>
          <w:p w14:paraId="0E2DD07F" w14:textId="77777777" w:rsidR="003A3F2D" w:rsidRDefault="00C423D8">
            <w:pPr>
              <w:pStyle w:val="TAC"/>
              <w:rPr>
                <w:lang w:val="en-US" w:eastAsia="ko-KR"/>
              </w:rPr>
            </w:pPr>
            <w:r>
              <w:rPr>
                <w:lang w:eastAsia="ko-KR"/>
              </w:rPr>
              <w:t>UT location</w:t>
            </w:r>
          </w:p>
        </w:tc>
        <w:tc>
          <w:tcPr>
            <w:tcW w:w="1509"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D080" w14:textId="77777777" w:rsidR="003A3F2D" w:rsidRDefault="00C423D8">
            <w:pPr>
              <w:pStyle w:val="TAC"/>
              <w:rPr>
                <w:lang w:val="en-US" w:eastAsia="ko-KR"/>
              </w:rPr>
            </w:pPr>
            <w:r>
              <w:rPr>
                <w:lang w:val="en-US" w:eastAsia="ko-KR"/>
              </w:rPr>
              <w:t>LOS/NLOS</w:t>
            </w:r>
          </w:p>
        </w:tc>
        <w:tc>
          <w:tcPr>
            <w:tcW w:w="1963"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D081" w14:textId="77777777" w:rsidR="003A3F2D" w:rsidRDefault="00C423D8">
            <w:pPr>
              <w:pStyle w:val="TAC"/>
              <w:rPr>
                <w:lang w:val="en-US" w:eastAsia="ko-KR"/>
              </w:rPr>
            </w:pPr>
            <w:r>
              <w:rPr>
                <w:lang w:val="en-US" w:eastAsia="ko-KR"/>
              </w:rPr>
              <w:t>LOS and NLOS</w:t>
            </w:r>
          </w:p>
        </w:tc>
        <w:tc>
          <w:tcPr>
            <w:tcW w:w="1299" w:type="dxa"/>
            <w:tcBorders>
              <w:top w:val="nil"/>
              <w:left w:val="nil"/>
              <w:bottom w:val="single" w:sz="8" w:space="0" w:color="000000"/>
              <w:right w:val="single" w:sz="8" w:space="0" w:color="000000"/>
            </w:tcBorders>
            <w:vAlign w:val="center"/>
          </w:tcPr>
          <w:p w14:paraId="0E2DD082" w14:textId="77777777" w:rsidR="003A3F2D" w:rsidRDefault="00C423D8">
            <w:pPr>
              <w:pStyle w:val="TAC"/>
              <w:rPr>
                <w:lang w:val="en-US" w:eastAsia="ko-KR"/>
              </w:rPr>
            </w:pPr>
            <w:r>
              <w:rPr>
                <w:lang w:val="en-US" w:eastAsia="ko-KR"/>
              </w:rPr>
              <w:t>LOS and NLOS</w:t>
            </w:r>
          </w:p>
        </w:tc>
        <w:tc>
          <w:tcPr>
            <w:tcW w:w="1299" w:type="dxa"/>
            <w:tcBorders>
              <w:top w:val="nil"/>
              <w:left w:val="nil"/>
              <w:bottom w:val="single" w:sz="8" w:space="0" w:color="000000"/>
              <w:right w:val="single" w:sz="8" w:space="0" w:color="000000"/>
            </w:tcBorders>
            <w:vAlign w:val="center"/>
          </w:tcPr>
          <w:p w14:paraId="0E2DD083" w14:textId="77777777" w:rsidR="003A3F2D" w:rsidRDefault="00C423D8">
            <w:pPr>
              <w:pStyle w:val="TAC"/>
              <w:rPr>
                <w:lang w:val="en-US" w:eastAsia="ko-KR"/>
              </w:rPr>
            </w:pPr>
            <w:r>
              <w:rPr>
                <w:lang w:val="en-US" w:eastAsia="ko-KR"/>
              </w:rPr>
              <w:t>LOS and NLOS</w:t>
            </w:r>
          </w:p>
        </w:tc>
        <w:tc>
          <w:tcPr>
            <w:tcW w:w="1300" w:type="dxa"/>
            <w:tcBorders>
              <w:top w:val="nil"/>
              <w:left w:val="nil"/>
              <w:bottom w:val="single" w:sz="8" w:space="0" w:color="000000"/>
              <w:right w:val="single" w:sz="8" w:space="0" w:color="000000"/>
            </w:tcBorders>
            <w:vAlign w:val="center"/>
          </w:tcPr>
          <w:p w14:paraId="0E2DD084" w14:textId="77777777" w:rsidR="003A3F2D" w:rsidRDefault="00C423D8">
            <w:pPr>
              <w:pStyle w:val="TAC"/>
              <w:rPr>
                <w:lang w:val="en-US" w:eastAsia="ko-KR"/>
              </w:rPr>
            </w:pPr>
            <w:r>
              <w:rPr>
                <w:lang w:val="en-US" w:eastAsia="ko-KR"/>
              </w:rPr>
              <w:t>LOS and NLOS</w:t>
            </w:r>
          </w:p>
        </w:tc>
        <w:tc>
          <w:tcPr>
            <w:tcW w:w="1300" w:type="dxa"/>
            <w:tcBorders>
              <w:top w:val="nil"/>
              <w:left w:val="nil"/>
              <w:bottom w:val="single" w:sz="8" w:space="0" w:color="000000"/>
              <w:right w:val="single" w:sz="8" w:space="0" w:color="000000"/>
            </w:tcBorders>
            <w:vAlign w:val="center"/>
          </w:tcPr>
          <w:p w14:paraId="0E2DD085" w14:textId="77777777" w:rsidR="003A3F2D" w:rsidRDefault="00C423D8">
            <w:pPr>
              <w:pStyle w:val="TAC"/>
              <w:rPr>
                <w:lang w:val="en-US" w:eastAsia="ko-KR"/>
              </w:rPr>
            </w:pPr>
            <w:r>
              <w:rPr>
                <w:lang w:val="en-US" w:eastAsia="ko-KR"/>
              </w:rPr>
              <w:t>100% LOS</w:t>
            </w:r>
          </w:p>
        </w:tc>
      </w:tr>
      <w:tr w:rsidR="003A3F2D" w14:paraId="0E2DD08E" w14:textId="77777777">
        <w:trPr>
          <w:cantSplit/>
          <w:trHeight w:val="214"/>
          <w:jc w:val="center"/>
        </w:trPr>
        <w:tc>
          <w:tcPr>
            <w:tcW w:w="949" w:type="dxa"/>
            <w:vMerge/>
            <w:tcBorders>
              <w:top w:val="nil"/>
              <w:left w:val="single" w:sz="8" w:space="0" w:color="000000"/>
              <w:bottom w:val="single" w:sz="8" w:space="0" w:color="000000"/>
              <w:right w:val="single" w:sz="8" w:space="0" w:color="000000"/>
            </w:tcBorders>
            <w:vAlign w:val="center"/>
          </w:tcPr>
          <w:p w14:paraId="0E2DD087" w14:textId="77777777" w:rsidR="003A3F2D" w:rsidRDefault="003A3F2D">
            <w:pPr>
              <w:rPr>
                <w:rFonts w:ascii="Arial" w:hAnsi="Arial"/>
                <w:sz w:val="18"/>
                <w:lang w:eastAsia="ko-KR"/>
              </w:rPr>
            </w:pPr>
          </w:p>
        </w:tc>
        <w:tc>
          <w:tcPr>
            <w:tcW w:w="1509"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D088" w14:textId="77777777" w:rsidR="003A3F2D" w:rsidRDefault="00C423D8">
            <w:pPr>
              <w:pStyle w:val="TAC"/>
              <w:rPr>
                <w:lang w:val="en-US" w:eastAsia="ko-KR"/>
              </w:rPr>
            </w:pPr>
            <w:r>
              <w:rPr>
                <w:lang w:eastAsia="ko-KR"/>
              </w:rPr>
              <w:t xml:space="preserve">Height </w:t>
            </w:r>
            <w:r>
              <w:rPr>
                <w:noProof/>
                <w:position w:val="-12"/>
                <w:lang w:val="fr-FR" w:eastAsia="fr-FR"/>
              </w:rPr>
              <w:drawing>
                <wp:inline distT="0" distB="0" distL="0" distR="0" wp14:anchorId="0E2DD201" wp14:editId="0E2DD202">
                  <wp:extent cx="238125" cy="228600"/>
                  <wp:effectExtent l="0" t="0" r="0" b="0"/>
                  <wp:docPr id="139" name="Picture 139" descr="cid:image003.png@01D4B35D.C4D8C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descr="cid:image003.png@01D4B35D.C4D8CCE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38125" cy="228600"/>
                          </a:xfrm>
                          <a:prstGeom prst="rect">
                            <a:avLst/>
                          </a:prstGeom>
                          <a:noFill/>
                          <a:ln>
                            <a:noFill/>
                          </a:ln>
                        </pic:spPr>
                      </pic:pic>
                    </a:graphicData>
                  </a:graphic>
                </wp:inline>
              </w:drawing>
            </w:r>
          </w:p>
        </w:tc>
        <w:tc>
          <w:tcPr>
            <w:tcW w:w="1963" w:type="dxa"/>
            <w:tcBorders>
              <w:top w:val="nil"/>
              <w:left w:val="nil"/>
              <w:bottom w:val="single" w:sz="8" w:space="0" w:color="000000"/>
              <w:right w:val="single" w:sz="8" w:space="0" w:color="000000"/>
            </w:tcBorders>
            <w:tcMar>
              <w:top w:w="74" w:type="dxa"/>
              <w:left w:w="147" w:type="dxa"/>
              <w:bottom w:w="74" w:type="dxa"/>
              <w:right w:w="147" w:type="dxa"/>
            </w:tcMar>
            <w:vAlign w:val="center"/>
          </w:tcPr>
          <w:p w14:paraId="0E2DD089" w14:textId="77777777" w:rsidR="003A3F2D" w:rsidRDefault="00C423D8">
            <w:pPr>
              <w:pStyle w:val="TAC"/>
              <w:rPr>
                <w:lang w:val="en-US" w:eastAsia="ko-KR"/>
              </w:rPr>
            </w:pPr>
            <w:r>
              <w:rPr>
                <w:lang w:val="nl-NL" w:eastAsia="ko-KR"/>
              </w:rPr>
              <w:t>Clutter-embedded</w:t>
            </w:r>
          </w:p>
        </w:tc>
        <w:tc>
          <w:tcPr>
            <w:tcW w:w="1299" w:type="dxa"/>
            <w:tcBorders>
              <w:top w:val="nil"/>
              <w:left w:val="nil"/>
              <w:bottom w:val="single" w:sz="8" w:space="0" w:color="000000"/>
              <w:right w:val="single" w:sz="8" w:space="0" w:color="000000"/>
            </w:tcBorders>
            <w:vAlign w:val="center"/>
          </w:tcPr>
          <w:p w14:paraId="0E2DD08A" w14:textId="77777777" w:rsidR="003A3F2D" w:rsidRDefault="00C423D8">
            <w:pPr>
              <w:pStyle w:val="TAC"/>
              <w:rPr>
                <w:lang w:val="nl-NL" w:eastAsia="ko-KR"/>
              </w:rPr>
            </w:pPr>
            <w:r>
              <w:rPr>
                <w:lang w:val="nl-NL" w:eastAsia="ko-KR"/>
              </w:rPr>
              <w:t>Clutter-embedded</w:t>
            </w:r>
          </w:p>
        </w:tc>
        <w:tc>
          <w:tcPr>
            <w:tcW w:w="1299" w:type="dxa"/>
            <w:tcBorders>
              <w:top w:val="nil"/>
              <w:left w:val="nil"/>
              <w:bottom w:val="single" w:sz="8" w:space="0" w:color="000000"/>
              <w:right w:val="single" w:sz="8" w:space="0" w:color="000000"/>
            </w:tcBorders>
            <w:vAlign w:val="center"/>
          </w:tcPr>
          <w:p w14:paraId="0E2DD08B" w14:textId="77777777" w:rsidR="003A3F2D" w:rsidRDefault="00C423D8">
            <w:pPr>
              <w:pStyle w:val="TAC"/>
              <w:rPr>
                <w:lang w:val="nl-NL" w:eastAsia="ko-KR"/>
              </w:rPr>
            </w:pPr>
            <w:r>
              <w:rPr>
                <w:lang w:val="nl-NL" w:eastAsia="ko-KR"/>
              </w:rPr>
              <w:t>Clutter-embedded</w:t>
            </w:r>
          </w:p>
        </w:tc>
        <w:tc>
          <w:tcPr>
            <w:tcW w:w="1300" w:type="dxa"/>
            <w:tcBorders>
              <w:top w:val="nil"/>
              <w:left w:val="nil"/>
              <w:bottom w:val="single" w:sz="8" w:space="0" w:color="000000"/>
              <w:right w:val="single" w:sz="8" w:space="0" w:color="000000"/>
            </w:tcBorders>
            <w:vAlign w:val="center"/>
          </w:tcPr>
          <w:p w14:paraId="0E2DD08C" w14:textId="77777777" w:rsidR="003A3F2D" w:rsidRDefault="00C423D8">
            <w:pPr>
              <w:pStyle w:val="TAC"/>
              <w:rPr>
                <w:lang w:val="nl-NL" w:eastAsia="ko-KR"/>
              </w:rPr>
            </w:pPr>
            <w:r>
              <w:rPr>
                <w:lang w:val="nl-NL" w:eastAsia="ko-KR"/>
              </w:rPr>
              <w:t>Clutter-embedded</w:t>
            </w:r>
          </w:p>
        </w:tc>
        <w:tc>
          <w:tcPr>
            <w:tcW w:w="1300" w:type="dxa"/>
            <w:tcBorders>
              <w:top w:val="nil"/>
              <w:left w:val="nil"/>
              <w:bottom w:val="single" w:sz="8" w:space="0" w:color="000000"/>
              <w:right w:val="single" w:sz="8" w:space="0" w:color="000000"/>
            </w:tcBorders>
            <w:vAlign w:val="center"/>
          </w:tcPr>
          <w:p w14:paraId="0E2DD08D" w14:textId="77777777" w:rsidR="003A3F2D" w:rsidRDefault="00C423D8">
            <w:pPr>
              <w:pStyle w:val="TAC"/>
              <w:rPr>
                <w:lang w:val="nl-NL" w:eastAsia="ko-KR"/>
              </w:rPr>
            </w:pPr>
            <w:r>
              <w:rPr>
                <w:lang w:val="nl-NL" w:eastAsia="ko-KR"/>
              </w:rPr>
              <w:t>Above clutter</w:t>
            </w:r>
          </w:p>
        </w:tc>
      </w:tr>
    </w:tbl>
    <w:p w14:paraId="0E2DD08F" w14:textId="77777777" w:rsidR="003A3F2D" w:rsidRDefault="003A3F2D">
      <w:pPr>
        <w:pStyle w:val="Corpsdetexte"/>
        <w:rPr>
          <w:rFonts w:ascii="Times New Roman" w:hAnsi="Times New Roman" w:cs="Times New Roman"/>
        </w:rPr>
      </w:pPr>
    </w:p>
    <w:p w14:paraId="0E2DD090" w14:textId="77777777" w:rsidR="003A3F2D" w:rsidRDefault="003A3F2D">
      <w:pPr>
        <w:pStyle w:val="Corpsdetexte"/>
        <w:rPr>
          <w:rFonts w:ascii="Times New Roman" w:hAnsi="Times New Roman" w:cs="Times New Roman"/>
        </w:rPr>
      </w:pPr>
    </w:p>
    <w:p w14:paraId="0E2DD091" w14:textId="77777777" w:rsidR="003A3F2D" w:rsidRPr="00015D38" w:rsidRDefault="00C423D8">
      <w:pPr>
        <w:rPr>
          <w:rFonts w:ascii="Times New Roman" w:hAnsi="Times New Roman" w:cs="Times New Roman"/>
          <w:b/>
          <w:lang w:val="en-US"/>
        </w:rPr>
      </w:pPr>
      <w:r w:rsidRPr="00015D38">
        <w:rPr>
          <w:rFonts w:ascii="Times New Roman" w:hAnsi="Times New Roman" w:cs="Times New Roman"/>
          <w:b/>
          <w:lang w:val="en-US"/>
        </w:rPr>
        <w:t>O1: Please provide views on remaining items in the scenario description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5241"/>
        <w:gridCol w:w="3338"/>
      </w:tblGrid>
      <w:tr w:rsidR="003A3F2D" w14:paraId="0E2DD095"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092" w14:textId="77777777" w:rsidR="003A3F2D" w:rsidRDefault="00C423D8">
            <w:pPr>
              <w:spacing w:line="252" w:lineRule="auto"/>
              <w:rPr>
                <w:rFonts w:ascii="Arial" w:eastAsia="Calibri" w:hAnsi="Arial" w:cs="Arial"/>
                <w:b/>
                <w:color w:val="0000FF"/>
                <w:szCs w:val="16"/>
                <w:lang w:eastAsia="sv-SE"/>
              </w:rPr>
            </w:pPr>
            <w:r>
              <w:rPr>
                <w:rFonts w:ascii="Arial" w:eastAsia="Calibri" w:hAnsi="Arial" w:cs="Arial"/>
                <w:b/>
                <w:szCs w:val="16"/>
                <w:lang w:eastAsia="sv-SE"/>
              </w:rPr>
              <w:t>Company</w:t>
            </w:r>
          </w:p>
        </w:tc>
        <w:tc>
          <w:tcPr>
            <w:tcW w:w="5241" w:type="dxa"/>
            <w:tcBorders>
              <w:top w:val="single" w:sz="4" w:space="0" w:color="auto"/>
              <w:left w:val="single" w:sz="4" w:space="0" w:color="auto"/>
              <w:bottom w:val="single" w:sz="4" w:space="0" w:color="auto"/>
              <w:right w:val="single" w:sz="4" w:space="0" w:color="auto"/>
            </w:tcBorders>
          </w:tcPr>
          <w:p w14:paraId="0E2DD093" w14:textId="77777777" w:rsidR="003A3F2D" w:rsidRPr="00015D38" w:rsidRDefault="00C423D8">
            <w:pPr>
              <w:spacing w:line="252" w:lineRule="auto"/>
              <w:rPr>
                <w:rFonts w:ascii="Arial" w:eastAsia="Calibri" w:hAnsi="Arial" w:cs="Arial"/>
                <w:b/>
                <w:szCs w:val="16"/>
                <w:lang w:val="en-US" w:eastAsia="sv-SE"/>
              </w:rPr>
            </w:pPr>
            <w:r w:rsidRPr="00015D38">
              <w:rPr>
                <w:rFonts w:ascii="Arial" w:eastAsia="Calibri" w:hAnsi="Arial" w:cs="Arial"/>
                <w:b/>
                <w:szCs w:val="16"/>
                <w:lang w:val="en-US" w:eastAsia="sv-SE"/>
              </w:rPr>
              <w:t>Views on remaining items in the scenario description</w:t>
            </w:r>
          </w:p>
        </w:tc>
        <w:tc>
          <w:tcPr>
            <w:tcW w:w="3338" w:type="dxa"/>
            <w:tcBorders>
              <w:top w:val="single" w:sz="4" w:space="0" w:color="auto"/>
              <w:left w:val="single" w:sz="4" w:space="0" w:color="auto"/>
              <w:bottom w:val="single" w:sz="4" w:space="0" w:color="auto"/>
              <w:right w:val="single" w:sz="4" w:space="0" w:color="auto"/>
            </w:tcBorders>
          </w:tcPr>
          <w:p w14:paraId="0E2DD094" w14:textId="77777777" w:rsidR="003A3F2D" w:rsidRDefault="00C423D8">
            <w:pPr>
              <w:spacing w:line="252" w:lineRule="auto"/>
              <w:rPr>
                <w:rFonts w:ascii="Arial" w:eastAsia="Calibri" w:hAnsi="Arial" w:cs="Arial"/>
                <w:b/>
                <w:szCs w:val="16"/>
                <w:lang w:eastAsia="sv-SE"/>
              </w:rPr>
            </w:pPr>
            <w:r>
              <w:rPr>
                <w:rFonts w:ascii="Arial" w:eastAsia="Calibri" w:hAnsi="Arial" w:cs="Arial"/>
                <w:b/>
                <w:szCs w:val="16"/>
                <w:lang w:eastAsia="sv-SE"/>
              </w:rPr>
              <w:t>Proposals</w:t>
            </w:r>
          </w:p>
        </w:tc>
      </w:tr>
      <w:tr w:rsidR="003A3F2D" w:rsidRPr="009E7913" w14:paraId="0E2DD09E"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096"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Ericsson</w:t>
            </w:r>
          </w:p>
        </w:tc>
        <w:tc>
          <w:tcPr>
            <w:tcW w:w="5241" w:type="dxa"/>
            <w:tcBorders>
              <w:top w:val="single" w:sz="4" w:space="0" w:color="auto"/>
              <w:left w:val="single" w:sz="4" w:space="0" w:color="auto"/>
              <w:bottom w:val="single" w:sz="4" w:space="0" w:color="auto"/>
              <w:right w:val="single" w:sz="4" w:space="0" w:color="auto"/>
            </w:tcBorders>
          </w:tcPr>
          <w:p w14:paraId="0E2DD097" w14:textId="77777777" w:rsidR="003A3F2D" w:rsidRPr="00015D38" w:rsidRDefault="00C423D8">
            <w:pPr>
              <w:spacing w:line="252" w:lineRule="auto"/>
              <w:rPr>
                <w:rFonts w:ascii="Arial" w:eastAsia="Calibri" w:hAnsi="Arial" w:cs="Arial"/>
                <w:sz w:val="18"/>
                <w:szCs w:val="18"/>
                <w:lang w:val="en-US" w:eastAsia="sv-SE"/>
              </w:rPr>
            </w:pPr>
            <w:r w:rsidRPr="00015D38">
              <w:rPr>
                <w:rFonts w:ascii="Arial" w:eastAsia="Calibri" w:hAnsi="Arial" w:cs="Arial"/>
                <w:sz w:val="18"/>
                <w:szCs w:val="18"/>
                <w:lang w:val="en-US" w:eastAsia="sv-SE"/>
              </w:rPr>
              <w:t xml:space="preserve">The clutter height clearly differs between different factory halls and scenarios. Apart from the obvious limitations with respect to base station height in the different sub-scenarios, it is proposed to provide a reasonable range for the clutter height. However, for channel model calibration, specific clutter height can be specified, especially if a clutter height-dependent LOS probability function is adopted. </w:t>
            </w:r>
          </w:p>
          <w:p w14:paraId="0E2DD098" w14:textId="77777777" w:rsidR="003A3F2D" w:rsidRPr="00015D38" w:rsidRDefault="00C423D8">
            <w:pPr>
              <w:spacing w:line="252" w:lineRule="auto"/>
              <w:rPr>
                <w:rFonts w:ascii="Arial" w:eastAsia="Calibri" w:hAnsi="Arial" w:cs="Arial"/>
                <w:sz w:val="18"/>
                <w:szCs w:val="18"/>
                <w:lang w:val="en-US" w:eastAsia="sv-SE"/>
              </w:rPr>
            </w:pPr>
            <w:r w:rsidRPr="00015D38">
              <w:rPr>
                <w:rFonts w:ascii="Arial" w:eastAsia="Calibri" w:hAnsi="Arial" w:cs="Arial"/>
                <w:sz w:val="18"/>
                <w:szCs w:val="18"/>
                <w:lang w:val="en-US" w:eastAsia="sv-SE"/>
              </w:rPr>
              <w:t xml:space="preserve">Similarly, the “low” and “high” clutter density categories may also encompass a range of values. We therefore propose to use a range, e.g. 0-10% for low density and 15-30% for high density. Again, specific values may be assumed for channel model calibration. </w:t>
            </w:r>
          </w:p>
          <w:p w14:paraId="0E2DD099" w14:textId="77777777" w:rsidR="003A3F2D" w:rsidRPr="00015D38" w:rsidRDefault="003A3F2D">
            <w:pPr>
              <w:spacing w:line="252" w:lineRule="auto"/>
              <w:rPr>
                <w:rFonts w:ascii="Arial" w:eastAsia="Calibri" w:hAnsi="Arial" w:cs="Arial"/>
                <w:sz w:val="18"/>
                <w:szCs w:val="18"/>
                <w:lang w:val="en-US" w:eastAsia="sv-SE"/>
              </w:rPr>
            </w:pPr>
          </w:p>
        </w:tc>
        <w:tc>
          <w:tcPr>
            <w:tcW w:w="3338" w:type="dxa"/>
            <w:tcBorders>
              <w:top w:val="single" w:sz="4" w:space="0" w:color="auto"/>
              <w:left w:val="single" w:sz="4" w:space="0" w:color="auto"/>
              <w:bottom w:val="single" w:sz="4" w:space="0" w:color="auto"/>
              <w:right w:val="single" w:sz="4" w:space="0" w:color="auto"/>
            </w:tcBorders>
          </w:tcPr>
          <w:p w14:paraId="0E2DD09A" w14:textId="77777777" w:rsidR="003A3F2D" w:rsidRDefault="00C423D8">
            <w:pPr>
              <w:pStyle w:val="Paragraphedeliste"/>
              <w:numPr>
                <w:ilvl w:val="0"/>
                <w:numId w:val="38"/>
              </w:numPr>
              <w:spacing w:line="252" w:lineRule="auto"/>
              <w:rPr>
                <w:rFonts w:ascii="Arial" w:hAnsi="Arial" w:cs="Arial"/>
                <w:sz w:val="18"/>
                <w:szCs w:val="18"/>
                <w:lang w:val="en-US" w:eastAsia="sv-SE"/>
              </w:rPr>
            </w:pPr>
            <w:r>
              <w:rPr>
                <w:rFonts w:ascii="Arial" w:hAnsi="Arial" w:cs="Arial"/>
                <w:sz w:val="18"/>
                <w:szCs w:val="18"/>
                <w:lang w:val="en-US" w:eastAsia="sv-SE"/>
              </w:rPr>
              <w:lastRenderedPageBreak/>
              <w:t>Specify the clutter height as 1-10 m</w:t>
            </w:r>
          </w:p>
          <w:p w14:paraId="0E2DD09B" w14:textId="77777777" w:rsidR="003A3F2D" w:rsidRDefault="00C423D8">
            <w:pPr>
              <w:pStyle w:val="Paragraphedeliste"/>
              <w:numPr>
                <w:ilvl w:val="0"/>
                <w:numId w:val="38"/>
              </w:numPr>
              <w:spacing w:line="252" w:lineRule="auto"/>
              <w:rPr>
                <w:rFonts w:ascii="Arial" w:hAnsi="Arial" w:cs="Arial"/>
                <w:sz w:val="18"/>
                <w:szCs w:val="18"/>
                <w:lang w:val="en-US" w:eastAsia="sv-SE"/>
              </w:rPr>
            </w:pPr>
            <w:r>
              <w:rPr>
                <w:rFonts w:ascii="Arial" w:hAnsi="Arial" w:cs="Arial"/>
                <w:sz w:val="18"/>
                <w:szCs w:val="18"/>
                <w:lang w:val="en-US" w:eastAsia="sv-SE"/>
              </w:rPr>
              <w:t>Define low clutter density as 0-10% area occupancy and high clutter density as 15-30% area occupancy</w:t>
            </w:r>
          </w:p>
          <w:p w14:paraId="0E2DD09C" w14:textId="77777777" w:rsidR="003A3F2D" w:rsidRDefault="00C423D8">
            <w:pPr>
              <w:pStyle w:val="Paragraphedeliste"/>
              <w:numPr>
                <w:ilvl w:val="1"/>
                <w:numId w:val="38"/>
              </w:numPr>
              <w:spacing w:line="252" w:lineRule="auto"/>
              <w:rPr>
                <w:rFonts w:ascii="Arial" w:hAnsi="Arial" w:cs="Arial"/>
                <w:sz w:val="18"/>
                <w:szCs w:val="18"/>
                <w:lang w:val="en-US" w:eastAsia="sv-SE"/>
              </w:rPr>
            </w:pPr>
            <w:r>
              <w:rPr>
                <w:rFonts w:ascii="Arial" w:hAnsi="Arial" w:cs="Arial"/>
                <w:sz w:val="18"/>
                <w:szCs w:val="18"/>
                <w:lang w:val="en-US" w:eastAsia="sv-SE"/>
              </w:rPr>
              <w:t xml:space="preserve">Note: the clutter height is smaller or larger than the base station height for the corresponding </w:t>
            </w:r>
            <w:r>
              <w:rPr>
                <w:rFonts w:ascii="Arial" w:hAnsi="Arial" w:cs="Arial"/>
                <w:sz w:val="18"/>
                <w:szCs w:val="18"/>
                <w:lang w:val="en-US" w:eastAsia="sv-SE"/>
              </w:rPr>
              <w:lastRenderedPageBreak/>
              <w:t>embedded or elevated sub-scenarios</w:t>
            </w:r>
          </w:p>
          <w:p w14:paraId="0E2DD09D" w14:textId="77777777" w:rsidR="003A3F2D" w:rsidRDefault="00C423D8">
            <w:pPr>
              <w:pStyle w:val="Paragraphedeliste"/>
              <w:numPr>
                <w:ilvl w:val="1"/>
                <w:numId w:val="38"/>
              </w:numPr>
              <w:spacing w:line="252" w:lineRule="auto"/>
              <w:rPr>
                <w:rFonts w:ascii="Arial" w:hAnsi="Arial" w:cs="Arial"/>
                <w:sz w:val="18"/>
                <w:szCs w:val="18"/>
                <w:lang w:val="en-US" w:eastAsia="sv-SE"/>
              </w:rPr>
            </w:pPr>
            <w:r>
              <w:rPr>
                <w:rFonts w:ascii="Arial" w:hAnsi="Arial" w:cs="Arial"/>
                <w:sz w:val="18"/>
                <w:szCs w:val="18"/>
                <w:lang w:val="en-US" w:eastAsia="sv-SE"/>
              </w:rPr>
              <w:t>Note: for calibration purposes, specific values for clutter height, size, and density should be specified</w:t>
            </w:r>
          </w:p>
        </w:tc>
      </w:tr>
      <w:tr w:rsidR="003A3F2D" w:rsidRPr="009E7913" w14:paraId="0E2DD0A3"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09F"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lastRenderedPageBreak/>
              <w:t>Nokia</w:t>
            </w:r>
          </w:p>
        </w:tc>
        <w:tc>
          <w:tcPr>
            <w:tcW w:w="5241" w:type="dxa"/>
            <w:tcBorders>
              <w:top w:val="single" w:sz="4" w:space="0" w:color="auto"/>
              <w:left w:val="single" w:sz="4" w:space="0" w:color="auto"/>
              <w:bottom w:val="single" w:sz="4" w:space="0" w:color="auto"/>
              <w:right w:val="single" w:sz="4" w:space="0" w:color="auto"/>
            </w:tcBorders>
          </w:tcPr>
          <w:p w14:paraId="0E2DD0A0" w14:textId="77777777" w:rsidR="003A3F2D" w:rsidRPr="00015D38" w:rsidRDefault="00C423D8">
            <w:pPr>
              <w:spacing w:line="252" w:lineRule="auto"/>
              <w:rPr>
                <w:rFonts w:ascii="Arial" w:eastAsia="SimSun" w:hAnsi="Arial" w:cs="Arial"/>
                <w:sz w:val="18"/>
                <w:szCs w:val="18"/>
                <w:lang w:val="en-US"/>
              </w:rPr>
            </w:pPr>
            <w:r w:rsidRPr="00015D38">
              <w:rPr>
                <w:rFonts w:ascii="Arial" w:eastAsia="SimSun" w:hAnsi="Arial" w:cs="Arial"/>
                <w:sz w:val="18"/>
                <w:szCs w:val="18"/>
                <w:lang w:val="en-US"/>
              </w:rPr>
              <w:t>It would be reasonable to keep the open ranges for the layout parameters as “room size” and “ceiling height”. The “clutter height” could be also included as layout parameter (ensuring that clutter height &lt; ceiling height. With respect to “low” and “high” clutter reference densities, we suggest waiting and base the decision on the values reported by the companies in the measurement summary spread sheet – so far, only Nokia has reported clutter densities from measurement scenarios and literature.</w:t>
            </w:r>
          </w:p>
        </w:tc>
        <w:tc>
          <w:tcPr>
            <w:tcW w:w="3338" w:type="dxa"/>
            <w:tcBorders>
              <w:top w:val="single" w:sz="4" w:space="0" w:color="auto"/>
              <w:left w:val="single" w:sz="4" w:space="0" w:color="auto"/>
              <w:bottom w:val="single" w:sz="4" w:space="0" w:color="auto"/>
              <w:right w:val="single" w:sz="4" w:space="0" w:color="auto"/>
            </w:tcBorders>
          </w:tcPr>
          <w:p w14:paraId="0E2DD0A1" w14:textId="77777777" w:rsidR="003A3F2D" w:rsidRPr="00FC0C49" w:rsidRDefault="00C423D8">
            <w:pPr>
              <w:pStyle w:val="Paragraphedeliste"/>
              <w:numPr>
                <w:ilvl w:val="0"/>
                <w:numId w:val="39"/>
              </w:numPr>
              <w:spacing w:line="252" w:lineRule="auto"/>
              <w:rPr>
                <w:rFonts w:ascii="Arial" w:eastAsia="SimSun" w:hAnsi="Arial" w:cs="Arial"/>
                <w:sz w:val="18"/>
                <w:szCs w:val="18"/>
                <w:lang w:val="en-US"/>
              </w:rPr>
            </w:pPr>
            <w:r>
              <w:rPr>
                <w:rFonts w:ascii="Arial" w:eastAsia="SimSun" w:hAnsi="Arial" w:cs="Arial"/>
                <w:sz w:val="18"/>
                <w:szCs w:val="18"/>
                <w:lang w:val="en-US"/>
              </w:rPr>
              <w:t>Include clutter height as layout parameter as an open</w:t>
            </w:r>
            <w:r w:rsidRPr="00FC0C49">
              <w:rPr>
                <w:lang w:val="en-US"/>
              </w:rPr>
              <w:t xml:space="preserve"> </w:t>
            </w:r>
            <w:r>
              <w:rPr>
                <w:rFonts w:ascii="Arial" w:eastAsia="SimSun" w:hAnsi="Arial" w:cs="Arial"/>
                <w:sz w:val="18"/>
                <w:szCs w:val="18"/>
                <w:lang w:val="en-US"/>
              </w:rPr>
              <w:t>range ensuring that clutter height &lt; ceiling height.</w:t>
            </w:r>
          </w:p>
          <w:p w14:paraId="0E2DD0A2" w14:textId="77777777" w:rsidR="003A3F2D" w:rsidRPr="00FC0C49" w:rsidRDefault="00C423D8">
            <w:pPr>
              <w:pStyle w:val="Paragraphedeliste"/>
              <w:numPr>
                <w:ilvl w:val="0"/>
                <w:numId w:val="39"/>
              </w:numPr>
              <w:spacing w:line="252" w:lineRule="auto"/>
              <w:rPr>
                <w:rFonts w:ascii="Arial" w:eastAsia="SimSun" w:hAnsi="Arial" w:cs="Arial"/>
                <w:sz w:val="18"/>
                <w:szCs w:val="18"/>
                <w:lang w:val="en-US"/>
              </w:rPr>
            </w:pPr>
            <w:r>
              <w:rPr>
                <w:rFonts w:ascii="Arial" w:eastAsia="SimSun" w:hAnsi="Arial" w:cs="Arial"/>
                <w:sz w:val="18"/>
                <w:szCs w:val="18"/>
                <w:lang w:val="en-US"/>
              </w:rPr>
              <w:t>Clutter density FFS based on the values reported by the different companies in the measurement summary.</w:t>
            </w:r>
          </w:p>
        </w:tc>
      </w:tr>
      <w:tr w:rsidR="003A3F2D" w:rsidRPr="009E7913" w14:paraId="0E2DD0A7"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0A4" w14:textId="77777777" w:rsidR="003A3F2D" w:rsidRDefault="00C423D8">
            <w:pPr>
              <w:spacing w:line="252" w:lineRule="auto"/>
              <w:rPr>
                <w:rFonts w:ascii="Arial" w:eastAsia="SimSun" w:hAnsi="Arial" w:cs="Arial"/>
                <w:sz w:val="18"/>
                <w:szCs w:val="18"/>
              </w:rPr>
            </w:pPr>
            <w:r>
              <w:rPr>
                <w:rFonts w:ascii="Arial" w:eastAsia="SimSun" w:hAnsi="Arial" w:cs="Arial" w:hint="eastAsia"/>
                <w:sz w:val="18"/>
                <w:szCs w:val="18"/>
              </w:rPr>
              <w:t>ZTE</w:t>
            </w:r>
          </w:p>
        </w:tc>
        <w:tc>
          <w:tcPr>
            <w:tcW w:w="5241" w:type="dxa"/>
            <w:tcBorders>
              <w:top w:val="single" w:sz="4" w:space="0" w:color="auto"/>
              <w:left w:val="single" w:sz="4" w:space="0" w:color="auto"/>
              <w:bottom w:val="single" w:sz="4" w:space="0" w:color="auto"/>
              <w:right w:val="single" w:sz="4" w:space="0" w:color="auto"/>
            </w:tcBorders>
          </w:tcPr>
          <w:p w14:paraId="0E2DD0A5" w14:textId="77777777" w:rsidR="003A3F2D" w:rsidRPr="00015D38" w:rsidRDefault="00C423D8">
            <w:pPr>
              <w:spacing w:line="252" w:lineRule="auto"/>
              <w:rPr>
                <w:rFonts w:ascii="Arial" w:eastAsia="SimSun" w:hAnsi="Arial" w:cs="Arial"/>
                <w:sz w:val="18"/>
                <w:szCs w:val="18"/>
                <w:lang w:val="en-US"/>
              </w:rPr>
            </w:pPr>
            <w:r w:rsidRPr="00015D38">
              <w:rPr>
                <w:rFonts w:ascii="Arial" w:eastAsia="SimSun" w:hAnsi="Arial" w:cs="Arial" w:hint="eastAsia"/>
                <w:sz w:val="18"/>
                <w:szCs w:val="18"/>
                <w:lang w:val="en-US"/>
              </w:rPr>
              <w:t xml:space="preserve">At least, the reasonable range for </w:t>
            </w:r>
            <w:r w:rsidRPr="00015D38">
              <w:rPr>
                <w:rFonts w:ascii="Arial" w:eastAsia="SimSun" w:hAnsi="Arial" w:cs="Arial"/>
                <w:sz w:val="18"/>
                <w:szCs w:val="18"/>
                <w:lang w:val="en-US"/>
              </w:rPr>
              <w:t>“</w:t>
            </w:r>
            <w:r w:rsidRPr="00015D38">
              <w:rPr>
                <w:rFonts w:ascii="Arial" w:eastAsia="SimSun" w:hAnsi="Arial" w:cs="Arial" w:hint="eastAsia"/>
                <w:sz w:val="18"/>
                <w:szCs w:val="18"/>
                <w:lang w:val="en-US"/>
              </w:rPr>
              <w:t>room size</w:t>
            </w:r>
            <w:r w:rsidRPr="00015D38">
              <w:rPr>
                <w:rFonts w:ascii="Arial" w:eastAsia="SimSun" w:hAnsi="Arial" w:cs="Arial"/>
                <w:sz w:val="18"/>
                <w:szCs w:val="18"/>
                <w:lang w:val="en-US"/>
              </w:rPr>
              <w:t>”</w:t>
            </w:r>
            <w:r w:rsidRPr="00015D38">
              <w:rPr>
                <w:rFonts w:ascii="Arial" w:eastAsia="SimSun" w:hAnsi="Arial" w:cs="Arial" w:hint="eastAsia"/>
                <w:sz w:val="18"/>
                <w:szCs w:val="18"/>
                <w:lang w:val="en-US"/>
              </w:rPr>
              <w:t xml:space="preserve">, </w:t>
            </w:r>
            <w:r w:rsidRPr="00015D38">
              <w:rPr>
                <w:rFonts w:ascii="Arial" w:eastAsia="SimSun" w:hAnsi="Arial" w:cs="Arial"/>
                <w:sz w:val="18"/>
                <w:szCs w:val="18"/>
                <w:lang w:val="en-US"/>
              </w:rPr>
              <w:t>“</w:t>
            </w:r>
            <w:r w:rsidRPr="00015D38">
              <w:rPr>
                <w:rFonts w:ascii="Arial" w:eastAsia="SimSun" w:hAnsi="Arial" w:cs="Arial" w:hint="eastAsia"/>
                <w:sz w:val="18"/>
                <w:szCs w:val="18"/>
                <w:lang w:val="en-US"/>
              </w:rPr>
              <w:t>ceiling height</w:t>
            </w:r>
            <w:r w:rsidRPr="00015D38">
              <w:rPr>
                <w:rFonts w:ascii="Arial" w:eastAsia="SimSun" w:hAnsi="Arial" w:cs="Arial"/>
                <w:sz w:val="18"/>
                <w:szCs w:val="18"/>
                <w:lang w:val="en-US"/>
              </w:rPr>
              <w:t>”</w:t>
            </w:r>
            <w:r w:rsidRPr="00015D38">
              <w:rPr>
                <w:rFonts w:ascii="Arial" w:eastAsia="SimSun" w:hAnsi="Arial" w:cs="Arial" w:hint="eastAsia"/>
                <w:sz w:val="18"/>
                <w:szCs w:val="18"/>
                <w:lang w:val="en-US"/>
              </w:rPr>
              <w:t xml:space="preserve"> and </w:t>
            </w:r>
            <w:r w:rsidRPr="00015D38">
              <w:rPr>
                <w:rFonts w:ascii="Arial" w:eastAsia="SimSun" w:hAnsi="Arial" w:cs="Arial"/>
                <w:sz w:val="18"/>
                <w:szCs w:val="18"/>
                <w:lang w:val="en-US"/>
              </w:rPr>
              <w:t>“</w:t>
            </w:r>
            <w:r w:rsidRPr="00015D38">
              <w:rPr>
                <w:rFonts w:ascii="Arial" w:eastAsia="SimSun" w:hAnsi="Arial" w:cs="Arial" w:hint="eastAsia"/>
                <w:sz w:val="18"/>
                <w:szCs w:val="18"/>
                <w:lang w:val="en-US"/>
              </w:rPr>
              <w:t>clutter height</w:t>
            </w:r>
            <w:r w:rsidRPr="00015D38">
              <w:rPr>
                <w:rFonts w:ascii="Arial" w:eastAsia="SimSun" w:hAnsi="Arial" w:cs="Arial"/>
                <w:sz w:val="18"/>
                <w:szCs w:val="18"/>
                <w:lang w:val="en-US"/>
              </w:rPr>
              <w:t>”</w:t>
            </w:r>
            <w:r w:rsidRPr="00015D38">
              <w:rPr>
                <w:rFonts w:ascii="Arial" w:eastAsia="SimSun" w:hAnsi="Arial" w:cs="Arial" w:hint="eastAsia"/>
                <w:sz w:val="18"/>
                <w:szCs w:val="18"/>
                <w:lang w:val="en-US"/>
              </w:rPr>
              <w:t xml:space="preserve"> shall cover the values reported by companies and the open ranges are acceptable as well.</w:t>
            </w:r>
          </w:p>
        </w:tc>
        <w:tc>
          <w:tcPr>
            <w:tcW w:w="3338" w:type="dxa"/>
            <w:tcBorders>
              <w:top w:val="single" w:sz="4" w:space="0" w:color="auto"/>
              <w:left w:val="single" w:sz="4" w:space="0" w:color="auto"/>
              <w:bottom w:val="single" w:sz="4" w:space="0" w:color="auto"/>
              <w:right w:val="single" w:sz="4" w:space="0" w:color="auto"/>
            </w:tcBorders>
          </w:tcPr>
          <w:p w14:paraId="0E2DD0A6" w14:textId="77777777" w:rsidR="003A3F2D" w:rsidRPr="00015D38" w:rsidRDefault="003A3F2D">
            <w:pPr>
              <w:spacing w:line="252" w:lineRule="auto"/>
              <w:rPr>
                <w:rFonts w:ascii="Arial" w:eastAsia="SimSun" w:hAnsi="Arial" w:cs="Arial"/>
                <w:sz w:val="18"/>
                <w:szCs w:val="18"/>
                <w:lang w:val="en-US"/>
              </w:rPr>
            </w:pPr>
          </w:p>
        </w:tc>
      </w:tr>
      <w:tr w:rsidR="00083F03" w:rsidRPr="009E7913" w14:paraId="35AD7BC1" w14:textId="77777777" w:rsidTr="00E86DC2">
        <w:trPr>
          <w:trHeight w:val="371"/>
        </w:trPr>
        <w:tc>
          <w:tcPr>
            <w:tcW w:w="1310" w:type="dxa"/>
            <w:tcBorders>
              <w:top w:val="single" w:sz="4" w:space="0" w:color="auto"/>
              <w:left w:val="single" w:sz="4" w:space="0" w:color="auto"/>
              <w:bottom w:val="single" w:sz="4" w:space="0" w:color="auto"/>
              <w:right w:val="single" w:sz="4" w:space="0" w:color="auto"/>
            </w:tcBorders>
          </w:tcPr>
          <w:p w14:paraId="41D1CE9D" w14:textId="77777777" w:rsidR="00083F03" w:rsidRPr="00F36366" w:rsidRDefault="00083F03" w:rsidP="00E86DC2">
            <w:pPr>
              <w:spacing w:line="252" w:lineRule="auto"/>
              <w:rPr>
                <w:rFonts w:ascii="Arial" w:eastAsia="Calibri" w:hAnsi="Arial" w:cs="Arial"/>
                <w:sz w:val="18"/>
                <w:szCs w:val="18"/>
                <w:lang w:eastAsia="sv-SE"/>
              </w:rPr>
            </w:pPr>
            <w:r>
              <w:rPr>
                <w:rFonts w:ascii="Arial" w:eastAsia="Calibri" w:hAnsi="Arial" w:cs="Arial"/>
                <w:sz w:val="18"/>
                <w:szCs w:val="18"/>
                <w:lang w:eastAsia="sv-SE"/>
              </w:rPr>
              <w:t>Qualcomm</w:t>
            </w:r>
          </w:p>
        </w:tc>
        <w:tc>
          <w:tcPr>
            <w:tcW w:w="5241" w:type="dxa"/>
            <w:tcBorders>
              <w:top w:val="single" w:sz="4" w:space="0" w:color="auto"/>
              <w:left w:val="single" w:sz="4" w:space="0" w:color="auto"/>
              <w:bottom w:val="single" w:sz="4" w:space="0" w:color="auto"/>
              <w:right w:val="single" w:sz="4" w:space="0" w:color="auto"/>
            </w:tcBorders>
          </w:tcPr>
          <w:p w14:paraId="28F03BAC" w14:textId="53C5D070" w:rsidR="00083F03" w:rsidRPr="00015D38" w:rsidRDefault="00083F03" w:rsidP="00E86DC2">
            <w:pPr>
              <w:spacing w:line="252" w:lineRule="auto"/>
              <w:rPr>
                <w:rFonts w:ascii="Arial" w:eastAsia="SimSun" w:hAnsi="Arial" w:cs="Arial"/>
                <w:sz w:val="18"/>
                <w:szCs w:val="18"/>
                <w:lang w:val="en-US"/>
              </w:rPr>
            </w:pPr>
            <w:r w:rsidRPr="00015D38">
              <w:rPr>
                <w:rFonts w:ascii="Arial" w:eastAsia="SimSun" w:hAnsi="Arial" w:cs="Arial"/>
                <w:sz w:val="18"/>
                <w:szCs w:val="18"/>
                <w:lang w:val="en-US"/>
              </w:rPr>
              <w:t>Instead of a single clutter height, a distribution with per sub-scenario parameter values may provide more realistic modeling.</w:t>
            </w:r>
          </w:p>
        </w:tc>
        <w:tc>
          <w:tcPr>
            <w:tcW w:w="3338" w:type="dxa"/>
            <w:tcBorders>
              <w:top w:val="single" w:sz="4" w:space="0" w:color="auto"/>
              <w:left w:val="single" w:sz="4" w:space="0" w:color="auto"/>
              <w:bottom w:val="single" w:sz="4" w:space="0" w:color="auto"/>
              <w:right w:val="single" w:sz="4" w:space="0" w:color="auto"/>
            </w:tcBorders>
          </w:tcPr>
          <w:p w14:paraId="232DF8C6" w14:textId="77777777" w:rsidR="00083F03" w:rsidRPr="00FC0C49" w:rsidRDefault="00083F03" w:rsidP="00083F03">
            <w:pPr>
              <w:pStyle w:val="Paragraphedeliste"/>
              <w:numPr>
                <w:ilvl w:val="0"/>
                <w:numId w:val="51"/>
              </w:numPr>
              <w:spacing w:line="252" w:lineRule="auto"/>
              <w:rPr>
                <w:rFonts w:ascii="Arial" w:eastAsia="SimSun" w:hAnsi="Arial" w:cs="Arial"/>
                <w:sz w:val="18"/>
                <w:szCs w:val="18"/>
                <w:lang w:val="en-US"/>
              </w:rPr>
            </w:pPr>
            <w:r>
              <w:rPr>
                <w:rFonts w:ascii="Arial" w:eastAsia="SimSun" w:hAnsi="Arial" w:cs="Arial"/>
                <w:sz w:val="18"/>
                <w:szCs w:val="18"/>
                <w:lang w:val="en-US"/>
              </w:rPr>
              <w:t>Consider specifying the clutter height distribution with per sub-scenario parameters.</w:t>
            </w:r>
          </w:p>
        </w:tc>
      </w:tr>
      <w:tr w:rsidR="00470BA4" w:rsidRPr="009E7913" w14:paraId="0E2DD0AB"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0A8" w14:textId="32BBE477" w:rsidR="00470BA4" w:rsidRPr="004A7B59" w:rsidRDefault="00470BA4">
            <w:pPr>
              <w:spacing w:line="252" w:lineRule="auto"/>
              <w:rPr>
                <w:rFonts w:ascii="Arial" w:eastAsia="Calibri" w:hAnsi="Arial" w:cs="Arial"/>
                <w:sz w:val="18"/>
                <w:szCs w:val="18"/>
                <w:lang w:eastAsia="sv-SE"/>
              </w:rPr>
            </w:pPr>
            <w:r>
              <w:rPr>
                <w:rFonts w:ascii="Arial" w:eastAsia="MS Mincho" w:hAnsi="Arial" w:cs="Arial" w:hint="eastAsia"/>
                <w:sz w:val="18"/>
                <w:szCs w:val="18"/>
              </w:rPr>
              <w:t>NTT DOCOMO</w:t>
            </w:r>
          </w:p>
        </w:tc>
        <w:tc>
          <w:tcPr>
            <w:tcW w:w="5241" w:type="dxa"/>
            <w:tcBorders>
              <w:top w:val="single" w:sz="4" w:space="0" w:color="auto"/>
              <w:left w:val="single" w:sz="4" w:space="0" w:color="auto"/>
              <w:bottom w:val="single" w:sz="4" w:space="0" w:color="auto"/>
              <w:right w:val="single" w:sz="4" w:space="0" w:color="auto"/>
            </w:tcBorders>
          </w:tcPr>
          <w:p w14:paraId="6D3871D5" w14:textId="5178C77A" w:rsidR="00470BA4" w:rsidRPr="00015D38" w:rsidRDefault="00470BA4" w:rsidP="00E86DC2">
            <w:pPr>
              <w:spacing w:line="252" w:lineRule="auto"/>
              <w:rPr>
                <w:rFonts w:ascii="Arial" w:eastAsia="MS Mincho" w:hAnsi="Arial" w:cs="Arial"/>
                <w:sz w:val="18"/>
                <w:szCs w:val="18"/>
                <w:lang w:val="en-US"/>
              </w:rPr>
            </w:pPr>
            <w:r w:rsidRPr="00015D38">
              <w:rPr>
                <w:rFonts w:ascii="Arial" w:eastAsia="MS Mincho" w:hAnsi="Arial" w:cs="Arial" w:hint="eastAsia"/>
                <w:sz w:val="18"/>
                <w:szCs w:val="18"/>
                <w:lang w:val="en-US"/>
              </w:rPr>
              <w:t>We do not think we need definition of clutter height, so we do not have strong view on clutter height</w:t>
            </w:r>
            <w:r w:rsidR="00FA6651" w:rsidRPr="00015D38">
              <w:rPr>
                <w:rFonts w:ascii="Arial" w:eastAsia="MS Mincho" w:hAnsi="Arial" w:cs="Arial" w:hint="eastAsia"/>
                <w:sz w:val="18"/>
                <w:szCs w:val="18"/>
                <w:lang w:val="en-US"/>
              </w:rPr>
              <w:t>.</w:t>
            </w:r>
          </w:p>
          <w:p w14:paraId="0E2DD0A9" w14:textId="2973F8F5" w:rsidR="00470BA4" w:rsidRPr="00015D38" w:rsidRDefault="00470BA4">
            <w:pPr>
              <w:spacing w:line="252" w:lineRule="auto"/>
              <w:rPr>
                <w:rFonts w:ascii="Arial" w:eastAsia="SimSun" w:hAnsi="Arial" w:cs="Arial"/>
                <w:sz w:val="18"/>
                <w:szCs w:val="18"/>
                <w:lang w:val="en-US"/>
              </w:rPr>
            </w:pPr>
            <w:r w:rsidRPr="00015D38">
              <w:rPr>
                <w:rFonts w:ascii="Arial" w:eastAsia="MS Mincho" w:hAnsi="Arial" w:cs="Arial" w:hint="eastAsia"/>
                <w:sz w:val="18"/>
                <w:szCs w:val="18"/>
                <w:lang w:val="en-US"/>
              </w:rPr>
              <w:t xml:space="preserve">Regarding clutter density, we think each party should classify measurement environments in which area occupancy are clear into high clutter density case and low clutter density case, then we will decide threshold based on above </w:t>
            </w:r>
            <w:r w:rsidRPr="00015D38">
              <w:rPr>
                <w:rFonts w:ascii="Arial" w:eastAsia="MS Mincho" w:hAnsi="Arial" w:cs="Arial"/>
                <w:sz w:val="18"/>
                <w:szCs w:val="18"/>
                <w:lang w:val="en-US"/>
              </w:rPr>
              <w:t>results</w:t>
            </w:r>
            <w:r w:rsidRPr="00015D38">
              <w:rPr>
                <w:rFonts w:ascii="Arial" w:eastAsia="MS Mincho" w:hAnsi="Arial" w:cs="Arial" w:hint="eastAsia"/>
                <w:sz w:val="18"/>
                <w:szCs w:val="18"/>
                <w:lang w:val="en-US"/>
              </w:rPr>
              <w:t xml:space="preserve"> of </w:t>
            </w:r>
            <w:r w:rsidRPr="00015D38">
              <w:rPr>
                <w:rFonts w:ascii="Arial" w:eastAsia="MS Mincho" w:hAnsi="Arial" w:cs="Arial"/>
                <w:sz w:val="18"/>
                <w:szCs w:val="18"/>
                <w:lang w:val="en-US"/>
              </w:rPr>
              <w:t>classification</w:t>
            </w:r>
            <w:r w:rsidRPr="00015D38">
              <w:rPr>
                <w:rFonts w:ascii="Arial" w:eastAsia="MS Mincho" w:hAnsi="Arial" w:cs="Arial" w:hint="eastAsia"/>
                <w:sz w:val="18"/>
                <w:szCs w:val="18"/>
                <w:lang w:val="en-US"/>
              </w:rPr>
              <w:t>.</w:t>
            </w:r>
          </w:p>
        </w:tc>
        <w:tc>
          <w:tcPr>
            <w:tcW w:w="3338" w:type="dxa"/>
            <w:tcBorders>
              <w:top w:val="single" w:sz="4" w:space="0" w:color="auto"/>
              <w:left w:val="single" w:sz="4" w:space="0" w:color="auto"/>
              <w:bottom w:val="single" w:sz="4" w:space="0" w:color="auto"/>
              <w:right w:val="single" w:sz="4" w:space="0" w:color="auto"/>
            </w:tcBorders>
          </w:tcPr>
          <w:p w14:paraId="61229D27" w14:textId="77777777" w:rsidR="00470BA4" w:rsidRPr="00015D38" w:rsidRDefault="00470BA4" w:rsidP="00E86DC2">
            <w:pPr>
              <w:spacing w:line="252" w:lineRule="auto"/>
              <w:rPr>
                <w:rFonts w:ascii="Arial" w:eastAsia="MS Mincho" w:hAnsi="Arial" w:cs="Arial"/>
                <w:sz w:val="18"/>
                <w:szCs w:val="18"/>
                <w:lang w:val="en-US"/>
              </w:rPr>
            </w:pPr>
            <w:r w:rsidRPr="00015D38">
              <w:rPr>
                <w:rFonts w:ascii="Arial" w:eastAsia="MS Mincho" w:hAnsi="Arial" w:cs="Arial" w:hint="eastAsia"/>
                <w:sz w:val="18"/>
                <w:szCs w:val="18"/>
                <w:lang w:val="en-US"/>
              </w:rPr>
              <w:t>Following process can be considered to decide threshold between high and low clutter density case.</w:t>
            </w:r>
          </w:p>
          <w:p w14:paraId="07F3CC52" w14:textId="5B151C27" w:rsidR="00470BA4" w:rsidRPr="00015D38" w:rsidRDefault="00470BA4" w:rsidP="00E86DC2">
            <w:pPr>
              <w:spacing w:line="252" w:lineRule="auto"/>
              <w:rPr>
                <w:rFonts w:ascii="Arial" w:eastAsia="MS Mincho" w:hAnsi="Arial" w:cs="Arial"/>
                <w:sz w:val="18"/>
                <w:szCs w:val="18"/>
                <w:lang w:val="en-US"/>
              </w:rPr>
            </w:pPr>
            <w:r w:rsidRPr="00015D38">
              <w:rPr>
                <w:rFonts w:ascii="Arial" w:eastAsia="MS Mincho" w:hAnsi="Arial" w:cs="Arial" w:hint="eastAsia"/>
                <w:sz w:val="18"/>
                <w:szCs w:val="18"/>
                <w:lang w:val="en-US"/>
              </w:rPr>
              <w:t xml:space="preserve">Each party is </w:t>
            </w:r>
            <w:r w:rsidRPr="00015D38">
              <w:rPr>
                <w:rFonts w:ascii="Arial" w:eastAsia="MS Mincho" w:hAnsi="Arial" w:cs="Arial"/>
                <w:sz w:val="18"/>
                <w:szCs w:val="18"/>
                <w:lang w:val="en-US"/>
              </w:rPr>
              <w:t>encourage</w:t>
            </w:r>
            <w:r w:rsidR="00316BC3" w:rsidRPr="00015D38">
              <w:rPr>
                <w:rFonts w:ascii="Arial" w:eastAsia="MS Mincho" w:hAnsi="Arial" w:cs="Arial" w:hint="eastAsia"/>
                <w:sz w:val="18"/>
                <w:szCs w:val="18"/>
                <w:lang w:val="en-US"/>
              </w:rPr>
              <w:t>d</w:t>
            </w:r>
            <w:r w:rsidRPr="00015D38">
              <w:rPr>
                <w:rFonts w:ascii="Arial" w:eastAsia="MS Mincho" w:hAnsi="Arial" w:cs="Arial" w:hint="eastAsia"/>
                <w:sz w:val="18"/>
                <w:szCs w:val="18"/>
                <w:lang w:val="en-US"/>
              </w:rPr>
              <w:t xml:space="preserve"> to calculate area occupancy of measurement </w:t>
            </w:r>
            <w:r w:rsidRPr="00015D38">
              <w:rPr>
                <w:rFonts w:ascii="Arial" w:eastAsia="MS Mincho" w:hAnsi="Arial" w:cs="Arial"/>
                <w:sz w:val="18"/>
                <w:szCs w:val="18"/>
                <w:lang w:val="en-US"/>
              </w:rPr>
              <w:t>environment</w:t>
            </w:r>
            <w:r w:rsidRPr="00015D38">
              <w:rPr>
                <w:rFonts w:ascii="Arial" w:eastAsia="MS Mincho" w:hAnsi="Arial" w:cs="Arial" w:hint="eastAsia"/>
                <w:sz w:val="18"/>
                <w:szCs w:val="18"/>
                <w:lang w:val="en-US"/>
              </w:rPr>
              <w:t>.</w:t>
            </w:r>
          </w:p>
          <w:p w14:paraId="2EF20F87" w14:textId="77777777" w:rsidR="00470BA4" w:rsidRPr="00015D38" w:rsidRDefault="00470BA4" w:rsidP="00E86DC2">
            <w:pPr>
              <w:spacing w:line="252" w:lineRule="auto"/>
              <w:rPr>
                <w:rFonts w:ascii="Arial" w:eastAsia="MS Mincho" w:hAnsi="Arial" w:cs="Arial"/>
                <w:sz w:val="18"/>
                <w:szCs w:val="18"/>
                <w:lang w:val="en-US"/>
              </w:rPr>
            </w:pPr>
            <w:r w:rsidRPr="00015D38">
              <w:rPr>
                <w:rFonts w:ascii="Arial" w:eastAsia="MS Mincho" w:hAnsi="Arial" w:cs="Arial" w:hint="eastAsia"/>
                <w:sz w:val="18"/>
                <w:szCs w:val="18"/>
                <w:lang w:val="en-US"/>
              </w:rPr>
              <w:t xml:space="preserve">Each party </w:t>
            </w:r>
            <w:r w:rsidRPr="00015D38">
              <w:rPr>
                <w:rFonts w:ascii="Arial" w:eastAsia="MS Mincho" w:hAnsi="Arial" w:cs="Arial"/>
                <w:sz w:val="18"/>
                <w:szCs w:val="18"/>
                <w:lang w:val="en-US"/>
              </w:rPr>
              <w:t>classify</w:t>
            </w:r>
            <w:r w:rsidRPr="00015D38">
              <w:rPr>
                <w:rFonts w:ascii="Arial" w:eastAsia="MS Mincho" w:hAnsi="Arial" w:cs="Arial" w:hint="eastAsia"/>
                <w:sz w:val="18"/>
                <w:szCs w:val="18"/>
                <w:lang w:val="en-US"/>
              </w:rPr>
              <w:t xml:space="preserve"> above measurement environment into high or low clutter density case </w:t>
            </w:r>
            <w:r w:rsidRPr="00015D38">
              <w:rPr>
                <w:rFonts w:ascii="Arial" w:eastAsia="MS Mincho" w:hAnsi="Arial" w:cs="Arial"/>
                <w:sz w:val="18"/>
                <w:szCs w:val="18"/>
                <w:lang w:val="en-US"/>
              </w:rPr>
              <w:t>considering</w:t>
            </w:r>
            <w:r w:rsidRPr="00015D38">
              <w:rPr>
                <w:rFonts w:ascii="Arial" w:eastAsia="MS Mincho" w:hAnsi="Arial" w:cs="Arial" w:hint="eastAsia"/>
                <w:sz w:val="18"/>
                <w:szCs w:val="18"/>
                <w:lang w:val="en-US"/>
              </w:rPr>
              <w:t xml:space="preserve"> picture or layout etc. of environment.</w:t>
            </w:r>
          </w:p>
          <w:p w14:paraId="174A6831" w14:textId="6DB9C95A" w:rsidR="00470BA4" w:rsidRPr="00015D38" w:rsidRDefault="00470BA4" w:rsidP="00E86DC2">
            <w:pPr>
              <w:spacing w:line="252" w:lineRule="auto"/>
              <w:rPr>
                <w:rFonts w:ascii="Arial" w:eastAsia="MS Mincho" w:hAnsi="Arial" w:cs="Arial"/>
                <w:sz w:val="18"/>
                <w:szCs w:val="18"/>
                <w:lang w:val="en-US"/>
              </w:rPr>
            </w:pPr>
            <w:r w:rsidRPr="00015D38">
              <w:rPr>
                <w:rFonts w:ascii="Arial" w:eastAsia="MS Mincho" w:hAnsi="Arial" w:cs="Arial" w:hint="eastAsia"/>
                <w:sz w:val="18"/>
                <w:szCs w:val="18"/>
                <w:lang w:val="en-US"/>
              </w:rPr>
              <w:t>Obtain min value of high clutter density case and max value of high clutter density case then, average of both value</w:t>
            </w:r>
            <w:r w:rsidR="007D3127" w:rsidRPr="00015D38">
              <w:rPr>
                <w:rFonts w:ascii="Arial" w:eastAsia="MS Mincho" w:hAnsi="Arial" w:cs="Arial" w:hint="eastAsia"/>
                <w:sz w:val="18"/>
                <w:szCs w:val="18"/>
                <w:lang w:val="en-US"/>
              </w:rPr>
              <w:t>s</w:t>
            </w:r>
            <w:r w:rsidRPr="00015D38">
              <w:rPr>
                <w:rFonts w:ascii="Arial" w:eastAsia="MS Mincho" w:hAnsi="Arial" w:cs="Arial" w:hint="eastAsia"/>
                <w:sz w:val="18"/>
                <w:szCs w:val="18"/>
                <w:lang w:val="en-US"/>
              </w:rPr>
              <w:t xml:space="preserve"> can be treated as threshold.</w:t>
            </w:r>
          </w:p>
          <w:p w14:paraId="1C8BD17B" w14:textId="77777777" w:rsidR="00470BA4" w:rsidRPr="00015D38" w:rsidRDefault="00470BA4" w:rsidP="00E86DC2">
            <w:pPr>
              <w:spacing w:line="252" w:lineRule="auto"/>
              <w:rPr>
                <w:rFonts w:ascii="MS Mincho" w:eastAsia="MS Mincho" w:hAnsi="MS Mincho" w:cs="Arial"/>
                <w:sz w:val="18"/>
                <w:szCs w:val="18"/>
                <w:lang w:val="en-US"/>
              </w:rPr>
            </w:pPr>
          </w:p>
          <w:p w14:paraId="0E2DD0AA" w14:textId="77777777" w:rsidR="00470BA4" w:rsidRPr="00015D38" w:rsidRDefault="00470BA4">
            <w:pPr>
              <w:spacing w:line="252" w:lineRule="auto"/>
              <w:rPr>
                <w:rFonts w:ascii="Arial" w:eastAsia="SimSun" w:hAnsi="Arial" w:cs="Arial"/>
                <w:sz w:val="18"/>
                <w:szCs w:val="18"/>
                <w:lang w:val="en-US"/>
              </w:rPr>
            </w:pPr>
          </w:p>
        </w:tc>
      </w:tr>
    </w:tbl>
    <w:p w14:paraId="0E2DD0AC" w14:textId="77777777" w:rsidR="003A3F2D" w:rsidRPr="00015D38" w:rsidRDefault="003A3F2D">
      <w:pPr>
        <w:rPr>
          <w:lang w:val="en-US"/>
        </w:rPr>
      </w:pPr>
    </w:p>
    <w:p w14:paraId="0E2DD0AD" w14:textId="77777777" w:rsidR="003A3F2D" w:rsidRPr="00015D38" w:rsidRDefault="003A3F2D">
      <w:pPr>
        <w:rPr>
          <w:lang w:val="en-US"/>
        </w:rPr>
      </w:pPr>
    </w:p>
    <w:p w14:paraId="0E2DD0AE" w14:textId="77777777" w:rsidR="003A3F2D" w:rsidRPr="00015D38" w:rsidRDefault="00C423D8">
      <w:pPr>
        <w:rPr>
          <w:rFonts w:ascii="Times New Roman" w:hAnsi="Times New Roman" w:cs="Times New Roman"/>
          <w:lang w:val="en-US"/>
        </w:rPr>
      </w:pPr>
      <w:r w:rsidRPr="00015D38">
        <w:rPr>
          <w:rFonts w:ascii="Times New Roman" w:hAnsi="Times New Roman" w:cs="Times New Roman"/>
          <w:lang w:val="en-US"/>
        </w:rPr>
        <w:br w:type="page"/>
      </w:r>
    </w:p>
    <w:p w14:paraId="0E2DD0AF" w14:textId="77777777" w:rsidR="003A3F2D" w:rsidRPr="00015D38" w:rsidRDefault="00C423D8">
      <w:pPr>
        <w:pStyle w:val="Corpsdetexte"/>
        <w:rPr>
          <w:rFonts w:ascii="Times New Roman" w:hAnsi="Times New Roman" w:cs="Times New Roman"/>
          <w:lang w:val="en-US"/>
        </w:rPr>
      </w:pPr>
      <w:r w:rsidRPr="00015D38">
        <w:rPr>
          <w:rFonts w:ascii="Times New Roman" w:hAnsi="Times New Roman" w:cs="Times New Roman"/>
          <w:lang w:val="en-US"/>
        </w:rPr>
        <w:lastRenderedPageBreak/>
        <w:t>The following agreements related to spatial consistency have been reached at RAN1#96b and RAN1#97. Companies are encouraged to provide views on remaining items of spatial consistency below.</w:t>
      </w:r>
    </w:p>
    <w:p w14:paraId="0E2DD0B0" w14:textId="77777777" w:rsidR="003A3F2D" w:rsidRPr="00015D38" w:rsidRDefault="003A3F2D">
      <w:pPr>
        <w:rPr>
          <w:lang w:val="en-US"/>
        </w:rPr>
      </w:pPr>
    </w:p>
    <w:p w14:paraId="0E2DD0B1" w14:textId="77777777" w:rsidR="003A3F2D" w:rsidRPr="00015D38" w:rsidRDefault="00C423D8">
      <w:pPr>
        <w:ind w:left="56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highlight w:val="green"/>
          <w:lang w:val="en-US"/>
        </w:rPr>
        <w:t>Agreement</w:t>
      </w:r>
      <w:r w:rsidRPr="00015D38">
        <w:rPr>
          <w:rFonts w:ascii="Times New Roman" w:eastAsia="Batang" w:hAnsi="Times New Roman" w:cs="Times New Roman"/>
          <w:sz w:val="20"/>
          <w:szCs w:val="20"/>
          <w:lang w:val="en-US"/>
        </w:rPr>
        <w:t>:</w:t>
      </w:r>
    </w:p>
    <w:p w14:paraId="0E2DD0B2" w14:textId="77777777" w:rsidR="003A3F2D" w:rsidRPr="00015D38" w:rsidRDefault="00C423D8">
      <w:pPr>
        <w:ind w:left="56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Revisit spatial consistency procedures when the fast fading model is stable</w:t>
      </w:r>
    </w:p>
    <w:p w14:paraId="0E2DD0B3" w14:textId="77777777" w:rsidR="003A3F2D" w:rsidRPr="00015D38" w:rsidRDefault="003A3F2D">
      <w:pPr>
        <w:ind w:left="567"/>
        <w:rPr>
          <w:rFonts w:ascii="Times New Roman" w:eastAsia="Batang" w:hAnsi="Times New Roman" w:cs="Times New Roman"/>
          <w:sz w:val="20"/>
          <w:szCs w:val="20"/>
          <w:lang w:val="en-US"/>
        </w:rPr>
      </w:pPr>
    </w:p>
    <w:p w14:paraId="0E2DD0B4" w14:textId="77777777" w:rsidR="003A3F2D" w:rsidRPr="00015D38" w:rsidRDefault="00C423D8">
      <w:pPr>
        <w:ind w:left="567"/>
        <w:rPr>
          <w:rFonts w:ascii="Times" w:eastAsia="Batang" w:hAnsi="Times" w:cs="Times New Roman"/>
          <w:b/>
          <w:sz w:val="20"/>
          <w:szCs w:val="20"/>
          <w:lang w:val="en-US"/>
        </w:rPr>
      </w:pPr>
      <w:r w:rsidRPr="00015D38">
        <w:rPr>
          <w:rFonts w:ascii="Times" w:eastAsia="Batang" w:hAnsi="Times" w:cs="Times New Roman"/>
          <w:sz w:val="20"/>
          <w:szCs w:val="20"/>
          <w:highlight w:val="green"/>
          <w:lang w:val="en-US"/>
        </w:rPr>
        <w:t>Agreements</w:t>
      </w:r>
      <w:r w:rsidRPr="00015D38">
        <w:rPr>
          <w:rFonts w:ascii="Times" w:eastAsia="Batang" w:hAnsi="Times" w:cs="Times New Roman"/>
          <w:b/>
          <w:sz w:val="20"/>
          <w:szCs w:val="20"/>
          <w:lang w:val="en-US"/>
        </w:rPr>
        <w:t>:</w:t>
      </w:r>
    </w:p>
    <w:p w14:paraId="0E2DD0B5" w14:textId="77777777" w:rsidR="003A3F2D" w:rsidRPr="00015D38" w:rsidRDefault="00C423D8">
      <w:pPr>
        <w:ind w:left="567"/>
        <w:rPr>
          <w:rFonts w:ascii="Times" w:eastAsia="Batang" w:hAnsi="Times" w:cs="Times New Roman"/>
          <w:sz w:val="20"/>
          <w:szCs w:val="20"/>
          <w:lang w:val="en-US"/>
        </w:rPr>
      </w:pPr>
      <w:r w:rsidRPr="00015D38">
        <w:rPr>
          <w:rFonts w:ascii="Times" w:eastAsia="Batang" w:hAnsi="Times" w:cs="Times New Roman"/>
          <w:sz w:val="20"/>
          <w:szCs w:val="20"/>
          <w:lang w:val="en-US"/>
        </w:rPr>
        <w:t xml:space="preserve">Specify the correlation distances for spatial consistency for the industrial scenario. </w:t>
      </w:r>
    </w:p>
    <w:p w14:paraId="0E2DD0B6" w14:textId="77777777" w:rsidR="003A3F2D" w:rsidRPr="00015D38" w:rsidRDefault="00C423D8">
      <w:pPr>
        <w:numPr>
          <w:ilvl w:val="0"/>
          <w:numId w:val="40"/>
        </w:numPr>
        <w:ind w:left="1287"/>
        <w:rPr>
          <w:rFonts w:ascii="Times" w:eastAsia="SimSun" w:hAnsi="Times" w:cs="Times"/>
          <w:sz w:val="20"/>
          <w:szCs w:val="20"/>
          <w:lang w:val="en-US"/>
        </w:rPr>
      </w:pPr>
      <w:r w:rsidRPr="00015D38">
        <w:rPr>
          <w:rFonts w:ascii="Times" w:eastAsia="SimSun" w:hAnsi="Times" w:cs="Times"/>
          <w:sz w:val="20"/>
          <w:szCs w:val="20"/>
          <w:lang w:val="en-US"/>
        </w:rPr>
        <w:t>Use [10] m for the cluster and ray specific random variables as a starting point</w:t>
      </w:r>
    </w:p>
    <w:p w14:paraId="0E2DD0B7" w14:textId="77777777" w:rsidR="003A3F2D" w:rsidRPr="00015D38" w:rsidRDefault="00C423D8">
      <w:pPr>
        <w:numPr>
          <w:ilvl w:val="0"/>
          <w:numId w:val="40"/>
        </w:numPr>
        <w:ind w:left="1287"/>
        <w:rPr>
          <w:rFonts w:ascii="Times" w:eastAsia="SimSun" w:hAnsi="Times" w:cs="Times"/>
          <w:sz w:val="20"/>
          <w:szCs w:val="20"/>
          <w:lang w:val="en-US"/>
        </w:rPr>
      </w:pPr>
      <w:r w:rsidRPr="00015D38">
        <w:rPr>
          <w:rFonts w:ascii="Times" w:eastAsia="SimSun" w:hAnsi="Times" w:cs="Times"/>
          <w:sz w:val="20"/>
          <w:szCs w:val="20"/>
          <w:lang w:val="en-US"/>
        </w:rPr>
        <w:t>FFS on need to distinguish between sub-scenarios</w:t>
      </w:r>
    </w:p>
    <w:p w14:paraId="0E2DD0B8" w14:textId="77777777" w:rsidR="003A3F2D" w:rsidRPr="00015D38" w:rsidRDefault="00C423D8">
      <w:pPr>
        <w:numPr>
          <w:ilvl w:val="0"/>
          <w:numId w:val="40"/>
        </w:numPr>
        <w:ind w:left="1287"/>
        <w:rPr>
          <w:rFonts w:ascii="Times" w:eastAsia="SimSun" w:hAnsi="Times" w:cs="Times"/>
          <w:sz w:val="20"/>
          <w:szCs w:val="20"/>
          <w:lang w:val="en-US"/>
        </w:rPr>
      </w:pPr>
      <w:r w:rsidRPr="00015D38">
        <w:rPr>
          <w:rFonts w:ascii="Times" w:eastAsia="SimSun" w:hAnsi="Times" w:cs="Times"/>
          <w:sz w:val="20"/>
          <w:szCs w:val="20"/>
          <w:lang w:val="en-US"/>
        </w:rPr>
        <w:t>Additional measurements or simulation results are encouraged</w:t>
      </w:r>
    </w:p>
    <w:p w14:paraId="0E2DD0B9" w14:textId="77777777" w:rsidR="003A3F2D" w:rsidRPr="00015D38" w:rsidRDefault="003A3F2D">
      <w:pPr>
        <w:ind w:left="567"/>
        <w:rPr>
          <w:rFonts w:ascii="Times" w:eastAsia="Batang" w:hAnsi="Times" w:cs="Times New Roman"/>
          <w:sz w:val="20"/>
          <w:szCs w:val="20"/>
          <w:highlight w:val="green"/>
          <w:lang w:val="en-US"/>
        </w:rPr>
      </w:pPr>
    </w:p>
    <w:p w14:paraId="0E2DD0BA" w14:textId="77777777" w:rsidR="003A3F2D" w:rsidRPr="00015D38" w:rsidRDefault="00C423D8">
      <w:pPr>
        <w:ind w:left="567"/>
        <w:rPr>
          <w:rFonts w:ascii="Times" w:eastAsia="Batang" w:hAnsi="Times" w:cs="Times New Roman"/>
          <w:sz w:val="20"/>
          <w:szCs w:val="20"/>
          <w:lang w:val="en-US"/>
        </w:rPr>
      </w:pPr>
      <w:r w:rsidRPr="00015D38">
        <w:rPr>
          <w:rFonts w:ascii="Times" w:eastAsia="Batang" w:hAnsi="Times" w:cs="Times New Roman"/>
          <w:sz w:val="20"/>
          <w:szCs w:val="20"/>
          <w:highlight w:val="green"/>
          <w:lang w:val="en-US"/>
        </w:rPr>
        <w:t>Agreements</w:t>
      </w:r>
      <w:r w:rsidRPr="00015D38">
        <w:rPr>
          <w:rFonts w:ascii="Times" w:eastAsia="Batang" w:hAnsi="Times" w:cs="Times New Roman"/>
          <w:sz w:val="20"/>
          <w:szCs w:val="20"/>
          <w:lang w:val="en-US"/>
        </w:rPr>
        <w:t>:</w:t>
      </w:r>
    </w:p>
    <w:p w14:paraId="0E2DD0BB" w14:textId="77777777" w:rsidR="003A3F2D" w:rsidRPr="00015D38" w:rsidRDefault="00C423D8">
      <w:pPr>
        <w:ind w:left="567"/>
        <w:rPr>
          <w:rFonts w:ascii="Times" w:eastAsia="Batang" w:hAnsi="Times" w:cs="Times New Roman"/>
          <w:sz w:val="20"/>
          <w:szCs w:val="20"/>
          <w:lang w:val="en-US"/>
        </w:rPr>
      </w:pPr>
      <w:r w:rsidRPr="00015D38">
        <w:rPr>
          <w:rFonts w:ascii="Times" w:eastAsia="Batang" w:hAnsi="Times" w:cs="Times New Roman"/>
          <w:sz w:val="20"/>
          <w:szCs w:val="20"/>
          <w:lang w:val="en-US"/>
        </w:rPr>
        <w:t>Consider refinements to the spatially-consistent mobility modeling procedures in TR 38.901, e.g., Procedure A in section 7.6.3.2, to enable more accurate channel modeling for positioning.</w:t>
      </w:r>
    </w:p>
    <w:p w14:paraId="0E2DD0BC" w14:textId="77777777" w:rsidR="003A3F2D" w:rsidRPr="00015D38" w:rsidRDefault="003A3F2D">
      <w:pPr>
        <w:rPr>
          <w:lang w:val="en-US"/>
        </w:rPr>
      </w:pPr>
    </w:p>
    <w:p w14:paraId="0E2DD0BD" w14:textId="77777777" w:rsidR="003A3F2D" w:rsidRPr="00015D38" w:rsidRDefault="00C423D8">
      <w:pPr>
        <w:rPr>
          <w:rFonts w:ascii="Times New Roman" w:hAnsi="Times New Roman" w:cs="Times New Roman"/>
          <w:b/>
          <w:lang w:val="en-US"/>
        </w:rPr>
      </w:pPr>
      <w:r w:rsidRPr="00015D38">
        <w:rPr>
          <w:rFonts w:ascii="Times New Roman" w:hAnsi="Times New Roman" w:cs="Times New Roman"/>
          <w:b/>
          <w:lang w:val="en-US"/>
        </w:rPr>
        <w:t>O2: Please provide views on remaining items on the modelling of spatial consistency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5241"/>
        <w:gridCol w:w="3338"/>
      </w:tblGrid>
      <w:tr w:rsidR="003A3F2D" w14:paraId="0E2DD0C1"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0BE" w14:textId="77777777" w:rsidR="003A3F2D" w:rsidRDefault="00C423D8">
            <w:pPr>
              <w:spacing w:line="252" w:lineRule="auto"/>
              <w:rPr>
                <w:rFonts w:ascii="Arial" w:eastAsia="Calibri" w:hAnsi="Arial" w:cs="Arial"/>
                <w:b/>
                <w:color w:val="0000FF"/>
                <w:szCs w:val="16"/>
                <w:lang w:eastAsia="sv-SE"/>
              </w:rPr>
            </w:pPr>
            <w:r>
              <w:rPr>
                <w:rFonts w:ascii="Arial" w:eastAsia="Calibri" w:hAnsi="Arial" w:cs="Arial"/>
                <w:b/>
                <w:szCs w:val="16"/>
                <w:lang w:eastAsia="sv-SE"/>
              </w:rPr>
              <w:t>Company</w:t>
            </w:r>
          </w:p>
        </w:tc>
        <w:tc>
          <w:tcPr>
            <w:tcW w:w="5241" w:type="dxa"/>
            <w:tcBorders>
              <w:top w:val="single" w:sz="4" w:space="0" w:color="auto"/>
              <w:left w:val="single" w:sz="4" w:space="0" w:color="auto"/>
              <w:bottom w:val="single" w:sz="4" w:space="0" w:color="auto"/>
              <w:right w:val="single" w:sz="4" w:space="0" w:color="auto"/>
            </w:tcBorders>
          </w:tcPr>
          <w:p w14:paraId="0E2DD0BF" w14:textId="77777777" w:rsidR="003A3F2D" w:rsidRPr="00015D38" w:rsidRDefault="00C423D8">
            <w:pPr>
              <w:spacing w:line="252" w:lineRule="auto"/>
              <w:rPr>
                <w:rFonts w:ascii="Arial" w:eastAsia="Calibri" w:hAnsi="Arial" w:cs="Arial"/>
                <w:b/>
                <w:szCs w:val="16"/>
                <w:lang w:val="en-US" w:eastAsia="sv-SE"/>
              </w:rPr>
            </w:pPr>
            <w:r w:rsidRPr="00015D38">
              <w:rPr>
                <w:rFonts w:ascii="Arial" w:eastAsia="Calibri" w:hAnsi="Arial" w:cs="Arial"/>
                <w:b/>
                <w:szCs w:val="16"/>
                <w:lang w:val="en-US" w:eastAsia="sv-SE"/>
              </w:rPr>
              <w:t>Views on the modeling of spatial consistency</w:t>
            </w:r>
          </w:p>
        </w:tc>
        <w:tc>
          <w:tcPr>
            <w:tcW w:w="3338" w:type="dxa"/>
            <w:tcBorders>
              <w:top w:val="single" w:sz="4" w:space="0" w:color="auto"/>
              <w:left w:val="single" w:sz="4" w:space="0" w:color="auto"/>
              <w:bottom w:val="single" w:sz="4" w:space="0" w:color="auto"/>
              <w:right w:val="single" w:sz="4" w:space="0" w:color="auto"/>
            </w:tcBorders>
          </w:tcPr>
          <w:p w14:paraId="0E2DD0C0" w14:textId="77777777" w:rsidR="003A3F2D" w:rsidRDefault="00C423D8">
            <w:pPr>
              <w:spacing w:line="252" w:lineRule="auto"/>
              <w:rPr>
                <w:rFonts w:ascii="Arial" w:eastAsia="Calibri" w:hAnsi="Arial" w:cs="Arial"/>
                <w:b/>
                <w:szCs w:val="16"/>
                <w:lang w:eastAsia="sv-SE"/>
              </w:rPr>
            </w:pPr>
            <w:r>
              <w:rPr>
                <w:rFonts w:ascii="Arial" w:eastAsia="Calibri" w:hAnsi="Arial" w:cs="Arial"/>
                <w:b/>
                <w:szCs w:val="16"/>
                <w:lang w:eastAsia="sv-SE"/>
              </w:rPr>
              <w:t>Proposals</w:t>
            </w:r>
          </w:p>
        </w:tc>
      </w:tr>
      <w:tr w:rsidR="003A3F2D" w:rsidRPr="009E7913" w14:paraId="0E2DD0C5"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0C2"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Nokia</w:t>
            </w:r>
          </w:p>
        </w:tc>
        <w:tc>
          <w:tcPr>
            <w:tcW w:w="5241" w:type="dxa"/>
            <w:tcBorders>
              <w:top w:val="single" w:sz="4" w:space="0" w:color="auto"/>
              <w:left w:val="single" w:sz="4" w:space="0" w:color="auto"/>
              <w:bottom w:val="single" w:sz="4" w:space="0" w:color="auto"/>
              <w:right w:val="single" w:sz="4" w:space="0" w:color="auto"/>
            </w:tcBorders>
          </w:tcPr>
          <w:p w14:paraId="0E2DD0C3" w14:textId="77777777" w:rsidR="003A3F2D" w:rsidRPr="00015D38" w:rsidRDefault="00C423D8">
            <w:pPr>
              <w:spacing w:line="252" w:lineRule="auto"/>
              <w:rPr>
                <w:rFonts w:ascii="Arial" w:eastAsia="Calibri" w:hAnsi="Arial" w:cs="Arial"/>
                <w:sz w:val="18"/>
                <w:szCs w:val="18"/>
                <w:lang w:val="en-US" w:eastAsia="sv-SE"/>
              </w:rPr>
            </w:pPr>
            <w:r w:rsidRPr="00015D38">
              <w:rPr>
                <w:rFonts w:ascii="Arial" w:eastAsia="Calibri" w:hAnsi="Arial" w:cs="Arial"/>
                <w:sz w:val="18"/>
                <w:szCs w:val="18"/>
                <w:lang w:val="en-US" w:eastAsia="sv-SE"/>
              </w:rPr>
              <w:t xml:space="preserve">Correlation distances for spatial consistency should be equal or at least comparable to those of the obstacles producing LOS/NLOS state conditions (i.e. machinery or clutter width/size).  </w:t>
            </w:r>
          </w:p>
        </w:tc>
        <w:tc>
          <w:tcPr>
            <w:tcW w:w="3338" w:type="dxa"/>
            <w:tcBorders>
              <w:top w:val="single" w:sz="4" w:space="0" w:color="auto"/>
              <w:left w:val="single" w:sz="4" w:space="0" w:color="auto"/>
              <w:bottom w:val="single" w:sz="4" w:space="0" w:color="auto"/>
              <w:right w:val="single" w:sz="4" w:space="0" w:color="auto"/>
            </w:tcBorders>
          </w:tcPr>
          <w:p w14:paraId="0E2DD0C4" w14:textId="77777777" w:rsidR="003A3F2D" w:rsidRPr="00015D38" w:rsidRDefault="003A3F2D">
            <w:pPr>
              <w:spacing w:line="252" w:lineRule="auto"/>
              <w:rPr>
                <w:rFonts w:ascii="Arial" w:hAnsi="Arial" w:cs="Arial"/>
                <w:sz w:val="18"/>
                <w:szCs w:val="18"/>
                <w:lang w:val="en-US" w:eastAsia="sv-SE"/>
              </w:rPr>
            </w:pPr>
          </w:p>
        </w:tc>
      </w:tr>
      <w:tr w:rsidR="003A3F2D" w:rsidRPr="009E7913" w14:paraId="0E2DD0D0"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0C6" w14:textId="77777777" w:rsidR="003A3F2D" w:rsidRDefault="00C423D8">
            <w:pPr>
              <w:spacing w:line="252" w:lineRule="auto"/>
              <w:rPr>
                <w:rFonts w:ascii="Arial" w:eastAsia="Calibri" w:hAnsi="Arial" w:cs="Arial"/>
                <w:sz w:val="18"/>
                <w:szCs w:val="18"/>
                <w:lang w:eastAsia="sv-SE"/>
              </w:rPr>
            </w:pPr>
            <w:r>
              <w:rPr>
                <w:rFonts w:ascii="Arial" w:eastAsia="SimSun" w:hAnsi="Arial" w:cs="Arial" w:hint="eastAsia"/>
                <w:sz w:val="18"/>
                <w:szCs w:val="18"/>
              </w:rPr>
              <w:t>ZTE</w:t>
            </w:r>
          </w:p>
        </w:tc>
        <w:tc>
          <w:tcPr>
            <w:tcW w:w="5241" w:type="dxa"/>
            <w:tcBorders>
              <w:top w:val="single" w:sz="4" w:space="0" w:color="auto"/>
              <w:left w:val="single" w:sz="4" w:space="0" w:color="auto"/>
              <w:bottom w:val="single" w:sz="4" w:space="0" w:color="auto"/>
              <w:right w:val="single" w:sz="4" w:space="0" w:color="auto"/>
            </w:tcBorders>
          </w:tcPr>
          <w:p w14:paraId="0E2DD0C7" w14:textId="77777777" w:rsidR="003A3F2D" w:rsidRPr="00015D38" w:rsidRDefault="00C423D8">
            <w:pPr>
              <w:spacing w:line="252" w:lineRule="auto"/>
              <w:rPr>
                <w:rFonts w:ascii="Arial" w:eastAsia="SimSun" w:hAnsi="Arial" w:cs="Arial"/>
                <w:sz w:val="18"/>
                <w:szCs w:val="18"/>
                <w:lang w:val="en-US"/>
              </w:rPr>
            </w:pPr>
            <w:r w:rsidRPr="00015D38">
              <w:rPr>
                <w:rFonts w:ascii="Arial" w:eastAsia="SimSun" w:hAnsi="Arial" w:cs="Arial" w:hint="eastAsia"/>
                <w:sz w:val="18"/>
                <w:szCs w:val="18"/>
                <w:lang w:val="en-US"/>
              </w:rPr>
              <w:t>The correlation distance for LOS/NLOS state and for c</w:t>
            </w:r>
            <w:r w:rsidRPr="00015D38">
              <w:rPr>
                <w:rFonts w:ascii="Arial" w:eastAsia="SimSun" w:hAnsi="Arial" w:cs="Arial" w:hint="eastAsia"/>
                <w:sz w:val="18"/>
                <w:szCs w:val="18"/>
                <w:lang w:val="en-US" w:eastAsia="ko-KR"/>
              </w:rPr>
              <w:t>luster and ray specific random variables</w:t>
            </w:r>
            <w:r w:rsidRPr="00015D38">
              <w:rPr>
                <w:rFonts w:ascii="Arial" w:eastAsia="SimSun" w:hAnsi="Arial" w:cs="Arial" w:hint="eastAsia"/>
                <w:sz w:val="18"/>
                <w:szCs w:val="18"/>
                <w:lang w:val="en-US"/>
              </w:rPr>
              <w:t xml:space="preserve"> are two different values. Usually the former is larger than the latter, especially for the large area or hall size, e.g. 5G-ACIA scenario.</w:t>
            </w:r>
          </w:p>
          <w:p w14:paraId="0E2DD0C8" w14:textId="77777777" w:rsidR="003A3F2D" w:rsidRPr="00015D38" w:rsidRDefault="00C423D8">
            <w:pPr>
              <w:spacing w:line="252" w:lineRule="auto"/>
              <w:rPr>
                <w:rFonts w:ascii="Arial" w:eastAsia="SimSun" w:hAnsi="Arial" w:cs="Arial"/>
                <w:sz w:val="18"/>
                <w:szCs w:val="18"/>
                <w:lang w:val="en-US"/>
              </w:rPr>
            </w:pPr>
            <w:r w:rsidRPr="00015D38">
              <w:rPr>
                <w:rFonts w:ascii="Arial" w:eastAsia="SimSun" w:hAnsi="Arial" w:cs="Arial"/>
                <w:sz w:val="18"/>
                <w:szCs w:val="18"/>
                <w:lang w:val="en-US"/>
              </w:rPr>
              <w:t>In R1-1904117, the correlation distance is provided according to simulation:</w:t>
            </w:r>
          </w:p>
          <w:p w14:paraId="0E2DD0C9" w14:textId="77777777" w:rsidR="003A3F2D" w:rsidRPr="00015D38" w:rsidRDefault="00C423D8">
            <w:pPr>
              <w:pStyle w:val="B1"/>
              <w:ind w:left="0" w:firstLine="0"/>
              <w:rPr>
                <w:i/>
                <w:sz w:val="18"/>
                <w:szCs w:val="18"/>
                <w:lang w:val="en-US"/>
              </w:rPr>
            </w:pPr>
            <w:r w:rsidRPr="00015D38">
              <w:rPr>
                <w:rFonts w:hint="eastAsia"/>
                <w:b/>
                <w:i/>
                <w:sz w:val="18"/>
                <w:szCs w:val="18"/>
                <w:lang w:val="en-US"/>
              </w:rPr>
              <w:t>Proposal</w:t>
            </w:r>
            <w:r w:rsidRPr="00015D38">
              <w:rPr>
                <w:b/>
                <w:i/>
                <w:sz w:val="18"/>
                <w:szCs w:val="18"/>
                <w:lang w:val="en-US"/>
              </w:rPr>
              <w:t xml:space="preserve"> </w:t>
            </w:r>
            <w:r w:rsidRPr="00015D38">
              <w:rPr>
                <w:rFonts w:hint="eastAsia"/>
                <w:b/>
                <w:i/>
                <w:sz w:val="18"/>
                <w:szCs w:val="18"/>
                <w:lang w:val="en-US"/>
              </w:rPr>
              <w:t>:</w:t>
            </w:r>
            <w:r w:rsidRPr="00015D38">
              <w:rPr>
                <w:rFonts w:hint="eastAsia"/>
                <w:i/>
                <w:sz w:val="18"/>
                <w:szCs w:val="18"/>
                <w:lang w:val="en-US"/>
              </w:rPr>
              <w:t xml:space="preserve"> </w:t>
            </w:r>
            <w:r w:rsidRPr="00015D38">
              <w:rPr>
                <w:i/>
                <w:sz w:val="18"/>
                <w:szCs w:val="18"/>
                <w:lang w:val="en-US"/>
              </w:rPr>
              <w:t>T</w:t>
            </w:r>
            <w:r w:rsidRPr="00015D38">
              <w:rPr>
                <w:rFonts w:hint="eastAsia"/>
                <w:i/>
                <w:sz w:val="18"/>
                <w:szCs w:val="18"/>
                <w:lang w:val="en-US"/>
              </w:rPr>
              <w:t xml:space="preserve">he </w:t>
            </w:r>
            <w:r w:rsidRPr="00015D38">
              <w:rPr>
                <w:i/>
                <w:sz w:val="18"/>
                <w:szCs w:val="18"/>
                <w:lang w:val="en-US"/>
              </w:rPr>
              <w:t>correlation</w:t>
            </w:r>
            <w:r w:rsidRPr="00015D38">
              <w:rPr>
                <w:rFonts w:hint="eastAsia"/>
                <w:i/>
                <w:sz w:val="18"/>
                <w:szCs w:val="18"/>
                <w:lang w:val="en-US"/>
              </w:rPr>
              <w:t xml:space="preserve"> distance of LOS probability is given by</w:t>
            </w:r>
          </w:p>
          <w:p w14:paraId="0E2DD0CA" w14:textId="77777777" w:rsidR="003A3F2D" w:rsidRPr="00015D38" w:rsidRDefault="00C423D8">
            <w:pPr>
              <w:pStyle w:val="B1"/>
              <w:numPr>
                <w:ilvl w:val="0"/>
                <w:numId w:val="24"/>
              </w:numPr>
              <w:spacing w:line="276" w:lineRule="auto"/>
              <w:ind w:left="1440"/>
              <w:rPr>
                <w:i/>
                <w:sz w:val="18"/>
                <w:szCs w:val="18"/>
                <w:lang w:val="en-US"/>
              </w:rPr>
            </w:pPr>
            <w:r w:rsidRPr="00015D38">
              <w:rPr>
                <w:i/>
                <w:sz w:val="18"/>
                <w:szCs w:val="18"/>
                <w:lang w:val="en-US"/>
              </w:rPr>
              <w:t>For BS above the clutter: 20m;</w:t>
            </w:r>
          </w:p>
          <w:p w14:paraId="0E2DD0CB" w14:textId="77777777" w:rsidR="003A3F2D" w:rsidRPr="00015D38" w:rsidRDefault="00C423D8">
            <w:pPr>
              <w:pStyle w:val="B1"/>
              <w:numPr>
                <w:ilvl w:val="0"/>
                <w:numId w:val="24"/>
              </w:numPr>
              <w:spacing w:line="276" w:lineRule="auto"/>
              <w:ind w:left="1440"/>
              <w:rPr>
                <w:i/>
                <w:sz w:val="18"/>
                <w:szCs w:val="18"/>
                <w:lang w:val="en-US"/>
              </w:rPr>
            </w:pPr>
            <w:r w:rsidRPr="00015D38">
              <w:rPr>
                <w:i/>
                <w:sz w:val="18"/>
                <w:szCs w:val="18"/>
                <w:lang w:val="en-US"/>
              </w:rPr>
              <w:t>For BS embedded in clutter: 18m.</w:t>
            </w:r>
          </w:p>
          <w:p w14:paraId="0E2DD0CC" w14:textId="77777777" w:rsidR="003A3F2D" w:rsidRPr="00015D38" w:rsidRDefault="003A3F2D">
            <w:pPr>
              <w:spacing w:line="252" w:lineRule="auto"/>
              <w:rPr>
                <w:rFonts w:ascii="Arial" w:eastAsia="SimSun" w:hAnsi="Arial" w:cs="Arial"/>
                <w:sz w:val="18"/>
                <w:szCs w:val="18"/>
                <w:lang w:val="en-US"/>
              </w:rPr>
            </w:pPr>
          </w:p>
        </w:tc>
        <w:tc>
          <w:tcPr>
            <w:tcW w:w="3338" w:type="dxa"/>
            <w:tcBorders>
              <w:top w:val="single" w:sz="4" w:space="0" w:color="auto"/>
              <w:left w:val="single" w:sz="4" w:space="0" w:color="auto"/>
              <w:bottom w:val="single" w:sz="4" w:space="0" w:color="auto"/>
              <w:right w:val="single" w:sz="4" w:space="0" w:color="auto"/>
            </w:tcBorders>
          </w:tcPr>
          <w:p w14:paraId="0E2DD0CD" w14:textId="77777777" w:rsidR="003A3F2D" w:rsidRPr="00015D38" w:rsidRDefault="00C423D8">
            <w:pPr>
              <w:pStyle w:val="B1"/>
              <w:ind w:left="0" w:firstLine="0"/>
              <w:rPr>
                <w:i/>
                <w:sz w:val="18"/>
                <w:szCs w:val="18"/>
                <w:lang w:val="en-US"/>
              </w:rPr>
            </w:pPr>
            <w:r w:rsidRPr="00015D38">
              <w:rPr>
                <w:rFonts w:hint="eastAsia"/>
                <w:b/>
                <w:i/>
                <w:sz w:val="18"/>
                <w:szCs w:val="18"/>
                <w:lang w:val="en-US"/>
              </w:rPr>
              <w:t>Proposal</w:t>
            </w:r>
            <w:r w:rsidRPr="00015D38">
              <w:rPr>
                <w:b/>
                <w:i/>
                <w:sz w:val="18"/>
                <w:szCs w:val="18"/>
                <w:lang w:val="en-US"/>
              </w:rPr>
              <w:t xml:space="preserve"> </w:t>
            </w:r>
            <w:r w:rsidRPr="00015D38">
              <w:rPr>
                <w:rFonts w:hint="eastAsia"/>
                <w:b/>
                <w:i/>
                <w:sz w:val="18"/>
                <w:szCs w:val="18"/>
                <w:lang w:val="en-US"/>
              </w:rPr>
              <w:t>:</w:t>
            </w:r>
            <w:r w:rsidRPr="00015D38">
              <w:rPr>
                <w:rFonts w:hint="eastAsia"/>
                <w:i/>
                <w:sz w:val="18"/>
                <w:szCs w:val="18"/>
                <w:lang w:val="en-US"/>
              </w:rPr>
              <w:t xml:space="preserve"> </w:t>
            </w:r>
            <w:r w:rsidRPr="00015D38">
              <w:rPr>
                <w:i/>
                <w:sz w:val="18"/>
                <w:szCs w:val="18"/>
                <w:lang w:val="en-US"/>
              </w:rPr>
              <w:t>T</w:t>
            </w:r>
            <w:r w:rsidRPr="00015D38">
              <w:rPr>
                <w:rFonts w:hint="eastAsia"/>
                <w:i/>
                <w:sz w:val="18"/>
                <w:szCs w:val="18"/>
                <w:lang w:val="en-US"/>
              </w:rPr>
              <w:t xml:space="preserve">he </w:t>
            </w:r>
            <w:r w:rsidRPr="00015D38">
              <w:rPr>
                <w:i/>
                <w:sz w:val="18"/>
                <w:szCs w:val="18"/>
                <w:lang w:val="en-US"/>
              </w:rPr>
              <w:t>correlation</w:t>
            </w:r>
            <w:r w:rsidRPr="00015D38">
              <w:rPr>
                <w:rFonts w:hint="eastAsia"/>
                <w:i/>
                <w:sz w:val="18"/>
                <w:szCs w:val="18"/>
                <w:lang w:val="en-US"/>
              </w:rPr>
              <w:t xml:space="preserve"> distance of LOS probability is given by</w:t>
            </w:r>
          </w:p>
          <w:p w14:paraId="0E2DD0CE" w14:textId="77777777" w:rsidR="003A3F2D" w:rsidRPr="00015D38" w:rsidRDefault="00C423D8">
            <w:pPr>
              <w:pStyle w:val="B1"/>
              <w:numPr>
                <w:ilvl w:val="0"/>
                <w:numId w:val="24"/>
              </w:numPr>
              <w:spacing w:line="276" w:lineRule="auto"/>
              <w:ind w:left="1440"/>
              <w:rPr>
                <w:i/>
                <w:sz w:val="18"/>
                <w:szCs w:val="18"/>
                <w:lang w:val="en-US"/>
              </w:rPr>
            </w:pPr>
            <w:r w:rsidRPr="00015D38">
              <w:rPr>
                <w:i/>
                <w:sz w:val="18"/>
                <w:szCs w:val="18"/>
                <w:lang w:val="en-US"/>
              </w:rPr>
              <w:t>For BS above the clutter: 20m;</w:t>
            </w:r>
          </w:p>
          <w:p w14:paraId="0E2DD0CF" w14:textId="77777777" w:rsidR="003A3F2D" w:rsidRPr="00015D38" w:rsidRDefault="00C423D8">
            <w:pPr>
              <w:pStyle w:val="B1"/>
              <w:numPr>
                <w:ilvl w:val="0"/>
                <w:numId w:val="24"/>
              </w:numPr>
              <w:spacing w:line="276" w:lineRule="auto"/>
              <w:ind w:left="1440"/>
              <w:rPr>
                <w:rFonts w:ascii="Arial" w:eastAsia="SimSun" w:hAnsi="Arial" w:cs="Arial"/>
                <w:sz w:val="18"/>
                <w:szCs w:val="18"/>
                <w:lang w:val="en-US"/>
              </w:rPr>
            </w:pPr>
            <w:r w:rsidRPr="00015D38">
              <w:rPr>
                <w:i/>
                <w:sz w:val="18"/>
                <w:szCs w:val="18"/>
                <w:lang w:val="en-US"/>
              </w:rPr>
              <w:t>For BS embedded in clutter: 18m</w:t>
            </w:r>
          </w:p>
        </w:tc>
      </w:tr>
      <w:tr w:rsidR="00A2366E" w:rsidRPr="009E7913" w14:paraId="069BF48B" w14:textId="77777777" w:rsidTr="00E86DC2">
        <w:trPr>
          <w:trHeight w:val="371"/>
        </w:trPr>
        <w:tc>
          <w:tcPr>
            <w:tcW w:w="1310" w:type="dxa"/>
            <w:tcBorders>
              <w:top w:val="single" w:sz="4" w:space="0" w:color="auto"/>
              <w:left w:val="single" w:sz="4" w:space="0" w:color="auto"/>
              <w:bottom w:val="single" w:sz="4" w:space="0" w:color="auto"/>
              <w:right w:val="single" w:sz="4" w:space="0" w:color="auto"/>
            </w:tcBorders>
          </w:tcPr>
          <w:p w14:paraId="276C46F0" w14:textId="77777777" w:rsidR="00A2366E" w:rsidRPr="00B24EAC" w:rsidRDefault="00A2366E" w:rsidP="00E86DC2">
            <w:pPr>
              <w:spacing w:line="252" w:lineRule="auto"/>
              <w:rPr>
                <w:rFonts w:ascii="Arial" w:eastAsia="Calibri" w:hAnsi="Arial" w:cs="Arial"/>
                <w:sz w:val="18"/>
                <w:szCs w:val="18"/>
                <w:lang w:eastAsia="sv-SE"/>
              </w:rPr>
            </w:pPr>
            <w:r>
              <w:rPr>
                <w:rFonts w:ascii="Arial" w:eastAsia="Calibri" w:hAnsi="Arial" w:cs="Arial"/>
                <w:sz w:val="18"/>
                <w:szCs w:val="18"/>
                <w:lang w:eastAsia="sv-SE"/>
              </w:rPr>
              <w:t>Qualcomm</w:t>
            </w:r>
          </w:p>
        </w:tc>
        <w:tc>
          <w:tcPr>
            <w:tcW w:w="5241" w:type="dxa"/>
            <w:tcBorders>
              <w:top w:val="single" w:sz="4" w:space="0" w:color="auto"/>
              <w:left w:val="single" w:sz="4" w:space="0" w:color="auto"/>
              <w:bottom w:val="single" w:sz="4" w:space="0" w:color="auto"/>
              <w:right w:val="single" w:sz="4" w:space="0" w:color="auto"/>
            </w:tcBorders>
          </w:tcPr>
          <w:p w14:paraId="7FEA222D" w14:textId="77777777" w:rsidR="00A2366E" w:rsidRPr="004E15DA" w:rsidRDefault="00A2366E" w:rsidP="00E86DC2">
            <w:pPr>
              <w:spacing w:line="252" w:lineRule="auto"/>
              <w:rPr>
                <w:rFonts w:ascii="Arial" w:eastAsia="Calibri" w:hAnsi="Arial" w:cs="Arial"/>
                <w:sz w:val="18"/>
                <w:szCs w:val="18"/>
                <w:lang w:eastAsia="sv-SE"/>
              </w:rPr>
            </w:pPr>
            <w:r w:rsidRPr="00015D38">
              <w:rPr>
                <w:rFonts w:ascii="Arial" w:eastAsia="Calibri" w:hAnsi="Arial" w:cs="Arial"/>
                <w:sz w:val="18"/>
                <w:szCs w:val="18"/>
                <w:lang w:val="en-US" w:eastAsia="sv-SE"/>
              </w:rPr>
              <w:t xml:space="preserve">With respect to the spatial-consistency modeling for positioning, the specified update distance limit of 1m in Procedure A may be too coarse for precise positioning, as discussed in R1-1907301. </w:t>
            </w:r>
            <w:r>
              <w:rPr>
                <w:rFonts w:ascii="Arial" w:eastAsia="Calibri" w:hAnsi="Arial" w:cs="Arial"/>
                <w:sz w:val="18"/>
                <w:szCs w:val="18"/>
                <w:lang w:eastAsia="sv-SE"/>
              </w:rPr>
              <w:t>Hence, setting a lower limit should be considered.</w:t>
            </w:r>
          </w:p>
        </w:tc>
        <w:tc>
          <w:tcPr>
            <w:tcW w:w="3338" w:type="dxa"/>
            <w:tcBorders>
              <w:top w:val="single" w:sz="4" w:space="0" w:color="auto"/>
              <w:left w:val="single" w:sz="4" w:space="0" w:color="auto"/>
              <w:bottom w:val="single" w:sz="4" w:space="0" w:color="auto"/>
              <w:right w:val="single" w:sz="4" w:space="0" w:color="auto"/>
            </w:tcBorders>
          </w:tcPr>
          <w:p w14:paraId="542E1301" w14:textId="77777777" w:rsidR="00A2366E" w:rsidRPr="00FC0C49" w:rsidRDefault="00A2366E" w:rsidP="00A2366E">
            <w:pPr>
              <w:pStyle w:val="Paragraphedeliste"/>
              <w:numPr>
                <w:ilvl w:val="0"/>
                <w:numId w:val="51"/>
              </w:numPr>
              <w:spacing w:line="252" w:lineRule="auto"/>
              <w:rPr>
                <w:rFonts w:ascii="Arial" w:hAnsi="Arial" w:cs="Arial"/>
                <w:sz w:val="18"/>
                <w:szCs w:val="18"/>
                <w:lang w:val="en-US" w:eastAsia="sv-SE"/>
              </w:rPr>
            </w:pPr>
            <w:r>
              <w:rPr>
                <w:rFonts w:ascii="Arial" w:hAnsi="Arial" w:cs="Arial"/>
                <w:sz w:val="18"/>
                <w:szCs w:val="18"/>
                <w:lang w:val="en-US" w:eastAsia="sv-SE"/>
              </w:rPr>
              <w:t>Consider refining the update distance limit in Procedure A for the spatial-consistency mobility modeling in TR 38.901.</w:t>
            </w:r>
          </w:p>
        </w:tc>
      </w:tr>
      <w:tr w:rsidR="003A3F2D" w:rsidRPr="009E7913" w14:paraId="0E2DD0D4"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0D1" w14:textId="77777777" w:rsidR="003A3F2D" w:rsidRPr="00015D38" w:rsidRDefault="003A3F2D">
            <w:pPr>
              <w:spacing w:line="252" w:lineRule="auto"/>
              <w:rPr>
                <w:rFonts w:ascii="Arial" w:eastAsia="Calibri" w:hAnsi="Arial" w:cs="Arial"/>
                <w:sz w:val="18"/>
                <w:szCs w:val="18"/>
                <w:lang w:val="en-US" w:eastAsia="sv-SE"/>
              </w:rPr>
            </w:pPr>
          </w:p>
        </w:tc>
        <w:tc>
          <w:tcPr>
            <w:tcW w:w="5241" w:type="dxa"/>
            <w:tcBorders>
              <w:top w:val="single" w:sz="4" w:space="0" w:color="auto"/>
              <w:left w:val="single" w:sz="4" w:space="0" w:color="auto"/>
              <w:bottom w:val="single" w:sz="4" w:space="0" w:color="auto"/>
              <w:right w:val="single" w:sz="4" w:space="0" w:color="auto"/>
            </w:tcBorders>
          </w:tcPr>
          <w:p w14:paraId="0E2DD0D2" w14:textId="77777777" w:rsidR="003A3F2D" w:rsidRPr="00015D38" w:rsidRDefault="003A3F2D">
            <w:pPr>
              <w:spacing w:line="252" w:lineRule="auto"/>
              <w:rPr>
                <w:rFonts w:ascii="Arial" w:eastAsia="SimSun" w:hAnsi="Arial" w:cs="Arial"/>
                <w:sz w:val="18"/>
                <w:szCs w:val="18"/>
                <w:lang w:val="en-US"/>
              </w:rPr>
            </w:pPr>
          </w:p>
        </w:tc>
        <w:tc>
          <w:tcPr>
            <w:tcW w:w="3338" w:type="dxa"/>
            <w:tcBorders>
              <w:top w:val="single" w:sz="4" w:space="0" w:color="auto"/>
              <w:left w:val="single" w:sz="4" w:space="0" w:color="auto"/>
              <w:bottom w:val="single" w:sz="4" w:space="0" w:color="auto"/>
              <w:right w:val="single" w:sz="4" w:space="0" w:color="auto"/>
            </w:tcBorders>
          </w:tcPr>
          <w:p w14:paraId="0E2DD0D3" w14:textId="77777777" w:rsidR="003A3F2D" w:rsidRPr="00015D38" w:rsidRDefault="003A3F2D">
            <w:pPr>
              <w:spacing w:line="252" w:lineRule="auto"/>
              <w:rPr>
                <w:rFonts w:ascii="Arial" w:eastAsia="SimSun" w:hAnsi="Arial" w:cs="Arial"/>
                <w:sz w:val="18"/>
                <w:szCs w:val="18"/>
                <w:lang w:val="en-US"/>
              </w:rPr>
            </w:pPr>
          </w:p>
        </w:tc>
      </w:tr>
      <w:tr w:rsidR="003A3F2D" w:rsidRPr="009E7913" w14:paraId="0E2DD0D8"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0D5" w14:textId="77777777" w:rsidR="003A3F2D" w:rsidRPr="00015D38" w:rsidRDefault="003A3F2D">
            <w:pPr>
              <w:spacing w:line="252" w:lineRule="auto"/>
              <w:rPr>
                <w:rFonts w:ascii="Arial" w:eastAsia="Calibri" w:hAnsi="Arial" w:cs="Arial"/>
                <w:sz w:val="18"/>
                <w:szCs w:val="18"/>
                <w:lang w:val="en-US" w:eastAsia="sv-SE"/>
              </w:rPr>
            </w:pPr>
          </w:p>
        </w:tc>
        <w:tc>
          <w:tcPr>
            <w:tcW w:w="5241" w:type="dxa"/>
            <w:tcBorders>
              <w:top w:val="single" w:sz="4" w:space="0" w:color="auto"/>
              <w:left w:val="single" w:sz="4" w:space="0" w:color="auto"/>
              <w:bottom w:val="single" w:sz="4" w:space="0" w:color="auto"/>
              <w:right w:val="single" w:sz="4" w:space="0" w:color="auto"/>
            </w:tcBorders>
          </w:tcPr>
          <w:p w14:paraId="0E2DD0D6" w14:textId="77777777" w:rsidR="003A3F2D" w:rsidRPr="00015D38" w:rsidRDefault="003A3F2D">
            <w:pPr>
              <w:spacing w:line="252" w:lineRule="auto"/>
              <w:rPr>
                <w:rFonts w:ascii="Arial" w:eastAsia="SimSun" w:hAnsi="Arial" w:cs="Arial"/>
                <w:sz w:val="18"/>
                <w:szCs w:val="18"/>
                <w:lang w:val="en-US"/>
              </w:rPr>
            </w:pPr>
          </w:p>
        </w:tc>
        <w:tc>
          <w:tcPr>
            <w:tcW w:w="3338" w:type="dxa"/>
            <w:tcBorders>
              <w:top w:val="single" w:sz="4" w:space="0" w:color="auto"/>
              <w:left w:val="single" w:sz="4" w:space="0" w:color="auto"/>
              <w:bottom w:val="single" w:sz="4" w:space="0" w:color="auto"/>
              <w:right w:val="single" w:sz="4" w:space="0" w:color="auto"/>
            </w:tcBorders>
          </w:tcPr>
          <w:p w14:paraId="0E2DD0D7" w14:textId="77777777" w:rsidR="003A3F2D" w:rsidRPr="00015D38" w:rsidRDefault="003A3F2D">
            <w:pPr>
              <w:spacing w:line="252" w:lineRule="auto"/>
              <w:rPr>
                <w:rFonts w:ascii="Arial" w:eastAsia="SimSun" w:hAnsi="Arial" w:cs="Arial"/>
                <w:sz w:val="18"/>
                <w:szCs w:val="18"/>
                <w:lang w:val="en-US"/>
              </w:rPr>
            </w:pPr>
          </w:p>
        </w:tc>
      </w:tr>
    </w:tbl>
    <w:p w14:paraId="0E2DD0D9" w14:textId="77777777" w:rsidR="003A3F2D" w:rsidRPr="00015D38" w:rsidRDefault="003A3F2D">
      <w:pPr>
        <w:rPr>
          <w:lang w:val="en-US"/>
        </w:rPr>
      </w:pPr>
    </w:p>
    <w:p w14:paraId="0E2DD0DA" w14:textId="77777777" w:rsidR="003A3F2D" w:rsidRPr="00015D38" w:rsidRDefault="00C423D8">
      <w:pPr>
        <w:rPr>
          <w:rFonts w:ascii="Times New Roman" w:hAnsi="Times New Roman" w:cs="Times New Roman"/>
          <w:lang w:val="en-US"/>
        </w:rPr>
      </w:pPr>
      <w:r w:rsidRPr="00015D38">
        <w:rPr>
          <w:rFonts w:ascii="Times New Roman" w:hAnsi="Times New Roman" w:cs="Times New Roman"/>
          <w:lang w:val="en-US"/>
        </w:rPr>
        <w:br w:type="page"/>
      </w:r>
    </w:p>
    <w:p w14:paraId="0E2DD0DB" w14:textId="77777777" w:rsidR="003A3F2D" w:rsidRPr="00015D38" w:rsidRDefault="00C423D8">
      <w:pPr>
        <w:pStyle w:val="Corpsdetexte"/>
        <w:rPr>
          <w:rFonts w:ascii="Times New Roman" w:hAnsi="Times New Roman" w:cs="Times New Roman"/>
          <w:lang w:val="en-US"/>
        </w:rPr>
      </w:pPr>
      <w:r w:rsidRPr="00015D38">
        <w:rPr>
          <w:rFonts w:ascii="Times New Roman" w:hAnsi="Times New Roman" w:cs="Times New Roman"/>
          <w:lang w:val="en-US"/>
        </w:rPr>
        <w:lastRenderedPageBreak/>
        <w:t>The following agreements related to blockage have been reached at RAN1#96b and RAN1#97. Companies are encouraged to provide views on remaining items of blockage below.</w:t>
      </w:r>
    </w:p>
    <w:p w14:paraId="0E2DD0DC" w14:textId="77777777" w:rsidR="003A3F2D" w:rsidRPr="00015D38" w:rsidRDefault="003A3F2D">
      <w:pPr>
        <w:rPr>
          <w:lang w:val="en-US"/>
        </w:rPr>
      </w:pPr>
    </w:p>
    <w:p w14:paraId="0E2DD0DD" w14:textId="77777777" w:rsidR="003A3F2D" w:rsidRPr="00015D38" w:rsidRDefault="00C423D8">
      <w:pPr>
        <w:ind w:left="56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highlight w:val="green"/>
          <w:lang w:val="en-US"/>
        </w:rPr>
        <w:t>Agreements</w:t>
      </w:r>
      <w:r w:rsidRPr="00015D38">
        <w:rPr>
          <w:rFonts w:ascii="Times New Roman" w:eastAsia="Batang" w:hAnsi="Times New Roman" w:cs="Times New Roman"/>
          <w:sz w:val="20"/>
          <w:szCs w:val="20"/>
          <w:lang w:val="en-US"/>
        </w:rPr>
        <w:t>:</w:t>
      </w:r>
    </w:p>
    <w:p w14:paraId="0E2DD0DE" w14:textId="77777777" w:rsidR="003A3F2D" w:rsidRPr="00015D38" w:rsidRDefault="00C423D8">
      <w:pPr>
        <w:ind w:left="56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The blocking model in 38.901 may be adapted for industrial scenarios as an additional component</w:t>
      </w:r>
    </w:p>
    <w:p w14:paraId="0E2DD0DF" w14:textId="77777777" w:rsidR="003A3F2D" w:rsidRPr="00015D38" w:rsidRDefault="00C423D8">
      <w:pPr>
        <w:numPr>
          <w:ilvl w:val="0"/>
          <w:numId w:val="25"/>
        </w:numPr>
        <w:spacing w:line="256" w:lineRule="auto"/>
        <w:ind w:left="128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Derive new model parameters for Blocking models A and B to represent industrial objects (AGVs, robots)</w:t>
      </w:r>
    </w:p>
    <w:p w14:paraId="0E2DD0E0" w14:textId="77777777" w:rsidR="003A3F2D" w:rsidRPr="00015D38" w:rsidRDefault="00C423D8">
      <w:pPr>
        <w:numPr>
          <w:ilvl w:val="1"/>
          <w:numId w:val="25"/>
        </w:numPr>
        <w:spacing w:line="256" w:lineRule="auto"/>
        <w:ind w:left="200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Companies are encouraged to provide parameters</w:t>
      </w:r>
    </w:p>
    <w:p w14:paraId="0E2DD0E1" w14:textId="77777777" w:rsidR="003A3F2D" w:rsidRPr="00015D38" w:rsidRDefault="00C423D8">
      <w:pPr>
        <w:numPr>
          <w:ilvl w:val="1"/>
          <w:numId w:val="25"/>
        </w:numPr>
        <w:spacing w:line="256" w:lineRule="auto"/>
        <w:ind w:left="200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The resulting blocking loss should be checked against measurements</w:t>
      </w:r>
    </w:p>
    <w:p w14:paraId="0E2DD0E2" w14:textId="77777777" w:rsidR="003A3F2D" w:rsidRPr="00015D38" w:rsidRDefault="00C423D8">
      <w:pPr>
        <w:numPr>
          <w:ilvl w:val="1"/>
          <w:numId w:val="25"/>
        </w:numPr>
        <w:spacing w:line="256" w:lineRule="auto"/>
        <w:ind w:left="2007"/>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 xml:space="preserve">FFS to understand the combination of shadow fading and blocking model </w:t>
      </w:r>
    </w:p>
    <w:p w14:paraId="0E2DD0E3" w14:textId="77777777" w:rsidR="003A3F2D" w:rsidRPr="00015D38" w:rsidRDefault="003A3F2D">
      <w:pPr>
        <w:ind w:left="567"/>
        <w:rPr>
          <w:rFonts w:ascii="Times" w:eastAsia="Batang" w:hAnsi="Times" w:cs="Times New Roman"/>
          <w:sz w:val="20"/>
          <w:szCs w:val="20"/>
          <w:highlight w:val="green"/>
          <w:lang w:val="en-US"/>
        </w:rPr>
      </w:pPr>
    </w:p>
    <w:p w14:paraId="0E2DD0E4" w14:textId="77777777" w:rsidR="003A3F2D" w:rsidRPr="00015D38" w:rsidRDefault="00C423D8">
      <w:pPr>
        <w:ind w:left="567"/>
        <w:rPr>
          <w:rFonts w:ascii="Times" w:eastAsia="Batang" w:hAnsi="Times" w:cs="Times New Roman"/>
          <w:b/>
          <w:sz w:val="20"/>
          <w:szCs w:val="20"/>
          <w:lang w:val="en-US"/>
        </w:rPr>
      </w:pPr>
      <w:r w:rsidRPr="00015D38">
        <w:rPr>
          <w:rFonts w:ascii="Times" w:eastAsia="Batang" w:hAnsi="Times" w:cs="Times New Roman"/>
          <w:sz w:val="20"/>
          <w:szCs w:val="20"/>
          <w:highlight w:val="green"/>
          <w:lang w:val="en-US"/>
        </w:rPr>
        <w:t>Agreements</w:t>
      </w:r>
      <w:r w:rsidRPr="00015D38">
        <w:rPr>
          <w:rFonts w:ascii="Times" w:eastAsia="Batang" w:hAnsi="Times" w:cs="Times New Roman"/>
          <w:b/>
          <w:sz w:val="20"/>
          <w:szCs w:val="20"/>
          <w:lang w:val="en-US"/>
        </w:rPr>
        <w:t>:</w:t>
      </w:r>
    </w:p>
    <w:p w14:paraId="0E2DD0E5" w14:textId="77777777" w:rsidR="003A3F2D" w:rsidRPr="00015D38" w:rsidRDefault="00C423D8">
      <w:pPr>
        <w:ind w:left="567"/>
        <w:rPr>
          <w:rFonts w:ascii="Times" w:eastAsia="Batang" w:hAnsi="Times" w:cs="Times New Roman"/>
          <w:sz w:val="20"/>
          <w:szCs w:val="20"/>
          <w:lang w:val="en-US"/>
        </w:rPr>
      </w:pPr>
      <w:r w:rsidRPr="00015D38">
        <w:rPr>
          <w:rFonts w:ascii="Times" w:eastAsia="Batang" w:hAnsi="Times" w:cs="Times New Roman"/>
          <w:sz w:val="20"/>
          <w:szCs w:val="20"/>
          <w:lang w:val="en-US"/>
        </w:rPr>
        <w:t>specify the following types of blockers for use with Blocking model B:</w:t>
      </w:r>
    </w:p>
    <w:p w14:paraId="0E2DD0E6" w14:textId="77777777" w:rsidR="003A3F2D" w:rsidRPr="00015D38" w:rsidRDefault="00C423D8">
      <w:pPr>
        <w:numPr>
          <w:ilvl w:val="0"/>
          <w:numId w:val="41"/>
        </w:numPr>
        <w:ind w:left="1287"/>
        <w:rPr>
          <w:rFonts w:ascii="Times" w:eastAsia="SimSun" w:hAnsi="Times" w:cs="Times"/>
          <w:sz w:val="20"/>
          <w:szCs w:val="20"/>
          <w:lang w:val="en-US"/>
        </w:rPr>
      </w:pPr>
      <w:r w:rsidRPr="00015D38">
        <w:rPr>
          <w:rFonts w:ascii="Times" w:eastAsia="SimSun" w:hAnsi="Times" w:cs="Times"/>
          <w:sz w:val="20"/>
          <w:szCs w:val="20"/>
          <w:lang w:val="en-US"/>
        </w:rPr>
        <w:t>Human – with dimensions and mobility pattern same as for indoor and outdoor scenarios</w:t>
      </w:r>
    </w:p>
    <w:p w14:paraId="0E2DD0E7" w14:textId="77777777" w:rsidR="003A3F2D" w:rsidRPr="00015D38" w:rsidRDefault="00C423D8">
      <w:pPr>
        <w:numPr>
          <w:ilvl w:val="0"/>
          <w:numId w:val="41"/>
        </w:numPr>
        <w:ind w:left="1287"/>
        <w:rPr>
          <w:rFonts w:ascii="Times" w:eastAsia="SimSun" w:hAnsi="Times" w:cs="Times"/>
          <w:sz w:val="20"/>
          <w:szCs w:val="20"/>
          <w:lang w:val="en-US"/>
        </w:rPr>
      </w:pPr>
      <w:r w:rsidRPr="00015D38">
        <w:rPr>
          <w:rFonts w:ascii="Times" w:eastAsia="SimSun" w:hAnsi="Times" w:cs="Times"/>
          <w:sz w:val="20"/>
          <w:szCs w:val="20"/>
          <w:lang w:val="en-US"/>
        </w:rPr>
        <w:t>AGVs or moving trains – dimensions and mobility pattern FFS</w:t>
      </w:r>
    </w:p>
    <w:p w14:paraId="0E2DD0E8" w14:textId="77777777" w:rsidR="003A3F2D" w:rsidRPr="00015D38" w:rsidRDefault="00C423D8">
      <w:pPr>
        <w:numPr>
          <w:ilvl w:val="0"/>
          <w:numId w:val="41"/>
        </w:numPr>
        <w:ind w:left="1287"/>
        <w:rPr>
          <w:rFonts w:ascii="Times" w:eastAsia="SimSun" w:hAnsi="Times" w:cs="Times"/>
          <w:sz w:val="20"/>
          <w:szCs w:val="20"/>
          <w:lang w:val="en-US"/>
        </w:rPr>
      </w:pPr>
      <w:r w:rsidRPr="00015D38">
        <w:rPr>
          <w:rFonts w:ascii="Times" w:eastAsia="SimSun" w:hAnsi="Times" w:cs="Times"/>
          <w:sz w:val="20"/>
          <w:szCs w:val="20"/>
          <w:lang w:val="en-US"/>
        </w:rPr>
        <w:t>Industrial robot– dimensions and mobility pattern FFS</w:t>
      </w:r>
    </w:p>
    <w:p w14:paraId="0E2DD0E9" w14:textId="77777777" w:rsidR="003A3F2D" w:rsidRPr="00015D38" w:rsidRDefault="00C423D8">
      <w:pPr>
        <w:numPr>
          <w:ilvl w:val="0"/>
          <w:numId w:val="41"/>
        </w:numPr>
        <w:ind w:left="1287"/>
        <w:rPr>
          <w:rFonts w:ascii="Times" w:eastAsia="SimSun" w:hAnsi="Times" w:cs="Times"/>
          <w:sz w:val="20"/>
          <w:szCs w:val="20"/>
          <w:lang w:val="en-US"/>
        </w:rPr>
      </w:pPr>
      <w:r w:rsidRPr="00015D38">
        <w:rPr>
          <w:rFonts w:ascii="Times" w:eastAsia="SimSun" w:hAnsi="Times" w:cs="Times"/>
          <w:sz w:val="20"/>
          <w:szCs w:val="20"/>
          <w:lang w:val="en-US"/>
        </w:rPr>
        <w:t>FFS on the need for specifying the number and density of the blockers</w:t>
      </w:r>
    </w:p>
    <w:p w14:paraId="0E2DD0EA" w14:textId="77777777" w:rsidR="003A3F2D" w:rsidRPr="00015D38" w:rsidRDefault="003A3F2D">
      <w:pPr>
        <w:ind w:left="567"/>
        <w:rPr>
          <w:rFonts w:ascii="Times" w:eastAsia="Batang" w:hAnsi="Times" w:cs="Times New Roman"/>
          <w:b/>
          <w:sz w:val="20"/>
          <w:szCs w:val="20"/>
          <w:lang w:val="en-US"/>
        </w:rPr>
      </w:pPr>
    </w:p>
    <w:p w14:paraId="0E2DD0EB" w14:textId="77777777" w:rsidR="003A3F2D" w:rsidRPr="00015D38" w:rsidRDefault="00C423D8">
      <w:pPr>
        <w:ind w:left="567"/>
        <w:rPr>
          <w:rFonts w:ascii="Times" w:eastAsia="Batang" w:hAnsi="Times" w:cs="Times New Roman"/>
          <w:b/>
          <w:sz w:val="20"/>
          <w:szCs w:val="20"/>
          <w:lang w:val="en-US"/>
        </w:rPr>
      </w:pPr>
      <w:r w:rsidRPr="00015D38">
        <w:rPr>
          <w:rFonts w:ascii="Times" w:eastAsia="Batang" w:hAnsi="Times" w:cs="Times New Roman"/>
          <w:sz w:val="20"/>
          <w:szCs w:val="20"/>
          <w:highlight w:val="green"/>
          <w:lang w:val="en-US"/>
        </w:rPr>
        <w:t>Agreements</w:t>
      </w:r>
      <w:r w:rsidRPr="00015D38">
        <w:rPr>
          <w:rFonts w:ascii="Times" w:eastAsia="Batang" w:hAnsi="Times" w:cs="Times New Roman"/>
          <w:b/>
          <w:sz w:val="20"/>
          <w:szCs w:val="20"/>
          <w:lang w:val="en-US"/>
        </w:rPr>
        <w:t>:</w:t>
      </w:r>
    </w:p>
    <w:p w14:paraId="0E2DD0EC" w14:textId="77777777" w:rsidR="003A3F2D" w:rsidRPr="00015D38" w:rsidRDefault="00C423D8">
      <w:pPr>
        <w:ind w:left="567"/>
        <w:rPr>
          <w:rFonts w:ascii="Times" w:eastAsia="Batang" w:hAnsi="Times" w:cs="Times New Roman"/>
          <w:sz w:val="20"/>
          <w:szCs w:val="20"/>
          <w:lang w:val="en-US"/>
        </w:rPr>
      </w:pPr>
      <w:r w:rsidRPr="00015D38">
        <w:rPr>
          <w:rFonts w:ascii="Times" w:eastAsia="Batang" w:hAnsi="Times" w:cs="Times New Roman"/>
          <w:sz w:val="20"/>
          <w:szCs w:val="20"/>
          <w:lang w:val="en-US"/>
        </w:rPr>
        <w:t>Consider whether and how any change to Blocking model A is needed for multi-TRP</w:t>
      </w:r>
    </w:p>
    <w:p w14:paraId="0E2DD0ED" w14:textId="77777777" w:rsidR="003A3F2D" w:rsidRPr="00015D38" w:rsidRDefault="003A3F2D">
      <w:pPr>
        <w:rPr>
          <w:lang w:val="en-US"/>
        </w:rPr>
      </w:pPr>
    </w:p>
    <w:p w14:paraId="0E2DD0EE" w14:textId="77777777" w:rsidR="003A3F2D" w:rsidRPr="00015D38" w:rsidRDefault="003A3F2D">
      <w:pPr>
        <w:rPr>
          <w:lang w:val="en-US"/>
        </w:rPr>
      </w:pPr>
    </w:p>
    <w:p w14:paraId="0E2DD0EF" w14:textId="77777777" w:rsidR="003A3F2D" w:rsidRPr="00015D38" w:rsidRDefault="00C423D8">
      <w:pPr>
        <w:rPr>
          <w:rFonts w:ascii="Times New Roman" w:hAnsi="Times New Roman" w:cs="Times New Roman"/>
          <w:b/>
          <w:lang w:val="en-US"/>
        </w:rPr>
      </w:pPr>
      <w:r w:rsidRPr="00015D38">
        <w:rPr>
          <w:rFonts w:ascii="Times New Roman" w:hAnsi="Times New Roman" w:cs="Times New Roman"/>
          <w:b/>
          <w:lang w:val="en-US"/>
        </w:rPr>
        <w:t>O3: Please provide views on the remaining items for modelling of blockage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5241"/>
        <w:gridCol w:w="3338"/>
      </w:tblGrid>
      <w:tr w:rsidR="003A3F2D" w14:paraId="0E2DD0F3"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0F0" w14:textId="77777777" w:rsidR="003A3F2D" w:rsidRDefault="00C423D8">
            <w:pPr>
              <w:spacing w:line="252" w:lineRule="auto"/>
              <w:rPr>
                <w:rFonts w:ascii="Arial" w:eastAsia="Calibri" w:hAnsi="Arial" w:cs="Arial"/>
                <w:b/>
                <w:color w:val="0000FF"/>
                <w:szCs w:val="16"/>
                <w:lang w:eastAsia="sv-SE"/>
              </w:rPr>
            </w:pPr>
            <w:r>
              <w:rPr>
                <w:rFonts w:ascii="Arial" w:eastAsia="Calibri" w:hAnsi="Arial" w:cs="Arial"/>
                <w:b/>
                <w:szCs w:val="16"/>
                <w:lang w:eastAsia="sv-SE"/>
              </w:rPr>
              <w:t>Company</w:t>
            </w:r>
          </w:p>
        </w:tc>
        <w:tc>
          <w:tcPr>
            <w:tcW w:w="5241" w:type="dxa"/>
            <w:tcBorders>
              <w:top w:val="single" w:sz="4" w:space="0" w:color="auto"/>
              <w:left w:val="single" w:sz="4" w:space="0" w:color="auto"/>
              <w:bottom w:val="single" w:sz="4" w:space="0" w:color="auto"/>
              <w:right w:val="single" w:sz="4" w:space="0" w:color="auto"/>
            </w:tcBorders>
          </w:tcPr>
          <w:p w14:paraId="0E2DD0F1" w14:textId="77777777" w:rsidR="003A3F2D" w:rsidRPr="00015D38" w:rsidRDefault="00C423D8">
            <w:pPr>
              <w:spacing w:line="252" w:lineRule="auto"/>
              <w:rPr>
                <w:rFonts w:ascii="Arial" w:eastAsia="Calibri" w:hAnsi="Arial" w:cs="Arial"/>
                <w:b/>
                <w:szCs w:val="16"/>
                <w:lang w:val="en-US" w:eastAsia="sv-SE"/>
              </w:rPr>
            </w:pPr>
            <w:r w:rsidRPr="00015D38">
              <w:rPr>
                <w:rFonts w:ascii="Arial" w:eastAsia="Calibri" w:hAnsi="Arial" w:cs="Arial"/>
                <w:b/>
                <w:szCs w:val="16"/>
                <w:lang w:val="en-US" w:eastAsia="sv-SE"/>
              </w:rPr>
              <w:t>Views on the modeling of blockage</w:t>
            </w:r>
          </w:p>
        </w:tc>
        <w:tc>
          <w:tcPr>
            <w:tcW w:w="3338" w:type="dxa"/>
            <w:tcBorders>
              <w:top w:val="single" w:sz="4" w:space="0" w:color="auto"/>
              <w:left w:val="single" w:sz="4" w:space="0" w:color="auto"/>
              <w:bottom w:val="single" w:sz="4" w:space="0" w:color="auto"/>
              <w:right w:val="single" w:sz="4" w:space="0" w:color="auto"/>
            </w:tcBorders>
          </w:tcPr>
          <w:p w14:paraId="0E2DD0F2" w14:textId="77777777" w:rsidR="003A3F2D" w:rsidRDefault="00C423D8">
            <w:pPr>
              <w:spacing w:line="252" w:lineRule="auto"/>
              <w:rPr>
                <w:rFonts w:ascii="Arial" w:eastAsia="Calibri" w:hAnsi="Arial" w:cs="Arial"/>
                <w:b/>
                <w:szCs w:val="16"/>
                <w:lang w:eastAsia="sv-SE"/>
              </w:rPr>
            </w:pPr>
            <w:r>
              <w:rPr>
                <w:rFonts w:ascii="Arial" w:eastAsia="Calibri" w:hAnsi="Arial" w:cs="Arial"/>
                <w:b/>
                <w:szCs w:val="16"/>
                <w:lang w:eastAsia="sv-SE"/>
              </w:rPr>
              <w:t>Proposals</w:t>
            </w:r>
          </w:p>
        </w:tc>
      </w:tr>
      <w:tr w:rsidR="003A3F2D" w:rsidRPr="009E7913" w14:paraId="0E2DD0FB"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0F4"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Ericsson</w:t>
            </w:r>
          </w:p>
        </w:tc>
        <w:tc>
          <w:tcPr>
            <w:tcW w:w="5241" w:type="dxa"/>
            <w:tcBorders>
              <w:top w:val="single" w:sz="4" w:space="0" w:color="auto"/>
              <w:left w:val="single" w:sz="4" w:space="0" w:color="auto"/>
              <w:bottom w:val="single" w:sz="4" w:space="0" w:color="auto"/>
              <w:right w:val="single" w:sz="4" w:space="0" w:color="auto"/>
            </w:tcBorders>
          </w:tcPr>
          <w:p w14:paraId="0E2DD0F5" w14:textId="77777777" w:rsidR="003A3F2D" w:rsidRPr="00015D38" w:rsidRDefault="00C423D8">
            <w:pPr>
              <w:spacing w:line="252" w:lineRule="auto"/>
              <w:rPr>
                <w:rFonts w:ascii="Arial" w:eastAsia="Calibri" w:hAnsi="Arial" w:cs="Arial"/>
                <w:sz w:val="18"/>
                <w:szCs w:val="18"/>
                <w:lang w:val="en-US" w:eastAsia="sv-SE"/>
              </w:rPr>
            </w:pPr>
            <w:r w:rsidRPr="00015D38">
              <w:rPr>
                <w:rFonts w:ascii="Arial" w:eastAsia="Calibri" w:hAnsi="Arial" w:cs="Arial"/>
                <w:sz w:val="18"/>
                <w:szCs w:val="18"/>
                <w:lang w:val="en-US" w:eastAsia="sv-SE"/>
              </w:rPr>
              <w:t>For blocking model B it was agreed in Reno to specify AGVs/moving trains and industrial robots. There are many types of such devices for different purposes and of different sizes. Based on sources/photos on the internet, the following parameters are proposed for these types of blockers:</w:t>
            </w:r>
          </w:p>
          <w:p w14:paraId="0E2DD0F6" w14:textId="77777777" w:rsidR="003A3F2D" w:rsidRPr="00015D38" w:rsidRDefault="00C423D8">
            <w:pPr>
              <w:spacing w:line="252" w:lineRule="auto"/>
              <w:rPr>
                <w:rFonts w:ascii="Arial" w:eastAsia="Calibri" w:hAnsi="Arial" w:cs="Arial"/>
                <w:sz w:val="18"/>
                <w:szCs w:val="18"/>
                <w:lang w:val="en-US" w:eastAsia="sv-SE"/>
              </w:rPr>
            </w:pPr>
            <w:r w:rsidRPr="00015D38">
              <w:rPr>
                <w:rFonts w:ascii="Arial" w:eastAsia="Calibri" w:hAnsi="Arial" w:cs="Arial"/>
                <w:sz w:val="18"/>
                <w:szCs w:val="18"/>
                <w:lang w:val="en-US" w:eastAsia="sv-SE"/>
              </w:rPr>
              <w:t>AGV: 3x1.5 m (WxH), up to 30 km/h</w:t>
            </w:r>
          </w:p>
          <w:p w14:paraId="0E2DD0F7" w14:textId="77777777" w:rsidR="003A3F2D" w:rsidRPr="00015D38" w:rsidRDefault="00C423D8">
            <w:pPr>
              <w:spacing w:line="252" w:lineRule="auto"/>
              <w:rPr>
                <w:rFonts w:ascii="Arial" w:eastAsia="Calibri" w:hAnsi="Arial" w:cs="Arial"/>
                <w:sz w:val="18"/>
                <w:szCs w:val="18"/>
                <w:lang w:val="en-US" w:eastAsia="sv-SE"/>
              </w:rPr>
            </w:pPr>
            <w:r w:rsidRPr="00015D38">
              <w:rPr>
                <w:rFonts w:ascii="Arial" w:eastAsia="Calibri" w:hAnsi="Arial" w:cs="Arial"/>
                <w:sz w:val="18"/>
                <w:szCs w:val="18"/>
                <w:lang w:val="en-US" w:eastAsia="sv-SE"/>
              </w:rPr>
              <w:t>Industrial robot: 2x0.2 m (WxH), up to 3 m/s</w:t>
            </w:r>
          </w:p>
        </w:tc>
        <w:tc>
          <w:tcPr>
            <w:tcW w:w="3338" w:type="dxa"/>
            <w:tcBorders>
              <w:top w:val="single" w:sz="4" w:space="0" w:color="auto"/>
              <w:left w:val="single" w:sz="4" w:space="0" w:color="auto"/>
              <w:bottom w:val="single" w:sz="4" w:space="0" w:color="auto"/>
              <w:right w:val="single" w:sz="4" w:space="0" w:color="auto"/>
            </w:tcBorders>
          </w:tcPr>
          <w:p w14:paraId="0E2DD0F8" w14:textId="77777777" w:rsidR="003A3F2D" w:rsidRDefault="00C423D8">
            <w:pPr>
              <w:pStyle w:val="Paragraphedeliste"/>
              <w:numPr>
                <w:ilvl w:val="0"/>
                <w:numId w:val="42"/>
              </w:numPr>
              <w:spacing w:line="252" w:lineRule="auto"/>
              <w:rPr>
                <w:rFonts w:ascii="Arial" w:hAnsi="Arial" w:cs="Arial"/>
                <w:sz w:val="18"/>
                <w:szCs w:val="18"/>
                <w:lang w:val="en-US" w:eastAsia="sv-SE"/>
              </w:rPr>
            </w:pPr>
            <w:r>
              <w:rPr>
                <w:rFonts w:ascii="Arial" w:hAnsi="Arial" w:cs="Arial"/>
                <w:sz w:val="18"/>
                <w:szCs w:val="18"/>
                <w:lang w:val="en-US" w:eastAsia="sv-SE"/>
              </w:rPr>
              <w:t>Provide the following recommended parameters for the new industrial blocker types for blockage model B:</w:t>
            </w:r>
          </w:p>
          <w:p w14:paraId="0E2DD0F9" w14:textId="77777777" w:rsidR="003A3F2D" w:rsidRDefault="00C423D8">
            <w:pPr>
              <w:pStyle w:val="Paragraphedeliste"/>
              <w:numPr>
                <w:ilvl w:val="1"/>
                <w:numId w:val="42"/>
              </w:numPr>
              <w:spacing w:line="252" w:lineRule="auto"/>
              <w:rPr>
                <w:rFonts w:ascii="Arial" w:hAnsi="Arial" w:cs="Arial"/>
                <w:sz w:val="18"/>
                <w:szCs w:val="18"/>
                <w:lang w:val="en-US" w:eastAsia="sv-SE"/>
              </w:rPr>
            </w:pPr>
            <w:r>
              <w:rPr>
                <w:rFonts w:ascii="Arial" w:hAnsi="Arial" w:cs="Arial"/>
                <w:sz w:val="18"/>
                <w:szCs w:val="18"/>
                <w:lang w:val="en-US" w:eastAsia="sv-SE"/>
              </w:rPr>
              <w:t>AGV: 3x1.5 m (WxH), up to 30 km/h</w:t>
            </w:r>
          </w:p>
          <w:p w14:paraId="0E2DD0FA" w14:textId="77777777" w:rsidR="003A3F2D" w:rsidRDefault="00C423D8">
            <w:pPr>
              <w:pStyle w:val="Paragraphedeliste"/>
              <w:numPr>
                <w:ilvl w:val="1"/>
                <w:numId w:val="42"/>
              </w:numPr>
              <w:spacing w:line="252" w:lineRule="auto"/>
              <w:rPr>
                <w:rFonts w:ascii="Arial" w:hAnsi="Arial" w:cs="Arial"/>
                <w:sz w:val="18"/>
                <w:szCs w:val="18"/>
                <w:lang w:val="en-US" w:eastAsia="sv-SE"/>
              </w:rPr>
            </w:pPr>
            <w:r>
              <w:rPr>
                <w:rFonts w:ascii="Arial" w:hAnsi="Arial" w:cs="Arial"/>
                <w:sz w:val="18"/>
                <w:szCs w:val="18"/>
                <w:lang w:val="en-US" w:eastAsia="sv-SE"/>
              </w:rPr>
              <w:t>Industrial robot: 2x0.2 m (WxH), up to 3 m/s</w:t>
            </w:r>
          </w:p>
        </w:tc>
      </w:tr>
      <w:tr w:rsidR="00176A3A" w:rsidRPr="009E7913" w14:paraId="00FE15C0" w14:textId="77777777" w:rsidTr="00E86DC2">
        <w:trPr>
          <w:trHeight w:val="371"/>
        </w:trPr>
        <w:tc>
          <w:tcPr>
            <w:tcW w:w="1310" w:type="dxa"/>
            <w:tcBorders>
              <w:top w:val="single" w:sz="4" w:space="0" w:color="auto"/>
              <w:left w:val="single" w:sz="4" w:space="0" w:color="auto"/>
              <w:bottom w:val="single" w:sz="4" w:space="0" w:color="auto"/>
              <w:right w:val="single" w:sz="4" w:space="0" w:color="auto"/>
            </w:tcBorders>
          </w:tcPr>
          <w:p w14:paraId="4442410E" w14:textId="77777777" w:rsidR="00176A3A" w:rsidRPr="00AE30C7" w:rsidRDefault="00176A3A" w:rsidP="00E86DC2">
            <w:pPr>
              <w:spacing w:line="252" w:lineRule="auto"/>
              <w:rPr>
                <w:rFonts w:ascii="Arial" w:eastAsia="Calibri" w:hAnsi="Arial" w:cs="Arial"/>
                <w:sz w:val="18"/>
                <w:szCs w:val="18"/>
                <w:lang w:eastAsia="sv-SE"/>
              </w:rPr>
            </w:pPr>
            <w:r>
              <w:rPr>
                <w:rFonts w:ascii="Arial" w:eastAsia="Calibri" w:hAnsi="Arial" w:cs="Arial"/>
                <w:sz w:val="18"/>
                <w:szCs w:val="18"/>
                <w:lang w:eastAsia="sv-SE"/>
              </w:rPr>
              <w:t>Qualcomm</w:t>
            </w:r>
          </w:p>
        </w:tc>
        <w:tc>
          <w:tcPr>
            <w:tcW w:w="5241" w:type="dxa"/>
            <w:tcBorders>
              <w:top w:val="single" w:sz="4" w:space="0" w:color="auto"/>
              <w:left w:val="single" w:sz="4" w:space="0" w:color="auto"/>
              <w:bottom w:val="single" w:sz="4" w:space="0" w:color="auto"/>
              <w:right w:val="single" w:sz="4" w:space="0" w:color="auto"/>
            </w:tcBorders>
          </w:tcPr>
          <w:p w14:paraId="3CC68D9A" w14:textId="77777777" w:rsidR="00176A3A" w:rsidRPr="00015D38" w:rsidRDefault="00176A3A" w:rsidP="00E86DC2">
            <w:pPr>
              <w:spacing w:line="252" w:lineRule="auto"/>
              <w:rPr>
                <w:rFonts w:ascii="Arial" w:eastAsia="SimSun" w:hAnsi="Arial" w:cs="Arial"/>
                <w:sz w:val="18"/>
                <w:szCs w:val="18"/>
                <w:lang w:val="en-US"/>
              </w:rPr>
            </w:pPr>
            <w:r w:rsidRPr="00015D38">
              <w:rPr>
                <w:rFonts w:ascii="Arial" w:eastAsia="SimSun" w:hAnsi="Arial" w:cs="Arial"/>
                <w:sz w:val="18"/>
                <w:szCs w:val="18"/>
                <w:lang w:val="en-US"/>
              </w:rPr>
              <w:t>TR 38.901 considers blockage modeling as an add-on feature. Given the significant impact on the key KPIs in industrial scenarios, blockage modeling should be strongly encouraged for such scenarios.</w:t>
            </w:r>
          </w:p>
          <w:p w14:paraId="28332CC8" w14:textId="77777777" w:rsidR="00176A3A" w:rsidRPr="00015D38" w:rsidRDefault="00176A3A" w:rsidP="00E86DC2">
            <w:pPr>
              <w:spacing w:line="252" w:lineRule="auto"/>
              <w:rPr>
                <w:rFonts w:ascii="Arial" w:eastAsia="SimSun" w:hAnsi="Arial" w:cs="Arial"/>
                <w:sz w:val="18"/>
                <w:szCs w:val="18"/>
                <w:lang w:val="en-US"/>
              </w:rPr>
            </w:pPr>
            <w:r w:rsidRPr="00015D38">
              <w:rPr>
                <w:rFonts w:ascii="Arial" w:eastAsia="SimSun" w:hAnsi="Arial" w:cs="Arial"/>
                <w:sz w:val="18"/>
                <w:szCs w:val="18"/>
                <w:lang w:val="en-US"/>
              </w:rPr>
              <w:t xml:space="preserve">For consistency, explicit values/ranges of the number/density of blockers and their size distribution should be specified in </w:t>
            </w:r>
            <w:r w:rsidRPr="00015D38">
              <w:rPr>
                <w:rFonts w:ascii="Arial" w:eastAsia="SimSun" w:hAnsi="Arial" w:cs="Arial"/>
                <w:sz w:val="18"/>
                <w:szCs w:val="18"/>
                <w:lang w:val="en-US"/>
              </w:rPr>
              <w:lastRenderedPageBreak/>
              <w:t>Model B, which can be different for the different sub-scenarios being considered.</w:t>
            </w:r>
          </w:p>
        </w:tc>
        <w:tc>
          <w:tcPr>
            <w:tcW w:w="3338" w:type="dxa"/>
            <w:tcBorders>
              <w:top w:val="single" w:sz="4" w:space="0" w:color="auto"/>
              <w:left w:val="single" w:sz="4" w:space="0" w:color="auto"/>
              <w:bottom w:val="single" w:sz="4" w:space="0" w:color="auto"/>
              <w:right w:val="single" w:sz="4" w:space="0" w:color="auto"/>
            </w:tcBorders>
          </w:tcPr>
          <w:p w14:paraId="4E49B458" w14:textId="77777777" w:rsidR="00176A3A" w:rsidRPr="00FC0C49" w:rsidRDefault="00176A3A" w:rsidP="00176A3A">
            <w:pPr>
              <w:pStyle w:val="Paragraphedeliste"/>
              <w:numPr>
                <w:ilvl w:val="0"/>
                <w:numId w:val="52"/>
              </w:numPr>
              <w:spacing w:line="252" w:lineRule="auto"/>
              <w:rPr>
                <w:rFonts w:ascii="Arial" w:eastAsia="SimSun" w:hAnsi="Arial" w:cs="Arial"/>
                <w:sz w:val="18"/>
                <w:szCs w:val="18"/>
                <w:lang w:val="en-US"/>
              </w:rPr>
            </w:pPr>
            <w:r w:rsidRPr="00FC0C49">
              <w:rPr>
                <w:rFonts w:ascii="Arial" w:eastAsia="SimSun" w:hAnsi="Arial" w:cs="Arial"/>
                <w:sz w:val="18"/>
                <w:szCs w:val="18"/>
                <w:lang w:val="en-US"/>
              </w:rPr>
              <w:lastRenderedPageBreak/>
              <w:t>Given typically high-reliability requirements, as well as likely presence of many blockers, in industrial use-cases, RAN1 should strongly recommend blockage modeling for industrial scenarios.</w:t>
            </w:r>
          </w:p>
          <w:p w14:paraId="7C987CF1" w14:textId="77777777" w:rsidR="00176A3A" w:rsidRPr="00FC0C49" w:rsidRDefault="00176A3A" w:rsidP="00176A3A">
            <w:pPr>
              <w:pStyle w:val="Paragraphedeliste"/>
              <w:numPr>
                <w:ilvl w:val="0"/>
                <w:numId w:val="52"/>
              </w:numPr>
              <w:spacing w:line="252" w:lineRule="auto"/>
              <w:rPr>
                <w:rFonts w:ascii="Arial" w:eastAsia="SimSun" w:hAnsi="Arial" w:cs="Arial"/>
                <w:sz w:val="18"/>
                <w:szCs w:val="18"/>
                <w:lang w:val="en-US"/>
              </w:rPr>
            </w:pPr>
            <w:r>
              <w:rPr>
                <w:rFonts w:ascii="Arial" w:eastAsia="SimSun" w:hAnsi="Arial" w:cs="Arial"/>
                <w:sz w:val="18"/>
                <w:szCs w:val="18"/>
                <w:lang w:val="en-US"/>
              </w:rPr>
              <w:lastRenderedPageBreak/>
              <w:t>C</w:t>
            </w:r>
            <w:r w:rsidRPr="00FC0C49">
              <w:rPr>
                <w:rFonts w:ascii="Arial" w:eastAsia="SimSun" w:hAnsi="Arial" w:cs="Arial"/>
                <w:sz w:val="18"/>
                <w:szCs w:val="18"/>
                <w:lang w:val="en-US"/>
              </w:rPr>
              <w:t>onsider specifying explicit values of the number</w:t>
            </w:r>
            <w:r>
              <w:rPr>
                <w:rFonts w:ascii="Arial" w:eastAsia="SimSun" w:hAnsi="Arial" w:cs="Arial"/>
                <w:sz w:val="18"/>
                <w:szCs w:val="18"/>
                <w:lang w:val="en-US"/>
              </w:rPr>
              <w:t>/density</w:t>
            </w:r>
            <w:r w:rsidRPr="00FC0C49">
              <w:rPr>
                <w:rFonts w:ascii="Arial" w:eastAsia="SimSun" w:hAnsi="Arial" w:cs="Arial"/>
                <w:sz w:val="18"/>
                <w:szCs w:val="18"/>
                <w:lang w:val="en-US"/>
              </w:rPr>
              <w:t xml:space="preserve"> of blockers and their size distribution in Model B for different industrial sub-scenarios.</w:t>
            </w:r>
          </w:p>
        </w:tc>
      </w:tr>
      <w:tr w:rsidR="003A3F2D" w:rsidRPr="009E7913" w14:paraId="0E2DD0FF"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0FC" w14:textId="77777777" w:rsidR="003A3F2D" w:rsidRPr="00015D38" w:rsidRDefault="003A3F2D">
            <w:pPr>
              <w:spacing w:line="252" w:lineRule="auto"/>
              <w:rPr>
                <w:rFonts w:ascii="Arial" w:eastAsia="Calibri" w:hAnsi="Arial" w:cs="Arial"/>
                <w:sz w:val="18"/>
                <w:szCs w:val="18"/>
                <w:lang w:val="en-US" w:eastAsia="sv-SE"/>
              </w:rPr>
            </w:pPr>
          </w:p>
        </w:tc>
        <w:tc>
          <w:tcPr>
            <w:tcW w:w="5241" w:type="dxa"/>
            <w:tcBorders>
              <w:top w:val="single" w:sz="4" w:space="0" w:color="auto"/>
              <w:left w:val="single" w:sz="4" w:space="0" w:color="auto"/>
              <w:bottom w:val="single" w:sz="4" w:space="0" w:color="auto"/>
              <w:right w:val="single" w:sz="4" w:space="0" w:color="auto"/>
            </w:tcBorders>
          </w:tcPr>
          <w:p w14:paraId="0E2DD0FD" w14:textId="77777777" w:rsidR="003A3F2D" w:rsidRPr="00015D38" w:rsidRDefault="003A3F2D">
            <w:pPr>
              <w:spacing w:line="252" w:lineRule="auto"/>
              <w:rPr>
                <w:rFonts w:ascii="Arial" w:eastAsia="SimSun" w:hAnsi="Arial" w:cs="Arial"/>
                <w:sz w:val="18"/>
                <w:szCs w:val="18"/>
                <w:lang w:val="en-US"/>
              </w:rPr>
            </w:pPr>
          </w:p>
        </w:tc>
        <w:tc>
          <w:tcPr>
            <w:tcW w:w="3338" w:type="dxa"/>
            <w:tcBorders>
              <w:top w:val="single" w:sz="4" w:space="0" w:color="auto"/>
              <w:left w:val="single" w:sz="4" w:space="0" w:color="auto"/>
              <w:bottom w:val="single" w:sz="4" w:space="0" w:color="auto"/>
              <w:right w:val="single" w:sz="4" w:space="0" w:color="auto"/>
            </w:tcBorders>
          </w:tcPr>
          <w:p w14:paraId="0E2DD0FE" w14:textId="77777777" w:rsidR="003A3F2D" w:rsidRPr="00015D38" w:rsidRDefault="003A3F2D">
            <w:pPr>
              <w:spacing w:line="252" w:lineRule="auto"/>
              <w:rPr>
                <w:rFonts w:ascii="Arial" w:eastAsia="SimSun" w:hAnsi="Arial" w:cs="Arial"/>
                <w:sz w:val="18"/>
                <w:szCs w:val="18"/>
                <w:lang w:val="en-US"/>
              </w:rPr>
            </w:pPr>
          </w:p>
        </w:tc>
      </w:tr>
      <w:tr w:rsidR="003A3F2D" w:rsidRPr="009E7913" w14:paraId="0E2DD103"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00" w14:textId="77777777" w:rsidR="003A3F2D" w:rsidRPr="00015D38" w:rsidRDefault="003A3F2D">
            <w:pPr>
              <w:spacing w:line="252" w:lineRule="auto"/>
              <w:rPr>
                <w:rFonts w:ascii="Arial" w:eastAsia="Calibri" w:hAnsi="Arial" w:cs="Arial"/>
                <w:sz w:val="18"/>
                <w:szCs w:val="18"/>
                <w:lang w:val="en-US" w:eastAsia="sv-SE"/>
              </w:rPr>
            </w:pPr>
          </w:p>
        </w:tc>
        <w:tc>
          <w:tcPr>
            <w:tcW w:w="5241" w:type="dxa"/>
            <w:tcBorders>
              <w:top w:val="single" w:sz="4" w:space="0" w:color="auto"/>
              <w:left w:val="single" w:sz="4" w:space="0" w:color="auto"/>
              <w:bottom w:val="single" w:sz="4" w:space="0" w:color="auto"/>
              <w:right w:val="single" w:sz="4" w:space="0" w:color="auto"/>
            </w:tcBorders>
          </w:tcPr>
          <w:p w14:paraId="0E2DD101" w14:textId="77777777" w:rsidR="003A3F2D" w:rsidRPr="00015D38" w:rsidRDefault="003A3F2D">
            <w:pPr>
              <w:spacing w:line="252" w:lineRule="auto"/>
              <w:rPr>
                <w:rFonts w:ascii="Arial" w:eastAsia="SimSun" w:hAnsi="Arial" w:cs="Arial"/>
                <w:sz w:val="18"/>
                <w:szCs w:val="18"/>
                <w:lang w:val="en-US"/>
              </w:rPr>
            </w:pPr>
          </w:p>
        </w:tc>
        <w:tc>
          <w:tcPr>
            <w:tcW w:w="3338" w:type="dxa"/>
            <w:tcBorders>
              <w:top w:val="single" w:sz="4" w:space="0" w:color="auto"/>
              <w:left w:val="single" w:sz="4" w:space="0" w:color="auto"/>
              <w:bottom w:val="single" w:sz="4" w:space="0" w:color="auto"/>
              <w:right w:val="single" w:sz="4" w:space="0" w:color="auto"/>
            </w:tcBorders>
          </w:tcPr>
          <w:p w14:paraId="0E2DD102" w14:textId="77777777" w:rsidR="003A3F2D" w:rsidRPr="00015D38" w:rsidRDefault="003A3F2D">
            <w:pPr>
              <w:spacing w:line="252" w:lineRule="auto"/>
              <w:rPr>
                <w:rFonts w:ascii="Arial" w:eastAsia="SimSun" w:hAnsi="Arial" w:cs="Arial"/>
                <w:sz w:val="18"/>
                <w:szCs w:val="18"/>
                <w:lang w:val="en-US"/>
              </w:rPr>
            </w:pPr>
          </w:p>
        </w:tc>
      </w:tr>
      <w:tr w:rsidR="003A3F2D" w:rsidRPr="009E7913" w14:paraId="0E2DD107"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04" w14:textId="77777777" w:rsidR="003A3F2D" w:rsidRPr="00015D38" w:rsidRDefault="003A3F2D">
            <w:pPr>
              <w:spacing w:line="252" w:lineRule="auto"/>
              <w:rPr>
                <w:rFonts w:ascii="Arial" w:eastAsia="Calibri" w:hAnsi="Arial" w:cs="Arial"/>
                <w:sz w:val="18"/>
                <w:szCs w:val="18"/>
                <w:lang w:val="en-US" w:eastAsia="sv-SE"/>
              </w:rPr>
            </w:pPr>
          </w:p>
        </w:tc>
        <w:tc>
          <w:tcPr>
            <w:tcW w:w="5241" w:type="dxa"/>
            <w:tcBorders>
              <w:top w:val="single" w:sz="4" w:space="0" w:color="auto"/>
              <w:left w:val="single" w:sz="4" w:space="0" w:color="auto"/>
              <w:bottom w:val="single" w:sz="4" w:space="0" w:color="auto"/>
              <w:right w:val="single" w:sz="4" w:space="0" w:color="auto"/>
            </w:tcBorders>
          </w:tcPr>
          <w:p w14:paraId="0E2DD105" w14:textId="77777777" w:rsidR="003A3F2D" w:rsidRPr="00015D38" w:rsidRDefault="003A3F2D">
            <w:pPr>
              <w:spacing w:line="252" w:lineRule="auto"/>
              <w:rPr>
                <w:rFonts w:ascii="Arial" w:eastAsia="SimSun" w:hAnsi="Arial" w:cs="Arial"/>
                <w:sz w:val="18"/>
                <w:szCs w:val="18"/>
                <w:lang w:val="en-US"/>
              </w:rPr>
            </w:pPr>
          </w:p>
        </w:tc>
        <w:tc>
          <w:tcPr>
            <w:tcW w:w="3338" w:type="dxa"/>
            <w:tcBorders>
              <w:top w:val="single" w:sz="4" w:space="0" w:color="auto"/>
              <w:left w:val="single" w:sz="4" w:space="0" w:color="auto"/>
              <w:bottom w:val="single" w:sz="4" w:space="0" w:color="auto"/>
              <w:right w:val="single" w:sz="4" w:space="0" w:color="auto"/>
            </w:tcBorders>
          </w:tcPr>
          <w:p w14:paraId="0E2DD106" w14:textId="77777777" w:rsidR="003A3F2D" w:rsidRPr="00015D38" w:rsidRDefault="003A3F2D">
            <w:pPr>
              <w:spacing w:line="252" w:lineRule="auto"/>
              <w:rPr>
                <w:rFonts w:ascii="Arial" w:eastAsia="SimSun" w:hAnsi="Arial" w:cs="Arial"/>
                <w:sz w:val="18"/>
                <w:szCs w:val="18"/>
                <w:lang w:val="en-US"/>
              </w:rPr>
            </w:pPr>
          </w:p>
        </w:tc>
      </w:tr>
    </w:tbl>
    <w:p w14:paraId="0E2DD108" w14:textId="77777777" w:rsidR="003A3F2D" w:rsidRPr="00015D38" w:rsidRDefault="003A3F2D">
      <w:pPr>
        <w:rPr>
          <w:lang w:val="en-US"/>
        </w:rPr>
      </w:pPr>
    </w:p>
    <w:p w14:paraId="0E2DD109" w14:textId="77777777" w:rsidR="003A3F2D" w:rsidRPr="00015D38" w:rsidRDefault="003A3F2D">
      <w:pPr>
        <w:rPr>
          <w:lang w:val="en-US"/>
        </w:rPr>
      </w:pPr>
    </w:p>
    <w:p w14:paraId="0E2DD10A" w14:textId="77777777" w:rsidR="003A3F2D" w:rsidRPr="00015D38" w:rsidRDefault="003A3F2D">
      <w:pPr>
        <w:rPr>
          <w:lang w:val="en-US"/>
        </w:rPr>
      </w:pPr>
    </w:p>
    <w:p w14:paraId="0E2DD10B" w14:textId="77777777" w:rsidR="003A3F2D" w:rsidRPr="00015D38" w:rsidRDefault="00C423D8">
      <w:pPr>
        <w:rPr>
          <w:rFonts w:ascii="Times New Roman" w:hAnsi="Times New Roman" w:cs="Times New Roman"/>
          <w:lang w:val="en-US"/>
        </w:rPr>
      </w:pPr>
      <w:r w:rsidRPr="00015D38">
        <w:rPr>
          <w:rFonts w:ascii="Times New Roman" w:hAnsi="Times New Roman" w:cs="Times New Roman"/>
          <w:lang w:val="en-US"/>
        </w:rPr>
        <w:br w:type="page"/>
      </w:r>
    </w:p>
    <w:p w14:paraId="0E2DD10C" w14:textId="77777777" w:rsidR="003A3F2D" w:rsidRPr="00015D38" w:rsidRDefault="00C423D8">
      <w:pPr>
        <w:pStyle w:val="Corpsdetexte"/>
        <w:rPr>
          <w:rFonts w:ascii="Times New Roman" w:hAnsi="Times New Roman" w:cs="Times New Roman"/>
          <w:lang w:val="en-US"/>
        </w:rPr>
      </w:pPr>
      <w:r w:rsidRPr="00015D38">
        <w:rPr>
          <w:rFonts w:ascii="Times New Roman" w:hAnsi="Times New Roman" w:cs="Times New Roman"/>
          <w:lang w:val="en-US"/>
        </w:rPr>
        <w:lastRenderedPageBreak/>
        <w:t>The following agreements related to absolute time of arrival have been reached at RAN1#96b and RAN1#97. Companies are encouraged to provide views on remaining items of absolute time of arrival below.</w:t>
      </w:r>
    </w:p>
    <w:p w14:paraId="0E2DD10D" w14:textId="77777777" w:rsidR="003A3F2D" w:rsidRDefault="00C423D8">
      <w:pPr>
        <w:ind w:left="360"/>
        <w:rPr>
          <w:rFonts w:ascii="Times New Roman" w:eastAsia="Batang" w:hAnsi="Times New Roman" w:cs="Times New Roman"/>
          <w:b/>
          <w:sz w:val="20"/>
          <w:szCs w:val="20"/>
        </w:rPr>
      </w:pPr>
      <w:r>
        <w:rPr>
          <w:rFonts w:ascii="Times New Roman" w:eastAsia="Batang" w:hAnsi="Times New Roman" w:cs="Times New Roman"/>
          <w:sz w:val="20"/>
          <w:szCs w:val="20"/>
          <w:highlight w:val="green"/>
        </w:rPr>
        <w:t>Agreements</w:t>
      </w:r>
      <w:r>
        <w:rPr>
          <w:rFonts w:ascii="Times New Roman" w:eastAsia="Batang" w:hAnsi="Times New Roman" w:cs="Times New Roman"/>
          <w:b/>
          <w:sz w:val="20"/>
          <w:szCs w:val="20"/>
        </w:rPr>
        <w:t>:</w:t>
      </w:r>
    </w:p>
    <w:p w14:paraId="0E2DD10E" w14:textId="77777777" w:rsidR="003A3F2D" w:rsidRPr="00015D38" w:rsidRDefault="00C423D8">
      <w:pPr>
        <w:numPr>
          <w:ilvl w:val="0"/>
          <w:numId w:val="43"/>
        </w:numPr>
        <w:ind w:left="1080"/>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Absolute time of arrival of multipath components in LOS and NLOS is added as an additional modeling component</w:t>
      </w:r>
    </w:p>
    <w:p w14:paraId="0E2DD10F" w14:textId="77777777" w:rsidR="003A3F2D" w:rsidRPr="00015D38" w:rsidRDefault="00C423D8">
      <w:pPr>
        <w:numPr>
          <w:ilvl w:val="1"/>
          <w:numId w:val="43"/>
        </w:numPr>
        <w:ind w:left="1800"/>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Note: This modeling component is provided to support simulations in which absolute time of arrival is important (e.g., ToA based positioning)</w:t>
      </w:r>
    </w:p>
    <w:p w14:paraId="0E2DD110" w14:textId="77777777" w:rsidR="003A3F2D" w:rsidRPr="00015D38" w:rsidRDefault="003A3F2D">
      <w:pPr>
        <w:rPr>
          <w:rFonts w:ascii="Times New Roman" w:eastAsia="Batang" w:hAnsi="Times New Roman" w:cs="Times New Roman"/>
          <w:sz w:val="20"/>
          <w:szCs w:val="20"/>
          <w:lang w:val="en-US"/>
        </w:rPr>
      </w:pPr>
    </w:p>
    <w:p w14:paraId="0E2DD111" w14:textId="77777777" w:rsidR="003A3F2D" w:rsidRDefault="00C423D8">
      <w:pPr>
        <w:ind w:left="360"/>
        <w:rPr>
          <w:rFonts w:ascii="Times New Roman" w:eastAsia="Batang" w:hAnsi="Times New Roman" w:cs="Times New Roman"/>
          <w:sz w:val="20"/>
          <w:szCs w:val="20"/>
          <w:highlight w:val="green"/>
        </w:rPr>
      </w:pPr>
      <w:r>
        <w:rPr>
          <w:rFonts w:ascii="Times New Roman" w:eastAsia="Batang" w:hAnsi="Times New Roman" w:cs="Times New Roman"/>
          <w:sz w:val="20"/>
          <w:szCs w:val="20"/>
          <w:highlight w:val="green"/>
        </w:rPr>
        <w:t>Agreements:</w:t>
      </w:r>
    </w:p>
    <w:p w14:paraId="0E2DD112" w14:textId="77777777" w:rsidR="003A3F2D" w:rsidRPr="00015D38" w:rsidRDefault="00C423D8">
      <w:pPr>
        <w:numPr>
          <w:ilvl w:val="0"/>
          <w:numId w:val="44"/>
        </w:numPr>
        <w:ind w:left="1074" w:hanging="357"/>
        <w:rPr>
          <w:rFonts w:ascii="Times" w:eastAsia="Batang" w:hAnsi="Times" w:cs="Times New Roman"/>
          <w:sz w:val="20"/>
          <w:szCs w:val="24"/>
          <w:lang w:val="en-US"/>
        </w:rPr>
      </w:pPr>
      <w:r w:rsidRPr="00015D38">
        <w:rPr>
          <w:rFonts w:ascii="Times" w:eastAsia="Batang" w:hAnsi="Times" w:cs="Times New Roman"/>
          <w:sz w:val="20"/>
          <w:szCs w:val="24"/>
          <w:lang w:val="en-US"/>
        </w:rPr>
        <w:t xml:space="preserve">Add an additional delay </w:t>
      </w:r>
      <w:r>
        <w:rPr>
          <w:rFonts w:ascii="Symbol" w:eastAsia="Batang" w:hAnsi="Symbol" w:cs="Times New Roman"/>
          <w:sz w:val="20"/>
          <w:szCs w:val="24"/>
        </w:rPr>
        <w:t></w:t>
      </w:r>
      <w:r w:rsidRPr="00015D38">
        <w:rPr>
          <w:rFonts w:ascii="Times" w:eastAsia="Batang" w:hAnsi="Times" w:cs="Times New Roman"/>
          <w:sz w:val="20"/>
          <w:szCs w:val="24"/>
          <w:vertAlign w:val="subscript"/>
          <w:lang w:val="en-US"/>
        </w:rPr>
        <w:t>0</w:t>
      </w:r>
      <w:r w:rsidRPr="00015D38">
        <w:rPr>
          <w:rFonts w:ascii="Times" w:eastAsia="Batang" w:hAnsi="Times" w:cs="Times New Roman"/>
          <w:sz w:val="20"/>
          <w:szCs w:val="24"/>
          <w:lang w:val="en-US"/>
        </w:rPr>
        <w:t xml:space="preserve"> to all cluster delays for absolute time of arrival modeling</w:t>
      </w:r>
    </w:p>
    <w:p w14:paraId="0E2DD113" w14:textId="77777777" w:rsidR="003A3F2D" w:rsidRDefault="00C423D8">
      <w:pPr>
        <w:numPr>
          <w:ilvl w:val="0"/>
          <w:numId w:val="44"/>
        </w:numPr>
        <w:spacing w:line="256" w:lineRule="auto"/>
        <w:ind w:left="1074" w:hanging="357"/>
        <w:rPr>
          <w:rFonts w:ascii="Times" w:eastAsia="Batang" w:hAnsi="Times" w:cs="Times New Roman"/>
          <w:sz w:val="20"/>
          <w:szCs w:val="24"/>
        </w:rPr>
      </w:pPr>
      <w:r>
        <w:rPr>
          <w:rFonts w:ascii="Times" w:eastAsia="Batang" w:hAnsi="Times" w:cs="Times New Roman"/>
          <w:sz w:val="20"/>
          <w:szCs w:val="24"/>
        </w:rPr>
        <w:t xml:space="preserve">In LOS, </w:t>
      </w:r>
      <w:r>
        <w:rPr>
          <w:rFonts w:ascii="Symbol" w:eastAsia="Batang" w:hAnsi="Symbol" w:cs="Times New Roman"/>
          <w:sz w:val="20"/>
          <w:szCs w:val="24"/>
        </w:rPr>
        <w:t></w:t>
      </w:r>
      <w:r>
        <w:rPr>
          <w:rFonts w:ascii="Times" w:eastAsia="Batang" w:hAnsi="Times" w:cs="Times New Roman"/>
          <w:sz w:val="20"/>
          <w:szCs w:val="24"/>
          <w:vertAlign w:val="subscript"/>
        </w:rPr>
        <w:t>0</w:t>
      </w:r>
      <w:r>
        <w:rPr>
          <w:rFonts w:ascii="Times" w:eastAsia="Batang" w:hAnsi="Times" w:cs="Times New Roman"/>
          <w:sz w:val="20"/>
          <w:szCs w:val="24"/>
        </w:rPr>
        <w:t xml:space="preserve"> = d</w:t>
      </w:r>
      <w:r>
        <w:rPr>
          <w:rFonts w:ascii="Times" w:eastAsia="Batang" w:hAnsi="Times" w:cs="Times New Roman"/>
          <w:sz w:val="20"/>
          <w:szCs w:val="24"/>
          <w:vertAlign w:val="subscript"/>
        </w:rPr>
        <w:t>3D</w:t>
      </w:r>
      <w:r>
        <w:rPr>
          <w:rFonts w:ascii="Times" w:eastAsia="Batang" w:hAnsi="Times" w:cs="Times New Roman"/>
          <w:sz w:val="20"/>
          <w:szCs w:val="24"/>
        </w:rPr>
        <w:t>/c</w:t>
      </w:r>
    </w:p>
    <w:p w14:paraId="0E2DD114" w14:textId="77777777" w:rsidR="003A3F2D" w:rsidRDefault="00C423D8">
      <w:pPr>
        <w:numPr>
          <w:ilvl w:val="0"/>
          <w:numId w:val="44"/>
        </w:numPr>
        <w:spacing w:line="256" w:lineRule="auto"/>
        <w:ind w:left="1074" w:hanging="357"/>
        <w:rPr>
          <w:rFonts w:ascii="Times" w:eastAsia="Batang" w:hAnsi="Times" w:cs="Times New Roman"/>
          <w:sz w:val="20"/>
          <w:szCs w:val="24"/>
        </w:rPr>
      </w:pPr>
      <w:r>
        <w:rPr>
          <w:rFonts w:ascii="Times" w:eastAsia="Batang" w:hAnsi="Times" w:cs="Times New Roman"/>
          <w:sz w:val="20"/>
          <w:szCs w:val="24"/>
        </w:rPr>
        <w:t xml:space="preserve">In NLOS, </w:t>
      </w:r>
      <w:r>
        <w:rPr>
          <w:rFonts w:ascii="Symbol" w:eastAsia="Batang" w:hAnsi="Symbol" w:cs="Times New Roman"/>
          <w:sz w:val="20"/>
          <w:szCs w:val="24"/>
        </w:rPr>
        <w:t></w:t>
      </w:r>
      <w:r>
        <w:rPr>
          <w:rFonts w:ascii="Times" w:eastAsia="Batang" w:hAnsi="Times" w:cs="Times New Roman"/>
          <w:sz w:val="20"/>
          <w:szCs w:val="24"/>
          <w:vertAlign w:val="subscript"/>
        </w:rPr>
        <w:t>0</w:t>
      </w:r>
      <w:r>
        <w:rPr>
          <w:rFonts w:ascii="Times" w:eastAsia="Batang" w:hAnsi="Times" w:cs="Times New Roman"/>
          <w:sz w:val="20"/>
          <w:szCs w:val="24"/>
        </w:rPr>
        <w:t xml:space="preserve"> = d</w:t>
      </w:r>
      <w:r>
        <w:rPr>
          <w:rFonts w:ascii="Times" w:eastAsia="Batang" w:hAnsi="Times" w:cs="Times New Roman"/>
          <w:sz w:val="20"/>
          <w:szCs w:val="24"/>
          <w:vertAlign w:val="subscript"/>
        </w:rPr>
        <w:t>3D</w:t>
      </w:r>
      <w:r>
        <w:rPr>
          <w:rFonts w:ascii="Times" w:eastAsia="Batang" w:hAnsi="Times" w:cs="Times New Roman"/>
          <w:sz w:val="20"/>
          <w:szCs w:val="24"/>
        </w:rPr>
        <w:t xml:space="preserve">/c + </w:t>
      </w:r>
      <w:r>
        <w:rPr>
          <w:rFonts w:ascii="Symbol" w:eastAsia="Batang" w:hAnsi="Symbol" w:cs="Times New Roman"/>
          <w:sz w:val="20"/>
          <w:szCs w:val="24"/>
        </w:rPr>
        <w:t></w:t>
      </w:r>
      <w:r>
        <w:rPr>
          <w:rFonts w:ascii="Symbol" w:eastAsia="Batang" w:hAnsi="Symbol" w:cs="Times New Roman"/>
          <w:sz w:val="20"/>
          <w:szCs w:val="24"/>
        </w:rPr>
        <w:t></w:t>
      </w:r>
      <w:r>
        <w:rPr>
          <w:rFonts w:ascii="Times" w:eastAsia="Batang" w:hAnsi="Times" w:cs="Times New Roman"/>
          <w:sz w:val="20"/>
          <w:szCs w:val="24"/>
        </w:rPr>
        <w:t xml:space="preserve"> </w:t>
      </w:r>
    </w:p>
    <w:p w14:paraId="0E2DD115" w14:textId="77777777" w:rsidR="003A3F2D" w:rsidRPr="00015D38" w:rsidRDefault="00C423D8">
      <w:pPr>
        <w:numPr>
          <w:ilvl w:val="1"/>
          <w:numId w:val="44"/>
        </w:numPr>
        <w:spacing w:after="120" w:line="256" w:lineRule="auto"/>
        <w:ind w:left="1800"/>
        <w:rPr>
          <w:rFonts w:ascii="Times" w:eastAsia="Batang" w:hAnsi="Times" w:cs="Times New Roman"/>
          <w:sz w:val="20"/>
          <w:szCs w:val="24"/>
          <w:lang w:val="en-US"/>
        </w:rPr>
      </w:pPr>
      <w:r w:rsidRPr="00015D38">
        <w:rPr>
          <w:rFonts w:ascii="Times" w:eastAsia="Batang" w:hAnsi="Times" w:cs="Times New Roman"/>
          <w:sz w:val="20"/>
          <w:szCs w:val="24"/>
          <w:lang w:val="en-US"/>
        </w:rPr>
        <w:t xml:space="preserve">FFS on how to model </w:t>
      </w:r>
      <w:r>
        <w:rPr>
          <w:rFonts w:ascii="Symbol" w:eastAsia="Batang" w:hAnsi="Symbol" w:cs="Times New Roman"/>
          <w:sz w:val="20"/>
          <w:szCs w:val="24"/>
        </w:rPr>
        <w:t></w:t>
      </w:r>
      <w:r>
        <w:rPr>
          <w:rFonts w:ascii="Symbol" w:eastAsia="Batang" w:hAnsi="Symbol" w:cs="Times New Roman"/>
          <w:sz w:val="20"/>
          <w:szCs w:val="24"/>
        </w:rPr>
        <w:t></w:t>
      </w:r>
      <w:r w:rsidRPr="00015D38">
        <w:rPr>
          <w:rFonts w:ascii="Times" w:eastAsia="Batang" w:hAnsi="Times" w:cs="Times New Roman"/>
          <w:sz w:val="20"/>
          <w:szCs w:val="24"/>
          <w:lang w:val="en-US"/>
        </w:rPr>
        <w:t>, e.g. by random or deterministic procedure</w:t>
      </w:r>
    </w:p>
    <w:p w14:paraId="0E2DD116" w14:textId="77777777" w:rsidR="003A3F2D" w:rsidRPr="00015D38" w:rsidRDefault="003A3F2D">
      <w:pPr>
        <w:ind w:left="360"/>
        <w:rPr>
          <w:rFonts w:ascii="Times" w:eastAsia="Batang" w:hAnsi="Times" w:cs="Times New Roman"/>
          <w:sz w:val="20"/>
          <w:szCs w:val="20"/>
          <w:highlight w:val="green"/>
          <w:lang w:val="en-US"/>
        </w:rPr>
      </w:pPr>
    </w:p>
    <w:p w14:paraId="0E2DD117" w14:textId="77777777" w:rsidR="003A3F2D" w:rsidRPr="00015D38" w:rsidRDefault="00C423D8">
      <w:pPr>
        <w:ind w:left="360"/>
        <w:rPr>
          <w:rFonts w:ascii="Times" w:eastAsia="Batang" w:hAnsi="Times" w:cs="Times New Roman"/>
          <w:sz w:val="20"/>
          <w:szCs w:val="20"/>
          <w:lang w:val="en-US"/>
        </w:rPr>
      </w:pPr>
      <w:r w:rsidRPr="00015D38">
        <w:rPr>
          <w:rFonts w:ascii="Times" w:eastAsia="Batang" w:hAnsi="Times" w:cs="Times New Roman"/>
          <w:sz w:val="20"/>
          <w:szCs w:val="20"/>
          <w:highlight w:val="green"/>
          <w:lang w:val="en-US"/>
        </w:rPr>
        <w:t>Agreements</w:t>
      </w:r>
      <w:r w:rsidRPr="00015D38">
        <w:rPr>
          <w:rFonts w:ascii="Times" w:eastAsia="Batang" w:hAnsi="Times" w:cs="Times New Roman"/>
          <w:sz w:val="20"/>
          <w:szCs w:val="20"/>
          <w:lang w:val="en-US"/>
        </w:rPr>
        <w:t>:</w:t>
      </w:r>
    </w:p>
    <w:p w14:paraId="0E2DD118" w14:textId="77777777" w:rsidR="003A3F2D" w:rsidRPr="00015D38" w:rsidRDefault="00C423D8">
      <w:pPr>
        <w:ind w:left="360"/>
        <w:rPr>
          <w:rFonts w:ascii="Times" w:eastAsia="Batang" w:hAnsi="Times" w:cs="Times New Roman"/>
          <w:bCs/>
          <w:sz w:val="20"/>
          <w:szCs w:val="20"/>
          <w:lang w:val="en-US"/>
        </w:rPr>
      </w:pPr>
      <w:r w:rsidRPr="00015D38">
        <w:rPr>
          <w:rFonts w:ascii="Times" w:eastAsia="Batang" w:hAnsi="Times" w:cs="Times New Roman"/>
          <w:sz w:val="20"/>
          <w:szCs w:val="20"/>
          <w:lang w:val="en-US"/>
        </w:rPr>
        <w:t xml:space="preserve">For absolute delay modeling, </w:t>
      </w:r>
      <w:r w:rsidRPr="00015D38">
        <w:rPr>
          <w:rFonts w:ascii="Times" w:eastAsia="Batang" w:hAnsi="Times" w:cs="Times New Roman"/>
          <w:bCs/>
          <w:sz w:val="20"/>
          <w:szCs w:val="20"/>
          <w:lang w:val="en-US"/>
        </w:rPr>
        <w:t xml:space="preserve">use a random distribution to model </w:t>
      </w:r>
      <w:r>
        <w:rPr>
          <w:rFonts w:ascii="Symbol" w:eastAsia="Batang" w:hAnsi="Symbol" w:cs="Times New Roman"/>
          <w:bCs/>
          <w:sz w:val="20"/>
          <w:szCs w:val="20"/>
        </w:rPr>
        <w:t></w:t>
      </w:r>
      <w:r>
        <w:rPr>
          <w:rFonts w:ascii="Symbol" w:eastAsia="Batang" w:hAnsi="Symbol" w:cs="Times New Roman"/>
          <w:bCs/>
          <w:sz w:val="20"/>
          <w:szCs w:val="20"/>
        </w:rPr>
        <w:t></w:t>
      </w:r>
      <w:r w:rsidRPr="00015D38">
        <w:rPr>
          <w:rFonts w:ascii="Times" w:eastAsia="Batang" w:hAnsi="Times" w:cs="Times New Roman"/>
          <w:bCs/>
          <w:sz w:val="20"/>
          <w:szCs w:val="20"/>
          <w:lang w:val="en-US"/>
        </w:rPr>
        <w:t xml:space="preserve"> in NLOS conditions</w:t>
      </w:r>
    </w:p>
    <w:p w14:paraId="0E2DD119" w14:textId="77777777" w:rsidR="003A3F2D" w:rsidRPr="00015D38" w:rsidRDefault="00C423D8">
      <w:pPr>
        <w:numPr>
          <w:ilvl w:val="0"/>
          <w:numId w:val="40"/>
        </w:numPr>
        <w:ind w:left="1080"/>
        <w:rPr>
          <w:rFonts w:ascii="Times" w:eastAsia="Batang" w:hAnsi="Times" w:cs="Times New Roman"/>
          <w:bCs/>
          <w:sz w:val="20"/>
          <w:szCs w:val="20"/>
          <w:lang w:val="en-US"/>
        </w:rPr>
      </w:pPr>
      <w:r w:rsidRPr="00015D38">
        <w:rPr>
          <w:rFonts w:ascii="Times" w:eastAsia="Batang" w:hAnsi="Times" w:cs="Times New Roman"/>
          <w:bCs/>
          <w:sz w:val="20"/>
          <w:szCs w:val="20"/>
          <w:lang w:val="en-US"/>
        </w:rPr>
        <w:t>FFS on the choice of random distribution, e.g. among the below (or other) options:</w:t>
      </w:r>
    </w:p>
    <w:p w14:paraId="0E2DD11A" w14:textId="77777777" w:rsidR="003A3F2D" w:rsidRPr="00015D38" w:rsidRDefault="00C423D8">
      <w:pPr>
        <w:numPr>
          <w:ilvl w:val="1"/>
          <w:numId w:val="40"/>
        </w:numPr>
        <w:ind w:left="1800"/>
        <w:rPr>
          <w:rFonts w:ascii="Times" w:eastAsia="Batang" w:hAnsi="Times" w:cs="Times New Roman"/>
          <w:bCs/>
          <w:sz w:val="20"/>
          <w:szCs w:val="20"/>
          <w:lang w:val="en-US"/>
        </w:rPr>
      </w:pPr>
      <w:r w:rsidRPr="00015D38">
        <w:rPr>
          <w:rFonts w:ascii="Times" w:eastAsia="Batang" w:hAnsi="Times" w:cs="Times New Roman"/>
          <w:bCs/>
          <w:sz w:val="20"/>
          <w:szCs w:val="20"/>
          <w:lang w:val="en-US"/>
        </w:rPr>
        <w:t xml:space="preserve">Option 1: </w:t>
      </w:r>
      <w:r>
        <w:rPr>
          <w:rFonts w:ascii="Symbol" w:eastAsia="Batang" w:hAnsi="Symbol" w:cs="Times New Roman"/>
          <w:bCs/>
          <w:sz w:val="20"/>
          <w:szCs w:val="20"/>
        </w:rPr>
        <w:t></w:t>
      </w:r>
      <w:r>
        <w:rPr>
          <w:rFonts w:ascii="Symbol" w:eastAsia="Batang" w:hAnsi="Symbol" w:cs="Times New Roman"/>
          <w:bCs/>
          <w:sz w:val="20"/>
          <w:szCs w:val="20"/>
        </w:rPr>
        <w:t></w:t>
      </w:r>
      <w:r w:rsidRPr="00015D38">
        <w:rPr>
          <w:rFonts w:ascii="Times" w:eastAsia="Batang" w:hAnsi="Times" w:cs="Times New Roman"/>
          <w:bCs/>
          <w:sz w:val="20"/>
          <w:szCs w:val="20"/>
          <w:lang w:val="en-US"/>
        </w:rPr>
        <w:t xml:space="preserve"> follows a lognormal distribution, with different parameterization per sub-scenario</w:t>
      </w:r>
    </w:p>
    <w:p w14:paraId="0E2DD11B" w14:textId="77777777" w:rsidR="003A3F2D" w:rsidRDefault="00C423D8">
      <w:pPr>
        <w:numPr>
          <w:ilvl w:val="1"/>
          <w:numId w:val="40"/>
        </w:numPr>
        <w:ind w:left="1800"/>
        <w:rPr>
          <w:rFonts w:ascii="Times" w:eastAsia="Batang" w:hAnsi="Times" w:cs="Times New Roman"/>
          <w:bCs/>
          <w:sz w:val="20"/>
          <w:szCs w:val="20"/>
        </w:rPr>
      </w:pPr>
      <w:r>
        <w:rPr>
          <w:rFonts w:ascii="Times" w:eastAsia="Batang" w:hAnsi="Times" w:cs="Times New Roman"/>
          <w:bCs/>
          <w:sz w:val="20"/>
          <w:szCs w:val="20"/>
        </w:rPr>
        <w:t>Option 2:</w:t>
      </w:r>
      <w:r>
        <w:rPr>
          <w:rFonts w:ascii="Symbol" w:eastAsia="Batang" w:hAnsi="Symbol" w:cs="Times New Roman"/>
          <w:bCs/>
          <w:sz w:val="20"/>
          <w:szCs w:val="20"/>
        </w:rPr>
        <w:t></w:t>
      </w:r>
      <w:r>
        <w:rPr>
          <w:rFonts w:ascii="Symbol" w:eastAsia="Batang" w:hAnsi="Symbol" w:cs="Times New Roman"/>
          <w:bCs/>
          <w:sz w:val="20"/>
          <w:szCs w:val="20"/>
        </w:rPr>
        <w:t></w:t>
      </w:r>
      <w:r>
        <w:rPr>
          <w:rFonts w:ascii="Symbol" w:eastAsia="Batang" w:hAnsi="Symbol" w:cs="Times New Roman"/>
          <w:bCs/>
          <w:sz w:val="20"/>
          <w:szCs w:val="20"/>
        </w:rPr>
        <w:t></w:t>
      </w:r>
      <w:r>
        <w:rPr>
          <w:rFonts w:ascii="Times" w:eastAsia="Batang" w:hAnsi="Times" w:cs="Times New Roman"/>
          <w:bCs/>
          <w:sz w:val="20"/>
          <w:szCs w:val="20"/>
        </w:rPr>
        <w:t xml:space="preserve"> follows an exponential distribution</w:t>
      </w:r>
    </w:p>
    <w:p w14:paraId="0E2DD11C" w14:textId="77777777" w:rsidR="003A3F2D" w:rsidRPr="00015D38" w:rsidRDefault="00C423D8">
      <w:pPr>
        <w:numPr>
          <w:ilvl w:val="1"/>
          <w:numId w:val="40"/>
        </w:numPr>
        <w:ind w:left="1800"/>
        <w:rPr>
          <w:rFonts w:ascii="Times" w:eastAsia="Batang" w:hAnsi="Times" w:cs="Times New Roman"/>
          <w:bCs/>
          <w:sz w:val="20"/>
          <w:szCs w:val="20"/>
          <w:lang w:val="en-US"/>
        </w:rPr>
      </w:pPr>
      <w:r w:rsidRPr="00015D38">
        <w:rPr>
          <w:rFonts w:ascii="Times" w:eastAsia="Batang" w:hAnsi="Times" w:cs="Times New Roman"/>
          <w:bCs/>
          <w:sz w:val="20"/>
          <w:szCs w:val="20"/>
          <w:lang w:val="en-US"/>
        </w:rPr>
        <w:t>Option 3:</w:t>
      </w:r>
      <w:r>
        <w:rPr>
          <w:rFonts w:ascii="Symbol" w:eastAsia="Batang" w:hAnsi="Symbol" w:cs="Times New Roman"/>
          <w:bCs/>
          <w:sz w:val="20"/>
          <w:szCs w:val="20"/>
        </w:rPr>
        <w:t></w:t>
      </w:r>
      <w:r>
        <w:rPr>
          <w:rFonts w:ascii="Symbol" w:eastAsia="Batang" w:hAnsi="Symbol" w:cs="Times New Roman"/>
          <w:bCs/>
          <w:sz w:val="20"/>
          <w:szCs w:val="20"/>
        </w:rPr>
        <w:t></w:t>
      </w:r>
      <w:r>
        <w:rPr>
          <w:rFonts w:ascii="Symbol" w:eastAsia="Batang" w:hAnsi="Symbol" w:cs="Times New Roman"/>
          <w:bCs/>
          <w:sz w:val="20"/>
          <w:szCs w:val="20"/>
        </w:rPr>
        <w:t></w:t>
      </w:r>
      <w:r w:rsidRPr="00015D38">
        <w:rPr>
          <w:rFonts w:ascii="Times" w:eastAsia="Batang" w:hAnsi="Times" w:cs="Times New Roman"/>
          <w:bCs/>
          <w:sz w:val="20"/>
          <w:szCs w:val="20"/>
          <w:lang w:val="en-US"/>
        </w:rPr>
        <w:t xml:space="preserve"> follows a Gaussian distribution, truncated so that </w:t>
      </w:r>
      <w:r>
        <w:rPr>
          <w:rFonts w:ascii="Symbol" w:eastAsia="Batang" w:hAnsi="Symbol" w:cs="Times New Roman"/>
          <w:bCs/>
          <w:sz w:val="20"/>
          <w:szCs w:val="20"/>
        </w:rPr>
        <w:t></w:t>
      </w:r>
      <w:r>
        <w:rPr>
          <w:rFonts w:ascii="Symbol" w:eastAsia="Batang" w:hAnsi="Symbol" w:cs="Times New Roman"/>
          <w:bCs/>
          <w:sz w:val="20"/>
          <w:szCs w:val="20"/>
        </w:rPr>
        <w:t></w:t>
      </w:r>
      <w:r w:rsidRPr="00015D38">
        <w:rPr>
          <w:rFonts w:ascii="Times" w:eastAsia="Batang" w:hAnsi="Times" w:cs="Times New Roman"/>
          <w:bCs/>
          <w:sz w:val="20"/>
          <w:szCs w:val="20"/>
          <w:lang w:val="en-US"/>
        </w:rPr>
        <w:t xml:space="preserve"> &gt;=0</w:t>
      </w:r>
    </w:p>
    <w:p w14:paraId="0E2DD11D" w14:textId="77777777" w:rsidR="003A3F2D" w:rsidRPr="00015D38" w:rsidRDefault="00C423D8">
      <w:pPr>
        <w:numPr>
          <w:ilvl w:val="0"/>
          <w:numId w:val="40"/>
        </w:numPr>
        <w:ind w:left="1080"/>
        <w:rPr>
          <w:rFonts w:ascii="Calibri" w:eastAsia="Calibri" w:hAnsi="Calibri" w:cs="Times"/>
          <w:bCs/>
          <w:sz w:val="20"/>
          <w:szCs w:val="20"/>
          <w:lang w:val="en-US"/>
        </w:rPr>
      </w:pPr>
      <w:r w:rsidRPr="00015D38">
        <w:rPr>
          <w:rFonts w:ascii="Calibri" w:eastAsia="Calibri" w:hAnsi="Calibri" w:cs="Times"/>
          <w:bCs/>
          <w:sz w:val="20"/>
          <w:szCs w:val="20"/>
          <w:lang w:val="en-US"/>
        </w:rPr>
        <w:t xml:space="preserve">The value for </w:t>
      </w:r>
      <w:r>
        <w:rPr>
          <w:rFonts w:ascii="Symbol" w:eastAsia="Calibri" w:hAnsi="Symbol" w:cs="Times"/>
          <w:bCs/>
          <w:sz w:val="20"/>
          <w:szCs w:val="20"/>
        </w:rPr>
        <w:t></w:t>
      </w:r>
      <w:r>
        <w:rPr>
          <w:rFonts w:ascii="Symbol" w:eastAsia="Calibri" w:hAnsi="Symbol" w:cs="Times"/>
          <w:bCs/>
          <w:sz w:val="20"/>
          <w:szCs w:val="20"/>
        </w:rPr>
        <w:t></w:t>
      </w:r>
      <w:r w:rsidRPr="00015D38">
        <w:rPr>
          <w:rFonts w:ascii="Calibri" w:eastAsia="Calibri" w:hAnsi="Calibri" w:cs="Times"/>
          <w:bCs/>
          <w:sz w:val="20"/>
          <w:szCs w:val="20"/>
          <w:lang w:val="en-US"/>
        </w:rPr>
        <w:t xml:space="preserve"> should be upper bounded </w:t>
      </w:r>
    </w:p>
    <w:p w14:paraId="0E2DD11E" w14:textId="77777777" w:rsidR="003A3F2D" w:rsidRPr="00015D38" w:rsidRDefault="00C423D8">
      <w:pPr>
        <w:numPr>
          <w:ilvl w:val="1"/>
          <w:numId w:val="40"/>
        </w:numPr>
        <w:ind w:left="1800"/>
        <w:rPr>
          <w:rFonts w:ascii="Calibri" w:eastAsia="Calibri" w:hAnsi="Calibri" w:cs="Times"/>
          <w:bCs/>
          <w:sz w:val="20"/>
          <w:szCs w:val="20"/>
          <w:lang w:val="en-US"/>
        </w:rPr>
      </w:pPr>
      <w:r w:rsidRPr="00015D38">
        <w:rPr>
          <w:rFonts w:ascii="Calibri" w:eastAsia="Calibri" w:hAnsi="Calibri" w:cs="Times"/>
          <w:bCs/>
          <w:sz w:val="20"/>
          <w:szCs w:val="20"/>
          <w:lang w:val="en-US"/>
        </w:rPr>
        <w:t xml:space="preserve">FFS whether the upper bound should depend on the cluster powers in relation to the path loss </w:t>
      </w:r>
    </w:p>
    <w:p w14:paraId="0E2DD11F" w14:textId="77777777" w:rsidR="003A3F2D" w:rsidRPr="00015D38" w:rsidRDefault="00C423D8">
      <w:pPr>
        <w:numPr>
          <w:ilvl w:val="0"/>
          <w:numId w:val="40"/>
        </w:numPr>
        <w:ind w:left="1080"/>
        <w:rPr>
          <w:rFonts w:ascii="Times" w:eastAsia="Batang" w:hAnsi="Times" w:cs="Times New Roman"/>
          <w:bCs/>
          <w:sz w:val="20"/>
          <w:szCs w:val="20"/>
          <w:lang w:val="en-US"/>
        </w:rPr>
      </w:pPr>
      <w:r w:rsidRPr="00015D38">
        <w:rPr>
          <w:rFonts w:ascii="Times" w:eastAsia="Batang" w:hAnsi="Times" w:cs="Times New Roman"/>
          <w:bCs/>
          <w:sz w:val="20"/>
          <w:szCs w:val="20"/>
          <w:lang w:val="en-US"/>
        </w:rPr>
        <w:t xml:space="preserve">FFS on the need for modelling inter-link correlations for the LOS/NLOS state and for </w:t>
      </w:r>
      <w:r>
        <w:rPr>
          <w:rFonts w:ascii="Symbol" w:eastAsia="Batang" w:hAnsi="Symbol" w:cs="Times New Roman"/>
          <w:bCs/>
          <w:sz w:val="20"/>
          <w:szCs w:val="20"/>
        </w:rPr>
        <w:t></w:t>
      </w:r>
      <w:r>
        <w:rPr>
          <w:rFonts w:ascii="Symbol" w:eastAsia="Batang" w:hAnsi="Symbol" w:cs="Times New Roman"/>
          <w:bCs/>
          <w:sz w:val="20"/>
          <w:szCs w:val="20"/>
        </w:rPr>
        <w:t></w:t>
      </w:r>
    </w:p>
    <w:p w14:paraId="0E2DD120" w14:textId="77777777" w:rsidR="003A3F2D" w:rsidRPr="00015D38" w:rsidRDefault="003A3F2D">
      <w:pPr>
        <w:rPr>
          <w:lang w:val="en-US"/>
        </w:rPr>
      </w:pPr>
    </w:p>
    <w:p w14:paraId="0E2DD121" w14:textId="77777777" w:rsidR="003A3F2D" w:rsidRPr="00015D38" w:rsidRDefault="003A3F2D">
      <w:pPr>
        <w:rPr>
          <w:lang w:val="en-US"/>
        </w:rPr>
      </w:pPr>
    </w:p>
    <w:p w14:paraId="0E2DD122" w14:textId="77777777" w:rsidR="003A3F2D" w:rsidRPr="00015D38" w:rsidRDefault="00C423D8">
      <w:pPr>
        <w:rPr>
          <w:rFonts w:ascii="Times New Roman" w:hAnsi="Times New Roman" w:cs="Times New Roman"/>
          <w:b/>
          <w:lang w:val="en-US"/>
        </w:rPr>
      </w:pPr>
      <w:r w:rsidRPr="00015D38">
        <w:rPr>
          <w:rFonts w:ascii="Times New Roman" w:hAnsi="Times New Roman" w:cs="Times New Roman"/>
          <w:b/>
          <w:lang w:val="en-US"/>
        </w:rPr>
        <w:t xml:space="preserve">O4: Please provide views on the remaining items for absolute time of arrival, e.g. distribution and parameters for </w:t>
      </w:r>
      <w:r>
        <w:rPr>
          <w:rFonts w:ascii="Symbol" w:hAnsi="Symbol" w:cs="Times New Roman"/>
          <w:b/>
        </w:rPr>
        <w:t></w:t>
      </w:r>
      <w:r>
        <w:rPr>
          <w:rFonts w:ascii="Symbol" w:hAnsi="Symbol" w:cs="Times New Roman"/>
          <w:b/>
        </w:rPr>
        <w:t></w:t>
      </w:r>
      <w:r w:rsidRPr="00015D38">
        <w:rPr>
          <w:rFonts w:ascii="Times New Roman" w:hAnsi="Times New Roman" w:cs="Times New Roman"/>
          <w:b/>
          <w:lang w:val="en-US"/>
        </w:rPr>
        <w:t xml:space="preserve">, the upper bound for </w:t>
      </w:r>
      <w:r>
        <w:rPr>
          <w:rFonts w:ascii="Symbol" w:hAnsi="Symbol" w:cs="Times New Roman"/>
          <w:b/>
        </w:rPr>
        <w:t></w:t>
      </w:r>
      <w:r>
        <w:rPr>
          <w:rFonts w:ascii="Symbol" w:hAnsi="Symbol" w:cs="Times New Roman"/>
          <w:b/>
        </w:rPr>
        <w:t></w:t>
      </w:r>
      <w:r w:rsidRPr="00015D38">
        <w:rPr>
          <w:rFonts w:ascii="Times New Roman" w:hAnsi="Times New Roman" w:cs="Times New Roman"/>
          <w:b/>
          <w:lang w:val="en-US"/>
        </w:rPr>
        <w:t xml:space="preserve">, and the need for modeling inter-link correlations for the LOS state and for </w:t>
      </w:r>
      <w:r>
        <w:rPr>
          <w:rFonts w:ascii="Symbol" w:hAnsi="Symbol" w:cs="Times New Roman"/>
          <w:b/>
        </w:rPr>
        <w:t></w:t>
      </w:r>
      <w:r>
        <w:rPr>
          <w:rFonts w:ascii="Symbol" w:hAnsi="Symbol" w:cs="Times New Roman"/>
          <w:b/>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5241"/>
        <w:gridCol w:w="3338"/>
      </w:tblGrid>
      <w:tr w:rsidR="003A3F2D" w14:paraId="0E2DD126"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23" w14:textId="77777777" w:rsidR="003A3F2D" w:rsidRDefault="00C423D8">
            <w:pPr>
              <w:spacing w:line="252" w:lineRule="auto"/>
              <w:rPr>
                <w:rFonts w:ascii="Arial" w:eastAsia="Calibri" w:hAnsi="Arial" w:cs="Arial"/>
                <w:b/>
                <w:color w:val="0000FF"/>
                <w:szCs w:val="16"/>
                <w:lang w:eastAsia="sv-SE"/>
              </w:rPr>
            </w:pPr>
            <w:r>
              <w:rPr>
                <w:rFonts w:ascii="Arial" w:eastAsia="Calibri" w:hAnsi="Arial" w:cs="Arial"/>
                <w:b/>
                <w:szCs w:val="16"/>
                <w:lang w:eastAsia="sv-SE"/>
              </w:rPr>
              <w:t>Company</w:t>
            </w:r>
          </w:p>
        </w:tc>
        <w:tc>
          <w:tcPr>
            <w:tcW w:w="5241" w:type="dxa"/>
            <w:tcBorders>
              <w:top w:val="single" w:sz="4" w:space="0" w:color="auto"/>
              <w:left w:val="single" w:sz="4" w:space="0" w:color="auto"/>
              <w:bottom w:val="single" w:sz="4" w:space="0" w:color="auto"/>
              <w:right w:val="single" w:sz="4" w:space="0" w:color="auto"/>
            </w:tcBorders>
          </w:tcPr>
          <w:p w14:paraId="0E2DD124" w14:textId="77777777" w:rsidR="003A3F2D" w:rsidRPr="00015D38" w:rsidRDefault="00C423D8">
            <w:pPr>
              <w:spacing w:line="252" w:lineRule="auto"/>
              <w:rPr>
                <w:rFonts w:ascii="Arial" w:eastAsia="Calibri" w:hAnsi="Arial" w:cs="Arial"/>
                <w:b/>
                <w:szCs w:val="16"/>
                <w:lang w:val="en-US" w:eastAsia="sv-SE"/>
              </w:rPr>
            </w:pPr>
            <w:r w:rsidRPr="00015D38">
              <w:rPr>
                <w:rFonts w:ascii="Arial" w:eastAsia="Calibri" w:hAnsi="Arial" w:cs="Arial"/>
                <w:b/>
                <w:szCs w:val="16"/>
                <w:lang w:val="en-US" w:eastAsia="sv-SE"/>
              </w:rPr>
              <w:t>Views on remaining items for modeling of absolute time of arrival</w:t>
            </w:r>
          </w:p>
        </w:tc>
        <w:tc>
          <w:tcPr>
            <w:tcW w:w="3338" w:type="dxa"/>
            <w:tcBorders>
              <w:top w:val="single" w:sz="4" w:space="0" w:color="auto"/>
              <w:left w:val="single" w:sz="4" w:space="0" w:color="auto"/>
              <w:bottom w:val="single" w:sz="4" w:space="0" w:color="auto"/>
              <w:right w:val="single" w:sz="4" w:space="0" w:color="auto"/>
            </w:tcBorders>
          </w:tcPr>
          <w:p w14:paraId="0E2DD125" w14:textId="77777777" w:rsidR="003A3F2D" w:rsidRDefault="00C423D8">
            <w:pPr>
              <w:spacing w:line="252" w:lineRule="auto"/>
              <w:rPr>
                <w:rFonts w:ascii="Arial" w:eastAsia="Calibri" w:hAnsi="Arial" w:cs="Arial"/>
                <w:b/>
                <w:szCs w:val="16"/>
                <w:lang w:eastAsia="sv-SE"/>
              </w:rPr>
            </w:pPr>
            <w:r>
              <w:rPr>
                <w:rFonts w:ascii="Arial" w:eastAsia="Calibri" w:hAnsi="Arial" w:cs="Arial"/>
                <w:b/>
                <w:szCs w:val="16"/>
                <w:lang w:eastAsia="sv-SE"/>
              </w:rPr>
              <w:t>Proposals</w:t>
            </w:r>
          </w:p>
        </w:tc>
      </w:tr>
      <w:tr w:rsidR="003A3F2D" w:rsidRPr="009E7913" w14:paraId="0E2DD12A"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27"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Ericsson</w:t>
            </w:r>
          </w:p>
        </w:tc>
        <w:tc>
          <w:tcPr>
            <w:tcW w:w="5241" w:type="dxa"/>
            <w:tcBorders>
              <w:top w:val="single" w:sz="4" w:space="0" w:color="auto"/>
              <w:left w:val="single" w:sz="4" w:space="0" w:color="auto"/>
              <w:bottom w:val="single" w:sz="4" w:space="0" w:color="auto"/>
              <w:right w:val="single" w:sz="4" w:space="0" w:color="auto"/>
            </w:tcBorders>
          </w:tcPr>
          <w:p w14:paraId="0E2DD128" w14:textId="77777777" w:rsidR="003A3F2D" w:rsidRPr="00015D38" w:rsidRDefault="00C423D8">
            <w:pPr>
              <w:spacing w:line="252" w:lineRule="auto"/>
              <w:rPr>
                <w:rFonts w:ascii="Arial" w:eastAsia="Calibri" w:hAnsi="Arial" w:cs="Arial"/>
                <w:sz w:val="18"/>
                <w:szCs w:val="18"/>
                <w:lang w:val="en-US" w:eastAsia="sv-SE"/>
              </w:rPr>
            </w:pPr>
            <w:r w:rsidRPr="00015D38">
              <w:rPr>
                <w:rFonts w:ascii="Arial" w:eastAsia="Calibri" w:hAnsi="Arial" w:cs="Arial"/>
                <w:sz w:val="18"/>
                <w:szCs w:val="18"/>
                <w:lang w:val="en-US" w:eastAsia="sv-SE"/>
              </w:rPr>
              <w:t xml:space="preserve">We do not have any strong opinion on the choice of random distribution for </w:t>
            </w:r>
            <w:r>
              <w:rPr>
                <w:rFonts w:ascii="Symbol" w:eastAsia="Calibri" w:hAnsi="Symbol" w:cs="Arial"/>
                <w:sz w:val="18"/>
                <w:szCs w:val="18"/>
                <w:lang w:eastAsia="sv-SE"/>
              </w:rPr>
              <w:t></w:t>
            </w:r>
            <w:r>
              <w:rPr>
                <w:rFonts w:ascii="Symbol" w:eastAsia="Calibri" w:hAnsi="Symbol" w:cs="Arial"/>
                <w:sz w:val="18"/>
                <w:szCs w:val="18"/>
                <w:lang w:eastAsia="sv-SE"/>
              </w:rPr>
              <w:t></w:t>
            </w:r>
            <w:r w:rsidRPr="00015D38">
              <w:rPr>
                <w:rFonts w:ascii="Arial" w:eastAsia="Calibri" w:hAnsi="Arial" w:cs="Arial"/>
                <w:sz w:val="18"/>
                <w:szCs w:val="18"/>
                <w:lang w:val="en-US" w:eastAsia="sv-SE"/>
              </w:rPr>
              <w:t xml:space="preserve">, as with reasonable parameter choices they are fairly similar, and possibly can all be used to represent the measurement or simulation data. As for the upper bound to </w:t>
            </w:r>
            <w:r>
              <w:rPr>
                <w:rFonts w:ascii="Symbol" w:eastAsia="Calibri" w:hAnsi="Symbol" w:cs="Arial"/>
                <w:sz w:val="18"/>
                <w:szCs w:val="18"/>
                <w:lang w:eastAsia="sv-SE"/>
              </w:rPr>
              <w:t></w:t>
            </w:r>
            <w:r>
              <w:rPr>
                <w:rFonts w:ascii="Symbol" w:eastAsia="Calibri" w:hAnsi="Symbol" w:cs="Arial"/>
                <w:sz w:val="18"/>
                <w:szCs w:val="18"/>
                <w:lang w:eastAsia="sv-SE"/>
              </w:rPr>
              <w:t></w:t>
            </w:r>
            <w:r w:rsidRPr="00015D38">
              <w:rPr>
                <w:rFonts w:ascii="Arial" w:eastAsia="Calibri" w:hAnsi="Arial" w:cs="Arial"/>
                <w:sz w:val="18"/>
                <w:szCs w:val="18"/>
                <w:lang w:val="en-US" w:eastAsia="sv-SE"/>
              </w:rPr>
              <w:t xml:space="preserve">, the principle should be that the NLOS path loss at the physical LOS distance </w:t>
            </w:r>
            <w:r w:rsidRPr="00015D38">
              <w:rPr>
                <w:rFonts w:ascii="Times" w:eastAsia="Batang" w:hAnsi="Times" w:cs="Times New Roman"/>
                <w:sz w:val="20"/>
                <w:szCs w:val="24"/>
                <w:lang w:val="en-US"/>
              </w:rPr>
              <w:t>d</w:t>
            </w:r>
            <w:r w:rsidRPr="00015D38">
              <w:rPr>
                <w:rFonts w:ascii="Times" w:eastAsia="Batang" w:hAnsi="Times" w:cs="Times New Roman"/>
                <w:sz w:val="20"/>
                <w:szCs w:val="24"/>
                <w:vertAlign w:val="subscript"/>
                <w:lang w:val="en-US"/>
              </w:rPr>
              <w:t>3D</w:t>
            </w:r>
            <w:r w:rsidRPr="00015D38">
              <w:rPr>
                <w:rFonts w:ascii="Arial" w:eastAsia="Calibri" w:hAnsi="Arial" w:cs="Arial"/>
                <w:sz w:val="18"/>
                <w:szCs w:val="18"/>
                <w:lang w:val="en-US" w:eastAsia="sv-SE"/>
              </w:rPr>
              <w:t xml:space="preserve"> should be at least as high as the free space path loss at the propagation distance </w:t>
            </w:r>
            <w:r w:rsidRPr="00015D38">
              <w:rPr>
                <w:rFonts w:ascii="Times" w:eastAsia="Batang" w:hAnsi="Times" w:cs="Times New Roman"/>
                <w:sz w:val="20"/>
                <w:szCs w:val="24"/>
                <w:lang w:val="en-US"/>
              </w:rPr>
              <w:t>d</w:t>
            </w:r>
            <w:r w:rsidRPr="00015D38">
              <w:rPr>
                <w:rFonts w:ascii="Times" w:eastAsia="Batang" w:hAnsi="Times" w:cs="Times New Roman"/>
                <w:sz w:val="20"/>
                <w:szCs w:val="24"/>
                <w:vertAlign w:val="subscript"/>
                <w:lang w:val="en-US"/>
              </w:rPr>
              <w:t>3D</w:t>
            </w:r>
            <w:r w:rsidRPr="00015D38">
              <w:rPr>
                <w:rFonts w:ascii="Times" w:eastAsia="Batang" w:hAnsi="Times" w:cs="Times New Roman"/>
                <w:sz w:val="20"/>
                <w:szCs w:val="24"/>
                <w:lang w:val="en-US"/>
              </w:rPr>
              <w:t xml:space="preserve"> + c</w:t>
            </w:r>
            <w:r>
              <w:rPr>
                <w:rFonts w:ascii="Symbol" w:eastAsia="Batang" w:hAnsi="Symbol" w:cs="Times New Roman"/>
                <w:sz w:val="20"/>
                <w:szCs w:val="24"/>
              </w:rPr>
              <w:t></w:t>
            </w:r>
            <w:r>
              <w:rPr>
                <w:rFonts w:ascii="Symbol" w:eastAsia="Batang" w:hAnsi="Symbol" w:cs="Times New Roman"/>
                <w:sz w:val="20"/>
                <w:szCs w:val="24"/>
              </w:rPr>
              <w:t></w:t>
            </w:r>
            <w:r w:rsidRPr="00015D38">
              <w:rPr>
                <w:rFonts w:ascii="Arial" w:eastAsia="Calibri" w:hAnsi="Arial" w:cs="Arial"/>
                <w:sz w:val="18"/>
                <w:szCs w:val="18"/>
                <w:lang w:val="en-US" w:eastAsia="sv-SE"/>
              </w:rPr>
              <w:t xml:space="preserve">. This can be reformulated into a condition on an upper bound of </w:t>
            </w:r>
            <w:r>
              <w:rPr>
                <w:rFonts w:ascii="Symbol" w:eastAsia="Batang" w:hAnsi="Symbol" w:cs="Times New Roman"/>
                <w:sz w:val="20"/>
                <w:szCs w:val="24"/>
              </w:rPr>
              <w:t></w:t>
            </w:r>
            <w:r>
              <w:rPr>
                <w:rFonts w:ascii="Symbol" w:eastAsia="Batang" w:hAnsi="Symbol" w:cs="Times New Roman"/>
                <w:sz w:val="20"/>
                <w:szCs w:val="24"/>
              </w:rPr>
              <w:t></w:t>
            </w:r>
            <w:r>
              <w:rPr>
                <w:rFonts w:ascii="Symbol" w:eastAsia="Batang" w:hAnsi="Symbol" w:cs="Times New Roman"/>
                <w:sz w:val="20"/>
                <w:szCs w:val="24"/>
              </w:rPr>
              <w:t></w:t>
            </w:r>
            <w:r w:rsidRPr="00015D38">
              <w:rPr>
                <w:rFonts w:ascii="Arial" w:eastAsia="Calibri" w:hAnsi="Arial" w:cs="Arial"/>
                <w:sz w:val="18"/>
                <w:szCs w:val="18"/>
                <w:lang w:val="en-US" w:eastAsia="sv-SE"/>
              </w:rPr>
              <w:t xml:space="preserve">as a function of distance and NLOS path loss. </w:t>
            </w:r>
          </w:p>
        </w:tc>
        <w:tc>
          <w:tcPr>
            <w:tcW w:w="3338" w:type="dxa"/>
            <w:tcBorders>
              <w:top w:val="single" w:sz="4" w:space="0" w:color="auto"/>
              <w:left w:val="single" w:sz="4" w:space="0" w:color="auto"/>
              <w:bottom w:val="single" w:sz="4" w:space="0" w:color="auto"/>
              <w:right w:val="single" w:sz="4" w:space="0" w:color="auto"/>
            </w:tcBorders>
          </w:tcPr>
          <w:p w14:paraId="0E2DD129" w14:textId="77777777" w:rsidR="003A3F2D" w:rsidRDefault="00C423D8">
            <w:pPr>
              <w:pStyle w:val="Paragraphedeliste"/>
              <w:numPr>
                <w:ilvl w:val="0"/>
                <w:numId w:val="45"/>
              </w:numPr>
              <w:spacing w:line="252" w:lineRule="auto"/>
              <w:rPr>
                <w:rFonts w:ascii="Arial" w:hAnsi="Arial" w:cs="Arial"/>
                <w:sz w:val="18"/>
                <w:szCs w:val="18"/>
                <w:lang w:val="en-US" w:eastAsia="sv-SE"/>
              </w:rPr>
            </w:pPr>
            <w:r>
              <w:rPr>
                <w:rFonts w:ascii="Arial" w:hAnsi="Arial" w:cs="Arial"/>
                <w:sz w:val="18"/>
                <w:szCs w:val="18"/>
                <w:lang w:val="en-US" w:eastAsia="sv-SE"/>
              </w:rPr>
              <w:t xml:space="preserve">Put an upper bound on </w:t>
            </w:r>
            <m:oMath>
              <m:r>
                <m:rPr>
                  <m:sty m:val="p"/>
                </m:rPr>
                <w:rPr>
                  <w:rFonts w:ascii="Cambria Math" w:hAnsi="Cambria Math" w:cs="Arial"/>
                  <w:sz w:val="18"/>
                  <w:szCs w:val="18"/>
                  <w:lang w:val="en-US" w:eastAsia="sv-SE"/>
                </w:rPr>
                <m:t>Δ</m:t>
              </m:r>
              <m:r>
                <w:rPr>
                  <w:rFonts w:ascii="Cambria Math" w:hAnsi="Cambria Math" w:cs="Arial"/>
                  <w:sz w:val="18"/>
                  <w:szCs w:val="18"/>
                  <w:lang w:val="en-US" w:eastAsia="sv-SE"/>
                </w:rPr>
                <m:t>t</m:t>
              </m:r>
            </m:oMath>
            <w:r>
              <w:rPr>
                <w:rFonts w:ascii="Arial" w:hAnsi="Arial" w:cs="Arial"/>
                <w:sz w:val="18"/>
                <w:szCs w:val="18"/>
                <w:lang w:val="en-US" w:eastAsia="sv-SE"/>
              </w:rPr>
              <w:t xml:space="preserve"> so that the NLOS path loss is always larger than the free space loss at distance </w:t>
            </w:r>
            <m:oMath>
              <m:r>
                <w:rPr>
                  <w:rFonts w:ascii="Cambria Math" w:hAnsi="Cambria Math" w:cs="Arial"/>
                  <w:sz w:val="18"/>
                  <w:szCs w:val="18"/>
                  <w:lang w:val="en-US" w:eastAsia="sv-SE"/>
                </w:rPr>
                <m:t>d=</m:t>
              </m:r>
              <m:sSub>
                <m:sSubPr>
                  <m:ctrlPr>
                    <w:rPr>
                      <w:rFonts w:ascii="Cambria Math" w:hAnsi="Cambria Math" w:cs="Arial"/>
                      <w:i/>
                      <w:sz w:val="18"/>
                      <w:szCs w:val="18"/>
                      <w:lang w:val="en-US" w:eastAsia="sv-SE"/>
                    </w:rPr>
                  </m:ctrlPr>
                </m:sSubPr>
                <m:e>
                  <m:r>
                    <w:rPr>
                      <w:rFonts w:ascii="Cambria Math" w:hAnsi="Cambria Math" w:cs="Arial"/>
                      <w:sz w:val="18"/>
                      <w:szCs w:val="18"/>
                      <w:lang w:val="en-US" w:eastAsia="sv-SE"/>
                    </w:rPr>
                    <m:t>d</m:t>
                  </m:r>
                </m:e>
                <m:sub>
                  <m:r>
                    <w:rPr>
                      <w:rFonts w:ascii="Cambria Math" w:hAnsi="Cambria Math" w:cs="Arial"/>
                      <w:sz w:val="18"/>
                      <w:szCs w:val="18"/>
                      <w:lang w:val="en-US" w:eastAsia="sv-SE"/>
                    </w:rPr>
                    <m:t>3D</m:t>
                  </m:r>
                </m:sub>
              </m:sSub>
              <m:r>
                <w:rPr>
                  <w:rFonts w:ascii="Cambria Math" w:hAnsi="Cambria Math" w:cs="Arial"/>
                  <w:sz w:val="18"/>
                  <w:szCs w:val="18"/>
                  <w:lang w:val="en-US" w:eastAsia="sv-SE"/>
                </w:rPr>
                <m:t>+c⋅</m:t>
              </m:r>
              <m:r>
                <m:rPr>
                  <m:sty m:val="p"/>
                </m:rPr>
                <w:rPr>
                  <w:rFonts w:ascii="Cambria Math" w:hAnsi="Cambria Math" w:cs="Arial"/>
                  <w:sz w:val="18"/>
                  <w:szCs w:val="18"/>
                  <w:lang w:val="en-US" w:eastAsia="sv-SE"/>
                </w:rPr>
                <m:t>Δ</m:t>
              </m:r>
              <m:r>
                <w:rPr>
                  <w:rFonts w:ascii="Cambria Math" w:hAnsi="Cambria Math" w:cs="Arial"/>
                  <w:sz w:val="18"/>
                  <w:szCs w:val="18"/>
                  <w:lang w:val="en-US" w:eastAsia="sv-SE"/>
                </w:rPr>
                <m:t>t</m:t>
              </m:r>
            </m:oMath>
          </w:p>
        </w:tc>
      </w:tr>
      <w:tr w:rsidR="003A3F2D" w:rsidRPr="009E7913" w14:paraId="0E2DD12E"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2B"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lastRenderedPageBreak/>
              <w:t xml:space="preserve">Nokia </w:t>
            </w:r>
          </w:p>
        </w:tc>
        <w:tc>
          <w:tcPr>
            <w:tcW w:w="5241" w:type="dxa"/>
            <w:tcBorders>
              <w:top w:val="single" w:sz="4" w:space="0" w:color="auto"/>
              <w:left w:val="single" w:sz="4" w:space="0" w:color="auto"/>
              <w:bottom w:val="single" w:sz="4" w:space="0" w:color="auto"/>
              <w:right w:val="single" w:sz="4" w:space="0" w:color="auto"/>
            </w:tcBorders>
          </w:tcPr>
          <w:p w14:paraId="0E2DD12C" w14:textId="77777777" w:rsidR="003A3F2D" w:rsidRPr="00015D38" w:rsidRDefault="00C423D8">
            <w:pPr>
              <w:spacing w:line="252" w:lineRule="auto"/>
              <w:rPr>
                <w:rFonts w:ascii="Arial" w:eastAsia="SimSun" w:hAnsi="Arial" w:cs="Arial"/>
                <w:sz w:val="18"/>
                <w:szCs w:val="18"/>
                <w:lang w:val="en-US"/>
              </w:rPr>
            </w:pPr>
            <w:r w:rsidRPr="00015D38">
              <w:rPr>
                <w:rFonts w:ascii="Arial" w:eastAsia="SimSun" w:hAnsi="Arial" w:cs="Arial"/>
                <w:sz w:val="18"/>
                <w:szCs w:val="18"/>
                <w:lang w:val="en-US"/>
              </w:rPr>
              <w:t xml:space="preserve">We agree with the above views. We believe that stochastic modelling of </w:t>
            </w:r>
            <w:r>
              <w:rPr>
                <w:rFonts w:ascii="Symbol" w:eastAsia="Calibri" w:hAnsi="Symbol" w:cs="Arial"/>
                <w:sz w:val="18"/>
                <w:szCs w:val="18"/>
                <w:lang w:eastAsia="sv-SE"/>
              </w:rPr>
              <w:t></w:t>
            </w:r>
            <w:r>
              <w:rPr>
                <w:rFonts w:ascii="Symbol" w:eastAsia="Calibri" w:hAnsi="Symbol" w:cs="Arial"/>
                <w:sz w:val="18"/>
                <w:szCs w:val="18"/>
                <w:lang w:eastAsia="sv-SE"/>
              </w:rPr>
              <w:t></w:t>
            </w:r>
            <w:r w:rsidRPr="00015D38">
              <w:rPr>
                <w:rFonts w:ascii="Arial" w:eastAsia="SimSun" w:hAnsi="Arial" w:cs="Arial"/>
                <w:sz w:val="18"/>
                <w:szCs w:val="18"/>
                <w:lang w:val="en-US"/>
              </w:rPr>
              <w:t>, using data from measurements or ray-tracing would be the more correct way to characterize absolute time of arrival in NLOS conditions, but we do not have any strong opinion on the choice of exact random distribution to be used.</w:t>
            </w:r>
          </w:p>
        </w:tc>
        <w:tc>
          <w:tcPr>
            <w:tcW w:w="3338" w:type="dxa"/>
            <w:tcBorders>
              <w:top w:val="single" w:sz="4" w:space="0" w:color="auto"/>
              <w:left w:val="single" w:sz="4" w:space="0" w:color="auto"/>
              <w:bottom w:val="single" w:sz="4" w:space="0" w:color="auto"/>
              <w:right w:val="single" w:sz="4" w:space="0" w:color="auto"/>
            </w:tcBorders>
          </w:tcPr>
          <w:p w14:paraId="0E2DD12D" w14:textId="77777777" w:rsidR="003A3F2D" w:rsidRPr="00FC0C49" w:rsidRDefault="00C423D8">
            <w:pPr>
              <w:pStyle w:val="Paragraphedeliste"/>
              <w:numPr>
                <w:ilvl w:val="0"/>
                <w:numId w:val="43"/>
              </w:numPr>
              <w:spacing w:line="252" w:lineRule="auto"/>
              <w:rPr>
                <w:rFonts w:ascii="Arial" w:eastAsia="SimSun" w:hAnsi="Arial" w:cs="Arial"/>
                <w:sz w:val="18"/>
                <w:szCs w:val="18"/>
                <w:lang w:val="en-US"/>
              </w:rPr>
            </w:pPr>
            <w:r w:rsidRPr="00FC0C49">
              <w:rPr>
                <w:rFonts w:ascii="Arial" w:eastAsia="SimSun" w:hAnsi="Arial" w:cs="Arial"/>
                <w:sz w:val="18"/>
                <w:szCs w:val="18"/>
                <w:lang w:val="en-US"/>
              </w:rPr>
              <w:t>Use a ran</w:t>
            </w:r>
            <w:r>
              <w:rPr>
                <w:rFonts w:ascii="Arial" w:eastAsia="SimSun" w:hAnsi="Arial" w:cs="Arial"/>
                <w:sz w:val="18"/>
                <w:szCs w:val="18"/>
                <w:lang w:val="en-US"/>
              </w:rPr>
              <w:t>d</w:t>
            </w:r>
            <w:r w:rsidRPr="00FC0C49">
              <w:rPr>
                <w:rFonts w:ascii="Arial" w:eastAsia="SimSun" w:hAnsi="Arial" w:cs="Arial"/>
                <w:sz w:val="18"/>
                <w:szCs w:val="18"/>
                <w:lang w:val="en-US"/>
              </w:rPr>
              <w:t xml:space="preserve">om distribution to model </w:t>
            </w:r>
            <w:r>
              <w:rPr>
                <w:rFonts w:ascii="Symbol" w:hAnsi="Symbol" w:cs="Arial"/>
                <w:sz w:val="18"/>
                <w:szCs w:val="18"/>
                <w:lang w:eastAsia="sv-SE"/>
              </w:rPr>
              <w:t></w:t>
            </w:r>
            <w:r>
              <w:rPr>
                <w:rFonts w:ascii="Symbol" w:hAnsi="Symbol" w:cs="Arial"/>
                <w:sz w:val="18"/>
                <w:szCs w:val="18"/>
                <w:lang w:eastAsia="sv-SE"/>
              </w:rPr>
              <w:t></w:t>
            </w:r>
            <w:r>
              <w:rPr>
                <w:rFonts w:ascii="Symbol" w:hAnsi="Symbol" w:cs="Arial"/>
                <w:sz w:val="18"/>
                <w:szCs w:val="18"/>
                <w:lang w:val="en-US" w:eastAsia="sv-SE"/>
              </w:rPr>
              <w:t></w:t>
            </w:r>
            <w:r w:rsidRPr="00FC0C49">
              <w:rPr>
                <w:rFonts w:ascii="Arial" w:eastAsia="SimSun" w:hAnsi="Arial" w:cs="Arial"/>
                <w:sz w:val="18"/>
                <w:szCs w:val="18"/>
                <w:lang w:val="en-US"/>
              </w:rPr>
              <w:t>in NLOS conditions.</w:t>
            </w:r>
          </w:p>
        </w:tc>
      </w:tr>
      <w:tr w:rsidR="003A3F2D" w:rsidRPr="009E7913" w14:paraId="0E2DD135"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2F" w14:textId="77777777" w:rsidR="003A3F2D" w:rsidRDefault="00C423D8">
            <w:pPr>
              <w:spacing w:line="252" w:lineRule="auto"/>
              <w:rPr>
                <w:rFonts w:ascii="Arial" w:eastAsia="SimSun" w:hAnsi="Arial" w:cs="Arial"/>
                <w:sz w:val="18"/>
                <w:szCs w:val="18"/>
              </w:rPr>
            </w:pPr>
            <w:r>
              <w:rPr>
                <w:rFonts w:ascii="Arial" w:eastAsia="SimSun" w:hAnsi="Arial" w:cs="Arial" w:hint="eastAsia"/>
                <w:sz w:val="18"/>
                <w:szCs w:val="18"/>
              </w:rPr>
              <w:t>ZTE</w:t>
            </w:r>
          </w:p>
        </w:tc>
        <w:tc>
          <w:tcPr>
            <w:tcW w:w="5241" w:type="dxa"/>
            <w:tcBorders>
              <w:top w:val="single" w:sz="4" w:space="0" w:color="auto"/>
              <w:left w:val="single" w:sz="4" w:space="0" w:color="auto"/>
              <w:bottom w:val="single" w:sz="4" w:space="0" w:color="auto"/>
              <w:right w:val="single" w:sz="4" w:space="0" w:color="auto"/>
            </w:tcBorders>
          </w:tcPr>
          <w:p w14:paraId="0E2DD130" w14:textId="77777777" w:rsidR="003A3F2D" w:rsidRPr="00015D38" w:rsidRDefault="00C423D8">
            <w:pPr>
              <w:numPr>
                <w:ilvl w:val="0"/>
                <w:numId w:val="46"/>
              </w:numPr>
              <w:spacing w:line="252" w:lineRule="auto"/>
              <w:rPr>
                <w:rFonts w:ascii="Times" w:eastAsia="SimSun" w:hAnsi="Times" w:cs="Times New Roman"/>
                <w:bCs/>
                <w:sz w:val="20"/>
                <w:szCs w:val="20"/>
                <w:lang w:val="en-US"/>
              </w:rPr>
            </w:pPr>
            <w:r w:rsidRPr="00015D38">
              <w:rPr>
                <w:rFonts w:ascii="Arial" w:eastAsia="SimSun" w:hAnsi="Arial" w:cs="Arial" w:hint="eastAsia"/>
                <w:sz w:val="18"/>
                <w:szCs w:val="18"/>
                <w:lang w:val="en-US"/>
              </w:rPr>
              <w:t xml:space="preserve">We prefer </w:t>
            </w:r>
            <w:r w:rsidRPr="00015D38">
              <w:rPr>
                <w:rFonts w:ascii="Arial" w:eastAsia="SimSun" w:hAnsi="Arial" w:cs="Arial"/>
                <w:sz w:val="18"/>
                <w:szCs w:val="18"/>
                <w:lang w:val="en-US"/>
              </w:rPr>
              <w:t xml:space="preserve">Option </w:t>
            </w:r>
            <w:r w:rsidRPr="00015D38">
              <w:rPr>
                <w:rFonts w:ascii="Times" w:eastAsia="Batang" w:hAnsi="Times" w:cs="Times New Roman"/>
                <w:bCs/>
                <w:sz w:val="20"/>
                <w:szCs w:val="20"/>
                <w:lang w:val="en-US"/>
              </w:rPr>
              <w:t xml:space="preserve">1: </w:t>
            </w:r>
            <w:r>
              <w:rPr>
                <w:rFonts w:ascii="Symbol" w:eastAsia="Batang" w:hAnsi="Symbol" w:cs="Times New Roman"/>
                <w:bCs/>
                <w:sz w:val="20"/>
                <w:szCs w:val="20"/>
              </w:rPr>
              <w:t></w:t>
            </w:r>
            <w:r>
              <w:rPr>
                <w:rFonts w:ascii="Symbol" w:eastAsia="Batang" w:hAnsi="Symbol" w:cs="Times New Roman"/>
                <w:bCs/>
                <w:sz w:val="20"/>
                <w:szCs w:val="20"/>
              </w:rPr>
              <w:t></w:t>
            </w:r>
            <w:r w:rsidRPr="00015D38">
              <w:rPr>
                <w:rFonts w:ascii="Times" w:eastAsia="Batang" w:hAnsi="Times" w:cs="Times New Roman"/>
                <w:bCs/>
                <w:sz w:val="20"/>
                <w:szCs w:val="20"/>
                <w:lang w:val="en-US"/>
              </w:rPr>
              <w:t xml:space="preserve"> follows a lognormal distribution</w:t>
            </w:r>
            <w:r w:rsidRPr="00015D38">
              <w:rPr>
                <w:rFonts w:ascii="Times" w:eastAsia="SimSun" w:hAnsi="Times" w:cs="Times New Roman" w:hint="eastAsia"/>
                <w:bCs/>
                <w:sz w:val="20"/>
                <w:szCs w:val="20"/>
                <w:lang w:val="en-US"/>
              </w:rPr>
              <w:t xml:space="preserve"> and the universal </w:t>
            </w:r>
            <w:r w:rsidRPr="00015D38">
              <w:rPr>
                <w:rFonts w:ascii="Times" w:eastAsia="Batang" w:hAnsi="Times" w:cs="Times New Roman"/>
                <w:bCs/>
                <w:sz w:val="20"/>
                <w:szCs w:val="20"/>
                <w:lang w:val="en-US"/>
              </w:rPr>
              <w:t xml:space="preserve">parameterization </w:t>
            </w:r>
            <w:r w:rsidRPr="00015D38">
              <w:rPr>
                <w:rFonts w:ascii="Times" w:eastAsia="SimSun" w:hAnsi="Times" w:cs="Times New Roman" w:hint="eastAsia"/>
                <w:bCs/>
                <w:sz w:val="20"/>
                <w:szCs w:val="20"/>
                <w:lang w:val="en-US"/>
              </w:rPr>
              <w:t xml:space="preserve">for all </w:t>
            </w:r>
            <w:r w:rsidRPr="00015D38">
              <w:rPr>
                <w:rFonts w:ascii="Times" w:eastAsia="Batang" w:hAnsi="Times" w:cs="Times New Roman"/>
                <w:bCs/>
                <w:sz w:val="20"/>
                <w:szCs w:val="20"/>
                <w:lang w:val="en-US"/>
              </w:rPr>
              <w:t>sub-scenario</w:t>
            </w:r>
            <w:r w:rsidRPr="00015D38">
              <w:rPr>
                <w:rFonts w:ascii="Times" w:eastAsia="SimSun" w:hAnsi="Times" w:cs="Times New Roman" w:hint="eastAsia"/>
                <w:bCs/>
                <w:sz w:val="20"/>
                <w:szCs w:val="20"/>
                <w:lang w:val="en-US"/>
              </w:rPr>
              <w:t>s is acceptable.</w:t>
            </w:r>
          </w:p>
          <w:p w14:paraId="0E2DD131" w14:textId="77777777" w:rsidR="003A3F2D" w:rsidRPr="00015D38" w:rsidRDefault="00C423D8">
            <w:pPr>
              <w:numPr>
                <w:ilvl w:val="0"/>
                <w:numId w:val="46"/>
              </w:numPr>
              <w:spacing w:line="252" w:lineRule="auto"/>
              <w:rPr>
                <w:rFonts w:ascii="Times" w:eastAsia="SimSun" w:hAnsi="Times" w:cs="Times New Roman"/>
                <w:bCs/>
                <w:sz w:val="20"/>
                <w:szCs w:val="20"/>
                <w:lang w:val="en-US"/>
              </w:rPr>
            </w:pPr>
            <w:r w:rsidRPr="00015D38">
              <w:rPr>
                <w:rFonts w:ascii="Times" w:eastAsia="SimSun" w:hAnsi="Times" w:cs="Times New Roman" w:hint="eastAsia"/>
                <w:bCs/>
                <w:sz w:val="20"/>
                <w:szCs w:val="20"/>
                <w:lang w:val="en-US"/>
              </w:rPr>
              <w:t xml:space="preserve">In a multi-path abundant scenario, the NLOS path loss may be less than the loss derived by free space loss equation, so we suggest to constraint the </w:t>
            </w:r>
            <w:r>
              <w:rPr>
                <w:rFonts w:ascii="Symbol" w:hAnsi="Symbol" w:cs="Arial"/>
                <w:sz w:val="18"/>
                <w:szCs w:val="18"/>
                <w:lang w:eastAsia="sv-SE"/>
              </w:rPr>
              <w:t></w:t>
            </w:r>
            <w:r>
              <w:rPr>
                <w:rFonts w:ascii="Symbol" w:hAnsi="Symbol" w:cs="Arial"/>
                <w:sz w:val="18"/>
                <w:szCs w:val="18"/>
                <w:lang w:eastAsia="sv-SE"/>
              </w:rPr>
              <w:t></w:t>
            </w:r>
            <w:r>
              <w:rPr>
                <w:rFonts w:ascii="Symbol" w:eastAsia="SimSun" w:hAnsi="Symbol" w:cs="Arial"/>
                <w:sz w:val="18"/>
                <w:szCs w:val="18"/>
              </w:rPr>
              <w:t></w:t>
            </w:r>
            <w:r w:rsidRPr="00015D38">
              <w:rPr>
                <w:rFonts w:ascii="Times" w:eastAsia="SimSun" w:hAnsi="Times" w:cs="Times New Roman" w:hint="eastAsia"/>
                <w:bCs/>
                <w:sz w:val="20"/>
                <w:szCs w:val="20"/>
                <w:lang w:val="en-US"/>
              </w:rPr>
              <w:t>in cluster level but in path loss level.</w:t>
            </w:r>
          </w:p>
          <w:p w14:paraId="0E2DD132" w14:textId="77777777" w:rsidR="003A3F2D" w:rsidRPr="00015D38" w:rsidRDefault="003A3F2D">
            <w:pPr>
              <w:spacing w:line="252" w:lineRule="auto"/>
              <w:rPr>
                <w:rFonts w:ascii="Arial" w:eastAsia="SimSun" w:hAnsi="Arial" w:cs="Arial"/>
                <w:sz w:val="18"/>
                <w:szCs w:val="18"/>
                <w:lang w:val="en-US"/>
              </w:rPr>
            </w:pPr>
          </w:p>
        </w:tc>
        <w:tc>
          <w:tcPr>
            <w:tcW w:w="3338" w:type="dxa"/>
            <w:tcBorders>
              <w:top w:val="single" w:sz="4" w:space="0" w:color="auto"/>
              <w:left w:val="single" w:sz="4" w:space="0" w:color="auto"/>
              <w:bottom w:val="single" w:sz="4" w:space="0" w:color="auto"/>
              <w:right w:val="single" w:sz="4" w:space="0" w:color="auto"/>
            </w:tcBorders>
          </w:tcPr>
          <w:p w14:paraId="0E2DD133" w14:textId="77777777" w:rsidR="003A3F2D" w:rsidRPr="00015D38" w:rsidRDefault="00C423D8">
            <w:pPr>
              <w:spacing w:line="252" w:lineRule="auto"/>
              <w:rPr>
                <w:rFonts w:ascii="Times" w:eastAsia="SimSun" w:hAnsi="Times" w:cs="Times New Roman"/>
                <w:bCs/>
                <w:sz w:val="20"/>
                <w:szCs w:val="20"/>
                <w:lang w:val="en-US"/>
              </w:rPr>
            </w:pPr>
            <w:r w:rsidRPr="00015D38">
              <w:rPr>
                <w:rFonts w:ascii="Arial" w:eastAsia="SimSun" w:hAnsi="Arial" w:cs="Arial" w:hint="eastAsia"/>
                <w:sz w:val="18"/>
                <w:szCs w:val="18"/>
                <w:lang w:val="en-US"/>
              </w:rPr>
              <w:t xml:space="preserve">Use </w:t>
            </w:r>
            <w:r w:rsidRPr="00015D38">
              <w:rPr>
                <w:rFonts w:ascii="Arial" w:eastAsia="SimSun" w:hAnsi="Arial" w:cs="Arial"/>
                <w:sz w:val="18"/>
                <w:szCs w:val="18"/>
                <w:lang w:val="en-US"/>
              </w:rPr>
              <w:t xml:space="preserve">Option </w:t>
            </w:r>
            <w:r w:rsidRPr="00015D38">
              <w:rPr>
                <w:rFonts w:ascii="Times" w:eastAsia="Batang" w:hAnsi="Times" w:cs="Times New Roman"/>
                <w:bCs/>
                <w:sz w:val="20"/>
                <w:szCs w:val="20"/>
                <w:lang w:val="en-US"/>
              </w:rPr>
              <w:t xml:space="preserve">1: </w:t>
            </w:r>
            <w:r>
              <w:rPr>
                <w:rFonts w:ascii="Symbol" w:eastAsia="Batang" w:hAnsi="Symbol" w:cs="Times New Roman"/>
                <w:bCs/>
                <w:sz w:val="20"/>
                <w:szCs w:val="20"/>
              </w:rPr>
              <w:t></w:t>
            </w:r>
            <w:r>
              <w:rPr>
                <w:rFonts w:ascii="Symbol" w:eastAsia="Batang" w:hAnsi="Symbol" w:cs="Times New Roman"/>
                <w:bCs/>
                <w:sz w:val="20"/>
                <w:szCs w:val="20"/>
              </w:rPr>
              <w:t></w:t>
            </w:r>
            <w:r w:rsidRPr="00015D38">
              <w:rPr>
                <w:rFonts w:ascii="Times" w:eastAsia="Batang" w:hAnsi="Times" w:cs="Times New Roman"/>
                <w:bCs/>
                <w:sz w:val="20"/>
                <w:szCs w:val="20"/>
                <w:lang w:val="en-US"/>
              </w:rPr>
              <w:t xml:space="preserve"> follows a lognormal distribution</w:t>
            </w:r>
            <w:r w:rsidRPr="00015D38">
              <w:rPr>
                <w:rFonts w:ascii="Times" w:eastAsia="SimSun" w:hAnsi="Times" w:cs="Times New Roman" w:hint="eastAsia"/>
                <w:bCs/>
                <w:sz w:val="20"/>
                <w:szCs w:val="20"/>
                <w:lang w:val="en-US"/>
              </w:rPr>
              <w:t xml:space="preserve"> with the universal </w:t>
            </w:r>
            <w:r w:rsidRPr="00015D38">
              <w:rPr>
                <w:rFonts w:ascii="Times" w:eastAsia="Batang" w:hAnsi="Times" w:cs="Times New Roman"/>
                <w:bCs/>
                <w:sz w:val="20"/>
                <w:szCs w:val="20"/>
                <w:lang w:val="en-US"/>
              </w:rPr>
              <w:t xml:space="preserve">parameterization </w:t>
            </w:r>
            <w:r w:rsidRPr="00015D38">
              <w:rPr>
                <w:rFonts w:ascii="Times" w:eastAsia="SimSun" w:hAnsi="Times" w:cs="Times New Roman" w:hint="eastAsia"/>
                <w:bCs/>
                <w:sz w:val="20"/>
                <w:szCs w:val="20"/>
                <w:lang w:val="en-US"/>
              </w:rPr>
              <w:t xml:space="preserve">for all </w:t>
            </w:r>
            <w:r w:rsidRPr="00015D38">
              <w:rPr>
                <w:rFonts w:ascii="Times" w:eastAsia="Batang" w:hAnsi="Times" w:cs="Times New Roman"/>
                <w:bCs/>
                <w:sz w:val="20"/>
                <w:szCs w:val="20"/>
                <w:lang w:val="en-US"/>
              </w:rPr>
              <w:t>sub-scenario</w:t>
            </w:r>
            <w:r w:rsidRPr="00015D38">
              <w:rPr>
                <w:rFonts w:ascii="Times" w:eastAsia="SimSun" w:hAnsi="Times" w:cs="Times New Roman" w:hint="eastAsia"/>
                <w:bCs/>
                <w:sz w:val="20"/>
                <w:szCs w:val="20"/>
                <w:lang w:val="en-US"/>
              </w:rPr>
              <w:t>s.</w:t>
            </w:r>
          </w:p>
          <w:p w14:paraId="0E2DD134" w14:textId="77777777" w:rsidR="003A3F2D" w:rsidRPr="00015D38" w:rsidRDefault="00C423D8">
            <w:pPr>
              <w:spacing w:line="252" w:lineRule="auto"/>
              <w:rPr>
                <w:rFonts w:ascii="Times" w:eastAsia="SimSun" w:hAnsi="Times" w:cs="Times New Roman"/>
                <w:bCs/>
                <w:sz w:val="20"/>
                <w:szCs w:val="20"/>
                <w:lang w:val="en-US"/>
              </w:rPr>
            </w:pPr>
            <w:r w:rsidRPr="00015D38">
              <w:rPr>
                <w:rFonts w:ascii="Times" w:eastAsia="SimSun" w:hAnsi="Times" w:cs="Times New Roman" w:hint="eastAsia"/>
                <w:bCs/>
                <w:sz w:val="20"/>
                <w:szCs w:val="20"/>
                <w:lang w:val="en-US"/>
              </w:rPr>
              <w:t>Free space loss constraint is utilized in cluster only.</w:t>
            </w:r>
          </w:p>
        </w:tc>
      </w:tr>
      <w:tr w:rsidR="009303A4" w:rsidRPr="009E7913" w14:paraId="668467A1" w14:textId="77777777" w:rsidTr="00E86DC2">
        <w:trPr>
          <w:trHeight w:val="371"/>
        </w:trPr>
        <w:tc>
          <w:tcPr>
            <w:tcW w:w="1310" w:type="dxa"/>
            <w:tcBorders>
              <w:top w:val="single" w:sz="4" w:space="0" w:color="auto"/>
              <w:left w:val="single" w:sz="4" w:space="0" w:color="auto"/>
              <w:bottom w:val="single" w:sz="4" w:space="0" w:color="auto"/>
              <w:right w:val="single" w:sz="4" w:space="0" w:color="auto"/>
            </w:tcBorders>
          </w:tcPr>
          <w:p w14:paraId="41BE953B" w14:textId="77777777" w:rsidR="009303A4" w:rsidRPr="00724124" w:rsidRDefault="009303A4" w:rsidP="00E86DC2">
            <w:pPr>
              <w:spacing w:line="252" w:lineRule="auto"/>
              <w:rPr>
                <w:rFonts w:ascii="Arial" w:eastAsia="Calibri" w:hAnsi="Arial" w:cs="Arial"/>
                <w:sz w:val="18"/>
                <w:szCs w:val="18"/>
                <w:lang w:eastAsia="sv-SE"/>
              </w:rPr>
            </w:pPr>
            <w:r>
              <w:rPr>
                <w:rFonts w:ascii="Arial" w:eastAsia="Calibri" w:hAnsi="Arial" w:cs="Arial"/>
                <w:sz w:val="18"/>
                <w:szCs w:val="18"/>
                <w:lang w:eastAsia="sv-SE"/>
              </w:rPr>
              <w:t>Qualcomm</w:t>
            </w:r>
          </w:p>
        </w:tc>
        <w:tc>
          <w:tcPr>
            <w:tcW w:w="5241" w:type="dxa"/>
            <w:tcBorders>
              <w:top w:val="single" w:sz="4" w:space="0" w:color="auto"/>
              <w:left w:val="single" w:sz="4" w:space="0" w:color="auto"/>
              <w:bottom w:val="single" w:sz="4" w:space="0" w:color="auto"/>
              <w:right w:val="single" w:sz="4" w:space="0" w:color="auto"/>
            </w:tcBorders>
          </w:tcPr>
          <w:p w14:paraId="476FCE4D" w14:textId="77777777" w:rsidR="009303A4" w:rsidRPr="00015D38" w:rsidRDefault="009303A4" w:rsidP="00E86DC2">
            <w:pPr>
              <w:spacing w:line="252" w:lineRule="auto"/>
              <w:rPr>
                <w:rFonts w:ascii="Arial" w:eastAsia="SimSun" w:hAnsi="Arial" w:cs="Arial"/>
                <w:sz w:val="18"/>
                <w:szCs w:val="18"/>
                <w:lang w:val="en-US"/>
              </w:rPr>
            </w:pPr>
            <w:r w:rsidRPr="00015D38">
              <w:rPr>
                <w:rFonts w:ascii="Arial" w:eastAsia="SimSun" w:hAnsi="Arial" w:cs="Arial"/>
                <w:sz w:val="18"/>
                <w:szCs w:val="18"/>
                <w:lang w:val="en-US"/>
              </w:rPr>
              <w:t xml:space="preserve">For the distribution of </w:t>
            </w:r>
            <w:r w:rsidRPr="00971BA7">
              <w:rPr>
                <w:rFonts w:ascii="Symbol" w:eastAsia="Calibri" w:hAnsi="Symbol" w:cs="Arial"/>
                <w:sz w:val="18"/>
                <w:szCs w:val="18"/>
                <w:lang w:eastAsia="sv-SE"/>
              </w:rPr>
              <w:t></w:t>
            </w:r>
            <w:r w:rsidRPr="00971BA7">
              <w:rPr>
                <w:rFonts w:ascii="Symbol" w:eastAsia="Calibri" w:hAnsi="Symbol" w:cs="Arial"/>
                <w:sz w:val="18"/>
                <w:szCs w:val="18"/>
                <w:lang w:eastAsia="sv-SE"/>
              </w:rPr>
              <w:t></w:t>
            </w:r>
            <w:r w:rsidRPr="00015D38">
              <w:rPr>
                <w:rFonts w:ascii="Arial" w:eastAsia="Calibri" w:hAnsi="Arial" w:cs="Arial"/>
                <w:sz w:val="18"/>
                <w:szCs w:val="18"/>
                <w:lang w:val="en-US" w:eastAsia="sv-SE"/>
              </w:rPr>
              <w:t xml:space="preserve">, </w:t>
            </w:r>
            <w:r w:rsidRPr="00015D38">
              <w:rPr>
                <w:rFonts w:ascii="Arial" w:eastAsia="Calibri" w:hAnsi="Arial" w:cs="Arial"/>
                <w:sz w:val="18"/>
                <w:szCs w:val="18"/>
                <w:lang w:val="en-US"/>
              </w:rPr>
              <w:t>t</w:t>
            </w:r>
            <w:r w:rsidRPr="00015D38">
              <w:rPr>
                <w:rFonts w:ascii="Arial" w:eastAsia="SimSun" w:hAnsi="Arial" w:cs="Arial"/>
                <w:sz w:val="18"/>
                <w:szCs w:val="18"/>
                <w:lang w:val="en-US"/>
              </w:rPr>
              <w:t>he option that provides the best fit to the available measurements should be considered.</w:t>
            </w:r>
          </w:p>
        </w:tc>
        <w:tc>
          <w:tcPr>
            <w:tcW w:w="3338" w:type="dxa"/>
            <w:tcBorders>
              <w:top w:val="single" w:sz="4" w:space="0" w:color="auto"/>
              <w:left w:val="single" w:sz="4" w:space="0" w:color="auto"/>
              <w:bottom w:val="single" w:sz="4" w:space="0" w:color="auto"/>
              <w:right w:val="single" w:sz="4" w:space="0" w:color="auto"/>
            </w:tcBorders>
          </w:tcPr>
          <w:p w14:paraId="274A3FF5" w14:textId="77777777" w:rsidR="009303A4" w:rsidRPr="00015D38" w:rsidRDefault="009303A4" w:rsidP="00E86DC2">
            <w:pPr>
              <w:spacing w:line="252" w:lineRule="auto"/>
              <w:rPr>
                <w:rFonts w:ascii="Arial" w:eastAsia="SimSun" w:hAnsi="Arial" w:cs="Arial"/>
                <w:sz w:val="18"/>
                <w:szCs w:val="18"/>
                <w:lang w:val="en-US"/>
              </w:rPr>
            </w:pPr>
          </w:p>
        </w:tc>
      </w:tr>
      <w:tr w:rsidR="00D14D38" w:rsidRPr="009E7913" w14:paraId="0E2DD139"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36" w14:textId="7374D60C" w:rsidR="00D14D38" w:rsidRPr="004A7B59" w:rsidRDefault="00D14D38">
            <w:pPr>
              <w:spacing w:line="252" w:lineRule="auto"/>
              <w:rPr>
                <w:rFonts w:ascii="Arial" w:eastAsia="Calibri" w:hAnsi="Arial" w:cs="Arial"/>
                <w:sz w:val="18"/>
                <w:szCs w:val="18"/>
                <w:lang w:eastAsia="sv-SE"/>
              </w:rPr>
            </w:pPr>
            <w:r>
              <w:rPr>
                <w:rFonts w:ascii="Arial" w:eastAsia="MS Mincho" w:hAnsi="Arial" w:cs="Arial" w:hint="eastAsia"/>
                <w:sz w:val="18"/>
                <w:szCs w:val="18"/>
              </w:rPr>
              <w:t>NTT DOCOMO</w:t>
            </w:r>
          </w:p>
        </w:tc>
        <w:tc>
          <w:tcPr>
            <w:tcW w:w="5241" w:type="dxa"/>
            <w:tcBorders>
              <w:top w:val="single" w:sz="4" w:space="0" w:color="auto"/>
              <w:left w:val="single" w:sz="4" w:space="0" w:color="auto"/>
              <w:bottom w:val="single" w:sz="4" w:space="0" w:color="auto"/>
              <w:right w:val="single" w:sz="4" w:space="0" w:color="auto"/>
            </w:tcBorders>
          </w:tcPr>
          <w:p w14:paraId="0E2DD137" w14:textId="64448730" w:rsidR="00D14D38" w:rsidRPr="00015D38" w:rsidRDefault="00D14D38">
            <w:pPr>
              <w:spacing w:line="252" w:lineRule="auto"/>
              <w:rPr>
                <w:rFonts w:ascii="Arial" w:eastAsia="SimSun" w:hAnsi="Arial" w:cs="Arial"/>
                <w:sz w:val="18"/>
                <w:szCs w:val="18"/>
                <w:lang w:val="en-US"/>
              </w:rPr>
            </w:pPr>
            <w:r w:rsidRPr="00015D38">
              <w:rPr>
                <w:rFonts w:ascii="Arial" w:eastAsia="MS Mincho" w:hAnsi="Arial" w:cs="Arial" w:hint="eastAsia"/>
                <w:sz w:val="18"/>
                <w:szCs w:val="18"/>
                <w:lang w:val="en-US"/>
              </w:rPr>
              <w:t xml:space="preserve">As we described in R-1906233, we think log of </w:t>
            </w:r>
            <w:r w:rsidRPr="008B5A3F">
              <w:rPr>
                <w:rFonts w:ascii="Symbol" w:hAnsi="Symbol" w:cs="Times New Roman"/>
                <w:b/>
                <w:sz w:val="18"/>
                <w:szCs w:val="18"/>
              </w:rPr>
              <w:t></w:t>
            </w:r>
            <w:r w:rsidRPr="008B5A3F">
              <w:rPr>
                <w:rFonts w:ascii="Symbol" w:hAnsi="Symbol" w:cs="Times New Roman"/>
                <w:b/>
                <w:sz w:val="18"/>
                <w:szCs w:val="18"/>
              </w:rPr>
              <w:t></w:t>
            </w:r>
            <w:r w:rsidRPr="008B5A3F">
              <w:rPr>
                <w:rFonts w:ascii="Symbol" w:eastAsia="MS Mincho" w:hAnsi="Symbol" w:cs="Times New Roman"/>
                <w:b/>
                <w:sz w:val="18"/>
                <w:szCs w:val="18"/>
              </w:rPr>
              <w:t></w:t>
            </w:r>
            <w:r w:rsidRPr="008B5A3F">
              <w:rPr>
                <w:rFonts w:ascii="Symbol" w:eastAsia="MS Mincho" w:hAnsi="Symbol" w:cs="Times New Roman"/>
                <w:b/>
                <w:sz w:val="18"/>
                <w:szCs w:val="18"/>
              </w:rPr>
              <w:t></w:t>
            </w:r>
            <w:r w:rsidRPr="00015D38">
              <w:rPr>
                <w:rFonts w:ascii="Arial" w:eastAsia="MS Mincho" w:hAnsi="Arial" w:cs="Arial"/>
                <w:sz w:val="18"/>
                <w:szCs w:val="18"/>
                <w:lang w:val="en-US"/>
              </w:rPr>
              <w:t>can be approximated by Gaussian distribution.</w:t>
            </w:r>
          </w:p>
        </w:tc>
        <w:tc>
          <w:tcPr>
            <w:tcW w:w="3338" w:type="dxa"/>
            <w:tcBorders>
              <w:top w:val="single" w:sz="4" w:space="0" w:color="auto"/>
              <w:left w:val="single" w:sz="4" w:space="0" w:color="auto"/>
              <w:bottom w:val="single" w:sz="4" w:space="0" w:color="auto"/>
              <w:right w:val="single" w:sz="4" w:space="0" w:color="auto"/>
            </w:tcBorders>
          </w:tcPr>
          <w:p w14:paraId="34032DCE" w14:textId="77777777" w:rsidR="00D14D38" w:rsidRPr="00015D38" w:rsidRDefault="00D14D38" w:rsidP="00E86DC2">
            <w:pPr>
              <w:spacing w:line="252" w:lineRule="auto"/>
              <w:rPr>
                <w:rFonts w:ascii="Arial" w:eastAsia="MS Mincho" w:hAnsi="Arial" w:cs="Arial"/>
                <w:sz w:val="18"/>
                <w:szCs w:val="18"/>
                <w:lang w:val="en-US"/>
              </w:rPr>
            </w:pPr>
            <w:r w:rsidRPr="00015D38">
              <w:rPr>
                <w:rFonts w:ascii="Arial" w:eastAsia="SimSun" w:hAnsi="Arial" w:cs="Arial"/>
                <w:sz w:val="18"/>
                <w:szCs w:val="18"/>
                <w:lang w:val="en-US"/>
              </w:rPr>
              <w:t>Absolute time of arrival in NLOS environment is given by</w:t>
            </w:r>
          </w:p>
          <w:p w14:paraId="79010ADA" w14:textId="77777777" w:rsidR="00D14D38" w:rsidRPr="00E60156" w:rsidRDefault="005D1B29" w:rsidP="00E86DC2">
            <w:pPr>
              <w:spacing w:line="252" w:lineRule="auto"/>
              <w:rPr>
                <w:rFonts w:ascii="Arial" w:eastAsia="MS Mincho" w:hAnsi="Arial" w:cs="Arial"/>
                <w:sz w:val="18"/>
                <w:szCs w:val="18"/>
              </w:rPr>
            </w:pPr>
            <m:oMathPara>
              <m:oMathParaPr>
                <m:jc m:val="left"/>
              </m:oMathParaPr>
              <m:oMath>
                <m:sSub>
                  <m:sSubPr>
                    <m:ctrlPr>
                      <w:rPr>
                        <w:rFonts w:ascii="Cambria Math" w:eastAsia="MS Mincho" w:hAnsi="Cambria Math"/>
                        <w:bCs/>
                      </w:rPr>
                    </m:ctrlPr>
                  </m:sSubPr>
                  <m:e>
                    <m:r>
                      <w:rPr>
                        <w:rFonts w:ascii="Cambria Math" w:eastAsia="MS Mincho" w:hAnsi="Cambria Math"/>
                      </w:rPr>
                      <m:t>τ</m:t>
                    </m:r>
                  </m:e>
                  <m:sub>
                    <m:r>
                      <w:rPr>
                        <w:rFonts w:ascii="Cambria Math" w:eastAsia="MS Mincho" w:hAnsi="Cambria Math"/>
                      </w:rPr>
                      <m:t>0</m:t>
                    </m:r>
                  </m:sub>
                </m:sSub>
                <m:r>
                  <w:rPr>
                    <w:rFonts w:ascii="Cambria Math" w:eastAsia="MS Mincho" w:hAnsi="Cambria Math"/>
                  </w:rPr>
                  <m:t>=</m:t>
                </m:r>
                <m:r>
                  <m:rPr>
                    <m:sty m:val="p"/>
                  </m:rPr>
                  <w:rPr>
                    <w:rFonts w:ascii="Cambria Math" w:eastAsia="MS Mincho" w:hAnsi="Cambria Math"/>
                  </w:rPr>
                  <m:t>max⁡</m:t>
                </m:r>
                <m:r>
                  <w:rPr>
                    <w:rFonts w:ascii="Cambria Math" w:eastAsia="MS Mincho" w:hAnsi="Cambria Math"/>
                  </w:rPr>
                  <m:t>(</m:t>
                </m:r>
                <m:f>
                  <m:fPr>
                    <m:type m:val="lin"/>
                    <m:ctrlPr>
                      <w:rPr>
                        <w:rFonts w:ascii="Cambria Math" w:eastAsia="MS Mincho" w:hAnsi="Cambria Math"/>
                        <w:bCs/>
                        <w:i/>
                      </w:rPr>
                    </m:ctrlPr>
                  </m:fPr>
                  <m:num>
                    <m:sSub>
                      <m:sSubPr>
                        <m:ctrlPr>
                          <w:rPr>
                            <w:rFonts w:ascii="Cambria Math" w:eastAsia="MS Mincho" w:hAnsi="Cambria Math"/>
                            <w:bCs/>
                            <w:i/>
                          </w:rPr>
                        </m:ctrlPr>
                      </m:sSubPr>
                      <m:e>
                        <m:r>
                          <w:rPr>
                            <w:rFonts w:ascii="Cambria Math" w:eastAsia="MS Mincho" w:hAnsi="Cambria Math"/>
                          </w:rPr>
                          <m:t>d</m:t>
                        </m:r>
                      </m:e>
                      <m:sub>
                        <m:r>
                          <w:rPr>
                            <w:rFonts w:ascii="Cambria Math" w:eastAsia="MS Mincho" w:hAnsi="Cambria Math"/>
                          </w:rPr>
                          <m:t>3D</m:t>
                        </m:r>
                      </m:sub>
                    </m:sSub>
                  </m:num>
                  <m:den>
                    <m:r>
                      <w:rPr>
                        <w:rFonts w:ascii="Cambria Math" w:eastAsia="MS Mincho" w:hAnsi="Cambria Math"/>
                      </w:rPr>
                      <m:t>c</m:t>
                    </m:r>
                  </m:den>
                </m:f>
                <m:r>
                  <w:rPr>
                    <w:rFonts w:ascii="Cambria Math" w:eastAsia="MS Mincho" w:hAnsi="Cambria Math"/>
                  </w:rPr>
                  <m:t xml:space="preserve">, </m:t>
                </m:r>
                <m:sSubSup>
                  <m:sSubSupPr>
                    <m:ctrlPr>
                      <w:rPr>
                        <w:rFonts w:ascii="Cambria Math" w:eastAsia="MS Mincho" w:hAnsi="Cambria Math"/>
                        <w:bCs/>
                        <w:i/>
                      </w:rPr>
                    </m:ctrlPr>
                  </m:sSubSupPr>
                  <m:e>
                    <m:r>
                      <w:rPr>
                        <w:rFonts w:ascii="Cambria Math" w:eastAsia="MS Mincho" w:hAnsi="Cambria Math"/>
                      </w:rPr>
                      <m:t>τ</m:t>
                    </m:r>
                  </m:e>
                  <m:sub>
                    <m:r>
                      <w:rPr>
                        <w:rFonts w:ascii="Cambria Math" w:eastAsia="MS Mincho" w:hAnsi="Cambria Math"/>
                      </w:rPr>
                      <m:t>0</m:t>
                    </m:r>
                  </m:sub>
                  <m:sup>
                    <m:r>
                      <w:rPr>
                        <w:rFonts w:ascii="Cambria Math" w:eastAsia="MS Mincho" w:hAnsi="Cambria Math"/>
                      </w:rPr>
                      <m:t>'</m:t>
                    </m:r>
                  </m:sup>
                </m:sSubSup>
                <m:r>
                  <w:rPr>
                    <w:rFonts w:ascii="Cambria Math" w:eastAsia="MS Mincho" w:hAnsi="Cambria Math"/>
                  </w:rPr>
                  <m:t>)</m:t>
                </m:r>
              </m:oMath>
            </m:oMathPara>
          </w:p>
          <w:p w14:paraId="380A574A" w14:textId="77777777" w:rsidR="00D14D38" w:rsidRPr="00E60156" w:rsidRDefault="005D1B29" w:rsidP="00E86DC2">
            <w:pPr>
              <w:spacing w:line="252" w:lineRule="auto"/>
              <w:rPr>
                <w:rFonts w:ascii="Arial" w:eastAsia="MS Mincho" w:hAnsi="Arial" w:cs="Arial"/>
                <w:sz w:val="18"/>
                <w:szCs w:val="18"/>
              </w:rPr>
            </w:pPr>
            <m:oMathPara>
              <m:oMathParaPr>
                <m:jc m:val="left"/>
              </m:oMathParaPr>
              <m:oMath>
                <m:sSubSup>
                  <m:sSubSupPr>
                    <m:ctrlPr>
                      <w:rPr>
                        <w:rFonts w:ascii="Cambria Math" w:eastAsia="MS Mincho" w:hAnsi="Cambria Math"/>
                        <w:bCs/>
                        <w:i/>
                      </w:rPr>
                    </m:ctrlPr>
                  </m:sSubSupPr>
                  <m:e>
                    <m:r>
                      <w:rPr>
                        <w:rFonts w:ascii="Cambria Math" w:eastAsia="MS Mincho" w:hAnsi="Cambria Math"/>
                      </w:rPr>
                      <m:t>τ</m:t>
                    </m:r>
                  </m:e>
                  <m:sub>
                    <m:r>
                      <w:rPr>
                        <w:rFonts w:ascii="Cambria Math" w:eastAsia="MS Mincho" w:hAnsi="Cambria Math"/>
                      </w:rPr>
                      <m:t>0</m:t>
                    </m:r>
                  </m:sub>
                  <m:sup>
                    <m:r>
                      <w:rPr>
                        <w:rFonts w:ascii="Cambria Math" w:eastAsia="MS Mincho" w:hAnsi="Cambria Math"/>
                      </w:rPr>
                      <m:t>'</m:t>
                    </m:r>
                  </m:sup>
                </m:sSubSup>
                <m:r>
                  <w:rPr>
                    <w:rFonts w:ascii="Cambria Math" w:eastAsia="MS Mincho" w:hAnsi="Cambria Math"/>
                  </w:rPr>
                  <m:t xml:space="preserve">= </m:t>
                </m:r>
                <m:f>
                  <m:fPr>
                    <m:type m:val="lin"/>
                    <m:ctrlPr>
                      <w:rPr>
                        <w:rFonts w:ascii="Cambria Math" w:eastAsia="MS Mincho" w:hAnsi="Cambria Math"/>
                        <w:bCs/>
                        <w:i/>
                      </w:rPr>
                    </m:ctrlPr>
                  </m:fPr>
                  <m:num>
                    <m:sSub>
                      <m:sSubPr>
                        <m:ctrlPr>
                          <w:rPr>
                            <w:rFonts w:ascii="Cambria Math" w:eastAsia="MS Mincho" w:hAnsi="Cambria Math"/>
                            <w:bCs/>
                            <w:i/>
                          </w:rPr>
                        </m:ctrlPr>
                      </m:sSubPr>
                      <m:e>
                        <m:r>
                          <w:rPr>
                            <w:rFonts w:ascii="Cambria Math" w:eastAsia="MS Mincho" w:hAnsi="Cambria Math"/>
                          </w:rPr>
                          <m:t>d</m:t>
                        </m:r>
                      </m:e>
                      <m:sub>
                        <m:r>
                          <w:rPr>
                            <w:rFonts w:ascii="Cambria Math" w:eastAsia="MS Mincho" w:hAnsi="Cambria Math"/>
                          </w:rPr>
                          <m:t>3D</m:t>
                        </m:r>
                      </m:sub>
                    </m:sSub>
                  </m:num>
                  <m:den>
                    <m:r>
                      <w:rPr>
                        <w:rFonts w:ascii="Cambria Math" w:eastAsia="MS Mincho" w:hAnsi="Cambria Math"/>
                      </w:rPr>
                      <m:t>c</m:t>
                    </m:r>
                  </m:den>
                </m:f>
                <m:r>
                  <w:rPr>
                    <w:rFonts w:ascii="Cambria Math" w:eastAsia="MS Mincho" w:hAnsi="Cambria Math"/>
                  </w:rPr>
                  <m:t xml:space="preserve">+ </m:t>
                </m:r>
                <m:r>
                  <m:rPr>
                    <m:sty m:val="p"/>
                  </m:rPr>
                  <w:rPr>
                    <w:rFonts w:ascii="Cambria Math" w:eastAsia="MS Mincho" w:hAnsi="Cambria Math"/>
                  </w:rPr>
                  <m:t>Δ</m:t>
                </m:r>
                <m:r>
                  <w:rPr>
                    <w:rFonts w:ascii="Cambria Math" w:eastAsia="MS Mincho" w:hAnsi="Cambria Math"/>
                  </w:rPr>
                  <m:t>τ</m:t>
                </m:r>
              </m:oMath>
            </m:oMathPara>
          </w:p>
          <w:p w14:paraId="7FC382BA" w14:textId="77777777" w:rsidR="00D14D38" w:rsidRPr="00015D38" w:rsidRDefault="00D14D38" w:rsidP="00E86DC2">
            <w:pPr>
              <w:spacing w:line="252" w:lineRule="auto"/>
              <w:rPr>
                <w:rFonts w:ascii="Arial" w:eastAsia="MS Mincho" w:hAnsi="Arial" w:cs="Arial"/>
                <w:sz w:val="18"/>
                <w:szCs w:val="18"/>
                <w:lang w:val="en-US"/>
              </w:rPr>
            </w:pPr>
            <w:r w:rsidRPr="00015D38">
              <w:rPr>
                <w:rFonts w:ascii="Times New Roman" w:eastAsia="MS Mincho" w:hAnsi="Times New Roman" w:cs="Times New Roman" w:hint="eastAsia"/>
                <w:bCs/>
                <w:lang w:val="en-US"/>
              </w:rPr>
              <w:t>lg</w:t>
            </w:r>
            <m:oMath>
              <m:r>
                <m:rPr>
                  <m:sty m:val="p"/>
                </m:rPr>
                <w:rPr>
                  <w:rFonts w:ascii="Cambria Math" w:eastAsia="MS Mincho" w:hAnsi="Cambria Math" w:cs="Times New Roman"/>
                </w:rPr>
                <m:t>Δ</m:t>
              </m:r>
              <m:r>
                <w:rPr>
                  <w:rFonts w:ascii="Cambria Math" w:eastAsia="MS Mincho" w:hAnsi="Cambria Math" w:cs="Times New Roman"/>
                </w:rPr>
                <m:t>τ</m:t>
              </m:r>
            </m:oMath>
            <w:r w:rsidRPr="00015D38">
              <w:rPr>
                <w:rFonts w:ascii="Times New Roman" w:eastAsia="MS Mincho" w:hAnsi="Times New Roman" w:cs="Times New Roman" w:hint="eastAsia"/>
                <w:lang w:val="en-US"/>
              </w:rPr>
              <w:t xml:space="preserve"> =log10(</w:t>
            </w:r>
            <m:oMath>
              <m:r>
                <m:rPr>
                  <m:sty m:val="p"/>
                </m:rPr>
                <w:rPr>
                  <w:rFonts w:ascii="Cambria Math" w:eastAsia="MS Mincho" w:hAnsi="Cambria Math" w:cs="Times New Roman"/>
                </w:rPr>
                <m:t>Δ</m:t>
              </m:r>
              <m:r>
                <w:rPr>
                  <w:rFonts w:ascii="Cambria Math" w:eastAsia="MS Mincho" w:hAnsi="Cambria Math" w:cs="Times New Roman"/>
                </w:rPr>
                <m:t>τ</m:t>
              </m:r>
              <m:r>
                <w:rPr>
                  <w:rFonts w:ascii="Cambria Math" w:eastAsia="MS Mincho" w:hAnsi="Cambria Math" w:cs="Times New Roman"/>
                  <w:lang w:val="en-US"/>
                </w:rPr>
                <m:t>/1</m:t>
              </m:r>
              <m:r>
                <w:rPr>
                  <w:rFonts w:ascii="Cambria Math" w:eastAsia="MS Mincho" w:hAnsi="Cambria Math" w:cs="Times New Roman"/>
                </w:rPr>
                <m:t>s</m:t>
              </m:r>
            </m:oMath>
            <w:r w:rsidRPr="00015D38">
              <w:rPr>
                <w:rFonts w:ascii="Times New Roman" w:eastAsia="MS Mincho" w:hAnsi="Times New Roman" w:cs="Times New Roman" w:hint="eastAsia"/>
                <w:lang w:val="en-US"/>
              </w:rPr>
              <w:t>)</w:t>
            </w:r>
          </w:p>
          <w:p w14:paraId="0E2DD138" w14:textId="0A7B1967" w:rsidR="00D14D38" w:rsidRPr="00015D38" w:rsidRDefault="00D14D38">
            <w:pPr>
              <w:spacing w:line="252" w:lineRule="auto"/>
              <w:rPr>
                <w:rFonts w:ascii="Arial" w:eastAsia="SimSun" w:hAnsi="Arial" w:cs="Arial"/>
                <w:sz w:val="18"/>
                <w:szCs w:val="18"/>
                <w:lang w:val="en-US"/>
              </w:rPr>
            </w:pPr>
            <w:r w:rsidRPr="00015D38">
              <w:rPr>
                <w:rFonts w:ascii="Arial" w:eastAsia="MS Mincho" w:hAnsi="Arial" w:cs="Arial" w:hint="eastAsia"/>
                <w:sz w:val="18"/>
                <w:szCs w:val="18"/>
                <w:lang w:val="en-US"/>
              </w:rPr>
              <w:t xml:space="preserve">where d3D is 3D distance between BS and MS (m), c is speed of light (m/s) and </w:t>
            </w:r>
            <m:oMath>
              <m:r>
                <m:rPr>
                  <m:sty m:val="p"/>
                </m:rPr>
                <w:rPr>
                  <w:rFonts w:ascii="Cambria Math" w:eastAsia="MS Mincho" w:hAnsi="Cambria Math"/>
                </w:rPr>
                <m:t>Δ</m:t>
              </m:r>
              <m:r>
                <w:rPr>
                  <w:rFonts w:ascii="Cambria Math" w:eastAsia="MS Mincho" w:hAnsi="Cambria Math"/>
                </w:rPr>
                <m:t>τ</m:t>
              </m:r>
            </m:oMath>
            <w:r w:rsidRPr="00015D38">
              <w:rPr>
                <w:rFonts w:ascii="Arial" w:eastAsia="MS Mincho" w:hAnsi="Arial" w:cs="Arial" w:hint="eastAsia"/>
                <w:sz w:val="18"/>
                <w:szCs w:val="18"/>
                <w:lang w:val="en-US"/>
              </w:rPr>
              <w:t xml:space="preserve">  (s) is additional delay which is </w:t>
            </w:r>
            <w:r w:rsidRPr="00015D38">
              <w:rPr>
                <w:rFonts w:eastAsia="MS Mincho" w:hint="eastAsia"/>
                <w:bCs/>
                <w:lang w:val="en-US"/>
              </w:rPr>
              <w:t>lg</w:t>
            </w:r>
            <m:oMath>
              <m:r>
                <m:rPr>
                  <m:sty m:val="p"/>
                </m:rPr>
                <w:rPr>
                  <w:rFonts w:ascii="Cambria Math" w:eastAsia="MS Mincho" w:hAnsi="Cambria Math"/>
                </w:rPr>
                <m:t>Δ</m:t>
              </m:r>
              <m:r>
                <w:rPr>
                  <w:rFonts w:ascii="Cambria Math" w:eastAsia="MS Mincho" w:hAnsi="Cambria Math"/>
                </w:rPr>
                <m:t>τ</m:t>
              </m:r>
            </m:oMath>
            <w:r w:rsidRPr="00015D38">
              <w:rPr>
                <w:rFonts w:eastAsia="MS Mincho" w:hint="eastAsia"/>
                <w:bCs/>
                <w:lang w:val="en-US"/>
              </w:rPr>
              <w:t xml:space="preserve"> ~N (</w:t>
            </w:r>
            <m:oMath>
              <m:sSub>
                <m:sSubPr>
                  <m:ctrlPr>
                    <w:rPr>
                      <w:rFonts w:ascii="Cambria Math" w:eastAsia="MS Mincho" w:hAnsi="Cambria Math"/>
                      <w:bCs/>
                      <w:i/>
                    </w:rPr>
                  </m:ctrlPr>
                </m:sSubPr>
                <m:e>
                  <m:r>
                    <m:rPr>
                      <m:sty m:val="p"/>
                    </m:rPr>
                    <w:rPr>
                      <w:rFonts w:ascii="Cambria Math" w:eastAsia="MS Mincho" w:hAnsi="Cambria Math" w:hint="eastAsia"/>
                      <w:lang w:val="en-US"/>
                    </w:rPr>
                    <m:t>lg</m:t>
                  </m:r>
                  <m:r>
                    <m:rPr>
                      <m:sty m:val="p"/>
                    </m:rPr>
                    <w:rPr>
                      <w:rFonts w:ascii="Cambria Math" w:eastAsia="MS Mincho" w:hAnsi="Cambria Math"/>
                    </w:rPr>
                    <m:t>Δ</m:t>
                  </m:r>
                  <m:r>
                    <w:rPr>
                      <w:rFonts w:ascii="Cambria Math" w:eastAsia="MS Mincho" w:hAnsi="Cambria Math"/>
                    </w:rPr>
                    <m:t>τ</m:t>
                  </m:r>
                </m:e>
                <m:sub>
                  <m:r>
                    <w:rPr>
                      <w:rFonts w:ascii="Cambria Math" w:eastAsia="MS Mincho" w:hAnsi="Cambria Math"/>
                    </w:rPr>
                    <m:t>med</m:t>
                  </m:r>
                </m:sub>
              </m:sSub>
            </m:oMath>
            <w:r w:rsidRPr="00015D38">
              <w:rPr>
                <w:rFonts w:eastAsia="MS Mincho" w:hint="eastAsia"/>
                <w:bCs/>
                <w:lang w:val="en-US"/>
              </w:rPr>
              <w:t xml:space="preserve">, </w:t>
            </w:r>
            <m:oMath>
              <m:sSub>
                <m:sSubPr>
                  <m:ctrlPr>
                    <w:rPr>
                      <w:rFonts w:ascii="Cambria Math" w:eastAsia="MS Mincho" w:hAnsi="Cambria Math"/>
                      <w:bCs/>
                      <w:i/>
                    </w:rPr>
                  </m:ctrlPr>
                </m:sSubPr>
                <m:e>
                  <m:r>
                    <w:rPr>
                      <w:rFonts w:ascii="Cambria Math" w:eastAsia="MS Mincho" w:hAnsi="Cambria Math"/>
                    </w:rPr>
                    <m:t>σ</m:t>
                  </m:r>
                </m:e>
                <m:sub>
                  <m:r>
                    <m:rPr>
                      <m:sty m:val="p"/>
                    </m:rPr>
                    <w:rPr>
                      <w:rFonts w:ascii="Cambria Math" w:eastAsia="MS Mincho" w:hAnsi="Cambria Math" w:hint="eastAsia"/>
                      <w:lang w:val="en-US"/>
                    </w:rPr>
                    <m:t>lg</m:t>
                  </m:r>
                  <m:r>
                    <m:rPr>
                      <m:sty m:val="p"/>
                    </m:rPr>
                    <w:rPr>
                      <w:rFonts w:ascii="Cambria Math" w:eastAsia="MS Mincho" w:hAnsi="Cambria Math"/>
                    </w:rPr>
                    <m:t>Δ</m:t>
                  </m:r>
                  <m:r>
                    <w:rPr>
                      <w:rFonts w:ascii="Cambria Math" w:eastAsia="MS Mincho" w:hAnsi="Cambria Math"/>
                    </w:rPr>
                    <m:t>τ</m:t>
                  </m:r>
                </m:sub>
              </m:sSub>
            </m:oMath>
            <w:r w:rsidRPr="00015D38">
              <w:rPr>
                <w:rFonts w:eastAsia="MS Mincho" w:hint="eastAsia"/>
                <w:bCs/>
                <w:lang w:val="en-US"/>
              </w:rPr>
              <w:t>)</w:t>
            </w:r>
            <w:r w:rsidRPr="00015D38">
              <w:rPr>
                <w:rFonts w:ascii="Arial" w:eastAsia="MS Mincho" w:hAnsi="Arial" w:cs="Arial" w:hint="eastAsia"/>
                <w:sz w:val="18"/>
                <w:szCs w:val="18"/>
                <w:lang w:val="en-US"/>
              </w:rPr>
              <w:t xml:space="preserve">. Value of </w:t>
            </w:r>
            <m:oMath>
              <m:sSub>
                <m:sSubPr>
                  <m:ctrlPr>
                    <w:rPr>
                      <w:rFonts w:ascii="Cambria Math" w:eastAsia="MS Mincho" w:hAnsi="Cambria Math"/>
                      <w:bCs/>
                      <w:i/>
                      <w:sz w:val="18"/>
                      <w:szCs w:val="18"/>
                    </w:rPr>
                  </m:ctrlPr>
                </m:sSubPr>
                <m:e>
                  <m:r>
                    <m:rPr>
                      <m:sty m:val="p"/>
                    </m:rPr>
                    <w:rPr>
                      <w:rFonts w:ascii="Cambria Math" w:eastAsia="MS Mincho" w:hAnsi="Cambria Math" w:hint="eastAsia"/>
                      <w:sz w:val="18"/>
                      <w:szCs w:val="18"/>
                      <w:lang w:val="en-US"/>
                    </w:rPr>
                    <m:t>lg</m:t>
                  </m:r>
                  <m:r>
                    <m:rPr>
                      <m:sty m:val="p"/>
                    </m:rPr>
                    <w:rPr>
                      <w:rFonts w:ascii="Cambria Math" w:eastAsia="MS Mincho" w:hAnsi="Cambria Math"/>
                      <w:sz w:val="18"/>
                      <w:szCs w:val="18"/>
                    </w:rPr>
                    <m:t>Δ</m:t>
                  </m:r>
                  <m:r>
                    <w:rPr>
                      <w:rFonts w:ascii="Cambria Math" w:eastAsia="MS Mincho" w:hAnsi="Cambria Math"/>
                      <w:sz w:val="18"/>
                      <w:szCs w:val="18"/>
                    </w:rPr>
                    <m:t>τ</m:t>
                  </m:r>
                </m:e>
                <m:sub>
                  <m:r>
                    <w:rPr>
                      <w:rFonts w:ascii="Cambria Math" w:eastAsia="MS Mincho" w:hAnsi="Cambria Math"/>
                      <w:sz w:val="18"/>
                      <w:szCs w:val="18"/>
                    </w:rPr>
                    <m:t>med</m:t>
                  </m:r>
                </m:sub>
              </m:sSub>
            </m:oMath>
            <w:r w:rsidRPr="00015D38">
              <w:rPr>
                <w:rFonts w:ascii="Arial" w:eastAsia="MS Mincho" w:hAnsi="Arial" w:cs="Arial" w:hint="eastAsia"/>
                <w:sz w:val="18"/>
                <w:szCs w:val="18"/>
                <w:lang w:val="en-US"/>
              </w:rPr>
              <w:t xml:space="preserve"> and </w:t>
            </w:r>
            <m:oMath>
              <m:sSub>
                <m:sSubPr>
                  <m:ctrlPr>
                    <w:rPr>
                      <w:rFonts w:ascii="Cambria Math" w:eastAsia="MS Mincho" w:hAnsi="Cambria Math"/>
                      <w:bCs/>
                      <w:i/>
                      <w:sz w:val="18"/>
                      <w:szCs w:val="18"/>
                    </w:rPr>
                  </m:ctrlPr>
                </m:sSubPr>
                <m:e>
                  <m:r>
                    <w:rPr>
                      <w:rFonts w:ascii="Cambria Math" w:eastAsia="MS Mincho" w:hAnsi="Cambria Math"/>
                      <w:sz w:val="18"/>
                      <w:szCs w:val="18"/>
                    </w:rPr>
                    <m:t>σ</m:t>
                  </m:r>
                </m:e>
                <m:sub>
                  <m:r>
                    <m:rPr>
                      <m:sty m:val="p"/>
                    </m:rPr>
                    <w:rPr>
                      <w:rFonts w:ascii="Cambria Math" w:eastAsia="MS Mincho" w:hAnsi="Cambria Math" w:hint="eastAsia"/>
                      <w:sz w:val="18"/>
                      <w:szCs w:val="18"/>
                      <w:lang w:val="en-US"/>
                    </w:rPr>
                    <m:t>lg</m:t>
                  </m:r>
                  <m:r>
                    <m:rPr>
                      <m:sty m:val="p"/>
                    </m:rPr>
                    <w:rPr>
                      <w:rFonts w:ascii="Cambria Math" w:eastAsia="MS Mincho" w:hAnsi="Cambria Math"/>
                      <w:sz w:val="18"/>
                      <w:szCs w:val="18"/>
                    </w:rPr>
                    <m:t>Δ</m:t>
                  </m:r>
                  <m:r>
                    <w:rPr>
                      <w:rFonts w:ascii="Cambria Math" w:eastAsia="MS Mincho" w:hAnsi="Cambria Math"/>
                      <w:sz w:val="18"/>
                      <w:szCs w:val="18"/>
                    </w:rPr>
                    <m:t>τ</m:t>
                  </m:r>
                </m:sub>
              </m:sSub>
            </m:oMath>
            <w:r w:rsidRPr="00015D38">
              <w:rPr>
                <w:rFonts w:ascii="Arial" w:eastAsia="MS Mincho" w:hAnsi="Arial" w:cs="Arial" w:hint="eastAsia"/>
                <w:sz w:val="18"/>
                <w:szCs w:val="18"/>
                <w:lang w:val="en-US"/>
              </w:rPr>
              <w:t xml:space="preserve"> </w:t>
            </w:r>
            <w:r w:rsidRPr="00015D38">
              <w:rPr>
                <w:rFonts w:ascii="Arial" w:eastAsia="MS Mincho" w:hAnsi="Arial" w:cs="Arial"/>
                <w:sz w:val="18"/>
                <w:szCs w:val="18"/>
                <w:lang w:val="en-US"/>
              </w:rPr>
              <w:t xml:space="preserve">are </w:t>
            </w:r>
            <w:r w:rsidRPr="00015D38">
              <w:rPr>
                <w:rFonts w:ascii="Arial" w:eastAsia="MS Mincho" w:hAnsi="Arial" w:cs="Arial"/>
                <w:bCs/>
                <w:sz w:val="18"/>
                <w:szCs w:val="18"/>
                <w:lang w:val="en-US"/>
              </w:rPr>
              <w:t>-7.3 and 0.22 respectively</w:t>
            </w:r>
            <w:r w:rsidRPr="00015D38">
              <w:rPr>
                <w:rFonts w:ascii="Arial" w:eastAsia="MS Mincho" w:hAnsi="Arial" w:cs="Arial"/>
                <w:sz w:val="18"/>
                <w:szCs w:val="18"/>
                <w:lang w:val="en-US"/>
              </w:rPr>
              <w:t>.</w:t>
            </w:r>
          </w:p>
        </w:tc>
      </w:tr>
    </w:tbl>
    <w:p w14:paraId="0E2DD13A" w14:textId="77777777" w:rsidR="003A3F2D" w:rsidRPr="00015D38" w:rsidRDefault="003A3F2D">
      <w:pPr>
        <w:rPr>
          <w:lang w:val="en-US"/>
        </w:rPr>
      </w:pPr>
    </w:p>
    <w:p w14:paraId="0E2DD13B" w14:textId="77777777" w:rsidR="003A3F2D" w:rsidRPr="00015D38" w:rsidRDefault="00C423D8">
      <w:pPr>
        <w:rPr>
          <w:rFonts w:ascii="Times New Roman" w:hAnsi="Times New Roman" w:cs="Times New Roman"/>
          <w:lang w:val="en-US"/>
        </w:rPr>
      </w:pPr>
      <w:r w:rsidRPr="00015D38">
        <w:rPr>
          <w:rFonts w:ascii="Times New Roman" w:hAnsi="Times New Roman" w:cs="Times New Roman"/>
          <w:lang w:val="en-US"/>
        </w:rPr>
        <w:br w:type="page"/>
      </w:r>
    </w:p>
    <w:p w14:paraId="0E2DD13C" w14:textId="77777777" w:rsidR="003A3F2D" w:rsidRPr="00015D38" w:rsidRDefault="00C423D8">
      <w:pPr>
        <w:pStyle w:val="Corpsdetexte"/>
        <w:rPr>
          <w:rFonts w:ascii="Times New Roman" w:hAnsi="Times New Roman" w:cs="Times New Roman"/>
          <w:lang w:val="en-US"/>
        </w:rPr>
      </w:pPr>
      <w:r w:rsidRPr="00015D38">
        <w:rPr>
          <w:rFonts w:ascii="Times New Roman" w:hAnsi="Times New Roman" w:cs="Times New Roman"/>
          <w:lang w:val="en-US"/>
        </w:rPr>
        <w:lastRenderedPageBreak/>
        <w:t>The following agreements related to dual mobility have been reached at RAN1#96b and RAN1#97. Companies are encouraged to provide views on remaining items of dual mobility below.</w:t>
      </w:r>
    </w:p>
    <w:p w14:paraId="0E2DD13D" w14:textId="77777777" w:rsidR="003A3F2D" w:rsidRDefault="00C423D8">
      <w:pPr>
        <w:ind w:left="360"/>
        <w:rPr>
          <w:rFonts w:ascii="Times New Roman" w:eastAsia="Batang" w:hAnsi="Times New Roman" w:cs="Times New Roman"/>
          <w:b/>
          <w:sz w:val="20"/>
          <w:szCs w:val="20"/>
        </w:rPr>
      </w:pPr>
      <w:r>
        <w:rPr>
          <w:rFonts w:ascii="Times New Roman" w:eastAsia="Batang" w:hAnsi="Times New Roman" w:cs="Times New Roman"/>
          <w:sz w:val="20"/>
          <w:szCs w:val="20"/>
          <w:highlight w:val="green"/>
        </w:rPr>
        <w:t>Agreements</w:t>
      </w:r>
      <w:r>
        <w:rPr>
          <w:rFonts w:ascii="Times New Roman" w:eastAsia="Batang" w:hAnsi="Times New Roman" w:cs="Times New Roman"/>
          <w:b/>
          <w:sz w:val="20"/>
          <w:szCs w:val="20"/>
        </w:rPr>
        <w:t>:</w:t>
      </w:r>
    </w:p>
    <w:p w14:paraId="0E2DD13E" w14:textId="77777777" w:rsidR="003A3F2D" w:rsidRPr="00015D38" w:rsidRDefault="00C423D8">
      <w:pPr>
        <w:numPr>
          <w:ilvl w:val="0"/>
          <w:numId w:val="43"/>
        </w:numPr>
        <w:ind w:left="1080"/>
        <w:rPr>
          <w:rFonts w:ascii="Times New Roman" w:eastAsia="Batang" w:hAnsi="Times New Roman" w:cs="Times New Roman"/>
          <w:bCs/>
          <w:sz w:val="20"/>
          <w:szCs w:val="20"/>
          <w:lang w:val="en-US"/>
        </w:rPr>
      </w:pPr>
      <w:r w:rsidRPr="00015D38">
        <w:rPr>
          <w:rFonts w:ascii="Times New Roman" w:eastAsia="Batang" w:hAnsi="Times New Roman" w:cs="Times New Roman"/>
          <w:bCs/>
          <w:sz w:val="20"/>
          <w:szCs w:val="20"/>
          <w:lang w:val="en-US"/>
        </w:rPr>
        <w:t>Doppler due to moving clutter or dual mobility is added as an optional feature in the model</w:t>
      </w:r>
    </w:p>
    <w:p w14:paraId="0E2DD13F" w14:textId="77777777" w:rsidR="003A3F2D" w:rsidRPr="00015D38" w:rsidRDefault="00C423D8">
      <w:pPr>
        <w:numPr>
          <w:ilvl w:val="1"/>
          <w:numId w:val="43"/>
        </w:numPr>
        <w:ind w:left="1800"/>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Note: the channel coefficient equations will need to be updated for these cases</w:t>
      </w:r>
    </w:p>
    <w:p w14:paraId="0E2DD140" w14:textId="77777777" w:rsidR="003A3F2D" w:rsidRPr="00015D38" w:rsidRDefault="003A3F2D">
      <w:pPr>
        <w:ind w:left="360"/>
        <w:rPr>
          <w:rFonts w:ascii="Times New Roman" w:eastAsia="Batang" w:hAnsi="Times New Roman" w:cs="Times New Roman"/>
          <w:sz w:val="20"/>
          <w:szCs w:val="20"/>
          <w:highlight w:val="green"/>
          <w:lang w:val="en-US"/>
        </w:rPr>
      </w:pPr>
    </w:p>
    <w:p w14:paraId="0E2DD141" w14:textId="77777777" w:rsidR="003A3F2D" w:rsidRPr="00015D38" w:rsidRDefault="00C423D8">
      <w:pPr>
        <w:ind w:left="360"/>
        <w:rPr>
          <w:rFonts w:ascii="Times New Roman" w:eastAsia="Batang" w:hAnsi="Times New Roman" w:cs="Times New Roman"/>
          <w:sz w:val="20"/>
          <w:szCs w:val="20"/>
          <w:lang w:val="en-US"/>
        </w:rPr>
      </w:pPr>
      <w:r w:rsidRPr="00015D38">
        <w:rPr>
          <w:rFonts w:ascii="Times New Roman" w:eastAsia="Batang" w:hAnsi="Times New Roman" w:cs="Times New Roman"/>
          <w:sz w:val="20"/>
          <w:szCs w:val="20"/>
          <w:highlight w:val="green"/>
          <w:lang w:val="en-US"/>
        </w:rPr>
        <w:t>Agreements</w:t>
      </w:r>
      <w:r w:rsidRPr="00015D38">
        <w:rPr>
          <w:rFonts w:ascii="Times New Roman" w:eastAsia="Batang" w:hAnsi="Times New Roman" w:cs="Times New Roman"/>
          <w:sz w:val="20"/>
          <w:szCs w:val="20"/>
          <w:lang w:val="en-US"/>
        </w:rPr>
        <w:t>:</w:t>
      </w:r>
    </w:p>
    <w:p w14:paraId="0E2DD142" w14:textId="77777777" w:rsidR="003A3F2D" w:rsidRDefault="00C423D8">
      <w:pPr>
        <w:ind w:left="360"/>
        <w:rPr>
          <w:rFonts w:ascii="Times New Roman" w:eastAsia="Batang" w:hAnsi="Times New Roman" w:cs="Times New Roman"/>
          <w:sz w:val="20"/>
          <w:szCs w:val="20"/>
        </w:rPr>
      </w:pPr>
      <w:r w:rsidRPr="00015D38">
        <w:rPr>
          <w:rFonts w:ascii="Times New Roman" w:eastAsia="Batang" w:hAnsi="Times New Roman" w:cs="Times New Roman"/>
          <w:sz w:val="20"/>
          <w:szCs w:val="20"/>
          <w:lang w:val="en-US"/>
        </w:rPr>
        <w:t xml:space="preserve">The Doppler model considering dual mobility shall be based on TR 37.885. </w:t>
      </w:r>
      <w:r>
        <w:rPr>
          <w:rFonts w:ascii="Times New Roman" w:eastAsia="Batang" w:hAnsi="Times New Roman" w:cs="Times New Roman"/>
          <w:sz w:val="20"/>
          <w:szCs w:val="20"/>
        </w:rPr>
        <w:t>The random component due to scatterer mobility is FFS</w:t>
      </w:r>
    </w:p>
    <w:p w14:paraId="0E2DD143" w14:textId="77777777" w:rsidR="003A3F2D" w:rsidRPr="00015D38" w:rsidRDefault="00C423D8">
      <w:pPr>
        <w:numPr>
          <w:ilvl w:val="0"/>
          <w:numId w:val="47"/>
        </w:numPr>
        <w:spacing w:line="256" w:lineRule="auto"/>
        <w:ind w:left="1080"/>
        <w:rPr>
          <w:rFonts w:ascii="Times New Roman" w:eastAsia="Batang" w:hAnsi="Times New Roman" w:cs="Times New Roman"/>
          <w:sz w:val="20"/>
          <w:szCs w:val="20"/>
          <w:lang w:val="en-US"/>
        </w:rPr>
      </w:pPr>
      <w:r w:rsidRPr="00015D38">
        <w:rPr>
          <w:rFonts w:ascii="Times New Roman" w:eastAsia="Batang" w:hAnsi="Times New Roman" w:cs="Times New Roman"/>
          <w:sz w:val="20"/>
          <w:szCs w:val="20"/>
          <w:lang w:val="en-US"/>
        </w:rPr>
        <w:t>Note: Random Doppler of moving scatterers may be different in the industrial scenario than in V2X</w:t>
      </w:r>
    </w:p>
    <w:p w14:paraId="0E2DD144" w14:textId="77777777" w:rsidR="003A3F2D" w:rsidRPr="00015D38" w:rsidRDefault="003A3F2D">
      <w:pPr>
        <w:ind w:left="360"/>
        <w:rPr>
          <w:rFonts w:ascii="Times" w:eastAsia="Batang" w:hAnsi="Times" w:cs="Times New Roman"/>
          <w:sz w:val="20"/>
          <w:szCs w:val="20"/>
          <w:highlight w:val="green"/>
          <w:lang w:val="en-US"/>
        </w:rPr>
      </w:pPr>
    </w:p>
    <w:p w14:paraId="0E2DD145" w14:textId="77777777" w:rsidR="003A3F2D" w:rsidRPr="00015D38" w:rsidRDefault="00C423D8">
      <w:pPr>
        <w:ind w:left="360"/>
        <w:rPr>
          <w:rFonts w:ascii="Times" w:eastAsia="Batang" w:hAnsi="Times" w:cs="Times New Roman"/>
          <w:sz w:val="20"/>
          <w:szCs w:val="20"/>
          <w:lang w:val="en-US"/>
        </w:rPr>
      </w:pPr>
      <w:r w:rsidRPr="00015D38">
        <w:rPr>
          <w:rFonts w:ascii="Times" w:eastAsia="Batang" w:hAnsi="Times" w:cs="Times New Roman"/>
          <w:sz w:val="20"/>
          <w:szCs w:val="20"/>
          <w:highlight w:val="green"/>
          <w:lang w:val="en-US"/>
        </w:rPr>
        <w:t>Agreements</w:t>
      </w:r>
      <w:r w:rsidRPr="00015D38">
        <w:rPr>
          <w:rFonts w:ascii="Times" w:eastAsia="Batang" w:hAnsi="Times" w:cs="Times New Roman"/>
          <w:sz w:val="20"/>
          <w:szCs w:val="20"/>
          <w:lang w:val="en-US"/>
        </w:rPr>
        <w:t>:</w:t>
      </w:r>
    </w:p>
    <w:p w14:paraId="0E2DD146" w14:textId="77777777" w:rsidR="003A3F2D" w:rsidRPr="00015D38" w:rsidRDefault="00C423D8">
      <w:pPr>
        <w:spacing w:line="256" w:lineRule="auto"/>
        <w:ind w:left="360"/>
        <w:rPr>
          <w:rFonts w:ascii="Calibri" w:eastAsia="Calibri" w:hAnsi="Calibri" w:cs="Times New Roman"/>
          <w:sz w:val="20"/>
          <w:szCs w:val="20"/>
          <w:lang w:val="en-US" w:eastAsia="ko-KR"/>
        </w:rPr>
      </w:pPr>
      <w:r w:rsidRPr="00015D38">
        <w:rPr>
          <w:rFonts w:ascii="Calibri" w:eastAsia="Calibri" w:hAnsi="Calibri" w:cs="Times New Roman"/>
          <w:sz w:val="20"/>
          <w:szCs w:val="20"/>
          <w:lang w:val="en-US" w:eastAsia="ko-KR"/>
        </w:rPr>
        <w:t>dual mobility should be modeled as follows:</w:t>
      </w:r>
    </w:p>
    <w:p w14:paraId="0E2DD147" w14:textId="77777777" w:rsidR="003A3F2D" w:rsidRPr="00015D38" w:rsidRDefault="00C423D8">
      <w:pPr>
        <w:numPr>
          <w:ilvl w:val="0"/>
          <w:numId w:val="48"/>
        </w:numPr>
        <w:spacing w:after="120" w:line="256" w:lineRule="auto"/>
        <w:ind w:left="1080"/>
        <w:rPr>
          <w:rFonts w:ascii="Times New Roman" w:eastAsia="Calibri" w:hAnsi="Times New Roman" w:cs="Times New Roman"/>
          <w:sz w:val="20"/>
          <w:szCs w:val="20"/>
          <w:lang w:val="en-US" w:eastAsia="ko-KR"/>
        </w:rPr>
      </w:pPr>
      <w:r w:rsidRPr="00015D38">
        <w:rPr>
          <w:rFonts w:ascii="Times New Roman" w:eastAsia="Calibri" w:hAnsi="Times New Roman" w:cs="Times New Roman"/>
          <w:sz w:val="20"/>
          <w:szCs w:val="20"/>
          <w:lang w:val="en-US" w:eastAsia="ko-KR"/>
        </w:rPr>
        <w:t>Doppler for the LOS path:</w:t>
      </w:r>
    </w:p>
    <w:p w14:paraId="0E2DD148" w14:textId="77777777" w:rsidR="003A3F2D" w:rsidRDefault="00C423D8">
      <w:pPr>
        <w:keepLines/>
        <w:tabs>
          <w:tab w:val="center" w:pos="4536"/>
          <w:tab w:val="right" w:pos="9072"/>
        </w:tabs>
        <w:spacing w:line="256" w:lineRule="auto"/>
        <w:ind w:left="360"/>
        <w:rPr>
          <w:rFonts w:ascii="Calibri" w:eastAsia="Calibri" w:hAnsi="Calibri" w:cs="Times New Roman"/>
          <w:sz w:val="20"/>
          <w:szCs w:val="20"/>
          <w:lang w:eastAsia="ko-KR"/>
        </w:rPr>
      </w:pPr>
      <w:r w:rsidRPr="00015D38">
        <w:rPr>
          <w:rFonts w:ascii="Calibri" w:eastAsia="Calibri" w:hAnsi="Calibri" w:cs="Times New Roman"/>
          <w:sz w:val="20"/>
          <w:szCs w:val="20"/>
          <w:lang w:val="en-US" w:eastAsia="ko-KR"/>
        </w:rPr>
        <w:tab/>
      </w:r>
      <w:r>
        <w:rPr>
          <w:rFonts w:ascii="Calibri" w:eastAsia="Calibri" w:hAnsi="Calibri" w:cs="Times New Roman"/>
          <w:noProof/>
          <w:sz w:val="20"/>
          <w:szCs w:val="20"/>
          <w:lang w:eastAsia="fr-FR"/>
        </w:rPr>
        <w:drawing>
          <wp:inline distT="0" distB="0" distL="0" distR="0" wp14:anchorId="0E2DD203" wp14:editId="0E2DD204">
            <wp:extent cx="1572895" cy="461010"/>
            <wp:effectExtent l="0" t="0" r="0" b="0"/>
            <wp:docPr id="12" name="그림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그림 8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572895" cy="461010"/>
                    </a:xfrm>
                    <a:prstGeom prst="rect">
                      <a:avLst/>
                    </a:prstGeom>
                    <a:noFill/>
                    <a:ln>
                      <a:noFill/>
                    </a:ln>
                  </pic:spPr>
                </pic:pic>
              </a:graphicData>
            </a:graphic>
          </wp:inline>
        </w:drawing>
      </w:r>
      <w:r>
        <w:rPr>
          <w:rFonts w:ascii="Calibri" w:eastAsia="Calibri" w:hAnsi="Calibri" w:cs="Times New Roman"/>
          <w:sz w:val="20"/>
          <w:szCs w:val="20"/>
          <w:lang w:eastAsia="ko-KR"/>
        </w:rPr>
        <w:t xml:space="preserve">, </w:t>
      </w:r>
    </w:p>
    <w:p w14:paraId="0E2DD149" w14:textId="77777777" w:rsidR="003A3F2D" w:rsidRDefault="00C423D8">
      <w:pPr>
        <w:keepLines/>
        <w:tabs>
          <w:tab w:val="center" w:pos="4536"/>
          <w:tab w:val="right" w:pos="9072"/>
        </w:tabs>
        <w:spacing w:line="256" w:lineRule="auto"/>
        <w:ind w:left="360"/>
        <w:rPr>
          <w:rFonts w:ascii="Calibri" w:eastAsia="Calibri" w:hAnsi="Calibri" w:cs="Times New Roman"/>
          <w:sz w:val="20"/>
          <w:szCs w:val="20"/>
          <w:lang w:eastAsia="ko-KR"/>
        </w:rPr>
      </w:pPr>
      <w:r>
        <w:rPr>
          <w:rFonts w:ascii="Calibri" w:eastAsia="Calibri" w:hAnsi="Calibri" w:cs="Times New Roman"/>
          <w:sz w:val="20"/>
          <w:szCs w:val="20"/>
          <w:lang w:eastAsia="ko-KR"/>
        </w:rPr>
        <w:tab/>
      </w:r>
      <w:r>
        <w:rPr>
          <w:rFonts w:ascii="Calibri" w:eastAsia="Calibri" w:hAnsi="Calibri" w:cs="Times New Roman"/>
          <w:noProof/>
          <w:sz w:val="20"/>
          <w:szCs w:val="20"/>
          <w:lang w:eastAsia="fr-FR"/>
        </w:rPr>
        <w:drawing>
          <wp:inline distT="0" distB="0" distL="0" distR="0" wp14:anchorId="0E2DD205" wp14:editId="0E2DD206">
            <wp:extent cx="3006725" cy="278130"/>
            <wp:effectExtent l="0" t="0" r="3175" b="0"/>
            <wp:docPr id="13" name="그림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그림 8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006725" cy="278130"/>
                    </a:xfrm>
                    <a:prstGeom prst="rect">
                      <a:avLst/>
                    </a:prstGeom>
                    <a:noFill/>
                    <a:ln>
                      <a:noFill/>
                    </a:ln>
                  </pic:spPr>
                </pic:pic>
              </a:graphicData>
            </a:graphic>
          </wp:inline>
        </w:drawing>
      </w:r>
    </w:p>
    <w:p w14:paraId="0E2DD14A" w14:textId="77777777" w:rsidR="003A3F2D" w:rsidRDefault="00C423D8">
      <w:pPr>
        <w:keepLines/>
        <w:tabs>
          <w:tab w:val="center" w:pos="4536"/>
          <w:tab w:val="right" w:pos="9072"/>
        </w:tabs>
        <w:spacing w:line="256" w:lineRule="auto"/>
        <w:ind w:left="360"/>
        <w:rPr>
          <w:rFonts w:ascii="Calibri" w:eastAsia="Calibri" w:hAnsi="Calibri" w:cs="Times New Roman"/>
          <w:sz w:val="20"/>
          <w:szCs w:val="20"/>
          <w:lang w:eastAsia="ko-KR"/>
        </w:rPr>
      </w:pPr>
      <w:r>
        <w:rPr>
          <w:rFonts w:ascii="Calibri" w:eastAsia="Calibri" w:hAnsi="Calibri" w:cs="Times New Roman"/>
          <w:sz w:val="20"/>
          <w:szCs w:val="20"/>
          <w:lang w:eastAsia="ko-KR"/>
        </w:rPr>
        <w:tab/>
      </w:r>
      <w:r>
        <w:rPr>
          <w:rFonts w:ascii="Calibri" w:eastAsia="Calibri" w:hAnsi="Calibri" w:cs="Times New Roman"/>
          <w:noProof/>
          <w:sz w:val="20"/>
          <w:szCs w:val="20"/>
          <w:lang w:eastAsia="fr-FR"/>
        </w:rPr>
        <w:drawing>
          <wp:inline distT="0" distB="0" distL="0" distR="0" wp14:anchorId="0E2DD207" wp14:editId="0E2DD208">
            <wp:extent cx="3021330" cy="278130"/>
            <wp:effectExtent l="0" t="0" r="7620" b="0"/>
            <wp:docPr id="14" name="그림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그림 8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021330" cy="278130"/>
                    </a:xfrm>
                    <a:prstGeom prst="rect">
                      <a:avLst/>
                    </a:prstGeom>
                    <a:noFill/>
                    <a:ln>
                      <a:noFill/>
                    </a:ln>
                  </pic:spPr>
                </pic:pic>
              </a:graphicData>
            </a:graphic>
          </wp:inline>
        </w:drawing>
      </w:r>
    </w:p>
    <w:p w14:paraId="0E2DD14B" w14:textId="77777777" w:rsidR="003A3F2D" w:rsidRPr="00015D38" w:rsidRDefault="00C423D8">
      <w:pPr>
        <w:numPr>
          <w:ilvl w:val="0"/>
          <w:numId w:val="48"/>
        </w:numPr>
        <w:spacing w:after="120" w:line="256" w:lineRule="auto"/>
        <w:ind w:left="1080"/>
        <w:rPr>
          <w:rFonts w:ascii="Times New Roman" w:eastAsia="Calibri" w:hAnsi="Times New Roman" w:cs="Times New Roman"/>
          <w:sz w:val="20"/>
          <w:szCs w:val="20"/>
          <w:lang w:val="en-US" w:eastAsia="ko-KR"/>
        </w:rPr>
      </w:pPr>
      <w:r w:rsidRPr="00015D38">
        <w:rPr>
          <w:rFonts w:ascii="Times New Roman" w:eastAsia="Calibri" w:hAnsi="Times New Roman" w:cs="Times New Roman"/>
          <w:sz w:val="20"/>
          <w:szCs w:val="20"/>
          <w:lang w:val="en-US" w:eastAsia="ko-KR"/>
        </w:rPr>
        <w:t>Doppler for the delayed paths:</w:t>
      </w:r>
    </w:p>
    <w:p w14:paraId="0E2DD14C" w14:textId="77777777" w:rsidR="003A3F2D" w:rsidRDefault="00C423D8">
      <w:pPr>
        <w:keepLines/>
        <w:tabs>
          <w:tab w:val="center" w:pos="4536"/>
          <w:tab w:val="right" w:pos="9072"/>
        </w:tabs>
        <w:spacing w:line="256" w:lineRule="auto"/>
        <w:ind w:left="360"/>
        <w:rPr>
          <w:rFonts w:ascii="Calibri" w:eastAsia="Calibri" w:hAnsi="Calibri" w:cs="Times New Roman"/>
          <w:sz w:val="20"/>
          <w:szCs w:val="20"/>
          <w:lang w:eastAsia="ko-KR"/>
        </w:rPr>
      </w:pPr>
      <w:r w:rsidRPr="00015D38">
        <w:rPr>
          <w:rFonts w:ascii="Calibri" w:eastAsia="Calibri" w:hAnsi="Calibri" w:cs="Times New Roman"/>
          <w:sz w:val="20"/>
          <w:szCs w:val="20"/>
          <w:lang w:val="en-US" w:eastAsia="ko-KR"/>
        </w:rPr>
        <w:tab/>
      </w:r>
      <m:oMath>
        <m:sSub>
          <m:sSubPr>
            <m:ctrlPr>
              <w:rPr>
                <w:rFonts w:ascii="Cambria Math" w:eastAsia="Calibri" w:hAnsi="Cambria Math" w:cs="Times New Roman"/>
                <w:sz w:val="20"/>
                <w:szCs w:val="20"/>
                <w:lang w:eastAsia="ko-KR"/>
              </w:rPr>
            </m:ctrlPr>
          </m:sSubPr>
          <m:e>
            <m:r>
              <w:rPr>
                <w:rFonts w:ascii="Cambria Math" w:eastAsia="Calibri" w:hAnsi="Cambria Math" w:cs="Times New Roman"/>
                <w:sz w:val="20"/>
                <w:szCs w:val="20"/>
                <w:lang w:eastAsia="ko-KR"/>
              </w:rPr>
              <m:t>v</m:t>
            </m:r>
          </m:e>
          <m:sub>
            <m:r>
              <w:rPr>
                <w:rFonts w:ascii="Cambria Math" w:eastAsia="Calibri" w:hAnsi="Cambria Math" w:cs="Times New Roman"/>
                <w:sz w:val="20"/>
                <w:szCs w:val="20"/>
                <w:lang w:eastAsia="ko-KR"/>
              </w:rPr>
              <m:t>n</m:t>
            </m:r>
            <m:r>
              <m:rPr>
                <m:sty m:val="p"/>
              </m:rPr>
              <w:rPr>
                <w:rFonts w:ascii="Cambria Math" w:eastAsia="Calibri" w:hAnsi="Cambria Math" w:cs="Times New Roman"/>
                <w:sz w:val="20"/>
                <w:szCs w:val="20"/>
                <w:lang w:eastAsia="ko-KR"/>
              </w:rPr>
              <m:t>,</m:t>
            </m:r>
            <m:r>
              <w:rPr>
                <w:rFonts w:ascii="Cambria Math" w:eastAsia="Calibri" w:hAnsi="Cambria Math" w:cs="Times New Roman"/>
                <w:sz w:val="20"/>
                <w:szCs w:val="20"/>
                <w:lang w:eastAsia="ko-KR"/>
              </w:rPr>
              <m:t>m</m:t>
            </m:r>
          </m:sub>
        </m:sSub>
        <m:r>
          <m:rPr>
            <m:sty m:val="p"/>
          </m:rPr>
          <w:rPr>
            <w:rFonts w:ascii="Cambria Math" w:eastAsia="Calibri" w:hAnsi="Cambria Math" w:cs="Times New Roman"/>
            <w:sz w:val="20"/>
            <w:szCs w:val="20"/>
            <w:lang w:eastAsia="ko-KR"/>
          </w:rPr>
          <m:t>=</m:t>
        </m:r>
        <m:f>
          <m:fPr>
            <m:ctrlPr>
              <w:rPr>
                <w:rFonts w:ascii="Cambria Math" w:eastAsia="Calibri" w:hAnsi="Cambria Math" w:cs="Times New Roman"/>
                <w:sz w:val="20"/>
                <w:szCs w:val="20"/>
                <w:lang w:eastAsia="ko-KR"/>
              </w:rPr>
            </m:ctrlPr>
          </m:fPr>
          <m:num>
            <m:sSubSup>
              <m:sSubSupPr>
                <m:ctrlPr>
                  <w:rPr>
                    <w:rFonts w:ascii="Cambria Math" w:eastAsia="Calibri" w:hAnsi="Cambria Math" w:cs="Times New Roman"/>
                    <w:sz w:val="20"/>
                    <w:szCs w:val="20"/>
                    <w:lang w:eastAsia="ko-KR"/>
                  </w:rPr>
                </m:ctrlPr>
              </m:sSubSupPr>
              <m:e>
                <m:acc>
                  <m:accPr>
                    <m:ctrlPr>
                      <w:rPr>
                        <w:rFonts w:ascii="Cambria Math" w:eastAsia="Calibri" w:hAnsi="Cambria Math" w:cs="Times New Roman"/>
                        <w:sz w:val="20"/>
                        <w:szCs w:val="20"/>
                        <w:lang w:eastAsia="ko-KR"/>
                      </w:rPr>
                    </m:ctrlPr>
                  </m:accPr>
                  <m:e>
                    <m:r>
                      <w:rPr>
                        <w:rFonts w:ascii="Cambria Math" w:eastAsia="Calibri" w:hAnsi="Cambria Math" w:cs="Times New Roman"/>
                        <w:sz w:val="20"/>
                        <w:szCs w:val="20"/>
                        <w:lang w:eastAsia="ko-KR"/>
                      </w:rPr>
                      <m:t>r</m:t>
                    </m:r>
                  </m:e>
                </m:acc>
              </m:e>
              <m:sub>
                <m:r>
                  <w:rPr>
                    <w:rFonts w:ascii="Cambria Math" w:eastAsia="Calibri" w:hAnsi="Cambria Math" w:cs="Times New Roman"/>
                    <w:sz w:val="20"/>
                    <w:szCs w:val="20"/>
                    <w:lang w:eastAsia="ko-KR"/>
                  </w:rPr>
                  <m:t>rx</m:t>
                </m:r>
                <m:r>
                  <m:rPr>
                    <m:sty m:val="p"/>
                  </m:rPr>
                  <w:rPr>
                    <w:rFonts w:ascii="Cambria Math" w:eastAsia="Calibri" w:hAnsi="Cambria Math" w:cs="Times New Roman"/>
                    <w:sz w:val="20"/>
                    <w:szCs w:val="20"/>
                    <w:lang w:eastAsia="ko-KR"/>
                  </w:rPr>
                  <m:t>,</m:t>
                </m:r>
                <m:r>
                  <w:rPr>
                    <w:rFonts w:ascii="Cambria Math" w:eastAsia="Calibri" w:hAnsi="Cambria Math" w:cs="Times New Roman"/>
                    <w:sz w:val="20"/>
                    <w:szCs w:val="20"/>
                    <w:lang w:eastAsia="ko-KR"/>
                  </w:rPr>
                  <m:t>n</m:t>
                </m:r>
                <m:r>
                  <m:rPr>
                    <m:sty m:val="p"/>
                  </m:rPr>
                  <w:rPr>
                    <w:rFonts w:ascii="Cambria Math" w:eastAsia="Calibri" w:hAnsi="Cambria Math" w:cs="Times New Roman"/>
                    <w:sz w:val="20"/>
                    <w:szCs w:val="20"/>
                    <w:lang w:eastAsia="ko-KR"/>
                  </w:rPr>
                  <m:t>,</m:t>
                </m:r>
                <m:r>
                  <w:rPr>
                    <w:rFonts w:ascii="Cambria Math" w:eastAsia="Calibri" w:hAnsi="Cambria Math" w:cs="Times New Roman"/>
                    <w:sz w:val="20"/>
                    <w:szCs w:val="20"/>
                    <w:lang w:eastAsia="ko-KR"/>
                  </w:rPr>
                  <m:t>m</m:t>
                </m:r>
              </m:sub>
              <m:sup>
                <m:r>
                  <w:rPr>
                    <w:rFonts w:ascii="Cambria Math" w:eastAsia="Calibri" w:hAnsi="Cambria Math" w:cs="Times New Roman"/>
                    <w:sz w:val="20"/>
                    <w:szCs w:val="20"/>
                    <w:lang w:eastAsia="ko-KR"/>
                  </w:rPr>
                  <m:t>T</m:t>
                </m:r>
              </m:sup>
            </m:sSubSup>
            <m:r>
              <m:rPr>
                <m:sty m:val="p"/>
              </m:rPr>
              <w:rPr>
                <w:rFonts w:ascii="Cambria Math" w:eastAsia="Calibri" w:hAnsi="Cambria Math" w:cs="Times New Roman"/>
                <w:sz w:val="20"/>
                <w:szCs w:val="20"/>
                <w:lang w:eastAsia="ko-KR"/>
              </w:rPr>
              <m:t>∙</m:t>
            </m:r>
            <m:sSub>
              <m:sSubPr>
                <m:ctrlPr>
                  <w:rPr>
                    <w:rFonts w:ascii="Cambria Math" w:eastAsia="Calibri" w:hAnsi="Cambria Math" w:cs="Times New Roman"/>
                    <w:sz w:val="20"/>
                    <w:szCs w:val="20"/>
                    <w:lang w:eastAsia="ko-KR"/>
                  </w:rPr>
                </m:ctrlPr>
              </m:sSubPr>
              <m:e>
                <m:acc>
                  <m:accPr>
                    <m:chr m:val="̅"/>
                    <m:ctrlPr>
                      <w:rPr>
                        <w:rFonts w:ascii="Cambria Math" w:eastAsia="Calibri" w:hAnsi="Cambria Math" w:cs="Times New Roman"/>
                        <w:sz w:val="20"/>
                        <w:szCs w:val="20"/>
                        <w:lang w:eastAsia="ko-KR"/>
                      </w:rPr>
                    </m:ctrlPr>
                  </m:accPr>
                  <m:e>
                    <m:r>
                      <w:rPr>
                        <w:rFonts w:ascii="Cambria Math" w:eastAsia="Calibri" w:hAnsi="Cambria Math" w:cs="Times New Roman"/>
                        <w:sz w:val="20"/>
                        <w:szCs w:val="20"/>
                        <w:lang w:eastAsia="ko-KR"/>
                      </w:rPr>
                      <m:t>v</m:t>
                    </m:r>
                  </m:e>
                </m:acc>
              </m:e>
              <m:sub>
                <m:r>
                  <w:rPr>
                    <w:rFonts w:ascii="Cambria Math" w:eastAsia="Calibri" w:hAnsi="Cambria Math" w:cs="Times New Roman"/>
                    <w:sz w:val="20"/>
                    <w:szCs w:val="20"/>
                    <w:lang w:eastAsia="ko-KR"/>
                  </w:rPr>
                  <m:t>rx</m:t>
                </m:r>
              </m:sub>
            </m:sSub>
            <m:r>
              <m:rPr>
                <m:sty m:val="p"/>
              </m:rPr>
              <w:rPr>
                <w:rFonts w:ascii="Cambria Math" w:eastAsia="Calibri" w:hAnsi="Cambria Math" w:cs="Times New Roman"/>
                <w:sz w:val="20"/>
                <w:szCs w:val="20"/>
                <w:lang w:eastAsia="ko-KR"/>
              </w:rPr>
              <m:t>+</m:t>
            </m:r>
            <m:sSubSup>
              <m:sSubSupPr>
                <m:ctrlPr>
                  <w:rPr>
                    <w:rFonts w:ascii="Cambria Math" w:eastAsia="Calibri" w:hAnsi="Cambria Math" w:cs="Times New Roman"/>
                    <w:sz w:val="20"/>
                    <w:szCs w:val="20"/>
                    <w:lang w:eastAsia="ko-KR"/>
                  </w:rPr>
                </m:ctrlPr>
              </m:sSubSupPr>
              <m:e>
                <m:acc>
                  <m:accPr>
                    <m:ctrlPr>
                      <w:rPr>
                        <w:rFonts w:ascii="Cambria Math" w:eastAsia="Calibri" w:hAnsi="Cambria Math" w:cs="Times New Roman"/>
                        <w:sz w:val="20"/>
                        <w:szCs w:val="20"/>
                        <w:lang w:eastAsia="ko-KR"/>
                      </w:rPr>
                    </m:ctrlPr>
                  </m:accPr>
                  <m:e>
                    <m:r>
                      <w:rPr>
                        <w:rFonts w:ascii="Cambria Math" w:eastAsia="Calibri" w:hAnsi="Cambria Math" w:cs="Times New Roman"/>
                        <w:sz w:val="20"/>
                        <w:szCs w:val="20"/>
                        <w:lang w:eastAsia="ko-KR"/>
                      </w:rPr>
                      <m:t>r</m:t>
                    </m:r>
                  </m:e>
                </m:acc>
              </m:e>
              <m:sub>
                <m:r>
                  <w:rPr>
                    <w:rFonts w:ascii="Cambria Math" w:eastAsia="Calibri" w:hAnsi="Cambria Math" w:cs="Times New Roman"/>
                    <w:sz w:val="20"/>
                    <w:szCs w:val="20"/>
                    <w:lang w:eastAsia="ko-KR"/>
                  </w:rPr>
                  <m:t>tx</m:t>
                </m:r>
                <m:r>
                  <m:rPr>
                    <m:sty m:val="p"/>
                  </m:rPr>
                  <w:rPr>
                    <w:rFonts w:ascii="Cambria Math" w:eastAsia="Calibri" w:hAnsi="Cambria Math" w:cs="Times New Roman"/>
                    <w:sz w:val="20"/>
                    <w:szCs w:val="20"/>
                    <w:lang w:eastAsia="ko-KR"/>
                  </w:rPr>
                  <m:t>,</m:t>
                </m:r>
                <m:r>
                  <w:rPr>
                    <w:rFonts w:ascii="Cambria Math" w:eastAsia="Calibri" w:hAnsi="Cambria Math" w:cs="Times New Roman"/>
                    <w:sz w:val="20"/>
                    <w:szCs w:val="20"/>
                    <w:lang w:eastAsia="ko-KR"/>
                  </w:rPr>
                  <m:t>n</m:t>
                </m:r>
                <m:r>
                  <m:rPr>
                    <m:sty m:val="p"/>
                  </m:rPr>
                  <w:rPr>
                    <w:rFonts w:ascii="Cambria Math" w:eastAsia="Calibri" w:hAnsi="Cambria Math" w:cs="Times New Roman"/>
                    <w:sz w:val="20"/>
                    <w:szCs w:val="20"/>
                    <w:lang w:eastAsia="ko-KR"/>
                  </w:rPr>
                  <m:t>,</m:t>
                </m:r>
                <m:r>
                  <w:rPr>
                    <w:rFonts w:ascii="Cambria Math" w:eastAsia="Calibri" w:hAnsi="Cambria Math" w:cs="Times New Roman"/>
                    <w:sz w:val="20"/>
                    <w:szCs w:val="20"/>
                    <w:lang w:eastAsia="ko-KR"/>
                  </w:rPr>
                  <m:t>m</m:t>
                </m:r>
              </m:sub>
              <m:sup>
                <m:r>
                  <w:rPr>
                    <w:rFonts w:ascii="Cambria Math" w:eastAsia="Calibri" w:hAnsi="Cambria Math" w:cs="Times New Roman"/>
                    <w:sz w:val="20"/>
                    <w:szCs w:val="20"/>
                    <w:lang w:eastAsia="ko-KR"/>
                  </w:rPr>
                  <m:t>T</m:t>
                </m:r>
              </m:sup>
            </m:sSubSup>
            <m:r>
              <m:rPr>
                <m:sty m:val="p"/>
              </m:rPr>
              <w:rPr>
                <w:rFonts w:ascii="Cambria Math" w:eastAsia="Calibri" w:hAnsi="Cambria Math" w:cs="Times New Roman"/>
                <w:sz w:val="20"/>
                <w:szCs w:val="20"/>
                <w:lang w:eastAsia="ko-KR"/>
              </w:rPr>
              <m:t>∙</m:t>
            </m:r>
            <m:sSub>
              <m:sSubPr>
                <m:ctrlPr>
                  <w:rPr>
                    <w:rFonts w:ascii="Cambria Math" w:eastAsia="Calibri" w:hAnsi="Cambria Math" w:cs="Times New Roman"/>
                    <w:sz w:val="20"/>
                    <w:szCs w:val="20"/>
                    <w:lang w:eastAsia="ko-KR"/>
                  </w:rPr>
                </m:ctrlPr>
              </m:sSubPr>
              <m:e>
                <m:acc>
                  <m:accPr>
                    <m:chr m:val="̅"/>
                    <m:ctrlPr>
                      <w:rPr>
                        <w:rFonts w:ascii="Cambria Math" w:eastAsia="Calibri" w:hAnsi="Cambria Math" w:cs="Times New Roman"/>
                        <w:sz w:val="20"/>
                        <w:szCs w:val="20"/>
                        <w:lang w:eastAsia="ko-KR"/>
                      </w:rPr>
                    </m:ctrlPr>
                  </m:accPr>
                  <m:e>
                    <m:r>
                      <w:rPr>
                        <w:rFonts w:ascii="Cambria Math" w:eastAsia="Calibri" w:hAnsi="Cambria Math" w:cs="Times New Roman"/>
                        <w:sz w:val="20"/>
                        <w:szCs w:val="20"/>
                        <w:lang w:eastAsia="ko-KR"/>
                      </w:rPr>
                      <m:t>v</m:t>
                    </m:r>
                  </m:e>
                </m:acc>
              </m:e>
              <m:sub>
                <m:r>
                  <w:rPr>
                    <w:rFonts w:ascii="Cambria Math" w:eastAsia="Calibri" w:hAnsi="Cambria Math" w:cs="Times New Roman"/>
                    <w:sz w:val="20"/>
                    <w:szCs w:val="20"/>
                    <w:lang w:eastAsia="ko-KR"/>
                  </w:rPr>
                  <m:t>tx</m:t>
                </m:r>
              </m:sub>
            </m:sSub>
            <m:r>
              <m:rPr>
                <m:sty m:val="p"/>
              </m:rPr>
              <w:rPr>
                <w:rFonts w:ascii="Cambria Math" w:eastAsia="Calibri" w:hAnsi="Cambria Math" w:cs="Times New Roman"/>
                <w:sz w:val="20"/>
                <w:szCs w:val="20"/>
                <w:lang w:eastAsia="ko-KR"/>
              </w:rPr>
              <m:t>+2</m:t>
            </m:r>
            <m:sSub>
              <m:sSubPr>
                <m:ctrlPr>
                  <w:rPr>
                    <w:rFonts w:ascii="Cambria Math" w:eastAsia="Calibri" w:hAnsi="Cambria Math" w:cs="Times New Roman"/>
                    <w:sz w:val="20"/>
                    <w:szCs w:val="20"/>
                    <w:lang w:eastAsia="ko-KR"/>
                  </w:rPr>
                </m:ctrlPr>
              </m:sSubPr>
              <m:e>
                <m:sSub>
                  <m:sSubPr>
                    <m:ctrlPr>
                      <w:rPr>
                        <w:rFonts w:ascii="Cambria Math" w:eastAsia="Calibri" w:hAnsi="Cambria Math" w:cs="Times New Roman"/>
                        <w:sz w:val="20"/>
                        <w:szCs w:val="20"/>
                        <w:lang w:eastAsia="ko-KR"/>
                      </w:rPr>
                    </m:ctrlPr>
                  </m:sSubPr>
                  <m:e>
                    <m:r>
                      <w:rPr>
                        <w:rFonts w:ascii="Cambria Math" w:eastAsia="Calibri" w:hAnsi="Cambria Math" w:cs="Times New Roman"/>
                        <w:sz w:val="20"/>
                        <w:szCs w:val="20"/>
                        <w:lang w:eastAsia="ko-KR"/>
                      </w:rPr>
                      <m:t>α</m:t>
                    </m:r>
                  </m:e>
                  <m:sub>
                    <m:r>
                      <w:rPr>
                        <w:rFonts w:ascii="Cambria Math" w:eastAsia="Calibri" w:hAnsi="Cambria Math" w:cs="Times New Roman"/>
                        <w:sz w:val="20"/>
                        <w:szCs w:val="20"/>
                        <w:lang w:eastAsia="ko-KR"/>
                      </w:rPr>
                      <m:t>n</m:t>
                    </m:r>
                    <m:r>
                      <m:rPr>
                        <m:sty m:val="p"/>
                      </m:rPr>
                      <w:rPr>
                        <w:rFonts w:ascii="Cambria Math" w:eastAsia="Calibri" w:hAnsi="Cambria Math" w:cs="Times New Roman"/>
                        <w:sz w:val="20"/>
                        <w:szCs w:val="20"/>
                        <w:lang w:eastAsia="ko-KR"/>
                      </w:rPr>
                      <m:t>,</m:t>
                    </m:r>
                    <m:r>
                      <w:rPr>
                        <w:rFonts w:ascii="Cambria Math" w:eastAsia="Calibri" w:hAnsi="Cambria Math" w:cs="Times New Roman"/>
                        <w:sz w:val="20"/>
                        <w:szCs w:val="20"/>
                        <w:lang w:eastAsia="ko-KR"/>
                      </w:rPr>
                      <m:t>m</m:t>
                    </m:r>
                  </m:sub>
                </m:sSub>
                <m:r>
                  <w:rPr>
                    <w:rFonts w:ascii="Cambria Math" w:eastAsia="Calibri" w:hAnsi="Cambria Math" w:cs="Times New Roman"/>
                    <w:sz w:val="20"/>
                    <w:szCs w:val="20"/>
                    <w:lang w:eastAsia="ko-KR"/>
                  </w:rPr>
                  <m:t>D</m:t>
                </m:r>
              </m:e>
              <m:sub>
                <m:r>
                  <w:rPr>
                    <w:rFonts w:ascii="Cambria Math" w:eastAsia="Calibri" w:hAnsi="Cambria Math" w:cs="Times New Roman"/>
                    <w:sz w:val="20"/>
                    <w:szCs w:val="20"/>
                    <w:lang w:eastAsia="ko-KR"/>
                  </w:rPr>
                  <m:t>n</m:t>
                </m:r>
                <m:r>
                  <m:rPr>
                    <m:sty m:val="p"/>
                  </m:rPr>
                  <w:rPr>
                    <w:rFonts w:ascii="Cambria Math" w:eastAsia="Calibri" w:hAnsi="Cambria Math" w:cs="Times New Roman"/>
                    <w:sz w:val="20"/>
                    <w:szCs w:val="20"/>
                    <w:lang w:eastAsia="ko-KR"/>
                  </w:rPr>
                  <m:t>,</m:t>
                </m:r>
                <m:r>
                  <w:rPr>
                    <w:rFonts w:ascii="Cambria Math" w:eastAsia="Calibri" w:hAnsi="Cambria Math" w:cs="Times New Roman"/>
                    <w:sz w:val="20"/>
                    <w:szCs w:val="20"/>
                    <w:lang w:eastAsia="ko-KR"/>
                  </w:rPr>
                  <m:t>m</m:t>
                </m:r>
              </m:sub>
            </m:sSub>
          </m:num>
          <m:den>
            <m:sSub>
              <m:sSubPr>
                <m:ctrlPr>
                  <w:rPr>
                    <w:rFonts w:ascii="Cambria Math" w:eastAsia="Calibri" w:hAnsi="Cambria Math" w:cs="Times New Roman"/>
                    <w:sz w:val="20"/>
                    <w:szCs w:val="20"/>
                    <w:lang w:eastAsia="ko-KR"/>
                  </w:rPr>
                </m:ctrlPr>
              </m:sSubPr>
              <m:e>
                <m:r>
                  <w:rPr>
                    <w:rFonts w:ascii="Cambria Math" w:eastAsia="Calibri" w:hAnsi="Cambria Math" w:cs="Times New Roman"/>
                    <w:sz w:val="20"/>
                    <w:szCs w:val="20"/>
                    <w:lang w:eastAsia="ko-KR"/>
                  </w:rPr>
                  <m:t>λ</m:t>
                </m:r>
              </m:e>
              <m:sub>
                <m:r>
                  <m:rPr>
                    <m:sty m:val="p"/>
                  </m:rPr>
                  <w:rPr>
                    <w:rFonts w:ascii="Cambria Math" w:eastAsia="Calibri" w:hAnsi="Cambria Math" w:cs="Times New Roman"/>
                    <w:sz w:val="20"/>
                    <w:szCs w:val="20"/>
                    <w:lang w:eastAsia="ko-KR"/>
                  </w:rPr>
                  <m:t>0</m:t>
                </m:r>
              </m:sub>
            </m:sSub>
          </m:den>
        </m:f>
      </m:oMath>
    </w:p>
    <w:p w14:paraId="0E2DD14D" w14:textId="77777777" w:rsidR="003A3F2D" w:rsidRPr="00015D38" w:rsidRDefault="00C423D8">
      <w:pPr>
        <w:spacing w:line="256" w:lineRule="auto"/>
        <w:ind w:left="1080"/>
        <w:rPr>
          <w:rFonts w:ascii="Calibri" w:eastAsia="Calibri" w:hAnsi="Calibri" w:cs="Times New Roman"/>
          <w:sz w:val="20"/>
          <w:szCs w:val="20"/>
          <w:lang w:val="en-US" w:eastAsia="ko-KR"/>
        </w:rPr>
      </w:pPr>
      <w:r w:rsidRPr="00015D38">
        <w:rPr>
          <w:rFonts w:ascii="Calibri" w:eastAsia="Calibri" w:hAnsi="Calibri" w:cs="Times New Roman"/>
          <w:sz w:val="20"/>
          <w:szCs w:val="20"/>
          <w:lang w:val="en-US" w:eastAsia="ko-KR"/>
        </w:rPr>
        <w:t>where</w:t>
      </w:r>
      <w:r w:rsidRPr="00015D38">
        <w:rPr>
          <w:rFonts w:ascii="Batang" w:eastAsia="Batang" w:hAnsi="Calibri" w:cs="Times New Roman" w:hint="eastAsia"/>
          <w:sz w:val="20"/>
          <w:szCs w:val="20"/>
          <w:lang w:val="en-US" w:eastAsia="ko-KR"/>
        </w:rPr>
        <w:t xml:space="preserve"> </w:t>
      </w:r>
      <m:oMath>
        <m:sSub>
          <m:sSubPr>
            <m:ctrlPr>
              <w:rPr>
                <w:rFonts w:ascii="Cambria Math" w:eastAsia="Batang" w:hAnsi="Cambria Math" w:cs="Times New Roman"/>
                <w:sz w:val="20"/>
                <w:szCs w:val="20"/>
                <w:lang w:val="zh-CN" w:eastAsia="ko-KR"/>
              </w:rPr>
            </m:ctrlPr>
          </m:sSubPr>
          <m:e>
            <m:r>
              <w:rPr>
                <w:rFonts w:ascii="Cambria Math" w:eastAsia="Batang" w:hAnsi="Cambria Math" w:cs="Times New Roman"/>
                <w:sz w:val="20"/>
                <w:szCs w:val="20"/>
                <w:lang w:val="zh-CN" w:eastAsia="ko-KR"/>
              </w:rPr>
              <m:t>D</m:t>
            </m:r>
          </m:e>
          <m:sub>
            <m:r>
              <w:rPr>
                <w:rFonts w:ascii="Cambria Math" w:eastAsia="Batang" w:hAnsi="Cambria Math" w:cs="Times New Roman"/>
                <w:sz w:val="20"/>
                <w:szCs w:val="20"/>
                <w:lang w:val="zh-CN" w:eastAsia="ko-KR"/>
              </w:rPr>
              <m:t>n</m:t>
            </m:r>
            <m:r>
              <m:rPr>
                <m:sty m:val="p"/>
              </m:rPr>
              <w:rPr>
                <w:rFonts w:ascii="Cambria Math" w:eastAsia="Batang" w:hAnsi="Cambria Math" w:cs="Times New Roman"/>
                <w:sz w:val="20"/>
                <w:szCs w:val="20"/>
                <w:lang w:val="en-US" w:eastAsia="ko-KR"/>
              </w:rPr>
              <m:t>,</m:t>
            </m:r>
            <m:r>
              <w:rPr>
                <w:rFonts w:ascii="Cambria Math" w:eastAsia="Batang" w:hAnsi="Cambria Math" w:cs="Times New Roman"/>
                <w:sz w:val="20"/>
                <w:szCs w:val="20"/>
                <w:lang w:val="zh-CN" w:eastAsia="ko-KR"/>
              </w:rPr>
              <m:t>m</m:t>
            </m:r>
          </m:sub>
        </m:sSub>
      </m:oMath>
      <w:r w:rsidRPr="00015D38">
        <w:rPr>
          <w:rFonts w:ascii="Batang" w:eastAsia="Batang" w:hAnsi="Calibri" w:cs="Times New Roman" w:hint="eastAsia"/>
          <w:sz w:val="20"/>
          <w:szCs w:val="20"/>
          <w:lang w:val="en-US" w:eastAsia="ko-KR"/>
        </w:rPr>
        <w:t xml:space="preserve"> </w:t>
      </w:r>
      <w:r w:rsidRPr="00015D38">
        <w:rPr>
          <w:rFonts w:ascii="Calibri" w:eastAsia="Calibri" w:hAnsi="Calibri" w:cs="Times New Roman"/>
          <w:sz w:val="20"/>
          <w:szCs w:val="20"/>
          <w:lang w:val="en-US" w:eastAsia="ko-KR"/>
        </w:rPr>
        <w:t>is a random variable from</w:t>
      </w:r>
      <w:r w:rsidRPr="00015D38">
        <w:rPr>
          <w:rFonts w:ascii="Batang" w:eastAsia="Batang" w:hAnsi="Calibri" w:cs="Times New Roman" w:hint="eastAsia"/>
          <w:sz w:val="20"/>
          <w:szCs w:val="20"/>
          <w:lang w:val="en-US" w:eastAsia="ko-KR"/>
        </w:rPr>
        <w:t xml:space="preserve"> </w:t>
      </w:r>
      <m:oMath>
        <m:r>
          <m:rPr>
            <m:sty m:val="p"/>
          </m:rPr>
          <w:rPr>
            <w:rFonts w:ascii="Cambria Math" w:eastAsia="Batang" w:hAnsi="Cambria Math" w:cs="Times New Roman"/>
            <w:sz w:val="20"/>
            <w:szCs w:val="20"/>
            <w:lang w:val="en-US" w:eastAsia="ko-KR"/>
          </w:rPr>
          <m:t>-</m:t>
        </m:r>
        <m:sSub>
          <m:sSubPr>
            <m:ctrlPr>
              <w:rPr>
                <w:rFonts w:ascii="Cambria Math" w:eastAsia="Batang" w:hAnsi="Cambria Math" w:cs="Times New Roman"/>
                <w:sz w:val="20"/>
                <w:szCs w:val="20"/>
                <w:lang w:val="zh-CN" w:eastAsia="ko-KR"/>
              </w:rPr>
            </m:ctrlPr>
          </m:sSubPr>
          <m:e>
            <m:r>
              <w:rPr>
                <w:rFonts w:ascii="Cambria Math" w:eastAsia="Batang" w:hAnsi="Cambria Math" w:cs="Times New Roman"/>
                <w:sz w:val="20"/>
                <w:szCs w:val="20"/>
                <w:lang w:val="zh-CN" w:eastAsia="ko-KR"/>
              </w:rPr>
              <m:t>v</m:t>
            </m:r>
          </m:e>
          <m:sub>
            <m:r>
              <w:rPr>
                <w:rFonts w:ascii="Cambria Math" w:eastAsia="Batang" w:hAnsi="Cambria Math" w:cs="Times New Roman"/>
                <w:sz w:val="20"/>
                <w:szCs w:val="20"/>
                <w:lang w:val="zh-CN" w:eastAsia="ko-KR"/>
              </w:rPr>
              <m:t>scatt</m:t>
            </m:r>
          </m:sub>
        </m:sSub>
      </m:oMath>
      <w:r w:rsidRPr="00015D38">
        <w:rPr>
          <w:rFonts w:ascii="Batang" w:eastAsia="Batang" w:hAnsi="Calibri" w:cs="Times New Roman" w:hint="eastAsia"/>
          <w:sz w:val="20"/>
          <w:szCs w:val="20"/>
          <w:lang w:val="en-US" w:eastAsia="ko-KR"/>
        </w:rPr>
        <w:t xml:space="preserve"> </w:t>
      </w:r>
      <w:r w:rsidRPr="00015D38">
        <w:rPr>
          <w:rFonts w:ascii="Calibri" w:eastAsia="Calibri" w:hAnsi="Calibri" w:cs="Times New Roman"/>
          <w:sz w:val="20"/>
          <w:szCs w:val="20"/>
          <w:lang w:val="en-US" w:eastAsia="ko-KR"/>
        </w:rPr>
        <w:t xml:space="preserve">to </w:t>
      </w:r>
      <m:oMath>
        <m:sSub>
          <m:sSubPr>
            <m:ctrlPr>
              <w:rPr>
                <w:rFonts w:ascii="Cambria Math" w:eastAsia="Batang" w:hAnsi="Cambria Math" w:cs="Times New Roman"/>
                <w:sz w:val="20"/>
                <w:szCs w:val="20"/>
                <w:lang w:val="zh-CN" w:eastAsia="ko-KR"/>
              </w:rPr>
            </m:ctrlPr>
          </m:sSubPr>
          <m:e>
            <m:r>
              <w:rPr>
                <w:rFonts w:ascii="Cambria Math" w:eastAsia="Batang" w:hAnsi="Cambria Math" w:cs="Times New Roman"/>
                <w:sz w:val="20"/>
                <w:szCs w:val="20"/>
                <w:lang w:val="zh-CN" w:eastAsia="ko-KR"/>
              </w:rPr>
              <m:t>v</m:t>
            </m:r>
          </m:e>
          <m:sub>
            <m:r>
              <w:rPr>
                <w:rFonts w:ascii="Cambria Math" w:eastAsia="Batang" w:hAnsi="Cambria Math" w:cs="Times New Roman"/>
                <w:sz w:val="20"/>
                <w:szCs w:val="20"/>
                <w:lang w:val="zh-CN" w:eastAsia="ko-KR"/>
              </w:rPr>
              <m:t>scatt</m:t>
            </m:r>
          </m:sub>
        </m:sSub>
      </m:oMath>
      <w:r w:rsidRPr="00015D38">
        <w:rPr>
          <w:rFonts w:ascii="Batang" w:eastAsia="Batang" w:hAnsi="Calibri" w:cs="Times New Roman" w:hint="eastAsia"/>
          <w:sz w:val="20"/>
          <w:szCs w:val="20"/>
          <w:lang w:val="en-US" w:eastAsia="ko-KR"/>
        </w:rPr>
        <w:t xml:space="preserve">,  </w:t>
      </w:r>
      <m:oMath>
        <m:sSub>
          <m:sSubPr>
            <m:ctrlPr>
              <w:rPr>
                <w:rFonts w:ascii="Cambria Math" w:eastAsia="Batang" w:hAnsi="Cambria Math" w:cs="Times New Roman"/>
                <w:sz w:val="20"/>
                <w:szCs w:val="20"/>
                <w:lang w:val="zh-CN" w:eastAsia="ko-KR"/>
              </w:rPr>
            </m:ctrlPr>
          </m:sSubPr>
          <m:e>
            <m:r>
              <w:rPr>
                <w:rFonts w:ascii="Cambria Math" w:eastAsia="Batang" w:hAnsi="Cambria Math" w:cs="Times New Roman"/>
                <w:sz w:val="20"/>
                <w:szCs w:val="20"/>
                <w:lang w:val="zh-CN" w:eastAsia="ko-KR"/>
              </w:rPr>
              <m:t>v</m:t>
            </m:r>
          </m:e>
          <m:sub>
            <m:r>
              <w:rPr>
                <w:rFonts w:ascii="Cambria Math" w:eastAsia="Batang" w:hAnsi="Cambria Math" w:cs="Times New Roman"/>
                <w:sz w:val="20"/>
                <w:szCs w:val="20"/>
                <w:lang w:val="zh-CN" w:eastAsia="ko-KR"/>
              </w:rPr>
              <m:t>scatt</m:t>
            </m:r>
          </m:sub>
        </m:sSub>
      </m:oMath>
      <w:r w:rsidRPr="00015D38">
        <w:rPr>
          <w:rFonts w:ascii="Batang" w:eastAsia="Batang" w:hAnsi="Calibri" w:cs="Times New Roman" w:hint="eastAsia"/>
          <w:sz w:val="20"/>
          <w:szCs w:val="20"/>
          <w:lang w:val="en-US" w:eastAsia="ko-KR"/>
        </w:rPr>
        <w:t xml:space="preserve"> </w:t>
      </w:r>
      <w:r w:rsidRPr="00015D38">
        <w:rPr>
          <w:rFonts w:ascii="Calibri" w:eastAsia="Calibri" w:hAnsi="Calibri" w:cs="Times New Roman"/>
          <w:sz w:val="20"/>
          <w:szCs w:val="20"/>
          <w:lang w:val="en-US" w:eastAsia="ko-KR"/>
        </w:rPr>
        <w:t xml:space="preserve">is the maximum speed of the clutter. The distributions of </w:t>
      </w:r>
      <m:oMath>
        <m:sSub>
          <m:sSubPr>
            <m:ctrlPr>
              <w:rPr>
                <w:rFonts w:ascii="Cambria Math" w:eastAsia="Batang" w:hAnsi="Cambria Math" w:cs="Times New Roman"/>
                <w:sz w:val="20"/>
                <w:szCs w:val="20"/>
                <w:lang w:val="zh-CN" w:eastAsia="ko-KR"/>
              </w:rPr>
            </m:ctrlPr>
          </m:sSubPr>
          <m:e>
            <m:r>
              <w:rPr>
                <w:rFonts w:ascii="Cambria Math" w:eastAsia="Batang" w:hAnsi="Cambria Math" w:cs="Times New Roman"/>
                <w:sz w:val="20"/>
                <w:szCs w:val="20"/>
                <w:lang w:val="zh-CN" w:eastAsia="ko-KR"/>
              </w:rPr>
              <m:t>α</m:t>
            </m:r>
          </m:e>
          <m:sub>
            <m:r>
              <w:rPr>
                <w:rFonts w:ascii="Cambria Math" w:eastAsia="Batang" w:hAnsi="Cambria Math" w:cs="Times New Roman"/>
                <w:sz w:val="20"/>
                <w:szCs w:val="20"/>
                <w:lang w:val="zh-CN" w:eastAsia="ko-KR"/>
              </w:rPr>
              <m:t>n</m:t>
            </m:r>
            <m:r>
              <m:rPr>
                <m:sty m:val="p"/>
              </m:rPr>
              <w:rPr>
                <w:rFonts w:ascii="Cambria Math" w:eastAsia="Batang" w:hAnsi="Cambria Math" w:cs="Times New Roman"/>
                <w:sz w:val="20"/>
                <w:szCs w:val="20"/>
                <w:lang w:val="en-US" w:eastAsia="ko-KR"/>
              </w:rPr>
              <m:t>,</m:t>
            </m:r>
            <m:r>
              <w:rPr>
                <w:rFonts w:ascii="Cambria Math" w:eastAsia="Batang" w:hAnsi="Cambria Math" w:cs="Times New Roman"/>
                <w:sz w:val="20"/>
                <w:szCs w:val="20"/>
                <w:lang w:val="zh-CN" w:eastAsia="ko-KR"/>
              </w:rPr>
              <m:t>m</m:t>
            </m:r>
          </m:sub>
        </m:sSub>
        <m:r>
          <w:rPr>
            <w:rFonts w:ascii="Cambria Math" w:eastAsia="Batang" w:hAnsi="Cambria Math" w:cs="Times New Roman"/>
            <w:sz w:val="20"/>
            <w:szCs w:val="20"/>
            <w:lang w:val="en-US" w:eastAsia="ko-KR"/>
          </w:rPr>
          <m:t xml:space="preserve"> </m:t>
        </m:r>
      </m:oMath>
      <w:r w:rsidRPr="00015D38">
        <w:rPr>
          <w:rFonts w:ascii="Calibri" w:eastAsia="Calibri" w:hAnsi="Calibri" w:cs="Times New Roman"/>
          <w:sz w:val="20"/>
          <w:szCs w:val="20"/>
          <w:lang w:val="en-US" w:eastAsia="ko-KR"/>
        </w:rPr>
        <w:t xml:space="preserve">and </w:t>
      </w:r>
      <m:oMath>
        <m:sSub>
          <m:sSubPr>
            <m:ctrlPr>
              <w:rPr>
                <w:rFonts w:ascii="Cambria Math" w:eastAsia="Batang" w:hAnsi="Cambria Math" w:cs="Times New Roman"/>
                <w:sz w:val="20"/>
                <w:szCs w:val="20"/>
                <w:lang w:val="zh-CN" w:eastAsia="ko-KR"/>
              </w:rPr>
            </m:ctrlPr>
          </m:sSubPr>
          <m:e>
            <m:r>
              <w:rPr>
                <w:rFonts w:ascii="Cambria Math" w:eastAsia="Batang" w:hAnsi="Cambria Math" w:cs="Times New Roman"/>
                <w:sz w:val="20"/>
                <w:szCs w:val="20"/>
                <w:lang w:val="zh-CN" w:eastAsia="ko-KR"/>
              </w:rPr>
              <m:t>D</m:t>
            </m:r>
          </m:e>
          <m:sub>
            <m:r>
              <w:rPr>
                <w:rFonts w:ascii="Cambria Math" w:eastAsia="Batang" w:hAnsi="Cambria Math" w:cs="Times New Roman"/>
                <w:sz w:val="20"/>
                <w:szCs w:val="20"/>
                <w:lang w:val="zh-CN" w:eastAsia="ko-KR"/>
              </w:rPr>
              <m:t>n</m:t>
            </m:r>
            <m:r>
              <m:rPr>
                <m:sty m:val="p"/>
              </m:rPr>
              <w:rPr>
                <w:rFonts w:ascii="Cambria Math" w:eastAsia="Batang" w:hAnsi="Cambria Math" w:cs="Times New Roman"/>
                <w:sz w:val="20"/>
                <w:szCs w:val="20"/>
                <w:lang w:val="en-US" w:eastAsia="ko-KR"/>
              </w:rPr>
              <m:t>,</m:t>
            </m:r>
            <m:r>
              <w:rPr>
                <w:rFonts w:ascii="Cambria Math" w:eastAsia="Batang" w:hAnsi="Cambria Math" w:cs="Times New Roman"/>
                <w:sz w:val="20"/>
                <w:szCs w:val="20"/>
                <w:lang w:val="zh-CN" w:eastAsia="ko-KR"/>
              </w:rPr>
              <m:t>m</m:t>
            </m:r>
          </m:sub>
        </m:sSub>
      </m:oMath>
      <w:r w:rsidRPr="00015D38">
        <w:rPr>
          <w:rFonts w:ascii="Calibri" w:eastAsia="Calibri" w:hAnsi="Calibri" w:cs="Times New Roman"/>
          <w:sz w:val="20"/>
          <w:szCs w:val="20"/>
          <w:lang w:val="en-US" w:eastAsia="ko-KR"/>
        </w:rPr>
        <w:t xml:space="preserve"> should be FFS.</w:t>
      </w:r>
    </w:p>
    <w:p w14:paraId="0E2DD14E" w14:textId="77777777" w:rsidR="003A3F2D" w:rsidRPr="00015D38" w:rsidRDefault="00C423D8">
      <w:pPr>
        <w:numPr>
          <w:ilvl w:val="0"/>
          <w:numId w:val="48"/>
        </w:numPr>
        <w:spacing w:line="256" w:lineRule="auto"/>
        <w:ind w:left="1080"/>
        <w:rPr>
          <w:rFonts w:ascii="Calibri" w:eastAsia="Calibri" w:hAnsi="Calibri" w:cs="Times New Roman"/>
          <w:sz w:val="20"/>
          <w:szCs w:val="20"/>
          <w:lang w:val="en-US"/>
        </w:rPr>
      </w:pPr>
      <w:r w:rsidRPr="00015D38">
        <w:rPr>
          <w:rFonts w:ascii="Calibri" w:eastAsia="Calibri" w:hAnsi="Calibri" w:cs="Times New Roman"/>
          <w:sz w:val="20"/>
          <w:szCs w:val="20"/>
          <w:lang w:val="en-US"/>
        </w:rPr>
        <w:t xml:space="preserve">To account for the fact that most scatterers are stationary, the random variable </w:t>
      </w:r>
      <m:oMath>
        <m:sSub>
          <m:sSubPr>
            <m:ctrlPr>
              <w:rPr>
                <w:rFonts w:ascii="Cambria Math" w:eastAsia="Batang" w:hAnsi="Cambria Math" w:cs="Times New Roman"/>
                <w:sz w:val="20"/>
                <w:szCs w:val="20"/>
                <w:lang w:val="zh-CN" w:eastAsia="ko-KR"/>
              </w:rPr>
            </m:ctrlPr>
          </m:sSubPr>
          <m:e>
            <m:r>
              <w:rPr>
                <w:rFonts w:ascii="Cambria Math" w:eastAsia="Batang" w:hAnsi="Cambria Math" w:cs="Times New Roman"/>
                <w:sz w:val="20"/>
                <w:szCs w:val="20"/>
                <w:lang w:val="zh-CN" w:eastAsia="ko-KR"/>
              </w:rPr>
              <m:t>α</m:t>
            </m:r>
          </m:e>
          <m:sub>
            <m:r>
              <w:rPr>
                <w:rFonts w:ascii="Cambria Math" w:eastAsia="Batang" w:hAnsi="Cambria Math" w:cs="Times New Roman"/>
                <w:sz w:val="20"/>
                <w:szCs w:val="20"/>
                <w:lang w:val="zh-CN" w:eastAsia="ko-KR"/>
              </w:rPr>
              <m:t>n</m:t>
            </m:r>
            <m:r>
              <m:rPr>
                <m:sty m:val="p"/>
              </m:rPr>
              <w:rPr>
                <w:rFonts w:ascii="Cambria Math" w:eastAsia="Batang" w:hAnsi="Cambria Math" w:cs="Times New Roman"/>
                <w:sz w:val="20"/>
                <w:szCs w:val="20"/>
                <w:lang w:val="en-US" w:eastAsia="ko-KR"/>
              </w:rPr>
              <m:t>,</m:t>
            </m:r>
            <m:r>
              <w:rPr>
                <w:rFonts w:ascii="Cambria Math" w:eastAsia="Batang" w:hAnsi="Cambria Math" w:cs="Times New Roman"/>
                <w:sz w:val="20"/>
                <w:szCs w:val="20"/>
                <w:lang w:val="zh-CN" w:eastAsia="ko-KR"/>
              </w:rPr>
              <m:t>m</m:t>
            </m:r>
          </m:sub>
        </m:sSub>
      </m:oMath>
      <w:r w:rsidRPr="00015D38">
        <w:rPr>
          <w:rFonts w:ascii="Calibri" w:eastAsia="Calibri" w:hAnsi="Calibri" w:cs="Times New Roman"/>
          <w:sz w:val="20"/>
          <w:szCs w:val="20"/>
          <w:lang w:val="en-US"/>
        </w:rPr>
        <w:t xml:space="preserve"> should be 0 for most combinations of n and m but could be 1 with some low probability.</w:t>
      </w:r>
    </w:p>
    <w:p w14:paraId="0E2DD14F" w14:textId="77777777" w:rsidR="003A3F2D" w:rsidRPr="00015D38" w:rsidRDefault="003A3F2D">
      <w:pPr>
        <w:rPr>
          <w:lang w:val="en-US"/>
        </w:rPr>
      </w:pPr>
    </w:p>
    <w:p w14:paraId="0E2DD150" w14:textId="77777777" w:rsidR="003A3F2D" w:rsidRPr="00015D38" w:rsidRDefault="003A3F2D">
      <w:pPr>
        <w:rPr>
          <w:lang w:val="en-US"/>
        </w:rPr>
      </w:pPr>
    </w:p>
    <w:p w14:paraId="0E2DD151" w14:textId="77777777" w:rsidR="003A3F2D" w:rsidRPr="00015D38" w:rsidRDefault="00C423D8">
      <w:pPr>
        <w:rPr>
          <w:rFonts w:ascii="Times New Roman" w:hAnsi="Times New Roman" w:cs="Times New Roman"/>
          <w:b/>
          <w:lang w:val="en-US"/>
        </w:rPr>
      </w:pPr>
      <w:r w:rsidRPr="00015D38">
        <w:rPr>
          <w:rFonts w:ascii="Times New Roman" w:hAnsi="Times New Roman" w:cs="Times New Roman"/>
          <w:b/>
          <w:lang w:val="en-US"/>
        </w:rPr>
        <w:t xml:space="preserve">O5: Please provide views on the remaining items of dual mobility, specifically on the distributions of </w:t>
      </w:r>
      <m:oMath>
        <m:sSub>
          <m:sSubPr>
            <m:ctrlPr>
              <w:rPr>
                <w:rFonts w:ascii="Cambria Math" w:eastAsia="Batang" w:hAnsi="Cambria Math" w:cs="Times New Roman"/>
                <w:b/>
                <w:sz w:val="20"/>
                <w:szCs w:val="20"/>
                <w:lang w:val="zh-CN" w:eastAsia="ko-KR"/>
              </w:rPr>
            </m:ctrlPr>
          </m:sSubPr>
          <m:e>
            <m:r>
              <m:rPr>
                <m:sty m:val="bi"/>
              </m:rPr>
              <w:rPr>
                <w:rFonts w:ascii="Cambria Math" w:eastAsia="Batang" w:hAnsi="Cambria Math" w:cs="Times New Roman"/>
                <w:sz w:val="20"/>
                <w:szCs w:val="20"/>
                <w:lang w:val="zh-CN" w:eastAsia="ko-KR"/>
              </w:rPr>
              <m:t>α</m:t>
            </m:r>
          </m:e>
          <m:sub>
            <m:r>
              <m:rPr>
                <m:sty m:val="bi"/>
              </m:rPr>
              <w:rPr>
                <w:rFonts w:ascii="Cambria Math" w:eastAsia="Batang" w:hAnsi="Cambria Math" w:cs="Times New Roman"/>
                <w:sz w:val="20"/>
                <w:szCs w:val="20"/>
                <w:lang w:val="zh-CN" w:eastAsia="ko-KR"/>
              </w:rPr>
              <m:t>n</m:t>
            </m:r>
            <m:r>
              <m:rPr>
                <m:sty m:val="b"/>
              </m:rPr>
              <w:rPr>
                <w:rFonts w:ascii="Cambria Math" w:eastAsia="Batang" w:hAnsi="Cambria Math" w:cs="Times New Roman"/>
                <w:sz w:val="20"/>
                <w:szCs w:val="20"/>
                <w:lang w:val="en-US" w:eastAsia="ko-KR"/>
              </w:rPr>
              <m:t>,</m:t>
            </m:r>
            <m:r>
              <m:rPr>
                <m:sty m:val="bi"/>
              </m:rPr>
              <w:rPr>
                <w:rFonts w:ascii="Cambria Math" w:eastAsia="Batang" w:hAnsi="Cambria Math" w:cs="Times New Roman"/>
                <w:sz w:val="20"/>
                <w:szCs w:val="20"/>
                <w:lang w:val="zh-CN" w:eastAsia="ko-KR"/>
              </w:rPr>
              <m:t>m</m:t>
            </m:r>
          </m:sub>
        </m:sSub>
      </m:oMath>
      <w:r w:rsidRPr="00015D38">
        <w:rPr>
          <w:rFonts w:ascii="Times New Roman" w:hAnsi="Times New Roman" w:cs="Times New Roman"/>
          <w:b/>
          <w:lang w:val="en-US"/>
        </w:rPr>
        <w:t xml:space="preserve"> and </w:t>
      </w:r>
      <m:oMath>
        <m:sSub>
          <m:sSubPr>
            <m:ctrlPr>
              <w:rPr>
                <w:rFonts w:ascii="Cambria Math" w:eastAsia="Batang" w:hAnsi="Cambria Math" w:cs="Times New Roman"/>
                <w:b/>
                <w:sz w:val="20"/>
                <w:szCs w:val="20"/>
                <w:lang w:val="zh-CN" w:eastAsia="ko-KR"/>
              </w:rPr>
            </m:ctrlPr>
          </m:sSubPr>
          <m:e>
            <m:r>
              <m:rPr>
                <m:sty m:val="bi"/>
              </m:rPr>
              <w:rPr>
                <w:rFonts w:ascii="Cambria Math" w:eastAsia="Batang" w:hAnsi="Cambria Math" w:cs="Times New Roman"/>
                <w:sz w:val="20"/>
                <w:szCs w:val="20"/>
                <w:lang w:val="zh-CN" w:eastAsia="ko-KR"/>
              </w:rPr>
              <m:t>D</m:t>
            </m:r>
          </m:e>
          <m:sub>
            <m:r>
              <m:rPr>
                <m:sty m:val="bi"/>
              </m:rPr>
              <w:rPr>
                <w:rFonts w:ascii="Cambria Math" w:eastAsia="Batang" w:hAnsi="Cambria Math" w:cs="Times New Roman"/>
                <w:sz w:val="20"/>
                <w:szCs w:val="20"/>
                <w:lang w:val="zh-CN" w:eastAsia="ko-KR"/>
              </w:rPr>
              <m:t>n</m:t>
            </m:r>
            <m:r>
              <m:rPr>
                <m:sty m:val="b"/>
              </m:rPr>
              <w:rPr>
                <w:rFonts w:ascii="Cambria Math" w:eastAsia="Batang" w:hAnsi="Cambria Math" w:cs="Times New Roman"/>
                <w:sz w:val="20"/>
                <w:szCs w:val="20"/>
                <w:lang w:val="en-US" w:eastAsia="ko-KR"/>
              </w:rPr>
              <m:t>,</m:t>
            </m:r>
            <m:r>
              <m:rPr>
                <m:sty m:val="bi"/>
              </m:rPr>
              <w:rPr>
                <w:rFonts w:ascii="Cambria Math" w:eastAsia="Batang" w:hAnsi="Cambria Math" w:cs="Times New Roman"/>
                <w:sz w:val="20"/>
                <w:szCs w:val="20"/>
                <w:lang w:val="zh-CN" w:eastAsia="ko-KR"/>
              </w:rPr>
              <m:t>m</m:t>
            </m:r>
          </m:sub>
        </m:sSub>
      </m:oMath>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5241"/>
        <w:gridCol w:w="3338"/>
      </w:tblGrid>
      <w:tr w:rsidR="003A3F2D" w14:paraId="0E2DD155"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52" w14:textId="77777777" w:rsidR="003A3F2D" w:rsidRDefault="00C423D8">
            <w:pPr>
              <w:spacing w:line="252" w:lineRule="auto"/>
              <w:rPr>
                <w:rFonts w:ascii="Arial" w:eastAsia="Calibri" w:hAnsi="Arial" w:cs="Arial"/>
                <w:b/>
                <w:color w:val="0000FF"/>
                <w:szCs w:val="16"/>
                <w:lang w:eastAsia="sv-SE"/>
              </w:rPr>
            </w:pPr>
            <w:r>
              <w:rPr>
                <w:rFonts w:ascii="Arial" w:eastAsia="Calibri" w:hAnsi="Arial" w:cs="Arial"/>
                <w:b/>
                <w:szCs w:val="16"/>
                <w:lang w:eastAsia="sv-SE"/>
              </w:rPr>
              <w:t>Company</w:t>
            </w:r>
          </w:p>
        </w:tc>
        <w:tc>
          <w:tcPr>
            <w:tcW w:w="5241" w:type="dxa"/>
            <w:tcBorders>
              <w:top w:val="single" w:sz="4" w:space="0" w:color="auto"/>
              <w:left w:val="single" w:sz="4" w:space="0" w:color="auto"/>
              <w:bottom w:val="single" w:sz="4" w:space="0" w:color="auto"/>
              <w:right w:val="single" w:sz="4" w:space="0" w:color="auto"/>
            </w:tcBorders>
          </w:tcPr>
          <w:p w14:paraId="0E2DD153" w14:textId="77777777" w:rsidR="003A3F2D" w:rsidRPr="00015D38" w:rsidRDefault="00C423D8">
            <w:pPr>
              <w:spacing w:line="252" w:lineRule="auto"/>
              <w:rPr>
                <w:rFonts w:ascii="Arial" w:eastAsia="Calibri" w:hAnsi="Arial" w:cs="Arial"/>
                <w:b/>
                <w:szCs w:val="16"/>
                <w:lang w:val="en-US" w:eastAsia="sv-SE"/>
              </w:rPr>
            </w:pPr>
            <w:r w:rsidRPr="00015D38">
              <w:rPr>
                <w:rFonts w:ascii="Arial" w:eastAsia="Calibri" w:hAnsi="Arial" w:cs="Arial"/>
                <w:b/>
                <w:szCs w:val="16"/>
                <w:lang w:val="en-US" w:eastAsia="sv-SE"/>
              </w:rPr>
              <w:t>Views on remaining items for dual mobility</w:t>
            </w:r>
          </w:p>
        </w:tc>
        <w:tc>
          <w:tcPr>
            <w:tcW w:w="3338" w:type="dxa"/>
            <w:tcBorders>
              <w:top w:val="single" w:sz="4" w:space="0" w:color="auto"/>
              <w:left w:val="single" w:sz="4" w:space="0" w:color="auto"/>
              <w:bottom w:val="single" w:sz="4" w:space="0" w:color="auto"/>
              <w:right w:val="single" w:sz="4" w:space="0" w:color="auto"/>
            </w:tcBorders>
          </w:tcPr>
          <w:p w14:paraId="0E2DD154" w14:textId="77777777" w:rsidR="003A3F2D" w:rsidRDefault="00C423D8">
            <w:pPr>
              <w:spacing w:line="252" w:lineRule="auto"/>
              <w:rPr>
                <w:rFonts w:ascii="Arial" w:eastAsia="Calibri" w:hAnsi="Arial" w:cs="Arial"/>
                <w:b/>
                <w:szCs w:val="16"/>
                <w:lang w:eastAsia="sv-SE"/>
              </w:rPr>
            </w:pPr>
            <w:r>
              <w:rPr>
                <w:rFonts w:ascii="Arial" w:eastAsia="Calibri" w:hAnsi="Arial" w:cs="Arial"/>
                <w:b/>
                <w:szCs w:val="16"/>
                <w:lang w:eastAsia="sv-SE"/>
              </w:rPr>
              <w:t>Proposals</w:t>
            </w:r>
          </w:p>
        </w:tc>
      </w:tr>
      <w:tr w:rsidR="003A3F2D" w:rsidRPr="009E7913" w14:paraId="0E2DD15B"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56"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Ericsson</w:t>
            </w:r>
          </w:p>
        </w:tc>
        <w:tc>
          <w:tcPr>
            <w:tcW w:w="5241" w:type="dxa"/>
            <w:tcBorders>
              <w:top w:val="single" w:sz="4" w:space="0" w:color="auto"/>
              <w:left w:val="single" w:sz="4" w:space="0" w:color="auto"/>
              <w:bottom w:val="single" w:sz="4" w:space="0" w:color="auto"/>
              <w:right w:val="single" w:sz="4" w:space="0" w:color="auto"/>
            </w:tcBorders>
          </w:tcPr>
          <w:p w14:paraId="0E2DD157" w14:textId="77777777" w:rsidR="003A3F2D" w:rsidRPr="00015D38" w:rsidRDefault="00C423D8">
            <w:pPr>
              <w:spacing w:line="252" w:lineRule="auto"/>
              <w:rPr>
                <w:rFonts w:ascii="Arial" w:eastAsia="Calibri" w:hAnsi="Arial" w:cs="Arial"/>
                <w:sz w:val="18"/>
                <w:szCs w:val="20"/>
                <w:lang w:val="en-US" w:eastAsia="ko-KR"/>
              </w:rPr>
            </w:pPr>
            <w:r w:rsidRPr="00015D38">
              <w:rPr>
                <w:rFonts w:ascii="Arial" w:eastAsia="Calibri" w:hAnsi="Arial" w:cs="Arial"/>
                <w:sz w:val="18"/>
                <w:szCs w:val="18"/>
                <w:lang w:val="en-US" w:eastAsia="sv-SE"/>
              </w:rPr>
              <w:t xml:space="preserve">The random variable </w:t>
            </w:r>
            <m:oMath>
              <m:sSub>
                <m:sSubPr>
                  <m:ctrlPr>
                    <w:rPr>
                      <w:rFonts w:ascii="Cambria Math" w:eastAsia="Batang" w:hAnsi="Cambria Math" w:cs="Times New Roman"/>
                      <w:sz w:val="20"/>
                      <w:szCs w:val="20"/>
                      <w:lang w:val="zh-CN" w:eastAsia="ko-KR"/>
                    </w:rPr>
                  </m:ctrlPr>
                </m:sSubPr>
                <m:e>
                  <m:r>
                    <w:rPr>
                      <w:rFonts w:ascii="Cambria Math" w:eastAsia="Batang" w:hAnsi="Cambria Math" w:cs="Times New Roman"/>
                      <w:sz w:val="20"/>
                      <w:szCs w:val="20"/>
                      <w:lang w:val="zh-CN" w:eastAsia="ko-KR"/>
                    </w:rPr>
                    <m:t>D</m:t>
                  </m:r>
                </m:e>
                <m:sub>
                  <m:r>
                    <w:rPr>
                      <w:rFonts w:ascii="Cambria Math" w:eastAsia="Batang" w:hAnsi="Cambria Math" w:cs="Times New Roman"/>
                      <w:sz w:val="20"/>
                      <w:szCs w:val="20"/>
                      <w:lang w:val="zh-CN" w:eastAsia="ko-KR"/>
                    </w:rPr>
                    <m:t>n</m:t>
                  </m:r>
                  <m:r>
                    <m:rPr>
                      <m:sty m:val="p"/>
                    </m:rPr>
                    <w:rPr>
                      <w:rFonts w:ascii="Cambria Math" w:eastAsia="Batang" w:hAnsi="Cambria Math" w:cs="Times New Roman"/>
                      <w:sz w:val="20"/>
                      <w:szCs w:val="20"/>
                      <w:lang w:val="en-US" w:eastAsia="ko-KR"/>
                    </w:rPr>
                    <m:t>,</m:t>
                  </m:r>
                  <m:r>
                    <w:rPr>
                      <w:rFonts w:ascii="Cambria Math" w:eastAsia="Batang" w:hAnsi="Cambria Math" w:cs="Times New Roman"/>
                      <w:sz w:val="20"/>
                      <w:szCs w:val="20"/>
                      <w:lang w:val="zh-CN" w:eastAsia="ko-KR"/>
                    </w:rPr>
                    <m:t>m</m:t>
                  </m:r>
                </m:sub>
              </m:sSub>
            </m:oMath>
            <w:r w:rsidRPr="00015D38">
              <w:rPr>
                <w:rFonts w:ascii="Batang" w:eastAsia="Batang" w:hAnsi="Calibri" w:cs="Times New Roman" w:hint="eastAsia"/>
                <w:sz w:val="20"/>
                <w:szCs w:val="20"/>
                <w:lang w:val="en-US" w:eastAsia="ko-KR"/>
              </w:rPr>
              <w:t xml:space="preserve"> </w:t>
            </w:r>
            <w:r w:rsidRPr="00015D38">
              <w:rPr>
                <w:rFonts w:ascii="Arial" w:eastAsia="Calibri" w:hAnsi="Arial" w:cs="Arial"/>
                <w:sz w:val="18"/>
                <w:szCs w:val="18"/>
                <w:lang w:val="en-US" w:eastAsia="sv-SE"/>
              </w:rPr>
              <w:t xml:space="preserve">can be understood as the radial velocity of the scatterer in relation to the scattered wave. A uniform distribution between </w:t>
            </w:r>
            <m:oMath>
              <m:r>
                <m:rPr>
                  <m:sty m:val="p"/>
                </m:rPr>
                <w:rPr>
                  <w:rFonts w:ascii="Cambria Math" w:eastAsia="Batang" w:hAnsi="Cambria Math" w:cs="Times New Roman"/>
                  <w:sz w:val="18"/>
                  <w:szCs w:val="20"/>
                  <w:lang w:val="en-US" w:eastAsia="ko-KR"/>
                </w:rPr>
                <m:t>-</m:t>
              </m:r>
              <m:sSub>
                <m:sSubPr>
                  <m:ctrlPr>
                    <w:rPr>
                      <w:rFonts w:ascii="Cambria Math" w:eastAsia="Batang" w:hAnsi="Cambria Math" w:cs="Times New Roman"/>
                      <w:sz w:val="18"/>
                      <w:szCs w:val="20"/>
                      <w:lang w:val="zh-CN" w:eastAsia="ko-KR"/>
                    </w:rPr>
                  </m:ctrlPr>
                </m:sSubPr>
                <m:e>
                  <m:r>
                    <w:rPr>
                      <w:rFonts w:ascii="Cambria Math" w:eastAsia="Batang" w:hAnsi="Cambria Math" w:cs="Times New Roman"/>
                      <w:sz w:val="18"/>
                      <w:szCs w:val="20"/>
                      <w:lang w:val="zh-CN" w:eastAsia="ko-KR"/>
                    </w:rPr>
                    <m:t>v</m:t>
                  </m:r>
                </m:e>
                <m:sub>
                  <m:r>
                    <w:rPr>
                      <w:rFonts w:ascii="Cambria Math" w:eastAsia="Batang" w:hAnsi="Cambria Math" w:cs="Times New Roman"/>
                      <w:sz w:val="18"/>
                      <w:szCs w:val="20"/>
                      <w:lang w:val="zh-CN" w:eastAsia="ko-KR"/>
                    </w:rPr>
                    <m:t>scatt</m:t>
                  </m:r>
                </m:sub>
              </m:sSub>
            </m:oMath>
            <w:r w:rsidRPr="00015D38">
              <w:rPr>
                <w:rFonts w:ascii="Arial" w:eastAsia="Calibri" w:hAnsi="Arial" w:cs="Arial"/>
                <w:sz w:val="18"/>
                <w:szCs w:val="20"/>
                <w:lang w:val="en-US" w:eastAsia="ko-KR"/>
              </w:rPr>
              <w:t xml:space="preserve"> and </w:t>
            </w:r>
            <m:oMath>
              <m:sSub>
                <m:sSubPr>
                  <m:ctrlPr>
                    <w:rPr>
                      <w:rFonts w:ascii="Cambria Math" w:eastAsia="Batang" w:hAnsi="Cambria Math" w:cs="Times New Roman"/>
                      <w:sz w:val="18"/>
                      <w:szCs w:val="20"/>
                      <w:lang w:val="zh-CN" w:eastAsia="ko-KR"/>
                    </w:rPr>
                  </m:ctrlPr>
                </m:sSubPr>
                <m:e>
                  <m:r>
                    <w:rPr>
                      <w:rFonts w:ascii="Cambria Math" w:eastAsia="Batang" w:hAnsi="Cambria Math" w:cs="Times New Roman"/>
                      <w:sz w:val="18"/>
                      <w:szCs w:val="20"/>
                      <w:lang w:val="zh-CN" w:eastAsia="ko-KR"/>
                    </w:rPr>
                    <m:t>v</m:t>
                  </m:r>
                </m:e>
                <m:sub>
                  <m:r>
                    <w:rPr>
                      <w:rFonts w:ascii="Cambria Math" w:eastAsia="Batang" w:hAnsi="Cambria Math" w:cs="Times New Roman"/>
                      <w:sz w:val="18"/>
                      <w:szCs w:val="20"/>
                      <w:lang w:val="zh-CN" w:eastAsia="ko-KR"/>
                    </w:rPr>
                    <m:t>scatt</m:t>
                  </m:r>
                </m:sub>
              </m:sSub>
            </m:oMath>
            <w:r w:rsidRPr="00015D38">
              <w:rPr>
                <w:rFonts w:ascii="Arial" w:eastAsia="Calibri" w:hAnsi="Arial" w:cs="Arial"/>
                <w:sz w:val="18"/>
                <w:szCs w:val="20"/>
                <w:lang w:val="en-US" w:eastAsia="ko-KR"/>
              </w:rPr>
              <w:t xml:space="preserve"> may be a simple but sufficiently useful model for </w:t>
            </w:r>
            <m:oMath>
              <m:sSub>
                <m:sSubPr>
                  <m:ctrlPr>
                    <w:rPr>
                      <w:rFonts w:ascii="Cambria Math" w:eastAsia="Batang" w:hAnsi="Cambria Math" w:cs="Times New Roman"/>
                      <w:sz w:val="20"/>
                      <w:szCs w:val="20"/>
                      <w:lang w:val="zh-CN" w:eastAsia="ko-KR"/>
                    </w:rPr>
                  </m:ctrlPr>
                </m:sSubPr>
                <m:e>
                  <m:r>
                    <w:rPr>
                      <w:rFonts w:ascii="Cambria Math" w:eastAsia="Batang" w:hAnsi="Cambria Math" w:cs="Times New Roman"/>
                      <w:sz w:val="20"/>
                      <w:szCs w:val="20"/>
                      <w:lang w:val="zh-CN" w:eastAsia="ko-KR"/>
                    </w:rPr>
                    <m:t>D</m:t>
                  </m:r>
                </m:e>
                <m:sub>
                  <m:r>
                    <w:rPr>
                      <w:rFonts w:ascii="Cambria Math" w:eastAsia="Batang" w:hAnsi="Cambria Math" w:cs="Times New Roman"/>
                      <w:sz w:val="20"/>
                      <w:szCs w:val="20"/>
                      <w:lang w:val="zh-CN" w:eastAsia="ko-KR"/>
                    </w:rPr>
                    <m:t>n</m:t>
                  </m:r>
                  <m:r>
                    <m:rPr>
                      <m:sty m:val="p"/>
                    </m:rPr>
                    <w:rPr>
                      <w:rFonts w:ascii="Cambria Math" w:eastAsia="Batang" w:hAnsi="Cambria Math" w:cs="Times New Roman"/>
                      <w:sz w:val="20"/>
                      <w:szCs w:val="20"/>
                      <w:lang w:val="en-US" w:eastAsia="ko-KR"/>
                    </w:rPr>
                    <m:t>,</m:t>
                  </m:r>
                  <m:r>
                    <w:rPr>
                      <w:rFonts w:ascii="Cambria Math" w:eastAsia="Batang" w:hAnsi="Cambria Math" w:cs="Times New Roman"/>
                      <w:sz w:val="20"/>
                      <w:szCs w:val="20"/>
                      <w:lang w:val="zh-CN" w:eastAsia="ko-KR"/>
                    </w:rPr>
                    <m:t>m</m:t>
                  </m:r>
                </m:sub>
              </m:sSub>
            </m:oMath>
            <w:r w:rsidRPr="00015D38">
              <w:rPr>
                <w:rFonts w:ascii="Arial" w:eastAsia="Calibri" w:hAnsi="Arial" w:cs="Arial"/>
                <w:sz w:val="18"/>
                <w:szCs w:val="20"/>
                <w:lang w:val="en-US" w:eastAsia="ko-KR"/>
              </w:rPr>
              <w:t>.</w:t>
            </w:r>
          </w:p>
          <w:p w14:paraId="0E2DD158" w14:textId="77777777" w:rsidR="003A3F2D" w:rsidRPr="00015D38" w:rsidRDefault="00C423D8">
            <w:pPr>
              <w:spacing w:line="252" w:lineRule="auto"/>
              <w:rPr>
                <w:rFonts w:ascii="Arial" w:eastAsia="Calibri" w:hAnsi="Arial" w:cs="Arial"/>
                <w:sz w:val="18"/>
                <w:szCs w:val="18"/>
                <w:lang w:val="en-US" w:eastAsia="sv-SE"/>
              </w:rPr>
            </w:pPr>
            <w:r w:rsidRPr="00015D38">
              <w:rPr>
                <w:rFonts w:ascii="Arial" w:eastAsia="Calibri" w:hAnsi="Arial" w:cs="Arial"/>
                <w:sz w:val="18"/>
                <w:szCs w:val="18"/>
                <w:lang w:val="en-US" w:eastAsia="sv-SE"/>
              </w:rPr>
              <w:t xml:space="preserve">The random variable </w:t>
            </w:r>
            <m:oMath>
              <m:sSub>
                <m:sSubPr>
                  <m:ctrlPr>
                    <w:rPr>
                      <w:rFonts w:ascii="Cambria Math" w:eastAsia="Batang" w:hAnsi="Cambria Math" w:cs="Times New Roman"/>
                      <w:sz w:val="20"/>
                      <w:szCs w:val="20"/>
                      <w:lang w:val="zh-CN" w:eastAsia="ko-KR"/>
                    </w:rPr>
                  </m:ctrlPr>
                </m:sSubPr>
                <m:e>
                  <m:r>
                    <w:rPr>
                      <w:rFonts w:ascii="Cambria Math" w:eastAsia="Batang" w:hAnsi="Cambria Math" w:cs="Times New Roman"/>
                      <w:sz w:val="20"/>
                      <w:szCs w:val="20"/>
                      <w:lang w:val="zh-CN" w:eastAsia="ko-KR"/>
                    </w:rPr>
                    <m:t>α</m:t>
                  </m:r>
                </m:e>
                <m:sub>
                  <m:r>
                    <w:rPr>
                      <w:rFonts w:ascii="Cambria Math" w:eastAsia="Batang" w:hAnsi="Cambria Math" w:cs="Times New Roman"/>
                      <w:sz w:val="20"/>
                      <w:szCs w:val="20"/>
                      <w:lang w:val="zh-CN" w:eastAsia="ko-KR"/>
                    </w:rPr>
                    <m:t>n</m:t>
                  </m:r>
                  <m:r>
                    <m:rPr>
                      <m:sty m:val="p"/>
                    </m:rPr>
                    <w:rPr>
                      <w:rFonts w:ascii="Cambria Math" w:eastAsia="Batang" w:hAnsi="Cambria Math" w:cs="Times New Roman"/>
                      <w:sz w:val="20"/>
                      <w:szCs w:val="20"/>
                      <w:lang w:val="en-US" w:eastAsia="ko-KR"/>
                    </w:rPr>
                    <m:t>,</m:t>
                  </m:r>
                  <m:r>
                    <w:rPr>
                      <w:rFonts w:ascii="Cambria Math" w:eastAsia="Batang" w:hAnsi="Cambria Math" w:cs="Times New Roman"/>
                      <w:sz w:val="20"/>
                      <w:szCs w:val="20"/>
                      <w:lang w:val="zh-CN" w:eastAsia="ko-KR"/>
                    </w:rPr>
                    <m:t>m</m:t>
                  </m:r>
                </m:sub>
              </m:sSub>
            </m:oMath>
            <w:r w:rsidRPr="00015D38">
              <w:rPr>
                <w:rFonts w:ascii="Arial" w:eastAsia="Calibri" w:hAnsi="Arial" w:cs="Arial"/>
                <w:sz w:val="20"/>
                <w:szCs w:val="20"/>
                <w:lang w:val="en-US" w:eastAsia="ko-KR"/>
              </w:rPr>
              <w:t xml:space="preserve"> </w:t>
            </w:r>
            <w:r w:rsidRPr="00015D38">
              <w:rPr>
                <w:rFonts w:ascii="Arial" w:eastAsia="Calibri" w:hAnsi="Arial" w:cs="Arial"/>
                <w:sz w:val="18"/>
                <w:szCs w:val="18"/>
                <w:lang w:val="en-US" w:eastAsia="sv-SE"/>
              </w:rPr>
              <w:t xml:space="preserve">can be understood as specifying whether the scatterer giving rise to the n.m:th multipath is stationary or moving. A binary random distribution {0,1} with certain probability of a 1 seems appropriate. The exact </w:t>
            </w:r>
            <w:r w:rsidRPr="00015D38">
              <w:rPr>
                <w:rFonts w:ascii="Arial" w:eastAsia="Calibri" w:hAnsi="Arial" w:cs="Arial"/>
                <w:sz w:val="18"/>
                <w:szCs w:val="18"/>
                <w:lang w:val="en-US" w:eastAsia="sv-SE"/>
              </w:rPr>
              <w:lastRenderedPageBreak/>
              <w:t xml:space="preserve">probability can be left as a simulation assumption to allow simulations with different levels of clutter mobility. </w:t>
            </w:r>
          </w:p>
        </w:tc>
        <w:tc>
          <w:tcPr>
            <w:tcW w:w="3338" w:type="dxa"/>
            <w:tcBorders>
              <w:top w:val="single" w:sz="4" w:space="0" w:color="auto"/>
              <w:left w:val="single" w:sz="4" w:space="0" w:color="auto"/>
              <w:bottom w:val="single" w:sz="4" w:space="0" w:color="auto"/>
              <w:right w:val="single" w:sz="4" w:space="0" w:color="auto"/>
            </w:tcBorders>
          </w:tcPr>
          <w:p w14:paraId="0E2DD159" w14:textId="77777777" w:rsidR="003A3F2D" w:rsidRDefault="00C423D8">
            <w:pPr>
              <w:pStyle w:val="Paragraphedeliste"/>
              <w:numPr>
                <w:ilvl w:val="0"/>
                <w:numId w:val="48"/>
              </w:numPr>
              <w:spacing w:line="252" w:lineRule="auto"/>
              <w:rPr>
                <w:rFonts w:ascii="Arial" w:hAnsi="Arial" w:cs="Arial"/>
                <w:sz w:val="18"/>
                <w:szCs w:val="18"/>
                <w:lang w:val="en-US" w:eastAsia="sv-SE"/>
              </w:rPr>
            </w:pPr>
            <w:r>
              <w:rPr>
                <w:rFonts w:ascii="Arial" w:hAnsi="Arial" w:cs="Arial"/>
                <w:sz w:val="18"/>
                <w:szCs w:val="18"/>
                <w:lang w:val="en-US" w:eastAsia="sv-SE"/>
              </w:rPr>
              <w:lastRenderedPageBreak/>
              <w:t xml:space="preserve">Use a uniform random distribution for </w:t>
            </w:r>
            <m:oMath>
              <m:sSub>
                <m:sSubPr>
                  <m:ctrlPr>
                    <w:rPr>
                      <w:rFonts w:ascii="Cambria Math" w:eastAsia="Batang" w:hAnsi="Cambria Math" w:cs="Times New Roman"/>
                      <w:sz w:val="20"/>
                      <w:szCs w:val="20"/>
                      <w:lang w:eastAsia="ko-KR"/>
                    </w:rPr>
                  </m:ctrlPr>
                </m:sSubPr>
                <m:e>
                  <m:r>
                    <w:rPr>
                      <w:rFonts w:ascii="Cambria Math" w:eastAsia="Batang" w:hAnsi="Cambria Math" w:cs="Times New Roman"/>
                      <w:sz w:val="20"/>
                      <w:szCs w:val="20"/>
                      <w:lang w:eastAsia="ko-KR"/>
                    </w:rPr>
                    <m:t>D</m:t>
                  </m:r>
                </m:e>
                <m:sub>
                  <m:r>
                    <w:rPr>
                      <w:rFonts w:ascii="Cambria Math" w:eastAsia="Batang" w:hAnsi="Cambria Math" w:cs="Times New Roman"/>
                      <w:sz w:val="20"/>
                      <w:szCs w:val="20"/>
                      <w:lang w:eastAsia="ko-KR"/>
                    </w:rPr>
                    <m:t>n</m:t>
                  </m:r>
                  <m:r>
                    <m:rPr>
                      <m:sty m:val="p"/>
                    </m:rPr>
                    <w:rPr>
                      <w:rFonts w:ascii="Cambria Math" w:eastAsia="Batang" w:hAnsi="Cambria Math" w:cs="Times New Roman"/>
                      <w:sz w:val="20"/>
                      <w:szCs w:val="20"/>
                      <w:lang w:val="en-US" w:eastAsia="ko-KR"/>
                    </w:rPr>
                    <m:t>,</m:t>
                  </m:r>
                  <m:r>
                    <w:rPr>
                      <w:rFonts w:ascii="Cambria Math" w:eastAsia="Batang" w:hAnsi="Cambria Math" w:cs="Times New Roman"/>
                      <w:sz w:val="20"/>
                      <w:szCs w:val="20"/>
                      <w:lang w:eastAsia="ko-KR"/>
                    </w:rPr>
                    <m:t>m</m:t>
                  </m:r>
                </m:sub>
              </m:sSub>
            </m:oMath>
          </w:p>
          <w:p w14:paraId="0E2DD15A" w14:textId="77777777" w:rsidR="003A3F2D" w:rsidRDefault="00C423D8">
            <w:pPr>
              <w:pStyle w:val="Paragraphedeliste"/>
              <w:numPr>
                <w:ilvl w:val="0"/>
                <w:numId w:val="48"/>
              </w:numPr>
              <w:spacing w:line="252" w:lineRule="auto"/>
              <w:rPr>
                <w:rFonts w:ascii="Arial" w:hAnsi="Arial" w:cs="Arial"/>
                <w:sz w:val="18"/>
                <w:szCs w:val="18"/>
                <w:lang w:val="en-US" w:eastAsia="sv-SE"/>
              </w:rPr>
            </w:pPr>
            <w:r>
              <w:rPr>
                <w:rFonts w:ascii="Arial" w:hAnsi="Arial" w:cs="Arial"/>
                <w:sz w:val="18"/>
                <w:szCs w:val="18"/>
                <w:lang w:val="en-US" w:eastAsia="sv-SE"/>
              </w:rPr>
              <w:t xml:space="preserve">Use a binary random distribution {0,1} for </w:t>
            </w:r>
            <m:oMath>
              <m:sSub>
                <m:sSubPr>
                  <m:ctrlPr>
                    <w:rPr>
                      <w:rFonts w:ascii="Cambria Math" w:eastAsia="Batang" w:hAnsi="Cambria Math" w:cs="Times New Roman"/>
                      <w:sz w:val="20"/>
                      <w:szCs w:val="20"/>
                      <w:lang w:eastAsia="ko-KR"/>
                    </w:rPr>
                  </m:ctrlPr>
                </m:sSubPr>
                <m:e>
                  <m:r>
                    <w:rPr>
                      <w:rFonts w:ascii="Cambria Math" w:eastAsia="Batang" w:hAnsi="Cambria Math" w:cs="Times New Roman"/>
                      <w:sz w:val="20"/>
                      <w:szCs w:val="20"/>
                      <w:lang w:eastAsia="ko-KR"/>
                    </w:rPr>
                    <m:t>α</m:t>
                  </m:r>
                </m:e>
                <m:sub>
                  <m:r>
                    <w:rPr>
                      <w:rFonts w:ascii="Cambria Math" w:eastAsia="Batang" w:hAnsi="Cambria Math" w:cs="Times New Roman"/>
                      <w:sz w:val="20"/>
                      <w:szCs w:val="20"/>
                      <w:lang w:eastAsia="ko-KR"/>
                    </w:rPr>
                    <m:t>n</m:t>
                  </m:r>
                  <m:r>
                    <m:rPr>
                      <m:sty m:val="p"/>
                    </m:rPr>
                    <w:rPr>
                      <w:rFonts w:ascii="Cambria Math" w:eastAsia="Batang" w:hAnsi="Cambria Math" w:cs="Times New Roman"/>
                      <w:sz w:val="20"/>
                      <w:szCs w:val="20"/>
                      <w:lang w:val="en-US" w:eastAsia="ko-KR"/>
                    </w:rPr>
                    <m:t>,</m:t>
                  </m:r>
                  <m:r>
                    <w:rPr>
                      <w:rFonts w:ascii="Cambria Math" w:eastAsia="Batang" w:hAnsi="Cambria Math" w:cs="Times New Roman"/>
                      <w:sz w:val="20"/>
                      <w:szCs w:val="20"/>
                      <w:lang w:eastAsia="ko-KR"/>
                    </w:rPr>
                    <m:t>m</m:t>
                  </m:r>
                </m:sub>
              </m:sSub>
            </m:oMath>
            <w:r>
              <w:rPr>
                <w:rFonts w:ascii="Arial" w:hAnsi="Arial" w:cs="Arial"/>
                <w:sz w:val="20"/>
                <w:szCs w:val="20"/>
                <w:lang w:val="en-US" w:eastAsia="ko-KR"/>
              </w:rPr>
              <w:t xml:space="preserve"> </w:t>
            </w:r>
            <w:r>
              <w:rPr>
                <w:rFonts w:ascii="Arial" w:hAnsi="Arial" w:cs="Arial"/>
                <w:sz w:val="18"/>
                <w:szCs w:val="18"/>
                <w:lang w:val="en-US" w:eastAsia="sv-SE"/>
              </w:rPr>
              <w:t xml:space="preserve">where the probability of </w:t>
            </w:r>
            <m:oMath>
              <m:sSub>
                <m:sSubPr>
                  <m:ctrlPr>
                    <w:rPr>
                      <w:rFonts w:ascii="Cambria Math" w:eastAsia="Batang" w:hAnsi="Cambria Math" w:cs="Times New Roman"/>
                      <w:sz w:val="20"/>
                      <w:szCs w:val="20"/>
                      <w:lang w:eastAsia="ko-KR"/>
                    </w:rPr>
                  </m:ctrlPr>
                </m:sSubPr>
                <m:e>
                  <m:r>
                    <w:rPr>
                      <w:rFonts w:ascii="Cambria Math" w:eastAsia="Batang" w:hAnsi="Cambria Math" w:cs="Times New Roman"/>
                      <w:sz w:val="20"/>
                      <w:szCs w:val="20"/>
                      <w:lang w:eastAsia="ko-KR"/>
                    </w:rPr>
                    <m:t>α</m:t>
                  </m:r>
                </m:e>
                <m:sub>
                  <m:r>
                    <w:rPr>
                      <w:rFonts w:ascii="Cambria Math" w:eastAsia="Batang" w:hAnsi="Cambria Math" w:cs="Times New Roman"/>
                      <w:sz w:val="20"/>
                      <w:szCs w:val="20"/>
                      <w:lang w:eastAsia="ko-KR"/>
                    </w:rPr>
                    <m:t>n</m:t>
                  </m:r>
                  <m:r>
                    <m:rPr>
                      <m:sty m:val="p"/>
                    </m:rPr>
                    <w:rPr>
                      <w:rFonts w:ascii="Cambria Math" w:eastAsia="Batang" w:hAnsi="Cambria Math" w:cs="Times New Roman"/>
                      <w:sz w:val="20"/>
                      <w:szCs w:val="20"/>
                      <w:lang w:val="en-US" w:eastAsia="ko-KR"/>
                    </w:rPr>
                    <m:t>,</m:t>
                  </m:r>
                  <m:r>
                    <w:rPr>
                      <w:rFonts w:ascii="Cambria Math" w:eastAsia="Batang" w:hAnsi="Cambria Math" w:cs="Times New Roman"/>
                      <w:sz w:val="20"/>
                      <w:szCs w:val="20"/>
                      <w:lang w:eastAsia="ko-KR"/>
                    </w:rPr>
                    <m:t>m</m:t>
                  </m:r>
                </m:sub>
              </m:sSub>
              <m:r>
                <w:rPr>
                  <w:rFonts w:ascii="Cambria Math" w:eastAsia="Batang" w:hAnsi="Cambria Math" w:cs="Times New Roman"/>
                  <w:sz w:val="20"/>
                  <w:szCs w:val="20"/>
                  <w:lang w:val="en-US" w:eastAsia="ko-KR"/>
                </w:rPr>
                <m:t>=1</m:t>
              </m:r>
            </m:oMath>
            <w:r>
              <w:rPr>
                <w:rFonts w:ascii="Arial" w:hAnsi="Arial" w:cs="Arial"/>
                <w:sz w:val="20"/>
                <w:szCs w:val="20"/>
                <w:lang w:val="en-US" w:eastAsia="ko-KR"/>
              </w:rPr>
              <w:t xml:space="preserve"> </w:t>
            </w:r>
            <w:r>
              <w:rPr>
                <w:rFonts w:ascii="Arial" w:hAnsi="Arial" w:cs="Arial"/>
                <w:sz w:val="18"/>
                <w:szCs w:val="18"/>
                <w:lang w:val="en-US" w:eastAsia="sv-SE"/>
              </w:rPr>
              <w:t>may be left as a simulation assumption</w:t>
            </w:r>
          </w:p>
        </w:tc>
      </w:tr>
      <w:tr w:rsidR="003A3F2D" w:rsidRPr="009E7913" w14:paraId="0E2DD15F"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5C" w14:textId="77777777" w:rsidR="003A3F2D" w:rsidRPr="00015D38" w:rsidRDefault="003A3F2D">
            <w:pPr>
              <w:spacing w:line="252" w:lineRule="auto"/>
              <w:rPr>
                <w:rFonts w:ascii="Arial" w:eastAsia="Calibri" w:hAnsi="Arial" w:cs="Arial"/>
                <w:sz w:val="18"/>
                <w:szCs w:val="18"/>
                <w:lang w:val="en-US" w:eastAsia="sv-SE"/>
              </w:rPr>
            </w:pPr>
          </w:p>
        </w:tc>
        <w:tc>
          <w:tcPr>
            <w:tcW w:w="5241" w:type="dxa"/>
            <w:tcBorders>
              <w:top w:val="single" w:sz="4" w:space="0" w:color="auto"/>
              <w:left w:val="single" w:sz="4" w:space="0" w:color="auto"/>
              <w:bottom w:val="single" w:sz="4" w:space="0" w:color="auto"/>
              <w:right w:val="single" w:sz="4" w:space="0" w:color="auto"/>
            </w:tcBorders>
          </w:tcPr>
          <w:p w14:paraId="0E2DD15D" w14:textId="77777777" w:rsidR="003A3F2D" w:rsidRPr="00015D38" w:rsidRDefault="003A3F2D">
            <w:pPr>
              <w:spacing w:line="252" w:lineRule="auto"/>
              <w:rPr>
                <w:rFonts w:ascii="Arial" w:eastAsia="SimSun" w:hAnsi="Arial" w:cs="Arial"/>
                <w:sz w:val="18"/>
                <w:szCs w:val="18"/>
                <w:lang w:val="en-US"/>
              </w:rPr>
            </w:pPr>
          </w:p>
        </w:tc>
        <w:tc>
          <w:tcPr>
            <w:tcW w:w="3338" w:type="dxa"/>
            <w:tcBorders>
              <w:top w:val="single" w:sz="4" w:space="0" w:color="auto"/>
              <w:left w:val="single" w:sz="4" w:space="0" w:color="auto"/>
              <w:bottom w:val="single" w:sz="4" w:space="0" w:color="auto"/>
              <w:right w:val="single" w:sz="4" w:space="0" w:color="auto"/>
            </w:tcBorders>
          </w:tcPr>
          <w:p w14:paraId="0E2DD15E" w14:textId="77777777" w:rsidR="003A3F2D" w:rsidRPr="00015D38" w:rsidRDefault="003A3F2D">
            <w:pPr>
              <w:spacing w:line="252" w:lineRule="auto"/>
              <w:rPr>
                <w:rFonts w:ascii="Arial" w:eastAsia="SimSun" w:hAnsi="Arial" w:cs="Arial"/>
                <w:sz w:val="18"/>
                <w:szCs w:val="18"/>
                <w:lang w:val="en-US"/>
              </w:rPr>
            </w:pPr>
          </w:p>
        </w:tc>
      </w:tr>
      <w:tr w:rsidR="003A3F2D" w:rsidRPr="009E7913" w14:paraId="0E2DD163"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60" w14:textId="77777777" w:rsidR="003A3F2D" w:rsidRPr="00015D38" w:rsidRDefault="003A3F2D">
            <w:pPr>
              <w:spacing w:line="252" w:lineRule="auto"/>
              <w:rPr>
                <w:rFonts w:ascii="Arial" w:eastAsia="Calibri" w:hAnsi="Arial" w:cs="Arial"/>
                <w:sz w:val="18"/>
                <w:szCs w:val="18"/>
                <w:lang w:val="en-US" w:eastAsia="sv-SE"/>
              </w:rPr>
            </w:pPr>
          </w:p>
        </w:tc>
        <w:tc>
          <w:tcPr>
            <w:tcW w:w="5241" w:type="dxa"/>
            <w:tcBorders>
              <w:top w:val="single" w:sz="4" w:space="0" w:color="auto"/>
              <w:left w:val="single" w:sz="4" w:space="0" w:color="auto"/>
              <w:bottom w:val="single" w:sz="4" w:space="0" w:color="auto"/>
              <w:right w:val="single" w:sz="4" w:space="0" w:color="auto"/>
            </w:tcBorders>
          </w:tcPr>
          <w:p w14:paraId="0E2DD161" w14:textId="77777777" w:rsidR="003A3F2D" w:rsidRPr="00015D38" w:rsidRDefault="003A3F2D">
            <w:pPr>
              <w:spacing w:line="252" w:lineRule="auto"/>
              <w:rPr>
                <w:rFonts w:ascii="Arial" w:eastAsia="SimSun" w:hAnsi="Arial" w:cs="Arial"/>
                <w:sz w:val="18"/>
                <w:szCs w:val="18"/>
                <w:lang w:val="en-US"/>
              </w:rPr>
            </w:pPr>
          </w:p>
        </w:tc>
        <w:tc>
          <w:tcPr>
            <w:tcW w:w="3338" w:type="dxa"/>
            <w:tcBorders>
              <w:top w:val="single" w:sz="4" w:space="0" w:color="auto"/>
              <w:left w:val="single" w:sz="4" w:space="0" w:color="auto"/>
              <w:bottom w:val="single" w:sz="4" w:space="0" w:color="auto"/>
              <w:right w:val="single" w:sz="4" w:space="0" w:color="auto"/>
            </w:tcBorders>
          </w:tcPr>
          <w:p w14:paraId="0E2DD162" w14:textId="77777777" w:rsidR="003A3F2D" w:rsidRPr="00015D38" w:rsidRDefault="003A3F2D">
            <w:pPr>
              <w:spacing w:line="252" w:lineRule="auto"/>
              <w:rPr>
                <w:rFonts w:ascii="Arial" w:eastAsia="SimSun" w:hAnsi="Arial" w:cs="Arial"/>
                <w:sz w:val="18"/>
                <w:szCs w:val="18"/>
                <w:lang w:val="en-US"/>
              </w:rPr>
            </w:pPr>
          </w:p>
        </w:tc>
      </w:tr>
      <w:tr w:rsidR="003A3F2D" w:rsidRPr="009E7913" w14:paraId="0E2DD167"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64" w14:textId="77777777" w:rsidR="003A3F2D" w:rsidRPr="00015D38" w:rsidRDefault="003A3F2D">
            <w:pPr>
              <w:spacing w:line="252" w:lineRule="auto"/>
              <w:rPr>
                <w:rFonts w:ascii="Arial" w:eastAsia="Calibri" w:hAnsi="Arial" w:cs="Arial"/>
                <w:sz w:val="18"/>
                <w:szCs w:val="18"/>
                <w:lang w:val="en-US" w:eastAsia="sv-SE"/>
              </w:rPr>
            </w:pPr>
          </w:p>
        </w:tc>
        <w:tc>
          <w:tcPr>
            <w:tcW w:w="5241" w:type="dxa"/>
            <w:tcBorders>
              <w:top w:val="single" w:sz="4" w:space="0" w:color="auto"/>
              <w:left w:val="single" w:sz="4" w:space="0" w:color="auto"/>
              <w:bottom w:val="single" w:sz="4" w:space="0" w:color="auto"/>
              <w:right w:val="single" w:sz="4" w:space="0" w:color="auto"/>
            </w:tcBorders>
          </w:tcPr>
          <w:p w14:paraId="0E2DD165" w14:textId="77777777" w:rsidR="003A3F2D" w:rsidRPr="00015D38" w:rsidRDefault="003A3F2D">
            <w:pPr>
              <w:spacing w:line="252" w:lineRule="auto"/>
              <w:rPr>
                <w:rFonts w:ascii="Arial" w:eastAsia="SimSun" w:hAnsi="Arial" w:cs="Arial"/>
                <w:sz w:val="18"/>
                <w:szCs w:val="18"/>
                <w:lang w:val="en-US"/>
              </w:rPr>
            </w:pPr>
          </w:p>
        </w:tc>
        <w:tc>
          <w:tcPr>
            <w:tcW w:w="3338" w:type="dxa"/>
            <w:tcBorders>
              <w:top w:val="single" w:sz="4" w:space="0" w:color="auto"/>
              <w:left w:val="single" w:sz="4" w:space="0" w:color="auto"/>
              <w:bottom w:val="single" w:sz="4" w:space="0" w:color="auto"/>
              <w:right w:val="single" w:sz="4" w:space="0" w:color="auto"/>
            </w:tcBorders>
          </w:tcPr>
          <w:p w14:paraId="0E2DD166" w14:textId="77777777" w:rsidR="003A3F2D" w:rsidRPr="00015D38" w:rsidRDefault="003A3F2D">
            <w:pPr>
              <w:spacing w:line="252" w:lineRule="auto"/>
              <w:rPr>
                <w:rFonts w:ascii="Arial" w:eastAsia="SimSun" w:hAnsi="Arial" w:cs="Arial"/>
                <w:sz w:val="18"/>
                <w:szCs w:val="18"/>
                <w:lang w:val="en-US"/>
              </w:rPr>
            </w:pPr>
          </w:p>
        </w:tc>
      </w:tr>
    </w:tbl>
    <w:p w14:paraId="0E2DD168" w14:textId="77777777" w:rsidR="003A3F2D" w:rsidRPr="00015D38" w:rsidRDefault="003A3F2D">
      <w:pPr>
        <w:rPr>
          <w:lang w:val="en-US"/>
        </w:rPr>
      </w:pPr>
    </w:p>
    <w:p w14:paraId="0E2DD169" w14:textId="77777777" w:rsidR="003A3F2D" w:rsidRPr="00015D38" w:rsidRDefault="00C423D8">
      <w:pPr>
        <w:rPr>
          <w:rFonts w:ascii="Arial" w:eastAsia="SimSun" w:hAnsi="Arial" w:cs="Times New Roman"/>
          <w:sz w:val="32"/>
          <w:szCs w:val="20"/>
          <w:lang w:val="en-US"/>
        </w:rPr>
      </w:pPr>
      <w:r w:rsidRPr="00015D38">
        <w:rPr>
          <w:lang w:val="en-US"/>
        </w:rPr>
        <w:br w:type="page"/>
      </w:r>
    </w:p>
    <w:p w14:paraId="0E2DD16A" w14:textId="77777777" w:rsidR="003A3F2D" w:rsidRDefault="00C423D8">
      <w:pPr>
        <w:pStyle w:val="Titre2"/>
      </w:pPr>
      <w:r>
        <w:lastRenderedPageBreak/>
        <w:t>2.5</w:t>
      </w:r>
      <w:r>
        <w:tab/>
        <w:t>Calibration assumptions including metrics</w:t>
      </w:r>
    </w:p>
    <w:p w14:paraId="0E2DD16B" w14:textId="77777777" w:rsidR="003A3F2D" w:rsidRPr="00015D38" w:rsidRDefault="00C423D8">
      <w:pPr>
        <w:pStyle w:val="Corpsdetexte"/>
        <w:rPr>
          <w:rFonts w:ascii="Times New Roman" w:hAnsi="Times New Roman" w:cs="Times New Roman"/>
          <w:lang w:val="en-US"/>
        </w:rPr>
      </w:pPr>
      <w:r w:rsidRPr="00015D38">
        <w:rPr>
          <w:rFonts w:ascii="Times New Roman" w:hAnsi="Times New Roman" w:cs="Times New Roman"/>
          <w:lang w:val="en-US"/>
        </w:rPr>
        <w:t xml:space="preserve">The following table was agreed in RAN1#96b as a starting point for the channel model calibration. Companies are encouraged to provide their views below on remaining items for the calibration assumptions including further necessary simulation assumptions and the metrics that should be compared in the calibration campaign. </w:t>
      </w:r>
    </w:p>
    <w:p w14:paraId="0E2DD16C" w14:textId="77777777" w:rsidR="003A3F2D" w:rsidRPr="00015D38" w:rsidRDefault="003A3F2D">
      <w:pPr>
        <w:pStyle w:val="Corpsdetexte"/>
        <w:rPr>
          <w:rFonts w:ascii="Times New Roman" w:hAnsi="Times New Roman" w:cs="Times New Roman"/>
          <w:lang w:val="en-US"/>
        </w:rPr>
      </w:pPr>
    </w:p>
    <w:p w14:paraId="0E2DD16D" w14:textId="77777777" w:rsidR="003A3F2D" w:rsidRPr="00FC0C49" w:rsidRDefault="00C423D8">
      <w:pPr>
        <w:pStyle w:val="TH"/>
        <w:rPr>
          <w:lang w:val="en-US"/>
        </w:rPr>
      </w:pPr>
      <w:r w:rsidRPr="00FC0C49">
        <w:rPr>
          <w:lang w:val="en-US"/>
        </w:rPr>
        <w:t>Table 7.8-2: Simulation assumptions for large scale calibration for the indoor industrial scenario</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9"/>
        <w:gridCol w:w="6490"/>
      </w:tblGrid>
      <w:tr w:rsidR="003A3F2D" w14:paraId="0E2DD170" w14:textId="77777777">
        <w:trPr>
          <w:cantSplit/>
          <w:jc w:val="center"/>
        </w:trPr>
        <w:tc>
          <w:tcPr>
            <w:tcW w:w="3139" w:type="dxa"/>
            <w:tcBorders>
              <w:top w:val="single" w:sz="4" w:space="0" w:color="auto"/>
              <w:left w:val="single" w:sz="4" w:space="0" w:color="auto"/>
              <w:bottom w:val="single" w:sz="4" w:space="0" w:color="auto"/>
              <w:right w:val="single" w:sz="4" w:space="0" w:color="auto"/>
            </w:tcBorders>
            <w:shd w:val="clear" w:color="auto" w:fill="D9D9D9"/>
          </w:tcPr>
          <w:p w14:paraId="0E2DD16E" w14:textId="77777777" w:rsidR="003A3F2D" w:rsidRDefault="00C423D8">
            <w:pPr>
              <w:pStyle w:val="TAH"/>
              <w:rPr>
                <w:rFonts w:eastAsia="Malgun Gothic" w:cs="Times New Roman"/>
                <w:b w:val="0"/>
              </w:rPr>
            </w:pPr>
            <w:r>
              <w:rPr>
                <w:rFonts w:eastAsia="Malgun Gothic" w:cs="Times New Roman"/>
              </w:rPr>
              <w:t>Parameter</w:t>
            </w:r>
          </w:p>
        </w:tc>
        <w:tc>
          <w:tcPr>
            <w:tcW w:w="6490" w:type="dxa"/>
            <w:tcBorders>
              <w:top w:val="single" w:sz="4" w:space="0" w:color="auto"/>
              <w:left w:val="single" w:sz="4" w:space="0" w:color="auto"/>
              <w:bottom w:val="single" w:sz="4" w:space="0" w:color="auto"/>
              <w:right w:val="single" w:sz="4" w:space="0" w:color="auto"/>
            </w:tcBorders>
            <w:shd w:val="clear" w:color="auto" w:fill="D9D9D9"/>
          </w:tcPr>
          <w:p w14:paraId="0E2DD16F" w14:textId="77777777" w:rsidR="003A3F2D" w:rsidRDefault="00C423D8">
            <w:pPr>
              <w:pStyle w:val="TAH"/>
              <w:rPr>
                <w:rFonts w:eastAsia="Malgun Gothic" w:cs="Times New Roman"/>
                <w:b w:val="0"/>
              </w:rPr>
            </w:pPr>
            <w:r>
              <w:rPr>
                <w:rFonts w:eastAsia="Malgun Gothic" w:cs="Times New Roman"/>
              </w:rPr>
              <w:t>Values</w:t>
            </w:r>
          </w:p>
        </w:tc>
      </w:tr>
      <w:tr w:rsidR="003A3F2D" w14:paraId="0E2DD173" w14:textId="77777777">
        <w:trPr>
          <w:cantSplit/>
          <w:jc w:val="center"/>
        </w:trPr>
        <w:tc>
          <w:tcPr>
            <w:tcW w:w="3139" w:type="dxa"/>
            <w:tcBorders>
              <w:top w:val="single" w:sz="4" w:space="0" w:color="auto"/>
              <w:left w:val="single" w:sz="4" w:space="0" w:color="auto"/>
              <w:bottom w:val="single" w:sz="4" w:space="0" w:color="auto"/>
              <w:right w:val="single" w:sz="4" w:space="0" w:color="auto"/>
            </w:tcBorders>
          </w:tcPr>
          <w:p w14:paraId="0E2DD171" w14:textId="77777777" w:rsidR="003A3F2D" w:rsidRDefault="00C423D8">
            <w:pPr>
              <w:keepNext/>
              <w:keepLines/>
              <w:rPr>
                <w:rFonts w:ascii="Arial" w:eastAsia="SimSun" w:hAnsi="Arial" w:cs="Arial"/>
                <w:sz w:val="18"/>
                <w:szCs w:val="18"/>
              </w:rPr>
            </w:pPr>
            <w:r>
              <w:rPr>
                <w:rFonts w:ascii="Arial" w:eastAsia="SimSun" w:hAnsi="Arial" w:cs="Arial"/>
                <w:sz w:val="18"/>
                <w:szCs w:val="18"/>
              </w:rPr>
              <w:t>Scenario</w:t>
            </w:r>
          </w:p>
        </w:tc>
        <w:tc>
          <w:tcPr>
            <w:tcW w:w="6490" w:type="dxa"/>
            <w:tcBorders>
              <w:top w:val="single" w:sz="4" w:space="0" w:color="auto"/>
              <w:left w:val="single" w:sz="4" w:space="0" w:color="auto"/>
              <w:bottom w:val="single" w:sz="4" w:space="0" w:color="auto"/>
              <w:right w:val="single" w:sz="4" w:space="0" w:color="auto"/>
            </w:tcBorders>
          </w:tcPr>
          <w:p w14:paraId="0E2DD172" w14:textId="77777777" w:rsidR="003A3F2D" w:rsidRDefault="00C423D8">
            <w:pPr>
              <w:keepNext/>
              <w:keepLines/>
              <w:rPr>
                <w:rFonts w:ascii="Arial" w:eastAsia="SimSun" w:hAnsi="Arial" w:cs="Arial"/>
                <w:sz w:val="18"/>
                <w:szCs w:val="18"/>
              </w:rPr>
            </w:pPr>
            <w:r>
              <w:rPr>
                <w:rFonts w:ascii="Arial" w:eastAsia="SimSun" w:hAnsi="Arial" w:cs="Arial"/>
                <w:sz w:val="18"/>
                <w:szCs w:val="18"/>
              </w:rPr>
              <w:t>Indoor industrial – sub-scenarios 1-4</w:t>
            </w:r>
          </w:p>
        </w:tc>
      </w:tr>
      <w:tr w:rsidR="003A3F2D" w14:paraId="0E2DD176" w14:textId="77777777">
        <w:trPr>
          <w:cantSplit/>
          <w:jc w:val="center"/>
        </w:trPr>
        <w:tc>
          <w:tcPr>
            <w:tcW w:w="3139" w:type="dxa"/>
            <w:tcBorders>
              <w:top w:val="single" w:sz="4" w:space="0" w:color="auto"/>
              <w:left w:val="single" w:sz="4" w:space="0" w:color="auto"/>
              <w:bottom w:val="single" w:sz="4" w:space="0" w:color="auto"/>
              <w:right w:val="single" w:sz="4" w:space="0" w:color="auto"/>
            </w:tcBorders>
          </w:tcPr>
          <w:p w14:paraId="0E2DD174" w14:textId="77777777" w:rsidR="003A3F2D" w:rsidRDefault="00C423D8">
            <w:pPr>
              <w:keepNext/>
              <w:keepLines/>
              <w:rPr>
                <w:rFonts w:ascii="Arial" w:eastAsia="SimSun" w:hAnsi="Arial" w:cs="Arial"/>
                <w:sz w:val="18"/>
                <w:szCs w:val="18"/>
              </w:rPr>
            </w:pPr>
            <w:r>
              <w:rPr>
                <w:rFonts w:ascii="Arial" w:eastAsia="SimSun" w:hAnsi="Arial" w:cs="Arial"/>
                <w:sz w:val="18"/>
                <w:szCs w:val="18"/>
              </w:rPr>
              <w:t>Room size</w:t>
            </w:r>
          </w:p>
        </w:tc>
        <w:tc>
          <w:tcPr>
            <w:tcW w:w="6490" w:type="dxa"/>
            <w:tcBorders>
              <w:top w:val="single" w:sz="4" w:space="0" w:color="auto"/>
              <w:left w:val="single" w:sz="4" w:space="0" w:color="auto"/>
              <w:bottom w:val="single" w:sz="4" w:space="0" w:color="auto"/>
              <w:right w:val="single" w:sz="4" w:space="0" w:color="auto"/>
            </w:tcBorders>
          </w:tcPr>
          <w:p w14:paraId="0E2DD175" w14:textId="77777777" w:rsidR="003A3F2D" w:rsidRDefault="00C423D8">
            <w:pPr>
              <w:keepNext/>
              <w:keepLines/>
              <w:rPr>
                <w:rFonts w:ascii="Arial" w:eastAsia="SimSun" w:hAnsi="Arial" w:cs="Arial"/>
                <w:sz w:val="18"/>
                <w:szCs w:val="18"/>
              </w:rPr>
            </w:pPr>
            <w:r>
              <w:rPr>
                <w:rFonts w:ascii="Arial" w:eastAsia="SimSun" w:hAnsi="Arial" w:cs="Arial"/>
                <w:sz w:val="18"/>
                <w:szCs w:val="18"/>
              </w:rPr>
              <w:t>100x100 m</w:t>
            </w:r>
          </w:p>
        </w:tc>
      </w:tr>
      <w:tr w:rsidR="003A3F2D" w14:paraId="0E2DD179" w14:textId="77777777">
        <w:trPr>
          <w:cantSplit/>
          <w:jc w:val="center"/>
        </w:trPr>
        <w:tc>
          <w:tcPr>
            <w:tcW w:w="3139" w:type="dxa"/>
            <w:tcBorders>
              <w:top w:val="single" w:sz="4" w:space="0" w:color="auto"/>
              <w:left w:val="single" w:sz="4" w:space="0" w:color="auto"/>
              <w:bottom w:val="single" w:sz="4" w:space="0" w:color="auto"/>
              <w:right w:val="single" w:sz="4" w:space="0" w:color="auto"/>
            </w:tcBorders>
          </w:tcPr>
          <w:p w14:paraId="0E2DD177" w14:textId="77777777" w:rsidR="003A3F2D" w:rsidRDefault="00C423D8">
            <w:pPr>
              <w:keepNext/>
              <w:keepLines/>
              <w:rPr>
                <w:rFonts w:ascii="Arial" w:eastAsia="SimSun" w:hAnsi="Arial" w:cs="Arial"/>
                <w:sz w:val="18"/>
                <w:szCs w:val="18"/>
              </w:rPr>
            </w:pPr>
            <w:r>
              <w:rPr>
                <w:rFonts w:ascii="Arial" w:eastAsia="SimSun" w:hAnsi="Arial" w:cs="Arial"/>
                <w:sz w:val="18"/>
                <w:szCs w:val="18"/>
              </w:rPr>
              <w:t>Room height</w:t>
            </w:r>
          </w:p>
        </w:tc>
        <w:tc>
          <w:tcPr>
            <w:tcW w:w="6490" w:type="dxa"/>
            <w:tcBorders>
              <w:top w:val="single" w:sz="4" w:space="0" w:color="auto"/>
              <w:left w:val="single" w:sz="4" w:space="0" w:color="auto"/>
              <w:bottom w:val="single" w:sz="4" w:space="0" w:color="auto"/>
              <w:right w:val="single" w:sz="4" w:space="0" w:color="auto"/>
            </w:tcBorders>
          </w:tcPr>
          <w:p w14:paraId="0E2DD178" w14:textId="77777777" w:rsidR="003A3F2D" w:rsidRDefault="00C423D8">
            <w:pPr>
              <w:keepNext/>
              <w:keepLines/>
              <w:rPr>
                <w:rFonts w:ascii="Arial" w:eastAsia="SimSun" w:hAnsi="Arial" w:cs="Arial"/>
                <w:sz w:val="18"/>
                <w:szCs w:val="18"/>
              </w:rPr>
            </w:pPr>
            <w:r>
              <w:rPr>
                <w:rFonts w:ascii="Arial" w:eastAsia="SimSun" w:hAnsi="Arial" w:cs="Arial"/>
                <w:sz w:val="18"/>
                <w:szCs w:val="18"/>
              </w:rPr>
              <w:t>10 m</w:t>
            </w:r>
          </w:p>
        </w:tc>
      </w:tr>
      <w:tr w:rsidR="003A3F2D" w14:paraId="0E2DD17C" w14:textId="77777777">
        <w:trPr>
          <w:cantSplit/>
          <w:jc w:val="center"/>
        </w:trPr>
        <w:tc>
          <w:tcPr>
            <w:tcW w:w="3139" w:type="dxa"/>
            <w:tcBorders>
              <w:top w:val="single" w:sz="4" w:space="0" w:color="auto"/>
              <w:left w:val="single" w:sz="4" w:space="0" w:color="auto"/>
              <w:bottom w:val="single" w:sz="4" w:space="0" w:color="auto"/>
              <w:right w:val="single" w:sz="4" w:space="0" w:color="auto"/>
            </w:tcBorders>
          </w:tcPr>
          <w:p w14:paraId="0E2DD17A" w14:textId="77777777" w:rsidR="003A3F2D" w:rsidRDefault="00C423D8">
            <w:pPr>
              <w:keepNext/>
              <w:keepLines/>
              <w:rPr>
                <w:rFonts w:ascii="Arial" w:eastAsia="SimSun" w:hAnsi="Arial" w:cs="Arial"/>
                <w:sz w:val="18"/>
                <w:szCs w:val="18"/>
              </w:rPr>
            </w:pPr>
            <w:r>
              <w:rPr>
                <w:rFonts w:ascii="Arial" w:eastAsia="SimSun" w:hAnsi="Arial" w:cs="Arial"/>
                <w:sz w:val="18"/>
                <w:szCs w:val="18"/>
              </w:rPr>
              <w:t>Sectorization</w:t>
            </w:r>
          </w:p>
        </w:tc>
        <w:tc>
          <w:tcPr>
            <w:tcW w:w="6490" w:type="dxa"/>
            <w:tcBorders>
              <w:top w:val="single" w:sz="4" w:space="0" w:color="auto"/>
              <w:left w:val="single" w:sz="4" w:space="0" w:color="auto"/>
              <w:bottom w:val="single" w:sz="4" w:space="0" w:color="auto"/>
              <w:right w:val="single" w:sz="4" w:space="0" w:color="auto"/>
            </w:tcBorders>
          </w:tcPr>
          <w:p w14:paraId="0E2DD17B" w14:textId="77777777" w:rsidR="003A3F2D" w:rsidRDefault="00C423D8">
            <w:pPr>
              <w:keepNext/>
              <w:keepLines/>
              <w:rPr>
                <w:rFonts w:ascii="Arial" w:eastAsia="SimSun" w:hAnsi="Arial" w:cs="Arial"/>
                <w:sz w:val="18"/>
                <w:szCs w:val="18"/>
                <w:lang w:eastAsia="ko-KR"/>
              </w:rPr>
            </w:pPr>
            <w:r>
              <w:rPr>
                <w:rFonts w:ascii="Arial" w:eastAsia="SimSun" w:hAnsi="Arial" w:cs="Arial"/>
                <w:sz w:val="18"/>
                <w:szCs w:val="18"/>
              </w:rPr>
              <w:t>None</w:t>
            </w:r>
          </w:p>
        </w:tc>
      </w:tr>
      <w:tr w:rsidR="003A3F2D" w:rsidRPr="009E7913" w14:paraId="0E2DD17F" w14:textId="77777777">
        <w:trPr>
          <w:cantSplit/>
          <w:jc w:val="center"/>
        </w:trPr>
        <w:tc>
          <w:tcPr>
            <w:tcW w:w="3139" w:type="dxa"/>
            <w:tcBorders>
              <w:top w:val="single" w:sz="4" w:space="0" w:color="auto"/>
              <w:left w:val="single" w:sz="4" w:space="0" w:color="auto"/>
              <w:bottom w:val="single" w:sz="4" w:space="0" w:color="auto"/>
              <w:right w:val="single" w:sz="4" w:space="0" w:color="auto"/>
            </w:tcBorders>
            <w:vAlign w:val="center"/>
          </w:tcPr>
          <w:p w14:paraId="0E2DD17D" w14:textId="77777777" w:rsidR="003A3F2D" w:rsidRDefault="00C423D8">
            <w:pPr>
              <w:keepNext/>
              <w:keepLines/>
              <w:rPr>
                <w:rFonts w:ascii="Arial" w:eastAsia="SimSun" w:hAnsi="Arial" w:cs="Arial"/>
                <w:sz w:val="18"/>
                <w:szCs w:val="18"/>
              </w:rPr>
            </w:pPr>
            <w:r>
              <w:rPr>
                <w:rFonts w:ascii="Arial" w:eastAsia="SimSun" w:hAnsi="Arial" w:cs="Arial"/>
                <w:sz w:val="18"/>
                <w:szCs w:val="18"/>
              </w:rPr>
              <w:t>BS antenna configurations</w:t>
            </w:r>
          </w:p>
        </w:tc>
        <w:tc>
          <w:tcPr>
            <w:tcW w:w="6490" w:type="dxa"/>
            <w:tcBorders>
              <w:top w:val="single" w:sz="4" w:space="0" w:color="auto"/>
              <w:left w:val="single" w:sz="4" w:space="0" w:color="auto"/>
              <w:bottom w:val="single" w:sz="4" w:space="0" w:color="auto"/>
              <w:right w:val="single" w:sz="4" w:space="0" w:color="auto"/>
            </w:tcBorders>
            <w:vAlign w:val="center"/>
          </w:tcPr>
          <w:p w14:paraId="0E2DD17E" w14:textId="77777777" w:rsidR="003A3F2D" w:rsidRPr="00015D38" w:rsidRDefault="00C423D8">
            <w:pPr>
              <w:keepNext/>
              <w:keepLines/>
              <w:rPr>
                <w:rFonts w:ascii="Arial" w:eastAsia="SimSun" w:hAnsi="Arial" w:cs="Arial"/>
                <w:sz w:val="18"/>
                <w:szCs w:val="18"/>
                <w:lang w:val="en-US"/>
              </w:rPr>
            </w:pPr>
            <w:r w:rsidRPr="00015D38">
              <w:rPr>
                <w:rFonts w:ascii="Arial" w:eastAsia="SimSun" w:hAnsi="Arial" w:cs="Arial"/>
                <w:sz w:val="18"/>
                <w:szCs w:val="18"/>
                <w:lang w:val="en-US"/>
              </w:rPr>
              <w:t>1 element (vertically polarized), Isotropic antenna gain pattern</w:t>
            </w:r>
          </w:p>
        </w:tc>
      </w:tr>
      <w:tr w:rsidR="003A3F2D" w:rsidRPr="009E7913" w14:paraId="0E2DD182" w14:textId="77777777">
        <w:trPr>
          <w:cantSplit/>
          <w:jc w:val="center"/>
        </w:trPr>
        <w:tc>
          <w:tcPr>
            <w:tcW w:w="3139" w:type="dxa"/>
            <w:tcBorders>
              <w:top w:val="single" w:sz="4" w:space="0" w:color="auto"/>
              <w:left w:val="single" w:sz="4" w:space="0" w:color="auto"/>
              <w:bottom w:val="single" w:sz="4" w:space="0" w:color="auto"/>
              <w:right w:val="single" w:sz="4" w:space="0" w:color="auto"/>
            </w:tcBorders>
            <w:vAlign w:val="center"/>
          </w:tcPr>
          <w:p w14:paraId="0E2DD180" w14:textId="77777777" w:rsidR="003A3F2D" w:rsidRDefault="00C423D8">
            <w:pPr>
              <w:keepNext/>
              <w:keepLines/>
              <w:rPr>
                <w:rFonts w:ascii="Arial" w:eastAsia="SimSun" w:hAnsi="Arial" w:cs="Arial"/>
                <w:sz w:val="18"/>
                <w:szCs w:val="18"/>
              </w:rPr>
            </w:pPr>
            <w:r>
              <w:rPr>
                <w:rFonts w:ascii="Arial" w:eastAsia="SimSun" w:hAnsi="Arial" w:cs="Arial"/>
                <w:sz w:val="18"/>
                <w:szCs w:val="18"/>
              </w:rPr>
              <w:t>UT antenna configurations</w:t>
            </w:r>
          </w:p>
        </w:tc>
        <w:tc>
          <w:tcPr>
            <w:tcW w:w="6490" w:type="dxa"/>
            <w:tcBorders>
              <w:top w:val="single" w:sz="4" w:space="0" w:color="auto"/>
              <w:left w:val="single" w:sz="4" w:space="0" w:color="auto"/>
              <w:bottom w:val="single" w:sz="4" w:space="0" w:color="auto"/>
              <w:right w:val="single" w:sz="4" w:space="0" w:color="auto"/>
            </w:tcBorders>
            <w:vAlign w:val="center"/>
          </w:tcPr>
          <w:p w14:paraId="0E2DD181" w14:textId="77777777" w:rsidR="003A3F2D" w:rsidRPr="00015D38" w:rsidRDefault="00C423D8">
            <w:pPr>
              <w:keepNext/>
              <w:keepLines/>
              <w:rPr>
                <w:rFonts w:ascii="Arial" w:eastAsia="SimSun" w:hAnsi="Arial" w:cs="Arial"/>
                <w:sz w:val="18"/>
                <w:szCs w:val="18"/>
                <w:lang w:val="en-US"/>
              </w:rPr>
            </w:pPr>
            <w:r w:rsidRPr="00015D38">
              <w:rPr>
                <w:rFonts w:ascii="Arial" w:eastAsia="SimSun" w:hAnsi="Arial" w:cs="Arial"/>
                <w:sz w:val="18"/>
                <w:szCs w:val="18"/>
                <w:lang w:val="en-US"/>
              </w:rPr>
              <w:t>1 element (vertically polarized), Isotropic antenna gain pattern</w:t>
            </w:r>
          </w:p>
        </w:tc>
      </w:tr>
      <w:tr w:rsidR="003A3F2D" w14:paraId="0E2DD185" w14:textId="77777777">
        <w:trPr>
          <w:cantSplit/>
          <w:jc w:val="center"/>
        </w:trPr>
        <w:tc>
          <w:tcPr>
            <w:tcW w:w="3139" w:type="dxa"/>
            <w:tcBorders>
              <w:top w:val="single" w:sz="4" w:space="0" w:color="auto"/>
              <w:left w:val="single" w:sz="4" w:space="0" w:color="auto"/>
              <w:bottom w:val="single" w:sz="4" w:space="0" w:color="auto"/>
              <w:right w:val="single" w:sz="4" w:space="0" w:color="auto"/>
            </w:tcBorders>
          </w:tcPr>
          <w:p w14:paraId="0E2DD183" w14:textId="77777777" w:rsidR="003A3F2D" w:rsidRDefault="00C423D8">
            <w:pPr>
              <w:keepNext/>
              <w:keepLines/>
              <w:rPr>
                <w:rFonts w:ascii="Arial" w:eastAsia="SimSun" w:hAnsi="Arial" w:cs="Arial"/>
                <w:sz w:val="18"/>
                <w:szCs w:val="18"/>
              </w:rPr>
            </w:pPr>
            <w:r>
              <w:rPr>
                <w:rFonts w:ascii="Arial" w:eastAsia="SimSun" w:hAnsi="Arial" w:cs="Arial"/>
                <w:sz w:val="18"/>
                <w:szCs w:val="18"/>
              </w:rPr>
              <w:t>Handover margin (for calibration)</w:t>
            </w:r>
          </w:p>
        </w:tc>
        <w:tc>
          <w:tcPr>
            <w:tcW w:w="6490" w:type="dxa"/>
            <w:tcBorders>
              <w:top w:val="single" w:sz="4" w:space="0" w:color="auto"/>
              <w:left w:val="single" w:sz="4" w:space="0" w:color="auto"/>
              <w:bottom w:val="single" w:sz="4" w:space="0" w:color="auto"/>
              <w:right w:val="single" w:sz="4" w:space="0" w:color="auto"/>
            </w:tcBorders>
          </w:tcPr>
          <w:p w14:paraId="0E2DD184" w14:textId="77777777" w:rsidR="003A3F2D" w:rsidRDefault="00C423D8">
            <w:pPr>
              <w:keepNext/>
              <w:keepLines/>
              <w:rPr>
                <w:rFonts w:ascii="Arial" w:eastAsia="SimSun" w:hAnsi="Arial" w:cs="Arial"/>
                <w:sz w:val="18"/>
                <w:szCs w:val="18"/>
              </w:rPr>
            </w:pPr>
            <w:r>
              <w:rPr>
                <w:rFonts w:ascii="Arial" w:eastAsia="SimSun" w:hAnsi="Arial" w:cs="Arial"/>
                <w:sz w:val="18"/>
                <w:szCs w:val="18"/>
              </w:rPr>
              <w:t>0dB</w:t>
            </w:r>
          </w:p>
        </w:tc>
      </w:tr>
      <w:tr w:rsidR="003A3F2D" w:rsidRPr="009E7913" w14:paraId="0E2DD189" w14:textId="77777777">
        <w:trPr>
          <w:cantSplit/>
          <w:jc w:val="center"/>
        </w:trPr>
        <w:tc>
          <w:tcPr>
            <w:tcW w:w="3139" w:type="dxa"/>
            <w:tcBorders>
              <w:top w:val="single" w:sz="4" w:space="0" w:color="auto"/>
              <w:left w:val="single" w:sz="4" w:space="0" w:color="auto"/>
              <w:bottom w:val="single" w:sz="4" w:space="0" w:color="auto"/>
              <w:right w:val="single" w:sz="4" w:space="0" w:color="auto"/>
            </w:tcBorders>
            <w:vAlign w:val="center"/>
          </w:tcPr>
          <w:p w14:paraId="0E2DD186" w14:textId="77777777" w:rsidR="003A3F2D" w:rsidRDefault="00C423D8">
            <w:pPr>
              <w:keepNext/>
              <w:keepLines/>
              <w:rPr>
                <w:rFonts w:ascii="Arial" w:eastAsia="SimSun" w:hAnsi="Arial" w:cs="Arial"/>
                <w:sz w:val="18"/>
                <w:szCs w:val="18"/>
              </w:rPr>
            </w:pPr>
            <w:r>
              <w:rPr>
                <w:rFonts w:ascii="Arial" w:eastAsia="SimSun" w:hAnsi="Arial" w:cs="Arial"/>
                <w:sz w:val="18"/>
                <w:szCs w:val="18"/>
              </w:rPr>
              <w:t>BS deployment</w:t>
            </w:r>
          </w:p>
        </w:tc>
        <w:tc>
          <w:tcPr>
            <w:tcW w:w="6490" w:type="dxa"/>
            <w:tcBorders>
              <w:top w:val="single" w:sz="4" w:space="0" w:color="auto"/>
              <w:left w:val="single" w:sz="4" w:space="0" w:color="auto"/>
              <w:bottom w:val="single" w:sz="4" w:space="0" w:color="auto"/>
              <w:right w:val="single" w:sz="4" w:space="0" w:color="auto"/>
            </w:tcBorders>
            <w:vAlign w:val="center"/>
          </w:tcPr>
          <w:p w14:paraId="0E2DD187" w14:textId="77777777" w:rsidR="003A3F2D" w:rsidRPr="00015D38" w:rsidRDefault="00C423D8">
            <w:pPr>
              <w:keepNext/>
              <w:keepLines/>
              <w:rPr>
                <w:rFonts w:ascii="Arial" w:eastAsia="SimSun" w:hAnsi="Arial" w:cs="Arial"/>
                <w:sz w:val="18"/>
                <w:szCs w:val="18"/>
                <w:lang w:val="en-US"/>
              </w:rPr>
            </w:pPr>
            <w:r w:rsidRPr="00015D38">
              <w:rPr>
                <w:rFonts w:ascii="Arial" w:eastAsia="SimSun" w:hAnsi="Arial" w:cs="Arial"/>
                <w:sz w:val="18"/>
                <w:szCs w:val="18"/>
                <w:lang w:val="en-US"/>
              </w:rPr>
              <w:t>Rectangular grid with ISD = 20 m, FFS on exact grid and number</w:t>
            </w:r>
          </w:p>
          <w:p w14:paraId="0E2DD188" w14:textId="77777777" w:rsidR="003A3F2D" w:rsidRPr="00015D38" w:rsidRDefault="00C423D8">
            <w:pPr>
              <w:keepNext/>
              <w:keepLines/>
              <w:rPr>
                <w:rFonts w:ascii="Arial" w:eastAsia="SimSun" w:hAnsi="Arial" w:cs="Arial"/>
                <w:sz w:val="18"/>
                <w:szCs w:val="18"/>
                <w:lang w:val="en-US"/>
              </w:rPr>
            </w:pPr>
            <w:r w:rsidRPr="00015D38">
              <w:rPr>
                <w:rFonts w:ascii="Arial" w:eastAsia="SimSun" w:hAnsi="Arial" w:cs="Arial"/>
                <w:sz w:val="18"/>
                <w:szCs w:val="18"/>
                <w:lang w:val="en-US"/>
              </w:rPr>
              <w:t>BS height = [1.5] m or 8 m</w:t>
            </w:r>
          </w:p>
        </w:tc>
      </w:tr>
      <w:tr w:rsidR="003A3F2D" w14:paraId="0E2DD18D" w14:textId="77777777">
        <w:trPr>
          <w:cantSplit/>
          <w:jc w:val="center"/>
        </w:trPr>
        <w:tc>
          <w:tcPr>
            <w:tcW w:w="3139" w:type="dxa"/>
            <w:tcBorders>
              <w:top w:val="single" w:sz="4" w:space="0" w:color="auto"/>
              <w:left w:val="single" w:sz="4" w:space="0" w:color="auto"/>
              <w:bottom w:val="single" w:sz="4" w:space="0" w:color="auto"/>
              <w:right w:val="single" w:sz="4" w:space="0" w:color="auto"/>
            </w:tcBorders>
            <w:vAlign w:val="center"/>
          </w:tcPr>
          <w:p w14:paraId="0E2DD18A" w14:textId="77777777" w:rsidR="003A3F2D" w:rsidRDefault="00C423D8">
            <w:pPr>
              <w:keepNext/>
              <w:keepLines/>
              <w:rPr>
                <w:rFonts w:ascii="Arial" w:eastAsia="SimSun" w:hAnsi="Arial" w:cs="Arial"/>
                <w:sz w:val="18"/>
                <w:szCs w:val="18"/>
              </w:rPr>
            </w:pPr>
            <w:r>
              <w:rPr>
                <w:rFonts w:ascii="Arial" w:eastAsia="SimSun" w:hAnsi="Arial" w:cs="Arial"/>
                <w:sz w:val="18"/>
                <w:szCs w:val="18"/>
              </w:rPr>
              <w:t xml:space="preserve">UT distribution </w:t>
            </w:r>
          </w:p>
        </w:tc>
        <w:tc>
          <w:tcPr>
            <w:tcW w:w="6490" w:type="dxa"/>
            <w:tcBorders>
              <w:top w:val="single" w:sz="4" w:space="0" w:color="auto"/>
              <w:left w:val="single" w:sz="4" w:space="0" w:color="auto"/>
              <w:bottom w:val="single" w:sz="4" w:space="0" w:color="auto"/>
              <w:right w:val="single" w:sz="4" w:space="0" w:color="auto"/>
            </w:tcBorders>
            <w:vAlign w:val="center"/>
          </w:tcPr>
          <w:p w14:paraId="0E2DD18B" w14:textId="77777777" w:rsidR="003A3F2D" w:rsidRPr="00015D38" w:rsidRDefault="00C423D8">
            <w:pPr>
              <w:keepNext/>
              <w:keepLines/>
              <w:rPr>
                <w:rFonts w:ascii="Arial" w:eastAsia="SimSun" w:hAnsi="Arial" w:cs="Arial"/>
                <w:sz w:val="18"/>
                <w:szCs w:val="18"/>
                <w:lang w:val="en-US"/>
              </w:rPr>
            </w:pPr>
            <w:r w:rsidRPr="00015D38">
              <w:rPr>
                <w:rFonts w:ascii="Arial" w:eastAsia="SimSun" w:hAnsi="Arial" w:cs="Arial"/>
                <w:sz w:val="18"/>
                <w:szCs w:val="18"/>
                <w:lang w:val="en-US"/>
              </w:rPr>
              <w:t>uniform dropping for indoor with minimum distance ([2D or 3D]) of [1] m</w:t>
            </w:r>
          </w:p>
          <w:p w14:paraId="0E2DD18C" w14:textId="77777777" w:rsidR="003A3F2D" w:rsidRDefault="00C423D8">
            <w:pPr>
              <w:keepNext/>
              <w:keepLines/>
              <w:rPr>
                <w:rFonts w:ascii="Arial" w:eastAsia="SimSun" w:hAnsi="Arial" w:cs="Arial"/>
                <w:sz w:val="18"/>
                <w:szCs w:val="18"/>
              </w:rPr>
            </w:pPr>
            <w:r>
              <w:rPr>
                <w:rFonts w:ascii="Arial" w:eastAsia="SimSun" w:hAnsi="Arial" w:cs="Arial"/>
                <w:sz w:val="18"/>
                <w:szCs w:val="18"/>
              </w:rPr>
              <w:t>UT height = 1.5 m</w:t>
            </w:r>
          </w:p>
        </w:tc>
      </w:tr>
      <w:tr w:rsidR="003A3F2D" w14:paraId="0E2DD190" w14:textId="77777777">
        <w:trPr>
          <w:cantSplit/>
          <w:jc w:val="center"/>
        </w:trPr>
        <w:tc>
          <w:tcPr>
            <w:tcW w:w="3139" w:type="dxa"/>
            <w:tcBorders>
              <w:top w:val="single" w:sz="4" w:space="0" w:color="auto"/>
              <w:left w:val="single" w:sz="4" w:space="0" w:color="auto"/>
              <w:bottom w:val="single" w:sz="4" w:space="0" w:color="auto"/>
              <w:right w:val="single" w:sz="4" w:space="0" w:color="auto"/>
            </w:tcBorders>
          </w:tcPr>
          <w:p w14:paraId="0E2DD18E" w14:textId="77777777" w:rsidR="003A3F2D" w:rsidRDefault="00C423D8">
            <w:pPr>
              <w:keepNext/>
              <w:keepLines/>
              <w:rPr>
                <w:rFonts w:ascii="Arial" w:eastAsia="SimSun" w:hAnsi="Arial" w:cs="Arial"/>
                <w:sz w:val="18"/>
                <w:szCs w:val="18"/>
              </w:rPr>
            </w:pPr>
            <w:r>
              <w:rPr>
                <w:rFonts w:ascii="Arial" w:eastAsia="SimSun" w:hAnsi="Arial" w:cs="Arial"/>
                <w:sz w:val="18"/>
                <w:szCs w:val="18"/>
              </w:rPr>
              <w:t>UT attachment</w:t>
            </w:r>
          </w:p>
        </w:tc>
        <w:tc>
          <w:tcPr>
            <w:tcW w:w="6490" w:type="dxa"/>
            <w:tcBorders>
              <w:top w:val="single" w:sz="4" w:space="0" w:color="auto"/>
              <w:left w:val="single" w:sz="4" w:space="0" w:color="auto"/>
              <w:bottom w:val="single" w:sz="4" w:space="0" w:color="auto"/>
              <w:right w:val="single" w:sz="4" w:space="0" w:color="auto"/>
            </w:tcBorders>
          </w:tcPr>
          <w:p w14:paraId="0E2DD18F" w14:textId="77777777" w:rsidR="003A3F2D" w:rsidRDefault="00C423D8">
            <w:pPr>
              <w:keepNext/>
              <w:keepLines/>
              <w:rPr>
                <w:rFonts w:ascii="Arial" w:eastAsia="SimSun" w:hAnsi="Arial" w:cs="Arial"/>
                <w:sz w:val="18"/>
                <w:szCs w:val="18"/>
              </w:rPr>
            </w:pPr>
            <w:r>
              <w:rPr>
                <w:rFonts w:ascii="Arial" w:eastAsia="SimSun" w:hAnsi="Arial" w:cs="Arial"/>
                <w:sz w:val="18"/>
                <w:szCs w:val="18"/>
              </w:rPr>
              <w:t xml:space="preserve">Based on pathloss </w:t>
            </w:r>
          </w:p>
        </w:tc>
      </w:tr>
    </w:tbl>
    <w:p w14:paraId="0E2DD191" w14:textId="77777777" w:rsidR="003A3F2D" w:rsidRDefault="003A3F2D">
      <w:pPr>
        <w:pStyle w:val="Corpsdetexte"/>
        <w:rPr>
          <w:rFonts w:ascii="Times New Roman" w:hAnsi="Times New Roman" w:cs="Times New Roman"/>
        </w:rPr>
      </w:pPr>
    </w:p>
    <w:p w14:paraId="0E2DD192" w14:textId="77777777" w:rsidR="003A3F2D" w:rsidRDefault="003A3F2D">
      <w:pPr>
        <w:pStyle w:val="Corpsdetexte"/>
        <w:rPr>
          <w:rFonts w:ascii="Times New Roman" w:hAnsi="Times New Roman" w:cs="Times New Roman"/>
        </w:rPr>
      </w:pPr>
    </w:p>
    <w:p w14:paraId="0E2DD193" w14:textId="77777777" w:rsidR="003A3F2D" w:rsidRPr="00015D38" w:rsidRDefault="00C423D8">
      <w:pPr>
        <w:rPr>
          <w:rFonts w:ascii="Times New Roman" w:hAnsi="Times New Roman" w:cs="Times New Roman"/>
          <w:b/>
          <w:lang w:val="en-US"/>
        </w:rPr>
      </w:pPr>
      <w:r w:rsidRPr="00015D38">
        <w:rPr>
          <w:rFonts w:ascii="Times New Roman" w:hAnsi="Times New Roman" w:cs="Times New Roman"/>
          <w:b/>
          <w:lang w:val="en-US"/>
        </w:rPr>
        <w:t>C1: Please provide views on the remaining items for the simulation assumptions for calibration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5241"/>
        <w:gridCol w:w="3338"/>
      </w:tblGrid>
      <w:tr w:rsidR="003A3F2D" w14:paraId="0E2DD197"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94" w14:textId="77777777" w:rsidR="003A3F2D" w:rsidRDefault="00C423D8">
            <w:pPr>
              <w:spacing w:line="252" w:lineRule="auto"/>
              <w:rPr>
                <w:rFonts w:ascii="Arial" w:eastAsia="Calibri" w:hAnsi="Arial" w:cs="Arial"/>
                <w:b/>
                <w:color w:val="0000FF"/>
                <w:szCs w:val="16"/>
                <w:lang w:eastAsia="sv-SE"/>
              </w:rPr>
            </w:pPr>
            <w:r>
              <w:rPr>
                <w:rFonts w:ascii="Arial" w:eastAsia="Calibri" w:hAnsi="Arial" w:cs="Arial"/>
                <w:b/>
                <w:szCs w:val="16"/>
                <w:lang w:eastAsia="sv-SE"/>
              </w:rPr>
              <w:t>Company</w:t>
            </w:r>
          </w:p>
        </w:tc>
        <w:tc>
          <w:tcPr>
            <w:tcW w:w="5241" w:type="dxa"/>
            <w:tcBorders>
              <w:top w:val="single" w:sz="4" w:space="0" w:color="auto"/>
              <w:left w:val="single" w:sz="4" w:space="0" w:color="auto"/>
              <w:bottom w:val="single" w:sz="4" w:space="0" w:color="auto"/>
              <w:right w:val="single" w:sz="4" w:space="0" w:color="auto"/>
            </w:tcBorders>
          </w:tcPr>
          <w:p w14:paraId="0E2DD195" w14:textId="77777777" w:rsidR="003A3F2D" w:rsidRPr="00015D38" w:rsidRDefault="00C423D8">
            <w:pPr>
              <w:spacing w:line="252" w:lineRule="auto"/>
              <w:rPr>
                <w:rFonts w:ascii="Arial" w:eastAsia="Calibri" w:hAnsi="Arial" w:cs="Arial"/>
                <w:b/>
                <w:szCs w:val="16"/>
                <w:lang w:val="en-US" w:eastAsia="sv-SE"/>
              </w:rPr>
            </w:pPr>
            <w:r w:rsidRPr="00015D38">
              <w:rPr>
                <w:rFonts w:ascii="Arial" w:eastAsia="Calibri" w:hAnsi="Arial" w:cs="Arial"/>
                <w:b/>
                <w:szCs w:val="16"/>
                <w:lang w:val="en-US" w:eastAsia="sv-SE"/>
              </w:rPr>
              <w:t>Views on remaining items for calibration simulation assumptions</w:t>
            </w:r>
          </w:p>
        </w:tc>
        <w:tc>
          <w:tcPr>
            <w:tcW w:w="3338" w:type="dxa"/>
            <w:tcBorders>
              <w:top w:val="single" w:sz="4" w:space="0" w:color="auto"/>
              <w:left w:val="single" w:sz="4" w:space="0" w:color="auto"/>
              <w:bottom w:val="single" w:sz="4" w:space="0" w:color="auto"/>
              <w:right w:val="single" w:sz="4" w:space="0" w:color="auto"/>
            </w:tcBorders>
          </w:tcPr>
          <w:p w14:paraId="0E2DD196" w14:textId="77777777" w:rsidR="003A3F2D" w:rsidRDefault="00C423D8">
            <w:pPr>
              <w:spacing w:line="252" w:lineRule="auto"/>
              <w:rPr>
                <w:rFonts w:ascii="Arial" w:eastAsia="Calibri" w:hAnsi="Arial" w:cs="Arial"/>
                <w:b/>
                <w:szCs w:val="16"/>
                <w:lang w:eastAsia="sv-SE"/>
              </w:rPr>
            </w:pPr>
            <w:r>
              <w:rPr>
                <w:rFonts w:ascii="Arial" w:eastAsia="Calibri" w:hAnsi="Arial" w:cs="Arial"/>
                <w:b/>
                <w:szCs w:val="16"/>
                <w:lang w:eastAsia="sv-SE"/>
              </w:rPr>
              <w:t>Proposals</w:t>
            </w:r>
          </w:p>
        </w:tc>
      </w:tr>
      <w:tr w:rsidR="003A3F2D" w:rsidRPr="009E7913" w14:paraId="0E2DD1A8"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98"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Ericsson</w:t>
            </w:r>
          </w:p>
        </w:tc>
        <w:tc>
          <w:tcPr>
            <w:tcW w:w="5241" w:type="dxa"/>
            <w:tcBorders>
              <w:top w:val="single" w:sz="4" w:space="0" w:color="auto"/>
              <w:left w:val="single" w:sz="4" w:space="0" w:color="auto"/>
              <w:bottom w:val="single" w:sz="4" w:space="0" w:color="auto"/>
              <w:right w:val="single" w:sz="4" w:space="0" w:color="auto"/>
            </w:tcBorders>
          </w:tcPr>
          <w:p w14:paraId="0E2DD199" w14:textId="77777777" w:rsidR="003A3F2D" w:rsidRPr="00015D38" w:rsidRDefault="00C423D8">
            <w:pPr>
              <w:spacing w:line="252" w:lineRule="auto"/>
              <w:rPr>
                <w:rFonts w:ascii="Arial" w:eastAsia="Calibri" w:hAnsi="Arial" w:cs="Arial"/>
                <w:sz w:val="18"/>
                <w:szCs w:val="18"/>
                <w:lang w:val="en-US" w:eastAsia="sv-SE"/>
              </w:rPr>
            </w:pPr>
            <w:r w:rsidRPr="00015D38">
              <w:rPr>
                <w:rFonts w:ascii="Arial" w:eastAsia="Calibri" w:hAnsi="Arial" w:cs="Arial"/>
                <w:sz w:val="18"/>
                <w:szCs w:val="18"/>
                <w:lang w:val="en-US" w:eastAsia="sv-SE"/>
              </w:rPr>
              <w:t xml:space="preserve">The proposed combination of vertical polarization and isotropic antenna pattern results is an issue with undefined polarization in the </w:t>
            </w:r>
            <w:r>
              <w:rPr>
                <w:rFonts w:ascii="Symbol" w:eastAsia="Calibri" w:hAnsi="Symbol" w:cs="Arial"/>
                <w:sz w:val="18"/>
                <w:szCs w:val="18"/>
                <w:lang w:eastAsia="sv-SE"/>
              </w:rPr>
              <w:t></w:t>
            </w:r>
            <w:r w:rsidRPr="00015D38">
              <w:rPr>
                <w:rFonts w:ascii="Arial" w:eastAsia="Calibri" w:hAnsi="Arial" w:cs="Arial"/>
                <w:sz w:val="18"/>
                <w:szCs w:val="18"/>
                <w:lang w:val="en-US" w:eastAsia="sv-SE"/>
              </w:rPr>
              <w:t xml:space="preserve">=0° and </w:t>
            </w:r>
            <w:r>
              <w:rPr>
                <w:rFonts w:ascii="Symbol" w:eastAsia="Calibri" w:hAnsi="Symbol" w:cs="Arial"/>
                <w:sz w:val="18"/>
                <w:szCs w:val="18"/>
                <w:lang w:eastAsia="sv-SE"/>
              </w:rPr>
              <w:t></w:t>
            </w:r>
            <w:r w:rsidRPr="00015D38">
              <w:rPr>
                <w:rFonts w:ascii="Arial" w:eastAsia="Calibri" w:hAnsi="Arial" w:cs="Arial"/>
                <w:sz w:val="18"/>
                <w:szCs w:val="18"/>
                <w:lang w:val="en-US" w:eastAsia="sv-SE"/>
              </w:rPr>
              <w:t>=180° directions. To avoid this, it is proposed to change the antenna pattern to that of a half-wave dipole at both Tx and Rx. Furthermore, to avoid issues with minimum dropping distance the base station height could be changed to 2 m.</w:t>
            </w:r>
          </w:p>
          <w:p w14:paraId="0E2DD19A" w14:textId="77777777" w:rsidR="003A3F2D" w:rsidRPr="00015D38" w:rsidRDefault="00C423D8">
            <w:pPr>
              <w:spacing w:line="252" w:lineRule="auto"/>
              <w:rPr>
                <w:rFonts w:ascii="Arial" w:eastAsia="Calibri" w:hAnsi="Arial" w:cs="Arial"/>
                <w:sz w:val="18"/>
                <w:szCs w:val="18"/>
                <w:lang w:val="en-US" w:eastAsia="sv-SE"/>
              </w:rPr>
            </w:pPr>
            <w:r w:rsidRPr="00015D38">
              <w:rPr>
                <w:rFonts w:ascii="Arial" w:eastAsia="Calibri" w:hAnsi="Arial" w:cs="Arial"/>
                <w:sz w:val="18"/>
                <w:szCs w:val="18"/>
                <w:lang w:val="en-US" w:eastAsia="sv-SE"/>
              </w:rPr>
              <w:t xml:space="preserve">Some additional simulation assumptions need to be specified to avoid ambiguity in the results. The following items may be used as a starting point: </w:t>
            </w:r>
          </w:p>
          <w:p w14:paraId="0E2DD19B" w14:textId="77777777" w:rsidR="003A3F2D" w:rsidRPr="00015D38" w:rsidRDefault="00C423D8">
            <w:pPr>
              <w:spacing w:line="252" w:lineRule="auto"/>
              <w:rPr>
                <w:rFonts w:ascii="Arial" w:eastAsia="Calibri" w:hAnsi="Arial" w:cs="Arial"/>
                <w:sz w:val="18"/>
                <w:szCs w:val="18"/>
                <w:lang w:val="en-US" w:eastAsia="sv-SE"/>
              </w:rPr>
            </w:pPr>
            <w:r w:rsidRPr="00015D38">
              <w:rPr>
                <w:rFonts w:ascii="Arial" w:eastAsia="Calibri" w:hAnsi="Arial" w:cs="Arial"/>
                <w:sz w:val="18"/>
                <w:szCs w:val="18"/>
                <w:lang w:val="en-US" w:eastAsia="sv-SE"/>
              </w:rPr>
              <w:t>BS tx power: 30 dBm</w:t>
            </w:r>
          </w:p>
          <w:p w14:paraId="0E2DD19C" w14:textId="77777777" w:rsidR="003A3F2D" w:rsidRPr="00015D38" w:rsidRDefault="00C423D8">
            <w:pPr>
              <w:spacing w:line="252" w:lineRule="auto"/>
              <w:rPr>
                <w:rFonts w:ascii="Arial" w:eastAsia="Calibri" w:hAnsi="Arial" w:cs="Arial"/>
                <w:sz w:val="18"/>
                <w:szCs w:val="18"/>
                <w:lang w:val="en-US" w:eastAsia="sv-SE"/>
              </w:rPr>
            </w:pPr>
            <w:r w:rsidRPr="00015D38">
              <w:rPr>
                <w:rFonts w:ascii="Arial" w:eastAsia="Calibri" w:hAnsi="Arial" w:cs="Arial"/>
                <w:sz w:val="18"/>
                <w:szCs w:val="18"/>
                <w:lang w:val="en-US" w:eastAsia="sv-SE"/>
              </w:rPr>
              <w:t>BS deployment: in locations with x and y coordinates 10, 30, 50, 70, 90 m, i.e. 25 locations in total</w:t>
            </w:r>
          </w:p>
          <w:p w14:paraId="0E2DD19D" w14:textId="77777777" w:rsidR="003A3F2D" w:rsidRPr="00015D38" w:rsidRDefault="00C423D8">
            <w:pPr>
              <w:spacing w:line="252" w:lineRule="auto"/>
              <w:rPr>
                <w:rFonts w:ascii="Arial" w:eastAsia="Calibri" w:hAnsi="Arial" w:cs="Arial"/>
                <w:sz w:val="18"/>
                <w:szCs w:val="18"/>
                <w:lang w:val="en-US" w:eastAsia="sv-SE"/>
              </w:rPr>
            </w:pPr>
            <w:r w:rsidRPr="00015D38">
              <w:rPr>
                <w:rFonts w:ascii="Arial" w:eastAsia="Calibri" w:hAnsi="Arial" w:cs="Arial"/>
                <w:sz w:val="18"/>
                <w:szCs w:val="18"/>
                <w:lang w:val="en-US" w:eastAsia="sv-SE"/>
              </w:rPr>
              <w:t>UT noise figure: 9 dB</w:t>
            </w:r>
          </w:p>
          <w:p w14:paraId="0E2DD19E" w14:textId="77777777" w:rsidR="003A3F2D" w:rsidRPr="00015D38" w:rsidRDefault="00C423D8">
            <w:pPr>
              <w:spacing w:line="252" w:lineRule="auto"/>
              <w:rPr>
                <w:rFonts w:ascii="Arial" w:eastAsia="Calibri" w:hAnsi="Arial" w:cs="Arial"/>
                <w:sz w:val="18"/>
                <w:szCs w:val="18"/>
                <w:lang w:val="en-US" w:eastAsia="sv-SE"/>
              </w:rPr>
            </w:pPr>
            <w:r w:rsidRPr="00015D38">
              <w:rPr>
                <w:rFonts w:ascii="Arial" w:eastAsia="Calibri" w:hAnsi="Arial" w:cs="Arial"/>
                <w:sz w:val="18"/>
                <w:szCs w:val="18"/>
                <w:lang w:val="en-US" w:eastAsia="sv-SE"/>
              </w:rPr>
              <w:t>Carrier frequency: 3.5 GHz, 28 GHz</w:t>
            </w:r>
          </w:p>
          <w:p w14:paraId="0E2DD19F" w14:textId="77777777" w:rsidR="003A3F2D" w:rsidRPr="00015D38" w:rsidRDefault="00C423D8">
            <w:pPr>
              <w:spacing w:line="252" w:lineRule="auto"/>
              <w:rPr>
                <w:rFonts w:ascii="Arial" w:eastAsia="Calibri" w:hAnsi="Arial" w:cs="Arial"/>
                <w:sz w:val="18"/>
                <w:szCs w:val="18"/>
                <w:lang w:val="en-US" w:eastAsia="sv-SE"/>
              </w:rPr>
            </w:pPr>
            <w:r w:rsidRPr="00015D38">
              <w:rPr>
                <w:rFonts w:ascii="Arial" w:eastAsia="Calibri" w:hAnsi="Arial" w:cs="Arial"/>
                <w:sz w:val="18"/>
                <w:szCs w:val="18"/>
                <w:lang w:val="en-US" w:eastAsia="sv-SE"/>
              </w:rPr>
              <w:lastRenderedPageBreak/>
              <w:t>Bandwidth: 20 MHz for 3.5 GHz, 100 MHz for 28 GHz</w:t>
            </w:r>
          </w:p>
        </w:tc>
        <w:tc>
          <w:tcPr>
            <w:tcW w:w="3338" w:type="dxa"/>
            <w:tcBorders>
              <w:top w:val="single" w:sz="4" w:space="0" w:color="auto"/>
              <w:left w:val="single" w:sz="4" w:space="0" w:color="auto"/>
              <w:bottom w:val="single" w:sz="4" w:space="0" w:color="auto"/>
              <w:right w:val="single" w:sz="4" w:space="0" w:color="auto"/>
            </w:tcBorders>
          </w:tcPr>
          <w:p w14:paraId="0E2DD1A0" w14:textId="77777777" w:rsidR="003A3F2D" w:rsidRDefault="00C423D8">
            <w:pPr>
              <w:pStyle w:val="Paragraphedeliste"/>
              <w:numPr>
                <w:ilvl w:val="0"/>
                <w:numId w:val="49"/>
              </w:numPr>
              <w:spacing w:line="252" w:lineRule="auto"/>
              <w:rPr>
                <w:rFonts w:ascii="Arial" w:hAnsi="Arial" w:cs="Arial"/>
                <w:sz w:val="18"/>
                <w:szCs w:val="18"/>
                <w:lang w:val="en-US" w:eastAsia="sv-SE"/>
              </w:rPr>
            </w:pPr>
            <w:r>
              <w:rPr>
                <w:rFonts w:ascii="Arial" w:hAnsi="Arial" w:cs="Arial"/>
                <w:sz w:val="18"/>
                <w:szCs w:val="18"/>
                <w:lang w:val="en-US" w:eastAsia="sv-SE"/>
              </w:rPr>
              <w:lastRenderedPageBreak/>
              <w:t>Use the following simulation assumptions for calibration of the indoor industrial scenario:</w:t>
            </w:r>
          </w:p>
          <w:p w14:paraId="0E2DD1A1" w14:textId="77777777" w:rsidR="003A3F2D" w:rsidRDefault="00C423D8">
            <w:pPr>
              <w:pStyle w:val="Paragraphedeliste"/>
              <w:numPr>
                <w:ilvl w:val="1"/>
                <w:numId w:val="49"/>
              </w:numPr>
              <w:spacing w:line="252" w:lineRule="auto"/>
              <w:rPr>
                <w:rFonts w:ascii="Arial" w:hAnsi="Arial" w:cs="Arial"/>
                <w:sz w:val="18"/>
                <w:szCs w:val="18"/>
                <w:lang w:val="en-US" w:eastAsia="sv-SE"/>
              </w:rPr>
            </w:pPr>
            <w:r>
              <w:rPr>
                <w:rFonts w:ascii="Arial" w:hAnsi="Arial" w:cs="Arial"/>
                <w:sz w:val="18"/>
                <w:szCs w:val="18"/>
                <w:lang w:val="en-US" w:eastAsia="sv-SE"/>
              </w:rPr>
              <w:t>Use half-wave dipole antenna patterns at BS and UT</w:t>
            </w:r>
          </w:p>
          <w:p w14:paraId="0E2DD1A2" w14:textId="77777777" w:rsidR="003A3F2D" w:rsidRDefault="00C423D8">
            <w:pPr>
              <w:pStyle w:val="Paragraphedeliste"/>
              <w:numPr>
                <w:ilvl w:val="1"/>
                <w:numId w:val="49"/>
              </w:numPr>
              <w:spacing w:line="252" w:lineRule="auto"/>
              <w:rPr>
                <w:rFonts w:ascii="Arial" w:hAnsi="Arial" w:cs="Arial"/>
                <w:sz w:val="18"/>
                <w:szCs w:val="18"/>
                <w:lang w:val="en-US" w:eastAsia="sv-SE"/>
              </w:rPr>
            </w:pPr>
            <w:r>
              <w:rPr>
                <w:rFonts w:ascii="Arial" w:hAnsi="Arial" w:cs="Arial"/>
                <w:sz w:val="18"/>
                <w:szCs w:val="18"/>
                <w:lang w:val="en-US" w:eastAsia="sv-SE"/>
              </w:rPr>
              <w:t>BS height is 2 m</w:t>
            </w:r>
          </w:p>
          <w:p w14:paraId="0E2DD1A3" w14:textId="77777777" w:rsidR="003A3F2D" w:rsidRDefault="00C423D8">
            <w:pPr>
              <w:pStyle w:val="Paragraphedeliste"/>
              <w:numPr>
                <w:ilvl w:val="1"/>
                <w:numId w:val="49"/>
              </w:numPr>
              <w:spacing w:line="252" w:lineRule="auto"/>
              <w:rPr>
                <w:rFonts w:ascii="Arial" w:hAnsi="Arial" w:cs="Arial"/>
                <w:sz w:val="18"/>
                <w:szCs w:val="18"/>
                <w:lang w:val="en-US" w:eastAsia="sv-SE"/>
              </w:rPr>
            </w:pPr>
            <w:r>
              <w:rPr>
                <w:rFonts w:ascii="Arial" w:hAnsi="Arial" w:cs="Arial"/>
                <w:sz w:val="18"/>
                <w:szCs w:val="18"/>
                <w:lang w:val="en-US" w:eastAsia="sv-SE"/>
              </w:rPr>
              <w:t>BS tx power: 30 dBm</w:t>
            </w:r>
          </w:p>
          <w:p w14:paraId="0E2DD1A4" w14:textId="77777777" w:rsidR="003A3F2D" w:rsidRDefault="00C423D8">
            <w:pPr>
              <w:pStyle w:val="Paragraphedeliste"/>
              <w:numPr>
                <w:ilvl w:val="1"/>
                <w:numId w:val="49"/>
              </w:numPr>
              <w:spacing w:line="252" w:lineRule="auto"/>
              <w:rPr>
                <w:rFonts w:ascii="Arial" w:hAnsi="Arial" w:cs="Arial"/>
                <w:sz w:val="18"/>
                <w:szCs w:val="18"/>
                <w:lang w:val="en-US" w:eastAsia="sv-SE"/>
              </w:rPr>
            </w:pPr>
            <w:r>
              <w:rPr>
                <w:rFonts w:ascii="Arial" w:hAnsi="Arial" w:cs="Arial"/>
                <w:sz w:val="18"/>
                <w:szCs w:val="18"/>
                <w:lang w:val="en-US" w:eastAsia="sv-SE"/>
              </w:rPr>
              <w:t>BS deployment: in locations with x and y coordinates 10, 30, 50, 70, 90 m, i.e. 25 locations in total</w:t>
            </w:r>
          </w:p>
          <w:p w14:paraId="0E2DD1A5" w14:textId="77777777" w:rsidR="003A3F2D" w:rsidRDefault="00C423D8">
            <w:pPr>
              <w:pStyle w:val="Paragraphedeliste"/>
              <w:numPr>
                <w:ilvl w:val="1"/>
                <w:numId w:val="49"/>
              </w:numPr>
              <w:spacing w:line="252" w:lineRule="auto"/>
              <w:rPr>
                <w:rFonts w:ascii="Arial" w:hAnsi="Arial" w:cs="Arial"/>
                <w:sz w:val="18"/>
                <w:szCs w:val="18"/>
                <w:lang w:val="en-US" w:eastAsia="sv-SE"/>
              </w:rPr>
            </w:pPr>
            <w:r>
              <w:rPr>
                <w:rFonts w:ascii="Arial" w:hAnsi="Arial" w:cs="Arial"/>
                <w:sz w:val="18"/>
                <w:szCs w:val="18"/>
                <w:lang w:val="en-US" w:eastAsia="sv-SE"/>
              </w:rPr>
              <w:lastRenderedPageBreak/>
              <w:t>UT noise figure: 9 dB</w:t>
            </w:r>
          </w:p>
          <w:p w14:paraId="0E2DD1A6" w14:textId="77777777" w:rsidR="003A3F2D" w:rsidRDefault="00C423D8">
            <w:pPr>
              <w:pStyle w:val="Paragraphedeliste"/>
              <w:numPr>
                <w:ilvl w:val="1"/>
                <w:numId w:val="49"/>
              </w:numPr>
              <w:spacing w:line="252" w:lineRule="auto"/>
              <w:rPr>
                <w:rFonts w:ascii="Arial" w:hAnsi="Arial" w:cs="Arial"/>
                <w:sz w:val="18"/>
                <w:szCs w:val="18"/>
                <w:lang w:val="en-US" w:eastAsia="sv-SE"/>
              </w:rPr>
            </w:pPr>
            <w:r>
              <w:rPr>
                <w:rFonts w:ascii="Arial" w:hAnsi="Arial" w:cs="Arial"/>
                <w:sz w:val="18"/>
                <w:szCs w:val="18"/>
                <w:lang w:val="en-US" w:eastAsia="sv-SE"/>
              </w:rPr>
              <w:t>Carrier frequency: 3.5 GHz, 28 GHz</w:t>
            </w:r>
          </w:p>
          <w:p w14:paraId="0E2DD1A7" w14:textId="77777777" w:rsidR="003A3F2D" w:rsidRDefault="00C423D8">
            <w:pPr>
              <w:pStyle w:val="Paragraphedeliste"/>
              <w:numPr>
                <w:ilvl w:val="1"/>
                <w:numId w:val="49"/>
              </w:numPr>
              <w:spacing w:line="252" w:lineRule="auto"/>
              <w:rPr>
                <w:rFonts w:ascii="Arial" w:hAnsi="Arial" w:cs="Arial"/>
                <w:sz w:val="18"/>
                <w:szCs w:val="18"/>
                <w:lang w:val="en-US" w:eastAsia="sv-SE"/>
              </w:rPr>
            </w:pPr>
            <w:r>
              <w:rPr>
                <w:rFonts w:ascii="Arial" w:hAnsi="Arial" w:cs="Arial"/>
                <w:sz w:val="18"/>
                <w:szCs w:val="18"/>
                <w:lang w:val="en-US" w:eastAsia="sv-SE"/>
              </w:rPr>
              <w:t>Bandwidth: 20 MHz for 3.5 GHz, 100 MHz for 28 GHz</w:t>
            </w:r>
          </w:p>
        </w:tc>
      </w:tr>
      <w:tr w:rsidR="003A3F2D" w:rsidRPr="009E7913" w14:paraId="0E2DD1AB"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A9"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lastRenderedPageBreak/>
              <w:t>Nokia</w:t>
            </w:r>
          </w:p>
        </w:tc>
        <w:tc>
          <w:tcPr>
            <w:tcW w:w="8579" w:type="dxa"/>
            <w:gridSpan w:val="2"/>
            <w:tcBorders>
              <w:top w:val="single" w:sz="4" w:space="0" w:color="auto"/>
              <w:left w:val="single" w:sz="4" w:space="0" w:color="auto"/>
              <w:bottom w:val="single" w:sz="4" w:space="0" w:color="auto"/>
              <w:right w:val="single" w:sz="4" w:space="0" w:color="auto"/>
            </w:tcBorders>
          </w:tcPr>
          <w:p w14:paraId="0E2DD1AA" w14:textId="77777777" w:rsidR="003A3F2D" w:rsidRPr="00E253B7" w:rsidRDefault="00C423D8">
            <w:pPr>
              <w:spacing w:line="252" w:lineRule="auto"/>
              <w:rPr>
                <w:rFonts w:ascii="Arial" w:eastAsia="SimSun" w:hAnsi="Arial" w:cs="Arial"/>
                <w:sz w:val="18"/>
                <w:szCs w:val="18"/>
                <w:lang w:val="en-US"/>
              </w:rPr>
            </w:pPr>
            <w:r w:rsidRPr="00E253B7">
              <w:rPr>
                <w:rFonts w:ascii="Arial" w:eastAsia="SimSun" w:hAnsi="Arial" w:cs="Arial"/>
                <w:sz w:val="18"/>
                <w:szCs w:val="18"/>
                <w:lang w:val="en-US"/>
              </w:rPr>
              <w:t>We are fine with the above proposal by Ericsson.</w:t>
            </w:r>
          </w:p>
        </w:tc>
      </w:tr>
      <w:tr w:rsidR="003A3F2D" w:rsidRPr="009E7913" w14:paraId="0E2DD1B0"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AC" w14:textId="77777777" w:rsidR="003A3F2D" w:rsidRDefault="00C423D8">
            <w:pPr>
              <w:spacing w:line="252" w:lineRule="auto"/>
              <w:rPr>
                <w:rFonts w:ascii="Arial" w:eastAsia="SimSun" w:hAnsi="Arial" w:cs="Arial"/>
                <w:sz w:val="18"/>
                <w:szCs w:val="18"/>
              </w:rPr>
            </w:pPr>
            <w:r>
              <w:rPr>
                <w:rFonts w:ascii="Arial" w:eastAsia="SimSun" w:hAnsi="Arial" w:cs="Arial" w:hint="eastAsia"/>
                <w:sz w:val="18"/>
                <w:szCs w:val="18"/>
              </w:rPr>
              <w:t>ZTE</w:t>
            </w:r>
          </w:p>
        </w:tc>
        <w:tc>
          <w:tcPr>
            <w:tcW w:w="5241" w:type="dxa"/>
            <w:tcBorders>
              <w:top w:val="single" w:sz="4" w:space="0" w:color="auto"/>
              <w:left w:val="single" w:sz="4" w:space="0" w:color="auto"/>
              <w:bottom w:val="single" w:sz="4" w:space="0" w:color="auto"/>
              <w:right w:val="single" w:sz="4" w:space="0" w:color="auto"/>
            </w:tcBorders>
          </w:tcPr>
          <w:p w14:paraId="0E2DD1AD" w14:textId="77777777" w:rsidR="003A3F2D" w:rsidRPr="00E253B7" w:rsidRDefault="00C423D8">
            <w:pPr>
              <w:spacing w:line="252" w:lineRule="auto"/>
              <w:rPr>
                <w:rFonts w:ascii="Arial" w:eastAsia="SimSun" w:hAnsi="Arial" w:cs="Arial"/>
                <w:sz w:val="18"/>
                <w:szCs w:val="18"/>
                <w:lang w:val="en-US"/>
              </w:rPr>
            </w:pPr>
            <w:r w:rsidRPr="00E253B7">
              <w:rPr>
                <w:rFonts w:ascii="Arial" w:eastAsia="SimSun" w:hAnsi="Arial" w:cs="Arial" w:hint="eastAsia"/>
                <w:sz w:val="18"/>
                <w:szCs w:val="18"/>
                <w:lang w:val="en-US"/>
              </w:rPr>
              <w:t xml:space="preserve">We are fine with most of the proposals by Ericsson except the antenna type due to isotropic antenna can reflect channel result better decoupled from antenna pattern compared with half-wave </w:t>
            </w:r>
            <w:r w:rsidRPr="00E253B7">
              <w:rPr>
                <w:rFonts w:ascii="Arial" w:eastAsia="Calibri" w:hAnsi="Arial" w:cs="Arial"/>
                <w:sz w:val="18"/>
                <w:szCs w:val="18"/>
                <w:lang w:val="en-US" w:eastAsia="sv-SE"/>
              </w:rPr>
              <w:t>dipole</w:t>
            </w:r>
            <w:r w:rsidRPr="00E253B7">
              <w:rPr>
                <w:rFonts w:ascii="Arial" w:eastAsia="SimSun" w:hAnsi="Arial" w:cs="Arial" w:hint="eastAsia"/>
                <w:sz w:val="18"/>
                <w:szCs w:val="18"/>
                <w:lang w:val="en-US"/>
              </w:rPr>
              <w:t xml:space="preserve">, so </w:t>
            </w:r>
          </w:p>
          <w:p w14:paraId="0E2DD1AE" w14:textId="77777777" w:rsidR="003A3F2D" w:rsidRPr="00E253B7" w:rsidRDefault="00C423D8">
            <w:pPr>
              <w:spacing w:line="252" w:lineRule="auto"/>
              <w:rPr>
                <w:rFonts w:ascii="Arial" w:eastAsia="SimSun" w:hAnsi="Arial" w:cs="Arial"/>
                <w:sz w:val="18"/>
                <w:szCs w:val="18"/>
                <w:lang w:val="en-US"/>
              </w:rPr>
            </w:pPr>
            <w:r w:rsidRPr="00E253B7">
              <w:rPr>
                <w:rFonts w:ascii="Arial" w:eastAsia="SimSun" w:hAnsi="Arial" w:cs="Arial" w:hint="eastAsia"/>
                <w:b/>
                <w:bCs/>
                <w:sz w:val="18"/>
                <w:szCs w:val="18"/>
                <w:lang w:val="en-US"/>
              </w:rPr>
              <w:t>Proposal: An isotropic antenna with d</w:t>
            </w:r>
            <w:r w:rsidRPr="00E253B7">
              <w:rPr>
                <w:rFonts w:ascii="Arial" w:eastAsia="SimSun" w:hAnsi="Arial" w:cs="Arial" w:hint="eastAsia"/>
                <w:b/>
                <w:bCs/>
                <w:sz w:val="18"/>
                <w:szCs w:val="18"/>
                <w:vertAlign w:val="subscript"/>
                <w:lang w:val="en-US"/>
              </w:rPr>
              <w:t>2D</w:t>
            </w:r>
            <w:r w:rsidRPr="00E253B7">
              <w:rPr>
                <w:rFonts w:ascii="Arial" w:eastAsia="SimSun" w:hAnsi="Arial" w:cs="Arial" w:hint="eastAsia"/>
                <w:b/>
                <w:bCs/>
                <w:sz w:val="18"/>
                <w:szCs w:val="18"/>
                <w:lang w:val="en-US"/>
              </w:rPr>
              <w:t>min=0.1m constraint.</w:t>
            </w:r>
          </w:p>
        </w:tc>
        <w:tc>
          <w:tcPr>
            <w:tcW w:w="3338" w:type="dxa"/>
            <w:tcBorders>
              <w:top w:val="single" w:sz="4" w:space="0" w:color="auto"/>
              <w:left w:val="single" w:sz="4" w:space="0" w:color="auto"/>
              <w:bottom w:val="single" w:sz="4" w:space="0" w:color="auto"/>
              <w:right w:val="single" w:sz="4" w:space="0" w:color="auto"/>
            </w:tcBorders>
          </w:tcPr>
          <w:p w14:paraId="0E2DD1AF" w14:textId="77777777" w:rsidR="003A3F2D" w:rsidRPr="00E253B7" w:rsidRDefault="00C423D8">
            <w:pPr>
              <w:spacing w:line="252" w:lineRule="auto"/>
              <w:rPr>
                <w:rFonts w:ascii="Arial" w:eastAsia="SimSun" w:hAnsi="Arial" w:cs="Arial"/>
                <w:sz w:val="18"/>
                <w:szCs w:val="18"/>
                <w:lang w:val="en-US"/>
              </w:rPr>
            </w:pPr>
            <w:r w:rsidRPr="00E253B7">
              <w:rPr>
                <w:rFonts w:ascii="Arial" w:eastAsia="SimSun" w:hAnsi="Arial" w:cs="Arial" w:hint="eastAsia"/>
                <w:sz w:val="18"/>
                <w:szCs w:val="18"/>
                <w:lang w:val="en-US"/>
              </w:rPr>
              <w:t>Proposal: An isotropic antenna with d</w:t>
            </w:r>
            <w:r w:rsidRPr="00E253B7">
              <w:rPr>
                <w:rFonts w:ascii="Arial" w:eastAsia="SimSun" w:hAnsi="Arial" w:cs="Arial" w:hint="eastAsia"/>
                <w:sz w:val="18"/>
                <w:szCs w:val="18"/>
                <w:vertAlign w:val="subscript"/>
                <w:lang w:val="en-US"/>
              </w:rPr>
              <w:t>2D</w:t>
            </w:r>
            <w:r w:rsidRPr="00E253B7">
              <w:rPr>
                <w:rFonts w:ascii="Arial" w:eastAsia="SimSun" w:hAnsi="Arial" w:cs="Arial" w:hint="eastAsia"/>
                <w:sz w:val="18"/>
                <w:szCs w:val="18"/>
                <w:lang w:val="en-US"/>
              </w:rPr>
              <w:t>min=0.1m constraint.</w:t>
            </w:r>
          </w:p>
        </w:tc>
      </w:tr>
      <w:tr w:rsidR="00D166E7" w:rsidRPr="009E7913" w14:paraId="71392CA4" w14:textId="77777777" w:rsidTr="00E86DC2">
        <w:trPr>
          <w:trHeight w:val="371"/>
        </w:trPr>
        <w:tc>
          <w:tcPr>
            <w:tcW w:w="1310" w:type="dxa"/>
            <w:tcBorders>
              <w:top w:val="single" w:sz="4" w:space="0" w:color="auto"/>
              <w:left w:val="single" w:sz="4" w:space="0" w:color="auto"/>
              <w:bottom w:val="single" w:sz="4" w:space="0" w:color="auto"/>
              <w:right w:val="single" w:sz="4" w:space="0" w:color="auto"/>
            </w:tcBorders>
          </w:tcPr>
          <w:p w14:paraId="11E1A56E" w14:textId="77777777" w:rsidR="00D166E7" w:rsidRPr="00187988" w:rsidRDefault="00D166E7" w:rsidP="00E86DC2">
            <w:pPr>
              <w:spacing w:line="252" w:lineRule="auto"/>
              <w:rPr>
                <w:rFonts w:ascii="Arial" w:eastAsia="Calibri" w:hAnsi="Arial" w:cs="Arial"/>
                <w:sz w:val="18"/>
                <w:szCs w:val="18"/>
                <w:lang w:eastAsia="sv-SE"/>
              </w:rPr>
            </w:pPr>
            <w:r>
              <w:rPr>
                <w:rFonts w:ascii="Arial" w:eastAsia="Calibri" w:hAnsi="Arial" w:cs="Arial"/>
                <w:sz w:val="18"/>
                <w:szCs w:val="18"/>
                <w:lang w:eastAsia="sv-SE"/>
              </w:rPr>
              <w:t>Qualcomm</w:t>
            </w:r>
          </w:p>
        </w:tc>
        <w:tc>
          <w:tcPr>
            <w:tcW w:w="5241" w:type="dxa"/>
            <w:tcBorders>
              <w:top w:val="single" w:sz="4" w:space="0" w:color="auto"/>
              <w:left w:val="single" w:sz="4" w:space="0" w:color="auto"/>
              <w:bottom w:val="single" w:sz="4" w:space="0" w:color="auto"/>
              <w:right w:val="single" w:sz="4" w:space="0" w:color="auto"/>
            </w:tcBorders>
          </w:tcPr>
          <w:p w14:paraId="18942768" w14:textId="3CC66BC7" w:rsidR="00D166E7" w:rsidRPr="00E253B7" w:rsidRDefault="00D166E7" w:rsidP="00E86DC2">
            <w:pPr>
              <w:spacing w:line="252" w:lineRule="auto"/>
              <w:rPr>
                <w:rFonts w:ascii="Arial" w:eastAsia="SimSun" w:hAnsi="Arial" w:cs="Arial"/>
                <w:sz w:val="18"/>
                <w:szCs w:val="18"/>
                <w:lang w:val="en-US"/>
              </w:rPr>
            </w:pPr>
            <w:r w:rsidRPr="00E253B7">
              <w:rPr>
                <w:rFonts w:ascii="Arial" w:eastAsia="SimSun" w:hAnsi="Arial" w:cs="Arial"/>
                <w:sz w:val="18"/>
                <w:szCs w:val="18"/>
                <w:lang w:val="en-US"/>
              </w:rPr>
              <w:t>We agree with the Ericsson’s proposal</w:t>
            </w:r>
            <w:r w:rsidR="00C423D8" w:rsidRPr="00E253B7">
              <w:rPr>
                <w:rFonts w:ascii="Arial" w:eastAsia="SimSun" w:hAnsi="Arial" w:cs="Arial"/>
                <w:sz w:val="18"/>
                <w:szCs w:val="18"/>
                <w:lang w:val="en-US"/>
              </w:rPr>
              <w:t>.</w:t>
            </w:r>
          </w:p>
        </w:tc>
        <w:tc>
          <w:tcPr>
            <w:tcW w:w="3338" w:type="dxa"/>
            <w:tcBorders>
              <w:top w:val="single" w:sz="4" w:space="0" w:color="auto"/>
              <w:left w:val="single" w:sz="4" w:space="0" w:color="auto"/>
              <w:bottom w:val="single" w:sz="4" w:space="0" w:color="auto"/>
              <w:right w:val="single" w:sz="4" w:space="0" w:color="auto"/>
            </w:tcBorders>
          </w:tcPr>
          <w:p w14:paraId="06B88E56" w14:textId="77777777" w:rsidR="00D166E7" w:rsidRPr="00E253B7" w:rsidRDefault="00D166E7" w:rsidP="00E86DC2">
            <w:pPr>
              <w:spacing w:line="252" w:lineRule="auto"/>
              <w:rPr>
                <w:rFonts w:ascii="Arial" w:eastAsia="SimSun" w:hAnsi="Arial" w:cs="Arial"/>
                <w:sz w:val="18"/>
                <w:szCs w:val="18"/>
                <w:lang w:val="en-US"/>
              </w:rPr>
            </w:pPr>
          </w:p>
        </w:tc>
      </w:tr>
      <w:tr w:rsidR="003A3F2D" w:rsidRPr="009E7913" w14:paraId="0E2DD1B4"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B1" w14:textId="77777777" w:rsidR="003A3F2D" w:rsidRPr="00E253B7" w:rsidRDefault="003A3F2D">
            <w:pPr>
              <w:spacing w:line="252" w:lineRule="auto"/>
              <w:rPr>
                <w:rFonts w:ascii="Arial" w:eastAsia="Calibri" w:hAnsi="Arial" w:cs="Arial"/>
                <w:sz w:val="18"/>
                <w:szCs w:val="18"/>
                <w:lang w:val="en-US" w:eastAsia="sv-SE"/>
              </w:rPr>
            </w:pPr>
          </w:p>
        </w:tc>
        <w:tc>
          <w:tcPr>
            <w:tcW w:w="5241" w:type="dxa"/>
            <w:tcBorders>
              <w:top w:val="single" w:sz="4" w:space="0" w:color="auto"/>
              <w:left w:val="single" w:sz="4" w:space="0" w:color="auto"/>
              <w:bottom w:val="single" w:sz="4" w:space="0" w:color="auto"/>
              <w:right w:val="single" w:sz="4" w:space="0" w:color="auto"/>
            </w:tcBorders>
          </w:tcPr>
          <w:p w14:paraId="0E2DD1B2" w14:textId="77777777" w:rsidR="003A3F2D" w:rsidRPr="00E253B7" w:rsidRDefault="003A3F2D">
            <w:pPr>
              <w:spacing w:line="252" w:lineRule="auto"/>
              <w:rPr>
                <w:rFonts w:ascii="Arial" w:eastAsia="SimSun" w:hAnsi="Arial" w:cs="Arial"/>
                <w:sz w:val="18"/>
                <w:szCs w:val="18"/>
                <w:lang w:val="en-US"/>
              </w:rPr>
            </w:pPr>
          </w:p>
        </w:tc>
        <w:tc>
          <w:tcPr>
            <w:tcW w:w="3338" w:type="dxa"/>
            <w:tcBorders>
              <w:top w:val="single" w:sz="4" w:space="0" w:color="auto"/>
              <w:left w:val="single" w:sz="4" w:space="0" w:color="auto"/>
              <w:bottom w:val="single" w:sz="4" w:space="0" w:color="auto"/>
              <w:right w:val="single" w:sz="4" w:space="0" w:color="auto"/>
            </w:tcBorders>
          </w:tcPr>
          <w:p w14:paraId="0E2DD1B3" w14:textId="77777777" w:rsidR="003A3F2D" w:rsidRPr="00E253B7" w:rsidRDefault="003A3F2D">
            <w:pPr>
              <w:spacing w:line="252" w:lineRule="auto"/>
              <w:rPr>
                <w:rFonts w:ascii="Arial" w:eastAsia="SimSun" w:hAnsi="Arial" w:cs="Arial"/>
                <w:sz w:val="18"/>
                <w:szCs w:val="18"/>
                <w:lang w:val="en-US"/>
              </w:rPr>
            </w:pPr>
          </w:p>
        </w:tc>
      </w:tr>
    </w:tbl>
    <w:p w14:paraId="0E2DD1B5" w14:textId="77777777" w:rsidR="003A3F2D" w:rsidRPr="00E253B7" w:rsidRDefault="003A3F2D">
      <w:pPr>
        <w:rPr>
          <w:lang w:val="en-US"/>
        </w:rPr>
      </w:pPr>
    </w:p>
    <w:p w14:paraId="0E2DD1B6" w14:textId="77777777" w:rsidR="003A3F2D" w:rsidRPr="00E253B7" w:rsidRDefault="00C423D8">
      <w:pPr>
        <w:rPr>
          <w:rFonts w:ascii="Times New Roman" w:hAnsi="Times New Roman" w:cs="Times New Roman"/>
          <w:b/>
          <w:lang w:val="en-US"/>
        </w:rPr>
      </w:pPr>
      <w:r w:rsidRPr="00E253B7">
        <w:rPr>
          <w:rFonts w:ascii="Times New Roman" w:hAnsi="Times New Roman" w:cs="Times New Roman"/>
          <w:b/>
          <w:lang w:val="en-US"/>
        </w:rPr>
        <w:t>C2: Please provide views on the metrics that should be used in the channel model calibration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5241"/>
        <w:gridCol w:w="3338"/>
      </w:tblGrid>
      <w:tr w:rsidR="003A3F2D" w14:paraId="0E2DD1BA"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B7" w14:textId="77777777" w:rsidR="003A3F2D" w:rsidRDefault="00C423D8">
            <w:pPr>
              <w:spacing w:line="252" w:lineRule="auto"/>
              <w:rPr>
                <w:rFonts w:ascii="Arial" w:eastAsia="Calibri" w:hAnsi="Arial" w:cs="Arial"/>
                <w:b/>
                <w:color w:val="0000FF"/>
                <w:szCs w:val="16"/>
                <w:lang w:eastAsia="sv-SE"/>
              </w:rPr>
            </w:pPr>
            <w:r>
              <w:rPr>
                <w:rFonts w:ascii="Arial" w:eastAsia="Calibri" w:hAnsi="Arial" w:cs="Arial"/>
                <w:b/>
                <w:szCs w:val="16"/>
                <w:lang w:eastAsia="sv-SE"/>
              </w:rPr>
              <w:t>Company</w:t>
            </w:r>
          </w:p>
        </w:tc>
        <w:tc>
          <w:tcPr>
            <w:tcW w:w="5241" w:type="dxa"/>
            <w:tcBorders>
              <w:top w:val="single" w:sz="4" w:space="0" w:color="auto"/>
              <w:left w:val="single" w:sz="4" w:space="0" w:color="auto"/>
              <w:bottom w:val="single" w:sz="4" w:space="0" w:color="auto"/>
              <w:right w:val="single" w:sz="4" w:space="0" w:color="auto"/>
            </w:tcBorders>
          </w:tcPr>
          <w:p w14:paraId="0E2DD1B8" w14:textId="77777777" w:rsidR="003A3F2D" w:rsidRDefault="00C423D8">
            <w:pPr>
              <w:spacing w:line="252" w:lineRule="auto"/>
              <w:rPr>
                <w:rFonts w:ascii="Arial" w:eastAsia="Calibri" w:hAnsi="Arial" w:cs="Arial"/>
                <w:b/>
                <w:szCs w:val="16"/>
                <w:lang w:eastAsia="sv-SE"/>
              </w:rPr>
            </w:pPr>
            <w:r>
              <w:rPr>
                <w:rFonts w:ascii="Arial" w:eastAsia="Calibri" w:hAnsi="Arial" w:cs="Arial"/>
                <w:b/>
                <w:szCs w:val="16"/>
                <w:lang w:eastAsia="sv-SE"/>
              </w:rPr>
              <w:t>Views on calibration metrics</w:t>
            </w:r>
          </w:p>
        </w:tc>
        <w:tc>
          <w:tcPr>
            <w:tcW w:w="3338" w:type="dxa"/>
            <w:tcBorders>
              <w:top w:val="single" w:sz="4" w:space="0" w:color="auto"/>
              <w:left w:val="single" w:sz="4" w:space="0" w:color="auto"/>
              <w:bottom w:val="single" w:sz="4" w:space="0" w:color="auto"/>
              <w:right w:val="single" w:sz="4" w:space="0" w:color="auto"/>
            </w:tcBorders>
          </w:tcPr>
          <w:p w14:paraId="0E2DD1B9" w14:textId="77777777" w:rsidR="003A3F2D" w:rsidRDefault="00C423D8">
            <w:pPr>
              <w:spacing w:line="252" w:lineRule="auto"/>
              <w:rPr>
                <w:rFonts w:ascii="Arial" w:eastAsia="Calibri" w:hAnsi="Arial" w:cs="Arial"/>
                <w:b/>
                <w:szCs w:val="16"/>
                <w:lang w:eastAsia="sv-SE"/>
              </w:rPr>
            </w:pPr>
            <w:r>
              <w:rPr>
                <w:rFonts w:ascii="Arial" w:eastAsia="Calibri" w:hAnsi="Arial" w:cs="Arial"/>
                <w:b/>
                <w:szCs w:val="16"/>
                <w:lang w:eastAsia="sv-SE"/>
              </w:rPr>
              <w:t>Proposals</w:t>
            </w:r>
          </w:p>
        </w:tc>
      </w:tr>
      <w:tr w:rsidR="003A3F2D" w:rsidRPr="009E7913" w14:paraId="0E2DD1C4"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BB"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Ericsson</w:t>
            </w:r>
          </w:p>
        </w:tc>
        <w:tc>
          <w:tcPr>
            <w:tcW w:w="5241" w:type="dxa"/>
            <w:tcBorders>
              <w:top w:val="single" w:sz="4" w:space="0" w:color="auto"/>
              <w:left w:val="single" w:sz="4" w:space="0" w:color="auto"/>
              <w:bottom w:val="single" w:sz="4" w:space="0" w:color="auto"/>
              <w:right w:val="single" w:sz="4" w:space="0" w:color="auto"/>
            </w:tcBorders>
          </w:tcPr>
          <w:p w14:paraId="0E2DD1BC" w14:textId="77777777" w:rsidR="003A3F2D" w:rsidRPr="00E253B7" w:rsidRDefault="00C423D8">
            <w:pPr>
              <w:spacing w:line="252" w:lineRule="auto"/>
              <w:rPr>
                <w:rFonts w:ascii="Arial" w:eastAsia="Calibri" w:hAnsi="Arial" w:cs="Arial"/>
                <w:sz w:val="18"/>
                <w:szCs w:val="18"/>
                <w:lang w:val="en-US" w:eastAsia="sv-SE"/>
              </w:rPr>
            </w:pPr>
            <w:r w:rsidRPr="00E253B7">
              <w:rPr>
                <w:rFonts w:ascii="Arial" w:eastAsia="Calibri" w:hAnsi="Arial" w:cs="Arial"/>
                <w:sz w:val="18"/>
                <w:szCs w:val="18"/>
                <w:lang w:val="en-US" w:eastAsia="sv-SE"/>
              </w:rPr>
              <w:t>For calibration of the path loss and LOS probability model implementations, it is suitable to use the serving cell coupling loss and the geometry as metrics.</w:t>
            </w:r>
          </w:p>
          <w:p w14:paraId="0E2DD1BD" w14:textId="77777777" w:rsidR="003A3F2D" w:rsidRPr="00E253B7" w:rsidRDefault="00C423D8">
            <w:pPr>
              <w:spacing w:line="252" w:lineRule="auto"/>
              <w:rPr>
                <w:rFonts w:ascii="Arial" w:eastAsia="Calibri" w:hAnsi="Arial" w:cs="Arial"/>
                <w:sz w:val="18"/>
                <w:szCs w:val="18"/>
                <w:lang w:val="en-US" w:eastAsia="sv-SE"/>
              </w:rPr>
            </w:pPr>
            <w:r w:rsidRPr="00E253B7">
              <w:rPr>
                <w:rFonts w:ascii="Arial" w:eastAsia="Calibri" w:hAnsi="Arial" w:cs="Arial"/>
                <w:sz w:val="18"/>
                <w:szCs w:val="18"/>
                <w:lang w:val="en-US" w:eastAsia="sv-SE"/>
              </w:rPr>
              <w:t>For calibration of the fast fading aspects, the delay and angle spreads are suitable metrics.</w:t>
            </w:r>
          </w:p>
          <w:p w14:paraId="0E2DD1BE" w14:textId="77777777" w:rsidR="003A3F2D" w:rsidRPr="00E253B7" w:rsidRDefault="00C423D8">
            <w:pPr>
              <w:spacing w:line="252" w:lineRule="auto"/>
              <w:rPr>
                <w:rFonts w:ascii="Arial" w:eastAsia="Calibri" w:hAnsi="Arial" w:cs="Arial"/>
                <w:sz w:val="18"/>
                <w:szCs w:val="18"/>
                <w:lang w:val="en-US" w:eastAsia="sv-SE"/>
              </w:rPr>
            </w:pPr>
            <w:r w:rsidRPr="00E253B7">
              <w:rPr>
                <w:rFonts w:ascii="Arial" w:eastAsia="Calibri" w:hAnsi="Arial" w:cs="Arial"/>
                <w:sz w:val="18"/>
                <w:szCs w:val="18"/>
                <w:lang w:val="en-US" w:eastAsia="sv-SE"/>
              </w:rPr>
              <w:t xml:space="preserve">In case the calibration should also cover the absolute delay modeling, the CDF of the first path excess delay (e.g. </w:t>
            </w:r>
            <w:r>
              <w:rPr>
                <w:rFonts w:ascii="Symbol" w:eastAsia="Calibri" w:hAnsi="Symbol" w:cs="Arial"/>
                <w:sz w:val="18"/>
                <w:szCs w:val="18"/>
                <w:lang w:eastAsia="sv-SE"/>
              </w:rPr>
              <w:t></w:t>
            </w:r>
            <w:r>
              <w:rPr>
                <w:rFonts w:ascii="Symbol" w:eastAsia="Calibri" w:hAnsi="Symbol" w:cs="Arial"/>
                <w:sz w:val="18"/>
                <w:szCs w:val="18"/>
                <w:lang w:eastAsia="sv-SE"/>
              </w:rPr>
              <w:t></w:t>
            </w:r>
            <w:r w:rsidRPr="00E253B7">
              <w:rPr>
                <w:rFonts w:ascii="Arial" w:eastAsia="Calibri" w:hAnsi="Arial" w:cs="Arial"/>
                <w:sz w:val="18"/>
                <w:szCs w:val="18"/>
                <w:lang w:val="en-US" w:eastAsia="sv-SE"/>
              </w:rPr>
              <w:t>) can be a suitable metric</w:t>
            </w:r>
          </w:p>
        </w:tc>
        <w:tc>
          <w:tcPr>
            <w:tcW w:w="3338" w:type="dxa"/>
            <w:tcBorders>
              <w:top w:val="single" w:sz="4" w:space="0" w:color="auto"/>
              <w:left w:val="single" w:sz="4" w:space="0" w:color="auto"/>
              <w:bottom w:val="single" w:sz="4" w:space="0" w:color="auto"/>
              <w:right w:val="single" w:sz="4" w:space="0" w:color="auto"/>
            </w:tcBorders>
          </w:tcPr>
          <w:p w14:paraId="0E2DD1BF" w14:textId="77777777" w:rsidR="003A3F2D" w:rsidRDefault="00C423D8">
            <w:pPr>
              <w:pStyle w:val="Paragraphedeliste"/>
              <w:numPr>
                <w:ilvl w:val="0"/>
                <w:numId w:val="49"/>
              </w:numPr>
              <w:spacing w:line="252" w:lineRule="auto"/>
              <w:rPr>
                <w:rFonts w:ascii="Arial" w:hAnsi="Arial" w:cs="Arial"/>
                <w:sz w:val="18"/>
                <w:szCs w:val="18"/>
                <w:lang w:val="en-US" w:eastAsia="sv-SE"/>
              </w:rPr>
            </w:pPr>
            <w:r>
              <w:rPr>
                <w:rFonts w:ascii="Arial" w:hAnsi="Arial" w:cs="Arial"/>
                <w:sz w:val="18"/>
                <w:szCs w:val="18"/>
                <w:lang w:val="en-US" w:eastAsia="sv-SE"/>
              </w:rPr>
              <w:t>The following metrics are proposed for the channel model calibration:</w:t>
            </w:r>
          </w:p>
          <w:p w14:paraId="0E2DD1C0" w14:textId="77777777" w:rsidR="003A3F2D" w:rsidRDefault="00C423D8">
            <w:pPr>
              <w:pStyle w:val="Paragraphedeliste"/>
              <w:numPr>
                <w:ilvl w:val="1"/>
                <w:numId w:val="49"/>
              </w:numPr>
              <w:spacing w:line="252" w:lineRule="auto"/>
              <w:rPr>
                <w:rFonts w:ascii="Arial" w:hAnsi="Arial" w:cs="Arial"/>
                <w:sz w:val="18"/>
                <w:szCs w:val="18"/>
                <w:lang w:val="en-US" w:eastAsia="sv-SE"/>
              </w:rPr>
            </w:pPr>
            <w:r>
              <w:rPr>
                <w:rFonts w:ascii="Arial" w:hAnsi="Arial" w:cs="Arial"/>
                <w:sz w:val="18"/>
                <w:szCs w:val="18"/>
                <w:lang w:val="en-US" w:eastAsia="sv-SE"/>
              </w:rPr>
              <w:t>1) Coupling loss – serving cell</w:t>
            </w:r>
          </w:p>
          <w:p w14:paraId="0E2DD1C1" w14:textId="77777777" w:rsidR="003A3F2D" w:rsidRDefault="00C423D8">
            <w:pPr>
              <w:pStyle w:val="Paragraphedeliste"/>
              <w:numPr>
                <w:ilvl w:val="1"/>
                <w:numId w:val="49"/>
              </w:numPr>
              <w:spacing w:line="252" w:lineRule="auto"/>
              <w:rPr>
                <w:rFonts w:ascii="Arial" w:hAnsi="Arial" w:cs="Arial"/>
                <w:sz w:val="18"/>
                <w:szCs w:val="18"/>
                <w:lang w:val="en-US" w:eastAsia="sv-SE"/>
              </w:rPr>
            </w:pPr>
            <w:r>
              <w:rPr>
                <w:rFonts w:ascii="Arial" w:hAnsi="Arial" w:cs="Arial"/>
                <w:sz w:val="18"/>
                <w:szCs w:val="18"/>
                <w:lang w:val="en-US" w:eastAsia="sv-SE"/>
              </w:rPr>
              <w:t xml:space="preserve">2) Geometry with and without noise </w:t>
            </w:r>
          </w:p>
          <w:p w14:paraId="0E2DD1C2" w14:textId="77777777" w:rsidR="003A3F2D" w:rsidRDefault="00C423D8">
            <w:pPr>
              <w:pStyle w:val="Paragraphedeliste"/>
              <w:numPr>
                <w:ilvl w:val="1"/>
                <w:numId w:val="49"/>
              </w:numPr>
              <w:spacing w:line="252" w:lineRule="auto"/>
              <w:rPr>
                <w:rFonts w:ascii="Arial" w:hAnsi="Arial" w:cs="Arial"/>
                <w:sz w:val="18"/>
                <w:szCs w:val="18"/>
                <w:lang w:val="en-US" w:eastAsia="sv-SE"/>
              </w:rPr>
            </w:pPr>
            <w:r>
              <w:rPr>
                <w:rFonts w:ascii="Arial" w:hAnsi="Arial" w:cs="Arial"/>
                <w:sz w:val="18"/>
                <w:szCs w:val="18"/>
                <w:lang w:val="en-US" w:eastAsia="sv-SE"/>
              </w:rPr>
              <w:t>3) CDF of delay and angle spread (ASD, ZSD, ASA, ZSA) according to definition in Annex A.1 of TR 38.901</w:t>
            </w:r>
          </w:p>
          <w:p w14:paraId="0E2DD1C3" w14:textId="77777777" w:rsidR="003A3F2D" w:rsidRDefault="00C423D8">
            <w:pPr>
              <w:pStyle w:val="Paragraphedeliste"/>
              <w:numPr>
                <w:ilvl w:val="1"/>
                <w:numId w:val="49"/>
              </w:numPr>
              <w:spacing w:line="252" w:lineRule="auto"/>
              <w:rPr>
                <w:rFonts w:ascii="Arial" w:hAnsi="Arial" w:cs="Arial"/>
                <w:sz w:val="18"/>
                <w:szCs w:val="18"/>
                <w:lang w:val="en-US" w:eastAsia="sv-SE"/>
              </w:rPr>
            </w:pPr>
            <w:r>
              <w:rPr>
                <w:rFonts w:ascii="Arial" w:hAnsi="Arial" w:cs="Arial"/>
                <w:sz w:val="18"/>
                <w:szCs w:val="18"/>
                <w:lang w:val="en-US" w:eastAsia="sv-SE"/>
              </w:rPr>
              <w:t>4) CDF of first path excess delay for serving cell</w:t>
            </w:r>
          </w:p>
        </w:tc>
      </w:tr>
      <w:tr w:rsidR="003A3F2D" w:rsidRPr="009E7913" w14:paraId="0E2DD1C7"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C5"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Nokia</w:t>
            </w:r>
          </w:p>
        </w:tc>
        <w:tc>
          <w:tcPr>
            <w:tcW w:w="8579" w:type="dxa"/>
            <w:gridSpan w:val="2"/>
            <w:tcBorders>
              <w:top w:val="single" w:sz="4" w:space="0" w:color="auto"/>
              <w:left w:val="single" w:sz="4" w:space="0" w:color="auto"/>
              <w:bottom w:val="single" w:sz="4" w:space="0" w:color="auto"/>
              <w:right w:val="single" w:sz="4" w:space="0" w:color="auto"/>
            </w:tcBorders>
          </w:tcPr>
          <w:p w14:paraId="0E2DD1C6" w14:textId="77777777" w:rsidR="003A3F2D" w:rsidRPr="00E253B7" w:rsidRDefault="00C423D8">
            <w:pPr>
              <w:spacing w:line="252" w:lineRule="auto"/>
              <w:rPr>
                <w:rFonts w:ascii="Arial" w:eastAsia="SimSun" w:hAnsi="Arial" w:cs="Arial"/>
                <w:sz w:val="18"/>
                <w:szCs w:val="18"/>
                <w:lang w:val="en-US"/>
              </w:rPr>
            </w:pPr>
            <w:r w:rsidRPr="00E253B7">
              <w:rPr>
                <w:rFonts w:ascii="Arial" w:eastAsia="SimSun" w:hAnsi="Arial" w:cs="Arial"/>
                <w:sz w:val="18"/>
                <w:szCs w:val="18"/>
                <w:lang w:val="en-US"/>
              </w:rPr>
              <w:t>We are fine with the above proposal by Ericsson.</w:t>
            </w:r>
          </w:p>
        </w:tc>
      </w:tr>
      <w:tr w:rsidR="003A3F2D" w:rsidRPr="009E7913" w14:paraId="0E2DD1CB"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C8" w14:textId="77777777" w:rsidR="003A3F2D" w:rsidRDefault="00C423D8">
            <w:pPr>
              <w:spacing w:line="252" w:lineRule="auto"/>
              <w:rPr>
                <w:rFonts w:ascii="Arial" w:eastAsia="SimSun" w:hAnsi="Arial" w:cs="Arial"/>
                <w:sz w:val="18"/>
                <w:szCs w:val="18"/>
              </w:rPr>
            </w:pPr>
            <w:r>
              <w:rPr>
                <w:rFonts w:ascii="Arial" w:eastAsia="SimSun" w:hAnsi="Arial" w:cs="Arial" w:hint="eastAsia"/>
                <w:sz w:val="18"/>
                <w:szCs w:val="18"/>
              </w:rPr>
              <w:t>ZTE</w:t>
            </w:r>
          </w:p>
        </w:tc>
        <w:tc>
          <w:tcPr>
            <w:tcW w:w="5241" w:type="dxa"/>
            <w:tcBorders>
              <w:top w:val="single" w:sz="4" w:space="0" w:color="auto"/>
              <w:left w:val="single" w:sz="4" w:space="0" w:color="auto"/>
              <w:bottom w:val="single" w:sz="4" w:space="0" w:color="auto"/>
              <w:right w:val="single" w:sz="4" w:space="0" w:color="auto"/>
            </w:tcBorders>
          </w:tcPr>
          <w:p w14:paraId="0E2DD1C9" w14:textId="77777777" w:rsidR="003A3F2D" w:rsidRPr="00E253B7" w:rsidRDefault="00C423D8">
            <w:pPr>
              <w:spacing w:line="252" w:lineRule="auto"/>
              <w:rPr>
                <w:rFonts w:ascii="Arial" w:eastAsia="SimSun" w:hAnsi="Arial" w:cs="Arial"/>
                <w:sz w:val="18"/>
                <w:szCs w:val="18"/>
                <w:lang w:val="en-US"/>
              </w:rPr>
            </w:pPr>
            <w:r w:rsidRPr="00E253B7">
              <w:rPr>
                <w:rFonts w:ascii="Arial" w:eastAsia="SimSun" w:hAnsi="Arial" w:cs="Arial"/>
                <w:sz w:val="18"/>
                <w:szCs w:val="18"/>
                <w:lang w:val="en-US"/>
              </w:rPr>
              <w:t>We are fine with the above proposal by Ericsson.</w:t>
            </w:r>
          </w:p>
        </w:tc>
        <w:tc>
          <w:tcPr>
            <w:tcW w:w="3338" w:type="dxa"/>
            <w:tcBorders>
              <w:top w:val="single" w:sz="4" w:space="0" w:color="auto"/>
              <w:left w:val="single" w:sz="4" w:space="0" w:color="auto"/>
              <w:bottom w:val="single" w:sz="4" w:space="0" w:color="auto"/>
              <w:right w:val="single" w:sz="4" w:space="0" w:color="auto"/>
            </w:tcBorders>
          </w:tcPr>
          <w:p w14:paraId="0E2DD1CA" w14:textId="77777777" w:rsidR="003A3F2D" w:rsidRPr="00E253B7" w:rsidRDefault="003A3F2D">
            <w:pPr>
              <w:spacing w:line="252" w:lineRule="auto"/>
              <w:rPr>
                <w:rFonts w:ascii="Arial" w:eastAsia="SimSun" w:hAnsi="Arial" w:cs="Arial"/>
                <w:sz w:val="18"/>
                <w:szCs w:val="18"/>
                <w:lang w:val="en-US"/>
              </w:rPr>
            </w:pPr>
          </w:p>
        </w:tc>
      </w:tr>
      <w:tr w:rsidR="006A7EB1" w:rsidRPr="009E7913" w14:paraId="0646CC65" w14:textId="77777777" w:rsidTr="00E86DC2">
        <w:trPr>
          <w:trHeight w:val="371"/>
        </w:trPr>
        <w:tc>
          <w:tcPr>
            <w:tcW w:w="1310" w:type="dxa"/>
            <w:tcBorders>
              <w:top w:val="single" w:sz="4" w:space="0" w:color="auto"/>
              <w:left w:val="single" w:sz="4" w:space="0" w:color="auto"/>
              <w:bottom w:val="single" w:sz="4" w:space="0" w:color="auto"/>
              <w:right w:val="single" w:sz="4" w:space="0" w:color="auto"/>
            </w:tcBorders>
          </w:tcPr>
          <w:p w14:paraId="396AECF6" w14:textId="77777777" w:rsidR="006A7EB1" w:rsidRPr="00CE2D97" w:rsidRDefault="006A7EB1" w:rsidP="00E86DC2">
            <w:pPr>
              <w:spacing w:line="252" w:lineRule="auto"/>
              <w:rPr>
                <w:rFonts w:ascii="Arial" w:eastAsia="Calibri" w:hAnsi="Arial" w:cs="Arial"/>
                <w:sz w:val="18"/>
                <w:szCs w:val="18"/>
                <w:lang w:eastAsia="sv-SE"/>
              </w:rPr>
            </w:pPr>
            <w:r>
              <w:rPr>
                <w:rFonts w:ascii="Arial" w:eastAsia="Calibri" w:hAnsi="Arial" w:cs="Arial"/>
                <w:sz w:val="18"/>
                <w:szCs w:val="18"/>
                <w:lang w:eastAsia="sv-SE"/>
              </w:rPr>
              <w:t>Qualcomm</w:t>
            </w:r>
          </w:p>
        </w:tc>
        <w:tc>
          <w:tcPr>
            <w:tcW w:w="5241" w:type="dxa"/>
            <w:tcBorders>
              <w:top w:val="single" w:sz="4" w:space="0" w:color="auto"/>
              <w:left w:val="single" w:sz="4" w:space="0" w:color="auto"/>
              <w:bottom w:val="single" w:sz="4" w:space="0" w:color="auto"/>
              <w:right w:val="single" w:sz="4" w:space="0" w:color="auto"/>
            </w:tcBorders>
          </w:tcPr>
          <w:p w14:paraId="56116F29" w14:textId="23219061" w:rsidR="006A7EB1" w:rsidRPr="00E253B7" w:rsidRDefault="006A7EB1" w:rsidP="00E86DC2">
            <w:pPr>
              <w:spacing w:line="252" w:lineRule="auto"/>
              <w:rPr>
                <w:rFonts w:ascii="Arial" w:eastAsia="SimSun" w:hAnsi="Arial" w:cs="Arial"/>
                <w:sz w:val="18"/>
                <w:szCs w:val="18"/>
                <w:lang w:val="en-US"/>
              </w:rPr>
            </w:pPr>
            <w:r w:rsidRPr="00E253B7">
              <w:rPr>
                <w:rFonts w:ascii="Arial" w:eastAsia="SimSun" w:hAnsi="Arial" w:cs="Arial"/>
                <w:sz w:val="18"/>
                <w:szCs w:val="18"/>
                <w:lang w:val="en-US"/>
              </w:rPr>
              <w:t>We also are ok with the Ericsson’s proposal</w:t>
            </w:r>
            <w:r w:rsidR="00C423D8" w:rsidRPr="00E253B7">
              <w:rPr>
                <w:rFonts w:ascii="Arial" w:eastAsia="SimSun" w:hAnsi="Arial" w:cs="Arial"/>
                <w:sz w:val="18"/>
                <w:szCs w:val="18"/>
                <w:lang w:val="en-US"/>
              </w:rPr>
              <w:t>.</w:t>
            </w:r>
          </w:p>
        </w:tc>
        <w:tc>
          <w:tcPr>
            <w:tcW w:w="3338" w:type="dxa"/>
            <w:tcBorders>
              <w:top w:val="single" w:sz="4" w:space="0" w:color="auto"/>
              <w:left w:val="single" w:sz="4" w:space="0" w:color="auto"/>
              <w:bottom w:val="single" w:sz="4" w:space="0" w:color="auto"/>
              <w:right w:val="single" w:sz="4" w:space="0" w:color="auto"/>
            </w:tcBorders>
          </w:tcPr>
          <w:p w14:paraId="75E250E8" w14:textId="77777777" w:rsidR="006A7EB1" w:rsidRPr="00E253B7" w:rsidRDefault="006A7EB1" w:rsidP="00E86DC2">
            <w:pPr>
              <w:spacing w:line="252" w:lineRule="auto"/>
              <w:rPr>
                <w:rFonts w:ascii="Arial" w:eastAsia="SimSun" w:hAnsi="Arial" w:cs="Arial"/>
                <w:sz w:val="18"/>
                <w:szCs w:val="18"/>
                <w:lang w:val="en-US"/>
              </w:rPr>
            </w:pPr>
          </w:p>
        </w:tc>
      </w:tr>
      <w:tr w:rsidR="003A3F2D" w:rsidRPr="009E7913" w14:paraId="0E2DD1CF"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CC" w14:textId="77777777" w:rsidR="003A3F2D" w:rsidRPr="00E253B7" w:rsidRDefault="003A3F2D">
            <w:pPr>
              <w:spacing w:line="252" w:lineRule="auto"/>
              <w:rPr>
                <w:rFonts w:ascii="Arial" w:eastAsia="Calibri" w:hAnsi="Arial" w:cs="Arial"/>
                <w:sz w:val="18"/>
                <w:szCs w:val="18"/>
                <w:lang w:val="en-US" w:eastAsia="sv-SE"/>
              </w:rPr>
            </w:pPr>
          </w:p>
        </w:tc>
        <w:tc>
          <w:tcPr>
            <w:tcW w:w="5241" w:type="dxa"/>
            <w:tcBorders>
              <w:top w:val="single" w:sz="4" w:space="0" w:color="auto"/>
              <w:left w:val="single" w:sz="4" w:space="0" w:color="auto"/>
              <w:bottom w:val="single" w:sz="4" w:space="0" w:color="auto"/>
              <w:right w:val="single" w:sz="4" w:space="0" w:color="auto"/>
            </w:tcBorders>
          </w:tcPr>
          <w:p w14:paraId="0E2DD1CD" w14:textId="77777777" w:rsidR="003A3F2D" w:rsidRPr="00E253B7" w:rsidRDefault="003A3F2D">
            <w:pPr>
              <w:spacing w:line="252" w:lineRule="auto"/>
              <w:rPr>
                <w:rFonts w:ascii="Arial" w:eastAsia="SimSun" w:hAnsi="Arial" w:cs="Arial"/>
                <w:sz w:val="18"/>
                <w:szCs w:val="18"/>
                <w:lang w:val="en-US"/>
              </w:rPr>
            </w:pPr>
          </w:p>
        </w:tc>
        <w:tc>
          <w:tcPr>
            <w:tcW w:w="3338" w:type="dxa"/>
            <w:tcBorders>
              <w:top w:val="single" w:sz="4" w:space="0" w:color="auto"/>
              <w:left w:val="single" w:sz="4" w:space="0" w:color="auto"/>
              <w:bottom w:val="single" w:sz="4" w:space="0" w:color="auto"/>
              <w:right w:val="single" w:sz="4" w:space="0" w:color="auto"/>
            </w:tcBorders>
          </w:tcPr>
          <w:p w14:paraId="0E2DD1CE" w14:textId="77777777" w:rsidR="003A3F2D" w:rsidRPr="00E253B7" w:rsidRDefault="003A3F2D">
            <w:pPr>
              <w:spacing w:line="252" w:lineRule="auto"/>
              <w:rPr>
                <w:rFonts w:ascii="Arial" w:eastAsia="SimSun" w:hAnsi="Arial" w:cs="Arial"/>
                <w:sz w:val="18"/>
                <w:szCs w:val="18"/>
                <w:lang w:val="en-US"/>
              </w:rPr>
            </w:pPr>
          </w:p>
        </w:tc>
      </w:tr>
    </w:tbl>
    <w:p w14:paraId="0E2DD1D0" w14:textId="77777777" w:rsidR="003A3F2D" w:rsidRPr="00E253B7" w:rsidRDefault="003A3F2D">
      <w:pPr>
        <w:pStyle w:val="Corpsdetexte"/>
        <w:rPr>
          <w:rFonts w:ascii="Times New Roman" w:hAnsi="Times New Roman" w:cs="Times New Roman"/>
          <w:lang w:val="en-US"/>
        </w:rPr>
      </w:pPr>
    </w:p>
    <w:p w14:paraId="0E2DD1D1" w14:textId="77777777" w:rsidR="003A3F2D" w:rsidRPr="00E253B7" w:rsidRDefault="003A3F2D">
      <w:pPr>
        <w:rPr>
          <w:lang w:val="en-US"/>
        </w:rPr>
      </w:pPr>
    </w:p>
    <w:p w14:paraId="0E2DD1D2" w14:textId="77777777" w:rsidR="003A3F2D" w:rsidRPr="00E253B7" w:rsidRDefault="00C423D8">
      <w:pPr>
        <w:rPr>
          <w:rFonts w:ascii="Arial" w:eastAsia="SimSun" w:hAnsi="Arial" w:cs="Times New Roman"/>
          <w:sz w:val="32"/>
          <w:szCs w:val="20"/>
          <w:lang w:val="en-US"/>
        </w:rPr>
      </w:pPr>
      <w:r w:rsidRPr="00E253B7">
        <w:rPr>
          <w:lang w:val="en-US"/>
        </w:rPr>
        <w:br w:type="page"/>
      </w:r>
    </w:p>
    <w:p w14:paraId="0E2DD1D3" w14:textId="77777777" w:rsidR="003A3F2D" w:rsidRDefault="00C423D8">
      <w:pPr>
        <w:pStyle w:val="Titre2"/>
      </w:pPr>
      <w:r>
        <w:lastRenderedPageBreak/>
        <w:t>2.6</w:t>
      </w:r>
      <w:r>
        <w:tab/>
        <w:t>Other items</w:t>
      </w:r>
    </w:p>
    <w:p w14:paraId="0E2DD1D4" w14:textId="77777777" w:rsidR="003A3F2D" w:rsidRPr="00E253B7" w:rsidRDefault="00C423D8">
      <w:pPr>
        <w:pStyle w:val="Corpsdetexte"/>
        <w:rPr>
          <w:rFonts w:ascii="Times New Roman" w:hAnsi="Times New Roman" w:cs="Times New Roman"/>
          <w:lang w:val="en-US"/>
        </w:rPr>
      </w:pPr>
      <w:r w:rsidRPr="00E253B7">
        <w:rPr>
          <w:rFonts w:ascii="Times New Roman" w:hAnsi="Times New Roman" w:cs="Times New Roman"/>
          <w:lang w:val="en-US"/>
        </w:rPr>
        <w:t xml:space="preserve">Please provide input on other topics that are of importance for completion of the tentative model specification and to support channel model calibration, if any.  </w:t>
      </w:r>
    </w:p>
    <w:p w14:paraId="0E2DD1D5" w14:textId="77777777" w:rsidR="003A3F2D" w:rsidRPr="00E253B7" w:rsidRDefault="00C423D8">
      <w:pPr>
        <w:rPr>
          <w:rFonts w:ascii="Times New Roman" w:hAnsi="Times New Roman" w:cs="Times New Roman"/>
          <w:b/>
          <w:lang w:val="en-US"/>
        </w:rPr>
      </w:pPr>
      <w:r w:rsidRPr="00E253B7">
        <w:rPr>
          <w:rFonts w:ascii="Times New Roman" w:hAnsi="Times New Roman" w:cs="Times New Roman"/>
          <w:b/>
          <w:lang w:val="en-US"/>
        </w:rPr>
        <w:t>X1: Please provide input on any other topics needed for the tentative model specification or to support the channel model calibration campaign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5241"/>
        <w:gridCol w:w="3338"/>
      </w:tblGrid>
      <w:tr w:rsidR="003A3F2D" w14:paraId="0E2DD1D9"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D6" w14:textId="77777777" w:rsidR="003A3F2D" w:rsidRDefault="00C423D8">
            <w:pPr>
              <w:spacing w:line="252" w:lineRule="auto"/>
              <w:rPr>
                <w:rFonts w:ascii="Arial" w:eastAsia="Calibri" w:hAnsi="Arial" w:cs="Arial"/>
                <w:b/>
                <w:color w:val="0000FF"/>
                <w:szCs w:val="16"/>
                <w:lang w:eastAsia="sv-SE"/>
              </w:rPr>
            </w:pPr>
            <w:r>
              <w:rPr>
                <w:rFonts w:ascii="Arial" w:eastAsia="Calibri" w:hAnsi="Arial" w:cs="Arial"/>
                <w:b/>
                <w:szCs w:val="16"/>
                <w:lang w:eastAsia="sv-SE"/>
              </w:rPr>
              <w:t>Company</w:t>
            </w:r>
          </w:p>
        </w:tc>
        <w:tc>
          <w:tcPr>
            <w:tcW w:w="5241" w:type="dxa"/>
            <w:tcBorders>
              <w:top w:val="single" w:sz="4" w:space="0" w:color="auto"/>
              <w:left w:val="single" w:sz="4" w:space="0" w:color="auto"/>
              <w:bottom w:val="single" w:sz="4" w:space="0" w:color="auto"/>
              <w:right w:val="single" w:sz="4" w:space="0" w:color="auto"/>
            </w:tcBorders>
          </w:tcPr>
          <w:p w14:paraId="0E2DD1D7" w14:textId="77777777" w:rsidR="003A3F2D" w:rsidRDefault="00C423D8">
            <w:pPr>
              <w:spacing w:line="252" w:lineRule="auto"/>
              <w:rPr>
                <w:rFonts w:ascii="Arial" w:eastAsia="Calibri" w:hAnsi="Arial" w:cs="Arial"/>
                <w:b/>
                <w:szCs w:val="16"/>
                <w:lang w:eastAsia="sv-SE"/>
              </w:rPr>
            </w:pPr>
            <w:r>
              <w:rPr>
                <w:rFonts w:ascii="Arial" w:eastAsia="Calibri" w:hAnsi="Arial" w:cs="Arial"/>
                <w:b/>
                <w:szCs w:val="16"/>
                <w:lang w:eastAsia="sv-SE"/>
              </w:rPr>
              <w:t>Additional input</w:t>
            </w:r>
          </w:p>
        </w:tc>
        <w:tc>
          <w:tcPr>
            <w:tcW w:w="3338" w:type="dxa"/>
            <w:tcBorders>
              <w:top w:val="single" w:sz="4" w:space="0" w:color="auto"/>
              <w:left w:val="single" w:sz="4" w:space="0" w:color="auto"/>
              <w:bottom w:val="single" w:sz="4" w:space="0" w:color="auto"/>
              <w:right w:val="single" w:sz="4" w:space="0" w:color="auto"/>
            </w:tcBorders>
          </w:tcPr>
          <w:p w14:paraId="0E2DD1D8" w14:textId="77777777" w:rsidR="003A3F2D" w:rsidRDefault="00C423D8">
            <w:pPr>
              <w:spacing w:line="252" w:lineRule="auto"/>
              <w:rPr>
                <w:rFonts w:ascii="Arial" w:eastAsia="Calibri" w:hAnsi="Arial" w:cs="Arial"/>
                <w:b/>
                <w:szCs w:val="16"/>
                <w:lang w:eastAsia="sv-SE"/>
              </w:rPr>
            </w:pPr>
            <w:r>
              <w:rPr>
                <w:rFonts w:ascii="Arial" w:eastAsia="Calibri" w:hAnsi="Arial" w:cs="Arial"/>
                <w:b/>
                <w:szCs w:val="16"/>
                <w:lang w:eastAsia="sv-SE"/>
              </w:rPr>
              <w:t>Proposals</w:t>
            </w:r>
          </w:p>
        </w:tc>
      </w:tr>
      <w:tr w:rsidR="003A3F2D" w:rsidRPr="009E7913" w14:paraId="0E2DD1DD"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DA" w14:textId="77777777" w:rsidR="003A3F2D" w:rsidRDefault="00C423D8">
            <w:pPr>
              <w:spacing w:line="252" w:lineRule="auto"/>
              <w:rPr>
                <w:rFonts w:ascii="Arial" w:eastAsia="Calibri" w:hAnsi="Arial" w:cs="Arial"/>
                <w:sz w:val="18"/>
                <w:szCs w:val="18"/>
                <w:lang w:eastAsia="sv-SE"/>
              </w:rPr>
            </w:pPr>
            <w:r>
              <w:rPr>
                <w:rFonts w:ascii="Arial" w:eastAsia="Calibri" w:hAnsi="Arial" w:cs="Arial"/>
                <w:sz w:val="18"/>
                <w:szCs w:val="18"/>
                <w:lang w:eastAsia="sv-SE"/>
              </w:rPr>
              <w:t>Nokia</w:t>
            </w:r>
          </w:p>
        </w:tc>
        <w:tc>
          <w:tcPr>
            <w:tcW w:w="5241" w:type="dxa"/>
            <w:tcBorders>
              <w:top w:val="single" w:sz="4" w:space="0" w:color="auto"/>
              <w:left w:val="single" w:sz="4" w:space="0" w:color="auto"/>
              <w:bottom w:val="single" w:sz="4" w:space="0" w:color="auto"/>
              <w:right w:val="single" w:sz="4" w:space="0" w:color="auto"/>
            </w:tcBorders>
          </w:tcPr>
          <w:p w14:paraId="0E2DD1DB" w14:textId="77777777" w:rsidR="003A3F2D" w:rsidRPr="00E253B7" w:rsidRDefault="00C423D8">
            <w:pPr>
              <w:spacing w:line="252" w:lineRule="auto"/>
              <w:rPr>
                <w:rFonts w:ascii="Arial" w:eastAsia="Calibri" w:hAnsi="Arial" w:cs="Arial"/>
                <w:sz w:val="18"/>
                <w:szCs w:val="18"/>
                <w:lang w:val="en-US" w:eastAsia="sv-SE"/>
              </w:rPr>
            </w:pPr>
            <w:r w:rsidRPr="00E253B7">
              <w:rPr>
                <w:rFonts w:ascii="Arial" w:eastAsia="Calibri" w:hAnsi="Arial" w:cs="Arial"/>
                <w:sz w:val="18"/>
                <w:szCs w:val="18"/>
                <w:lang w:val="en-US" w:eastAsia="sv-SE"/>
              </w:rPr>
              <w:t>Similar to what was done for Urban Macro, urban Micro, Indoor and O2I, the final TR should contain the list of measurement contributions to the model from the different sources.</w:t>
            </w:r>
          </w:p>
        </w:tc>
        <w:tc>
          <w:tcPr>
            <w:tcW w:w="3338" w:type="dxa"/>
            <w:tcBorders>
              <w:top w:val="single" w:sz="4" w:space="0" w:color="auto"/>
              <w:left w:val="single" w:sz="4" w:space="0" w:color="auto"/>
              <w:bottom w:val="single" w:sz="4" w:space="0" w:color="auto"/>
              <w:right w:val="single" w:sz="4" w:space="0" w:color="auto"/>
            </w:tcBorders>
          </w:tcPr>
          <w:p w14:paraId="0E2DD1DC" w14:textId="77777777" w:rsidR="003A3F2D" w:rsidRPr="00FC0C49" w:rsidRDefault="00C423D8">
            <w:pPr>
              <w:pStyle w:val="Paragraphedeliste"/>
              <w:numPr>
                <w:ilvl w:val="0"/>
                <w:numId w:val="43"/>
              </w:numPr>
              <w:spacing w:line="252" w:lineRule="auto"/>
              <w:rPr>
                <w:rFonts w:ascii="Arial" w:hAnsi="Arial" w:cs="Arial"/>
                <w:sz w:val="18"/>
                <w:szCs w:val="18"/>
                <w:lang w:val="en-US" w:eastAsia="sv-SE"/>
              </w:rPr>
            </w:pPr>
            <w:r>
              <w:rPr>
                <w:rFonts w:ascii="Arial" w:hAnsi="Arial" w:cs="Arial"/>
                <w:sz w:val="18"/>
                <w:szCs w:val="18"/>
                <w:lang w:val="en-US" w:eastAsia="sv-SE"/>
              </w:rPr>
              <w:t>Update</w:t>
            </w:r>
            <w:r w:rsidRPr="00FC0C49">
              <w:rPr>
                <w:lang w:val="en-US"/>
              </w:rPr>
              <w:t xml:space="preserve"> </w:t>
            </w:r>
            <w:r>
              <w:rPr>
                <w:rFonts w:ascii="Arial" w:hAnsi="Arial" w:cs="Arial"/>
                <w:sz w:val="18"/>
                <w:szCs w:val="18"/>
                <w:lang w:val="en-US" w:eastAsia="sv-SE"/>
              </w:rPr>
              <w:t>Table 6.3-1 in TR 38.901 to capture the measurement contributions to the industrial channel model.</w:t>
            </w:r>
          </w:p>
        </w:tc>
      </w:tr>
      <w:tr w:rsidR="003A3F2D" w:rsidRPr="009E7913" w14:paraId="0E2DD1E1"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DE" w14:textId="77777777" w:rsidR="003A3F2D" w:rsidRPr="00E253B7" w:rsidRDefault="003A3F2D">
            <w:pPr>
              <w:spacing w:line="252" w:lineRule="auto"/>
              <w:rPr>
                <w:rFonts w:ascii="Arial" w:eastAsia="Calibri" w:hAnsi="Arial" w:cs="Arial"/>
                <w:sz w:val="18"/>
                <w:szCs w:val="18"/>
                <w:lang w:val="en-US" w:eastAsia="sv-SE"/>
              </w:rPr>
            </w:pPr>
          </w:p>
        </w:tc>
        <w:tc>
          <w:tcPr>
            <w:tcW w:w="5241" w:type="dxa"/>
            <w:tcBorders>
              <w:top w:val="single" w:sz="4" w:space="0" w:color="auto"/>
              <w:left w:val="single" w:sz="4" w:space="0" w:color="auto"/>
              <w:bottom w:val="single" w:sz="4" w:space="0" w:color="auto"/>
              <w:right w:val="single" w:sz="4" w:space="0" w:color="auto"/>
            </w:tcBorders>
          </w:tcPr>
          <w:p w14:paraId="0E2DD1DF" w14:textId="77777777" w:rsidR="003A3F2D" w:rsidRPr="00E253B7" w:rsidRDefault="003A3F2D">
            <w:pPr>
              <w:spacing w:line="252" w:lineRule="auto"/>
              <w:rPr>
                <w:rFonts w:ascii="Arial" w:eastAsia="SimSun" w:hAnsi="Arial" w:cs="Arial"/>
                <w:sz w:val="18"/>
                <w:szCs w:val="18"/>
                <w:lang w:val="en-US"/>
              </w:rPr>
            </w:pPr>
          </w:p>
        </w:tc>
        <w:tc>
          <w:tcPr>
            <w:tcW w:w="3338" w:type="dxa"/>
            <w:tcBorders>
              <w:top w:val="single" w:sz="4" w:space="0" w:color="auto"/>
              <w:left w:val="single" w:sz="4" w:space="0" w:color="auto"/>
              <w:bottom w:val="single" w:sz="4" w:space="0" w:color="auto"/>
              <w:right w:val="single" w:sz="4" w:space="0" w:color="auto"/>
            </w:tcBorders>
          </w:tcPr>
          <w:p w14:paraId="0E2DD1E0" w14:textId="77777777" w:rsidR="003A3F2D" w:rsidRPr="00E253B7" w:rsidRDefault="003A3F2D">
            <w:pPr>
              <w:spacing w:line="252" w:lineRule="auto"/>
              <w:rPr>
                <w:rFonts w:ascii="Arial" w:eastAsia="SimSun" w:hAnsi="Arial" w:cs="Arial"/>
                <w:sz w:val="18"/>
                <w:szCs w:val="18"/>
                <w:lang w:val="en-US"/>
              </w:rPr>
            </w:pPr>
          </w:p>
        </w:tc>
      </w:tr>
      <w:tr w:rsidR="003A3F2D" w:rsidRPr="009E7913" w14:paraId="0E2DD1E5"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E2" w14:textId="77777777" w:rsidR="003A3F2D" w:rsidRPr="00E253B7" w:rsidRDefault="003A3F2D">
            <w:pPr>
              <w:spacing w:line="252" w:lineRule="auto"/>
              <w:rPr>
                <w:rFonts w:ascii="Arial" w:eastAsia="Calibri" w:hAnsi="Arial" w:cs="Arial"/>
                <w:sz w:val="18"/>
                <w:szCs w:val="18"/>
                <w:lang w:val="en-US" w:eastAsia="sv-SE"/>
              </w:rPr>
            </w:pPr>
          </w:p>
        </w:tc>
        <w:tc>
          <w:tcPr>
            <w:tcW w:w="5241" w:type="dxa"/>
            <w:tcBorders>
              <w:top w:val="single" w:sz="4" w:space="0" w:color="auto"/>
              <w:left w:val="single" w:sz="4" w:space="0" w:color="auto"/>
              <w:bottom w:val="single" w:sz="4" w:space="0" w:color="auto"/>
              <w:right w:val="single" w:sz="4" w:space="0" w:color="auto"/>
            </w:tcBorders>
          </w:tcPr>
          <w:p w14:paraId="0E2DD1E3" w14:textId="77777777" w:rsidR="003A3F2D" w:rsidRPr="00E253B7" w:rsidRDefault="003A3F2D">
            <w:pPr>
              <w:spacing w:line="252" w:lineRule="auto"/>
              <w:rPr>
                <w:rFonts w:ascii="Arial" w:eastAsia="SimSun" w:hAnsi="Arial" w:cs="Arial"/>
                <w:sz w:val="18"/>
                <w:szCs w:val="18"/>
                <w:lang w:val="en-US"/>
              </w:rPr>
            </w:pPr>
          </w:p>
        </w:tc>
        <w:tc>
          <w:tcPr>
            <w:tcW w:w="3338" w:type="dxa"/>
            <w:tcBorders>
              <w:top w:val="single" w:sz="4" w:space="0" w:color="auto"/>
              <w:left w:val="single" w:sz="4" w:space="0" w:color="auto"/>
              <w:bottom w:val="single" w:sz="4" w:space="0" w:color="auto"/>
              <w:right w:val="single" w:sz="4" w:space="0" w:color="auto"/>
            </w:tcBorders>
          </w:tcPr>
          <w:p w14:paraId="0E2DD1E4" w14:textId="77777777" w:rsidR="003A3F2D" w:rsidRPr="00E253B7" w:rsidRDefault="003A3F2D">
            <w:pPr>
              <w:spacing w:line="252" w:lineRule="auto"/>
              <w:rPr>
                <w:rFonts w:ascii="Arial" w:eastAsia="SimSun" w:hAnsi="Arial" w:cs="Arial"/>
                <w:sz w:val="18"/>
                <w:szCs w:val="18"/>
                <w:lang w:val="en-US"/>
              </w:rPr>
            </w:pPr>
          </w:p>
        </w:tc>
      </w:tr>
      <w:tr w:rsidR="003A3F2D" w:rsidRPr="009E7913" w14:paraId="0E2DD1E9" w14:textId="77777777">
        <w:trPr>
          <w:trHeight w:val="371"/>
        </w:trPr>
        <w:tc>
          <w:tcPr>
            <w:tcW w:w="1310" w:type="dxa"/>
            <w:tcBorders>
              <w:top w:val="single" w:sz="4" w:space="0" w:color="auto"/>
              <w:left w:val="single" w:sz="4" w:space="0" w:color="auto"/>
              <w:bottom w:val="single" w:sz="4" w:space="0" w:color="auto"/>
              <w:right w:val="single" w:sz="4" w:space="0" w:color="auto"/>
            </w:tcBorders>
          </w:tcPr>
          <w:p w14:paraId="0E2DD1E6" w14:textId="77777777" w:rsidR="003A3F2D" w:rsidRPr="00E253B7" w:rsidRDefault="003A3F2D">
            <w:pPr>
              <w:spacing w:line="252" w:lineRule="auto"/>
              <w:rPr>
                <w:rFonts w:ascii="Arial" w:eastAsia="Calibri" w:hAnsi="Arial" w:cs="Arial"/>
                <w:sz w:val="18"/>
                <w:szCs w:val="18"/>
                <w:lang w:val="en-US" w:eastAsia="sv-SE"/>
              </w:rPr>
            </w:pPr>
          </w:p>
        </w:tc>
        <w:tc>
          <w:tcPr>
            <w:tcW w:w="5241" w:type="dxa"/>
            <w:tcBorders>
              <w:top w:val="single" w:sz="4" w:space="0" w:color="auto"/>
              <w:left w:val="single" w:sz="4" w:space="0" w:color="auto"/>
              <w:bottom w:val="single" w:sz="4" w:space="0" w:color="auto"/>
              <w:right w:val="single" w:sz="4" w:space="0" w:color="auto"/>
            </w:tcBorders>
          </w:tcPr>
          <w:p w14:paraId="0E2DD1E7" w14:textId="77777777" w:rsidR="003A3F2D" w:rsidRPr="00E253B7" w:rsidRDefault="003A3F2D">
            <w:pPr>
              <w:spacing w:line="252" w:lineRule="auto"/>
              <w:rPr>
                <w:rFonts w:ascii="Arial" w:eastAsia="SimSun" w:hAnsi="Arial" w:cs="Arial"/>
                <w:sz w:val="18"/>
                <w:szCs w:val="18"/>
                <w:lang w:val="en-US"/>
              </w:rPr>
            </w:pPr>
          </w:p>
        </w:tc>
        <w:tc>
          <w:tcPr>
            <w:tcW w:w="3338" w:type="dxa"/>
            <w:tcBorders>
              <w:top w:val="single" w:sz="4" w:space="0" w:color="auto"/>
              <w:left w:val="single" w:sz="4" w:space="0" w:color="auto"/>
              <w:bottom w:val="single" w:sz="4" w:space="0" w:color="auto"/>
              <w:right w:val="single" w:sz="4" w:space="0" w:color="auto"/>
            </w:tcBorders>
          </w:tcPr>
          <w:p w14:paraId="0E2DD1E8" w14:textId="77777777" w:rsidR="003A3F2D" w:rsidRPr="00E253B7" w:rsidRDefault="003A3F2D">
            <w:pPr>
              <w:spacing w:line="252" w:lineRule="auto"/>
              <w:rPr>
                <w:rFonts w:ascii="Arial" w:eastAsia="SimSun" w:hAnsi="Arial" w:cs="Arial"/>
                <w:sz w:val="18"/>
                <w:szCs w:val="18"/>
                <w:lang w:val="en-US"/>
              </w:rPr>
            </w:pPr>
          </w:p>
        </w:tc>
      </w:tr>
    </w:tbl>
    <w:p w14:paraId="0E2DD1EA" w14:textId="77777777" w:rsidR="003A3F2D" w:rsidRPr="00E253B7" w:rsidRDefault="003A3F2D">
      <w:pPr>
        <w:pStyle w:val="Corpsdetexte"/>
        <w:rPr>
          <w:rFonts w:ascii="Times New Roman" w:hAnsi="Times New Roman" w:cs="Times New Roman"/>
          <w:lang w:val="en-US"/>
        </w:rPr>
      </w:pPr>
    </w:p>
    <w:p w14:paraId="6EFC8C9D" w14:textId="77777777" w:rsidR="00E253B7" w:rsidRDefault="00E253B7">
      <w:pPr>
        <w:rPr>
          <w:rFonts w:ascii="Arial" w:eastAsia="SimSun" w:hAnsi="Arial" w:cs="Times New Roman"/>
          <w:sz w:val="36"/>
          <w:szCs w:val="20"/>
          <w:lang w:val="en-GB" w:eastAsia="ja-JP"/>
        </w:rPr>
      </w:pPr>
      <w:r w:rsidRPr="009E7913">
        <w:rPr>
          <w:lang w:val="en-GB"/>
        </w:rPr>
        <w:br w:type="page"/>
      </w:r>
    </w:p>
    <w:p w14:paraId="516BE668" w14:textId="0C27D3FF" w:rsidR="00E253B7" w:rsidRDefault="00E253B7" w:rsidP="00E253B7">
      <w:pPr>
        <w:pStyle w:val="Titre1"/>
      </w:pPr>
      <w:r>
        <w:lastRenderedPageBreak/>
        <w:t>3</w:t>
      </w:r>
      <w:r>
        <w:tab/>
        <w:t>Data merging</w:t>
      </w:r>
    </w:p>
    <w:p w14:paraId="3372F202" w14:textId="6047AF39" w:rsidR="00E253B7" w:rsidRDefault="00E253B7" w:rsidP="00E253B7">
      <w:pPr>
        <w:pStyle w:val="Corpsdetexte"/>
        <w:rPr>
          <w:rFonts w:ascii="Times New Roman" w:hAnsi="Times New Roman" w:cs="Times New Roman"/>
          <w:lang w:val="en-US"/>
        </w:rPr>
      </w:pPr>
      <w:r>
        <w:rPr>
          <w:rFonts w:ascii="Times New Roman" w:hAnsi="Times New Roman" w:cs="Times New Roman"/>
          <w:lang w:val="en-US"/>
        </w:rPr>
        <w:t>In th</w:t>
      </w:r>
      <w:r w:rsidR="00030B07">
        <w:rPr>
          <w:rFonts w:ascii="Times New Roman" w:hAnsi="Times New Roman" w:cs="Times New Roman"/>
          <w:lang w:val="en-US"/>
        </w:rPr>
        <w:t xml:space="preserve">e second phase of the </w:t>
      </w:r>
      <w:r>
        <w:rPr>
          <w:rFonts w:ascii="Times New Roman" w:hAnsi="Times New Roman" w:cs="Times New Roman"/>
          <w:lang w:val="en-US"/>
        </w:rPr>
        <w:t>email discussion</w:t>
      </w:r>
      <w:r w:rsidR="00C53DF5">
        <w:rPr>
          <w:rFonts w:ascii="Times New Roman" w:hAnsi="Times New Roman" w:cs="Times New Roman"/>
          <w:lang w:val="en-US"/>
        </w:rPr>
        <w:t xml:space="preserve">, companies are invited to propose </w:t>
      </w:r>
      <w:r w:rsidR="00FA1999">
        <w:rPr>
          <w:rFonts w:ascii="Times New Roman" w:hAnsi="Times New Roman" w:cs="Times New Roman"/>
          <w:lang w:val="en-US"/>
        </w:rPr>
        <w:t xml:space="preserve">model </w:t>
      </w:r>
      <w:r w:rsidR="00C53DF5">
        <w:rPr>
          <w:rFonts w:ascii="Times New Roman" w:hAnsi="Times New Roman" w:cs="Times New Roman"/>
          <w:lang w:val="en-US"/>
        </w:rPr>
        <w:t>parameters</w:t>
      </w:r>
      <w:r w:rsidR="00F90B94">
        <w:rPr>
          <w:rFonts w:ascii="Times New Roman" w:hAnsi="Times New Roman" w:cs="Times New Roman"/>
          <w:lang w:val="en-US"/>
        </w:rPr>
        <w:t xml:space="preserve"> </w:t>
      </w:r>
      <w:r w:rsidR="00FA1999">
        <w:rPr>
          <w:rFonts w:ascii="Times New Roman" w:hAnsi="Times New Roman" w:cs="Times New Roman"/>
          <w:lang w:val="en-US"/>
        </w:rPr>
        <w:t xml:space="preserve">for path loss, LOS probability, and fast fading </w:t>
      </w:r>
      <w:r w:rsidR="005D11EF">
        <w:rPr>
          <w:rFonts w:ascii="Times New Roman" w:hAnsi="Times New Roman" w:cs="Times New Roman"/>
          <w:lang w:val="en-US"/>
        </w:rPr>
        <w:t>based on merging of the</w:t>
      </w:r>
      <w:r w:rsidR="00790518">
        <w:rPr>
          <w:rFonts w:ascii="Times New Roman" w:hAnsi="Times New Roman" w:cs="Times New Roman"/>
          <w:lang w:val="en-US"/>
        </w:rPr>
        <w:t xml:space="preserve"> </w:t>
      </w:r>
      <w:r w:rsidR="003B5089">
        <w:rPr>
          <w:rFonts w:ascii="Times New Roman" w:hAnsi="Times New Roman" w:cs="Times New Roman"/>
          <w:lang w:val="en-US"/>
        </w:rPr>
        <w:t xml:space="preserve">data </w:t>
      </w:r>
      <w:r w:rsidR="009F770E">
        <w:rPr>
          <w:rFonts w:ascii="Times New Roman" w:hAnsi="Times New Roman" w:cs="Times New Roman"/>
          <w:lang w:val="en-US"/>
        </w:rPr>
        <w:t xml:space="preserve">and parameters </w:t>
      </w:r>
      <w:r w:rsidR="003B5089">
        <w:rPr>
          <w:rFonts w:ascii="Times New Roman" w:hAnsi="Times New Roman" w:cs="Times New Roman"/>
          <w:lang w:val="en-US"/>
        </w:rPr>
        <w:t>that was submitted in the first phase</w:t>
      </w:r>
      <w:r w:rsidR="009F770E">
        <w:rPr>
          <w:rFonts w:ascii="Times New Roman" w:hAnsi="Times New Roman" w:cs="Times New Roman"/>
          <w:lang w:val="en-US"/>
        </w:rPr>
        <w:t>.</w:t>
      </w:r>
    </w:p>
    <w:p w14:paraId="63ED09A1" w14:textId="6C484864" w:rsidR="00544165" w:rsidRPr="00015D38" w:rsidRDefault="00544165" w:rsidP="00544165">
      <w:pPr>
        <w:rPr>
          <w:rFonts w:ascii="Times New Roman" w:hAnsi="Times New Roman" w:cs="Times New Roman"/>
          <w:b/>
          <w:lang w:val="en-US"/>
        </w:rPr>
      </w:pPr>
      <w:r>
        <w:rPr>
          <w:rFonts w:ascii="Times New Roman" w:hAnsi="Times New Roman" w:cs="Times New Roman"/>
          <w:b/>
          <w:lang w:val="en-US"/>
        </w:rPr>
        <w:t>M</w:t>
      </w:r>
      <w:r w:rsidRPr="00015D38">
        <w:rPr>
          <w:rFonts w:ascii="Times New Roman" w:hAnsi="Times New Roman" w:cs="Times New Roman"/>
          <w:b/>
          <w:lang w:val="en-US"/>
        </w:rPr>
        <w:t xml:space="preserve">1: Please provide path loss model parameters </w:t>
      </w:r>
      <w:r w:rsidR="000523AC">
        <w:rPr>
          <w:rFonts w:ascii="Times New Roman" w:hAnsi="Times New Roman" w:cs="Times New Roman"/>
          <w:b/>
          <w:lang w:val="en-US"/>
        </w:rPr>
        <w:t>below</w:t>
      </w:r>
      <w:r w:rsidR="008D256C">
        <w:rPr>
          <w:rFonts w:ascii="Times New Roman" w:hAnsi="Times New Roman" w:cs="Times New Roman"/>
          <w:b/>
          <w:lang w:val="en-US"/>
        </w:rPr>
        <w:t xml:space="preserve"> </w:t>
      </w:r>
      <w:r w:rsidR="0022270C">
        <w:rPr>
          <w:rFonts w:ascii="Times New Roman" w:hAnsi="Times New Roman" w:cs="Times New Roman"/>
          <w:b/>
          <w:lang w:val="en-US"/>
        </w:rPr>
        <w:t xml:space="preserve">(for the ABG or CI model, with or without frequency-dependent parameters for A and B in the ABG model) </w:t>
      </w:r>
      <w:r w:rsidR="008D256C">
        <w:rPr>
          <w:rFonts w:ascii="Times New Roman" w:hAnsi="Times New Roman" w:cs="Times New Roman"/>
          <w:b/>
          <w:lang w:val="en-US"/>
        </w:rPr>
        <w:t xml:space="preserve">that are based on merging of the </w:t>
      </w:r>
      <w:r w:rsidR="00F65A85">
        <w:rPr>
          <w:rFonts w:ascii="Times New Roman" w:hAnsi="Times New Roman" w:cs="Times New Roman"/>
          <w:b/>
          <w:lang w:val="en-US"/>
        </w:rPr>
        <w:t>model parameters and raw data submitted by the different companies.</w:t>
      </w:r>
      <w:r w:rsidR="00C60EDD">
        <w:rPr>
          <w:rFonts w:ascii="Times New Roman" w:hAnsi="Times New Roman" w:cs="Times New Roman"/>
          <w:b/>
          <w:lang w:val="en-US"/>
        </w:rPr>
        <w:t xml:space="preserve"> Also, please outline the method used to merge the data.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855"/>
        <w:gridCol w:w="3338"/>
      </w:tblGrid>
      <w:tr w:rsidR="00E253B7" w:rsidRPr="009E7913" w14:paraId="4D3DF050" w14:textId="77777777" w:rsidTr="00C06A52">
        <w:trPr>
          <w:trHeight w:val="371"/>
        </w:trPr>
        <w:tc>
          <w:tcPr>
            <w:tcW w:w="1696" w:type="dxa"/>
            <w:tcBorders>
              <w:top w:val="single" w:sz="4" w:space="0" w:color="auto"/>
              <w:left w:val="single" w:sz="4" w:space="0" w:color="auto"/>
              <w:bottom w:val="single" w:sz="4" w:space="0" w:color="auto"/>
              <w:right w:val="single" w:sz="4" w:space="0" w:color="auto"/>
            </w:tcBorders>
          </w:tcPr>
          <w:p w14:paraId="5BBB027A" w14:textId="77777777" w:rsidR="00E253B7" w:rsidRDefault="00E253B7" w:rsidP="00C06A52">
            <w:pPr>
              <w:spacing w:line="252" w:lineRule="auto"/>
              <w:rPr>
                <w:rFonts w:ascii="Arial" w:eastAsia="Calibri" w:hAnsi="Arial" w:cs="Arial"/>
                <w:b/>
                <w:color w:val="0000FF"/>
                <w:szCs w:val="16"/>
                <w:lang w:eastAsia="sv-SE"/>
              </w:rPr>
            </w:pPr>
            <w:r>
              <w:rPr>
                <w:rFonts w:ascii="Arial" w:eastAsia="Calibri" w:hAnsi="Arial" w:cs="Arial"/>
                <w:b/>
                <w:szCs w:val="16"/>
                <w:lang w:eastAsia="sv-SE"/>
              </w:rPr>
              <w:t>Company</w:t>
            </w:r>
          </w:p>
        </w:tc>
        <w:tc>
          <w:tcPr>
            <w:tcW w:w="4855" w:type="dxa"/>
            <w:tcBorders>
              <w:top w:val="single" w:sz="4" w:space="0" w:color="auto"/>
              <w:left w:val="single" w:sz="4" w:space="0" w:color="auto"/>
              <w:bottom w:val="single" w:sz="4" w:space="0" w:color="auto"/>
              <w:right w:val="single" w:sz="4" w:space="0" w:color="auto"/>
            </w:tcBorders>
          </w:tcPr>
          <w:p w14:paraId="6F8BAD66" w14:textId="77777777" w:rsidR="00E253B7" w:rsidRDefault="00E253B7" w:rsidP="00C06A52">
            <w:pPr>
              <w:spacing w:line="252" w:lineRule="auto"/>
              <w:rPr>
                <w:rFonts w:ascii="Arial" w:eastAsia="Calibri" w:hAnsi="Arial" w:cs="Arial"/>
                <w:b/>
                <w:szCs w:val="16"/>
                <w:lang w:val="en-US" w:eastAsia="sv-SE"/>
              </w:rPr>
            </w:pPr>
            <w:r>
              <w:rPr>
                <w:rFonts w:ascii="Arial" w:eastAsia="Calibri" w:hAnsi="Arial" w:cs="Arial"/>
                <w:b/>
                <w:szCs w:val="16"/>
                <w:lang w:val="en-US" w:eastAsia="sv-SE"/>
              </w:rPr>
              <w:t>Path loss model parameters</w:t>
            </w:r>
          </w:p>
          <w:p w14:paraId="2DE142B0" w14:textId="77777777" w:rsidR="000962BA" w:rsidRDefault="0079293B" w:rsidP="00B9143F">
            <w:pPr>
              <w:pStyle w:val="Paragraphedeliste"/>
              <w:numPr>
                <w:ilvl w:val="0"/>
                <w:numId w:val="55"/>
              </w:numPr>
              <w:spacing w:line="252" w:lineRule="auto"/>
              <w:rPr>
                <w:rFonts w:ascii="Arial" w:hAnsi="Arial" w:cs="Arial"/>
                <w:b/>
                <w:szCs w:val="16"/>
                <w:lang w:val="en-US" w:eastAsia="sv-SE"/>
              </w:rPr>
            </w:pPr>
            <w:r w:rsidRPr="000962BA">
              <w:rPr>
                <w:rFonts w:ascii="Arial" w:hAnsi="Arial" w:cs="Arial"/>
                <w:b/>
                <w:szCs w:val="16"/>
                <w:lang w:val="en-US" w:eastAsia="sv-SE"/>
              </w:rPr>
              <w:t xml:space="preserve">ABG model: </w:t>
            </w:r>
            <w:r w:rsidR="001E627B" w:rsidRPr="000962BA">
              <w:rPr>
                <w:rFonts w:ascii="Arial" w:hAnsi="Arial" w:cs="Arial"/>
                <w:b/>
                <w:szCs w:val="16"/>
                <w:lang w:val="en-US" w:eastAsia="sv-SE"/>
              </w:rPr>
              <w:t>A, B, G</w:t>
            </w:r>
          </w:p>
          <w:p w14:paraId="0A85FD6B" w14:textId="7BDC1F9B" w:rsidR="000962BA" w:rsidRDefault="000962BA" w:rsidP="000962BA">
            <w:pPr>
              <w:pStyle w:val="Paragraphedeliste"/>
              <w:spacing w:line="252" w:lineRule="auto"/>
              <w:rPr>
                <w:rFonts w:ascii="Arial" w:hAnsi="Arial" w:cs="Arial"/>
                <w:b/>
                <w:szCs w:val="16"/>
                <w:lang w:val="en-US" w:eastAsia="sv-SE"/>
              </w:rPr>
            </w:pPr>
            <w:r>
              <w:rPr>
                <w:rFonts w:ascii="Arial" w:hAnsi="Arial" w:cs="Arial"/>
                <w:b/>
                <w:szCs w:val="16"/>
                <w:lang w:val="en-US" w:eastAsia="sv-SE"/>
              </w:rPr>
              <w:t>o</w:t>
            </w:r>
            <w:r w:rsidR="001E627B" w:rsidRPr="000962BA">
              <w:rPr>
                <w:rFonts w:ascii="Arial" w:hAnsi="Arial" w:cs="Arial"/>
                <w:b/>
                <w:szCs w:val="16"/>
                <w:lang w:val="en-US" w:eastAsia="sv-SE"/>
              </w:rPr>
              <w:t>r</w:t>
            </w:r>
          </w:p>
          <w:p w14:paraId="451E9912" w14:textId="77777777" w:rsidR="001E627B" w:rsidRDefault="0079293B" w:rsidP="000962BA">
            <w:pPr>
              <w:pStyle w:val="Paragraphedeliste"/>
              <w:numPr>
                <w:ilvl w:val="0"/>
                <w:numId w:val="55"/>
              </w:numPr>
              <w:spacing w:line="252" w:lineRule="auto"/>
              <w:rPr>
                <w:rFonts w:ascii="Arial" w:hAnsi="Arial" w:cs="Arial"/>
                <w:b/>
                <w:szCs w:val="16"/>
                <w:lang w:val="en-US" w:eastAsia="sv-SE"/>
              </w:rPr>
            </w:pPr>
            <w:r>
              <w:rPr>
                <w:rFonts w:ascii="Arial" w:hAnsi="Arial" w:cs="Arial"/>
                <w:b/>
                <w:szCs w:val="16"/>
                <w:lang w:val="en-US" w:eastAsia="sv-SE"/>
              </w:rPr>
              <w:t>CI model: n</w:t>
            </w:r>
          </w:p>
          <w:p w14:paraId="305AF4AA" w14:textId="0E0F0C64" w:rsidR="00187F89" w:rsidRPr="00187F89" w:rsidRDefault="00187F89" w:rsidP="00187F89">
            <w:pPr>
              <w:spacing w:line="252" w:lineRule="auto"/>
              <w:rPr>
                <w:rFonts w:ascii="Arial" w:hAnsi="Arial" w:cs="Arial"/>
                <w:b/>
                <w:szCs w:val="16"/>
                <w:lang w:val="en-US" w:eastAsia="sv-SE"/>
              </w:rPr>
            </w:pPr>
            <w:r>
              <w:rPr>
                <w:rFonts w:ascii="Arial" w:hAnsi="Arial" w:cs="Arial"/>
                <w:b/>
                <w:szCs w:val="16"/>
                <w:lang w:val="en-US" w:eastAsia="sv-SE"/>
              </w:rPr>
              <w:t>for LOS</w:t>
            </w:r>
            <w:r w:rsidR="008D4075">
              <w:rPr>
                <w:rFonts w:ascii="Arial" w:hAnsi="Arial" w:cs="Arial"/>
                <w:b/>
                <w:szCs w:val="16"/>
                <w:lang w:val="en-US" w:eastAsia="sv-SE"/>
              </w:rPr>
              <w:t>,</w:t>
            </w:r>
            <w:r>
              <w:rPr>
                <w:rFonts w:ascii="Arial" w:hAnsi="Arial" w:cs="Arial"/>
                <w:b/>
                <w:szCs w:val="16"/>
                <w:lang w:val="en-US" w:eastAsia="sv-SE"/>
              </w:rPr>
              <w:t xml:space="preserve"> and for NLOS in sub-scenarios 1-4</w:t>
            </w:r>
          </w:p>
        </w:tc>
        <w:tc>
          <w:tcPr>
            <w:tcW w:w="3338" w:type="dxa"/>
            <w:tcBorders>
              <w:top w:val="single" w:sz="4" w:space="0" w:color="auto"/>
              <w:left w:val="single" w:sz="4" w:space="0" w:color="auto"/>
              <w:bottom w:val="single" w:sz="4" w:space="0" w:color="auto"/>
              <w:right w:val="single" w:sz="4" w:space="0" w:color="auto"/>
            </w:tcBorders>
          </w:tcPr>
          <w:p w14:paraId="2C68D847" w14:textId="76E87E62" w:rsidR="00E253B7" w:rsidRPr="0016054F" w:rsidRDefault="00DF2057" w:rsidP="00C06A52">
            <w:pPr>
              <w:spacing w:line="252" w:lineRule="auto"/>
              <w:rPr>
                <w:rFonts w:ascii="Arial" w:eastAsia="Calibri" w:hAnsi="Arial" w:cs="Arial"/>
                <w:b/>
                <w:szCs w:val="16"/>
                <w:lang w:val="en-US" w:eastAsia="sv-SE"/>
              </w:rPr>
            </w:pPr>
            <w:r>
              <w:rPr>
                <w:rFonts w:ascii="Arial" w:eastAsia="Calibri" w:hAnsi="Arial" w:cs="Arial"/>
                <w:b/>
                <w:szCs w:val="16"/>
                <w:lang w:val="en-US" w:eastAsia="sv-SE"/>
              </w:rPr>
              <w:t>What method was used to derive these parameters from the complete set of data?</w:t>
            </w:r>
          </w:p>
        </w:tc>
      </w:tr>
      <w:tr w:rsidR="00E253B7" w:rsidRPr="009E7913" w14:paraId="7C624AC1" w14:textId="77777777" w:rsidTr="00C06A52">
        <w:trPr>
          <w:trHeight w:val="371"/>
        </w:trPr>
        <w:tc>
          <w:tcPr>
            <w:tcW w:w="1696" w:type="dxa"/>
            <w:tcBorders>
              <w:top w:val="single" w:sz="4" w:space="0" w:color="auto"/>
              <w:left w:val="single" w:sz="4" w:space="0" w:color="auto"/>
              <w:bottom w:val="single" w:sz="4" w:space="0" w:color="auto"/>
              <w:right w:val="single" w:sz="4" w:space="0" w:color="auto"/>
            </w:tcBorders>
          </w:tcPr>
          <w:p w14:paraId="5C3902B4" w14:textId="346F117C" w:rsidR="00E253B7" w:rsidRPr="00121AD3" w:rsidRDefault="00E253B7" w:rsidP="00C06A52">
            <w:pPr>
              <w:spacing w:line="252" w:lineRule="auto"/>
              <w:rPr>
                <w:rFonts w:ascii="Arial" w:eastAsia="Calibri" w:hAnsi="Arial" w:cs="Arial"/>
                <w:sz w:val="18"/>
                <w:szCs w:val="18"/>
                <w:lang w:val="en-US" w:eastAsia="sv-SE"/>
              </w:rPr>
            </w:pPr>
          </w:p>
        </w:tc>
        <w:tc>
          <w:tcPr>
            <w:tcW w:w="4855" w:type="dxa"/>
            <w:tcBorders>
              <w:top w:val="single" w:sz="4" w:space="0" w:color="auto"/>
              <w:left w:val="single" w:sz="4" w:space="0" w:color="auto"/>
              <w:bottom w:val="single" w:sz="4" w:space="0" w:color="auto"/>
              <w:right w:val="single" w:sz="4" w:space="0" w:color="auto"/>
            </w:tcBorders>
          </w:tcPr>
          <w:p w14:paraId="1229A4D6" w14:textId="340ACCB4" w:rsidR="00E253B7" w:rsidRPr="005E62BB" w:rsidRDefault="00E253B7" w:rsidP="00C06A52">
            <w:pPr>
              <w:spacing w:line="252" w:lineRule="auto"/>
              <w:rPr>
                <w:rFonts w:ascii="Arial" w:eastAsia="Calibri" w:hAnsi="Arial" w:cs="Arial"/>
                <w:sz w:val="18"/>
                <w:szCs w:val="18"/>
                <w:lang w:val="en-US" w:eastAsia="sv-SE"/>
              </w:rPr>
            </w:pPr>
          </w:p>
        </w:tc>
        <w:tc>
          <w:tcPr>
            <w:tcW w:w="3338" w:type="dxa"/>
            <w:tcBorders>
              <w:top w:val="single" w:sz="4" w:space="0" w:color="auto"/>
              <w:left w:val="single" w:sz="4" w:space="0" w:color="auto"/>
              <w:bottom w:val="single" w:sz="4" w:space="0" w:color="auto"/>
              <w:right w:val="single" w:sz="4" w:space="0" w:color="auto"/>
            </w:tcBorders>
          </w:tcPr>
          <w:p w14:paraId="62A5595E" w14:textId="77777777" w:rsidR="00E253B7" w:rsidRPr="00387B8B" w:rsidRDefault="00E253B7" w:rsidP="00C06A52">
            <w:pPr>
              <w:spacing w:line="252" w:lineRule="auto"/>
              <w:rPr>
                <w:rFonts w:ascii="Arial" w:hAnsi="Arial" w:cs="Arial"/>
                <w:sz w:val="18"/>
                <w:szCs w:val="18"/>
                <w:lang w:val="en-US" w:eastAsia="sv-SE"/>
              </w:rPr>
            </w:pPr>
          </w:p>
        </w:tc>
      </w:tr>
      <w:tr w:rsidR="00E253B7" w:rsidRPr="009E7913" w14:paraId="79179D8C" w14:textId="77777777" w:rsidTr="00C06A52">
        <w:trPr>
          <w:trHeight w:val="371"/>
        </w:trPr>
        <w:tc>
          <w:tcPr>
            <w:tcW w:w="1696" w:type="dxa"/>
            <w:tcBorders>
              <w:top w:val="single" w:sz="4" w:space="0" w:color="auto"/>
              <w:left w:val="single" w:sz="4" w:space="0" w:color="auto"/>
              <w:bottom w:val="single" w:sz="4" w:space="0" w:color="auto"/>
              <w:right w:val="single" w:sz="4" w:space="0" w:color="auto"/>
            </w:tcBorders>
          </w:tcPr>
          <w:p w14:paraId="61DAC59F" w14:textId="4DB526BD" w:rsidR="00E253B7" w:rsidRPr="00121AD3" w:rsidRDefault="00E253B7" w:rsidP="00C06A52">
            <w:pPr>
              <w:spacing w:line="252" w:lineRule="auto"/>
              <w:rPr>
                <w:rFonts w:ascii="Arial" w:eastAsia="Calibri" w:hAnsi="Arial" w:cs="Arial"/>
                <w:sz w:val="18"/>
                <w:szCs w:val="18"/>
                <w:lang w:val="en-US" w:eastAsia="sv-SE"/>
              </w:rPr>
            </w:pPr>
          </w:p>
        </w:tc>
        <w:tc>
          <w:tcPr>
            <w:tcW w:w="4855" w:type="dxa"/>
            <w:tcBorders>
              <w:top w:val="single" w:sz="4" w:space="0" w:color="auto"/>
              <w:left w:val="single" w:sz="4" w:space="0" w:color="auto"/>
              <w:bottom w:val="single" w:sz="4" w:space="0" w:color="auto"/>
              <w:right w:val="single" w:sz="4" w:space="0" w:color="auto"/>
            </w:tcBorders>
          </w:tcPr>
          <w:p w14:paraId="20DC5A2D" w14:textId="0B296284" w:rsidR="00E253B7" w:rsidRDefault="00E253B7" w:rsidP="00C06A52">
            <w:pPr>
              <w:spacing w:line="252" w:lineRule="auto"/>
              <w:rPr>
                <w:rFonts w:ascii="Arial" w:eastAsia="Calibri" w:hAnsi="Arial" w:cs="Arial"/>
                <w:sz w:val="18"/>
                <w:szCs w:val="18"/>
                <w:lang w:val="en-US" w:eastAsia="sv-SE"/>
              </w:rPr>
            </w:pPr>
          </w:p>
        </w:tc>
        <w:tc>
          <w:tcPr>
            <w:tcW w:w="3338" w:type="dxa"/>
            <w:tcBorders>
              <w:top w:val="single" w:sz="4" w:space="0" w:color="auto"/>
              <w:left w:val="single" w:sz="4" w:space="0" w:color="auto"/>
              <w:bottom w:val="single" w:sz="4" w:space="0" w:color="auto"/>
              <w:right w:val="single" w:sz="4" w:space="0" w:color="auto"/>
            </w:tcBorders>
          </w:tcPr>
          <w:p w14:paraId="407C3C07" w14:textId="042B4602" w:rsidR="00E253B7" w:rsidRDefault="00E253B7" w:rsidP="00C06A52">
            <w:pPr>
              <w:spacing w:line="252" w:lineRule="auto"/>
              <w:rPr>
                <w:rFonts w:ascii="Arial" w:hAnsi="Arial" w:cs="Arial"/>
                <w:sz w:val="18"/>
                <w:szCs w:val="18"/>
                <w:lang w:val="en-US" w:eastAsia="sv-SE"/>
              </w:rPr>
            </w:pPr>
          </w:p>
        </w:tc>
      </w:tr>
      <w:tr w:rsidR="00E253B7" w:rsidRPr="009E7913" w14:paraId="00087E21" w14:textId="77777777" w:rsidTr="00C06A52">
        <w:trPr>
          <w:trHeight w:val="371"/>
        </w:trPr>
        <w:tc>
          <w:tcPr>
            <w:tcW w:w="1696" w:type="dxa"/>
            <w:tcBorders>
              <w:top w:val="single" w:sz="4" w:space="0" w:color="auto"/>
              <w:left w:val="single" w:sz="4" w:space="0" w:color="auto"/>
              <w:bottom w:val="single" w:sz="4" w:space="0" w:color="auto"/>
              <w:right w:val="single" w:sz="4" w:space="0" w:color="auto"/>
            </w:tcBorders>
          </w:tcPr>
          <w:p w14:paraId="1A040F3B" w14:textId="2E7022FC" w:rsidR="00E253B7" w:rsidRPr="00121AD3" w:rsidRDefault="00E253B7" w:rsidP="00C06A52">
            <w:pPr>
              <w:spacing w:line="252" w:lineRule="auto"/>
              <w:rPr>
                <w:rFonts w:ascii="Arial" w:eastAsia="Calibri" w:hAnsi="Arial" w:cs="Arial"/>
                <w:sz w:val="18"/>
                <w:szCs w:val="18"/>
                <w:lang w:val="en-US" w:eastAsia="sv-SE"/>
              </w:rPr>
            </w:pPr>
          </w:p>
        </w:tc>
        <w:tc>
          <w:tcPr>
            <w:tcW w:w="4855" w:type="dxa"/>
            <w:tcBorders>
              <w:top w:val="single" w:sz="4" w:space="0" w:color="auto"/>
              <w:left w:val="single" w:sz="4" w:space="0" w:color="auto"/>
              <w:bottom w:val="single" w:sz="4" w:space="0" w:color="auto"/>
              <w:right w:val="single" w:sz="4" w:space="0" w:color="auto"/>
            </w:tcBorders>
          </w:tcPr>
          <w:p w14:paraId="28C8F837" w14:textId="399BF0C2" w:rsidR="00E253B7" w:rsidRDefault="00E253B7" w:rsidP="00C06A52">
            <w:pPr>
              <w:spacing w:line="252" w:lineRule="auto"/>
              <w:rPr>
                <w:rFonts w:ascii="Arial" w:eastAsia="Calibri" w:hAnsi="Arial" w:cs="Arial"/>
                <w:sz w:val="18"/>
                <w:szCs w:val="18"/>
                <w:lang w:val="en-US" w:eastAsia="sv-SE"/>
              </w:rPr>
            </w:pPr>
          </w:p>
        </w:tc>
        <w:tc>
          <w:tcPr>
            <w:tcW w:w="3338" w:type="dxa"/>
            <w:tcBorders>
              <w:top w:val="single" w:sz="4" w:space="0" w:color="auto"/>
              <w:left w:val="single" w:sz="4" w:space="0" w:color="auto"/>
              <w:bottom w:val="single" w:sz="4" w:space="0" w:color="auto"/>
              <w:right w:val="single" w:sz="4" w:space="0" w:color="auto"/>
            </w:tcBorders>
          </w:tcPr>
          <w:p w14:paraId="40E72F25" w14:textId="77777777" w:rsidR="00E253B7" w:rsidRDefault="00E253B7" w:rsidP="00C06A52">
            <w:pPr>
              <w:spacing w:line="252" w:lineRule="auto"/>
              <w:rPr>
                <w:rFonts w:ascii="Arial" w:hAnsi="Arial" w:cs="Arial"/>
                <w:sz w:val="18"/>
                <w:szCs w:val="18"/>
                <w:lang w:val="en-US" w:eastAsia="sv-SE"/>
              </w:rPr>
            </w:pPr>
          </w:p>
        </w:tc>
      </w:tr>
    </w:tbl>
    <w:p w14:paraId="73FD6E68" w14:textId="77777777" w:rsidR="00E253B7" w:rsidRDefault="00E253B7" w:rsidP="00E253B7">
      <w:pPr>
        <w:pStyle w:val="Corpsdetexte"/>
        <w:rPr>
          <w:rFonts w:ascii="Times New Roman" w:hAnsi="Times New Roman" w:cs="Times New Roman"/>
          <w:lang w:val="en-US"/>
        </w:rPr>
      </w:pPr>
    </w:p>
    <w:p w14:paraId="48944A9D" w14:textId="16958A64" w:rsidR="009F770E" w:rsidRPr="00015D38" w:rsidRDefault="009F770E" w:rsidP="009F770E">
      <w:pPr>
        <w:rPr>
          <w:rFonts w:ascii="Times New Roman" w:hAnsi="Times New Roman" w:cs="Times New Roman"/>
          <w:b/>
          <w:lang w:val="en-US"/>
        </w:rPr>
      </w:pPr>
      <w:r>
        <w:rPr>
          <w:rFonts w:ascii="Times New Roman" w:hAnsi="Times New Roman" w:cs="Times New Roman"/>
          <w:b/>
          <w:lang w:val="en-US"/>
        </w:rPr>
        <w:t>M2</w:t>
      </w:r>
      <w:r w:rsidRPr="00015D38">
        <w:rPr>
          <w:rFonts w:ascii="Times New Roman" w:hAnsi="Times New Roman" w:cs="Times New Roman"/>
          <w:b/>
          <w:lang w:val="en-US"/>
        </w:rPr>
        <w:t xml:space="preserve">: Please provide </w:t>
      </w:r>
      <w:r w:rsidR="00121AD3">
        <w:rPr>
          <w:rFonts w:ascii="Times New Roman" w:hAnsi="Times New Roman" w:cs="Times New Roman"/>
          <w:b/>
          <w:lang w:val="en-US"/>
        </w:rPr>
        <w:t xml:space="preserve">LOS probability parameters </w:t>
      </w:r>
      <w:r>
        <w:rPr>
          <w:rFonts w:ascii="Times New Roman" w:hAnsi="Times New Roman" w:cs="Times New Roman"/>
          <w:b/>
          <w:lang w:val="en-US"/>
        </w:rPr>
        <w:t>below</w:t>
      </w:r>
      <w:r w:rsidR="00791B78">
        <w:rPr>
          <w:rFonts w:ascii="Times New Roman" w:hAnsi="Times New Roman" w:cs="Times New Roman"/>
          <w:b/>
          <w:lang w:val="en-US"/>
        </w:rPr>
        <w:t xml:space="preserve"> that are based on merging of the inputs</w:t>
      </w:r>
      <w:r w:rsidR="00275D73">
        <w:rPr>
          <w:rFonts w:ascii="Times New Roman" w:hAnsi="Times New Roman" w:cs="Times New Roman"/>
          <w:b/>
          <w:lang w:val="en-US"/>
        </w:rPr>
        <w:t xml:space="preserve">. </w:t>
      </w:r>
      <w:r w:rsidR="00DF2057">
        <w:rPr>
          <w:rFonts w:ascii="Times New Roman" w:hAnsi="Times New Roman" w:cs="Times New Roman"/>
          <w:b/>
          <w:lang w:val="en-US"/>
        </w:rPr>
        <w:t>Also, please outline the method used to merge the data</w:t>
      </w:r>
      <w:r>
        <w:rPr>
          <w:rFonts w:ascii="Times New Roman" w:hAnsi="Times New Roman" w:cs="Times New Roman"/>
          <w:b/>
          <w:lang w:val="en-US"/>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855"/>
        <w:gridCol w:w="3338"/>
      </w:tblGrid>
      <w:tr w:rsidR="00F27A5F" w:rsidRPr="009E7913" w14:paraId="6C25E426" w14:textId="77777777" w:rsidTr="00C06A52">
        <w:trPr>
          <w:trHeight w:val="371"/>
        </w:trPr>
        <w:tc>
          <w:tcPr>
            <w:tcW w:w="1696" w:type="dxa"/>
            <w:tcBorders>
              <w:top w:val="single" w:sz="4" w:space="0" w:color="auto"/>
              <w:left w:val="single" w:sz="4" w:space="0" w:color="auto"/>
              <w:bottom w:val="single" w:sz="4" w:space="0" w:color="auto"/>
              <w:right w:val="single" w:sz="4" w:space="0" w:color="auto"/>
            </w:tcBorders>
          </w:tcPr>
          <w:p w14:paraId="7BFF3ADB" w14:textId="77777777" w:rsidR="00F27A5F" w:rsidRDefault="00F27A5F" w:rsidP="00F27A5F">
            <w:pPr>
              <w:spacing w:line="252" w:lineRule="auto"/>
              <w:rPr>
                <w:rFonts w:ascii="Arial" w:eastAsia="Calibri" w:hAnsi="Arial" w:cs="Arial"/>
                <w:b/>
                <w:color w:val="0000FF"/>
                <w:szCs w:val="16"/>
                <w:lang w:eastAsia="sv-SE"/>
              </w:rPr>
            </w:pPr>
            <w:r>
              <w:rPr>
                <w:rFonts w:ascii="Arial" w:eastAsia="Calibri" w:hAnsi="Arial" w:cs="Arial"/>
                <w:b/>
                <w:szCs w:val="16"/>
                <w:lang w:eastAsia="sv-SE"/>
              </w:rPr>
              <w:t>Company</w:t>
            </w:r>
          </w:p>
        </w:tc>
        <w:tc>
          <w:tcPr>
            <w:tcW w:w="4855" w:type="dxa"/>
            <w:tcBorders>
              <w:top w:val="single" w:sz="4" w:space="0" w:color="auto"/>
              <w:left w:val="single" w:sz="4" w:space="0" w:color="auto"/>
              <w:bottom w:val="single" w:sz="4" w:space="0" w:color="auto"/>
              <w:right w:val="single" w:sz="4" w:space="0" w:color="auto"/>
            </w:tcBorders>
          </w:tcPr>
          <w:p w14:paraId="0981CAE3" w14:textId="77BE3E09" w:rsidR="00F27A5F" w:rsidRPr="001E43D7" w:rsidRDefault="00F27A5F" w:rsidP="00F27A5F">
            <w:pPr>
              <w:spacing w:line="252" w:lineRule="auto"/>
              <w:rPr>
                <w:rFonts w:ascii="Arial" w:eastAsia="Calibri" w:hAnsi="Arial" w:cs="Arial"/>
                <w:b/>
                <w:szCs w:val="16"/>
                <w:lang w:val="en-US" w:eastAsia="sv-SE"/>
              </w:rPr>
            </w:pPr>
            <w:r>
              <w:rPr>
                <w:rFonts w:ascii="Arial" w:eastAsia="Calibri" w:hAnsi="Arial" w:cs="Arial"/>
                <w:b/>
                <w:szCs w:val="16"/>
                <w:lang w:val="en-US" w:eastAsia="sv-SE"/>
              </w:rPr>
              <w:t xml:space="preserve">LOS probability parameters: </w:t>
            </w:r>
            <m:oMath>
              <m:sSub>
                <m:sSubPr>
                  <m:ctrlPr>
                    <w:rPr>
                      <w:rFonts w:ascii="Cambria Math" w:eastAsia="Calibri" w:hAnsi="Cambria Math" w:cs="Times New Roman"/>
                      <w:sz w:val="20"/>
                      <w:szCs w:val="20"/>
                    </w:rPr>
                  </m:ctrlPr>
                </m:sSubPr>
                <m:e>
                  <m:r>
                    <w:rPr>
                      <w:rFonts w:ascii="Cambria Math" w:eastAsia="Calibri" w:hAnsi="Cambria Math" w:cs="Times New Roman"/>
                      <w:sz w:val="20"/>
                      <w:szCs w:val="20"/>
                    </w:rPr>
                    <m:t>d</m:t>
                  </m:r>
                </m:e>
                <m:sub>
                  <m:r>
                    <w:rPr>
                      <w:rFonts w:ascii="Cambria Math" w:eastAsia="Calibri" w:hAnsi="Cambria Math" w:cs="Times New Roman"/>
                      <w:sz w:val="20"/>
                      <w:szCs w:val="20"/>
                    </w:rPr>
                    <m:t>subsce</m:t>
                  </m:r>
                </m:sub>
              </m:sSub>
            </m:oMath>
            <w:r>
              <w:rPr>
                <w:rFonts w:ascii="Arial" w:eastAsia="Calibri" w:hAnsi="Arial" w:cs="Arial"/>
                <w:sz w:val="20"/>
                <w:szCs w:val="20"/>
                <w:lang w:val="en-US"/>
              </w:rPr>
              <w:t xml:space="preserve">, </w:t>
            </w:r>
            <m:oMath>
              <m:sSub>
                <m:sSubPr>
                  <m:ctrlPr>
                    <w:rPr>
                      <w:rFonts w:ascii="Cambria Math" w:eastAsia="Calibri" w:hAnsi="Cambria Math" w:cs="Times New Roman"/>
                      <w:sz w:val="20"/>
                      <w:szCs w:val="20"/>
                    </w:rPr>
                  </m:ctrlPr>
                </m:sSubPr>
                <m:e>
                  <m:r>
                    <w:rPr>
                      <w:rFonts w:ascii="Cambria Math" w:eastAsia="Calibri" w:hAnsi="Cambria Math" w:cs="Times New Roman"/>
                      <w:sz w:val="20"/>
                      <w:szCs w:val="20"/>
                    </w:rPr>
                    <m:t>p</m:t>
                  </m:r>
                </m:e>
                <m:sub>
                  <m:r>
                    <w:rPr>
                      <w:rFonts w:ascii="Cambria Math" w:eastAsia="Calibri" w:hAnsi="Cambria Math" w:cs="Times New Roman"/>
                      <w:sz w:val="20"/>
                      <w:szCs w:val="20"/>
                    </w:rPr>
                    <m:t>subsce</m:t>
                  </m:r>
                </m:sub>
              </m:sSub>
            </m:oMath>
            <w:r w:rsidRPr="001E43D7">
              <w:rPr>
                <w:rFonts w:ascii="Arial" w:eastAsia="Calibri" w:hAnsi="Arial" w:cs="Arial"/>
                <w:sz w:val="20"/>
                <w:szCs w:val="20"/>
                <w:lang w:val="en-US"/>
              </w:rPr>
              <w:t>,</w:t>
            </w:r>
            <w:r>
              <w:rPr>
                <w:rFonts w:ascii="Arial" w:eastAsia="Calibri" w:hAnsi="Arial" w:cs="Arial"/>
                <w:sz w:val="20"/>
                <w:szCs w:val="20"/>
                <w:lang w:val="en-US"/>
              </w:rPr>
              <w:t xml:space="preserve"> </w:t>
            </w:r>
            <m:oMath>
              <m:sSub>
                <m:sSubPr>
                  <m:ctrlPr>
                    <w:rPr>
                      <w:rFonts w:ascii="Cambria Math" w:eastAsia="Calibri" w:hAnsi="Cambria Math" w:cs="Times New Roman"/>
                      <w:sz w:val="20"/>
                      <w:szCs w:val="20"/>
                    </w:rPr>
                  </m:ctrlPr>
                </m:sSubPr>
                <m:e>
                  <m:r>
                    <w:rPr>
                      <w:rFonts w:ascii="Cambria Math" w:eastAsia="Calibri" w:hAnsi="Cambria Math" w:cs="Times New Roman"/>
                      <w:sz w:val="20"/>
                      <w:szCs w:val="20"/>
                    </w:rPr>
                    <m:t>k</m:t>
                  </m:r>
                </m:e>
                <m:sub>
                  <m:r>
                    <w:rPr>
                      <w:rFonts w:ascii="Cambria Math" w:eastAsia="Calibri" w:hAnsi="Cambria Math" w:cs="Times New Roman"/>
                      <w:sz w:val="20"/>
                      <w:szCs w:val="20"/>
                    </w:rPr>
                    <m:t>subsce</m:t>
                  </m:r>
                </m:sub>
              </m:sSub>
            </m:oMath>
            <w:r w:rsidRPr="00275D73">
              <w:rPr>
                <w:rFonts w:ascii="Arial" w:eastAsia="Calibri" w:hAnsi="Arial" w:cs="Arial"/>
                <w:sz w:val="20"/>
                <w:szCs w:val="20"/>
                <w:lang w:val="en-US"/>
              </w:rPr>
              <w:t xml:space="preserve"> </w:t>
            </w:r>
            <w:r>
              <w:rPr>
                <w:rFonts w:ascii="Arial" w:eastAsia="Calibri" w:hAnsi="Arial" w:cs="Arial"/>
                <w:b/>
                <w:szCs w:val="16"/>
                <w:lang w:val="en-US" w:eastAsia="sv-SE"/>
              </w:rPr>
              <w:t>for sub-scenarios 1-4</w:t>
            </w:r>
          </w:p>
        </w:tc>
        <w:tc>
          <w:tcPr>
            <w:tcW w:w="3338" w:type="dxa"/>
            <w:tcBorders>
              <w:top w:val="single" w:sz="4" w:space="0" w:color="auto"/>
              <w:left w:val="single" w:sz="4" w:space="0" w:color="auto"/>
              <w:bottom w:val="single" w:sz="4" w:space="0" w:color="auto"/>
              <w:right w:val="single" w:sz="4" w:space="0" w:color="auto"/>
            </w:tcBorders>
          </w:tcPr>
          <w:p w14:paraId="53512C86" w14:textId="12D88521" w:rsidR="00F27A5F" w:rsidRPr="0016054F" w:rsidRDefault="00F27A5F" w:rsidP="00F27A5F">
            <w:pPr>
              <w:spacing w:line="252" w:lineRule="auto"/>
              <w:rPr>
                <w:rFonts w:ascii="Arial" w:eastAsia="Calibri" w:hAnsi="Arial" w:cs="Arial"/>
                <w:b/>
                <w:szCs w:val="16"/>
                <w:lang w:val="en-US" w:eastAsia="sv-SE"/>
              </w:rPr>
            </w:pPr>
            <w:r>
              <w:rPr>
                <w:rFonts w:ascii="Arial" w:eastAsia="Calibri" w:hAnsi="Arial" w:cs="Arial"/>
                <w:b/>
                <w:szCs w:val="16"/>
                <w:lang w:val="en-US" w:eastAsia="sv-SE"/>
              </w:rPr>
              <w:t>What method was used to derive these parameters from the complete set of data?</w:t>
            </w:r>
          </w:p>
        </w:tc>
      </w:tr>
      <w:tr w:rsidR="009F770E" w:rsidRPr="009E7913" w14:paraId="72A32FCE" w14:textId="77777777" w:rsidTr="00C06A52">
        <w:trPr>
          <w:trHeight w:val="371"/>
        </w:trPr>
        <w:tc>
          <w:tcPr>
            <w:tcW w:w="1696" w:type="dxa"/>
            <w:tcBorders>
              <w:top w:val="single" w:sz="4" w:space="0" w:color="auto"/>
              <w:left w:val="single" w:sz="4" w:space="0" w:color="auto"/>
              <w:bottom w:val="single" w:sz="4" w:space="0" w:color="auto"/>
              <w:right w:val="single" w:sz="4" w:space="0" w:color="auto"/>
            </w:tcBorders>
          </w:tcPr>
          <w:p w14:paraId="04AE6CFC" w14:textId="77777777" w:rsidR="009F770E" w:rsidRPr="009F770E" w:rsidRDefault="009F770E" w:rsidP="00C06A52">
            <w:pPr>
              <w:spacing w:line="252" w:lineRule="auto"/>
              <w:rPr>
                <w:rFonts w:ascii="Arial" w:eastAsia="Calibri" w:hAnsi="Arial" w:cs="Arial"/>
                <w:sz w:val="18"/>
                <w:szCs w:val="18"/>
                <w:lang w:val="en-US" w:eastAsia="sv-SE"/>
              </w:rPr>
            </w:pPr>
          </w:p>
        </w:tc>
        <w:tc>
          <w:tcPr>
            <w:tcW w:w="4855" w:type="dxa"/>
            <w:tcBorders>
              <w:top w:val="single" w:sz="4" w:space="0" w:color="auto"/>
              <w:left w:val="single" w:sz="4" w:space="0" w:color="auto"/>
              <w:bottom w:val="single" w:sz="4" w:space="0" w:color="auto"/>
              <w:right w:val="single" w:sz="4" w:space="0" w:color="auto"/>
            </w:tcBorders>
          </w:tcPr>
          <w:p w14:paraId="3297B7AB" w14:textId="77777777" w:rsidR="009F770E" w:rsidRPr="005E62BB" w:rsidRDefault="009F770E" w:rsidP="00C06A52">
            <w:pPr>
              <w:spacing w:line="252" w:lineRule="auto"/>
              <w:rPr>
                <w:rFonts w:ascii="Arial" w:eastAsia="Calibri" w:hAnsi="Arial" w:cs="Arial"/>
                <w:sz w:val="18"/>
                <w:szCs w:val="18"/>
                <w:lang w:val="en-US" w:eastAsia="sv-SE"/>
              </w:rPr>
            </w:pPr>
          </w:p>
        </w:tc>
        <w:tc>
          <w:tcPr>
            <w:tcW w:w="3338" w:type="dxa"/>
            <w:tcBorders>
              <w:top w:val="single" w:sz="4" w:space="0" w:color="auto"/>
              <w:left w:val="single" w:sz="4" w:space="0" w:color="auto"/>
              <w:bottom w:val="single" w:sz="4" w:space="0" w:color="auto"/>
              <w:right w:val="single" w:sz="4" w:space="0" w:color="auto"/>
            </w:tcBorders>
          </w:tcPr>
          <w:p w14:paraId="016DF6D6" w14:textId="77777777" w:rsidR="009F770E" w:rsidRPr="00387B8B" w:rsidRDefault="009F770E" w:rsidP="00C06A52">
            <w:pPr>
              <w:spacing w:line="252" w:lineRule="auto"/>
              <w:rPr>
                <w:rFonts w:ascii="Arial" w:hAnsi="Arial" w:cs="Arial"/>
                <w:sz w:val="18"/>
                <w:szCs w:val="18"/>
                <w:lang w:val="en-US" w:eastAsia="sv-SE"/>
              </w:rPr>
            </w:pPr>
          </w:p>
        </w:tc>
      </w:tr>
      <w:tr w:rsidR="009F770E" w:rsidRPr="009E7913" w14:paraId="4D9B8071" w14:textId="77777777" w:rsidTr="00C06A52">
        <w:trPr>
          <w:trHeight w:val="371"/>
        </w:trPr>
        <w:tc>
          <w:tcPr>
            <w:tcW w:w="1696" w:type="dxa"/>
            <w:tcBorders>
              <w:top w:val="single" w:sz="4" w:space="0" w:color="auto"/>
              <w:left w:val="single" w:sz="4" w:space="0" w:color="auto"/>
              <w:bottom w:val="single" w:sz="4" w:space="0" w:color="auto"/>
              <w:right w:val="single" w:sz="4" w:space="0" w:color="auto"/>
            </w:tcBorders>
          </w:tcPr>
          <w:p w14:paraId="796DD749" w14:textId="77777777" w:rsidR="009F770E" w:rsidRPr="009F770E" w:rsidRDefault="009F770E" w:rsidP="00C06A52">
            <w:pPr>
              <w:spacing w:line="252" w:lineRule="auto"/>
              <w:rPr>
                <w:rFonts w:ascii="Arial" w:eastAsia="Calibri" w:hAnsi="Arial" w:cs="Arial"/>
                <w:sz w:val="18"/>
                <w:szCs w:val="18"/>
                <w:lang w:val="en-US" w:eastAsia="sv-SE"/>
              </w:rPr>
            </w:pPr>
          </w:p>
        </w:tc>
        <w:tc>
          <w:tcPr>
            <w:tcW w:w="4855" w:type="dxa"/>
            <w:tcBorders>
              <w:top w:val="single" w:sz="4" w:space="0" w:color="auto"/>
              <w:left w:val="single" w:sz="4" w:space="0" w:color="auto"/>
              <w:bottom w:val="single" w:sz="4" w:space="0" w:color="auto"/>
              <w:right w:val="single" w:sz="4" w:space="0" w:color="auto"/>
            </w:tcBorders>
          </w:tcPr>
          <w:p w14:paraId="05E91504" w14:textId="77777777" w:rsidR="009F770E" w:rsidRDefault="009F770E" w:rsidP="00C06A52">
            <w:pPr>
              <w:spacing w:line="252" w:lineRule="auto"/>
              <w:rPr>
                <w:rFonts w:ascii="Arial" w:eastAsia="Calibri" w:hAnsi="Arial" w:cs="Arial"/>
                <w:sz w:val="18"/>
                <w:szCs w:val="18"/>
                <w:lang w:val="en-US" w:eastAsia="sv-SE"/>
              </w:rPr>
            </w:pPr>
          </w:p>
        </w:tc>
        <w:tc>
          <w:tcPr>
            <w:tcW w:w="3338" w:type="dxa"/>
            <w:tcBorders>
              <w:top w:val="single" w:sz="4" w:space="0" w:color="auto"/>
              <w:left w:val="single" w:sz="4" w:space="0" w:color="auto"/>
              <w:bottom w:val="single" w:sz="4" w:space="0" w:color="auto"/>
              <w:right w:val="single" w:sz="4" w:space="0" w:color="auto"/>
            </w:tcBorders>
          </w:tcPr>
          <w:p w14:paraId="59D7F9EB" w14:textId="77777777" w:rsidR="009F770E" w:rsidRDefault="009F770E" w:rsidP="00C06A52">
            <w:pPr>
              <w:spacing w:line="252" w:lineRule="auto"/>
              <w:rPr>
                <w:rFonts w:ascii="Arial" w:hAnsi="Arial" w:cs="Arial"/>
                <w:sz w:val="18"/>
                <w:szCs w:val="18"/>
                <w:lang w:val="en-US" w:eastAsia="sv-SE"/>
              </w:rPr>
            </w:pPr>
          </w:p>
        </w:tc>
      </w:tr>
      <w:tr w:rsidR="009F770E" w:rsidRPr="009E7913" w14:paraId="02ABD360" w14:textId="77777777" w:rsidTr="00C06A52">
        <w:trPr>
          <w:trHeight w:val="371"/>
        </w:trPr>
        <w:tc>
          <w:tcPr>
            <w:tcW w:w="1696" w:type="dxa"/>
            <w:tcBorders>
              <w:top w:val="single" w:sz="4" w:space="0" w:color="auto"/>
              <w:left w:val="single" w:sz="4" w:space="0" w:color="auto"/>
              <w:bottom w:val="single" w:sz="4" w:space="0" w:color="auto"/>
              <w:right w:val="single" w:sz="4" w:space="0" w:color="auto"/>
            </w:tcBorders>
          </w:tcPr>
          <w:p w14:paraId="619B413F" w14:textId="77777777" w:rsidR="009F770E" w:rsidRPr="009F770E" w:rsidRDefault="009F770E" w:rsidP="00C06A52">
            <w:pPr>
              <w:spacing w:line="252" w:lineRule="auto"/>
              <w:rPr>
                <w:rFonts w:ascii="Arial" w:eastAsia="Calibri" w:hAnsi="Arial" w:cs="Arial"/>
                <w:sz w:val="18"/>
                <w:szCs w:val="18"/>
                <w:lang w:val="en-US" w:eastAsia="sv-SE"/>
              </w:rPr>
            </w:pPr>
          </w:p>
        </w:tc>
        <w:tc>
          <w:tcPr>
            <w:tcW w:w="4855" w:type="dxa"/>
            <w:tcBorders>
              <w:top w:val="single" w:sz="4" w:space="0" w:color="auto"/>
              <w:left w:val="single" w:sz="4" w:space="0" w:color="auto"/>
              <w:bottom w:val="single" w:sz="4" w:space="0" w:color="auto"/>
              <w:right w:val="single" w:sz="4" w:space="0" w:color="auto"/>
            </w:tcBorders>
          </w:tcPr>
          <w:p w14:paraId="1C22F1B2" w14:textId="77777777" w:rsidR="009F770E" w:rsidRDefault="009F770E" w:rsidP="00C06A52">
            <w:pPr>
              <w:spacing w:line="252" w:lineRule="auto"/>
              <w:rPr>
                <w:rFonts w:ascii="Arial" w:eastAsia="Calibri" w:hAnsi="Arial" w:cs="Arial"/>
                <w:sz w:val="18"/>
                <w:szCs w:val="18"/>
                <w:lang w:val="en-US" w:eastAsia="sv-SE"/>
              </w:rPr>
            </w:pPr>
          </w:p>
        </w:tc>
        <w:tc>
          <w:tcPr>
            <w:tcW w:w="3338" w:type="dxa"/>
            <w:tcBorders>
              <w:top w:val="single" w:sz="4" w:space="0" w:color="auto"/>
              <w:left w:val="single" w:sz="4" w:space="0" w:color="auto"/>
              <w:bottom w:val="single" w:sz="4" w:space="0" w:color="auto"/>
              <w:right w:val="single" w:sz="4" w:space="0" w:color="auto"/>
            </w:tcBorders>
          </w:tcPr>
          <w:p w14:paraId="039EEB0C" w14:textId="77777777" w:rsidR="009F770E" w:rsidRDefault="009F770E" w:rsidP="00C06A52">
            <w:pPr>
              <w:spacing w:line="252" w:lineRule="auto"/>
              <w:rPr>
                <w:rFonts w:ascii="Arial" w:hAnsi="Arial" w:cs="Arial"/>
                <w:sz w:val="18"/>
                <w:szCs w:val="18"/>
                <w:lang w:val="en-US" w:eastAsia="sv-SE"/>
              </w:rPr>
            </w:pPr>
          </w:p>
        </w:tc>
      </w:tr>
    </w:tbl>
    <w:p w14:paraId="14D8BD34" w14:textId="77777777" w:rsidR="009F770E" w:rsidRDefault="009F770E" w:rsidP="009F770E">
      <w:pPr>
        <w:pStyle w:val="Corpsdetexte"/>
        <w:rPr>
          <w:rFonts w:ascii="Times New Roman" w:hAnsi="Times New Roman" w:cs="Times New Roman"/>
          <w:lang w:val="en-US"/>
        </w:rPr>
      </w:pPr>
    </w:p>
    <w:p w14:paraId="2EF1E00E" w14:textId="5C886FBE" w:rsidR="00664552" w:rsidRDefault="00685C8B" w:rsidP="00685C8B">
      <w:pPr>
        <w:rPr>
          <w:rFonts w:ascii="Times New Roman" w:hAnsi="Times New Roman" w:cs="Times New Roman"/>
          <w:b/>
          <w:lang w:val="en-US"/>
        </w:rPr>
      </w:pPr>
      <w:r>
        <w:rPr>
          <w:rFonts w:ascii="Times New Roman" w:hAnsi="Times New Roman" w:cs="Times New Roman"/>
          <w:b/>
          <w:lang w:val="en-US"/>
        </w:rPr>
        <w:t>M3</w:t>
      </w:r>
      <w:r w:rsidRPr="00015D38">
        <w:rPr>
          <w:rFonts w:ascii="Times New Roman" w:hAnsi="Times New Roman" w:cs="Times New Roman"/>
          <w:b/>
          <w:lang w:val="en-US"/>
        </w:rPr>
        <w:t xml:space="preserve">: </w:t>
      </w:r>
      <w:r w:rsidR="00AD5BDD">
        <w:rPr>
          <w:rFonts w:ascii="Times New Roman" w:hAnsi="Times New Roman" w:cs="Times New Roman"/>
          <w:b/>
          <w:lang w:val="en-US"/>
        </w:rPr>
        <w:t>The attached excel file “LSP parameter</w:t>
      </w:r>
      <w:r w:rsidR="00DF35C4">
        <w:rPr>
          <w:rFonts w:ascii="Times New Roman" w:hAnsi="Times New Roman" w:cs="Times New Roman"/>
          <w:b/>
          <w:lang w:val="en-US"/>
        </w:rPr>
        <w:t xml:space="preserve"> proposal</w:t>
      </w:r>
      <w:r w:rsidR="00AD5BDD">
        <w:rPr>
          <w:rFonts w:ascii="Times New Roman" w:hAnsi="Times New Roman" w:cs="Times New Roman"/>
          <w:b/>
          <w:lang w:val="en-US"/>
        </w:rPr>
        <w:t>_v</w:t>
      </w:r>
      <w:r w:rsidR="00DF35C4">
        <w:rPr>
          <w:rFonts w:ascii="Times New Roman" w:hAnsi="Times New Roman" w:cs="Times New Roman"/>
          <w:b/>
          <w:lang w:val="en-US"/>
        </w:rPr>
        <w:t>3</w:t>
      </w:r>
      <w:r w:rsidR="00AD5BDD">
        <w:rPr>
          <w:rFonts w:ascii="Times New Roman" w:hAnsi="Times New Roman" w:cs="Times New Roman"/>
          <w:b/>
          <w:lang w:val="en-US"/>
        </w:rPr>
        <w:t xml:space="preserve">.xlsx” </w:t>
      </w:r>
      <w:r w:rsidR="009C4A9F">
        <w:rPr>
          <w:rFonts w:ascii="Times New Roman" w:hAnsi="Times New Roman" w:cs="Times New Roman"/>
          <w:b/>
          <w:lang w:val="en-US"/>
        </w:rPr>
        <w:t xml:space="preserve">contains a </w:t>
      </w:r>
      <w:r w:rsidR="0040405A">
        <w:rPr>
          <w:rFonts w:ascii="Times New Roman" w:hAnsi="Times New Roman" w:cs="Times New Roman"/>
          <w:b/>
          <w:lang w:val="en-US"/>
        </w:rPr>
        <w:t xml:space="preserve">sheet with a </w:t>
      </w:r>
      <w:r w:rsidR="009C4A9F">
        <w:rPr>
          <w:rFonts w:ascii="Times New Roman" w:hAnsi="Times New Roman" w:cs="Times New Roman"/>
          <w:b/>
          <w:lang w:val="en-US"/>
        </w:rPr>
        <w:t xml:space="preserve">merge of the </w:t>
      </w:r>
      <w:r w:rsidR="007C3D88">
        <w:rPr>
          <w:rFonts w:ascii="Times New Roman" w:hAnsi="Times New Roman" w:cs="Times New Roman"/>
          <w:b/>
          <w:lang w:val="en-US"/>
        </w:rPr>
        <w:t xml:space="preserve">LSP parameters proposed by </w:t>
      </w:r>
      <w:r w:rsidR="00CA6438">
        <w:rPr>
          <w:rFonts w:ascii="Times New Roman" w:hAnsi="Times New Roman" w:cs="Times New Roman"/>
          <w:b/>
          <w:lang w:val="en-US"/>
        </w:rPr>
        <w:t>different companies</w:t>
      </w:r>
      <w:r w:rsidR="00D5329E">
        <w:rPr>
          <w:rFonts w:ascii="Times New Roman" w:hAnsi="Times New Roman" w:cs="Times New Roman"/>
          <w:b/>
          <w:lang w:val="en-US"/>
        </w:rPr>
        <w:t xml:space="preserve">. </w:t>
      </w:r>
      <w:r w:rsidR="00B44C13">
        <w:rPr>
          <w:rFonts w:ascii="Times New Roman" w:hAnsi="Times New Roman" w:cs="Times New Roman"/>
          <w:b/>
          <w:lang w:val="en-US"/>
        </w:rPr>
        <w:t xml:space="preserve">Please provide views on how to adjust the LSP table in order to achieve a </w:t>
      </w:r>
      <w:r w:rsidR="00675CC1">
        <w:rPr>
          <w:rFonts w:ascii="Times New Roman" w:hAnsi="Times New Roman" w:cs="Times New Roman"/>
          <w:b/>
          <w:lang w:val="en-US"/>
        </w:rPr>
        <w:t>complete and unambiguous parameter table</w:t>
      </w:r>
      <w:r w:rsidR="00D5329E">
        <w:rPr>
          <w:rFonts w:ascii="Times New Roman" w:hAnsi="Times New Roman" w:cs="Times New Roman"/>
          <w:b/>
          <w:lang w:val="en-US"/>
        </w:rPr>
        <w:t xml:space="preserve">, keeping in mind the agreements from </w:t>
      </w:r>
      <w:r w:rsidR="008166CD">
        <w:rPr>
          <w:rFonts w:ascii="Times New Roman" w:hAnsi="Times New Roman" w:cs="Times New Roman"/>
          <w:b/>
          <w:lang w:val="en-US"/>
        </w:rPr>
        <w:t xml:space="preserve">RAN1#97 on using InH values as a starting point for missing parameters and setting cross-correlations with absolute values lower than 0.5 to zero. </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8256"/>
      </w:tblGrid>
      <w:tr w:rsidR="00675CC1" w:rsidRPr="009E7913" w14:paraId="4815CA82" w14:textId="77777777" w:rsidTr="00675CC1">
        <w:trPr>
          <w:trHeight w:val="388"/>
        </w:trPr>
        <w:tc>
          <w:tcPr>
            <w:tcW w:w="1696" w:type="dxa"/>
            <w:tcBorders>
              <w:top w:val="single" w:sz="4" w:space="0" w:color="auto"/>
              <w:left w:val="single" w:sz="4" w:space="0" w:color="auto"/>
              <w:bottom w:val="single" w:sz="4" w:space="0" w:color="auto"/>
              <w:right w:val="single" w:sz="4" w:space="0" w:color="auto"/>
            </w:tcBorders>
          </w:tcPr>
          <w:p w14:paraId="615E384D" w14:textId="77777777" w:rsidR="00675CC1" w:rsidRDefault="00675CC1" w:rsidP="00C06A52">
            <w:pPr>
              <w:spacing w:line="252" w:lineRule="auto"/>
              <w:rPr>
                <w:rFonts w:ascii="Arial" w:eastAsia="Calibri" w:hAnsi="Arial" w:cs="Arial"/>
                <w:b/>
                <w:color w:val="0000FF"/>
                <w:szCs w:val="16"/>
                <w:lang w:eastAsia="sv-SE"/>
              </w:rPr>
            </w:pPr>
            <w:r>
              <w:rPr>
                <w:rFonts w:ascii="Arial" w:eastAsia="Calibri" w:hAnsi="Arial" w:cs="Arial"/>
                <w:b/>
                <w:szCs w:val="16"/>
                <w:lang w:eastAsia="sv-SE"/>
              </w:rPr>
              <w:t>Company</w:t>
            </w:r>
          </w:p>
        </w:tc>
        <w:tc>
          <w:tcPr>
            <w:tcW w:w="8256" w:type="dxa"/>
            <w:tcBorders>
              <w:top w:val="single" w:sz="4" w:space="0" w:color="auto"/>
              <w:left w:val="single" w:sz="4" w:space="0" w:color="auto"/>
              <w:bottom w:val="single" w:sz="4" w:space="0" w:color="auto"/>
              <w:right w:val="single" w:sz="4" w:space="0" w:color="auto"/>
            </w:tcBorders>
          </w:tcPr>
          <w:p w14:paraId="38FE8503" w14:textId="6DABE94F" w:rsidR="00675CC1" w:rsidRPr="00187F89" w:rsidRDefault="00675CC1" w:rsidP="00C06A52">
            <w:pPr>
              <w:spacing w:line="252" w:lineRule="auto"/>
              <w:rPr>
                <w:rFonts w:ascii="Arial" w:hAnsi="Arial" w:cs="Arial"/>
                <w:b/>
                <w:szCs w:val="16"/>
                <w:lang w:val="en-US" w:eastAsia="sv-SE"/>
              </w:rPr>
            </w:pPr>
            <w:r>
              <w:rPr>
                <w:rFonts w:ascii="Arial" w:hAnsi="Arial" w:cs="Arial"/>
                <w:b/>
                <w:szCs w:val="16"/>
                <w:lang w:val="en-US" w:eastAsia="sv-SE"/>
              </w:rPr>
              <w:t xml:space="preserve">Views on how to </w:t>
            </w:r>
            <w:r w:rsidR="00E46B41">
              <w:rPr>
                <w:rFonts w:ascii="Arial" w:hAnsi="Arial" w:cs="Arial"/>
                <w:b/>
                <w:szCs w:val="16"/>
                <w:lang w:val="en-US" w:eastAsia="sv-SE"/>
              </w:rPr>
              <w:t>complete</w:t>
            </w:r>
            <w:r>
              <w:rPr>
                <w:rFonts w:ascii="Arial" w:hAnsi="Arial" w:cs="Arial"/>
                <w:b/>
                <w:szCs w:val="16"/>
                <w:lang w:val="en-US" w:eastAsia="sv-SE"/>
              </w:rPr>
              <w:t xml:space="preserve"> the LSP table</w:t>
            </w:r>
          </w:p>
        </w:tc>
      </w:tr>
      <w:tr w:rsidR="00675CC1" w:rsidRPr="009E7913" w14:paraId="1F686A62" w14:textId="77777777" w:rsidTr="00675CC1">
        <w:trPr>
          <w:trHeight w:val="388"/>
        </w:trPr>
        <w:tc>
          <w:tcPr>
            <w:tcW w:w="1696" w:type="dxa"/>
            <w:tcBorders>
              <w:top w:val="single" w:sz="4" w:space="0" w:color="auto"/>
              <w:left w:val="single" w:sz="4" w:space="0" w:color="auto"/>
              <w:bottom w:val="single" w:sz="4" w:space="0" w:color="auto"/>
              <w:right w:val="single" w:sz="4" w:space="0" w:color="auto"/>
            </w:tcBorders>
          </w:tcPr>
          <w:p w14:paraId="0706B858" w14:textId="77777777" w:rsidR="00675CC1" w:rsidRPr="00121AD3" w:rsidRDefault="00675CC1" w:rsidP="00C06A52">
            <w:pPr>
              <w:spacing w:line="252" w:lineRule="auto"/>
              <w:rPr>
                <w:rFonts w:ascii="Arial" w:eastAsia="Calibri" w:hAnsi="Arial" w:cs="Arial"/>
                <w:sz w:val="18"/>
                <w:szCs w:val="18"/>
                <w:lang w:val="en-US" w:eastAsia="sv-SE"/>
              </w:rPr>
            </w:pPr>
          </w:p>
        </w:tc>
        <w:tc>
          <w:tcPr>
            <w:tcW w:w="8256" w:type="dxa"/>
            <w:tcBorders>
              <w:top w:val="single" w:sz="4" w:space="0" w:color="auto"/>
              <w:left w:val="single" w:sz="4" w:space="0" w:color="auto"/>
              <w:bottom w:val="single" w:sz="4" w:space="0" w:color="auto"/>
              <w:right w:val="single" w:sz="4" w:space="0" w:color="auto"/>
            </w:tcBorders>
          </w:tcPr>
          <w:p w14:paraId="27DAB6A7" w14:textId="77777777" w:rsidR="00675CC1" w:rsidRPr="005E62BB" w:rsidRDefault="00675CC1" w:rsidP="00C06A52">
            <w:pPr>
              <w:spacing w:line="252" w:lineRule="auto"/>
              <w:rPr>
                <w:rFonts w:ascii="Arial" w:eastAsia="Calibri" w:hAnsi="Arial" w:cs="Arial"/>
                <w:sz w:val="18"/>
                <w:szCs w:val="18"/>
                <w:lang w:val="en-US" w:eastAsia="sv-SE"/>
              </w:rPr>
            </w:pPr>
          </w:p>
        </w:tc>
      </w:tr>
      <w:tr w:rsidR="00675CC1" w:rsidRPr="009E7913" w14:paraId="3D85EC7E" w14:textId="77777777" w:rsidTr="00675CC1">
        <w:trPr>
          <w:trHeight w:val="388"/>
        </w:trPr>
        <w:tc>
          <w:tcPr>
            <w:tcW w:w="1696" w:type="dxa"/>
            <w:tcBorders>
              <w:top w:val="single" w:sz="4" w:space="0" w:color="auto"/>
              <w:left w:val="single" w:sz="4" w:space="0" w:color="auto"/>
              <w:bottom w:val="single" w:sz="4" w:space="0" w:color="auto"/>
              <w:right w:val="single" w:sz="4" w:space="0" w:color="auto"/>
            </w:tcBorders>
          </w:tcPr>
          <w:p w14:paraId="03C5E7DB" w14:textId="77777777" w:rsidR="00675CC1" w:rsidRPr="00121AD3" w:rsidRDefault="00675CC1" w:rsidP="00C06A52">
            <w:pPr>
              <w:spacing w:line="252" w:lineRule="auto"/>
              <w:rPr>
                <w:rFonts w:ascii="Arial" w:eastAsia="Calibri" w:hAnsi="Arial" w:cs="Arial"/>
                <w:sz w:val="18"/>
                <w:szCs w:val="18"/>
                <w:lang w:val="en-US" w:eastAsia="sv-SE"/>
              </w:rPr>
            </w:pPr>
          </w:p>
        </w:tc>
        <w:tc>
          <w:tcPr>
            <w:tcW w:w="8256" w:type="dxa"/>
            <w:tcBorders>
              <w:top w:val="single" w:sz="4" w:space="0" w:color="auto"/>
              <w:left w:val="single" w:sz="4" w:space="0" w:color="auto"/>
              <w:bottom w:val="single" w:sz="4" w:space="0" w:color="auto"/>
              <w:right w:val="single" w:sz="4" w:space="0" w:color="auto"/>
            </w:tcBorders>
          </w:tcPr>
          <w:p w14:paraId="5A5C5D27" w14:textId="77777777" w:rsidR="00675CC1" w:rsidRDefault="00675CC1" w:rsidP="00C06A52">
            <w:pPr>
              <w:spacing w:line="252" w:lineRule="auto"/>
              <w:rPr>
                <w:rFonts w:ascii="Arial" w:eastAsia="Calibri" w:hAnsi="Arial" w:cs="Arial"/>
                <w:sz w:val="18"/>
                <w:szCs w:val="18"/>
                <w:lang w:val="en-US" w:eastAsia="sv-SE"/>
              </w:rPr>
            </w:pPr>
          </w:p>
        </w:tc>
      </w:tr>
      <w:tr w:rsidR="00675CC1" w:rsidRPr="009E7913" w14:paraId="5221225A" w14:textId="77777777" w:rsidTr="00675CC1">
        <w:trPr>
          <w:trHeight w:val="388"/>
        </w:trPr>
        <w:tc>
          <w:tcPr>
            <w:tcW w:w="1696" w:type="dxa"/>
            <w:tcBorders>
              <w:top w:val="single" w:sz="4" w:space="0" w:color="auto"/>
              <w:left w:val="single" w:sz="4" w:space="0" w:color="auto"/>
              <w:bottom w:val="single" w:sz="4" w:space="0" w:color="auto"/>
              <w:right w:val="single" w:sz="4" w:space="0" w:color="auto"/>
            </w:tcBorders>
          </w:tcPr>
          <w:p w14:paraId="55CE80AE" w14:textId="77777777" w:rsidR="00675CC1" w:rsidRPr="00121AD3" w:rsidRDefault="00675CC1" w:rsidP="00C06A52">
            <w:pPr>
              <w:spacing w:line="252" w:lineRule="auto"/>
              <w:rPr>
                <w:rFonts w:ascii="Arial" w:eastAsia="Calibri" w:hAnsi="Arial" w:cs="Arial"/>
                <w:sz w:val="18"/>
                <w:szCs w:val="18"/>
                <w:lang w:val="en-US" w:eastAsia="sv-SE"/>
              </w:rPr>
            </w:pPr>
          </w:p>
        </w:tc>
        <w:tc>
          <w:tcPr>
            <w:tcW w:w="8256" w:type="dxa"/>
            <w:tcBorders>
              <w:top w:val="single" w:sz="4" w:space="0" w:color="auto"/>
              <w:left w:val="single" w:sz="4" w:space="0" w:color="auto"/>
              <w:bottom w:val="single" w:sz="4" w:space="0" w:color="auto"/>
              <w:right w:val="single" w:sz="4" w:space="0" w:color="auto"/>
            </w:tcBorders>
          </w:tcPr>
          <w:p w14:paraId="6E2B640E" w14:textId="77777777" w:rsidR="00675CC1" w:rsidRDefault="00675CC1" w:rsidP="00C06A52">
            <w:pPr>
              <w:spacing w:line="252" w:lineRule="auto"/>
              <w:rPr>
                <w:rFonts w:ascii="Arial" w:eastAsia="Calibri" w:hAnsi="Arial" w:cs="Arial"/>
                <w:sz w:val="18"/>
                <w:szCs w:val="18"/>
                <w:lang w:val="en-US" w:eastAsia="sv-SE"/>
              </w:rPr>
            </w:pPr>
          </w:p>
        </w:tc>
      </w:tr>
    </w:tbl>
    <w:p w14:paraId="5C816F6F" w14:textId="77777777" w:rsidR="00E253B7" w:rsidRDefault="00E253B7" w:rsidP="00E253B7">
      <w:pPr>
        <w:pStyle w:val="Corpsdetexte"/>
        <w:rPr>
          <w:rFonts w:ascii="Times New Roman" w:hAnsi="Times New Roman" w:cs="Times New Roman"/>
          <w:lang w:val="en-US"/>
        </w:rPr>
      </w:pPr>
    </w:p>
    <w:p w14:paraId="0E2DD1ED" w14:textId="77777777" w:rsidR="003A3F2D" w:rsidRPr="00E253B7" w:rsidRDefault="00C423D8">
      <w:pPr>
        <w:rPr>
          <w:rFonts w:ascii="Arial" w:eastAsia="SimSun" w:hAnsi="Arial" w:cs="Times New Roman"/>
          <w:sz w:val="36"/>
          <w:szCs w:val="20"/>
          <w:lang w:val="en-US"/>
        </w:rPr>
      </w:pPr>
      <w:bookmarkStart w:id="40" w:name="_In-sequence_SDU_delivery"/>
      <w:bookmarkEnd w:id="40"/>
      <w:r w:rsidRPr="00E253B7">
        <w:rPr>
          <w:lang w:val="en-US"/>
        </w:rPr>
        <w:br w:type="page"/>
      </w:r>
    </w:p>
    <w:p w14:paraId="0E2DD1EE" w14:textId="77777777" w:rsidR="003A3F2D" w:rsidRDefault="00C423D8">
      <w:pPr>
        <w:pStyle w:val="Titre1"/>
      </w:pPr>
      <w:r>
        <w:lastRenderedPageBreak/>
        <w:t>References</w:t>
      </w:r>
    </w:p>
    <w:p w14:paraId="0E2DD1EF" w14:textId="77777777" w:rsidR="003A3F2D" w:rsidRPr="00E253B7" w:rsidRDefault="00C423D8">
      <w:pPr>
        <w:pStyle w:val="Reference"/>
        <w:rPr>
          <w:lang w:val="en-US"/>
        </w:rPr>
      </w:pPr>
      <w:bookmarkStart w:id="41" w:name="_Ref528923815"/>
      <w:bookmarkStart w:id="42" w:name="_Hlk525744306"/>
      <w:r w:rsidRPr="00E253B7">
        <w:rPr>
          <w:lang w:val="en-US"/>
        </w:rPr>
        <w:t>RP-182138, SID on Channel Modeling for Indoor Industrial Scenarios, Ericsson, 3GPP TSG-RAN Meeting #81, Gold Coast, Australia, September 10th – 13th 2018.</w:t>
      </w:r>
      <w:bookmarkEnd w:id="41"/>
      <w:bookmarkEnd w:id="42"/>
    </w:p>
    <w:p w14:paraId="0E2DD1F0" w14:textId="77777777" w:rsidR="003A3F2D" w:rsidRPr="00E253B7" w:rsidRDefault="00C423D8">
      <w:pPr>
        <w:pStyle w:val="Reference"/>
        <w:rPr>
          <w:lang w:val="en-US"/>
        </w:rPr>
      </w:pPr>
      <w:bookmarkStart w:id="43" w:name="_Ref9852692"/>
      <w:r w:rsidRPr="00E253B7">
        <w:rPr>
          <w:lang w:val="en-US"/>
        </w:rPr>
        <w:t>R1-1907920, List of agreements, Ericsson, RAN1#97, Reno, USA, May 13-17, 2019.</w:t>
      </w:r>
      <w:bookmarkEnd w:id="43"/>
      <w:r w:rsidRPr="00E253B7">
        <w:rPr>
          <w:lang w:val="en-US"/>
        </w:rPr>
        <w:t xml:space="preserve"> </w:t>
      </w:r>
    </w:p>
    <w:p w14:paraId="0E2DD1F1" w14:textId="77777777" w:rsidR="003A3F2D" w:rsidRPr="00E253B7" w:rsidRDefault="00C423D8">
      <w:pPr>
        <w:pStyle w:val="Reference"/>
        <w:rPr>
          <w:lang w:val="en-US"/>
        </w:rPr>
      </w:pPr>
      <w:bookmarkStart w:id="44" w:name="_Ref9852728"/>
      <w:r w:rsidRPr="00E253B7">
        <w:rPr>
          <w:lang w:val="en-US"/>
        </w:rPr>
        <w:t>R1-1907940, Addition of indoor industrial channel model, Ericsson, RAN1#97, Reno, USA, May 13-17, 2019.</w:t>
      </w:r>
      <w:bookmarkEnd w:id="44"/>
    </w:p>
    <w:p w14:paraId="0E2DD1F2" w14:textId="77777777" w:rsidR="003A3F2D" w:rsidRPr="00E253B7" w:rsidRDefault="00C423D8">
      <w:pPr>
        <w:pStyle w:val="Reference"/>
        <w:rPr>
          <w:lang w:val="en-US"/>
        </w:rPr>
      </w:pPr>
      <w:bookmarkStart w:id="45" w:name="_Ref9862613"/>
      <w:r w:rsidRPr="00E253B7">
        <w:rPr>
          <w:lang w:val="en-US"/>
        </w:rPr>
        <w:t>R1-1907405, Summary of email discussion on path loss, Ericsson, RAN1#97, Reno, USA, May 13-17, 2019.</w:t>
      </w:r>
      <w:bookmarkEnd w:id="45"/>
    </w:p>
    <w:p w14:paraId="0E2DD1F3" w14:textId="77777777" w:rsidR="003A3F2D" w:rsidRPr="00E253B7" w:rsidRDefault="00C423D8">
      <w:pPr>
        <w:pStyle w:val="Reference"/>
        <w:rPr>
          <w:lang w:val="en-US"/>
        </w:rPr>
      </w:pPr>
      <w:bookmarkStart w:id="46" w:name="_Ref9864490"/>
      <w:r w:rsidRPr="00E253B7">
        <w:rPr>
          <w:lang w:val="en-US"/>
        </w:rPr>
        <w:t>R1-1907407, Summary of email discussion on fast fading, Ericsson, RAN1#97, Reno, USA, May 13-17, 2019.</w:t>
      </w:r>
      <w:bookmarkEnd w:id="46"/>
    </w:p>
    <w:p w14:paraId="0E2DD1F4" w14:textId="77777777" w:rsidR="003A3F2D" w:rsidRPr="00E253B7" w:rsidRDefault="003A3F2D">
      <w:pPr>
        <w:pStyle w:val="Corpsdetexte"/>
        <w:rPr>
          <w:lang w:val="en-US"/>
        </w:rPr>
      </w:pPr>
    </w:p>
    <w:sectPr w:rsidR="003A3F2D" w:rsidRPr="00E253B7">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17527" w14:textId="77777777" w:rsidR="005D1B29" w:rsidRDefault="005D1B29" w:rsidP="00FC0C49">
      <w:r>
        <w:separator/>
      </w:r>
    </w:p>
  </w:endnote>
  <w:endnote w:type="continuationSeparator" w:id="0">
    <w:p w14:paraId="2D489DFD" w14:textId="77777777" w:rsidR="005D1B29" w:rsidRDefault="005D1B29" w:rsidP="00FC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FB208" w14:textId="77777777" w:rsidR="005D1B29" w:rsidRDefault="005D1B29" w:rsidP="00FC0C49">
      <w:r>
        <w:separator/>
      </w:r>
    </w:p>
  </w:footnote>
  <w:footnote w:type="continuationSeparator" w:id="0">
    <w:p w14:paraId="737C6DD6" w14:textId="77777777" w:rsidR="005D1B29" w:rsidRDefault="005D1B29" w:rsidP="00FC0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511E3A0"/>
    <w:multiLevelType w:val="singleLevel"/>
    <w:tmpl w:val="D511E3A0"/>
    <w:lvl w:ilvl="0">
      <w:start w:val="1"/>
      <w:numFmt w:val="decimal"/>
      <w:suff w:val="space"/>
      <w:lvlText w:val="%1."/>
      <w:lvlJc w:val="left"/>
    </w:lvl>
  </w:abstractNum>
  <w:abstractNum w:abstractNumId="1" w15:restartNumberingAfterBreak="0">
    <w:nsid w:val="FFFFFF7E"/>
    <w:multiLevelType w:val="singleLevel"/>
    <w:tmpl w:val="FFFFFF7E"/>
    <w:lvl w:ilvl="0">
      <w:start w:val="1"/>
      <w:numFmt w:val="lowerRoman"/>
      <w:pStyle w:val="Listenumros3"/>
      <w:lvlText w:val="%1."/>
      <w:lvlJc w:val="right"/>
      <w:pPr>
        <w:ind w:left="926" w:hanging="360"/>
      </w:pPr>
    </w:lvl>
  </w:abstractNum>
  <w:abstractNum w:abstractNumId="2" w15:restartNumberingAfterBreak="0">
    <w:nsid w:val="00074C47"/>
    <w:multiLevelType w:val="multilevel"/>
    <w:tmpl w:val="00074C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EF1945"/>
    <w:multiLevelType w:val="multilevel"/>
    <w:tmpl w:val="03EF19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372618"/>
    <w:multiLevelType w:val="multilevel"/>
    <w:tmpl w:val="063726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031C9C"/>
    <w:multiLevelType w:val="multilevel"/>
    <w:tmpl w:val="08031C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BB238D"/>
    <w:multiLevelType w:val="multilevel"/>
    <w:tmpl w:val="08BB23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9970D54"/>
    <w:multiLevelType w:val="multilevel"/>
    <w:tmpl w:val="09970D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C776385"/>
    <w:multiLevelType w:val="multilevel"/>
    <w:tmpl w:val="0C7763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CD03C43"/>
    <w:multiLevelType w:val="multilevel"/>
    <w:tmpl w:val="0CD03C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847706"/>
    <w:multiLevelType w:val="multilevel"/>
    <w:tmpl w:val="0F847706"/>
    <w:lvl w:ilvl="0">
      <w:start w:val="1"/>
      <w:numFmt w:val="bullet"/>
      <w:pStyle w:val="Listepuces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1" w15:restartNumberingAfterBreak="0">
    <w:nsid w:val="10234A36"/>
    <w:multiLevelType w:val="multilevel"/>
    <w:tmpl w:val="10234A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1A94191"/>
    <w:multiLevelType w:val="multilevel"/>
    <w:tmpl w:val="11A94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2347675"/>
    <w:multiLevelType w:val="multilevel"/>
    <w:tmpl w:val="123476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2532F27"/>
    <w:multiLevelType w:val="multilevel"/>
    <w:tmpl w:val="12532F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3DA43BB"/>
    <w:multiLevelType w:val="multilevel"/>
    <w:tmpl w:val="13DA43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F746309"/>
    <w:multiLevelType w:val="multilevel"/>
    <w:tmpl w:val="1F7463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396CDA"/>
    <w:multiLevelType w:val="multilevel"/>
    <w:tmpl w:val="20396CDA"/>
    <w:lvl w:ilvl="0">
      <w:start w:val="1"/>
      <w:numFmt w:val="bullet"/>
      <w:pStyle w:val="Listepuces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8" w15:restartNumberingAfterBreak="0">
    <w:nsid w:val="2349618A"/>
    <w:multiLevelType w:val="multilevel"/>
    <w:tmpl w:val="234961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75A7442"/>
    <w:multiLevelType w:val="multilevel"/>
    <w:tmpl w:val="275A7442"/>
    <w:lvl w:ilvl="0">
      <w:start w:val="1"/>
      <w:numFmt w:val="bullet"/>
      <w:pStyle w:val="Listepuces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0" w15:restartNumberingAfterBreak="0">
    <w:nsid w:val="280F7CC1"/>
    <w:multiLevelType w:val="hybridMultilevel"/>
    <w:tmpl w:val="8A4A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CC1F50"/>
    <w:multiLevelType w:val="multilevel"/>
    <w:tmpl w:val="29CC1F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E91216F"/>
    <w:multiLevelType w:val="multilevel"/>
    <w:tmpl w:val="2E9121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3EA44FF"/>
    <w:multiLevelType w:val="multilevel"/>
    <w:tmpl w:val="33EA44FF"/>
    <w:lvl w:ilvl="0">
      <w:start w:val="1"/>
      <w:numFmt w:val="decimal"/>
      <w:pStyle w:val="Listenumros"/>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15:restartNumberingAfterBreak="0">
    <w:nsid w:val="39007602"/>
    <w:multiLevelType w:val="multilevel"/>
    <w:tmpl w:val="390076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97860F9"/>
    <w:multiLevelType w:val="multilevel"/>
    <w:tmpl w:val="397860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EA0541D"/>
    <w:multiLevelType w:val="singleLevel"/>
    <w:tmpl w:val="3EA0541D"/>
    <w:lvl w:ilvl="0">
      <w:start w:val="1"/>
      <w:numFmt w:val="decimal"/>
      <w:suff w:val="space"/>
      <w:lvlText w:val="%1."/>
      <w:lvlJc w:val="left"/>
    </w:lvl>
  </w:abstractNum>
  <w:abstractNum w:abstractNumId="28" w15:restartNumberingAfterBreak="0">
    <w:nsid w:val="3EAC1B59"/>
    <w:multiLevelType w:val="hybridMultilevel"/>
    <w:tmpl w:val="05DA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B57926"/>
    <w:multiLevelType w:val="multilevel"/>
    <w:tmpl w:val="3EB579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4D01277"/>
    <w:multiLevelType w:val="multilevel"/>
    <w:tmpl w:val="44D012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13234BA"/>
    <w:multiLevelType w:val="hybridMultilevel"/>
    <w:tmpl w:val="F00A35D0"/>
    <w:lvl w:ilvl="0" w:tplc="44A035F6">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54CB2486"/>
    <w:multiLevelType w:val="multilevel"/>
    <w:tmpl w:val="54CB24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B0A691D"/>
    <w:multiLevelType w:val="multilevel"/>
    <w:tmpl w:val="5B0A69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BDE1D10"/>
    <w:multiLevelType w:val="multilevel"/>
    <w:tmpl w:val="5BDE1D10"/>
    <w:lvl w:ilvl="0">
      <w:start w:val="1"/>
      <w:numFmt w:val="bullet"/>
      <w:pStyle w:val="Listepuces"/>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8" w15:restartNumberingAfterBreak="0">
    <w:nsid w:val="5C8111C0"/>
    <w:multiLevelType w:val="multilevel"/>
    <w:tmpl w:val="5C8111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E912D51"/>
    <w:multiLevelType w:val="multilevel"/>
    <w:tmpl w:val="5E912D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00B4226"/>
    <w:multiLevelType w:val="hybridMultilevel"/>
    <w:tmpl w:val="D7C64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486AAC"/>
    <w:multiLevelType w:val="multilevel"/>
    <w:tmpl w:val="60486A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2C31D52"/>
    <w:multiLevelType w:val="multilevel"/>
    <w:tmpl w:val="62C31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A50505E"/>
    <w:multiLevelType w:val="multilevel"/>
    <w:tmpl w:val="6A5050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CE3002B"/>
    <w:multiLevelType w:val="multilevel"/>
    <w:tmpl w:val="6CE300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D313710"/>
    <w:multiLevelType w:val="multilevel"/>
    <w:tmpl w:val="6D3137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E4C234E"/>
    <w:multiLevelType w:val="multilevel"/>
    <w:tmpl w:val="6E4C234E"/>
    <w:lvl w:ilvl="0">
      <w:start w:val="1"/>
      <w:numFmt w:val="lowerLetter"/>
      <w:pStyle w:val="Listenumros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7" w15:restartNumberingAfterBreak="0">
    <w:nsid w:val="6F7658FA"/>
    <w:multiLevelType w:val="multilevel"/>
    <w:tmpl w:val="6F7658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14B0991"/>
    <w:multiLevelType w:val="multilevel"/>
    <w:tmpl w:val="714B09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48E4E86"/>
    <w:multiLevelType w:val="multilevel"/>
    <w:tmpl w:val="748E4E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4FF1CEA"/>
    <w:multiLevelType w:val="multilevel"/>
    <w:tmpl w:val="74FF1CEA"/>
    <w:lvl w:ilvl="0">
      <w:start w:val="1"/>
      <w:numFmt w:val="bullet"/>
      <w:pStyle w:val="Listepuces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51" w15:restartNumberingAfterBreak="0">
    <w:nsid w:val="7C8F4CC6"/>
    <w:multiLevelType w:val="hybridMultilevel"/>
    <w:tmpl w:val="1756B9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2" w15:restartNumberingAfterBreak="0">
    <w:nsid w:val="7D667E19"/>
    <w:multiLevelType w:val="multilevel"/>
    <w:tmpl w:val="7D667E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E4D2019"/>
    <w:multiLevelType w:val="hybridMultilevel"/>
    <w:tmpl w:val="1E90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262688"/>
    <w:multiLevelType w:val="multilevel"/>
    <w:tmpl w:val="7F2626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6"/>
  </w:num>
  <w:num w:numId="2">
    <w:abstractNumId w:val="23"/>
  </w:num>
  <w:num w:numId="3">
    <w:abstractNumId w:val="10"/>
  </w:num>
  <w:num w:numId="4">
    <w:abstractNumId w:val="19"/>
  </w:num>
  <w:num w:numId="5">
    <w:abstractNumId w:val="17"/>
  </w:num>
  <w:num w:numId="6">
    <w:abstractNumId w:val="37"/>
  </w:num>
  <w:num w:numId="7">
    <w:abstractNumId w:val="1"/>
  </w:num>
  <w:num w:numId="8">
    <w:abstractNumId w:val="50"/>
  </w:num>
  <w:num w:numId="9">
    <w:abstractNumId w:val="31"/>
  </w:num>
  <w:num w:numId="10">
    <w:abstractNumId w:val="26"/>
  </w:num>
  <w:num w:numId="11">
    <w:abstractNumId w:val="32"/>
  </w:num>
  <w:num w:numId="12">
    <w:abstractNumId w:val="34"/>
  </w:num>
  <w:num w:numId="13">
    <w:abstractNumId w:val="35"/>
  </w:num>
  <w:num w:numId="14">
    <w:abstractNumId w:val="14"/>
  </w:num>
  <w:num w:numId="15">
    <w:abstractNumId w:val="8"/>
  </w:num>
  <w:num w:numId="16">
    <w:abstractNumId w:val="7"/>
  </w:num>
  <w:num w:numId="17">
    <w:abstractNumId w:val="41"/>
  </w:num>
  <w:num w:numId="18">
    <w:abstractNumId w:val="48"/>
  </w:num>
  <w:num w:numId="19">
    <w:abstractNumId w:val="27"/>
  </w:num>
  <w:num w:numId="20">
    <w:abstractNumId w:val="21"/>
  </w:num>
  <w:num w:numId="21">
    <w:abstractNumId w:val="36"/>
  </w:num>
  <w:num w:numId="22">
    <w:abstractNumId w:val="30"/>
  </w:num>
  <w:num w:numId="23">
    <w:abstractNumId w:val="52"/>
  </w:num>
  <w:num w:numId="24">
    <w:abstractNumId w:val="39"/>
  </w:num>
  <w:num w:numId="25">
    <w:abstractNumId w:val="4"/>
  </w:num>
  <w:num w:numId="26">
    <w:abstractNumId w:val="9"/>
  </w:num>
  <w:num w:numId="27">
    <w:abstractNumId w:val="11"/>
  </w:num>
  <w:num w:numId="28">
    <w:abstractNumId w:val="2"/>
  </w:num>
  <w:num w:numId="29">
    <w:abstractNumId w:val="6"/>
  </w:num>
  <w:num w:numId="30">
    <w:abstractNumId w:val="16"/>
  </w:num>
  <w:num w:numId="31">
    <w:abstractNumId w:val="45"/>
  </w:num>
  <w:num w:numId="32">
    <w:abstractNumId w:val="42"/>
  </w:num>
  <w:num w:numId="33">
    <w:abstractNumId w:val="22"/>
  </w:num>
  <w:num w:numId="34">
    <w:abstractNumId w:val="12"/>
  </w:num>
  <w:num w:numId="35">
    <w:abstractNumId w:val="5"/>
  </w:num>
  <w:num w:numId="36">
    <w:abstractNumId w:val="15"/>
  </w:num>
  <w:num w:numId="37">
    <w:abstractNumId w:val="3"/>
  </w:num>
  <w:num w:numId="38">
    <w:abstractNumId w:val="13"/>
  </w:num>
  <w:num w:numId="39">
    <w:abstractNumId w:val="29"/>
  </w:num>
  <w:num w:numId="40">
    <w:abstractNumId w:val="49"/>
  </w:num>
  <w:num w:numId="41">
    <w:abstractNumId w:val="43"/>
  </w:num>
  <w:num w:numId="42">
    <w:abstractNumId w:val="47"/>
  </w:num>
  <w:num w:numId="43">
    <w:abstractNumId w:val="24"/>
  </w:num>
  <w:num w:numId="44">
    <w:abstractNumId w:val="44"/>
  </w:num>
  <w:num w:numId="45">
    <w:abstractNumId w:val="54"/>
  </w:num>
  <w:num w:numId="46">
    <w:abstractNumId w:val="0"/>
  </w:num>
  <w:num w:numId="47">
    <w:abstractNumId w:val="38"/>
  </w:num>
  <w:num w:numId="48">
    <w:abstractNumId w:val="25"/>
  </w:num>
  <w:num w:numId="49">
    <w:abstractNumId w:val="18"/>
  </w:num>
  <w:num w:numId="50">
    <w:abstractNumId w:val="53"/>
  </w:num>
  <w:num w:numId="51">
    <w:abstractNumId w:val="28"/>
  </w:num>
  <w:num w:numId="52">
    <w:abstractNumId w:val="20"/>
  </w:num>
  <w:num w:numId="53">
    <w:abstractNumId w:val="33"/>
  </w:num>
  <w:num w:numId="54">
    <w:abstractNumId w:val="40"/>
  </w:num>
  <w:num w:numId="55">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B9"/>
    <w:rsid w:val="000006E1"/>
    <w:rsid w:val="00001197"/>
    <w:rsid w:val="000022F6"/>
    <w:rsid w:val="00002A37"/>
    <w:rsid w:val="00003C6C"/>
    <w:rsid w:val="0000564C"/>
    <w:rsid w:val="00005E9D"/>
    <w:rsid w:val="00006446"/>
    <w:rsid w:val="00006896"/>
    <w:rsid w:val="00007CDC"/>
    <w:rsid w:val="00007D7F"/>
    <w:rsid w:val="00011B28"/>
    <w:rsid w:val="00013240"/>
    <w:rsid w:val="00015D15"/>
    <w:rsid w:val="00015D38"/>
    <w:rsid w:val="00023396"/>
    <w:rsid w:val="00025390"/>
    <w:rsid w:val="0002564D"/>
    <w:rsid w:val="00025ECA"/>
    <w:rsid w:val="00027C00"/>
    <w:rsid w:val="000301BE"/>
    <w:rsid w:val="00030B07"/>
    <w:rsid w:val="00031A5B"/>
    <w:rsid w:val="00031DC4"/>
    <w:rsid w:val="00031EC7"/>
    <w:rsid w:val="000322D2"/>
    <w:rsid w:val="000324C6"/>
    <w:rsid w:val="000325B8"/>
    <w:rsid w:val="00034A00"/>
    <w:rsid w:val="00034C15"/>
    <w:rsid w:val="0003523E"/>
    <w:rsid w:val="000358FF"/>
    <w:rsid w:val="00036BA1"/>
    <w:rsid w:val="00040F5E"/>
    <w:rsid w:val="000422E2"/>
    <w:rsid w:val="00042781"/>
    <w:rsid w:val="00042F22"/>
    <w:rsid w:val="000444EF"/>
    <w:rsid w:val="00044F46"/>
    <w:rsid w:val="000509B9"/>
    <w:rsid w:val="00052039"/>
    <w:rsid w:val="000523AC"/>
    <w:rsid w:val="00052A07"/>
    <w:rsid w:val="000531AB"/>
    <w:rsid w:val="000534E3"/>
    <w:rsid w:val="00053B05"/>
    <w:rsid w:val="000556DF"/>
    <w:rsid w:val="0005606A"/>
    <w:rsid w:val="00057117"/>
    <w:rsid w:val="00057EAA"/>
    <w:rsid w:val="00057EAB"/>
    <w:rsid w:val="000616E7"/>
    <w:rsid w:val="00061B22"/>
    <w:rsid w:val="0006487E"/>
    <w:rsid w:val="00065E1A"/>
    <w:rsid w:val="00066669"/>
    <w:rsid w:val="00075D69"/>
    <w:rsid w:val="00077AD6"/>
    <w:rsid w:val="00077E5F"/>
    <w:rsid w:val="0008011B"/>
    <w:rsid w:val="0008036A"/>
    <w:rsid w:val="00080ED9"/>
    <w:rsid w:val="00081AE6"/>
    <w:rsid w:val="00082BCF"/>
    <w:rsid w:val="0008366A"/>
    <w:rsid w:val="00083F03"/>
    <w:rsid w:val="000855EB"/>
    <w:rsid w:val="00085B52"/>
    <w:rsid w:val="000866F2"/>
    <w:rsid w:val="00087E8F"/>
    <w:rsid w:val="0009009F"/>
    <w:rsid w:val="00090126"/>
    <w:rsid w:val="000902B1"/>
    <w:rsid w:val="00090CF1"/>
    <w:rsid w:val="000913A2"/>
    <w:rsid w:val="00091557"/>
    <w:rsid w:val="00091AD7"/>
    <w:rsid w:val="00091B64"/>
    <w:rsid w:val="00091E29"/>
    <w:rsid w:val="000924C1"/>
    <w:rsid w:val="000924F0"/>
    <w:rsid w:val="00093474"/>
    <w:rsid w:val="00094073"/>
    <w:rsid w:val="0009510F"/>
    <w:rsid w:val="000952FE"/>
    <w:rsid w:val="0009573C"/>
    <w:rsid w:val="000962BA"/>
    <w:rsid w:val="000A1B7B"/>
    <w:rsid w:val="000A355E"/>
    <w:rsid w:val="000A3A50"/>
    <w:rsid w:val="000A403B"/>
    <w:rsid w:val="000A40D8"/>
    <w:rsid w:val="000A5301"/>
    <w:rsid w:val="000A53E0"/>
    <w:rsid w:val="000A56F2"/>
    <w:rsid w:val="000A722F"/>
    <w:rsid w:val="000A7322"/>
    <w:rsid w:val="000A73F0"/>
    <w:rsid w:val="000B2438"/>
    <w:rsid w:val="000B2719"/>
    <w:rsid w:val="000B2843"/>
    <w:rsid w:val="000B3A8F"/>
    <w:rsid w:val="000B4AB9"/>
    <w:rsid w:val="000B5377"/>
    <w:rsid w:val="000B58C3"/>
    <w:rsid w:val="000B61E9"/>
    <w:rsid w:val="000B685E"/>
    <w:rsid w:val="000C165A"/>
    <w:rsid w:val="000C2E19"/>
    <w:rsid w:val="000C3B94"/>
    <w:rsid w:val="000D0D07"/>
    <w:rsid w:val="000D29A2"/>
    <w:rsid w:val="000D44EC"/>
    <w:rsid w:val="000D4797"/>
    <w:rsid w:val="000D75FE"/>
    <w:rsid w:val="000D7A9E"/>
    <w:rsid w:val="000E0527"/>
    <w:rsid w:val="000E1E92"/>
    <w:rsid w:val="000E4549"/>
    <w:rsid w:val="000F06D6"/>
    <w:rsid w:val="000F0EB1"/>
    <w:rsid w:val="000F1106"/>
    <w:rsid w:val="000F18B0"/>
    <w:rsid w:val="000F2787"/>
    <w:rsid w:val="000F3BE9"/>
    <w:rsid w:val="000F3F6C"/>
    <w:rsid w:val="000F6115"/>
    <w:rsid w:val="000F620D"/>
    <w:rsid w:val="000F6A74"/>
    <w:rsid w:val="000F6DF3"/>
    <w:rsid w:val="000F7F53"/>
    <w:rsid w:val="001005AB"/>
    <w:rsid w:val="001005FF"/>
    <w:rsid w:val="00101238"/>
    <w:rsid w:val="001016E3"/>
    <w:rsid w:val="00104468"/>
    <w:rsid w:val="00106081"/>
    <w:rsid w:val="001062FB"/>
    <w:rsid w:val="001063E6"/>
    <w:rsid w:val="00107F48"/>
    <w:rsid w:val="001118B7"/>
    <w:rsid w:val="00113CC0"/>
    <w:rsid w:val="00113CF4"/>
    <w:rsid w:val="001153EA"/>
    <w:rsid w:val="00115643"/>
    <w:rsid w:val="00116765"/>
    <w:rsid w:val="001219F5"/>
    <w:rsid w:val="00121A20"/>
    <w:rsid w:val="00121AD3"/>
    <w:rsid w:val="00122F3A"/>
    <w:rsid w:val="00123136"/>
    <w:rsid w:val="0012377F"/>
    <w:rsid w:val="00124314"/>
    <w:rsid w:val="00126B4A"/>
    <w:rsid w:val="00126DF4"/>
    <w:rsid w:val="001271DE"/>
    <w:rsid w:val="0012743E"/>
    <w:rsid w:val="001311EB"/>
    <w:rsid w:val="00132FD0"/>
    <w:rsid w:val="001335D1"/>
    <w:rsid w:val="00134123"/>
    <w:rsid w:val="001344C0"/>
    <w:rsid w:val="001346FA"/>
    <w:rsid w:val="00134A30"/>
    <w:rsid w:val="00135252"/>
    <w:rsid w:val="00135664"/>
    <w:rsid w:val="00137AB5"/>
    <w:rsid w:val="00137F0B"/>
    <w:rsid w:val="00140BA3"/>
    <w:rsid w:val="00141F47"/>
    <w:rsid w:val="001440C3"/>
    <w:rsid w:val="001459F2"/>
    <w:rsid w:val="001479B4"/>
    <w:rsid w:val="00151D8D"/>
    <w:rsid w:val="00151E23"/>
    <w:rsid w:val="001526E0"/>
    <w:rsid w:val="0015477F"/>
    <w:rsid w:val="001551B5"/>
    <w:rsid w:val="0015555E"/>
    <w:rsid w:val="00156595"/>
    <w:rsid w:val="00157ADA"/>
    <w:rsid w:val="0016054F"/>
    <w:rsid w:val="00164CB3"/>
    <w:rsid w:val="00164F26"/>
    <w:rsid w:val="001659C1"/>
    <w:rsid w:val="001662FB"/>
    <w:rsid w:val="00171224"/>
    <w:rsid w:val="00173A8E"/>
    <w:rsid w:val="001744D0"/>
    <w:rsid w:val="0017502C"/>
    <w:rsid w:val="00176A3A"/>
    <w:rsid w:val="001770AF"/>
    <w:rsid w:val="00177B19"/>
    <w:rsid w:val="00180DAA"/>
    <w:rsid w:val="0018143F"/>
    <w:rsid w:val="00181FF8"/>
    <w:rsid w:val="001858D4"/>
    <w:rsid w:val="00187988"/>
    <w:rsid w:val="00187F89"/>
    <w:rsid w:val="00190044"/>
    <w:rsid w:val="00190AC1"/>
    <w:rsid w:val="0019341A"/>
    <w:rsid w:val="00197DF9"/>
    <w:rsid w:val="00197E5C"/>
    <w:rsid w:val="001A1987"/>
    <w:rsid w:val="001A2564"/>
    <w:rsid w:val="001A2A2A"/>
    <w:rsid w:val="001A3931"/>
    <w:rsid w:val="001A4F07"/>
    <w:rsid w:val="001A6173"/>
    <w:rsid w:val="001A6CBA"/>
    <w:rsid w:val="001B0D97"/>
    <w:rsid w:val="001B19B2"/>
    <w:rsid w:val="001B23F9"/>
    <w:rsid w:val="001B4E03"/>
    <w:rsid w:val="001B5A5D"/>
    <w:rsid w:val="001C1CE5"/>
    <w:rsid w:val="001C3D2A"/>
    <w:rsid w:val="001C5391"/>
    <w:rsid w:val="001C70EA"/>
    <w:rsid w:val="001D51BA"/>
    <w:rsid w:val="001D53E7"/>
    <w:rsid w:val="001D6342"/>
    <w:rsid w:val="001D6A52"/>
    <w:rsid w:val="001D6D53"/>
    <w:rsid w:val="001E2C46"/>
    <w:rsid w:val="001E43D7"/>
    <w:rsid w:val="001E4AB9"/>
    <w:rsid w:val="001E58E2"/>
    <w:rsid w:val="001E627B"/>
    <w:rsid w:val="001E7AED"/>
    <w:rsid w:val="001F2FFE"/>
    <w:rsid w:val="001F3916"/>
    <w:rsid w:val="001F5130"/>
    <w:rsid w:val="001F54C5"/>
    <w:rsid w:val="001F662C"/>
    <w:rsid w:val="001F6F92"/>
    <w:rsid w:val="001F7074"/>
    <w:rsid w:val="00200490"/>
    <w:rsid w:val="00200896"/>
    <w:rsid w:val="00200F38"/>
    <w:rsid w:val="00201F3A"/>
    <w:rsid w:val="002021D7"/>
    <w:rsid w:val="00203F96"/>
    <w:rsid w:val="002051A8"/>
    <w:rsid w:val="002052A5"/>
    <w:rsid w:val="0020557F"/>
    <w:rsid w:val="00205FF4"/>
    <w:rsid w:val="002069B2"/>
    <w:rsid w:val="00207FA3"/>
    <w:rsid w:val="00207FEB"/>
    <w:rsid w:val="0021115B"/>
    <w:rsid w:val="002137AB"/>
    <w:rsid w:val="00214DA8"/>
    <w:rsid w:val="00215423"/>
    <w:rsid w:val="002158FA"/>
    <w:rsid w:val="00220600"/>
    <w:rsid w:val="002224DB"/>
    <w:rsid w:val="0022270C"/>
    <w:rsid w:val="0022321C"/>
    <w:rsid w:val="0022395F"/>
    <w:rsid w:val="00223FCB"/>
    <w:rsid w:val="002252C3"/>
    <w:rsid w:val="00225C54"/>
    <w:rsid w:val="0022789D"/>
    <w:rsid w:val="002306A0"/>
    <w:rsid w:val="00230765"/>
    <w:rsid w:val="00230D18"/>
    <w:rsid w:val="002319E4"/>
    <w:rsid w:val="00235632"/>
    <w:rsid w:val="00235872"/>
    <w:rsid w:val="00237249"/>
    <w:rsid w:val="00241559"/>
    <w:rsid w:val="00241DE8"/>
    <w:rsid w:val="002435B3"/>
    <w:rsid w:val="0024516B"/>
    <w:rsid w:val="002458EB"/>
    <w:rsid w:val="002500C8"/>
    <w:rsid w:val="00250ED3"/>
    <w:rsid w:val="00252245"/>
    <w:rsid w:val="00254BBA"/>
    <w:rsid w:val="00257543"/>
    <w:rsid w:val="002617E7"/>
    <w:rsid w:val="00264228"/>
    <w:rsid w:val="00264334"/>
    <w:rsid w:val="0026473E"/>
    <w:rsid w:val="00266214"/>
    <w:rsid w:val="00267C83"/>
    <w:rsid w:val="002706A0"/>
    <w:rsid w:val="0027144F"/>
    <w:rsid w:val="00271813"/>
    <w:rsid w:val="00271B5E"/>
    <w:rsid w:val="00271F3A"/>
    <w:rsid w:val="00272C04"/>
    <w:rsid w:val="00273278"/>
    <w:rsid w:val="002737F4"/>
    <w:rsid w:val="00275D73"/>
    <w:rsid w:val="00276C0C"/>
    <w:rsid w:val="00277380"/>
    <w:rsid w:val="002779CC"/>
    <w:rsid w:val="00277A81"/>
    <w:rsid w:val="002802D5"/>
    <w:rsid w:val="002805F5"/>
    <w:rsid w:val="00280751"/>
    <w:rsid w:val="0028280A"/>
    <w:rsid w:val="00285E0C"/>
    <w:rsid w:val="0028615D"/>
    <w:rsid w:val="00286ACD"/>
    <w:rsid w:val="00287838"/>
    <w:rsid w:val="002907B5"/>
    <w:rsid w:val="00290846"/>
    <w:rsid w:val="00291660"/>
    <w:rsid w:val="00292EB7"/>
    <w:rsid w:val="00293417"/>
    <w:rsid w:val="00296227"/>
    <w:rsid w:val="00296F44"/>
    <w:rsid w:val="0029777D"/>
    <w:rsid w:val="002A055E"/>
    <w:rsid w:val="002A0E70"/>
    <w:rsid w:val="002A15D4"/>
    <w:rsid w:val="002A1D4E"/>
    <w:rsid w:val="002A2869"/>
    <w:rsid w:val="002A62E8"/>
    <w:rsid w:val="002B24D6"/>
    <w:rsid w:val="002B2AAB"/>
    <w:rsid w:val="002B2BF6"/>
    <w:rsid w:val="002B3A0F"/>
    <w:rsid w:val="002C0E87"/>
    <w:rsid w:val="002C13E2"/>
    <w:rsid w:val="002C2BF8"/>
    <w:rsid w:val="002C41E6"/>
    <w:rsid w:val="002C5BB2"/>
    <w:rsid w:val="002D071A"/>
    <w:rsid w:val="002D1344"/>
    <w:rsid w:val="002D34B2"/>
    <w:rsid w:val="002D48B0"/>
    <w:rsid w:val="002D5B37"/>
    <w:rsid w:val="002D5BBE"/>
    <w:rsid w:val="002D7637"/>
    <w:rsid w:val="002E0C01"/>
    <w:rsid w:val="002E17F2"/>
    <w:rsid w:val="002E1DC9"/>
    <w:rsid w:val="002E337D"/>
    <w:rsid w:val="002E61D1"/>
    <w:rsid w:val="002E6B90"/>
    <w:rsid w:val="002E7398"/>
    <w:rsid w:val="002E7CAE"/>
    <w:rsid w:val="002F2771"/>
    <w:rsid w:val="002F35E0"/>
    <w:rsid w:val="002F37A9"/>
    <w:rsid w:val="002F41D4"/>
    <w:rsid w:val="002F52B1"/>
    <w:rsid w:val="002F5370"/>
    <w:rsid w:val="002F5B66"/>
    <w:rsid w:val="002F7ABE"/>
    <w:rsid w:val="002F7D74"/>
    <w:rsid w:val="00301959"/>
    <w:rsid w:val="00301CE6"/>
    <w:rsid w:val="00302333"/>
    <w:rsid w:val="0030256B"/>
    <w:rsid w:val="00303583"/>
    <w:rsid w:val="003039A0"/>
    <w:rsid w:val="00303A5C"/>
    <w:rsid w:val="0030501F"/>
    <w:rsid w:val="00307BA1"/>
    <w:rsid w:val="00310836"/>
    <w:rsid w:val="00311702"/>
    <w:rsid w:val="00311E82"/>
    <w:rsid w:val="00312C76"/>
    <w:rsid w:val="00312D9E"/>
    <w:rsid w:val="00313FD6"/>
    <w:rsid w:val="003143BD"/>
    <w:rsid w:val="00315363"/>
    <w:rsid w:val="00316BC3"/>
    <w:rsid w:val="003203D4"/>
    <w:rsid w:val="003203ED"/>
    <w:rsid w:val="0032201D"/>
    <w:rsid w:val="00322C9F"/>
    <w:rsid w:val="00323688"/>
    <w:rsid w:val="00323DA6"/>
    <w:rsid w:val="00324594"/>
    <w:rsid w:val="00324D23"/>
    <w:rsid w:val="0033090C"/>
    <w:rsid w:val="00330EA0"/>
    <w:rsid w:val="003314FB"/>
    <w:rsid w:val="00331751"/>
    <w:rsid w:val="003329A1"/>
    <w:rsid w:val="003343AD"/>
    <w:rsid w:val="00334579"/>
    <w:rsid w:val="00334AAA"/>
    <w:rsid w:val="00335858"/>
    <w:rsid w:val="00336BDA"/>
    <w:rsid w:val="00337666"/>
    <w:rsid w:val="00342986"/>
    <w:rsid w:val="00342B1B"/>
    <w:rsid w:val="00342BD7"/>
    <w:rsid w:val="00346DB5"/>
    <w:rsid w:val="003477B1"/>
    <w:rsid w:val="00353964"/>
    <w:rsid w:val="0035659F"/>
    <w:rsid w:val="00357380"/>
    <w:rsid w:val="003602D9"/>
    <w:rsid w:val="003604CE"/>
    <w:rsid w:val="00361ABF"/>
    <w:rsid w:val="003642BA"/>
    <w:rsid w:val="00370E47"/>
    <w:rsid w:val="00372487"/>
    <w:rsid w:val="003742AC"/>
    <w:rsid w:val="00377A66"/>
    <w:rsid w:val="00377CE1"/>
    <w:rsid w:val="00384D41"/>
    <w:rsid w:val="00385B30"/>
    <w:rsid w:val="00385BF0"/>
    <w:rsid w:val="003862B8"/>
    <w:rsid w:val="003908B3"/>
    <w:rsid w:val="00391CAC"/>
    <w:rsid w:val="003939FF"/>
    <w:rsid w:val="00396B7C"/>
    <w:rsid w:val="003A2223"/>
    <w:rsid w:val="003A2A0F"/>
    <w:rsid w:val="003A3F2D"/>
    <w:rsid w:val="003A45A1"/>
    <w:rsid w:val="003A59D0"/>
    <w:rsid w:val="003A5B0A"/>
    <w:rsid w:val="003A6BAC"/>
    <w:rsid w:val="003A70A4"/>
    <w:rsid w:val="003A79A0"/>
    <w:rsid w:val="003A79F0"/>
    <w:rsid w:val="003A7EF3"/>
    <w:rsid w:val="003B159C"/>
    <w:rsid w:val="003B367E"/>
    <w:rsid w:val="003B369F"/>
    <w:rsid w:val="003B36A3"/>
    <w:rsid w:val="003B3CE3"/>
    <w:rsid w:val="003B4D1E"/>
    <w:rsid w:val="003B5089"/>
    <w:rsid w:val="003B64BB"/>
    <w:rsid w:val="003B7D9E"/>
    <w:rsid w:val="003B7FE5"/>
    <w:rsid w:val="003C11C8"/>
    <w:rsid w:val="003C2702"/>
    <w:rsid w:val="003C369C"/>
    <w:rsid w:val="003C5D97"/>
    <w:rsid w:val="003C708B"/>
    <w:rsid w:val="003C7806"/>
    <w:rsid w:val="003D109F"/>
    <w:rsid w:val="003D2478"/>
    <w:rsid w:val="003D3C45"/>
    <w:rsid w:val="003D5B1F"/>
    <w:rsid w:val="003D6E8C"/>
    <w:rsid w:val="003D708A"/>
    <w:rsid w:val="003D7739"/>
    <w:rsid w:val="003E15FA"/>
    <w:rsid w:val="003E1BF1"/>
    <w:rsid w:val="003E46F3"/>
    <w:rsid w:val="003E55E4"/>
    <w:rsid w:val="003E6009"/>
    <w:rsid w:val="003E6BC5"/>
    <w:rsid w:val="003E74E3"/>
    <w:rsid w:val="003F05C7"/>
    <w:rsid w:val="003F0790"/>
    <w:rsid w:val="003F1B5E"/>
    <w:rsid w:val="003F2CD4"/>
    <w:rsid w:val="003F2DE6"/>
    <w:rsid w:val="003F37C4"/>
    <w:rsid w:val="003F4C16"/>
    <w:rsid w:val="003F6BBE"/>
    <w:rsid w:val="003F73DB"/>
    <w:rsid w:val="003F79F2"/>
    <w:rsid w:val="004000E8"/>
    <w:rsid w:val="00400D75"/>
    <w:rsid w:val="00401CA3"/>
    <w:rsid w:val="0040220A"/>
    <w:rsid w:val="00402E2B"/>
    <w:rsid w:val="0040318F"/>
    <w:rsid w:val="00403E36"/>
    <w:rsid w:val="0040405A"/>
    <w:rsid w:val="0040512B"/>
    <w:rsid w:val="00405CA5"/>
    <w:rsid w:val="00407CD3"/>
    <w:rsid w:val="00410134"/>
    <w:rsid w:val="00410B72"/>
    <w:rsid w:val="00410F18"/>
    <w:rsid w:val="0041263E"/>
    <w:rsid w:val="00413AAC"/>
    <w:rsid w:val="00413E92"/>
    <w:rsid w:val="0041596C"/>
    <w:rsid w:val="00420469"/>
    <w:rsid w:val="00421105"/>
    <w:rsid w:val="00422AA4"/>
    <w:rsid w:val="004242F4"/>
    <w:rsid w:val="00425493"/>
    <w:rsid w:val="00426BAD"/>
    <w:rsid w:val="00427248"/>
    <w:rsid w:val="00431EB3"/>
    <w:rsid w:val="004329E8"/>
    <w:rsid w:val="0043341C"/>
    <w:rsid w:val="00434A80"/>
    <w:rsid w:val="00437447"/>
    <w:rsid w:val="0044038B"/>
    <w:rsid w:val="00441A92"/>
    <w:rsid w:val="00441C93"/>
    <w:rsid w:val="004429FC"/>
    <w:rsid w:val="004431DC"/>
    <w:rsid w:val="0044466E"/>
    <w:rsid w:val="00444F56"/>
    <w:rsid w:val="00445C6D"/>
    <w:rsid w:val="00446488"/>
    <w:rsid w:val="00446C11"/>
    <w:rsid w:val="004500F7"/>
    <w:rsid w:val="004517AA"/>
    <w:rsid w:val="00452CAC"/>
    <w:rsid w:val="00454E82"/>
    <w:rsid w:val="00456834"/>
    <w:rsid w:val="00457565"/>
    <w:rsid w:val="004577F4"/>
    <w:rsid w:val="00457B71"/>
    <w:rsid w:val="00457E06"/>
    <w:rsid w:val="00462D9C"/>
    <w:rsid w:val="0046604D"/>
    <w:rsid w:val="004669E2"/>
    <w:rsid w:val="00470BA4"/>
    <w:rsid w:val="00470C31"/>
    <w:rsid w:val="00471AE9"/>
    <w:rsid w:val="00471DE0"/>
    <w:rsid w:val="004729D4"/>
    <w:rsid w:val="004734D0"/>
    <w:rsid w:val="004738B4"/>
    <w:rsid w:val="00473E0A"/>
    <w:rsid w:val="0047556B"/>
    <w:rsid w:val="0047671C"/>
    <w:rsid w:val="004774C8"/>
    <w:rsid w:val="00477768"/>
    <w:rsid w:val="00484751"/>
    <w:rsid w:val="004847A9"/>
    <w:rsid w:val="00485FDC"/>
    <w:rsid w:val="00486C51"/>
    <w:rsid w:val="00492BC5"/>
    <w:rsid w:val="0049322E"/>
    <w:rsid w:val="00495918"/>
    <w:rsid w:val="004964F1"/>
    <w:rsid w:val="0049799F"/>
    <w:rsid w:val="004A10AD"/>
    <w:rsid w:val="004A16BC"/>
    <w:rsid w:val="004A2B94"/>
    <w:rsid w:val="004A6CB8"/>
    <w:rsid w:val="004A6F4A"/>
    <w:rsid w:val="004A7B59"/>
    <w:rsid w:val="004B1D81"/>
    <w:rsid w:val="004B20EB"/>
    <w:rsid w:val="004B2653"/>
    <w:rsid w:val="004B327D"/>
    <w:rsid w:val="004B6615"/>
    <w:rsid w:val="004B6F6A"/>
    <w:rsid w:val="004B7047"/>
    <w:rsid w:val="004B7C0C"/>
    <w:rsid w:val="004C0434"/>
    <w:rsid w:val="004C0EA6"/>
    <w:rsid w:val="004C280A"/>
    <w:rsid w:val="004C3898"/>
    <w:rsid w:val="004C7501"/>
    <w:rsid w:val="004D1666"/>
    <w:rsid w:val="004D1725"/>
    <w:rsid w:val="004D2931"/>
    <w:rsid w:val="004D36B1"/>
    <w:rsid w:val="004D434B"/>
    <w:rsid w:val="004D7EBD"/>
    <w:rsid w:val="004D7F4C"/>
    <w:rsid w:val="004E2680"/>
    <w:rsid w:val="004E28F9"/>
    <w:rsid w:val="004E462E"/>
    <w:rsid w:val="004E56DC"/>
    <w:rsid w:val="004E6B24"/>
    <w:rsid w:val="004E76F4"/>
    <w:rsid w:val="004E7DD4"/>
    <w:rsid w:val="004F0B4E"/>
    <w:rsid w:val="004F0B6C"/>
    <w:rsid w:val="004F2078"/>
    <w:rsid w:val="004F2946"/>
    <w:rsid w:val="004F2AFD"/>
    <w:rsid w:val="004F4DA3"/>
    <w:rsid w:val="00501608"/>
    <w:rsid w:val="00504D77"/>
    <w:rsid w:val="00505FC3"/>
    <w:rsid w:val="00506557"/>
    <w:rsid w:val="0050677A"/>
    <w:rsid w:val="005108D8"/>
    <w:rsid w:val="00510953"/>
    <w:rsid w:val="005116F9"/>
    <w:rsid w:val="005153A7"/>
    <w:rsid w:val="005219CF"/>
    <w:rsid w:val="00522127"/>
    <w:rsid w:val="00526662"/>
    <w:rsid w:val="00526E55"/>
    <w:rsid w:val="005276E2"/>
    <w:rsid w:val="0053062A"/>
    <w:rsid w:val="0053094C"/>
    <w:rsid w:val="005332FC"/>
    <w:rsid w:val="0053481E"/>
    <w:rsid w:val="00534B59"/>
    <w:rsid w:val="00536759"/>
    <w:rsid w:val="00536E7A"/>
    <w:rsid w:val="00537C62"/>
    <w:rsid w:val="0054210A"/>
    <w:rsid w:val="00542317"/>
    <w:rsid w:val="00544165"/>
    <w:rsid w:val="0054479A"/>
    <w:rsid w:val="005463BE"/>
    <w:rsid w:val="00546970"/>
    <w:rsid w:val="00546A9D"/>
    <w:rsid w:val="00550306"/>
    <w:rsid w:val="00550B0B"/>
    <w:rsid w:val="00550B1A"/>
    <w:rsid w:val="00551777"/>
    <w:rsid w:val="00552B87"/>
    <w:rsid w:val="00554E19"/>
    <w:rsid w:val="00557556"/>
    <w:rsid w:val="0056121F"/>
    <w:rsid w:val="00562226"/>
    <w:rsid w:val="00567B8C"/>
    <w:rsid w:val="00570D4C"/>
    <w:rsid w:val="00572505"/>
    <w:rsid w:val="00575A0E"/>
    <w:rsid w:val="00577110"/>
    <w:rsid w:val="005822FE"/>
    <w:rsid w:val="00582809"/>
    <w:rsid w:val="00582AA3"/>
    <w:rsid w:val="0058517E"/>
    <w:rsid w:val="00586AD5"/>
    <w:rsid w:val="0058737D"/>
    <w:rsid w:val="0058798C"/>
    <w:rsid w:val="00590004"/>
    <w:rsid w:val="005900FA"/>
    <w:rsid w:val="005935A4"/>
    <w:rsid w:val="005948C2"/>
    <w:rsid w:val="00594E81"/>
    <w:rsid w:val="00595BFC"/>
    <w:rsid w:val="00595DCA"/>
    <w:rsid w:val="0059779B"/>
    <w:rsid w:val="005A1D81"/>
    <w:rsid w:val="005A209A"/>
    <w:rsid w:val="005A2BCD"/>
    <w:rsid w:val="005A518D"/>
    <w:rsid w:val="005A662D"/>
    <w:rsid w:val="005B036E"/>
    <w:rsid w:val="005B1409"/>
    <w:rsid w:val="005B35D7"/>
    <w:rsid w:val="005B363A"/>
    <w:rsid w:val="005B392A"/>
    <w:rsid w:val="005B3AA3"/>
    <w:rsid w:val="005B4C08"/>
    <w:rsid w:val="005B6F83"/>
    <w:rsid w:val="005C0541"/>
    <w:rsid w:val="005C104F"/>
    <w:rsid w:val="005C1DD6"/>
    <w:rsid w:val="005C413A"/>
    <w:rsid w:val="005C72A3"/>
    <w:rsid w:val="005C74FB"/>
    <w:rsid w:val="005D002D"/>
    <w:rsid w:val="005D11EF"/>
    <w:rsid w:val="005D1602"/>
    <w:rsid w:val="005D1B29"/>
    <w:rsid w:val="005D28B7"/>
    <w:rsid w:val="005D3407"/>
    <w:rsid w:val="005D4925"/>
    <w:rsid w:val="005D54F8"/>
    <w:rsid w:val="005D5A22"/>
    <w:rsid w:val="005D64D2"/>
    <w:rsid w:val="005E385F"/>
    <w:rsid w:val="005E40AC"/>
    <w:rsid w:val="005E5B81"/>
    <w:rsid w:val="005E6294"/>
    <w:rsid w:val="005E6A3B"/>
    <w:rsid w:val="005F174D"/>
    <w:rsid w:val="005F21CF"/>
    <w:rsid w:val="005F2CB1"/>
    <w:rsid w:val="005F3025"/>
    <w:rsid w:val="005F36C8"/>
    <w:rsid w:val="005F3B52"/>
    <w:rsid w:val="005F618C"/>
    <w:rsid w:val="005F7080"/>
    <w:rsid w:val="005F70BD"/>
    <w:rsid w:val="00600CB8"/>
    <w:rsid w:val="0060230A"/>
    <w:rsid w:val="0060283C"/>
    <w:rsid w:val="00602C14"/>
    <w:rsid w:val="00604EE1"/>
    <w:rsid w:val="00604F14"/>
    <w:rsid w:val="0060501F"/>
    <w:rsid w:val="00605A46"/>
    <w:rsid w:val="006102A3"/>
    <w:rsid w:val="00610A26"/>
    <w:rsid w:val="00611B83"/>
    <w:rsid w:val="00613257"/>
    <w:rsid w:val="00614089"/>
    <w:rsid w:val="00614FBA"/>
    <w:rsid w:val="00616026"/>
    <w:rsid w:val="00620469"/>
    <w:rsid w:val="00620A71"/>
    <w:rsid w:val="00620D80"/>
    <w:rsid w:val="00622078"/>
    <w:rsid w:val="006234A6"/>
    <w:rsid w:val="00625E46"/>
    <w:rsid w:val="00626E78"/>
    <w:rsid w:val="00630001"/>
    <w:rsid w:val="006311B3"/>
    <w:rsid w:val="00632683"/>
    <w:rsid w:val="0063284C"/>
    <w:rsid w:val="0063293D"/>
    <w:rsid w:val="00635529"/>
    <w:rsid w:val="00635CB1"/>
    <w:rsid w:val="00636375"/>
    <w:rsid w:val="00636398"/>
    <w:rsid w:val="006368D3"/>
    <w:rsid w:val="006377EC"/>
    <w:rsid w:val="00637AD0"/>
    <w:rsid w:val="0064151F"/>
    <w:rsid w:val="00641533"/>
    <w:rsid w:val="0064208D"/>
    <w:rsid w:val="006433D5"/>
    <w:rsid w:val="00643475"/>
    <w:rsid w:val="0064396A"/>
    <w:rsid w:val="00644A3A"/>
    <w:rsid w:val="0064624E"/>
    <w:rsid w:val="00646344"/>
    <w:rsid w:val="00650AB9"/>
    <w:rsid w:val="0065447E"/>
    <w:rsid w:val="00655733"/>
    <w:rsid w:val="00655ACD"/>
    <w:rsid w:val="00656A92"/>
    <w:rsid w:val="00656DDE"/>
    <w:rsid w:val="0066011D"/>
    <w:rsid w:val="006607C0"/>
    <w:rsid w:val="006613A6"/>
    <w:rsid w:val="00662260"/>
    <w:rsid w:val="006626DD"/>
    <w:rsid w:val="006627A2"/>
    <w:rsid w:val="0066304D"/>
    <w:rsid w:val="006634E6"/>
    <w:rsid w:val="00664552"/>
    <w:rsid w:val="00664F1C"/>
    <w:rsid w:val="006655EE"/>
    <w:rsid w:val="00667EE7"/>
    <w:rsid w:val="00670922"/>
    <w:rsid w:val="00670BE1"/>
    <w:rsid w:val="0067218F"/>
    <w:rsid w:val="00672984"/>
    <w:rsid w:val="00673950"/>
    <w:rsid w:val="006741F2"/>
    <w:rsid w:val="00674CC3"/>
    <w:rsid w:val="00674E61"/>
    <w:rsid w:val="00675C72"/>
    <w:rsid w:val="00675CC1"/>
    <w:rsid w:val="006771F9"/>
    <w:rsid w:val="006776D7"/>
    <w:rsid w:val="00677D03"/>
    <w:rsid w:val="00681003"/>
    <w:rsid w:val="006817C9"/>
    <w:rsid w:val="00683634"/>
    <w:rsid w:val="00683684"/>
    <w:rsid w:val="00683ECE"/>
    <w:rsid w:val="00685333"/>
    <w:rsid w:val="00685C8B"/>
    <w:rsid w:val="00686831"/>
    <w:rsid w:val="00687471"/>
    <w:rsid w:val="00691833"/>
    <w:rsid w:val="00694BF9"/>
    <w:rsid w:val="00695C35"/>
    <w:rsid w:val="00695FC2"/>
    <w:rsid w:val="00696949"/>
    <w:rsid w:val="00697052"/>
    <w:rsid w:val="006979AA"/>
    <w:rsid w:val="006A3567"/>
    <w:rsid w:val="006A46FB"/>
    <w:rsid w:val="006A5E28"/>
    <w:rsid w:val="006A697B"/>
    <w:rsid w:val="006A7AFF"/>
    <w:rsid w:val="006A7EB1"/>
    <w:rsid w:val="006B1816"/>
    <w:rsid w:val="006B2099"/>
    <w:rsid w:val="006B3878"/>
    <w:rsid w:val="006B4A50"/>
    <w:rsid w:val="006B50CF"/>
    <w:rsid w:val="006B582D"/>
    <w:rsid w:val="006C03B8"/>
    <w:rsid w:val="006C17C9"/>
    <w:rsid w:val="006C517A"/>
    <w:rsid w:val="006C5EC9"/>
    <w:rsid w:val="006C6059"/>
    <w:rsid w:val="006C7522"/>
    <w:rsid w:val="006D2E26"/>
    <w:rsid w:val="006D609A"/>
    <w:rsid w:val="006D6F08"/>
    <w:rsid w:val="006E062C"/>
    <w:rsid w:val="006E1C82"/>
    <w:rsid w:val="006E28B7"/>
    <w:rsid w:val="006E2A9B"/>
    <w:rsid w:val="006E2B74"/>
    <w:rsid w:val="006E2DB3"/>
    <w:rsid w:val="006E3310"/>
    <w:rsid w:val="006E45DE"/>
    <w:rsid w:val="006E4E39"/>
    <w:rsid w:val="006E565E"/>
    <w:rsid w:val="006E592C"/>
    <w:rsid w:val="006E673D"/>
    <w:rsid w:val="006E7D3B"/>
    <w:rsid w:val="006F1B70"/>
    <w:rsid w:val="006F211E"/>
    <w:rsid w:val="006F223B"/>
    <w:rsid w:val="006F297D"/>
    <w:rsid w:val="006F3025"/>
    <w:rsid w:val="006F341D"/>
    <w:rsid w:val="006F3CDE"/>
    <w:rsid w:val="006F58D4"/>
    <w:rsid w:val="006F5D53"/>
    <w:rsid w:val="006F6582"/>
    <w:rsid w:val="006F68B1"/>
    <w:rsid w:val="006F7FC7"/>
    <w:rsid w:val="0070346E"/>
    <w:rsid w:val="00704EDB"/>
    <w:rsid w:val="00706101"/>
    <w:rsid w:val="00707072"/>
    <w:rsid w:val="00707D61"/>
    <w:rsid w:val="00710710"/>
    <w:rsid w:val="00711EA4"/>
    <w:rsid w:val="00712287"/>
    <w:rsid w:val="00712772"/>
    <w:rsid w:val="007131BD"/>
    <w:rsid w:val="0071464C"/>
    <w:rsid w:val="007148D3"/>
    <w:rsid w:val="00715B9A"/>
    <w:rsid w:val="00716D24"/>
    <w:rsid w:val="007211D8"/>
    <w:rsid w:val="00724124"/>
    <w:rsid w:val="007257D0"/>
    <w:rsid w:val="00725D81"/>
    <w:rsid w:val="00726EA6"/>
    <w:rsid w:val="00727208"/>
    <w:rsid w:val="00727680"/>
    <w:rsid w:val="00727CFD"/>
    <w:rsid w:val="007348B1"/>
    <w:rsid w:val="00734CDB"/>
    <w:rsid w:val="007362A6"/>
    <w:rsid w:val="00736D7D"/>
    <w:rsid w:val="00740E58"/>
    <w:rsid w:val="007445A0"/>
    <w:rsid w:val="0074524B"/>
    <w:rsid w:val="00745FF4"/>
    <w:rsid w:val="00747D8B"/>
    <w:rsid w:val="00750B94"/>
    <w:rsid w:val="00751228"/>
    <w:rsid w:val="0075204D"/>
    <w:rsid w:val="00755811"/>
    <w:rsid w:val="007571E1"/>
    <w:rsid w:val="007604B2"/>
    <w:rsid w:val="00760519"/>
    <w:rsid w:val="00761CB6"/>
    <w:rsid w:val="00761F79"/>
    <w:rsid w:val="007627CE"/>
    <w:rsid w:val="00763D63"/>
    <w:rsid w:val="00765281"/>
    <w:rsid w:val="00766BAD"/>
    <w:rsid w:val="007675FA"/>
    <w:rsid w:val="007729A2"/>
    <w:rsid w:val="0077359D"/>
    <w:rsid w:val="007755F2"/>
    <w:rsid w:val="00775692"/>
    <w:rsid w:val="00776971"/>
    <w:rsid w:val="00780A80"/>
    <w:rsid w:val="00780EB2"/>
    <w:rsid w:val="007813AB"/>
    <w:rsid w:val="0078177E"/>
    <w:rsid w:val="00782E3D"/>
    <w:rsid w:val="0078304C"/>
    <w:rsid w:val="00783673"/>
    <w:rsid w:val="00783D49"/>
    <w:rsid w:val="00784462"/>
    <w:rsid w:val="00785490"/>
    <w:rsid w:val="00787B43"/>
    <w:rsid w:val="00790518"/>
    <w:rsid w:val="00791B78"/>
    <w:rsid w:val="007925EA"/>
    <w:rsid w:val="0079293B"/>
    <w:rsid w:val="00793CD8"/>
    <w:rsid w:val="00795C92"/>
    <w:rsid w:val="00796231"/>
    <w:rsid w:val="00796469"/>
    <w:rsid w:val="00796D0C"/>
    <w:rsid w:val="00797987"/>
    <w:rsid w:val="007A1074"/>
    <w:rsid w:val="007A1CB3"/>
    <w:rsid w:val="007A273A"/>
    <w:rsid w:val="007A306F"/>
    <w:rsid w:val="007A377C"/>
    <w:rsid w:val="007A43A6"/>
    <w:rsid w:val="007A58A6"/>
    <w:rsid w:val="007A75F9"/>
    <w:rsid w:val="007A7B2D"/>
    <w:rsid w:val="007B08C5"/>
    <w:rsid w:val="007B3B7A"/>
    <w:rsid w:val="007B3D2D"/>
    <w:rsid w:val="007B50AE"/>
    <w:rsid w:val="007B51DF"/>
    <w:rsid w:val="007B70C7"/>
    <w:rsid w:val="007B78BD"/>
    <w:rsid w:val="007C05DD"/>
    <w:rsid w:val="007C1E89"/>
    <w:rsid w:val="007C3D18"/>
    <w:rsid w:val="007C3D88"/>
    <w:rsid w:val="007C60BF"/>
    <w:rsid w:val="007C6A07"/>
    <w:rsid w:val="007C75A1"/>
    <w:rsid w:val="007C7676"/>
    <w:rsid w:val="007C77A5"/>
    <w:rsid w:val="007D04E5"/>
    <w:rsid w:val="007D0643"/>
    <w:rsid w:val="007D3127"/>
    <w:rsid w:val="007D41F5"/>
    <w:rsid w:val="007D4E44"/>
    <w:rsid w:val="007D5901"/>
    <w:rsid w:val="007D63E4"/>
    <w:rsid w:val="007D727E"/>
    <w:rsid w:val="007D7526"/>
    <w:rsid w:val="007E050D"/>
    <w:rsid w:val="007E0F01"/>
    <w:rsid w:val="007E273D"/>
    <w:rsid w:val="007E3284"/>
    <w:rsid w:val="007E4610"/>
    <w:rsid w:val="007E4715"/>
    <w:rsid w:val="007E505B"/>
    <w:rsid w:val="007E7091"/>
    <w:rsid w:val="007E7EBC"/>
    <w:rsid w:val="007F1A4E"/>
    <w:rsid w:val="007F36EA"/>
    <w:rsid w:val="007F4ECF"/>
    <w:rsid w:val="007F69E8"/>
    <w:rsid w:val="007F73A7"/>
    <w:rsid w:val="00803FAE"/>
    <w:rsid w:val="00804667"/>
    <w:rsid w:val="00804929"/>
    <w:rsid w:val="008058A9"/>
    <w:rsid w:val="0080605F"/>
    <w:rsid w:val="00807786"/>
    <w:rsid w:val="00811FCB"/>
    <w:rsid w:val="00812D8A"/>
    <w:rsid w:val="00813335"/>
    <w:rsid w:val="008158D6"/>
    <w:rsid w:val="00816458"/>
    <w:rsid w:val="008166CD"/>
    <w:rsid w:val="00817196"/>
    <w:rsid w:val="00822A62"/>
    <w:rsid w:val="008234F5"/>
    <w:rsid w:val="008235DB"/>
    <w:rsid w:val="00823C27"/>
    <w:rsid w:val="00824AB4"/>
    <w:rsid w:val="00825C42"/>
    <w:rsid w:val="00825D25"/>
    <w:rsid w:val="0082667C"/>
    <w:rsid w:val="008277B9"/>
    <w:rsid w:val="00827D6F"/>
    <w:rsid w:val="00830B77"/>
    <w:rsid w:val="00830F1D"/>
    <w:rsid w:val="00836482"/>
    <w:rsid w:val="008376AC"/>
    <w:rsid w:val="00844365"/>
    <w:rsid w:val="008444E8"/>
    <w:rsid w:val="00844E80"/>
    <w:rsid w:val="00846FE7"/>
    <w:rsid w:val="00856911"/>
    <w:rsid w:val="00857E67"/>
    <w:rsid w:val="008620B6"/>
    <w:rsid w:val="00864279"/>
    <w:rsid w:val="008677FD"/>
    <w:rsid w:val="00867A6E"/>
    <w:rsid w:val="00870365"/>
    <w:rsid w:val="008706D4"/>
    <w:rsid w:val="0087098F"/>
    <w:rsid w:val="00870F8A"/>
    <w:rsid w:val="008719A4"/>
    <w:rsid w:val="00871D23"/>
    <w:rsid w:val="00874312"/>
    <w:rsid w:val="0087437C"/>
    <w:rsid w:val="00875CD7"/>
    <w:rsid w:val="00876B4D"/>
    <w:rsid w:val="00877F18"/>
    <w:rsid w:val="00886682"/>
    <w:rsid w:val="0088770D"/>
    <w:rsid w:val="008927CE"/>
    <w:rsid w:val="00892FA8"/>
    <w:rsid w:val="008941E3"/>
    <w:rsid w:val="00894A88"/>
    <w:rsid w:val="00895386"/>
    <w:rsid w:val="008962A5"/>
    <w:rsid w:val="00896E91"/>
    <w:rsid w:val="008A0A7C"/>
    <w:rsid w:val="008A21FF"/>
    <w:rsid w:val="008A2CE2"/>
    <w:rsid w:val="008A30AC"/>
    <w:rsid w:val="008A44B8"/>
    <w:rsid w:val="008A4DC6"/>
    <w:rsid w:val="008A51A8"/>
    <w:rsid w:val="008A54C7"/>
    <w:rsid w:val="008A77D8"/>
    <w:rsid w:val="008B0483"/>
    <w:rsid w:val="008B120C"/>
    <w:rsid w:val="008B2BD4"/>
    <w:rsid w:val="008B38E5"/>
    <w:rsid w:val="008B51A0"/>
    <w:rsid w:val="008B592A"/>
    <w:rsid w:val="008B5FCD"/>
    <w:rsid w:val="008B7B5C"/>
    <w:rsid w:val="008C075E"/>
    <w:rsid w:val="008C0C99"/>
    <w:rsid w:val="008C1D98"/>
    <w:rsid w:val="008C2017"/>
    <w:rsid w:val="008C4958"/>
    <w:rsid w:val="008C4BAA"/>
    <w:rsid w:val="008C6AE8"/>
    <w:rsid w:val="008C7573"/>
    <w:rsid w:val="008C78DF"/>
    <w:rsid w:val="008D00A5"/>
    <w:rsid w:val="008D1226"/>
    <w:rsid w:val="008D256C"/>
    <w:rsid w:val="008D34F1"/>
    <w:rsid w:val="008D39D8"/>
    <w:rsid w:val="008D3E94"/>
    <w:rsid w:val="008D4075"/>
    <w:rsid w:val="008D4DB2"/>
    <w:rsid w:val="008D5F79"/>
    <w:rsid w:val="008D6D1A"/>
    <w:rsid w:val="008D773F"/>
    <w:rsid w:val="008E0159"/>
    <w:rsid w:val="008E065E"/>
    <w:rsid w:val="008E0927"/>
    <w:rsid w:val="008E1909"/>
    <w:rsid w:val="008E29F1"/>
    <w:rsid w:val="008F07CD"/>
    <w:rsid w:val="008F1227"/>
    <w:rsid w:val="008F1C4E"/>
    <w:rsid w:val="008F1EAB"/>
    <w:rsid w:val="008F33DC"/>
    <w:rsid w:val="008F477F"/>
    <w:rsid w:val="008F71FB"/>
    <w:rsid w:val="00902350"/>
    <w:rsid w:val="0090336B"/>
    <w:rsid w:val="00903FCF"/>
    <w:rsid w:val="00904288"/>
    <w:rsid w:val="009053AA"/>
    <w:rsid w:val="00906939"/>
    <w:rsid w:val="00907071"/>
    <w:rsid w:val="00910B7D"/>
    <w:rsid w:val="00911DFB"/>
    <w:rsid w:val="00911FE4"/>
    <w:rsid w:val="009139AE"/>
    <w:rsid w:val="009139D9"/>
    <w:rsid w:val="00913F19"/>
    <w:rsid w:val="00914AD8"/>
    <w:rsid w:val="00915BBE"/>
    <w:rsid w:val="00916079"/>
    <w:rsid w:val="00917CE9"/>
    <w:rsid w:val="00920BF2"/>
    <w:rsid w:val="00920F51"/>
    <w:rsid w:val="00922010"/>
    <w:rsid w:val="00922F5D"/>
    <w:rsid w:val="00922F67"/>
    <w:rsid w:val="00924333"/>
    <w:rsid w:val="009303A4"/>
    <w:rsid w:val="00930FAD"/>
    <w:rsid w:val="009312A3"/>
    <w:rsid w:val="00931BD9"/>
    <w:rsid w:val="00933C1F"/>
    <w:rsid w:val="009368F3"/>
    <w:rsid w:val="00936B8D"/>
    <w:rsid w:val="00941636"/>
    <w:rsid w:val="00943742"/>
    <w:rsid w:val="00945C05"/>
    <w:rsid w:val="0094602F"/>
    <w:rsid w:val="00946945"/>
    <w:rsid w:val="00947713"/>
    <w:rsid w:val="00950DE7"/>
    <w:rsid w:val="009534AA"/>
    <w:rsid w:val="00953920"/>
    <w:rsid w:val="00953D47"/>
    <w:rsid w:val="009562E4"/>
    <w:rsid w:val="00956734"/>
    <w:rsid w:val="0095681E"/>
    <w:rsid w:val="009572D4"/>
    <w:rsid w:val="00961921"/>
    <w:rsid w:val="00961D31"/>
    <w:rsid w:val="0096430A"/>
    <w:rsid w:val="0096554B"/>
    <w:rsid w:val="0096584A"/>
    <w:rsid w:val="00971BA7"/>
    <w:rsid w:val="00971F08"/>
    <w:rsid w:val="00971FC9"/>
    <w:rsid w:val="00973E1A"/>
    <w:rsid w:val="00975277"/>
    <w:rsid w:val="0097590A"/>
    <w:rsid w:val="0097603D"/>
    <w:rsid w:val="00976096"/>
    <w:rsid w:val="00976949"/>
    <w:rsid w:val="0098027D"/>
    <w:rsid w:val="00980477"/>
    <w:rsid w:val="00984CDC"/>
    <w:rsid w:val="00985253"/>
    <w:rsid w:val="009853B3"/>
    <w:rsid w:val="00985E79"/>
    <w:rsid w:val="00990630"/>
    <w:rsid w:val="00991761"/>
    <w:rsid w:val="00993A9A"/>
    <w:rsid w:val="00994574"/>
    <w:rsid w:val="00994DCA"/>
    <w:rsid w:val="009960EC"/>
    <w:rsid w:val="009970DD"/>
    <w:rsid w:val="009A0FBA"/>
    <w:rsid w:val="009A12F8"/>
    <w:rsid w:val="009A13EE"/>
    <w:rsid w:val="009A1601"/>
    <w:rsid w:val="009A3BB6"/>
    <w:rsid w:val="009A4469"/>
    <w:rsid w:val="009A462D"/>
    <w:rsid w:val="009A48D2"/>
    <w:rsid w:val="009A48DD"/>
    <w:rsid w:val="009A59FB"/>
    <w:rsid w:val="009A5CBA"/>
    <w:rsid w:val="009B127A"/>
    <w:rsid w:val="009B1F30"/>
    <w:rsid w:val="009B2A69"/>
    <w:rsid w:val="009B3AC2"/>
    <w:rsid w:val="009B3DD9"/>
    <w:rsid w:val="009B4DF4"/>
    <w:rsid w:val="009B564E"/>
    <w:rsid w:val="009B5744"/>
    <w:rsid w:val="009B58CA"/>
    <w:rsid w:val="009B6E0A"/>
    <w:rsid w:val="009B759A"/>
    <w:rsid w:val="009B7E87"/>
    <w:rsid w:val="009C0169"/>
    <w:rsid w:val="009C1179"/>
    <w:rsid w:val="009C1513"/>
    <w:rsid w:val="009C2971"/>
    <w:rsid w:val="009C403E"/>
    <w:rsid w:val="009C43F3"/>
    <w:rsid w:val="009C4A9F"/>
    <w:rsid w:val="009C6631"/>
    <w:rsid w:val="009C6D1B"/>
    <w:rsid w:val="009C7870"/>
    <w:rsid w:val="009D2555"/>
    <w:rsid w:val="009D285E"/>
    <w:rsid w:val="009D4FF0"/>
    <w:rsid w:val="009D703C"/>
    <w:rsid w:val="009D7160"/>
    <w:rsid w:val="009D718F"/>
    <w:rsid w:val="009E000D"/>
    <w:rsid w:val="009E068F"/>
    <w:rsid w:val="009E14E0"/>
    <w:rsid w:val="009E23F2"/>
    <w:rsid w:val="009E35DB"/>
    <w:rsid w:val="009E47A3"/>
    <w:rsid w:val="009E680F"/>
    <w:rsid w:val="009E7278"/>
    <w:rsid w:val="009E7913"/>
    <w:rsid w:val="009E7C3B"/>
    <w:rsid w:val="009F05C7"/>
    <w:rsid w:val="009F0857"/>
    <w:rsid w:val="009F08F3"/>
    <w:rsid w:val="009F0F8D"/>
    <w:rsid w:val="009F344F"/>
    <w:rsid w:val="009F4F45"/>
    <w:rsid w:val="009F70FE"/>
    <w:rsid w:val="009F770E"/>
    <w:rsid w:val="009F7CDA"/>
    <w:rsid w:val="00A0217B"/>
    <w:rsid w:val="00A031D8"/>
    <w:rsid w:val="00A03DB3"/>
    <w:rsid w:val="00A048A8"/>
    <w:rsid w:val="00A04F49"/>
    <w:rsid w:val="00A06001"/>
    <w:rsid w:val="00A11C21"/>
    <w:rsid w:val="00A12125"/>
    <w:rsid w:val="00A12CBD"/>
    <w:rsid w:val="00A13E54"/>
    <w:rsid w:val="00A17F63"/>
    <w:rsid w:val="00A20BAF"/>
    <w:rsid w:val="00A2193B"/>
    <w:rsid w:val="00A22544"/>
    <w:rsid w:val="00A22A5D"/>
    <w:rsid w:val="00A2351A"/>
    <w:rsid w:val="00A2366E"/>
    <w:rsid w:val="00A247DC"/>
    <w:rsid w:val="00A264A9"/>
    <w:rsid w:val="00A26DCF"/>
    <w:rsid w:val="00A27785"/>
    <w:rsid w:val="00A30187"/>
    <w:rsid w:val="00A3448A"/>
    <w:rsid w:val="00A34CDF"/>
    <w:rsid w:val="00A35F41"/>
    <w:rsid w:val="00A36297"/>
    <w:rsid w:val="00A41453"/>
    <w:rsid w:val="00A41E2B"/>
    <w:rsid w:val="00A435D6"/>
    <w:rsid w:val="00A4370E"/>
    <w:rsid w:val="00A45B74"/>
    <w:rsid w:val="00A47335"/>
    <w:rsid w:val="00A52E1D"/>
    <w:rsid w:val="00A56627"/>
    <w:rsid w:val="00A57FC5"/>
    <w:rsid w:val="00A6055B"/>
    <w:rsid w:val="00A61499"/>
    <w:rsid w:val="00A6149B"/>
    <w:rsid w:val="00A62A77"/>
    <w:rsid w:val="00A63483"/>
    <w:rsid w:val="00A63D96"/>
    <w:rsid w:val="00A657D7"/>
    <w:rsid w:val="00A660AC"/>
    <w:rsid w:val="00A6688D"/>
    <w:rsid w:val="00A67E6C"/>
    <w:rsid w:val="00A67EE7"/>
    <w:rsid w:val="00A705CB"/>
    <w:rsid w:val="00A7095D"/>
    <w:rsid w:val="00A71B99"/>
    <w:rsid w:val="00A722F2"/>
    <w:rsid w:val="00A7245A"/>
    <w:rsid w:val="00A726A2"/>
    <w:rsid w:val="00A739D0"/>
    <w:rsid w:val="00A73E11"/>
    <w:rsid w:val="00A761D4"/>
    <w:rsid w:val="00A77EC4"/>
    <w:rsid w:val="00A80DE2"/>
    <w:rsid w:val="00A81D4C"/>
    <w:rsid w:val="00A832F3"/>
    <w:rsid w:val="00A84959"/>
    <w:rsid w:val="00A85F25"/>
    <w:rsid w:val="00A92879"/>
    <w:rsid w:val="00A9442A"/>
    <w:rsid w:val="00A9528A"/>
    <w:rsid w:val="00AA016F"/>
    <w:rsid w:val="00AA01D3"/>
    <w:rsid w:val="00AA025A"/>
    <w:rsid w:val="00AA1ED6"/>
    <w:rsid w:val="00AA51D6"/>
    <w:rsid w:val="00AB0BC8"/>
    <w:rsid w:val="00AB11CA"/>
    <w:rsid w:val="00AB14D9"/>
    <w:rsid w:val="00AB3313"/>
    <w:rsid w:val="00AB4AB8"/>
    <w:rsid w:val="00AB655E"/>
    <w:rsid w:val="00AC007F"/>
    <w:rsid w:val="00AC1A05"/>
    <w:rsid w:val="00AC20A6"/>
    <w:rsid w:val="00AC2ECD"/>
    <w:rsid w:val="00AC3119"/>
    <w:rsid w:val="00AC412F"/>
    <w:rsid w:val="00AC49FB"/>
    <w:rsid w:val="00AC54DB"/>
    <w:rsid w:val="00AC5A10"/>
    <w:rsid w:val="00AC7837"/>
    <w:rsid w:val="00AD0AA3"/>
    <w:rsid w:val="00AD2AE6"/>
    <w:rsid w:val="00AD2ED0"/>
    <w:rsid w:val="00AD3D18"/>
    <w:rsid w:val="00AD3F94"/>
    <w:rsid w:val="00AD4A5A"/>
    <w:rsid w:val="00AD4C9B"/>
    <w:rsid w:val="00AD5BDD"/>
    <w:rsid w:val="00AE27AC"/>
    <w:rsid w:val="00AE2942"/>
    <w:rsid w:val="00AE30C7"/>
    <w:rsid w:val="00AE3F97"/>
    <w:rsid w:val="00AE40E0"/>
    <w:rsid w:val="00AE4DBA"/>
    <w:rsid w:val="00AE4F07"/>
    <w:rsid w:val="00AF0742"/>
    <w:rsid w:val="00AF1C5D"/>
    <w:rsid w:val="00AF42D7"/>
    <w:rsid w:val="00AF7392"/>
    <w:rsid w:val="00B006FE"/>
    <w:rsid w:val="00B007CB"/>
    <w:rsid w:val="00B0213D"/>
    <w:rsid w:val="00B02AA9"/>
    <w:rsid w:val="00B02FA3"/>
    <w:rsid w:val="00B0329C"/>
    <w:rsid w:val="00B05084"/>
    <w:rsid w:val="00B057BE"/>
    <w:rsid w:val="00B06DCE"/>
    <w:rsid w:val="00B06DEF"/>
    <w:rsid w:val="00B07FD3"/>
    <w:rsid w:val="00B10095"/>
    <w:rsid w:val="00B11DFC"/>
    <w:rsid w:val="00B125DE"/>
    <w:rsid w:val="00B12718"/>
    <w:rsid w:val="00B12D89"/>
    <w:rsid w:val="00B13234"/>
    <w:rsid w:val="00B13F98"/>
    <w:rsid w:val="00B15111"/>
    <w:rsid w:val="00B157F9"/>
    <w:rsid w:val="00B20256"/>
    <w:rsid w:val="00B207B0"/>
    <w:rsid w:val="00B209B7"/>
    <w:rsid w:val="00B20D09"/>
    <w:rsid w:val="00B23178"/>
    <w:rsid w:val="00B2441D"/>
    <w:rsid w:val="00B24EAC"/>
    <w:rsid w:val="00B25AE9"/>
    <w:rsid w:val="00B261A6"/>
    <w:rsid w:val="00B262E2"/>
    <w:rsid w:val="00B2763F"/>
    <w:rsid w:val="00B27AAC"/>
    <w:rsid w:val="00B30929"/>
    <w:rsid w:val="00B32A5A"/>
    <w:rsid w:val="00B335B9"/>
    <w:rsid w:val="00B372AA"/>
    <w:rsid w:val="00B375C1"/>
    <w:rsid w:val="00B40445"/>
    <w:rsid w:val="00B409E0"/>
    <w:rsid w:val="00B41888"/>
    <w:rsid w:val="00B427E8"/>
    <w:rsid w:val="00B43BC4"/>
    <w:rsid w:val="00B44C13"/>
    <w:rsid w:val="00B45A52"/>
    <w:rsid w:val="00B46175"/>
    <w:rsid w:val="00B508F5"/>
    <w:rsid w:val="00B5168F"/>
    <w:rsid w:val="00B52265"/>
    <w:rsid w:val="00B53861"/>
    <w:rsid w:val="00B548B7"/>
    <w:rsid w:val="00B54904"/>
    <w:rsid w:val="00B56496"/>
    <w:rsid w:val="00B621C3"/>
    <w:rsid w:val="00B643D8"/>
    <w:rsid w:val="00B64B2D"/>
    <w:rsid w:val="00B64CD7"/>
    <w:rsid w:val="00B664C7"/>
    <w:rsid w:val="00B66E44"/>
    <w:rsid w:val="00B72AE0"/>
    <w:rsid w:val="00B737A6"/>
    <w:rsid w:val="00B73866"/>
    <w:rsid w:val="00B739F6"/>
    <w:rsid w:val="00B75E53"/>
    <w:rsid w:val="00B76297"/>
    <w:rsid w:val="00B764EB"/>
    <w:rsid w:val="00B765E2"/>
    <w:rsid w:val="00B81A6C"/>
    <w:rsid w:val="00B84110"/>
    <w:rsid w:val="00B85DE5"/>
    <w:rsid w:val="00B87277"/>
    <w:rsid w:val="00B87539"/>
    <w:rsid w:val="00B8782B"/>
    <w:rsid w:val="00B90F73"/>
    <w:rsid w:val="00B93282"/>
    <w:rsid w:val="00B93B59"/>
    <w:rsid w:val="00B93E48"/>
    <w:rsid w:val="00B9406A"/>
    <w:rsid w:val="00BA1C75"/>
    <w:rsid w:val="00BA2280"/>
    <w:rsid w:val="00BA2A08"/>
    <w:rsid w:val="00BA56D2"/>
    <w:rsid w:val="00BA6D4C"/>
    <w:rsid w:val="00BA72FF"/>
    <w:rsid w:val="00BA76E0"/>
    <w:rsid w:val="00BB12A5"/>
    <w:rsid w:val="00BB2A25"/>
    <w:rsid w:val="00BB51E9"/>
    <w:rsid w:val="00BB6987"/>
    <w:rsid w:val="00BC0FDC"/>
    <w:rsid w:val="00BC2C13"/>
    <w:rsid w:val="00BC3053"/>
    <w:rsid w:val="00BC42F6"/>
    <w:rsid w:val="00BC47D9"/>
    <w:rsid w:val="00BC4D2E"/>
    <w:rsid w:val="00BC5AAE"/>
    <w:rsid w:val="00BC5E02"/>
    <w:rsid w:val="00BD05BC"/>
    <w:rsid w:val="00BD1061"/>
    <w:rsid w:val="00BD2773"/>
    <w:rsid w:val="00BD48AC"/>
    <w:rsid w:val="00BD5F1A"/>
    <w:rsid w:val="00BD6BC7"/>
    <w:rsid w:val="00BE1234"/>
    <w:rsid w:val="00BE2FA6"/>
    <w:rsid w:val="00BE333F"/>
    <w:rsid w:val="00BE4A34"/>
    <w:rsid w:val="00BE57BF"/>
    <w:rsid w:val="00BE5D38"/>
    <w:rsid w:val="00BE63E0"/>
    <w:rsid w:val="00BE719D"/>
    <w:rsid w:val="00BE7406"/>
    <w:rsid w:val="00BE7603"/>
    <w:rsid w:val="00BF2A2F"/>
    <w:rsid w:val="00BF3279"/>
    <w:rsid w:val="00BF74C7"/>
    <w:rsid w:val="00C015F1"/>
    <w:rsid w:val="00C01F33"/>
    <w:rsid w:val="00C02CC6"/>
    <w:rsid w:val="00C030E7"/>
    <w:rsid w:val="00C040F7"/>
    <w:rsid w:val="00C044AB"/>
    <w:rsid w:val="00C049FE"/>
    <w:rsid w:val="00C05706"/>
    <w:rsid w:val="00C07377"/>
    <w:rsid w:val="00C102CA"/>
    <w:rsid w:val="00C10478"/>
    <w:rsid w:val="00C10B26"/>
    <w:rsid w:val="00C12107"/>
    <w:rsid w:val="00C14A44"/>
    <w:rsid w:val="00C14D4B"/>
    <w:rsid w:val="00C154BB"/>
    <w:rsid w:val="00C15A20"/>
    <w:rsid w:val="00C22652"/>
    <w:rsid w:val="00C23CB8"/>
    <w:rsid w:val="00C2580C"/>
    <w:rsid w:val="00C26F95"/>
    <w:rsid w:val="00C27735"/>
    <w:rsid w:val="00C279B5"/>
    <w:rsid w:val="00C27C45"/>
    <w:rsid w:val="00C338E3"/>
    <w:rsid w:val="00C33C99"/>
    <w:rsid w:val="00C341CD"/>
    <w:rsid w:val="00C34CA4"/>
    <w:rsid w:val="00C35F14"/>
    <w:rsid w:val="00C3719D"/>
    <w:rsid w:val="00C3736B"/>
    <w:rsid w:val="00C37CB2"/>
    <w:rsid w:val="00C40088"/>
    <w:rsid w:val="00C423D8"/>
    <w:rsid w:val="00C46CF5"/>
    <w:rsid w:val="00C473A5"/>
    <w:rsid w:val="00C476C9"/>
    <w:rsid w:val="00C5099B"/>
    <w:rsid w:val="00C50D74"/>
    <w:rsid w:val="00C53DF5"/>
    <w:rsid w:val="00C54995"/>
    <w:rsid w:val="00C54B7C"/>
    <w:rsid w:val="00C54D41"/>
    <w:rsid w:val="00C55926"/>
    <w:rsid w:val="00C60783"/>
    <w:rsid w:val="00C60EDD"/>
    <w:rsid w:val="00C623A9"/>
    <w:rsid w:val="00C6345B"/>
    <w:rsid w:val="00C64012"/>
    <w:rsid w:val="00C64672"/>
    <w:rsid w:val="00C65A82"/>
    <w:rsid w:val="00C70697"/>
    <w:rsid w:val="00C708AF"/>
    <w:rsid w:val="00C70EFF"/>
    <w:rsid w:val="00C7208D"/>
    <w:rsid w:val="00C72093"/>
    <w:rsid w:val="00C728D0"/>
    <w:rsid w:val="00C72AA1"/>
    <w:rsid w:val="00C72EF4"/>
    <w:rsid w:val="00C7427B"/>
    <w:rsid w:val="00C744FE"/>
    <w:rsid w:val="00C74699"/>
    <w:rsid w:val="00C74FA1"/>
    <w:rsid w:val="00C754BE"/>
    <w:rsid w:val="00C75D2F"/>
    <w:rsid w:val="00C767BE"/>
    <w:rsid w:val="00C76B6D"/>
    <w:rsid w:val="00C76E3C"/>
    <w:rsid w:val="00C810C8"/>
    <w:rsid w:val="00C81568"/>
    <w:rsid w:val="00C8443A"/>
    <w:rsid w:val="00C8631E"/>
    <w:rsid w:val="00C868CA"/>
    <w:rsid w:val="00C87147"/>
    <w:rsid w:val="00C9027A"/>
    <w:rsid w:val="00C9068E"/>
    <w:rsid w:val="00C93814"/>
    <w:rsid w:val="00C93C4B"/>
    <w:rsid w:val="00C944AB"/>
    <w:rsid w:val="00C95B40"/>
    <w:rsid w:val="00CA161E"/>
    <w:rsid w:val="00CA1ED8"/>
    <w:rsid w:val="00CA323B"/>
    <w:rsid w:val="00CA36A2"/>
    <w:rsid w:val="00CA5DA3"/>
    <w:rsid w:val="00CA6438"/>
    <w:rsid w:val="00CA7F11"/>
    <w:rsid w:val="00CB0D0A"/>
    <w:rsid w:val="00CB1F63"/>
    <w:rsid w:val="00CB2190"/>
    <w:rsid w:val="00CB49EF"/>
    <w:rsid w:val="00CB5570"/>
    <w:rsid w:val="00CB7040"/>
    <w:rsid w:val="00CB7170"/>
    <w:rsid w:val="00CB7EDC"/>
    <w:rsid w:val="00CC0286"/>
    <w:rsid w:val="00CC040E"/>
    <w:rsid w:val="00CC111F"/>
    <w:rsid w:val="00CC2011"/>
    <w:rsid w:val="00CC22EC"/>
    <w:rsid w:val="00CC3EA0"/>
    <w:rsid w:val="00CC60EB"/>
    <w:rsid w:val="00CC7B45"/>
    <w:rsid w:val="00CD1188"/>
    <w:rsid w:val="00CD2ED1"/>
    <w:rsid w:val="00CD337B"/>
    <w:rsid w:val="00CD3CC5"/>
    <w:rsid w:val="00CD55E7"/>
    <w:rsid w:val="00CD62D6"/>
    <w:rsid w:val="00CE0424"/>
    <w:rsid w:val="00CE0FD0"/>
    <w:rsid w:val="00CE2D97"/>
    <w:rsid w:val="00CE3761"/>
    <w:rsid w:val="00CE3A62"/>
    <w:rsid w:val="00CE7561"/>
    <w:rsid w:val="00CE75E8"/>
    <w:rsid w:val="00CF1354"/>
    <w:rsid w:val="00CF13BD"/>
    <w:rsid w:val="00CF39AE"/>
    <w:rsid w:val="00CF3B1F"/>
    <w:rsid w:val="00CF3BF6"/>
    <w:rsid w:val="00CF625B"/>
    <w:rsid w:val="00CF687E"/>
    <w:rsid w:val="00CF77FA"/>
    <w:rsid w:val="00D01191"/>
    <w:rsid w:val="00D03196"/>
    <w:rsid w:val="00D0349B"/>
    <w:rsid w:val="00D038D4"/>
    <w:rsid w:val="00D060E0"/>
    <w:rsid w:val="00D101EF"/>
    <w:rsid w:val="00D10249"/>
    <w:rsid w:val="00D10F7B"/>
    <w:rsid w:val="00D11013"/>
    <w:rsid w:val="00D115C3"/>
    <w:rsid w:val="00D11897"/>
    <w:rsid w:val="00D13135"/>
    <w:rsid w:val="00D13E4E"/>
    <w:rsid w:val="00D14D38"/>
    <w:rsid w:val="00D166E7"/>
    <w:rsid w:val="00D16C9B"/>
    <w:rsid w:val="00D229E3"/>
    <w:rsid w:val="00D22D16"/>
    <w:rsid w:val="00D239A7"/>
    <w:rsid w:val="00D23F47"/>
    <w:rsid w:val="00D26694"/>
    <w:rsid w:val="00D27988"/>
    <w:rsid w:val="00D32E4D"/>
    <w:rsid w:val="00D336E0"/>
    <w:rsid w:val="00D36E71"/>
    <w:rsid w:val="00D3715C"/>
    <w:rsid w:val="00D37D87"/>
    <w:rsid w:val="00D40B33"/>
    <w:rsid w:val="00D4318F"/>
    <w:rsid w:val="00D438BF"/>
    <w:rsid w:val="00D440F8"/>
    <w:rsid w:val="00D45AB3"/>
    <w:rsid w:val="00D50C23"/>
    <w:rsid w:val="00D52041"/>
    <w:rsid w:val="00D5329E"/>
    <w:rsid w:val="00D546FF"/>
    <w:rsid w:val="00D54EF0"/>
    <w:rsid w:val="00D55AD5"/>
    <w:rsid w:val="00D576CA"/>
    <w:rsid w:val="00D57A55"/>
    <w:rsid w:val="00D609F8"/>
    <w:rsid w:val="00D61AF5"/>
    <w:rsid w:val="00D62DDA"/>
    <w:rsid w:val="00D6323F"/>
    <w:rsid w:val="00D64C89"/>
    <w:rsid w:val="00D652B5"/>
    <w:rsid w:val="00D6588B"/>
    <w:rsid w:val="00D66155"/>
    <w:rsid w:val="00D70660"/>
    <w:rsid w:val="00D708B0"/>
    <w:rsid w:val="00D71618"/>
    <w:rsid w:val="00D71C3F"/>
    <w:rsid w:val="00D71DEC"/>
    <w:rsid w:val="00D71F14"/>
    <w:rsid w:val="00D77B1D"/>
    <w:rsid w:val="00D77CE6"/>
    <w:rsid w:val="00D8021F"/>
    <w:rsid w:val="00D80383"/>
    <w:rsid w:val="00D823C6"/>
    <w:rsid w:val="00D826A3"/>
    <w:rsid w:val="00D8327F"/>
    <w:rsid w:val="00D83F64"/>
    <w:rsid w:val="00D858D6"/>
    <w:rsid w:val="00D85C87"/>
    <w:rsid w:val="00D86CA3"/>
    <w:rsid w:val="00D871CE"/>
    <w:rsid w:val="00D9196D"/>
    <w:rsid w:val="00D9200B"/>
    <w:rsid w:val="00D9242B"/>
    <w:rsid w:val="00D92982"/>
    <w:rsid w:val="00D96F9F"/>
    <w:rsid w:val="00D9763D"/>
    <w:rsid w:val="00D976A4"/>
    <w:rsid w:val="00DA2A31"/>
    <w:rsid w:val="00DA305E"/>
    <w:rsid w:val="00DA50D8"/>
    <w:rsid w:val="00DA5417"/>
    <w:rsid w:val="00DA56E8"/>
    <w:rsid w:val="00DA62E2"/>
    <w:rsid w:val="00DB0A9F"/>
    <w:rsid w:val="00DB377D"/>
    <w:rsid w:val="00DB3B12"/>
    <w:rsid w:val="00DB4C2A"/>
    <w:rsid w:val="00DC16A4"/>
    <w:rsid w:val="00DC2D36"/>
    <w:rsid w:val="00DC3F9A"/>
    <w:rsid w:val="00DC53EF"/>
    <w:rsid w:val="00DC71A8"/>
    <w:rsid w:val="00DD06C1"/>
    <w:rsid w:val="00DD664E"/>
    <w:rsid w:val="00DE04C5"/>
    <w:rsid w:val="00DE1CDF"/>
    <w:rsid w:val="00DE5608"/>
    <w:rsid w:val="00DE58D0"/>
    <w:rsid w:val="00DE654F"/>
    <w:rsid w:val="00DE6A5B"/>
    <w:rsid w:val="00DF00BD"/>
    <w:rsid w:val="00DF0B6E"/>
    <w:rsid w:val="00DF15E0"/>
    <w:rsid w:val="00DF2057"/>
    <w:rsid w:val="00DF209E"/>
    <w:rsid w:val="00DF35C4"/>
    <w:rsid w:val="00DF37A0"/>
    <w:rsid w:val="00DF415F"/>
    <w:rsid w:val="00DF45CC"/>
    <w:rsid w:val="00DF7058"/>
    <w:rsid w:val="00DF70BD"/>
    <w:rsid w:val="00E04B23"/>
    <w:rsid w:val="00E07849"/>
    <w:rsid w:val="00E110E7"/>
    <w:rsid w:val="00E11B20"/>
    <w:rsid w:val="00E14873"/>
    <w:rsid w:val="00E152BA"/>
    <w:rsid w:val="00E17FA2"/>
    <w:rsid w:val="00E21827"/>
    <w:rsid w:val="00E22330"/>
    <w:rsid w:val="00E22978"/>
    <w:rsid w:val="00E23D00"/>
    <w:rsid w:val="00E25087"/>
    <w:rsid w:val="00E253B7"/>
    <w:rsid w:val="00E271E5"/>
    <w:rsid w:val="00E30331"/>
    <w:rsid w:val="00E30B5A"/>
    <w:rsid w:val="00E3123D"/>
    <w:rsid w:val="00E312CC"/>
    <w:rsid w:val="00E31461"/>
    <w:rsid w:val="00E31D43"/>
    <w:rsid w:val="00E32608"/>
    <w:rsid w:val="00E3324E"/>
    <w:rsid w:val="00E33DE1"/>
    <w:rsid w:val="00E34188"/>
    <w:rsid w:val="00E342F5"/>
    <w:rsid w:val="00E34B6E"/>
    <w:rsid w:val="00E34C2F"/>
    <w:rsid w:val="00E35559"/>
    <w:rsid w:val="00E3594B"/>
    <w:rsid w:val="00E35B86"/>
    <w:rsid w:val="00E36964"/>
    <w:rsid w:val="00E3723A"/>
    <w:rsid w:val="00E37860"/>
    <w:rsid w:val="00E37941"/>
    <w:rsid w:val="00E4020B"/>
    <w:rsid w:val="00E446F1"/>
    <w:rsid w:val="00E45045"/>
    <w:rsid w:val="00E4623D"/>
    <w:rsid w:val="00E46886"/>
    <w:rsid w:val="00E46B41"/>
    <w:rsid w:val="00E47AEF"/>
    <w:rsid w:val="00E5032D"/>
    <w:rsid w:val="00E518C4"/>
    <w:rsid w:val="00E52668"/>
    <w:rsid w:val="00E53B75"/>
    <w:rsid w:val="00E54A5C"/>
    <w:rsid w:val="00E54E3B"/>
    <w:rsid w:val="00E55BE9"/>
    <w:rsid w:val="00E57565"/>
    <w:rsid w:val="00E63838"/>
    <w:rsid w:val="00E64434"/>
    <w:rsid w:val="00E67607"/>
    <w:rsid w:val="00E67C51"/>
    <w:rsid w:val="00E7025C"/>
    <w:rsid w:val="00E7066E"/>
    <w:rsid w:val="00E72EFC"/>
    <w:rsid w:val="00E758EC"/>
    <w:rsid w:val="00E76BC2"/>
    <w:rsid w:val="00E77EFC"/>
    <w:rsid w:val="00E81DAF"/>
    <w:rsid w:val="00E8234C"/>
    <w:rsid w:val="00E82919"/>
    <w:rsid w:val="00E83AA9"/>
    <w:rsid w:val="00E85928"/>
    <w:rsid w:val="00E8635B"/>
    <w:rsid w:val="00E86DC2"/>
    <w:rsid w:val="00E87822"/>
    <w:rsid w:val="00E87843"/>
    <w:rsid w:val="00E90395"/>
    <w:rsid w:val="00E90E49"/>
    <w:rsid w:val="00E917F9"/>
    <w:rsid w:val="00E9291C"/>
    <w:rsid w:val="00E93FFE"/>
    <w:rsid w:val="00E94F8A"/>
    <w:rsid w:val="00EA1409"/>
    <w:rsid w:val="00EA1517"/>
    <w:rsid w:val="00EA2A88"/>
    <w:rsid w:val="00EA2F62"/>
    <w:rsid w:val="00EA30C0"/>
    <w:rsid w:val="00EA3AF8"/>
    <w:rsid w:val="00EA7786"/>
    <w:rsid w:val="00EA7A41"/>
    <w:rsid w:val="00EB077B"/>
    <w:rsid w:val="00EB1F59"/>
    <w:rsid w:val="00EB4EA2"/>
    <w:rsid w:val="00EB613C"/>
    <w:rsid w:val="00EB7666"/>
    <w:rsid w:val="00EC0B9E"/>
    <w:rsid w:val="00EC24D5"/>
    <w:rsid w:val="00EC27C6"/>
    <w:rsid w:val="00EC3DC3"/>
    <w:rsid w:val="00EC4207"/>
    <w:rsid w:val="00EC4AF8"/>
    <w:rsid w:val="00EC5653"/>
    <w:rsid w:val="00EC5F86"/>
    <w:rsid w:val="00EC71CE"/>
    <w:rsid w:val="00EC7980"/>
    <w:rsid w:val="00EC7F61"/>
    <w:rsid w:val="00ED1006"/>
    <w:rsid w:val="00EE0ACF"/>
    <w:rsid w:val="00EE3C2E"/>
    <w:rsid w:val="00EE5289"/>
    <w:rsid w:val="00EE7271"/>
    <w:rsid w:val="00EE7B28"/>
    <w:rsid w:val="00EF0B58"/>
    <w:rsid w:val="00EF18FE"/>
    <w:rsid w:val="00EF5787"/>
    <w:rsid w:val="00EF60D0"/>
    <w:rsid w:val="00F04ED5"/>
    <w:rsid w:val="00F0528D"/>
    <w:rsid w:val="00F05B1F"/>
    <w:rsid w:val="00F06C67"/>
    <w:rsid w:val="00F06DFD"/>
    <w:rsid w:val="00F071D1"/>
    <w:rsid w:val="00F07533"/>
    <w:rsid w:val="00F10629"/>
    <w:rsid w:val="00F15FA5"/>
    <w:rsid w:val="00F171BA"/>
    <w:rsid w:val="00F171E1"/>
    <w:rsid w:val="00F209B7"/>
    <w:rsid w:val="00F2141E"/>
    <w:rsid w:val="00F2376F"/>
    <w:rsid w:val="00F23D52"/>
    <w:rsid w:val="00F23E30"/>
    <w:rsid w:val="00F243D8"/>
    <w:rsid w:val="00F244D7"/>
    <w:rsid w:val="00F26793"/>
    <w:rsid w:val="00F27051"/>
    <w:rsid w:val="00F27A5F"/>
    <w:rsid w:val="00F301B7"/>
    <w:rsid w:val="00F30828"/>
    <w:rsid w:val="00F313D6"/>
    <w:rsid w:val="00F36366"/>
    <w:rsid w:val="00F40D90"/>
    <w:rsid w:val="00F40F0C"/>
    <w:rsid w:val="00F41876"/>
    <w:rsid w:val="00F41BB1"/>
    <w:rsid w:val="00F4574C"/>
    <w:rsid w:val="00F4766C"/>
    <w:rsid w:val="00F5060E"/>
    <w:rsid w:val="00F507D1"/>
    <w:rsid w:val="00F519CE"/>
    <w:rsid w:val="00F51ADA"/>
    <w:rsid w:val="00F54940"/>
    <w:rsid w:val="00F575D3"/>
    <w:rsid w:val="00F60203"/>
    <w:rsid w:val="00F603F2"/>
    <w:rsid w:val="00F607C5"/>
    <w:rsid w:val="00F60DEA"/>
    <w:rsid w:val="00F6302A"/>
    <w:rsid w:val="00F63950"/>
    <w:rsid w:val="00F64BBA"/>
    <w:rsid w:val="00F64C2B"/>
    <w:rsid w:val="00F64D1C"/>
    <w:rsid w:val="00F651BE"/>
    <w:rsid w:val="00F657E9"/>
    <w:rsid w:val="00F65A85"/>
    <w:rsid w:val="00F67F53"/>
    <w:rsid w:val="00F703BE"/>
    <w:rsid w:val="00F70DAB"/>
    <w:rsid w:val="00F71F69"/>
    <w:rsid w:val="00F72B72"/>
    <w:rsid w:val="00F732C5"/>
    <w:rsid w:val="00F74250"/>
    <w:rsid w:val="00F74BB9"/>
    <w:rsid w:val="00F75582"/>
    <w:rsid w:val="00F76EFA"/>
    <w:rsid w:val="00F804BE"/>
    <w:rsid w:val="00F80B79"/>
    <w:rsid w:val="00F817CE"/>
    <w:rsid w:val="00F83538"/>
    <w:rsid w:val="00F8456C"/>
    <w:rsid w:val="00F859D8"/>
    <w:rsid w:val="00F868F5"/>
    <w:rsid w:val="00F86B56"/>
    <w:rsid w:val="00F90067"/>
    <w:rsid w:val="00F9056A"/>
    <w:rsid w:val="00F90B94"/>
    <w:rsid w:val="00F90F8D"/>
    <w:rsid w:val="00F92782"/>
    <w:rsid w:val="00F93AA9"/>
    <w:rsid w:val="00F948FA"/>
    <w:rsid w:val="00F96985"/>
    <w:rsid w:val="00F96A35"/>
    <w:rsid w:val="00F97838"/>
    <w:rsid w:val="00FA0B63"/>
    <w:rsid w:val="00FA1999"/>
    <w:rsid w:val="00FA2BB3"/>
    <w:rsid w:val="00FA30DE"/>
    <w:rsid w:val="00FA44C5"/>
    <w:rsid w:val="00FA6651"/>
    <w:rsid w:val="00FB4C80"/>
    <w:rsid w:val="00FB6A6A"/>
    <w:rsid w:val="00FB723A"/>
    <w:rsid w:val="00FC0C49"/>
    <w:rsid w:val="00FC27DF"/>
    <w:rsid w:val="00FC5A90"/>
    <w:rsid w:val="00FC7429"/>
    <w:rsid w:val="00FD07F6"/>
    <w:rsid w:val="00FD1EC8"/>
    <w:rsid w:val="00FD266E"/>
    <w:rsid w:val="00FD47ED"/>
    <w:rsid w:val="00FD4E1C"/>
    <w:rsid w:val="00FD5360"/>
    <w:rsid w:val="00FD74DB"/>
    <w:rsid w:val="00FD7660"/>
    <w:rsid w:val="00FE0655"/>
    <w:rsid w:val="00FE2365"/>
    <w:rsid w:val="00FE3444"/>
    <w:rsid w:val="00FE37D7"/>
    <w:rsid w:val="00FE4C7B"/>
    <w:rsid w:val="00FE63C7"/>
    <w:rsid w:val="00FE7336"/>
    <w:rsid w:val="00FE787C"/>
    <w:rsid w:val="00FF35DB"/>
    <w:rsid w:val="00FF45A5"/>
    <w:rsid w:val="00FF5C91"/>
    <w:rsid w:val="00FF6FF4"/>
    <w:rsid w:val="00FF750E"/>
    <w:rsid w:val="05C6037A"/>
    <w:rsid w:val="0E062D4A"/>
    <w:rsid w:val="13073C21"/>
    <w:rsid w:val="1F875E59"/>
    <w:rsid w:val="25E97A9C"/>
    <w:rsid w:val="26902F5E"/>
    <w:rsid w:val="37813911"/>
    <w:rsid w:val="424525AB"/>
    <w:rsid w:val="4B303020"/>
    <w:rsid w:val="552E2C6D"/>
    <w:rsid w:val="5F8F468B"/>
    <w:rsid w:val="68FE7DC5"/>
    <w:rsid w:val="74335573"/>
    <w:rsid w:val="75F0434D"/>
    <w:rsid w:val="776C3C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2D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913"/>
    <w:rPr>
      <w:rFonts w:asciiTheme="minorHAnsi" w:eastAsiaTheme="minorHAnsi" w:hAnsiTheme="minorHAnsi" w:cstheme="minorBidi"/>
      <w:sz w:val="22"/>
      <w:szCs w:val="22"/>
      <w:lang w:val="fr-FR"/>
    </w:rPr>
  </w:style>
  <w:style w:type="paragraph" w:styleId="Titre1">
    <w:name w:val="heading 1"/>
    <w:next w:val="Normal"/>
    <w:link w:val="Titre1C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eastAsia="ja-JP"/>
    </w:rPr>
  </w:style>
  <w:style w:type="paragraph" w:styleId="Titre2">
    <w:name w:val="heading 2"/>
    <w:basedOn w:val="Titre1"/>
    <w:next w:val="Normal"/>
    <w:link w:val="Titre2Car"/>
    <w:qFormat/>
    <w:pPr>
      <w:pBdr>
        <w:top w:val="none" w:sz="0" w:space="0" w:color="auto"/>
      </w:pBdr>
      <w:spacing w:before="180"/>
      <w:outlineLvl w:val="1"/>
    </w:pPr>
    <w:rPr>
      <w:sz w:val="32"/>
    </w:rPr>
  </w:style>
  <w:style w:type="paragraph" w:styleId="Titre3">
    <w:name w:val="heading 3"/>
    <w:basedOn w:val="Titre2"/>
    <w:next w:val="Normal"/>
    <w:link w:val="Titre3Car"/>
    <w:qFormat/>
    <w:pPr>
      <w:spacing w:before="120"/>
      <w:outlineLvl w:val="2"/>
    </w:pPr>
    <w:rPr>
      <w:sz w:val="28"/>
    </w:rPr>
  </w:style>
  <w:style w:type="paragraph" w:styleId="Titre4">
    <w:name w:val="heading 4"/>
    <w:basedOn w:val="Titre3"/>
    <w:next w:val="Normal"/>
    <w:link w:val="Titre4Car"/>
    <w:qFormat/>
    <w:pPr>
      <w:ind w:left="1418" w:hanging="1418"/>
      <w:outlineLvl w:val="3"/>
    </w:pPr>
    <w:rPr>
      <w:sz w:val="24"/>
    </w:rPr>
  </w:style>
  <w:style w:type="paragraph" w:styleId="Titre5">
    <w:name w:val="heading 5"/>
    <w:basedOn w:val="Titre4"/>
    <w:next w:val="Normal"/>
    <w:link w:val="Titre5Car"/>
    <w:qFormat/>
    <w:pPr>
      <w:ind w:left="1701" w:hanging="1701"/>
      <w:outlineLvl w:val="4"/>
    </w:pPr>
    <w:rPr>
      <w:sz w:val="22"/>
    </w:rPr>
  </w:style>
  <w:style w:type="paragraph" w:styleId="Titre6">
    <w:name w:val="heading 6"/>
    <w:basedOn w:val="H6"/>
    <w:next w:val="Normal"/>
    <w:link w:val="Titre6Car"/>
    <w:qFormat/>
    <w:pPr>
      <w:outlineLvl w:val="5"/>
    </w:pPr>
  </w:style>
  <w:style w:type="paragraph" w:styleId="Titre7">
    <w:name w:val="heading 7"/>
    <w:basedOn w:val="H6"/>
    <w:next w:val="Normal"/>
    <w:link w:val="Titre7Car"/>
    <w:qFormat/>
    <w:pPr>
      <w:outlineLvl w:val="6"/>
    </w:pPr>
  </w:style>
  <w:style w:type="paragraph" w:styleId="Titre8">
    <w:name w:val="heading 8"/>
    <w:basedOn w:val="Titre1"/>
    <w:next w:val="Normal"/>
    <w:link w:val="Titre8Car"/>
    <w:qFormat/>
    <w:pPr>
      <w:ind w:left="0" w:firstLine="0"/>
      <w:outlineLvl w:val="7"/>
    </w:pPr>
  </w:style>
  <w:style w:type="paragraph" w:styleId="Titre9">
    <w:name w:val="heading 9"/>
    <w:basedOn w:val="Titre8"/>
    <w:next w:val="Normal"/>
    <w:link w:val="Titre9Car"/>
    <w:qFormat/>
    <w:pPr>
      <w:outlineLvl w:val="8"/>
    </w:pPr>
  </w:style>
  <w:style w:type="character" w:default="1" w:styleId="Policepardfaut">
    <w:name w:val="Default Paragraph Font"/>
    <w:uiPriority w:val="1"/>
    <w:semiHidden/>
    <w:unhideWhenUsed/>
    <w:rsid w:val="009E7913"/>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9E7913"/>
  </w:style>
  <w:style w:type="paragraph" w:customStyle="1" w:styleId="H6">
    <w:name w:val="H6"/>
    <w:basedOn w:val="Titre5"/>
    <w:next w:val="Normal"/>
    <w:qFormat/>
    <w:pPr>
      <w:ind w:left="1985" w:hanging="1985"/>
      <w:outlineLvl w:val="9"/>
    </w:pPr>
    <w:rPr>
      <w:sz w:val="20"/>
    </w:rPr>
  </w:style>
  <w:style w:type="paragraph" w:styleId="Liste3">
    <w:name w:val="List 3"/>
    <w:basedOn w:val="Liste2"/>
    <w:qFormat/>
    <w:pPr>
      <w:ind w:left="1135"/>
    </w:pPr>
  </w:style>
  <w:style w:type="paragraph" w:styleId="Liste2">
    <w:name w:val="List 2"/>
    <w:basedOn w:val="Liste"/>
    <w:qFormat/>
    <w:pPr>
      <w:ind w:left="851"/>
    </w:pPr>
  </w:style>
  <w:style w:type="paragraph" w:styleId="Liste">
    <w:name w:val="List"/>
    <w:basedOn w:val="Corpsdetexte"/>
    <w:qFormat/>
    <w:pPr>
      <w:ind w:left="568" w:hanging="284"/>
    </w:pPr>
  </w:style>
  <w:style w:type="paragraph" w:styleId="Corpsdetexte">
    <w:name w:val="Body Text"/>
    <w:basedOn w:val="Normal"/>
    <w:link w:val="CorpsdetexteCar"/>
    <w:qFormat/>
    <w:pPr>
      <w:spacing w:after="120"/>
    </w:pPr>
    <w:rPr>
      <w:rFonts w:ascii="Arial" w:hAnsi="Arial"/>
    </w:rPr>
  </w:style>
  <w:style w:type="paragraph" w:styleId="Objetducommentaire">
    <w:name w:val="annotation subject"/>
    <w:basedOn w:val="Commentaire"/>
    <w:next w:val="Commentaire"/>
    <w:link w:val="ObjetducommentaireCar"/>
    <w:qFormat/>
    <w:rPr>
      <w:b/>
      <w:bCs/>
    </w:rPr>
  </w:style>
  <w:style w:type="paragraph" w:styleId="Commentaire">
    <w:name w:val="annotation text"/>
    <w:basedOn w:val="Normal"/>
    <w:link w:val="CommentaireCar"/>
    <w:uiPriority w:val="99"/>
    <w:qFormat/>
  </w:style>
  <w:style w:type="paragraph" w:styleId="TM7">
    <w:name w:val="toc 7"/>
    <w:basedOn w:val="TM6"/>
    <w:next w:val="Normal"/>
    <w:uiPriority w:val="39"/>
    <w:qFormat/>
    <w:pPr>
      <w:ind w:left="2268" w:hanging="2268"/>
    </w:pPr>
  </w:style>
  <w:style w:type="paragraph" w:styleId="TM6">
    <w:name w:val="toc 6"/>
    <w:basedOn w:val="TM5"/>
    <w:next w:val="Normal"/>
    <w:uiPriority w:val="39"/>
    <w:qFormat/>
    <w:pPr>
      <w:ind w:left="1985" w:hanging="1985"/>
    </w:pPr>
  </w:style>
  <w:style w:type="paragraph" w:styleId="TM5">
    <w:name w:val="toc 5"/>
    <w:basedOn w:val="TM4"/>
    <w:next w:val="Normal"/>
    <w:uiPriority w:val="39"/>
    <w:qFormat/>
    <w:pPr>
      <w:ind w:left="1701" w:hanging="1701"/>
    </w:pPr>
  </w:style>
  <w:style w:type="paragraph" w:styleId="TM4">
    <w:name w:val="toc 4"/>
    <w:basedOn w:val="TM3"/>
    <w:next w:val="Normal"/>
    <w:uiPriority w:val="39"/>
    <w:qFormat/>
    <w:pPr>
      <w:ind w:left="1418" w:hanging="1418"/>
    </w:pPr>
  </w:style>
  <w:style w:type="paragraph" w:styleId="TM3">
    <w:name w:val="toc 3"/>
    <w:basedOn w:val="TM2"/>
    <w:next w:val="Normal"/>
    <w:uiPriority w:val="39"/>
    <w:qFormat/>
    <w:pPr>
      <w:ind w:left="1134" w:hanging="1134"/>
    </w:pPr>
  </w:style>
  <w:style w:type="paragraph" w:styleId="TM2">
    <w:name w:val="toc 2"/>
    <w:basedOn w:val="TM1"/>
    <w:next w:val="Normal"/>
    <w:uiPriority w:val="39"/>
    <w:qFormat/>
    <w:pPr>
      <w:keepNext w:val="0"/>
      <w:spacing w:before="0"/>
      <w:ind w:left="851" w:hanging="851"/>
    </w:pPr>
    <w:rPr>
      <w:sz w:val="20"/>
    </w:rPr>
  </w:style>
  <w:style w:type="paragraph" w:styleId="TM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sz w:val="22"/>
      <w:lang w:val="en-GB" w:eastAsia="ja-JP"/>
    </w:rPr>
  </w:style>
  <w:style w:type="paragraph" w:styleId="Listenumros2">
    <w:name w:val="List Number 2"/>
    <w:basedOn w:val="Listenumros"/>
    <w:qFormat/>
    <w:pPr>
      <w:numPr>
        <w:numId w:val="1"/>
      </w:numPr>
    </w:pPr>
  </w:style>
  <w:style w:type="paragraph" w:styleId="Listenumros">
    <w:name w:val="List Number"/>
    <w:basedOn w:val="Liste"/>
    <w:qFormat/>
    <w:pPr>
      <w:numPr>
        <w:numId w:val="2"/>
      </w:numPr>
    </w:pPr>
  </w:style>
  <w:style w:type="paragraph" w:styleId="Listepuces4">
    <w:name w:val="List Bullet 4"/>
    <w:basedOn w:val="Listepuces3"/>
    <w:qFormat/>
    <w:pPr>
      <w:numPr>
        <w:numId w:val="3"/>
      </w:numPr>
    </w:pPr>
  </w:style>
  <w:style w:type="paragraph" w:styleId="Listepuces3">
    <w:name w:val="List Bullet 3"/>
    <w:basedOn w:val="Listepuces2"/>
    <w:qFormat/>
    <w:pPr>
      <w:numPr>
        <w:numId w:val="4"/>
      </w:numPr>
    </w:pPr>
  </w:style>
  <w:style w:type="paragraph" w:styleId="Listepuces2">
    <w:name w:val="List Bullet 2"/>
    <w:basedOn w:val="Listepuces"/>
    <w:qFormat/>
    <w:pPr>
      <w:numPr>
        <w:numId w:val="5"/>
      </w:numPr>
    </w:pPr>
  </w:style>
  <w:style w:type="paragraph" w:styleId="Listepuces">
    <w:name w:val="List Bullet"/>
    <w:basedOn w:val="Liste"/>
    <w:qFormat/>
    <w:pPr>
      <w:numPr>
        <w:numId w:val="6"/>
      </w:numPr>
    </w:pPr>
  </w:style>
  <w:style w:type="paragraph" w:styleId="Lgende">
    <w:name w:val="caption"/>
    <w:basedOn w:val="Normal"/>
    <w:next w:val="Normal"/>
    <w:qFormat/>
    <w:pPr>
      <w:spacing w:before="120" w:after="120"/>
    </w:pPr>
    <w:rPr>
      <w:b/>
      <w:lang w:eastAsia="en-GB"/>
    </w:rPr>
  </w:style>
  <w:style w:type="paragraph" w:styleId="Explorateurdedocuments">
    <w:name w:val="Document Map"/>
    <w:basedOn w:val="Normal"/>
    <w:link w:val="ExplorateurdedocumentsCar"/>
    <w:qFormat/>
    <w:pPr>
      <w:shd w:val="clear" w:color="auto" w:fill="000080"/>
    </w:pPr>
    <w:rPr>
      <w:rFonts w:ascii="Tahoma" w:hAnsi="Tahoma" w:cs="Tahoma"/>
    </w:rPr>
  </w:style>
  <w:style w:type="paragraph" w:styleId="Listenumros3">
    <w:name w:val="List Number 3"/>
    <w:basedOn w:val="Listenumros2"/>
    <w:qFormat/>
    <w:pPr>
      <w:numPr>
        <w:numId w:val="7"/>
      </w:numPr>
      <w:contextualSpacing/>
    </w:pPr>
  </w:style>
  <w:style w:type="paragraph" w:styleId="Listecontinue">
    <w:name w:val="List Continue"/>
    <w:basedOn w:val="Normal"/>
    <w:qFormat/>
    <w:pPr>
      <w:spacing w:after="120"/>
      <w:ind w:left="283"/>
      <w:contextualSpacing/>
    </w:pPr>
    <w:rPr>
      <w:rFonts w:ascii="Arial" w:hAnsi="Arial"/>
    </w:rPr>
  </w:style>
  <w:style w:type="paragraph" w:styleId="Textebrut">
    <w:name w:val="Plain Text"/>
    <w:basedOn w:val="Normal"/>
    <w:link w:val="TextebrutCar"/>
    <w:qFormat/>
    <w:rPr>
      <w:rFonts w:ascii="Courier New" w:hAnsi="Courier New"/>
      <w:lang w:val="nb-NO"/>
    </w:rPr>
  </w:style>
  <w:style w:type="paragraph" w:styleId="Listepuces5">
    <w:name w:val="List Bullet 5"/>
    <w:basedOn w:val="Listepuces4"/>
    <w:qFormat/>
    <w:pPr>
      <w:numPr>
        <w:numId w:val="8"/>
      </w:numPr>
    </w:pPr>
  </w:style>
  <w:style w:type="paragraph" w:styleId="TM8">
    <w:name w:val="toc 8"/>
    <w:basedOn w:val="TM1"/>
    <w:next w:val="Normal"/>
    <w:uiPriority w:val="39"/>
    <w:qFormat/>
    <w:pPr>
      <w:spacing w:before="180"/>
      <w:ind w:left="2693" w:hanging="2693"/>
    </w:pPr>
    <w:rPr>
      <w:b/>
    </w:rPr>
  </w:style>
  <w:style w:type="paragraph" w:styleId="Textedebulles">
    <w:name w:val="Balloon Text"/>
    <w:basedOn w:val="Normal"/>
    <w:link w:val="TextedebullesCar"/>
    <w:qFormat/>
    <w:rPr>
      <w:rFonts w:ascii="Segoe UI" w:hAnsi="Segoe UI" w:cs="Segoe UI"/>
      <w:sz w:val="18"/>
      <w:szCs w:val="18"/>
    </w:rPr>
  </w:style>
  <w:style w:type="paragraph" w:styleId="Pieddepage">
    <w:name w:val="footer"/>
    <w:basedOn w:val="En-tte"/>
    <w:link w:val="PieddepageCar"/>
    <w:qFormat/>
    <w:pPr>
      <w:jc w:val="center"/>
    </w:pPr>
    <w:rPr>
      <w:i/>
    </w:rPr>
  </w:style>
  <w:style w:type="paragraph" w:styleId="En-tte">
    <w:name w:val="header"/>
    <w:link w:val="En-tteCar"/>
    <w:qFormat/>
    <w:pPr>
      <w:widowControl w:val="0"/>
      <w:overflowPunct w:val="0"/>
      <w:autoSpaceDE w:val="0"/>
      <w:autoSpaceDN w:val="0"/>
      <w:adjustRightInd w:val="0"/>
      <w:textAlignment w:val="baseline"/>
    </w:pPr>
    <w:rPr>
      <w:rFonts w:ascii="Arial" w:eastAsia="SimSun" w:hAnsi="Arial"/>
      <w:b/>
      <w:sz w:val="18"/>
      <w:lang w:val="en-GB" w:eastAsia="ja-JP"/>
    </w:rPr>
  </w:style>
  <w:style w:type="paragraph" w:styleId="Titreindex">
    <w:name w:val="index heading"/>
    <w:basedOn w:val="Normal"/>
    <w:next w:val="Normal"/>
    <w:qFormat/>
    <w:pPr>
      <w:pBdr>
        <w:top w:val="single" w:sz="12" w:space="0" w:color="auto"/>
      </w:pBdr>
      <w:spacing w:before="360" w:after="240"/>
    </w:pPr>
    <w:rPr>
      <w:b/>
      <w:i/>
      <w:sz w:val="26"/>
      <w:lang w:eastAsia="en-GB"/>
    </w:rPr>
  </w:style>
  <w:style w:type="paragraph" w:styleId="Notedebasdepage">
    <w:name w:val="footnote text"/>
    <w:basedOn w:val="Normal"/>
    <w:link w:val="NotedebasdepageCar"/>
    <w:qFormat/>
    <w:pPr>
      <w:keepLines/>
      <w:ind w:left="454" w:hanging="454"/>
    </w:pPr>
    <w:rPr>
      <w:sz w:val="16"/>
    </w:rPr>
  </w:style>
  <w:style w:type="paragraph" w:styleId="Liste5">
    <w:name w:val="List 5"/>
    <w:basedOn w:val="Liste4"/>
    <w:qFormat/>
    <w:pPr>
      <w:ind w:left="1702"/>
    </w:pPr>
  </w:style>
  <w:style w:type="paragraph" w:styleId="Liste4">
    <w:name w:val="List 4"/>
    <w:basedOn w:val="Liste3"/>
    <w:qFormat/>
    <w:pPr>
      <w:ind w:left="1418"/>
    </w:pPr>
  </w:style>
  <w:style w:type="paragraph" w:styleId="Tabledesillustrations">
    <w:name w:val="table of figures"/>
    <w:basedOn w:val="Corpsdetexte"/>
    <w:next w:val="Normal"/>
    <w:uiPriority w:val="99"/>
    <w:qFormat/>
    <w:pPr>
      <w:ind w:left="1701" w:hanging="1701"/>
    </w:pPr>
    <w:rPr>
      <w:b/>
    </w:rPr>
  </w:style>
  <w:style w:type="paragraph" w:styleId="TM9">
    <w:name w:val="toc 9"/>
    <w:basedOn w:val="TM8"/>
    <w:next w:val="Normal"/>
    <w:uiPriority w:val="39"/>
    <w:qFormat/>
    <w:pPr>
      <w:ind w:left="1418" w:hanging="1418"/>
    </w:pPr>
  </w:style>
  <w:style w:type="paragraph" w:styleId="Liste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character" w:styleId="lev">
    <w:name w:val="Strong"/>
    <w:uiPriority w:val="22"/>
    <w:qFormat/>
    <w:rPr>
      <w:b/>
      <w:bCs/>
    </w:rPr>
  </w:style>
  <w:style w:type="character" w:styleId="Numrodepage">
    <w:name w:val="page number"/>
    <w:basedOn w:val="Policepardfaut"/>
    <w:qFormat/>
  </w:style>
  <w:style w:type="character" w:styleId="Lienhypertextesuivivisit">
    <w:name w:val="FollowedHyperlink"/>
    <w:unhideWhenUsed/>
    <w:qFormat/>
    <w:rPr>
      <w:color w:val="800080"/>
      <w:u w:val="single"/>
    </w:rPr>
  </w:style>
  <w:style w:type="character" w:styleId="Accentuation">
    <w:name w:val="Emphasis"/>
    <w:qFormat/>
    <w:rPr>
      <w:i/>
      <w:iCs/>
    </w:rPr>
  </w:style>
  <w:style w:type="character" w:styleId="Lienhypertexte">
    <w:name w:val="Hyperlink"/>
    <w:uiPriority w:val="99"/>
    <w:qFormat/>
    <w:rPr>
      <w:color w:val="0000FF"/>
      <w:u w:val="single"/>
    </w:rPr>
  </w:style>
  <w:style w:type="character" w:styleId="CodeHTML">
    <w:name w:val="HTML Code"/>
    <w:uiPriority w:val="99"/>
    <w:unhideWhenUsed/>
    <w:qFormat/>
    <w:rPr>
      <w:rFonts w:ascii="Courier New" w:eastAsia="Times New Roman" w:hAnsi="Courier New" w:cs="Courier New"/>
      <w:sz w:val="20"/>
      <w:szCs w:val="20"/>
    </w:rPr>
  </w:style>
  <w:style w:type="character" w:styleId="Marquedecommentaire">
    <w:name w:val="annotation reference"/>
    <w:uiPriority w:val="99"/>
    <w:qFormat/>
    <w:rPr>
      <w:sz w:val="16"/>
      <w:szCs w:val="16"/>
    </w:rPr>
  </w:style>
  <w:style w:type="character" w:styleId="Appelnotedebasdep">
    <w:name w:val="footnote reference"/>
    <w:qFormat/>
    <w:rPr>
      <w:b/>
      <w:position w:val="6"/>
      <w:sz w:val="16"/>
    </w:rPr>
  </w:style>
  <w:style w:type="table" w:styleId="Grilledutableau">
    <w:name w:val="Table Grid"/>
    <w:basedOn w:val="Tableau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Lgende"/>
    <w:qFormat/>
    <w:pPr>
      <w:keepNext/>
      <w:keepLines/>
      <w:spacing w:before="180"/>
      <w:jc w:val="center"/>
    </w:pPr>
  </w:style>
  <w:style w:type="paragraph" w:customStyle="1" w:styleId="3GPPHeader">
    <w:name w:val="3GPP_Header"/>
    <w:basedOn w:val="Corpsdetexte"/>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Corpsdetexte"/>
    <w:pPr>
      <w:numPr>
        <w:numId w:val="9"/>
      </w:numPr>
    </w:pPr>
  </w:style>
  <w:style w:type="character" w:customStyle="1" w:styleId="Titre1Car">
    <w:name w:val="Titre 1 Car"/>
    <w:link w:val="Titre1"/>
    <w:qFormat/>
    <w:rPr>
      <w:rFonts w:ascii="Arial" w:hAnsi="Arial"/>
      <w:sz w:val="36"/>
      <w:lang w:eastAsia="ja-JP"/>
    </w:rPr>
  </w:style>
  <w:style w:type="paragraph" w:customStyle="1" w:styleId="B1">
    <w:name w:val="B1"/>
    <w:basedOn w:val="Liste"/>
    <w:link w:val="B1Char1"/>
    <w:qFormat/>
    <w:rPr>
      <w:rFonts w:ascii="Times New Roman" w:hAnsi="Times New Roman"/>
    </w:rPr>
  </w:style>
  <w:style w:type="paragraph" w:customStyle="1" w:styleId="B2">
    <w:name w:val="B2"/>
    <w:basedOn w:val="Liste2"/>
    <w:link w:val="B2Char"/>
    <w:rPr>
      <w:rFonts w:ascii="Times New Roman" w:hAnsi="Times New Roman"/>
    </w:rPr>
  </w:style>
  <w:style w:type="paragraph" w:customStyle="1" w:styleId="B3">
    <w:name w:val="B3"/>
    <w:basedOn w:val="Liste3"/>
    <w:link w:val="B3Char2"/>
    <w:qFormat/>
    <w:rPr>
      <w:rFonts w:ascii="Times New Roman" w:hAnsi="Times New Roman"/>
    </w:rPr>
  </w:style>
  <w:style w:type="paragraph" w:customStyle="1" w:styleId="B4">
    <w:name w:val="B4"/>
    <w:basedOn w:val="Liste4"/>
    <w:link w:val="B4Char"/>
    <w:qFormat/>
    <w:rPr>
      <w:rFonts w:ascii="Times New Roman" w:hAnsi="Times New Roman"/>
    </w:rPr>
  </w:style>
  <w:style w:type="paragraph" w:customStyle="1" w:styleId="Proposal">
    <w:name w:val="Proposal"/>
    <w:basedOn w:val="Corpsdetexte"/>
    <w:pPr>
      <w:numPr>
        <w:numId w:val="10"/>
      </w:numPr>
      <w:tabs>
        <w:tab w:val="clear" w:pos="1304"/>
        <w:tab w:val="left" w:pos="1701"/>
      </w:tabs>
      <w:ind w:left="1701" w:hanging="1701"/>
    </w:pPr>
    <w:rPr>
      <w:b/>
      <w:bCs/>
    </w:rPr>
  </w:style>
  <w:style w:type="character" w:customStyle="1" w:styleId="CorpsdetexteCar">
    <w:name w:val="Corps de texte Car"/>
    <w:link w:val="Corpsdetexte"/>
    <w:qFormat/>
    <w:rPr>
      <w:rFonts w:ascii="Arial" w:hAnsi="Arial"/>
      <w:lang w:eastAsia="zh-CN"/>
    </w:rPr>
  </w:style>
  <w:style w:type="paragraph" w:customStyle="1" w:styleId="B5">
    <w:name w:val="B5"/>
    <w:basedOn w:val="Liste5"/>
    <w:link w:val="B5Char"/>
    <w:qFormat/>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TF">
    <w:name w:val="TF"/>
    <w:basedOn w:val="TH"/>
    <w:link w:val="TFChar"/>
    <w:qFormat/>
    <w:pPr>
      <w:keepNext w:val="0"/>
      <w:spacing w:before="0" w:after="240"/>
    </w:pPr>
  </w:style>
  <w:style w:type="paragraph" w:customStyle="1" w:styleId="TT">
    <w:name w:val="TT"/>
    <w:basedOn w:val="Titre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SimSun"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SimSun"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lang w:val="en-GB"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TextedebullesCar">
    <w:name w:val="Texte de bulles Car"/>
    <w:link w:val="Textedebulles"/>
    <w:qFormat/>
    <w:rPr>
      <w:rFonts w:ascii="Segoe UI" w:hAnsi="Segoe UI" w:cs="Segoe UI"/>
      <w:sz w:val="18"/>
      <w:szCs w:val="18"/>
      <w:lang w:eastAsia="ja-JP"/>
    </w:rPr>
  </w:style>
  <w:style w:type="character" w:customStyle="1" w:styleId="CommentaireCar">
    <w:name w:val="Commentaire Car"/>
    <w:link w:val="Commentaire"/>
    <w:uiPriority w:val="99"/>
    <w:qFormat/>
    <w:rPr>
      <w:rFonts w:ascii="Times New Roman" w:hAnsi="Times New Roman"/>
      <w:lang w:eastAsia="ja-JP"/>
    </w:rPr>
  </w:style>
  <w:style w:type="character" w:customStyle="1" w:styleId="ObjetducommentaireCar">
    <w:name w:val="Objet du commentaire Car"/>
    <w:link w:val="Objetducommentaire"/>
    <w:qFormat/>
    <w:rPr>
      <w:rFonts w:ascii="Times New Roman" w:hAnsi="Times New Roman"/>
      <w:b/>
      <w:bCs/>
      <w:lang w:eastAsia="ja-JP"/>
    </w:rPr>
  </w:style>
  <w:style w:type="paragraph" w:customStyle="1" w:styleId="CRCoverPage">
    <w:name w:val="CR Cover Page"/>
    <w:link w:val="CRCoverPageZchn"/>
    <w:qFormat/>
    <w:pPr>
      <w:spacing w:after="120"/>
    </w:pPr>
    <w:rPr>
      <w:rFonts w:ascii="Arial" w:eastAsia="SimSun"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ExplorateurdedocumentsCar">
    <w:name w:val="Explorateur de documents Car"/>
    <w:link w:val="Explorateurdedocuments"/>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qFormat/>
    <w:pPr>
      <w:numPr>
        <w:numId w:val="12"/>
      </w:numPr>
      <w:spacing w:before="4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En-tteCar">
    <w:name w:val="En-tête Car"/>
    <w:link w:val="En-tte"/>
    <w:qFormat/>
    <w:rPr>
      <w:rFonts w:ascii="Arial" w:hAnsi="Arial"/>
      <w:b/>
      <w:sz w:val="18"/>
      <w:lang w:eastAsia="ja-JP"/>
    </w:rPr>
  </w:style>
  <w:style w:type="character" w:customStyle="1" w:styleId="PieddepageCar">
    <w:name w:val="Pied de page Car"/>
    <w:link w:val="Pieddepage"/>
    <w:qFormat/>
    <w:rPr>
      <w:rFonts w:ascii="Arial" w:hAnsi="Arial"/>
      <w:b/>
      <w:i/>
      <w:sz w:val="18"/>
      <w:lang w:eastAsia="ja-JP"/>
    </w:rPr>
  </w:style>
  <w:style w:type="character" w:customStyle="1" w:styleId="NotedebasdepageCar">
    <w:name w:val="Note de bas de page Car"/>
    <w:link w:val="Notedebasdepage"/>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Titre2Car">
    <w:name w:val="Titre 2 Car"/>
    <w:link w:val="Titre2"/>
    <w:qFormat/>
    <w:rPr>
      <w:rFonts w:ascii="Arial" w:hAnsi="Arial"/>
      <w:sz w:val="32"/>
      <w:lang w:eastAsia="ja-JP"/>
    </w:rPr>
  </w:style>
  <w:style w:type="character" w:customStyle="1" w:styleId="Titre3Car">
    <w:name w:val="Titre 3 Car"/>
    <w:link w:val="Titre3"/>
    <w:qFormat/>
    <w:rPr>
      <w:rFonts w:ascii="Arial" w:hAnsi="Arial"/>
      <w:sz w:val="28"/>
      <w:lang w:eastAsia="ja-JP"/>
    </w:rPr>
  </w:style>
  <w:style w:type="character" w:customStyle="1" w:styleId="Titre4Car">
    <w:name w:val="Titre 4 Car"/>
    <w:link w:val="Titre4"/>
    <w:qFormat/>
    <w:rPr>
      <w:rFonts w:ascii="Arial" w:hAnsi="Arial"/>
      <w:sz w:val="24"/>
      <w:lang w:eastAsia="ja-JP"/>
    </w:rPr>
  </w:style>
  <w:style w:type="character" w:customStyle="1" w:styleId="Titre5Car">
    <w:name w:val="Titre 5 Car"/>
    <w:link w:val="Titre5"/>
    <w:qFormat/>
    <w:rPr>
      <w:rFonts w:ascii="Arial" w:hAnsi="Arial"/>
      <w:sz w:val="22"/>
      <w:lang w:eastAsia="ja-JP"/>
    </w:rPr>
  </w:style>
  <w:style w:type="character" w:customStyle="1" w:styleId="Titre6Car">
    <w:name w:val="Titre 6 Car"/>
    <w:link w:val="Titre6"/>
    <w:qFormat/>
    <w:rPr>
      <w:rFonts w:ascii="Arial" w:hAnsi="Arial"/>
      <w:lang w:eastAsia="ja-JP"/>
    </w:rPr>
  </w:style>
  <w:style w:type="character" w:customStyle="1" w:styleId="Titre7Car">
    <w:name w:val="Titre 7 Car"/>
    <w:link w:val="Titre7"/>
    <w:qFormat/>
    <w:rPr>
      <w:rFonts w:ascii="Arial" w:hAnsi="Arial"/>
      <w:lang w:eastAsia="ja-JP"/>
    </w:rPr>
  </w:style>
  <w:style w:type="character" w:customStyle="1" w:styleId="Titre8Car">
    <w:name w:val="Titre 8 Car"/>
    <w:link w:val="Titre8"/>
    <w:qFormat/>
    <w:rPr>
      <w:rFonts w:ascii="Arial" w:hAnsi="Arial"/>
      <w:sz w:val="36"/>
      <w:lang w:eastAsia="ja-JP"/>
    </w:rPr>
  </w:style>
  <w:style w:type="character" w:customStyle="1" w:styleId="Titre9Car">
    <w:name w:val="Titre 9 Car"/>
    <w:link w:val="Titre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SimSun" w:hAnsi="Courier New"/>
      <w:lang w:val="en-GB" w:eastAsia="ja-JP"/>
    </w:rPr>
  </w:style>
  <w:style w:type="paragraph" w:styleId="Paragraphedeliste">
    <w:name w:val="List Paragraph"/>
    <w:basedOn w:val="Normal"/>
    <w:link w:val="ParagraphedelisteCar"/>
    <w:uiPriority w:val="34"/>
    <w:qFormat/>
    <w:pPr>
      <w:ind w:left="720"/>
    </w:pPr>
    <w:rPr>
      <w:rFonts w:ascii="Calibri" w:eastAsia="Calibri" w:hAnsi="Calibri"/>
      <w:lang w:val="zh-CN"/>
    </w:rPr>
  </w:style>
  <w:style w:type="character" w:customStyle="1" w:styleId="ParagraphedelisteCar">
    <w:name w:val="Paragraphe de liste Car"/>
    <w:link w:val="Paragraphedeliste"/>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TextebrutCar">
    <w:name w:val="Texte brut Car"/>
    <w:link w:val="Textebru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TACChar">
    <w:name w:val="TAC Char"/>
    <w:link w:val="TAC"/>
    <w:qFormat/>
    <w:rPr>
      <w:rFonts w:ascii="Arial" w:eastAsiaTheme="minorHAnsi" w:hAnsi="Arial" w:cstheme="minorBidi"/>
      <w:sz w:val="18"/>
      <w:szCs w:val="22"/>
      <w:lang w:val="zh-CN" w:eastAsia="zh-CN"/>
    </w:rPr>
  </w:style>
  <w:style w:type="character" w:styleId="Textedelespacerserv">
    <w:name w:val="Placeholder Text"/>
    <w:basedOn w:val="Policepardfau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704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e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9017</Words>
  <Characters>49599</Characters>
  <Application>Microsoft Office Word</Application>
  <DocSecurity>0</DocSecurity>
  <Lines>413</Lines>
  <Paragraphs>116</Paragraphs>
  <ScaleCrop>false</ScaleCrop>
  <HeadingPairs>
    <vt:vector size="10" baseType="variant">
      <vt:variant>
        <vt:lpstr>Titre</vt:lpstr>
      </vt:variant>
      <vt:variant>
        <vt:i4>1</vt:i4>
      </vt:variant>
      <vt:variant>
        <vt:lpstr>Title</vt:lpstr>
      </vt:variant>
      <vt:variant>
        <vt:i4>1</vt:i4>
      </vt:variant>
      <vt:variant>
        <vt:lpstr>Título</vt:lpstr>
      </vt:variant>
      <vt:variant>
        <vt:i4>1</vt:i4>
      </vt:variant>
      <vt:variant>
        <vt:lpstr>タイトル</vt:lpstr>
      </vt:variant>
      <vt:variant>
        <vt:i4>1</vt:i4>
      </vt:variant>
      <vt:variant>
        <vt:lpstr>Titel</vt:lpstr>
      </vt:variant>
      <vt:variant>
        <vt:i4>1</vt:i4>
      </vt:variant>
    </vt:vector>
  </HeadingPairs>
  <TitlesOfParts>
    <vt:vector size="5" baseType="lpstr">
      <vt:lpstr/>
      <vt:lpstr/>
      <vt:lpstr/>
      <vt:lpstr/>
      <vt:lpstr/>
    </vt:vector>
  </TitlesOfParts>
  <LinksUpToDate>false</LinksUpToDate>
  <CharactersWithSpaces>58500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2019-06-25T15:21:00Z</dcterms:created>
  <dcterms:modified xsi:type="dcterms:W3CDTF">2019-06-25T15:21:00Z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