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E3535" w14:textId="032D4034" w:rsidR="00F86A73" w:rsidRPr="001A659D" w:rsidRDefault="004B566C" w:rsidP="00C445AD">
      <w:pPr>
        <w:pStyle w:val="FP"/>
        <w:tabs>
          <w:tab w:val="left" w:pos="567"/>
        </w:tabs>
        <w:rPr>
          <w:rFonts w:ascii="Arial" w:hAnsi="Arial" w:cs="Arial"/>
          <w:b/>
          <w:sz w:val="24"/>
          <w:szCs w:val="24"/>
          <w:lang w:eastAsia="ja-JP"/>
        </w:rPr>
      </w:pPr>
      <w:r w:rsidRPr="001A659D">
        <w:rPr>
          <w:rFonts w:ascii="Arial" w:hAnsi="Arial" w:cs="Arial"/>
          <w:b/>
          <w:sz w:val="24"/>
          <w:szCs w:val="24"/>
        </w:rPr>
        <w:t xml:space="preserve">3GPP </w:t>
      </w:r>
      <w:r w:rsidR="00F86A73" w:rsidRPr="001A659D">
        <w:rPr>
          <w:rFonts w:ascii="Arial" w:hAnsi="Arial" w:cs="Arial"/>
          <w:b/>
          <w:sz w:val="24"/>
          <w:szCs w:val="24"/>
        </w:rPr>
        <w:t>TSG</w:t>
      </w:r>
      <w:r w:rsidR="00D45B2F" w:rsidRPr="001A659D">
        <w:rPr>
          <w:rFonts w:ascii="Arial" w:hAnsi="Arial" w:cs="Arial"/>
          <w:b/>
          <w:sz w:val="24"/>
          <w:szCs w:val="24"/>
        </w:rPr>
        <w:t xml:space="preserve"> </w:t>
      </w:r>
      <w:r w:rsidRPr="001A659D">
        <w:rPr>
          <w:rFonts w:ascii="Arial" w:hAnsi="Arial" w:cs="Arial"/>
          <w:b/>
          <w:sz w:val="24"/>
          <w:szCs w:val="24"/>
        </w:rPr>
        <w:t>RAN</w:t>
      </w:r>
      <w:r w:rsidR="00F86A73" w:rsidRPr="001A659D">
        <w:rPr>
          <w:rFonts w:ascii="Arial" w:hAnsi="Arial" w:cs="Arial"/>
          <w:b/>
          <w:sz w:val="24"/>
          <w:szCs w:val="24"/>
        </w:rPr>
        <w:t xml:space="preserve"> meeting #</w:t>
      </w:r>
      <w:r w:rsidR="004E2E90">
        <w:rPr>
          <w:rFonts w:ascii="Arial" w:hAnsi="Arial" w:cs="Arial"/>
          <w:b/>
          <w:sz w:val="24"/>
          <w:szCs w:val="24"/>
        </w:rPr>
        <w:t>103</w:t>
      </w:r>
      <w:r w:rsidR="00FF1DDA">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E6714B">
        <w:rPr>
          <w:rFonts w:ascii="Arial" w:hAnsi="Arial" w:cs="Arial"/>
          <w:b/>
          <w:sz w:val="24"/>
          <w:szCs w:val="24"/>
        </w:rPr>
        <w:t xml:space="preserve">           </w:t>
      </w:r>
      <w:r w:rsidR="00C608FF" w:rsidRPr="00C608FF">
        <w:rPr>
          <w:rFonts w:ascii="Arial" w:hAnsi="Arial" w:cs="Arial"/>
          <w:b/>
          <w:sz w:val="24"/>
          <w:szCs w:val="24"/>
        </w:rPr>
        <w:t>RP-</w:t>
      </w:r>
      <w:r w:rsidR="007D4392" w:rsidRPr="00BA40D4">
        <w:rPr>
          <w:rFonts w:ascii="Arial" w:hAnsi="Arial" w:cs="Arial"/>
          <w:b/>
          <w:sz w:val="24"/>
          <w:szCs w:val="24"/>
        </w:rPr>
        <w:t>2</w:t>
      </w:r>
      <w:r w:rsidR="007D4392">
        <w:rPr>
          <w:rFonts w:ascii="Arial" w:hAnsi="Arial" w:cs="Arial"/>
          <w:b/>
          <w:sz w:val="24"/>
          <w:szCs w:val="24"/>
        </w:rPr>
        <w:t>40091</w:t>
      </w:r>
    </w:p>
    <w:p w14:paraId="783BF84F" w14:textId="2E812722" w:rsidR="00F86A73" w:rsidRDefault="004E2E90" w:rsidP="004B566C">
      <w:pPr>
        <w:tabs>
          <w:tab w:val="left" w:pos="567"/>
        </w:tabs>
        <w:rPr>
          <w:rFonts w:ascii="Arial" w:hAnsi="Arial" w:cs="Arial"/>
          <w:b/>
          <w:sz w:val="24"/>
        </w:rPr>
      </w:pPr>
      <w:r>
        <w:rPr>
          <w:rFonts w:ascii="Arial" w:hAnsi="Arial" w:cs="Arial"/>
          <w:b/>
          <w:sz w:val="24"/>
        </w:rPr>
        <w:t>Maastrich</w:t>
      </w:r>
      <w:r w:rsidR="00BF1437">
        <w:rPr>
          <w:rFonts w:ascii="Arial" w:hAnsi="Arial" w:cs="Arial"/>
          <w:b/>
          <w:sz w:val="24"/>
        </w:rPr>
        <w:t xml:space="preserve">, </w:t>
      </w:r>
      <w:r>
        <w:rPr>
          <w:rFonts w:ascii="Arial" w:hAnsi="Arial" w:cs="Arial"/>
          <w:b/>
          <w:sz w:val="24"/>
        </w:rPr>
        <w:t>The Netherlands</w:t>
      </w:r>
      <w:r w:rsidR="00E6714B" w:rsidRPr="00E6714B">
        <w:rPr>
          <w:rFonts w:ascii="Arial" w:hAnsi="Arial" w:cs="Arial"/>
          <w:b/>
          <w:sz w:val="24"/>
        </w:rPr>
        <w:t xml:space="preserve">, </w:t>
      </w:r>
      <w:r>
        <w:rPr>
          <w:rFonts w:ascii="Arial" w:hAnsi="Arial" w:cs="Arial"/>
          <w:b/>
          <w:sz w:val="24"/>
        </w:rPr>
        <w:t>March</w:t>
      </w:r>
      <w:r w:rsidRPr="00E6714B">
        <w:rPr>
          <w:rFonts w:ascii="Arial" w:hAnsi="Arial" w:cs="Arial"/>
          <w:b/>
          <w:sz w:val="24"/>
        </w:rPr>
        <w:t xml:space="preserve"> </w:t>
      </w:r>
      <w:r>
        <w:rPr>
          <w:rFonts w:ascii="Arial" w:hAnsi="Arial" w:cs="Arial"/>
          <w:b/>
          <w:sz w:val="24"/>
        </w:rPr>
        <w:t>18</w:t>
      </w:r>
      <w:r w:rsidR="00E6714B" w:rsidRPr="00E6714B">
        <w:rPr>
          <w:rFonts w:ascii="Arial" w:hAnsi="Arial" w:cs="Arial"/>
          <w:b/>
          <w:sz w:val="24"/>
        </w:rPr>
        <w:t>-</w:t>
      </w:r>
      <w:r>
        <w:rPr>
          <w:rFonts w:ascii="Arial" w:hAnsi="Arial" w:cs="Arial"/>
          <w:b/>
          <w:sz w:val="24"/>
        </w:rPr>
        <w:t>22</w:t>
      </w:r>
      <w:r w:rsidR="00E6714B" w:rsidRPr="00E6714B">
        <w:rPr>
          <w:rFonts w:ascii="Arial" w:hAnsi="Arial" w:cs="Arial"/>
          <w:b/>
          <w:sz w:val="24"/>
        </w:rPr>
        <w:t xml:space="preserve">, </w:t>
      </w:r>
      <w:r w:rsidRPr="00E6714B">
        <w:rPr>
          <w:rFonts w:ascii="Arial" w:hAnsi="Arial" w:cs="Arial"/>
          <w:b/>
          <w:sz w:val="24"/>
        </w:rPr>
        <w:t>202</w:t>
      </w:r>
      <w:r>
        <w:rPr>
          <w:rFonts w:ascii="Arial" w:hAnsi="Arial" w:cs="Arial"/>
          <w:b/>
          <w:sz w:val="24"/>
        </w:rPr>
        <w:t>4</w:t>
      </w:r>
      <w:r w:rsidR="00E50028">
        <w:rPr>
          <w:rFonts w:ascii="Arial" w:hAnsi="Arial" w:cs="Arial"/>
          <w:b/>
          <w:sz w:val="24"/>
        </w:rPr>
        <w:tab/>
      </w:r>
      <w:r w:rsidR="00E50028">
        <w:rPr>
          <w:rFonts w:ascii="Arial" w:hAnsi="Arial" w:cs="Arial"/>
          <w:b/>
          <w:sz w:val="24"/>
        </w:rPr>
        <w:tab/>
      </w:r>
      <w:r w:rsidR="00E50028">
        <w:rPr>
          <w:rFonts w:ascii="Arial" w:hAnsi="Arial" w:cs="Arial"/>
          <w:b/>
          <w:sz w:val="24"/>
        </w:rPr>
        <w:tab/>
      </w:r>
      <w:r w:rsidR="00E50028">
        <w:rPr>
          <w:rFonts w:ascii="Arial" w:hAnsi="Arial" w:cs="Arial"/>
          <w:b/>
          <w:sz w:val="24"/>
        </w:rPr>
        <w:tab/>
      </w:r>
      <w:r w:rsidR="00E50028">
        <w:rPr>
          <w:rFonts w:ascii="Arial" w:hAnsi="Arial" w:cs="Arial"/>
          <w:b/>
          <w:sz w:val="24"/>
        </w:rPr>
        <w:tab/>
      </w:r>
      <w:r w:rsidR="00BF1437">
        <w:rPr>
          <w:rFonts w:ascii="Arial" w:hAnsi="Arial" w:cs="Arial"/>
          <w:b/>
          <w:sz w:val="24"/>
        </w:rPr>
        <w:tab/>
      </w:r>
      <w:r w:rsidR="00BF1437">
        <w:rPr>
          <w:rFonts w:ascii="Arial" w:hAnsi="Arial" w:cs="Arial"/>
          <w:b/>
          <w:sz w:val="24"/>
        </w:rPr>
        <w:tab/>
      </w:r>
      <w:r w:rsidR="00BF1437">
        <w:rPr>
          <w:rFonts w:ascii="Arial" w:hAnsi="Arial" w:cs="Arial"/>
          <w:b/>
          <w:sz w:val="24"/>
        </w:rPr>
        <w:tab/>
      </w:r>
    </w:p>
    <w:p w14:paraId="2FB1E889" w14:textId="77777777" w:rsidR="00E6714B" w:rsidRPr="004B566C" w:rsidRDefault="00E6714B" w:rsidP="004B566C">
      <w:pPr>
        <w:tabs>
          <w:tab w:val="left" w:pos="567"/>
        </w:tabs>
        <w:rPr>
          <w:rFonts w:ascii="Arial" w:hAnsi="Arial" w:cs="Arial"/>
          <w:b/>
          <w:sz w:val="24"/>
        </w:rPr>
      </w:pPr>
    </w:p>
    <w:p w14:paraId="573290BB" w14:textId="77777777" w:rsidR="00F86A73" w:rsidRPr="008641D8" w:rsidRDefault="00D45B2F" w:rsidP="006C4E32">
      <w:pPr>
        <w:pStyle w:val="Titre2"/>
        <w:jc w:val="center"/>
        <w:rPr>
          <w:u w:val="single"/>
        </w:rPr>
      </w:pPr>
      <w:r w:rsidRPr="008641D8">
        <w:rPr>
          <w:u w:val="single"/>
        </w:rPr>
        <w:t xml:space="preserve">Status Report </w:t>
      </w:r>
      <w:r w:rsidR="00F86A73" w:rsidRPr="008641D8">
        <w:rPr>
          <w:u w:val="single"/>
        </w:rPr>
        <w:t>to TSG</w:t>
      </w:r>
    </w:p>
    <w:p w14:paraId="49E74248" w14:textId="6E39BDCF" w:rsidR="00CE07C1" w:rsidRDefault="00CE07C1" w:rsidP="00D45B2F">
      <w:pPr>
        <w:tabs>
          <w:tab w:val="left" w:pos="567"/>
        </w:tabs>
        <w:rPr>
          <w:rFonts w:ascii="Arial" w:hAnsi="Arial" w:cs="Arial"/>
          <w:b/>
        </w:rPr>
      </w:pPr>
      <w:r>
        <w:rPr>
          <w:rFonts w:ascii="Arial" w:hAnsi="Arial" w:cs="Arial"/>
          <w:b/>
        </w:rPr>
        <w:t>Title:</w:t>
      </w:r>
      <w:r>
        <w:rPr>
          <w:rFonts w:ascii="Arial" w:hAnsi="Arial" w:cs="Arial"/>
          <w:b/>
        </w:rPr>
        <w:tab/>
      </w:r>
      <w:r>
        <w:rPr>
          <w:rFonts w:ascii="Arial" w:hAnsi="Arial" w:cs="Arial"/>
          <w:b/>
        </w:rPr>
        <w:tab/>
      </w:r>
      <w:r>
        <w:rPr>
          <w:rFonts w:ascii="Arial" w:hAnsi="Arial" w:cs="Arial"/>
          <w:b/>
        </w:rPr>
        <w:tab/>
      </w:r>
      <w:r w:rsidRPr="00CE07C1">
        <w:rPr>
          <w:rFonts w:ascii="Arial" w:hAnsi="Arial" w:cs="Arial"/>
          <w:b/>
        </w:rPr>
        <w:t xml:space="preserve">Status report for </w:t>
      </w:r>
      <w:r w:rsidR="004E2E90" w:rsidRPr="004E2E90">
        <w:rPr>
          <w:rFonts w:ascii="Arial" w:hAnsi="Arial" w:cs="Arial"/>
          <w:b/>
        </w:rPr>
        <w:t>New WID: Non-Terrestrial Networks (NTN) for NR Phase 3</w:t>
      </w:r>
      <w:r w:rsidRPr="00CE07C1">
        <w:rPr>
          <w:rFonts w:ascii="Arial" w:hAnsi="Arial" w:cs="Arial"/>
          <w:b/>
        </w:rPr>
        <w:t>; rapporteur: Thales</w:t>
      </w:r>
      <w:ins w:id="0" w:author="Thales" w:date="2024-03-07T08:05:00Z">
        <w:r w:rsidR="00210713">
          <w:rPr>
            <w:rFonts w:ascii="Arial" w:hAnsi="Arial" w:cs="Arial"/>
            <w:b/>
          </w:rPr>
          <w:t>, CATT</w:t>
        </w:r>
      </w:ins>
      <w:bookmarkStart w:id="1" w:name="_GoBack"/>
      <w:bookmarkEnd w:id="1"/>
    </w:p>
    <w:p w14:paraId="47E690A8" w14:textId="03246F7B" w:rsidR="00D45B2F" w:rsidRPr="00E6714B" w:rsidRDefault="00D45B2F" w:rsidP="00D45B2F">
      <w:pPr>
        <w:tabs>
          <w:tab w:val="left" w:pos="567"/>
        </w:tabs>
        <w:rPr>
          <w:rFonts w:ascii="Arial" w:hAnsi="Arial" w:cs="Arial"/>
          <w:lang w:val="it-IT" w:eastAsia="ja-JP"/>
        </w:rPr>
      </w:pPr>
      <w:r w:rsidRPr="00E6714B">
        <w:rPr>
          <w:rFonts w:ascii="Arial" w:hAnsi="Arial" w:cs="Arial"/>
          <w:b/>
          <w:lang w:val="it-IT"/>
        </w:rPr>
        <w:t>Agenda item:</w:t>
      </w:r>
      <w:r w:rsidRPr="00E6714B">
        <w:rPr>
          <w:rFonts w:ascii="Arial" w:hAnsi="Arial" w:cs="Arial"/>
          <w:lang w:val="it-IT"/>
        </w:rPr>
        <w:tab/>
      </w:r>
      <w:r w:rsidR="00F86A73" w:rsidRPr="00E6714B">
        <w:rPr>
          <w:rFonts w:ascii="Arial" w:hAnsi="Arial" w:cs="Arial"/>
          <w:lang w:val="it-IT"/>
        </w:rPr>
        <w:tab/>
      </w:r>
      <w:r w:rsidR="00EF4800" w:rsidRPr="00E6714B">
        <w:rPr>
          <w:rFonts w:ascii="Arial" w:hAnsi="Arial" w:cs="Arial"/>
          <w:lang w:val="it-IT"/>
        </w:rPr>
        <w:tab/>
      </w:r>
      <w:r w:rsidR="007D4392">
        <w:rPr>
          <w:rFonts w:ascii="Arial" w:hAnsi="Arial" w:cs="Arial"/>
          <w:lang w:eastAsia="ja-JP"/>
        </w:rPr>
        <w:t>9.3.2.3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46"/>
        <w:gridCol w:w="1842"/>
        <w:gridCol w:w="2268"/>
        <w:gridCol w:w="41"/>
        <w:gridCol w:w="1653"/>
      </w:tblGrid>
      <w:tr w:rsidR="008641D8" w:rsidRPr="008641D8" w14:paraId="4B3AC590" w14:textId="77777777" w:rsidTr="0E277536">
        <w:tc>
          <w:tcPr>
            <w:tcW w:w="2436" w:type="dxa"/>
            <w:shd w:val="clear" w:color="auto" w:fill="auto"/>
          </w:tcPr>
          <w:p w14:paraId="73486853" w14:textId="77777777" w:rsidR="00593315" w:rsidRPr="008641D8" w:rsidRDefault="00C21339" w:rsidP="001A248F">
            <w:pPr>
              <w:tabs>
                <w:tab w:val="left" w:pos="567"/>
              </w:tabs>
              <w:spacing w:after="0"/>
              <w:rPr>
                <w:rFonts w:ascii="Arial" w:hAnsi="Arial" w:cs="Arial"/>
                <w:b/>
              </w:rPr>
            </w:pPr>
            <w:r w:rsidRPr="008641D8">
              <w:rPr>
                <w:rFonts w:ascii="Arial" w:hAnsi="Arial" w:cs="Arial"/>
                <w:b/>
              </w:rPr>
              <w:t xml:space="preserve">WI / SI </w:t>
            </w:r>
            <w:r w:rsidR="00593315" w:rsidRPr="008641D8">
              <w:rPr>
                <w:rFonts w:ascii="Arial" w:hAnsi="Arial" w:cs="Arial"/>
                <w:b/>
              </w:rPr>
              <w:t>Name</w:t>
            </w:r>
          </w:p>
        </w:tc>
        <w:tc>
          <w:tcPr>
            <w:tcW w:w="7650" w:type="dxa"/>
            <w:gridSpan w:val="5"/>
          </w:tcPr>
          <w:p w14:paraId="3BD73C8D" w14:textId="67813B41" w:rsidR="00593315" w:rsidRPr="008641D8" w:rsidRDefault="00C24520" w:rsidP="004E2E90">
            <w:pPr>
              <w:tabs>
                <w:tab w:val="left" w:pos="567"/>
              </w:tabs>
              <w:spacing w:after="0"/>
              <w:rPr>
                <w:rFonts w:ascii="Arial" w:hAnsi="Arial" w:cs="Arial"/>
              </w:rPr>
            </w:pPr>
            <w:r>
              <w:rPr>
                <w:rFonts w:ascii="Arial" w:hAnsi="Arial" w:cs="Arial"/>
              </w:rPr>
              <w:t>Rel-</w:t>
            </w:r>
            <w:r w:rsidR="004E2E90">
              <w:rPr>
                <w:rFonts w:ascii="Arial" w:hAnsi="Arial" w:cs="Arial"/>
              </w:rPr>
              <w:t xml:space="preserve">19 </w:t>
            </w:r>
            <w:r w:rsidR="004E2E90" w:rsidRPr="004E2E90">
              <w:rPr>
                <w:rFonts w:ascii="Arial" w:hAnsi="Arial" w:cs="Arial"/>
              </w:rPr>
              <w:t>Non-Terrestrial Networks (NTN) for NR Phase 3</w:t>
            </w:r>
          </w:p>
        </w:tc>
      </w:tr>
      <w:tr w:rsidR="008641D8" w:rsidRPr="008641D8" w14:paraId="14302C47" w14:textId="77777777" w:rsidTr="0E277536">
        <w:tc>
          <w:tcPr>
            <w:tcW w:w="2436" w:type="dxa"/>
            <w:shd w:val="clear" w:color="auto" w:fill="auto"/>
          </w:tcPr>
          <w:p w14:paraId="28BA0513" w14:textId="77777777" w:rsidR="00871653" w:rsidRPr="008641D8" w:rsidRDefault="00871653" w:rsidP="001A248F">
            <w:pPr>
              <w:tabs>
                <w:tab w:val="left" w:pos="567"/>
              </w:tabs>
              <w:spacing w:after="0"/>
              <w:rPr>
                <w:rFonts w:ascii="Arial" w:hAnsi="Arial" w:cs="Arial"/>
                <w:bCs/>
              </w:rPr>
            </w:pPr>
            <w:r w:rsidRPr="008641D8">
              <w:rPr>
                <w:rFonts w:ascii="Arial" w:hAnsi="Arial" w:cs="Arial"/>
                <w:bCs/>
              </w:rPr>
              <w:t>included in this status report</w:t>
            </w:r>
          </w:p>
        </w:tc>
        <w:tc>
          <w:tcPr>
            <w:tcW w:w="1846" w:type="dxa"/>
          </w:tcPr>
          <w:p w14:paraId="036162A1" w14:textId="77777777" w:rsidR="00871653" w:rsidRPr="008641D8" w:rsidRDefault="00871653" w:rsidP="001A248F">
            <w:pPr>
              <w:tabs>
                <w:tab w:val="left" w:pos="567"/>
              </w:tabs>
              <w:spacing w:after="0"/>
              <w:rPr>
                <w:rFonts w:ascii="Arial" w:hAnsi="Arial" w:cs="Arial"/>
                <w:lang w:eastAsia="ja-JP"/>
              </w:rPr>
            </w:pPr>
            <w:r w:rsidRPr="008641D8">
              <w:rPr>
                <w:rFonts w:ascii="Arial" w:hAnsi="Arial" w:cs="Arial"/>
              </w:rPr>
              <w:t>Study Item:</w:t>
            </w:r>
            <w:r w:rsidRPr="008641D8">
              <w:rPr>
                <w:rFonts w:ascii="Arial" w:hAnsi="Arial" w:cs="Arial" w:hint="eastAsia"/>
                <w:lang w:eastAsia="ja-JP"/>
              </w:rPr>
              <w:t xml:space="preserve"> </w:t>
            </w:r>
          </w:p>
          <w:p w14:paraId="4A115ADB" w14:textId="5C9059BD" w:rsidR="00871653" w:rsidRPr="00977B71" w:rsidRDefault="00977B71" w:rsidP="00977B71">
            <w:pPr>
              <w:tabs>
                <w:tab w:val="left" w:pos="567"/>
              </w:tabs>
              <w:spacing w:after="0"/>
              <w:rPr>
                <w:rFonts w:ascii="Arial" w:eastAsia="DengXian" w:hAnsi="Arial" w:cs="Arial"/>
                <w:lang w:eastAsia="zh-CN"/>
              </w:rPr>
            </w:pPr>
            <w:r>
              <w:rPr>
                <w:rFonts w:ascii="Arial" w:eastAsia="DengXian" w:hAnsi="Arial" w:cs="Arial" w:hint="eastAsia"/>
                <w:lang w:eastAsia="zh-CN"/>
              </w:rPr>
              <w:t>No</w:t>
            </w:r>
          </w:p>
        </w:tc>
        <w:tc>
          <w:tcPr>
            <w:tcW w:w="1842" w:type="dxa"/>
          </w:tcPr>
          <w:p w14:paraId="16D76F62" w14:textId="77777777" w:rsidR="00871653" w:rsidRPr="008641D8" w:rsidRDefault="00871653" w:rsidP="001A248F">
            <w:pPr>
              <w:tabs>
                <w:tab w:val="left" w:pos="567"/>
              </w:tabs>
              <w:spacing w:after="0"/>
              <w:rPr>
                <w:rFonts w:ascii="Arial" w:hAnsi="Arial" w:cs="Arial"/>
                <w:lang w:eastAsia="ja-JP"/>
              </w:rPr>
            </w:pPr>
            <w:r w:rsidRPr="008641D8">
              <w:rPr>
                <w:rFonts w:ascii="Arial" w:hAnsi="Arial" w:cs="Arial"/>
              </w:rPr>
              <w:t>Core part:</w:t>
            </w:r>
            <w:r w:rsidRPr="008641D8">
              <w:rPr>
                <w:rFonts w:ascii="Arial" w:hAnsi="Arial" w:cs="Arial"/>
                <w:lang w:eastAsia="ja-JP"/>
              </w:rPr>
              <w:t xml:space="preserve"> </w:t>
            </w:r>
          </w:p>
          <w:p w14:paraId="61D8C4B0" w14:textId="77777777" w:rsidR="00871653" w:rsidRPr="008641D8" w:rsidRDefault="00871653" w:rsidP="001A248F">
            <w:pPr>
              <w:tabs>
                <w:tab w:val="left" w:pos="567"/>
              </w:tabs>
              <w:spacing w:after="0"/>
              <w:rPr>
                <w:rFonts w:ascii="Arial" w:hAnsi="Arial" w:cs="Arial"/>
                <w:lang w:eastAsia="ja-JP"/>
              </w:rPr>
            </w:pPr>
            <w:r w:rsidRPr="008641D8">
              <w:rPr>
                <w:rFonts w:ascii="Arial" w:hAnsi="Arial" w:cs="Arial" w:hint="eastAsia"/>
                <w:lang w:eastAsia="ja-JP"/>
              </w:rPr>
              <w:t>Yes</w:t>
            </w:r>
          </w:p>
        </w:tc>
        <w:tc>
          <w:tcPr>
            <w:tcW w:w="2309" w:type="dxa"/>
            <w:gridSpan w:val="2"/>
          </w:tcPr>
          <w:p w14:paraId="53FE75B8" w14:textId="77777777" w:rsidR="00871653" w:rsidRPr="008641D8" w:rsidRDefault="00871653" w:rsidP="001A248F">
            <w:pPr>
              <w:tabs>
                <w:tab w:val="left" w:pos="567"/>
              </w:tabs>
              <w:spacing w:after="0"/>
              <w:rPr>
                <w:rFonts w:ascii="Arial" w:hAnsi="Arial" w:cs="Arial"/>
              </w:rPr>
            </w:pPr>
            <w:r w:rsidRPr="008641D8">
              <w:rPr>
                <w:rFonts w:ascii="Arial" w:hAnsi="Arial" w:cs="Arial"/>
              </w:rPr>
              <w:t>Performance part:</w:t>
            </w:r>
          </w:p>
          <w:p w14:paraId="63F6EF41" w14:textId="77777777" w:rsidR="00871653" w:rsidRPr="008641D8" w:rsidRDefault="00AF5F60" w:rsidP="0036248C">
            <w:pPr>
              <w:tabs>
                <w:tab w:val="left" w:pos="567"/>
              </w:tabs>
              <w:spacing w:after="0"/>
              <w:rPr>
                <w:rFonts w:ascii="Arial" w:hAnsi="Arial" w:cs="Arial"/>
                <w:lang w:eastAsia="ja-JP"/>
              </w:rPr>
            </w:pPr>
            <w:r>
              <w:rPr>
                <w:rFonts w:ascii="Arial" w:hAnsi="Arial" w:cs="Arial"/>
                <w:lang w:eastAsia="ja-JP"/>
              </w:rPr>
              <w:t>Yes</w:t>
            </w:r>
          </w:p>
        </w:tc>
        <w:tc>
          <w:tcPr>
            <w:tcW w:w="1653" w:type="dxa"/>
          </w:tcPr>
          <w:p w14:paraId="13458189" w14:textId="77777777" w:rsidR="00871653" w:rsidRPr="008641D8" w:rsidRDefault="00871653" w:rsidP="001A248F">
            <w:pPr>
              <w:tabs>
                <w:tab w:val="left" w:pos="567"/>
              </w:tabs>
              <w:spacing w:after="0"/>
              <w:rPr>
                <w:rFonts w:ascii="Arial" w:hAnsi="Arial" w:cs="Arial"/>
              </w:rPr>
            </w:pPr>
            <w:r w:rsidRPr="008641D8">
              <w:rPr>
                <w:rFonts w:ascii="Arial" w:hAnsi="Arial" w:cs="Arial"/>
              </w:rPr>
              <w:t>Testing part:</w:t>
            </w:r>
          </w:p>
          <w:p w14:paraId="6C870DFA" w14:textId="77777777" w:rsidR="00871653" w:rsidRPr="008641D8" w:rsidRDefault="00871653" w:rsidP="0036248C">
            <w:pPr>
              <w:tabs>
                <w:tab w:val="left" w:pos="567"/>
              </w:tabs>
              <w:spacing w:after="0"/>
              <w:rPr>
                <w:rFonts w:ascii="Arial" w:hAnsi="Arial" w:cs="Arial"/>
                <w:lang w:eastAsia="ja-JP"/>
              </w:rPr>
            </w:pPr>
            <w:r w:rsidRPr="008641D8">
              <w:rPr>
                <w:rFonts w:ascii="Arial" w:hAnsi="Arial" w:cs="Arial" w:hint="eastAsia"/>
                <w:lang w:eastAsia="ja-JP"/>
              </w:rPr>
              <w:t>No</w:t>
            </w:r>
          </w:p>
        </w:tc>
      </w:tr>
      <w:tr w:rsidR="0036248C" w:rsidRPr="008836AC" w14:paraId="06F39B79" w14:textId="77777777" w:rsidTr="0E277536">
        <w:tc>
          <w:tcPr>
            <w:tcW w:w="2436" w:type="dxa"/>
          </w:tcPr>
          <w:p w14:paraId="171F6E65" w14:textId="77777777" w:rsidR="0036248C" w:rsidRPr="008836AC" w:rsidRDefault="0036248C" w:rsidP="001A248F">
            <w:pPr>
              <w:tabs>
                <w:tab w:val="left" w:pos="567"/>
              </w:tabs>
              <w:spacing w:after="0"/>
              <w:rPr>
                <w:rFonts w:ascii="Arial" w:hAnsi="Arial" w:cs="Arial"/>
                <w:b/>
              </w:rPr>
            </w:pPr>
            <w:r w:rsidRPr="008836AC">
              <w:rPr>
                <w:rFonts w:ascii="Arial" w:hAnsi="Arial" w:cs="Arial"/>
                <w:b/>
              </w:rPr>
              <w:t>Acronym</w:t>
            </w:r>
          </w:p>
        </w:tc>
        <w:tc>
          <w:tcPr>
            <w:tcW w:w="7650" w:type="dxa"/>
            <w:gridSpan w:val="5"/>
          </w:tcPr>
          <w:p w14:paraId="2BDAE0ED" w14:textId="0013B2B0" w:rsidR="0036248C" w:rsidRPr="008836AC" w:rsidRDefault="004E2E90" w:rsidP="00AF5F60">
            <w:pPr>
              <w:tabs>
                <w:tab w:val="left" w:pos="567"/>
              </w:tabs>
              <w:spacing w:after="0"/>
              <w:rPr>
                <w:rFonts w:ascii="Arial" w:hAnsi="Arial" w:cs="Arial"/>
              </w:rPr>
            </w:pPr>
            <w:r w:rsidRPr="004E2E90">
              <w:rPr>
                <w:rFonts w:ascii="Arial" w:hAnsi="Arial" w:cs="Arial"/>
              </w:rPr>
              <w:t>NR_NTN_Ph3</w:t>
            </w:r>
          </w:p>
        </w:tc>
      </w:tr>
      <w:tr w:rsidR="0036248C" w:rsidRPr="008836AC" w14:paraId="45035404" w14:textId="77777777" w:rsidTr="0E277536">
        <w:tc>
          <w:tcPr>
            <w:tcW w:w="2436" w:type="dxa"/>
          </w:tcPr>
          <w:p w14:paraId="4AA02D59" w14:textId="77777777" w:rsidR="0036248C" w:rsidRPr="008836AC" w:rsidRDefault="0036248C" w:rsidP="001A248F">
            <w:pPr>
              <w:tabs>
                <w:tab w:val="left" w:pos="567"/>
              </w:tabs>
              <w:spacing w:after="0"/>
              <w:rPr>
                <w:rFonts w:ascii="Arial" w:hAnsi="Arial" w:cs="Arial"/>
                <w:b/>
              </w:rPr>
            </w:pPr>
            <w:r w:rsidRPr="008836AC">
              <w:rPr>
                <w:rFonts w:ascii="Arial" w:hAnsi="Arial" w:cs="Arial"/>
                <w:b/>
              </w:rPr>
              <w:t>Unique ID</w:t>
            </w:r>
          </w:p>
        </w:tc>
        <w:tc>
          <w:tcPr>
            <w:tcW w:w="7650" w:type="dxa"/>
            <w:gridSpan w:val="5"/>
          </w:tcPr>
          <w:p w14:paraId="7DF8989A" w14:textId="28CF9535" w:rsidR="0036248C" w:rsidRPr="008836AC" w:rsidRDefault="00977B71" w:rsidP="00977B71">
            <w:pPr>
              <w:tabs>
                <w:tab w:val="left" w:pos="567"/>
              </w:tabs>
              <w:spacing w:after="0"/>
              <w:rPr>
                <w:rFonts w:ascii="Arial" w:hAnsi="Arial" w:cs="Arial"/>
                <w:lang w:eastAsia="ja-JP"/>
              </w:rPr>
            </w:pPr>
            <w:r>
              <w:rPr>
                <w:rFonts w:ascii="Arial" w:hAnsi="Arial" w:cs="Arial"/>
              </w:rPr>
              <w:t>1020097</w:t>
            </w:r>
          </w:p>
        </w:tc>
      </w:tr>
      <w:tr w:rsidR="00B6300F" w:rsidRPr="008836AC" w14:paraId="285A4DA2" w14:textId="77777777" w:rsidTr="0E277536">
        <w:tc>
          <w:tcPr>
            <w:tcW w:w="2436" w:type="dxa"/>
          </w:tcPr>
          <w:p w14:paraId="2BBAF1E6" w14:textId="77777777" w:rsidR="00B6300F" w:rsidRPr="008836AC" w:rsidRDefault="00B6300F" w:rsidP="001A248F">
            <w:pPr>
              <w:tabs>
                <w:tab w:val="left" w:pos="567"/>
              </w:tabs>
              <w:spacing w:after="0"/>
              <w:rPr>
                <w:rFonts w:ascii="Arial" w:hAnsi="Arial" w:cs="Arial"/>
                <w:b/>
              </w:rPr>
            </w:pPr>
            <w:r w:rsidRPr="001A248F">
              <w:rPr>
                <w:rFonts w:ascii="Arial" w:hAnsi="Arial" w:cs="Arial"/>
                <w:b/>
              </w:rPr>
              <w:t xml:space="preserve">TSG Tdoc of </w:t>
            </w:r>
            <w:r>
              <w:rPr>
                <w:rFonts w:ascii="Arial" w:hAnsi="Arial" w:cs="Arial"/>
                <w:b/>
              </w:rPr>
              <w:t xml:space="preserve">latest approved </w:t>
            </w:r>
            <w:r w:rsidRPr="001A248F">
              <w:rPr>
                <w:rFonts w:ascii="Arial" w:hAnsi="Arial" w:cs="Arial"/>
                <w:b/>
              </w:rPr>
              <w:t xml:space="preserve">WI/SI description </w:t>
            </w:r>
            <w:r w:rsidR="00EE4CC9">
              <w:rPr>
                <w:rFonts w:ascii="Arial" w:hAnsi="Arial" w:cs="Arial"/>
                <w:b/>
              </w:rPr>
              <w:t>(if any)</w:t>
            </w:r>
          </w:p>
        </w:tc>
        <w:tc>
          <w:tcPr>
            <w:tcW w:w="7650" w:type="dxa"/>
            <w:gridSpan w:val="5"/>
          </w:tcPr>
          <w:p w14:paraId="3DDED33B" w14:textId="29ABA398" w:rsidR="00B6300F" w:rsidRPr="008836AC" w:rsidRDefault="00FF1DDA" w:rsidP="004E2E90">
            <w:pPr>
              <w:tabs>
                <w:tab w:val="left" w:pos="567"/>
              </w:tabs>
              <w:spacing w:after="0"/>
              <w:rPr>
                <w:rFonts w:ascii="Arial" w:hAnsi="Arial" w:cs="Arial"/>
                <w:lang w:eastAsia="ja-JP"/>
              </w:rPr>
            </w:pPr>
            <w:r w:rsidRPr="00FF1DDA">
              <w:rPr>
                <w:rFonts w:ascii="Arial" w:hAnsi="Arial" w:cs="Arial"/>
                <w:lang w:eastAsia="ja-JP"/>
              </w:rPr>
              <w:t>RP-</w:t>
            </w:r>
            <w:r w:rsidR="004E2E90" w:rsidRPr="00FF1DDA">
              <w:rPr>
                <w:rFonts w:ascii="Arial" w:hAnsi="Arial" w:cs="Arial"/>
                <w:lang w:eastAsia="ja-JP"/>
              </w:rPr>
              <w:t>23</w:t>
            </w:r>
            <w:r w:rsidR="004E2E90">
              <w:rPr>
                <w:rFonts w:ascii="Arial" w:hAnsi="Arial" w:cs="Arial"/>
                <w:lang w:eastAsia="ja-JP"/>
              </w:rPr>
              <w:t>4078</w:t>
            </w:r>
          </w:p>
        </w:tc>
      </w:tr>
      <w:tr w:rsidR="00871653" w:rsidRPr="002975C4" w14:paraId="3025E128" w14:textId="77777777" w:rsidTr="0E277536">
        <w:tc>
          <w:tcPr>
            <w:tcW w:w="2436" w:type="dxa"/>
          </w:tcPr>
          <w:p w14:paraId="2B611978" w14:textId="77777777" w:rsidR="00887422" w:rsidRPr="002975C4" w:rsidRDefault="00871653" w:rsidP="001A248F">
            <w:pPr>
              <w:tabs>
                <w:tab w:val="left" w:pos="567"/>
              </w:tabs>
              <w:spacing w:after="0"/>
              <w:rPr>
                <w:rFonts w:ascii="Arial" w:hAnsi="Arial" w:cs="Arial"/>
                <w:b/>
              </w:rPr>
            </w:pPr>
            <w:r w:rsidRPr="002975C4">
              <w:rPr>
                <w:rFonts w:ascii="Arial" w:hAnsi="Arial" w:cs="Arial"/>
                <w:b/>
              </w:rPr>
              <w:t>Target Completion Date</w:t>
            </w:r>
          </w:p>
          <w:p w14:paraId="471ACD5C" w14:textId="77777777" w:rsidR="00871653" w:rsidRPr="002975C4" w:rsidRDefault="00887422" w:rsidP="001A248F">
            <w:pPr>
              <w:tabs>
                <w:tab w:val="left" w:pos="567"/>
              </w:tabs>
              <w:spacing w:after="0"/>
              <w:rPr>
                <w:rFonts w:ascii="Arial" w:hAnsi="Arial" w:cs="Arial"/>
                <w:b/>
              </w:rPr>
            </w:pPr>
            <w:r w:rsidRPr="002975C4">
              <w:rPr>
                <w:rFonts w:ascii="Arial" w:hAnsi="Arial" w:cs="Arial"/>
                <w:b/>
              </w:rPr>
              <w:t>(indicate if changed)</w:t>
            </w:r>
          </w:p>
        </w:tc>
        <w:tc>
          <w:tcPr>
            <w:tcW w:w="1846" w:type="dxa"/>
          </w:tcPr>
          <w:p w14:paraId="6A45282C" w14:textId="1C549C84" w:rsidR="00871653" w:rsidRDefault="00871653" w:rsidP="008836AC">
            <w:pPr>
              <w:tabs>
                <w:tab w:val="left" w:pos="567"/>
              </w:tabs>
              <w:spacing w:after="0"/>
              <w:rPr>
                <w:rFonts w:ascii="Arial" w:hAnsi="Arial" w:cs="Arial"/>
                <w:lang w:eastAsia="ja-JP"/>
              </w:rPr>
            </w:pPr>
            <w:r w:rsidRPr="002975C4">
              <w:rPr>
                <w:rFonts w:ascii="Arial" w:hAnsi="Arial" w:cs="Arial"/>
                <w:lang w:eastAsia="ja-JP"/>
              </w:rPr>
              <w:t xml:space="preserve">Study Item: </w:t>
            </w:r>
          </w:p>
          <w:p w14:paraId="75054732" w14:textId="3E9BDB29" w:rsidR="007D4392" w:rsidRPr="002975C4" w:rsidRDefault="00977B71" w:rsidP="008836AC">
            <w:pPr>
              <w:tabs>
                <w:tab w:val="left" w:pos="567"/>
              </w:tabs>
              <w:spacing w:after="0"/>
              <w:rPr>
                <w:rFonts w:ascii="Arial" w:hAnsi="Arial" w:cs="Arial"/>
                <w:lang w:eastAsia="ja-JP"/>
              </w:rPr>
            </w:pPr>
            <w:r w:rsidRPr="00DA4DD9">
              <w:rPr>
                <w:rFonts w:ascii="Arial" w:hAnsi="Arial" w:cs="Arial"/>
                <w:lang w:eastAsia="ja-JP"/>
              </w:rPr>
              <w:t>N/A</w:t>
            </w:r>
          </w:p>
          <w:p w14:paraId="7A231372" w14:textId="77777777" w:rsidR="00871653" w:rsidRPr="002975C4" w:rsidRDefault="00871653" w:rsidP="008836AC">
            <w:pPr>
              <w:tabs>
                <w:tab w:val="left" w:pos="567"/>
              </w:tabs>
              <w:spacing w:after="0"/>
              <w:rPr>
                <w:rFonts w:ascii="Arial" w:hAnsi="Arial" w:cs="Arial"/>
                <w:lang w:eastAsia="ja-JP"/>
              </w:rPr>
            </w:pPr>
          </w:p>
        </w:tc>
        <w:tc>
          <w:tcPr>
            <w:tcW w:w="1842" w:type="dxa"/>
          </w:tcPr>
          <w:p w14:paraId="136D57BE" w14:textId="77777777" w:rsidR="003A7A13" w:rsidRPr="002975C4" w:rsidRDefault="00871653" w:rsidP="003A7A13">
            <w:pPr>
              <w:tabs>
                <w:tab w:val="left" w:pos="567"/>
              </w:tabs>
              <w:spacing w:after="0"/>
              <w:rPr>
                <w:rFonts w:ascii="Arial" w:hAnsi="Arial" w:cs="Arial"/>
                <w:lang w:eastAsia="ja-JP"/>
              </w:rPr>
            </w:pPr>
            <w:r w:rsidRPr="002975C4">
              <w:rPr>
                <w:rFonts w:ascii="Arial" w:hAnsi="Arial" w:cs="Arial"/>
                <w:lang w:eastAsia="ja-JP"/>
              </w:rPr>
              <w:t xml:space="preserve">Core part: </w:t>
            </w:r>
          </w:p>
          <w:p w14:paraId="2EADF919" w14:textId="6EA274C4" w:rsidR="00871653" w:rsidRPr="002975C4" w:rsidRDefault="002975C4" w:rsidP="002975C4">
            <w:pPr>
              <w:tabs>
                <w:tab w:val="left" w:pos="567"/>
              </w:tabs>
              <w:spacing w:after="0"/>
              <w:rPr>
                <w:rFonts w:ascii="Arial" w:hAnsi="Arial" w:cs="Arial"/>
                <w:lang w:eastAsia="ja-JP"/>
              </w:rPr>
            </w:pPr>
            <w:r w:rsidRPr="007D4392">
              <w:rPr>
                <w:rFonts w:ascii="Arial" w:hAnsi="Arial" w:cs="Arial"/>
                <w:color w:val="00B050"/>
                <w:kern w:val="2"/>
                <w:sz w:val="21"/>
                <w:szCs w:val="22"/>
                <w:lang w:eastAsia="ja-JP"/>
              </w:rPr>
              <w:t>0</w:t>
            </w:r>
            <w:r w:rsidR="007D4392" w:rsidRPr="007D4392">
              <w:rPr>
                <w:rFonts w:ascii="Arial" w:hAnsi="Arial" w:cs="Arial"/>
                <w:color w:val="00B050"/>
                <w:kern w:val="2"/>
                <w:sz w:val="21"/>
                <w:szCs w:val="22"/>
                <w:lang w:eastAsia="ja-JP"/>
              </w:rPr>
              <w:t>9</w:t>
            </w:r>
            <w:r w:rsidR="003A7A13" w:rsidRPr="007D4392">
              <w:rPr>
                <w:rFonts w:ascii="Arial" w:hAnsi="Arial" w:cs="Arial"/>
                <w:color w:val="00B050"/>
                <w:kern w:val="2"/>
                <w:sz w:val="21"/>
                <w:szCs w:val="22"/>
                <w:lang w:eastAsia="ja-JP"/>
              </w:rPr>
              <w:t>/</w:t>
            </w:r>
            <w:r w:rsidRPr="007D4392">
              <w:rPr>
                <w:rFonts w:ascii="Arial" w:hAnsi="Arial" w:cs="Arial"/>
                <w:color w:val="00B050"/>
                <w:kern w:val="2"/>
                <w:sz w:val="21"/>
                <w:szCs w:val="22"/>
                <w:lang w:eastAsia="ja-JP"/>
              </w:rPr>
              <w:t>2025</w:t>
            </w:r>
          </w:p>
        </w:tc>
        <w:tc>
          <w:tcPr>
            <w:tcW w:w="2268" w:type="dxa"/>
          </w:tcPr>
          <w:p w14:paraId="6339F126" w14:textId="535703D7" w:rsidR="00871653" w:rsidRPr="002975C4" w:rsidRDefault="00871653" w:rsidP="007D4392">
            <w:pPr>
              <w:tabs>
                <w:tab w:val="left" w:pos="567"/>
              </w:tabs>
              <w:spacing w:after="0"/>
              <w:rPr>
                <w:rFonts w:ascii="Arial" w:hAnsi="Arial" w:cs="Arial"/>
                <w:lang w:eastAsia="ja-JP"/>
              </w:rPr>
            </w:pPr>
            <w:r w:rsidRPr="002975C4">
              <w:rPr>
                <w:rFonts w:ascii="Arial" w:hAnsi="Arial" w:cs="Arial"/>
                <w:lang w:eastAsia="ja-JP"/>
              </w:rPr>
              <w:t>Performance part:</w:t>
            </w:r>
            <w:r w:rsidR="00AF5F60" w:rsidRPr="002975C4">
              <w:rPr>
                <w:rFonts w:ascii="Arial" w:hAnsi="Arial" w:cs="Arial"/>
                <w:lang w:eastAsia="ja-JP"/>
              </w:rPr>
              <w:t xml:space="preserve"> </w:t>
            </w:r>
            <w:r w:rsidR="007D4392" w:rsidRPr="007D4392">
              <w:rPr>
                <w:rFonts w:ascii="Arial" w:hAnsi="Arial" w:cs="Arial"/>
                <w:color w:val="00B050"/>
                <w:kern w:val="2"/>
                <w:sz w:val="21"/>
                <w:szCs w:val="22"/>
                <w:lang w:eastAsia="ja-JP"/>
              </w:rPr>
              <w:t>03</w:t>
            </w:r>
            <w:r w:rsidR="00AF5F60" w:rsidRPr="007D4392">
              <w:rPr>
                <w:rFonts w:ascii="Arial" w:hAnsi="Arial" w:cs="Arial"/>
                <w:color w:val="00B050"/>
                <w:kern w:val="2"/>
                <w:sz w:val="21"/>
                <w:szCs w:val="22"/>
                <w:lang w:eastAsia="ja-JP"/>
              </w:rPr>
              <w:t>/</w:t>
            </w:r>
            <w:r w:rsidR="007D4392" w:rsidRPr="007D4392">
              <w:rPr>
                <w:rFonts w:ascii="Arial" w:hAnsi="Arial" w:cs="Arial"/>
                <w:color w:val="00B050"/>
                <w:kern w:val="2"/>
                <w:sz w:val="21"/>
                <w:szCs w:val="22"/>
                <w:lang w:eastAsia="ja-JP"/>
              </w:rPr>
              <w:t>2026</w:t>
            </w:r>
          </w:p>
        </w:tc>
        <w:tc>
          <w:tcPr>
            <w:tcW w:w="1694" w:type="dxa"/>
            <w:gridSpan w:val="2"/>
          </w:tcPr>
          <w:p w14:paraId="40E51A11" w14:textId="77777777" w:rsidR="00871653" w:rsidRPr="002975C4" w:rsidRDefault="00871653" w:rsidP="008836AC">
            <w:pPr>
              <w:tabs>
                <w:tab w:val="left" w:pos="567"/>
              </w:tabs>
              <w:spacing w:after="0"/>
              <w:rPr>
                <w:rFonts w:ascii="Arial" w:hAnsi="Arial" w:cs="Arial"/>
                <w:lang w:eastAsia="ja-JP"/>
              </w:rPr>
            </w:pPr>
            <w:r w:rsidRPr="002975C4">
              <w:rPr>
                <w:rFonts w:ascii="Arial" w:hAnsi="Arial" w:cs="Arial"/>
                <w:lang w:eastAsia="ja-JP"/>
              </w:rPr>
              <w:t xml:space="preserve">Testing part: </w:t>
            </w:r>
          </w:p>
        </w:tc>
      </w:tr>
      <w:tr w:rsidR="00871653" w:rsidRPr="008836AC" w14:paraId="3AE3D2F3" w14:textId="77777777" w:rsidTr="0E277536">
        <w:tc>
          <w:tcPr>
            <w:tcW w:w="2436" w:type="dxa"/>
          </w:tcPr>
          <w:p w14:paraId="383B9359" w14:textId="77777777" w:rsidR="00871653" w:rsidRPr="002975C4" w:rsidRDefault="00871653" w:rsidP="001A248F">
            <w:pPr>
              <w:tabs>
                <w:tab w:val="left" w:pos="567"/>
              </w:tabs>
              <w:spacing w:after="0"/>
              <w:rPr>
                <w:rFonts w:ascii="Arial" w:hAnsi="Arial" w:cs="Arial"/>
                <w:b/>
              </w:rPr>
            </w:pPr>
            <w:r w:rsidRPr="002975C4">
              <w:rPr>
                <w:rFonts w:ascii="Arial" w:hAnsi="Arial" w:cs="Arial"/>
                <w:b/>
              </w:rPr>
              <w:t>Overall Completion level</w:t>
            </w:r>
          </w:p>
        </w:tc>
        <w:tc>
          <w:tcPr>
            <w:tcW w:w="1846" w:type="dxa"/>
          </w:tcPr>
          <w:p w14:paraId="609092AC" w14:textId="77777777" w:rsidR="00871653" w:rsidRPr="002975C4" w:rsidRDefault="00871653" w:rsidP="008836AC">
            <w:pPr>
              <w:tabs>
                <w:tab w:val="left" w:pos="567"/>
              </w:tabs>
              <w:spacing w:after="0"/>
              <w:rPr>
                <w:rFonts w:ascii="Arial" w:hAnsi="Arial" w:cs="Arial"/>
                <w:color w:val="FF0000"/>
                <w:lang w:eastAsia="ja-JP"/>
              </w:rPr>
            </w:pPr>
            <w:r w:rsidRPr="002975C4">
              <w:rPr>
                <w:rFonts w:ascii="Arial" w:hAnsi="Arial" w:cs="Arial"/>
                <w:color w:val="000000" w:themeColor="text1"/>
                <w:lang w:eastAsia="ja-JP"/>
              </w:rPr>
              <w:t>Study Item:</w:t>
            </w:r>
            <w:r w:rsidRPr="002975C4">
              <w:rPr>
                <w:rFonts w:ascii="Arial" w:hAnsi="Arial" w:cs="Arial"/>
                <w:color w:val="FF0000"/>
                <w:lang w:eastAsia="ja-JP"/>
              </w:rPr>
              <w:t xml:space="preserve"> </w:t>
            </w:r>
          </w:p>
          <w:p w14:paraId="2557CC6B" w14:textId="495D2252" w:rsidR="00871653" w:rsidRPr="002975C4" w:rsidRDefault="00977B71" w:rsidP="007D4392">
            <w:pPr>
              <w:tabs>
                <w:tab w:val="left" w:pos="567"/>
              </w:tabs>
              <w:spacing w:after="0"/>
              <w:rPr>
                <w:rFonts w:ascii="Arial" w:hAnsi="Arial" w:cs="Arial"/>
                <w:lang w:eastAsia="ja-JP"/>
              </w:rPr>
            </w:pPr>
            <w:r w:rsidRPr="00DA4DD9">
              <w:rPr>
                <w:rFonts w:ascii="Arial" w:hAnsi="Arial" w:cs="Arial"/>
                <w:lang w:eastAsia="ja-JP"/>
              </w:rPr>
              <w:t>N/A</w:t>
            </w:r>
            <w:r w:rsidRPr="007D4392" w:rsidDel="00977B71">
              <w:rPr>
                <w:rFonts w:ascii="Arial" w:hAnsi="Arial" w:cs="Arial"/>
                <w:color w:val="00B050"/>
                <w:highlight w:val="yellow"/>
                <w:lang w:eastAsia="ja-JP"/>
              </w:rPr>
              <w:t xml:space="preserve"> </w:t>
            </w:r>
          </w:p>
        </w:tc>
        <w:tc>
          <w:tcPr>
            <w:tcW w:w="1842" w:type="dxa"/>
          </w:tcPr>
          <w:p w14:paraId="3449E8FB" w14:textId="77777777" w:rsidR="00871653" w:rsidRPr="002975C4" w:rsidRDefault="00871653" w:rsidP="008836AC">
            <w:pPr>
              <w:tabs>
                <w:tab w:val="left" w:pos="567"/>
              </w:tabs>
              <w:spacing w:after="0"/>
              <w:rPr>
                <w:rFonts w:ascii="Arial" w:hAnsi="Arial" w:cs="Arial"/>
                <w:lang w:eastAsia="ja-JP"/>
              </w:rPr>
            </w:pPr>
            <w:r w:rsidRPr="002975C4">
              <w:rPr>
                <w:rFonts w:ascii="Arial" w:hAnsi="Arial" w:cs="Arial"/>
                <w:lang w:eastAsia="ja-JP"/>
              </w:rPr>
              <w:t xml:space="preserve">Core part: </w:t>
            </w:r>
          </w:p>
          <w:p w14:paraId="127BC34C" w14:textId="3D714377" w:rsidR="00871653" w:rsidRPr="002975C4" w:rsidRDefault="00391111" w:rsidP="008836AC">
            <w:pPr>
              <w:tabs>
                <w:tab w:val="left" w:pos="567"/>
              </w:tabs>
              <w:spacing w:after="0"/>
              <w:rPr>
                <w:rFonts w:ascii="Arial" w:hAnsi="Arial" w:cs="Arial"/>
                <w:color w:val="00B050"/>
                <w:lang w:eastAsia="ja-JP"/>
              </w:rPr>
            </w:pPr>
            <w:r w:rsidRPr="002975C4">
              <w:rPr>
                <w:rFonts w:ascii="Arial" w:hAnsi="Arial" w:cs="Arial"/>
                <w:color w:val="00B050"/>
                <w:lang w:eastAsia="ja-JP"/>
              </w:rPr>
              <w:t xml:space="preserve">Overall: </w:t>
            </w:r>
            <w:del w:id="2" w:author="Thales" w:date="2024-03-06T14:49:00Z">
              <w:r w:rsidR="007D4392" w:rsidDel="0028734C">
                <w:rPr>
                  <w:rFonts w:ascii="Arial" w:hAnsi="Arial" w:cs="Arial"/>
                  <w:color w:val="00B050"/>
                  <w:lang w:eastAsia="ja-JP"/>
                </w:rPr>
                <w:delText>0</w:delText>
              </w:r>
            </w:del>
            <w:ins w:id="3" w:author="Thales" w:date="2024-03-06T14:49:00Z">
              <w:r w:rsidR="0028734C">
                <w:rPr>
                  <w:rFonts w:ascii="Arial" w:hAnsi="Arial" w:cs="Arial"/>
                  <w:color w:val="00B050"/>
                  <w:lang w:eastAsia="ja-JP"/>
                </w:rPr>
                <w:t>5</w:t>
              </w:r>
            </w:ins>
            <w:r w:rsidR="00AB474E" w:rsidRPr="002975C4">
              <w:rPr>
                <w:rFonts w:ascii="Arial" w:hAnsi="Arial" w:cs="Arial"/>
                <w:color w:val="00B050"/>
                <w:lang w:eastAsia="ja-JP"/>
              </w:rPr>
              <w:t>%</w:t>
            </w:r>
          </w:p>
          <w:p w14:paraId="30FFF37B" w14:textId="4E8B8E09" w:rsidR="00391111" w:rsidRPr="002975C4" w:rsidRDefault="00391111" w:rsidP="00391111">
            <w:pPr>
              <w:tabs>
                <w:tab w:val="left" w:pos="567"/>
              </w:tabs>
              <w:spacing w:after="0"/>
              <w:rPr>
                <w:rFonts w:ascii="Arial" w:hAnsi="Arial" w:cs="Arial"/>
                <w:color w:val="00B050"/>
                <w:kern w:val="2"/>
                <w:sz w:val="21"/>
                <w:szCs w:val="22"/>
                <w:lang w:eastAsia="ja-JP"/>
              </w:rPr>
            </w:pPr>
            <w:r w:rsidRPr="002975C4">
              <w:rPr>
                <w:rFonts w:ascii="Arial" w:hAnsi="Arial" w:cs="Arial"/>
                <w:color w:val="00B050"/>
                <w:kern w:val="2"/>
                <w:sz w:val="21"/>
                <w:szCs w:val="22"/>
                <w:lang w:eastAsia="ja-JP"/>
              </w:rPr>
              <w:t xml:space="preserve">RAN1: </w:t>
            </w:r>
            <w:r w:rsidR="006124F9">
              <w:rPr>
                <w:rFonts w:ascii="Arial" w:hAnsi="Arial" w:cs="Arial"/>
                <w:color w:val="00B050"/>
                <w:kern w:val="2"/>
                <w:sz w:val="21"/>
                <w:szCs w:val="22"/>
                <w:lang w:eastAsia="ja-JP"/>
              </w:rPr>
              <w:t>1</w:t>
            </w:r>
            <w:r w:rsidR="00956698" w:rsidRPr="002975C4">
              <w:rPr>
                <w:rFonts w:ascii="Arial" w:hAnsi="Arial" w:cs="Arial"/>
                <w:color w:val="00B050"/>
                <w:kern w:val="2"/>
                <w:sz w:val="21"/>
                <w:szCs w:val="22"/>
                <w:lang w:eastAsia="ja-JP"/>
              </w:rPr>
              <w:t>0</w:t>
            </w:r>
            <w:r w:rsidR="00AB474E" w:rsidRPr="002975C4">
              <w:rPr>
                <w:rFonts w:ascii="Arial" w:hAnsi="Arial" w:cs="Arial"/>
                <w:color w:val="00B050"/>
                <w:kern w:val="2"/>
                <w:sz w:val="21"/>
                <w:szCs w:val="22"/>
                <w:lang w:eastAsia="ja-JP"/>
              </w:rPr>
              <w:t>%</w:t>
            </w:r>
          </w:p>
          <w:p w14:paraId="662C8A5A" w14:textId="4119DE92" w:rsidR="00391111" w:rsidRPr="002975C4" w:rsidRDefault="00391111" w:rsidP="00391111">
            <w:pPr>
              <w:tabs>
                <w:tab w:val="left" w:pos="567"/>
              </w:tabs>
              <w:spacing w:after="0"/>
              <w:rPr>
                <w:rFonts w:ascii="Arial" w:hAnsi="Arial" w:cs="Arial"/>
                <w:color w:val="00B050"/>
                <w:kern w:val="2"/>
                <w:sz w:val="21"/>
                <w:szCs w:val="22"/>
                <w:lang w:eastAsia="ja-JP"/>
              </w:rPr>
            </w:pPr>
            <w:r w:rsidRPr="002975C4">
              <w:rPr>
                <w:rFonts w:ascii="Arial" w:hAnsi="Arial" w:cs="Arial"/>
                <w:color w:val="00B050"/>
                <w:kern w:val="2"/>
                <w:sz w:val="21"/>
                <w:szCs w:val="22"/>
                <w:lang w:eastAsia="ja-JP"/>
              </w:rPr>
              <w:t xml:space="preserve">RAN2: </w:t>
            </w:r>
            <w:r w:rsidR="00FF1DDA" w:rsidRPr="002975C4">
              <w:rPr>
                <w:rFonts w:ascii="Arial" w:hAnsi="Arial" w:cs="Arial"/>
                <w:color w:val="00B050"/>
                <w:kern w:val="2"/>
                <w:sz w:val="21"/>
                <w:szCs w:val="22"/>
                <w:lang w:eastAsia="ja-JP"/>
              </w:rPr>
              <w:t>0</w:t>
            </w:r>
            <w:r w:rsidR="00AB474E" w:rsidRPr="002975C4">
              <w:rPr>
                <w:rFonts w:ascii="Arial" w:hAnsi="Arial" w:cs="Arial"/>
                <w:color w:val="00B050"/>
                <w:kern w:val="2"/>
                <w:sz w:val="21"/>
                <w:szCs w:val="22"/>
                <w:lang w:eastAsia="ja-JP"/>
              </w:rPr>
              <w:t>%</w:t>
            </w:r>
          </w:p>
          <w:p w14:paraId="55C48246" w14:textId="187C6FDE" w:rsidR="00391111" w:rsidRPr="002975C4" w:rsidRDefault="00391111" w:rsidP="00391111">
            <w:pPr>
              <w:tabs>
                <w:tab w:val="left" w:pos="567"/>
              </w:tabs>
              <w:spacing w:after="0"/>
              <w:rPr>
                <w:rFonts w:ascii="Arial" w:hAnsi="Arial" w:cs="Arial"/>
                <w:color w:val="00B050"/>
                <w:kern w:val="2"/>
                <w:sz w:val="21"/>
                <w:szCs w:val="22"/>
                <w:lang w:eastAsia="ja-JP"/>
              </w:rPr>
            </w:pPr>
            <w:r w:rsidRPr="002975C4">
              <w:rPr>
                <w:rFonts w:ascii="Arial" w:hAnsi="Arial" w:cs="Arial"/>
                <w:color w:val="00B050"/>
                <w:kern w:val="2"/>
                <w:sz w:val="21"/>
                <w:szCs w:val="22"/>
                <w:lang w:eastAsia="ja-JP"/>
              </w:rPr>
              <w:t xml:space="preserve">RAN3: </w:t>
            </w:r>
            <w:r w:rsidR="00FF1DDA" w:rsidRPr="002975C4">
              <w:rPr>
                <w:rFonts w:ascii="Arial" w:hAnsi="Arial" w:cs="Arial"/>
                <w:color w:val="00B050"/>
                <w:kern w:val="2"/>
                <w:sz w:val="21"/>
                <w:szCs w:val="22"/>
                <w:lang w:eastAsia="ja-JP"/>
              </w:rPr>
              <w:t>0</w:t>
            </w:r>
            <w:r w:rsidR="00AB474E" w:rsidRPr="002975C4">
              <w:rPr>
                <w:rFonts w:ascii="Arial" w:hAnsi="Arial" w:cs="Arial"/>
                <w:color w:val="00B050"/>
                <w:kern w:val="2"/>
                <w:sz w:val="21"/>
                <w:szCs w:val="22"/>
                <w:lang w:eastAsia="ja-JP"/>
              </w:rPr>
              <w:t>%</w:t>
            </w:r>
          </w:p>
          <w:p w14:paraId="6EC6A0A0" w14:textId="78DC4F8B" w:rsidR="00391111" w:rsidRPr="002975C4" w:rsidRDefault="00391111" w:rsidP="00956698">
            <w:pPr>
              <w:tabs>
                <w:tab w:val="left" w:pos="567"/>
              </w:tabs>
              <w:spacing w:after="0"/>
              <w:rPr>
                <w:rFonts w:ascii="Arial" w:hAnsi="Arial" w:cs="Arial"/>
                <w:lang w:eastAsia="ja-JP"/>
              </w:rPr>
            </w:pPr>
            <w:r w:rsidRPr="007D4392">
              <w:rPr>
                <w:rFonts w:ascii="Arial" w:hAnsi="Arial" w:cs="Arial"/>
                <w:color w:val="00B050"/>
                <w:kern w:val="2"/>
                <w:sz w:val="21"/>
                <w:szCs w:val="22"/>
                <w:lang w:eastAsia="ja-JP"/>
              </w:rPr>
              <w:t xml:space="preserve">RAN4: </w:t>
            </w:r>
            <w:r w:rsidR="00390D4F" w:rsidRPr="007D4392">
              <w:rPr>
                <w:rFonts w:ascii="Arial" w:hAnsi="Arial" w:cs="Arial"/>
                <w:color w:val="00B050"/>
                <w:kern w:val="2"/>
                <w:sz w:val="21"/>
                <w:szCs w:val="22"/>
                <w:lang w:eastAsia="ja-JP"/>
              </w:rPr>
              <w:t>0</w:t>
            </w:r>
            <w:r w:rsidR="00AB474E" w:rsidRPr="007D4392">
              <w:rPr>
                <w:rFonts w:ascii="Arial" w:hAnsi="Arial" w:cs="Arial"/>
                <w:color w:val="00B050"/>
                <w:kern w:val="2"/>
                <w:sz w:val="21"/>
                <w:szCs w:val="22"/>
                <w:lang w:eastAsia="ja-JP"/>
              </w:rPr>
              <w:t>%</w:t>
            </w:r>
          </w:p>
        </w:tc>
        <w:tc>
          <w:tcPr>
            <w:tcW w:w="2268" w:type="dxa"/>
          </w:tcPr>
          <w:p w14:paraId="550D1B3A" w14:textId="77777777" w:rsidR="008641D8" w:rsidRPr="002975C4" w:rsidRDefault="00871653" w:rsidP="008836AC">
            <w:pPr>
              <w:tabs>
                <w:tab w:val="left" w:pos="567"/>
              </w:tabs>
              <w:spacing w:after="0"/>
              <w:rPr>
                <w:rFonts w:ascii="Arial" w:hAnsi="Arial" w:cs="Arial"/>
                <w:lang w:eastAsia="ja-JP"/>
              </w:rPr>
            </w:pPr>
            <w:r w:rsidRPr="002975C4">
              <w:rPr>
                <w:rFonts w:ascii="Arial" w:hAnsi="Arial" w:cs="Arial"/>
                <w:lang w:eastAsia="ja-JP"/>
              </w:rPr>
              <w:t xml:space="preserve">Performance Part: </w:t>
            </w:r>
          </w:p>
          <w:p w14:paraId="72DA58B5" w14:textId="4C3B20C7" w:rsidR="006F7D10" w:rsidRPr="002975C4" w:rsidRDefault="006F7D10" w:rsidP="008836AC">
            <w:pPr>
              <w:tabs>
                <w:tab w:val="left" w:pos="567"/>
              </w:tabs>
              <w:spacing w:after="0"/>
              <w:rPr>
                <w:rFonts w:ascii="Arial" w:hAnsi="Arial" w:cs="Arial"/>
                <w:color w:val="00B050"/>
                <w:kern w:val="2"/>
                <w:sz w:val="21"/>
                <w:szCs w:val="22"/>
                <w:lang w:val="en-US" w:eastAsia="ja-JP"/>
              </w:rPr>
            </w:pPr>
            <w:r w:rsidRPr="002975C4">
              <w:rPr>
                <w:rFonts w:ascii="Arial" w:hAnsi="Arial" w:cs="Arial"/>
                <w:color w:val="00B050"/>
                <w:kern w:val="2"/>
                <w:sz w:val="21"/>
                <w:szCs w:val="22"/>
                <w:lang w:val="en-US" w:eastAsia="ja-JP"/>
              </w:rPr>
              <w:t>Overall: 0%</w:t>
            </w:r>
          </w:p>
          <w:p w14:paraId="3D8A1363" w14:textId="13654BAF" w:rsidR="006F7D10" w:rsidRPr="002975C4" w:rsidRDefault="006F7D10" w:rsidP="008836AC">
            <w:pPr>
              <w:tabs>
                <w:tab w:val="left" w:pos="567"/>
              </w:tabs>
              <w:spacing w:after="0"/>
              <w:rPr>
                <w:rFonts w:ascii="Arial" w:hAnsi="Arial" w:cs="Arial"/>
                <w:color w:val="00B050"/>
                <w:kern w:val="2"/>
                <w:sz w:val="21"/>
                <w:szCs w:val="22"/>
                <w:lang w:val="en-US" w:eastAsia="ja-JP"/>
              </w:rPr>
            </w:pPr>
            <w:r w:rsidRPr="002975C4">
              <w:rPr>
                <w:rFonts w:ascii="Arial" w:hAnsi="Arial" w:cs="Arial"/>
                <w:color w:val="00B050"/>
                <w:kern w:val="2"/>
                <w:sz w:val="21"/>
                <w:szCs w:val="22"/>
                <w:lang w:val="en-US" w:eastAsia="ja-JP"/>
              </w:rPr>
              <w:t>RAN4: 0%</w:t>
            </w:r>
          </w:p>
          <w:p w14:paraId="75168BB6" w14:textId="77777777" w:rsidR="00871653" w:rsidRPr="002975C4" w:rsidRDefault="00871653" w:rsidP="008836AC">
            <w:pPr>
              <w:tabs>
                <w:tab w:val="left" w:pos="567"/>
              </w:tabs>
              <w:spacing w:after="0"/>
              <w:rPr>
                <w:rFonts w:ascii="Arial" w:hAnsi="Arial" w:cs="Arial"/>
                <w:lang w:eastAsia="ja-JP"/>
              </w:rPr>
            </w:pPr>
          </w:p>
        </w:tc>
        <w:tc>
          <w:tcPr>
            <w:tcW w:w="1694" w:type="dxa"/>
            <w:gridSpan w:val="2"/>
          </w:tcPr>
          <w:p w14:paraId="7CFAC1A5" w14:textId="77777777" w:rsidR="00871653" w:rsidRPr="002975C4" w:rsidRDefault="00871653" w:rsidP="008836AC">
            <w:pPr>
              <w:tabs>
                <w:tab w:val="left" w:pos="567"/>
              </w:tabs>
              <w:spacing w:after="0"/>
              <w:rPr>
                <w:rFonts w:ascii="Arial" w:hAnsi="Arial" w:cs="Arial"/>
                <w:lang w:eastAsia="ja-JP"/>
              </w:rPr>
            </w:pPr>
            <w:r w:rsidRPr="002975C4">
              <w:rPr>
                <w:rFonts w:ascii="Arial" w:hAnsi="Arial" w:cs="Arial"/>
                <w:lang w:eastAsia="ja-JP"/>
              </w:rPr>
              <w:t xml:space="preserve">Testing part: </w:t>
            </w:r>
          </w:p>
        </w:tc>
      </w:tr>
    </w:tbl>
    <w:p w14:paraId="51207F6E" w14:textId="77777777" w:rsidR="00D45B2F" w:rsidRDefault="001F486F" w:rsidP="000D17BC">
      <w:pPr>
        <w:tabs>
          <w:tab w:val="left" w:pos="567"/>
        </w:tabs>
        <w:spacing w:after="0"/>
        <w:rPr>
          <w:rFonts w:ascii="Arial" w:hAnsi="Arial" w:cs="Arial"/>
        </w:rPr>
      </w:pPr>
      <w:r>
        <w:rPr>
          <w:rFonts w:ascii="Arial" w:hAnsi="Arial" w:cs="Arial"/>
        </w:rPr>
        <w:t>Note: Overall completion level percentage numbers should use one of the colors below:</w:t>
      </w:r>
    </w:p>
    <w:p w14:paraId="66C57FEB" w14:textId="77777777" w:rsidR="001F486F" w:rsidRPr="001F486F" w:rsidRDefault="001F486F" w:rsidP="00086EC4">
      <w:pPr>
        <w:pStyle w:val="Paragraphedeliste"/>
        <w:numPr>
          <w:ilvl w:val="0"/>
          <w:numId w:val="4"/>
        </w:numPr>
        <w:tabs>
          <w:tab w:val="left" w:pos="567"/>
        </w:tabs>
        <w:ind w:leftChars="0"/>
        <w:rPr>
          <w:rFonts w:ascii="Arial" w:hAnsi="Arial" w:cs="Arial"/>
          <w:color w:val="00B050"/>
        </w:rPr>
      </w:pPr>
      <w:r w:rsidRPr="001F486F">
        <w:rPr>
          <w:rFonts w:ascii="Arial" w:hAnsi="Arial" w:cs="Arial"/>
          <w:color w:val="00B050"/>
        </w:rPr>
        <w:t>xx%</w:t>
      </w:r>
      <w:r>
        <w:rPr>
          <w:rFonts w:ascii="Arial" w:hAnsi="Arial" w:cs="Arial"/>
        </w:rPr>
        <w:t xml:space="preserve">: </w:t>
      </w:r>
      <w:r w:rsidRPr="001F486F">
        <w:rPr>
          <w:rFonts w:ascii="Arial" w:hAnsi="Arial" w:cs="Arial"/>
          <w:color w:val="00B050"/>
        </w:rPr>
        <w:t>Normal progress, no RAN plenary action needed</w:t>
      </w:r>
    </w:p>
    <w:p w14:paraId="41C935DC" w14:textId="77777777" w:rsidR="001F486F" w:rsidRDefault="001F486F" w:rsidP="00086EC4">
      <w:pPr>
        <w:pStyle w:val="Paragraphedeliste"/>
        <w:numPr>
          <w:ilvl w:val="0"/>
          <w:numId w:val="4"/>
        </w:numPr>
        <w:tabs>
          <w:tab w:val="left" w:pos="567"/>
        </w:tabs>
        <w:ind w:leftChars="0"/>
        <w:rPr>
          <w:rFonts w:ascii="Arial" w:hAnsi="Arial" w:cs="Arial"/>
          <w:color w:val="FF9201"/>
        </w:rPr>
      </w:pPr>
      <w:r w:rsidRPr="001F486F">
        <w:rPr>
          <w:rFonts w:ascii="Arial" w:hAnsi="Arial" w:cs="Arial"/>
          <w:color w:val="FF9201"/>
        </w:rPr>
        <w:t>xx%</w:t>
      </w:r>
      <w:r>
        <w:rPr>
          <w:rFonts w:ascii="Arial" w:hAnsi="Arial" w:cs="Arial"/>
          <w:color w:val="FF9201"/>
        </w:rPr>
        <w:t>: Progress behind schedule, may need RAN plenary intervention</w:t>
      </w:r>
      <w:r w:rsidR="00871653">
        <w:rPr>
          <w:rFonts w:ascii="Arial" w:hAnsi="Arial" w:cs="Arial"/>
          <w:color w:val="FF9201"/>
        </w:rPr>
        <w:t>. If so, SR should clearly define requested action</w:t>
      </w:r>
    </w:p>
    <w:p w14:paraId="5F240A71" w14:textId="77777777" w:rsidR="001F486F" w:rsidRDefault="001F486F" w:rsidP="00086EC4">
      <w:pPr>
        <w:pStyle w:val="Paragraphedeliste"/>
        <w:numPr>
          <w:ilvl w:val="0"/>
          <w:numId w:val="4"/>
        </w:numPr>
        <w:tabs>
          <w:tab w:val="left" w:pos="567"/>
        </w:tabs>
        <w:ind w:leftChars="0"/>
        <w:rPr>
          <w:rFonts w:ascii="Arial" w:hAnsi="Arial" w:cs="Arial"/>
          <w:color w:val="FF0000"/>
        </w:rPr>
      </w:pPr>
      <w:r w:rsidRPr="001F486F">
        <w:rPr>
          <w:rFonts w:ascii="Arial" w:hAnsi="Arial" w:cs="Arial"/>
          <w:color w:val="FF0000"/>
        </w:rPr>
        <w:t>xx%: Progress critically behind, RAN plenary shall intervene</w:t>
      </w:r>
      <w:r w:rsidR="00871653">
        <w:rPr>
          <w:rFonts w:ascii="Arial" w:hAnsi="Arial" w:cs="Arial"/>
          <w:color w:val="FF0000"/>
        </w:rPr>
        <w:t>. SR should define requested action</w:t>
      </w:r>
    </w:p>
    <w:p w14:paraId="04B182DF" w14:textId="77777777" w:rsidR="001F486F" w:rsidRPr="001F486F" w:rsidRDefault="001F486F" w:rsidP="001F486F">
      <w:pPr>
        <w:pStyle w:val="Paragraphedeliste"/>
        <w:tabs>
          <w:tab w:val="left" w:pos="567"/>
        </w:tabs>
        <w:ind w:leftChars="0" w:left="924"/>
        <w:rPr>
          <w:rFonts w:ascii="Arial" w:hAnsi="Arial" w:cs="Arial"/>
          <w:color w:val="FF0000"/>
        </w:rPr>
      </w:pPr>
    </w:p>
    <w:p w14:paraId="28F6551E" w14:textId="77777777" w:rsidR="00D45B2F" w:rsidRPr="006C4E32" w:rsidRDefault="00F86A73" w:rsidP="000D17BC">
      <w:pPr>
        <w:tabs>
          <w:tab w:val="left" w:pos="567"/>
        </w:tabs>
        <w:spacing w:after="60"/>
        <w:rPr>
          <w:rFonts w:ascii="Arial" w:hAnsi="Arial" w:cs="Arial"/>
          <w:b/>
        </w:rPr>
      </w:pPr>
      <w:r w:rsidRPr="006C4E32">
        <w:rPr>
          <w:rFonts w:ascii="Arial" w:hAnsi="Arial" w:cs="Arial"/>
          <w:b/>
        </w:rPr>
        <w:t>Source: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331"/>
        <w:gridCol w:w="7342"/>
      </w:tblGrid>
      <w:tr w:rsidR="00EF4800" w:rsidRPr="008836AC" w14:paraId="4EBB84EB" w14:textId="77777777" w:rsidTr="001A248F">
        <w:tc>
          <w:tcPr>
            <w:tcW w:w="2758" w:type="dxa"/>
            <w:gridSpan w:val="2"/>
          </w:tcPr>
          <w:p w14:paraId="0D2C2AE8" w14:textId="77777777" w:rsidR="00EF4800" w:rsidRPr="008836AC" w:rsidRDefault="00EF4800" w:rsidP="001A248F">
            <w:pPr>
              <w:tabs>
                <w:tab w:val="left" w:pos="567"/>
              </w:tabs>
              <w:spacing w:after="0"/>
              <w:rPr>
                <w:rFonts w:ascii="Arial" w:hAnsi="Arial" w:cs="Arial"/>
                <w:b/>
              </w:rPr>
            </w:pPr>
            <w:r w:rsidRPr="008836AC">
              <w:rPr>
                <w:rFonts w:ascii="Arial" w:hAnsi="Arial" w:cs="Arial"/>
                <w:b/>
              </w:rPr>
              <w:t>Leading WG</w:t>
            </w:r>
          </w:p>
        </w:tc>
        <w:tc>
          <w:tcPr>
            <w:tcW w:w="7489" w:type="dxa"/>
          </w:tcPr>
          <w:p w14:paraId="7276B2F0" w14:textId="77777777" w:rsidR="00EF4800" w:rsidRPr="008836AC" w:rsidRDefault="008641D8" w:rsidP="001A248F">
            <w:pPr>
              <w:tabs>
                <w:tab w:val="left" w:pos="567"/>
              </w:tabs>
              <w:spacing w:after="0"/>
              <w:rPr>
                <w:rFonts w:ascii="Arial" w:hAnsi="Arial" w:cs="Arial"/>
                <w:color w:val="FF0000"/>
              </w:rPr>
            </w:pPr>
            <w:r w:rsidRPr="008641D8">
              <w:rPr>
                <w:rFonts w:ascii="Arial" w:hAnsi="Arial" w:cs="Arial"/>
              </w:rPr>
              <w:t>RAN2</w:t>
            </w:r>
          </w:p>
        </w:tc>
      </w:tr>
      <w:tr w:rsidR="00977B71" w:rsidRPr="008836AC" w14:paraId="507EED52" w14:textId="77777777" w:rsidTr="001A248F">
        <w:tc>
          <w:tcPr>
            <w:tcW w:w="1418" w:type="dxa"/>
            <w:vMerge w:val="restart"/>
            <w:vAlign w:val="center"/>
          </w:tcPr>
          <w:p w14:paraId="0AE6FC39" w14:textId="77777777" w:rsidR="00977B71" w:rsidRPr="008836AC" w:rsidRDefault="00977B71" w:rsidP="001A248F">
            <w:pPr>
              <w:tabs>
                <w:tab w:val="left" w:pos="567"/>
              </w:tabs>
              <w:rPr>
                <w:rFonts w:ascii="Arial" w:hAnsi="Arial" w:cs="Arial"/>
                <w:b/>
              </w:rPr>
            </w:pPr>
            <w:r w:rsidRPr="008836AC">
              <w:rPr>
                <w:rFonts w:ascii="Arial" w:hAnsi="Arial" w:cs="Arial"/>
                <w:b/>
              </w:rPr>
              <w:t>Rapporteur</w:t>
            </w:r>
          </w:p>
        </w:tc>
        <w:tc>
          <w:tcPr>
            <w:tcW w:w="1340" w:type="dxa"/>
          </w:tcPr>
          <w:p w14:paraId="5A66C9CF" w14:textId="77777777" w:rsidR="00977B71" w:rsidRPr="008836AC" w:rsidRDefault="00977B71" w:rsidP="001A248F">
            <w:pPr>
              <w:tabs>
                <w:tab w:val="left" w:pos="567"/>
              </w:tabs>
              <w:spacing w:after="0"/>
              <w:rPr>
                <w:rFonts w:ascii="Arial" w:hAnsi="Arial" w:cs="Arial"/>
                <w:b/>
              </w:rPr>
            </w:pPr>
            <w:r w:rsidRPr="008836AC">
              <w:rPr>
                <w:rFonts w:ascii="Arial" w:hAnsi="Arial" w:cs="Arial"/>
                <w:b/>
              </w:rPr>
              <w:t>Name</w:t>
            </w:r>
          </w:p>
        </w:tc>
        <w:tc>
          <w:tcPr>
            <w:tcW w:w="7489" w:type="dxa"/>
          </w:tcPr>
          <w:p w14:paraId="3458DF65" w14:textId="77777777" w:rsidR="00977B71" w:rsidRPr="008836AC" w:rsidRDefault="00977B71" w:rsidP="0036248C">
            <w:pPr>
              <w:tabs>
                <w:tab w:val="left" w:pos="567"/>
              </w:tabs>
              <w:spacing w:after="0"/>
              <w:rPr>
                <w:rFonts w:ascii="Arial" w:hAnsi="Arial" w:cs="Arial"/>
                <w:lang w:eastAsia="ja-JP"/>
              </w:rPr>
            </w:pPr>
            <w:r>
              <w:rPr>
                <w:rFonts w:ascii="Arial" w:hAnsi="Arial" w:cs="Arial"/>
                <w:lang w:eastAsia="ja-JP"/>
              </w:rPr>
              <w:t>Nicolas Chuberre</w:t>
            </w:r>
          </w:p>
        </w:tc>
      </w:tr>
      <w:tr w:rsidR="00977B71" w:rsidRPr="008836AC" w14:paraId="1B263624" w14:textId="77777777" w:rsidTr="001A248F">
        <w:tc>
          <w:tcPr>
            <w:tcW w:w="1418" w:type="dxa"/>
            <w:vMerge/>
          </w:tcPr>
          <w:p w14:paraId="30635581" w14:textId="77777777" w:rsidR="00977B71" w:rsidRPr="008836AC" w:rsidRDefault="00977B71" w:rsidP="001A248F">
            <w:pPr>
              <w:tabs>
                <w:tab w:val="left" w:pos="567"/>
              </w:tabs>
              <w:rPr>
                <w:rFonts w:ascii="Arial" w:hAnsi="Arial" w:cs="Arial"/>
                <w:b/>
              </w:rPr>
            </w:pPr>
          </w:p>
        </w:tc>
        <w:tc>
          <w:tcPr>
            <w:tcW w:w="1340" w:type="dxa"/>
          </w:tcPr>
          <w:p w14:paraId="6DD41339" w14:textId="77777777" w:rsidR="00977B71" w:rsidRPr="008836AC" w:rsidRDefault="00977B71" w:rsidP="001A248F">
            <w:pPr>
              <w:tabs>
                <w:tab w:val="left" w:pos="567"/>
              </w:tabs>
              <w:spacing w:after="0"/>
              <w:rPr>
                <w:rFonts w:ascii="Arial" w:hAnsi="Arial" w:cs="Arial"/>
                <w:b/>
              </w:rPr>
            </w:pPr>
            <w:r w:rsidRPr="008836AC">
              <w:rPr>
                <w:rFonts w:ascii="Arial" w:hAnsi="Arial" w:cs="Arial"/>
                <w:b/>
              </w:rPr>
              <w:t>Company</w:t>
            </w:r>
          </w:p>
        </w:tc>
        <w:tc>
          <w:tcPr>
            <w:tcW w:w="7489" w:type="dxa"/>
          </w:tcPr>
          <w:p w14:paraId="7BF257FB" w14:textId="77777777" w:rsidR="00977B71" w:rsidRPr="008836AC" w:rsidRDefault="00977B71" w:rsidP="001A248F">
            <w:pPr>
              <w:tabs>
                <w:tab w:val="left" w:pos="567"/>
              </w:tabs>
              <w:spacing w:after="0"/>
              <w:rPr>
                <w:rFonts w:ascii="Arial" w:hAnsi="Arial" w:cs="Arial"/>
                <w:lang w:eastAsia="ja-JP"/>
              </w:rPr>
            </w:pPr>
            <w:r>
              <w:rPr>
                <w:rFonts w:ascii="Arial" w:hAnsi="Arial" w:cs="Arial"/>
                <w:lang w:eastAsia="ja-JP"/>
              </w:rPr>
              <w:t>Thales</w:t>
            </w:r>
          </w:p>
        </w:tc>
      </w:tr>
      <w:tr w:rsidR="00977B71" w:rsidRPr="008836AC" w14:paraId="6D8B3FBA" w14:textId="77777777" w:rsidTr="001A248F">
        <w:tc>
          <w:tcPr>
            <w:tcW w:w="1418" w:type="dxa"/>
            <w:vMerge/>
          </w:tcPr>
          <w:p w14:paraId="23F7C398" w14:textId="77777777" w:rsidR="00977B71" w:rsidRPr="008836AC" w:rsidRDefault="00977B71" w:rsidP="001A248F">
            <w:pPr>
              <w:tabs>
                <w:tab w:val="left" w:pos="567"/>
              </w:tabs>
              <w:rPr>
                <w:rFonts w:ascii="Arial" w:hAnsi="Arial" w:cs="Arial"/>
                <w:b/>
              </w:rPr>
            </w:pPr>
          </w:p>
        </w:tc>
        <w:tc>
          <w:tcPr>
            <w:tcW w:w="1340" w:type="dxa"/>
          </w:tcPr>
          <w:p w14:paraId="731760C1" w14:textId="77777777" w:rsidR="00977B71" w:rsidRPr="008836AC" w:rsidRDefault="00977B71" w:rsidP="001A248F">
            <w:pPr>
              <w:tabs>
                <w:tab w:val="left" w:pos="567"/>
              </w:tabs>
              <w:spacing w:after="0"/>
              <w:rPr>
                <w:rFonts w:ascii="Arial" w:hAnsi="Arial" w:cs="Arial"/>
                <w:b/>
              </w:rPr>
            </w:pPr>
            <w:r w:rsidRPr="008836AC">
              <w:rPr>
                <w:rFonts w:ascii="Arial" w:hAnsi="Arial" w:cs="Arial"/>
                <w:b/>
              </w:rPr>
              <w:t>Email</w:t>
            </w:r>
          </w:p>
        </w:tc>
        <w:tc>
          <w:tcPr>
            <w:tcW w:w="7489" w:type="dxa"/>
          </w:tcPr>
          <w:p w14:paraId="62E7B157" w14:textId="77777777" w:rsidR="00977B71" w:rsidRPr="008836AC" w:rsidRDefault="00977B71" w:rsidP="001A248F">
            <w:pPr>
              <w:tabs>
                <w:tab w:val="left" w:pos="567"/>
              </w:tabs>
              <w:spacing w:after="0"/>
              <w:rPr>
                <w:rFonts w:ascii="Arial" w:hAnsi="Arial" w:cs="Arial"/>
              </w:rPr>
            </w:pPr>
            <w:r>
              <w:rPr>
                <w:rFonts w:ascii="Arial" w:hAnsi="Arial" w:cs="Arial"/>
              </w:rPr>
              <w:t>Nicolas.chuberre@thalesaleniaspace.com</w:t>
            </w:r>
          </w:p>
        </w:tc>
      </w:tr>
      <w:tr w:rsidR="00977B71" w:rsidRPr="008836AC" w14:paraId="5F395D8F" w14:textId="77777777" w:rsidTr="001A248F">
        <w:tc>
          <w:tcPr>
            <w:tcW w:w="1418" w:type="dxa"/>
            <w:vMerge/>
          </w:tcPr>
          <w:p w14:paraId="0C5DD4EF" w14:textId="77777777" w:rsidR="00977B71" w:rsidRPr="008836AC" w:rsidRDefault="00977B71" w:rsidP="001A248F">
            <w:pPr>
              <w:tabs>
                <w:tab w:val="left" w:pos="567"/>
              </w:tabs>
              <w:rPr>
                <w:rFonts w:ascii="Arial" w:hAnsi="Arial" w:cs="Arial"/>
                <w:b/>
              </w:rPr>
            </w:pPr>
          </w:p>
        </w:tc>
        <w:tc>
          <w:tcPr>
            <w:tcW w:w="1340" w:type="dxa"/>
          </w:tcPr>
          <w:p w14:paraId="06BE7F3D" w14:textId="6CDC74A2" w:rsidR="00977B71" w:rsidRPr="008836AC" w:rsidRDefault="00977B71" w:rsidP="001A248F">
            <w:pPr>
              <w:tabs>
                <w:tab w:val="left" w:pos="567"/>
              </w:tabs>
              <w:spacing w:after="0"/>
              <w:rPr>
                <w:rFonts w:ascii="Arial" w:hAnsi="Arial" w:cs="Arial"/>
                <w:b/>
              </w:rPr>
            </w:pPr>
            <w:r w:rsidRPr="008836AC">
              <w:rPr>
                <w:rFonts w:ascii="Arial" w:hAnsi="Arial" w:cs="Arial"/>
                <w:b/>
              </w:rPr>
              <w:t>Name</w:t>
            </w:r>
          </w:p>
        </w:tc>
        <w:tc>
          <w:tcPr>
            <w:tcW w:w="7489" w:type="dxa"/>
          </w:tcPr>
          <w:p w14:paraId="5523F34B" w14:textId="66909CC6" w:rsidR="00977B71" w:rsidRPr="00977B71" w:rsidRDefault="00977B71" w:rsidP="001A248F">
            <w:pPr>
              <w:tabs>
                <w:tab w:val="left" w:pos="567"/>
              </w:tabs>
              <w:spacing w:after="0"/>
              <w:rPr>
                <w:rFonts w:ascii="Arial" w:eastAsia="DengXian" w:hAnsi="Arial" w:cs="Arial"/>
                <w:lang w:eastAsia="zh-CN"/>
              </w:rPr>
            </w:pPr>
            <w:r>
              <w:rPr>
                <w:rFonts w:ascii="Arial" w:eastAsia="DengXian" w:hAnsi="Arial" w:cs="Arial" w:hint="eastAsia"/>
                <w:lang w:eastAsia="zh-CN"/>
              </w:rPr>
              <w:t>Jiancheng Sun</w:t>
            </w:r>
          </w:p>
        </w:tc>
      </w:tr>
      <w:tr w:rsidR="00977B71" w:rsidRPr="008836AC" w14:paraId="668FE4DA" w14:textId="77777777" w:rsidTr="001A248F">
        <w:tc>
          <w:tcPr>
            <w:tcW w:w="1418" w:type="dxa"/>
            <w:vMerge/>
          </w:tcPr>
          <w:p w14:paraId="34910865" w14:textId="77777777" w:rsidR="00977B71" w:rsidRPr="008836AC" w:rsidRDefault="00977B71" w:rsidP="001A248F">
            <w:pPr>
              <w:tabs>
                <w:tab w:val="left" w:pos="567"/>
              </w:tabs>
              <w:rPr>
                <w:rFonts w:ascii="Arial" w:hAnsi="Arial" w:cs="Arial"/>
                <w:b/>
              </w:rPr>
            </w:pPr>
          </w:p>
        </w:tc>
        <w:tc>
          <w:tcPr>
            <w:tcW w:w="1340" w:type="dxa"/>
          </w:tcPr>
          <w:p w14:paraId="3AFBDA1E" w14:textId="60735194" w:rsidR="00977B71" w:rsidRPr="008836AC" w:rsidRDefault="00977B71" w:rsidP="001A248F">
            <w:pPr>
              <w:tabs>
                <w:tab w:val="left" w:pos="567"/>
              </w:tabs>
              <w:spacing w:after="0"/>
              <w:rPr>
                <w:rFonts w:ascii="Arial" w:hAnsi="Arial" w:cs="Arial"/>
                <w:b/>
              </w:rPr>
            </w:pPr>
            <w:r w:rsidRPr="008836AC">
              <w:rPr>
                <w:rFonts w:ascii="Arial" w:hAnsi="Arial" w:cs="Arial"/>
                <w:b/>
              </w:rPr>
              <w:t>Company</w:t>
            </w:r>
          </w:p>
        </w:tc>
        <w:tc>
          <w:tcPr>
            <w:tcW w:w="7489" w:type="dxa"/>
          </w:tcPr>
          <w:p w14:paraId="6AEB790D" w14:textId="05C3BC1A" w:rsidR="00977B71" w:rsidRPr="00977B71" w:rsidRDefault="00977B71" w:rsidP="001A248F">
            <w:pPr>
              <w:tabs>
                <w:tab w:val="left" w:pos="567"/>
              </w:tabs>
              <w:spacing w:after="0"/>
              <w:rPr>
                <w:rFonts w:ascii="Arial" w:eastAsia="DengXian" w:hAnsi="Arial" w:cs="Arial"/>
                <w:lang w:eastAsia="zh-CN"/>
              </w:rPr>
            </w:pPr>
            <w:r>
              <w:rPr>
                <w:rFonts w:ascii="Arial" w:eastAsia="DengXian" w:hAnsi="Arial" w:cs="Arial" w:hint="eastAsia"/>
                <w:lang w:eastAsia="zh-CN"/>
              </w:rPr>
              <w:t>CATT</w:t>
            </w:r>
          </w:p>
        </w:tc>
      </w:tr>
      <w:tr w:rsidR="00977B71" w:rsidRPr="008836AC" w14:paraId="62F930E5" w14:textId="77777777" w:rsidTr="001A248F">
        <w:tc>
          <w:tcPr>
            <w:tcW w:w="1418" w:type="dxa"/>
            <w:vMerge/>
          </w:tcPr>
          <w:p w14:paraId="225F1514" w14:textId="77777777" w:rsidR="00977B71" w:rsidRPr="008836AC" w:rsidRDefault="00977B71" w:rsidP="001A248F">
            <w:pPr>
              <w:tabs>
                <w:tab w:val="left" w:pos="567"/>
              </w:tabs>
              <w:rPr>
                <w:rFonts w:ascii="Arial" w:hAnsi="Arial" w:cs="Arial"/>
                <w:b/>
              </w:rPr>
            </w:pPr>
          </w:p>
        </w:tc>
        <w:tc>
          <w:tcPr>
            <w:tcW w:w="1340" w:type="dxa"/>
          </w:tcPr>
          <w:p w14:paraId="34B86307" w14:textId="430D75CE" w:rsidR="00977B71" w:rsidRPr="008836AC" w:rsidRDefault="00977B71" w:rsidP="001A248F">
            <w:pPr>
              <w:tabs>
                <w:tab w:val="left" w:pos="567"/>
              </w:tabs>
              <w:spacing w:after="0"/>
              <w:rPr>
                <w:rFonts w:ascii="Arial" w:hAnsi="Arial" w:cs="Arial"/>
                <w:b/>
              </w:rPr>
            </w:pPr>
            <w:r w:rsidRPr="008836AC">
              <w:rPr>
                <w:rFonts w:ascii="Arial" w:hAnsi="Arial" w:cs="Arial"/>
                <w:b/>
              </w:rPr>
              <w:t>Email</w:t>
            </w:r>
          </w:p>
        </w:tc>
        <w:tc>
          <w:tcPr>
            <w:tcW w:w="7489" w:type="dxa"/>
          </w:tcPr>
          <w:p w14:paraId="20BBE2D1" w14:textId="2291BF2C" w:rsidR="00977B71" w:rsidRPr="00977B71" w:rsidRDefault="00977B71" w:rsidP="001A248F">
            <w:pPr>
              <w:tabs>
                <w:tab w:val="left" w:pos="567"/>
              </w:tabs>
              <w:spacing w:after="0"/>
              <w:rPr>
                <w:rFonts w:ascii="Arial" w:eastAsia="DengXian" w:hAnsi="Arial" w:cs="Arial"/>
                <w:lang w:eastAsia="zh-CN"/>
              </w:rPr>
            </w:pPr>
            <w:r>
              <w:rPr>
                <w:rFonts w:ascii="Arial" w:eastAsia="DengXian" w:hAnsi="Arial" w:cs="Arial" w:hint="eastAsia"/>
                <w:lang w:eastAsia="zh-CN"/>
              </w:rPr>
              <w:t>sunjiancheng@catt.cn</w:t>
            </w:r>
          </w:p>
        </w:tc>
      </w:tr>
    </w:tbl>
    <w:p w14:paraId="1218BCB5" w14:textId="77777777" w:rsidR="006C4E32" w:rsidRDefault="006C4E32" w:rsidP="000D17BC">
      <w:pPr>
        <w:pBdr>
          <w:bottom w:val="single" w:sz="4" w:space="1" w:color="auto"/>
        </w:pBdr>
        <w:spacing w:after="0"/>
        <w:rPr>
          <w:rFonts w:ascii="Arial" w:hAnsi="Arial" w:cs="Arial"/>
        </w:rPr>
      </w:pPr>
    </w:p>
    <w:p w14:paraId="5A0C223A" w14:textId="77777777" w:rsidR="006C4E32" w:rsidRPr="00430FCA" w:rsidRDefault="006C4E32" w:rsidP="006C4E32">
      <w:pPr>
        <w:pBdr>
          <w:bottom w:val="single" w:sz="4" w:space="1" w:color="auto"/>
        </w:pBdr>
        <w:rPr>
          <w:rFonts w:ascii="Arial" w:hAnsi="Arial" w:cs="Arial"/>
        </w:rPr>
      </w:pPr>
    </w:p>
    <w:p w14:paraId="1E89E6EF" w14:textId="77777777" w:rsidR="00137471" w:rsidRPr="003B7182" w:rsidRDefault="006C4E32" w:rsidP="00C21339">
      <w:pPr>
        <w:pStyle w:val="Titre2"/>
      </w:pPr>
      <w:r>
        <w:t>1</w:t>
      </w:r>
      <w:r>
        <w:tab/>
      </w:r>
      <w:r w:rsidR="0050334E">
        <w:t>Work</w:t>
      </w:r>
      <w:r w:rsidR="00150FD3">
        <w:t xml:space="preserve"> </w:t>
      </w:r>
      <w:r w:rsidR="0050334E">
        <w:t>plan related evaluation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5"/>
        <w:gridCol w:w="1037"/>
      </w:tblGrid>
      <w:tr w:rsidR="00D22398" w:rsidRPr="008836AC" w14:paraId="1ACC31A1" w14:textId="77777777" w:rsidTr="68C74AD1">
        <w:trPr>
          <w:jc w:val="center"/>
        </w:trPr>
        <w:tc>
          <w:tcPr>
            <w:tcW w:w="6185" w:type="dxa"/>
            <w:shd w:val="clear" w:color="auto" w:fill="E0E0E0"/>
          </w:tcPr>
          <w:p w14:paraId="2B6D2CD3" w14:textId="77777777" w:rsidR="00D22398" w:rsidRPr="008836AC" w:rsidRDefault="00C4666A" w:rsidP="00C4666A">
            <w:pPr>
              <w:pStyle w:val="TAL"/>
              <w:jc w:val="center"/>
              <w:rPr>
                <w:b/>
                <w:bCs/>
              </w:rPr>
            </w:pPr>
            <w:r w:rsidRPr="008836AC">
              <w:rPr>
                <w:b/>
                <w:bCs/>
              </w:rPr>
              <w:t>Do you want to modify the time budget for this WI/SI compared to what was endorsed at the last RAN meeting?</w:t>
            </w:r>
          </w:p>
        </w:tc>
        <w:tc>
          <w:tcPr>
            <w:tcW w:w="1037" w:type="dxa"/>
            <w:vAlign w:val="center"/>
          </w:tcPr>
          <w:p w14:paraId="165D77DE" w14:textId="38AFBB3B" w:rsidR="00D22398" w:rsidRPr="008836AC" w:rsidRDefault="004E2E90" w:rsidP="00C4666A">
            <w:pPr>
              <w:pStyle w:val="TAL"/>
              <w:jc w:val="center"/>
              <w:rPr>
                <w:color w:val="FF0000"/>
                <w:lang w:eastAsia="ja-JP"/>
              </w:rPr>
            </w:pPr>
            <w:r>
              <w:rPr>
                <w:color w:val="FF0000"/>
                <w:lang w:eastAsia="ja-JP"/>
              </w:rPr>
              <w:t>No</w:t>
            </w:r>
          </w:p>
        </w:tc>
      </w:tr>
    </w:tbl>
    <w:p w14:paraId="2698A6E3" w14:textId="77777777" w:rsidR="00D22398" w:rsidRDefault="00D22398" w:rsidP="0039390A">
      <w:pPr>
        <w:spacing w:after="0"/>
        <w:rPr>
          <w:rFonts w:ascii="Arial" w:hAnsi="Arial" w:cs="Arial"/>
        </w:rPr>
      </w:pPr>
    </w:p>
    <w:p w14:paraId="49470B2F" w14:textId="77777777" w:rsidR="00816B81" w:rsidRPr="00A86AB5" w:rsidRDefault="00C4666A" w:rsidP="00E544FA">
      <w:pPr>
        <w:pStyle w:val="NO"/>
        <w:rPr>
          <w:rFonts w:ascii="Arial" w:hAnsi="Arial" w:cs="Arial"/>
          <w:i/>
        </w:rPr>
      </w:pPr>
      <w:r w:rsidRPr="00A86AB5">
        <w:rPr>
          <w:rFonts w:ascii="Arial" w:hAnsi="Arial" w:cs="Arial"/>
          <w:i/>
        </w:rPr>
        <w:t>If you answered No:</w:t>
      </w:r>
      <w:r w:rsidRPr="00A86AB5">
        <w:rPr>
          <w:rFonts w:ascii="Arial" w:hAnsi="Arial" w:cs="Arial"/>
          <w:i/>
        </w:rPr>
        <w:tab/>
        <w:t>Then please remove the Excel file from the zip file of this status report.</w:t>
      </w:r>
    </w:p>
    <w:p w14:paraId="4584F72B" w14:textId="77777777" w:rsidR="00816B81" w:rsidRPr="00A86AB5" w:rsidRDefault="00C4666A" w:rsidP="00C4666A">
      <w:pPr>
        <w:pStyle w:val="NO"/>
        <w:rPr>
          <w:rFonts w:ascii="Arial" w:hAnsi="Arial" w:cs="Arial"/>
          <w:i/>
        </w:rPr>
      </w:pPr>
      <w:r w:rsidRPr="00A86AB5">
        <w:rPr>
          <w:rFonts w:ascii="Arial" w:hAnsi="Arial" w:cs="Arial"/>
          <w:i/>
        </w:rPr>
        <w:t>If you answered Yes:</w:t>
      </w:r>
      <w:r w:rsidRPr="00A86AB5">
        <w:rPr>
          <w:rFonts w:ascii="Arial" w:hAnsi="Arial" w:cs="Arial"/>
          <w:i/>
        </w:rPr>
        <w:tab/>
        <w:t xml:space="preserve">Then please fill out the attached Excel template to request a modification of the time </w:t>
      </w:r>
      <w:r w:rsidRPr="00A86AB5">
        <w:rPr>
          <w:rFonts w:ascii="Arial" w:hAnsi="Arial" w:cs="Arial"/>
          <w:i/>
        </w:rPr>
        <w:tab/>
      </w:r>
      <w:r w:rsidRPr="00A86AB5">
        <w:rPr>
          <w:rFonts w:ascii="Arial" w:hAnsi="Arial" w:cs="Arial"/>
          <w:i/>
        </w:rPr>
        <w:tab/>
        <w:t xml:space="preserve">budgets for your WI /SI. The Excel table has to be filled out for all affected RAN WGs and </w:t>
      </w:r>
      <w:r w:rsidRPr="00A86AB5">
        <w:rPr>
          <w:rFonts w:ascii="Arial" w:hAnsi="Arial" w:cs="Arial"/>
          <w:i/>
        </w:rPr>
        <w:tab/>
      </w:r>
      <w:r w:rsidRPr="00A86AB5">
        <w:rPr>
          <w:rFonts w:ascii="Arial" w:hAnsi="Arial" w:cs="Arial"/>
          <w:i/>
        </w:rPr>
        <w:tab/>
        <w:t>up to the target date of the WI/SI.</w:t>
      </w:r>
      <w:r w:rsidR="00011C3B" w:rsidRPr="00A86AB5">
        <w:rPr>
          <w:rFonts w:ascii="Arial" w:hAnsi="Arial" w:cs="Arial"/>
          <w:i/>
        </w:rPr>
        <w:t xml:space="preserve"> The basis are the endorsed time budgets of the last </w:t>
      </w:r>
      <w:r w:rsidR="00011C3B" w:rsidRPr="00A86AB5">
        <w:rPr>
          <w:rFonts w:ascii="Arial" w:hAnsi="Arial" w:cs="Arial"/>
          <w:i/>
        </w:rPr>
        <w:tab/>
      </w:r>
      <w:r w:rsidR="00011C3B" w:rsidRPr="00A86AB5">
        <w:rPr>
          <w:rFonts w:ascii="Arial" w:hAnsi="Arial" w:cs="Arial"/>
          <w:i/>
        </w:rPr>
        <w:tab/>
        <w:t>RAN meeting. Please highlight all changes of the values.</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One time unit (TU) corresponds to ~ 2 hours in the meeting.</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 xml:space="preserve">If this status report covers a WI with Core and Performance part, then please have one </w:t>
      </w:r>
      <w:r w:rsidR="00011C3B" w:rsidRPr="00A86AB5">
        <w:rPr>
          <w:rFonts w:ascii="Arial" w:hAnsi="Arial" w:cs="Arial"/>
          <w:i/>
        </w:rPr>
        <w:tab/>
      </w:r>
      <w:r w:rsidR="00011C3B" w:rsidRPr="00A86AB5">
        <w:rPr>
          <w:rFonts w:ascii="Arial" w:hAnsi="Arial" w:cs="Arial"/>
          <w:i/>
        </w:rPr>
        <w:tab/>
        <w:t>line for each in the attached Excel table.</w:t>
      </w:r>
      <w:r w:rsidR="00816B81" w:rsidRPr="00A86AB5">
        <w:rPr>
          <w:rFonts w:ascii="Arial" w:hAnsi="Arial" w:cs="Arial"/>
          <w:i/>
        </w:rPr>
        <w:br/>
      </w:r>
      <w:r w:rsidR="00816B81" w:rsidRPr="00A86AB5">
        <w:rPr>
          <w:rFonts w:ascii="Arial" w:hAnsi="Arial" w:cs="Arial"/>
          <w:i/>
        </w:rPr>
        <w:tab/>
      </w:r>
      <w:r w:rsidR="00816B81" w:rsidRPr="00A86AB5">
        <w:rPr>
          <w:rFonts w:ascii="Arial" w:hAnsi="Arial" w:cs="Arial"/>
          <w:i/>
        </w:rPr>
        <w:tab/>
        <w:t>Note: If no Excel table is attached, then this means no time budget change.</w:t>
      </w:r>
    </w:p>
    <w:p w14:paraId="190B1872" w14:textId="77777777" w:rsidR="003B7182" w:rsidRDefault="003B7182" w:rsidP="00C17C6C">
      <w:pPr>
        <w:spacing w:after="0"/>
        <w:rPr>
          <w:rFonts w:ascii="Arial" w:hAnsi="Arial" w:cs="Arial"/>
        </w:rPr>
      </w:pPr>
    </w:p>
    <w:p w14:paraId="59B58F80" w14:textId="77777777" w:rsidR="00383177" w:rsidRDefault="00383177" w:rsidP="00C17C6C">
      <w:pPr>
        <w:spacing w:after="0"/>
        <w:rPr>
          <w:rFonts w:ascii="Arial" w:hAnsi="Arial" w:cs="Arial"/>
        </w:rPr>
      </w:pPr>
    </w:p>
    <w:p w14:paraId="633DBC91" w14:textId="28FEC6E7" w:rsidR="005B6F2E" w:rsidRPr="003B7182" w:rsidRDefault="007D4392" w:rsidP="00C17C6C">
      <w:pPr>
        <w:spacing w:after="0"/>
        <w:rPr>
          <w:rFonts w:ascii="Arial" w:hAnsi="Arial" w:cs="Arial"/>
        </w:rPr>
      </w:pPr>
      <w:r>
        <w:rPr>
          <w:rFonts w:ascii="Arial" w:hAnsi="Arial" w:cs="Arial"/>
          <w:color w:val="FF0000"/>
        </w:rPr>
        <w:lastRenderedPageBreak/>
        <w:t>-</w:t>
      </w:r>
    </w:p>
    <w:p w14:paraId="5277F798" w14:textId="77777777" w:rsidR="00F86A73" w:rsidRDefault="001A3B5F" w:rsidP="00701410">
      <w:pPr>
        <w:pStyle w:val="Titre2"/>
      </w:pPr>
      <w:r>
        <w:t>2.</w:t>
      </w:r>
      <w:r w:rsidR="00701410">
        <w:tab/>
      </w:r>
      <w:r w:rsidR="00150FD3">
        <w:t>Detail</w:t>
      </w:r>
      <w:r w:rsidR="007E1DEA">
        <w:t>ed p</w:t>
      </w:r>
      <w:r w:rsidR="008D70D2">
        <w:t xml:space="preserve">rogress </w:t>
      </w:r>
      <w:r w:rsidR="00C21339">
        <w:t xml:space="preserve">in RAN WGs </w:t>
      </w:r>
      <w:r w:rsidR="008D70D2">
        <w:t>since last TSG meeting</w:t>
      </w:r>
      <w:r w:rsidR="005A6C96">
        <w:t xml:space="preserve"> </w:t>
      </w:r>
      <w:r w:rsidR="005A6C96" w:rsidRPr="005A6C96">
        <w:t>(for all involved WGs)</w:t>
      </w:r>
    </w:p>
    <w:p w14:paraId="5F6251CA" w14:textId="77777777" w:rsidR="00701410" w:rsidRPr="00701410" w:rsidRDefault="00701410" w:rsidP="00701410">
      <w:pPr>
        <w:rPr>
          <w:rFonts w:ascii="Arial" w:hAnsi="Arial" w:cs="Arial"/>
        </w:rPr>
      </w:pPr>
      <w:r>
        <w:tab/>
      </w:r>
      <w:r w:rsidRPr="00721CF6">
        <w:rPr>
          <w:rFonts w:ascii="Arial" w:hAnsi="Arial" w:cs="Arial"/>
          <w:color w:val="FF0000"/>
        </w:rPr>
        <w:t>NOTE: Agreements and Open issues impacted cross-TSG aspects shall be explicitly highlighted</w:t>
      </w:r>
    </w:p>
    <w:p w14:paraId="59E8AED6" w14:textId="77777777" w:rsidR="00610E37" w:rsidRDefault="00701410" w:rsidP="00701410">
      <w:pPr>
        <w:pStyle w:val="Titre2"/>
        <w:rPr>
          <w:lang w:eastAsia="ja-JP"/>
        </w:rPr>
      </w:pPr>
      <w:r>
        <w:rPr>
          <w:lang w:eastAsia="ja-JP"/>
        </w:rPr>
        <w:t>2.1</w:t>
      </w:r>
      <w:r>
        <w:rPr>
          <w:lang w:eastAsia="ja-JP"/>
        </w:rPr>
        <w:tab/>
      </w:r>
      <w:r w:rsidR="00610E37" w:rsidRPr="0003665A">
        <w:rPr>
          <w:rFonts w:hint="eastAsia"/>
          <w:lang w:eastAsia="ja-JP"/>
        </w:rPr>
        <w:t>RAN1</w:t>
      </w:r>
    </w:p>
    <w:p w14:paraId="4E883CA1" w14:textId="77777777" w:rsidR="00452F57" w:rsidRDefault="00701410" w:rsidP="00F063CB">
      <w:pPr>
        <w:pStyle w:val="Titre4"/>
        <w:rPr>
          <w:lang w:eastAsia="ja-JP"/>
        </w:rPr>
      </w:pPr>
      <w:r>
        <w:rPr>
          <w:lang w:eastAsia="ja-JP"/>
        </w:rPr>
        <w:t>2.1.1</w:t>
      </w:r>
      <w:r>
        <w:rPr>
          <w:lang w:eastAsia="ja-JP"/>
        </w:rPr>
        <w:tab/>
        <w:t>Agreements</w:t>
      </w:r>
    </w:p>
    <w:p w14:paraId="5B8AD41D" w14:textId="653DB254" w:rsidR="00CC37ED" w:rsidRPr="009B03E9" w:rsidRDefault="009B03E9" w:rsidP="009B03E9">
      <w:pPr>
        <w:pStyle w:val="Titre4"/>
        <w:rPr>
          <w:lang w:eastAsia="ja-JP"/>
        </w:rPr>
      </w:pPr>
      <w:r w:rsidRPr="009B03E9">
        <w:rPr>
          <w:rFonts w:hint="eastAsia"/>
          <w:lang w:eastAsia="ja-JP"/>
        </w:rPr>
        <w:t>2.1.1.1 Decisions durin</w:t>
      </w:r>
      <w:commentRangeStart w:id="4"/>
      <w:r w:rsidRPr="009B03E9">
        <w:rPr>
          <w:rFonts w:hint="eastAsia"/>
          <w:lang w:eastAsia="ja-JP"/>
        </w:rPr>
        <w:t>g RAN1#116</w:t>
      </w:r>
      <w:commentRangeEnd w:id="4"/>
      <w:r w:rsidR="00A4076C">
        <w:rPr>
          <w:rStyle w:val="Marquedecommentaire"/>
          <w:rFonts w:ascii="Times New Roman" w:hAnsi="Times New Roman"/>
          <w:lang w:eastAsia="ja-JP"/>
        </w:rPr>
        <w:commentReference w:id="4"/>
      </w:r>
    </w:p>
    <w:p w14:paraId="5CF9F888" w14:textId="08C74165" w:rsidR="00304934" w:rsidRPr="00304934" w:rsidRDefault="009B03E9" w:rsidP="009B03E9">
      <w:pPr>
        <w:pStyle w:val="Titre5"/>
        <w:rPr>
          <w:lang w:eastAsia="en-US"/>
        </w:rPr>
      </w:pPr>
      <w:r>
        <w:rPr>
          <w:rFonts w:eastAsia="DengXian" w:hint="eastAsia"/>
          <w:lang w:eastAsia="zh-CN"/>
        </w:rPr>
        <w:t xml:space="preserve">2.1.1.1.1 </w:t>
      </w:r>
      <w:r w:rsidR="00304934" w:rsidRPr="00304934">
        <w:t>NR-NTN downlink coverage enhancement</w:t>
      </w:r>
    </w:p>
    <w:p w14:paraId="578236A1" w14:textId="77777777" w:rsidR="00304934" w:rsidRPr="00663870" w:rsidRDefault="00304934" w:rsidP="00304934">
      <w:pPr>
        <w:rPr>
          <w:lang w:eastAsia="x-none"/>
        </w:rPr>
      </w:pPr>
      <w:r w:rsidRPr="00663870">
        <w:rPr>
          <w:highlight w:val="green"/>
          <w:lang w:eastAsia="x-none"/>
        </w:rPr>
        <w:t>Agreement</w:t>
      </w:r>
    </w:p>
    <w:p w14:paraId="3976B58D" w14:textId="77777777" w:rsidR="00304934" w:rsidRPr="00663870" w:rsidRDefault="00304934" w:rsidP="00304934">
      <w:pPr>
        <w:rPr>
          <w:lang w:eastAsia="x-none"/>
        </w:rPr>
      </w:pPr>
      <w:r w:rsidRPr="00663870">
        <w:rPr>
          <w:lang w:eastAsia="x-none"/>
        </w:rPr>
        <w:t>For DL coverage study, consider the following additional reference satellite parameters scenarios for LEO600km Set1 in FR1 (i.e., S-band), referred to as Set1-1 FR1, Set1-2 FR1 and Set1-3 FR1:</w:t>
      </w:r>
    </w:p>
    <w:p w14:paraId="1A1FADC1" w14:textId="77777777" w:rsidR="00304934" w:rsidRPr="00663870" w:rsidRDefault="00304934" w:rsidP="00304934">
      <w:pPr>
        <w:rPr>
          <w:lang w:eastAsia="x-none"/>
        </w:rPr>
      </w:pPr>
    </w:p>
    <w:tbl>
      <w:tblPr>
        <w:tblW w:w="8427"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6121"/>
        <w:gridCol w:w="2306"/>
      </w:tblGrid>
      <w:tr w:rsidR="00304934" w:rsidRPr="00B536C2" w14:paraId="1FFE0452" w14:textId="77777777" w:rsidTr="0003030C">
        <w:trPr>
          <w:gridAfter w:val="1"/>
          <w:wAfter w:w="2306" w:type="dxa"/>
          <w:trHeight w:val="300"/>
          <w:jc w:val="center"/>
        </w:trPr>
        <w:tc>
          <w:tcPr>
            <w:tcW w:w="6121" w:type="dxa"/>
            <w:tcBorders>
              <w:bottom w:val="single" w:sz="12" w:space="0" w:color="666666"/>
            </w:tcBorders>
            <w:shd w:val="clear" w:color="auto" w:fill="00B0F0"/>
            <w:vAlign w:val="center"/>
          </w:tcPr>
          <w:p w14:paraId="4C597C2F" w14:textId="77777777" w:rsidR="00304934" w:rsidRPr="00590CA5" w:rsidRDefault="00304934" w:rsidP="0003030C">
            <w:pPr>
              <w:jc w:val="center"/>
              <w:rPr>
                <w:b/>
                <w:bCs/>
              </w:rPr>
            </w:pPr>
            <w:r w:rsidRPr="00590CA5">
              <w:rPr>
                <w:kern w:val="24"/>
              </w:rPr>
              <w:t xml:space="preserve"> </w:t>
            </w:r>
            <w:r w:rsidRPr="00590CA5">
              <w:rPr>
                <w:b/>
                <w:kern w:val="24"/>
              </w:rPr>
              <w:t>LEO600km Set1-1 FR1 (i.e., S-band)</w:t>
            </w:r>
          </w:p>
        </w:tc>
      </w:tr>
      <w:tr w:rsidR="00304934" w:rsidRPr="00B536C2" w14:paraId="396CE4B0" w14:textId="77777777" w:rsidTr="0003030C">
        <w:trPr>
          <w:trHeight w:val="179"/>
          <w:jc w:val="center"/>
        </w:trPr>
        <w:tc>
          <w:tcPr>
            <w:tcW w:w="6121" w:type="dxa"/>
            <w:shd w:val="clear" w:color="auto" w:fill="auto"/>
            <w:vAlign w:val="center"/>
          </w:tcPr>
          <w:p w14:paraId="6EF8912F" w14:textId="77777777" w:rsidR="00304934" w:rsidRPr="00590CA5" w:rsidRDefault="00304934" w:rsidP="0003030C">
            <w:pPr>
              <w:rPr>
                <w:b/>
                <w:bCs/>
              </w:rPr>
            </w:pPr>
            <w:r w:rsidRPr="00590CA5">
              <w:rPr>
                <w:b/>
                <w:kern w:val="24"/>
                <w:lang w:val="fr-FR"/>
              </w:rPr>
              <w:t>Maximum Bandwidth per beam</w:t>
            </w:r>
          </w:p>
        </w:tc>
        <w:tc>
          <w:tcPr>
            <w:tcW w:w="2306" w:type="dxa"/>
            <w:shd w:val="clear" w:color="auto" w:fill="auto"/>
            <w:vAlign w:val="center"/>
          </w:tcPr>
          <w:p w14:paraId="50E69848" w14:textId="77777777" w:rsidR="00304934" w:rsidRPr="00590CA5" w:rsidRDefault="00304934" w:rsidP="0003030C">
            <w:pPr>
              <w:jc w:val="center"/>
            </w:pPr>
            <w:r w:rsidRPr="00590CA5">
              <w:rPr>
                <w:kern w:val="24"/>
                <w:lang w:val="fr-FR"/>
              </w:rPr>
              <w:t>5 MHz</w:t>
            </w:r>
          </w:p>
        </w:tc>
      </w:tr>
      <w:tr w:rsidR="00304934" w:rsidRPr="00B536C2" w14:paraId="46EE171A" w14:textId="77777777" w:rsidTr="0003030C">
        <w:trPr>
          <w:trHeight w:val="37"/>
          <w:jc w:val="center"/>
        </w:trPr>
        <w:tc>
          <w:tcPr>
            <w:tcW w:w="6121" w:type="dxa"/>
            <w:shd w:val="clear" w:color="auto" w:fill="auto"/>
            <w:vAlign w:val="center"/>
          </w:tcPr>
          <w:p w14:paraId="218E084F" w14:textId="77777777" w:rsidR="00304934" w:rsidRPr="00590CA5" w:rsidRDefault="00304934" w:rsidP="0003030C">
            <w:pPr>
              <w:rPr>
                <w:b/>
                <w:bCs/>
              </w:rPr>
            </w:pPr>
            <w:r w:rsidRPr="00590CA5">
              <w:rPr>
                <w:b/>
                <w:kern w:val="24"/>
              </w:rPr>
              <w:t>SCS</w:t>
            </w:r>
          </w:p>
        </w:tc>
        <w:tc>
          <w:tcPr>
            <w:tcW w:w="2306" w:type="dxa"/>
            <w:shd w:val="clear" w:color="auto" w:fill="auto"/>
            <w:vAlign w:val="center"/>
          </w:tcPr>
          <w:p w14:paraId="60E18667" w14:textId="77777777" w:rsidR="00304934" w:rsidRPr="00590CA5" w:rsidRDefault="00304934" w:rsidP="0003030C">
            <w:pPr>
              <w:jc w:val="center"/>
            </w:pPr>
            <w:r w:rsidRPr="00590CA5">
              <w:rPr>
                <w:kern w:val="24"/>
              </w:rPr>
              <w:t>15 kHz</w:t>
            </w:r>
          </w:p>
        </w:tc>
      </w:tr>
      <w:tr w:rsidR="00304934" w:rsidRPr="00B536C2" w14:paraId="7F15C610" w14:textId="77777777" w:rsidTr="0003030C">
        <w:trPr>
          <w:trHeight w:val="124"/>
          <w:jc w:val="center"/>
        </w:trPr>
        <w:tc>
          <w:tcPr>
            <w:tcW w:w="6121" w:type="dxa"/>
            <w:shd w:val="clear" w:color="auto" w:fill="auto"/>
            <w:vAlign w:val="center"/>
          </w:tcPr>
          <w:p w14:paraId="36F919B0" w14:textId="77777777" w:rsidR="00304934" w:rsidRPr="00590CA5" w:rsidRDefault="00304934" w:rsidP="0003030C">
            <w:pPr>
              <w:rPr>
                <w:b/>
                <w:bCs/>
              </w:rPr>
            </w:pPr>
            <w:r w:rsidRPr="00590CA5">
              <w:rPr>
                <w:rFonts w:eastAsia="DengXian"/>
                <w:b/>
                <w:kern w:val="24"/>
                <w:lang w:val="fr-FR"/>
              </w:rPr>
              <w:t>Beam size(Note 1)</w:t>
            </w:r>
          </w:p>
        </w:tc>
        <w:tc>
          <w:tcPr>
            <w:tcW w:w="2306" w:type="dxa"/>
            <w:shd w:val="clear" w:color="auto" w:fill="auto"/>
            <w:vAlign w:val="center"/>
          </w:tcPr>
          <w:p w14:paraId="0D5B353B" w14:textId="77777777" w:rsidR="00304934" w:rsidRPr="00590CA5" w:rsidRDefault="00304934" w:rsidP="0003030C">
            <w:pPr>
              <w:jc w:val="center"/>
            </w:pPr>
            <w:r w:rsidRPr="00590CA5">
              <w:rPr>
                <w:rFonts w:eastAsia="DengXian"/>
                <w:kern w:val="24"/>
                <w:lang w:val="fr-FR"/>
              </w:rPr>
              <w:t>50km</w:t>
            </w:r>
          </w:p>
        </w:tc>
      </w:tr>
      <w:tr w:rsidR="00304934" w:rsidRPr="00B536C2" w14:paraId="54B2CF56" w14:textId="77777777" w:rsidTr="0003030C">
        <w:trPr>
          <w:trHeight w:val="100"/>
          <w:jc w:val="center"/>
        </w:trPr>
        <w:tc>
          <w:tcPr>
            <w:tcW w:w="6121" w:type="dxa"/>
            <w:shd w:val="clear" w:color="auto" w:fill="auto"/>
            <w:vAlign w:val="center"/>
          </w:tcPr>
          <w:p w14:paraId="015C4568" w14:textId="77777777" w:rsidR="00304934" w:rsidRPr="00590CA5" w:rsidRDefault="00304934" w:rsidP="0003030C">
            <w:pPr>
              <w:rPr>
                <w:b/>
                <w:bCs/>
              </w:rPr>
            </w:pPr>
            <w:r w:rsidRPr="00590CA5">
              <w:rPr>
                <w:rFonts w:eastAsia="DengXian"/>
                <w:b/>
                <w:kern w:val="24"/>
              </w:rPr>
              <w:t>Satellite EIRP density /beam (dBW/MHz)</w:t>
            </w:r>
          </w:p>
        </w:tc>
        <w:tc>
          <w:tcPr>
            <w:tcW w:w="2306" w:type="dxa"/>
            <w:shd w:val="clear" w:color="auto" w:fill="auto"/>
            <w:vAlign w:val="center"/>
          </w:tcPr>
          <w:p w14:paraId="4BDF6858" w14:textId="77777777" w:rsidR="00304934" w:rsidRPr="00590CA5" w:rsidRDefault="00304934" w:rsidP="0003030C">
            <w:pPr>
              <w:jc w:val="center"/>
            </w:pPr>
            <w:r w:rsidRPr="00590CA5">
              <w:rPr>
                <w:rFonts w:eastAsia="DengXian"/>
                <w:kern w:val="24"/>
                <w:lang w:val="fr-FR"/>
              </w:rPr>
              <w:t>34</w:t>
            </w:r>
          </w:p>
        </w:tc>
      </w:tr>
      <w:tr w:rsidR="00304934" w:rsidRPr="00B536C2" w14:paraId="4E70FF4C" w14:textId="77777777" w:rsidTr="0003030C">
        <w:trPr>
          <w:trHeight w:val="218"/>
          <w:jc w:val="center"/>
        </w:trPr>
        <w:tc>
          <w:tcPr>
            <w:tcW w:w="6121" w:type="dxa"/>
            <w:shd w:val="clear" w:color="auto" w:fill="auto"/>
            <w:vAlign w:val="center"/>
          </w:tcPr>
          <w:p w14:paraId="6AC8F39A" w14:textId="77777777" w:rsidR="00304934" w:rsidRPr="00590CA5" w:rsidRDefault="00304934" w:rsidP="0003030C">
            <w:pPr>
              <w:rPr>
                <w:b/>
                <w:bCs/>
              </w:rPr>
            </w:pPr>
            <w:r w:rsidRPr="00590CA5">
              <w:rPr>
                <w:b/>
                <w:kern w:val="24"/>
              </w:rPr>
              <w:t>Payload Total DL power level (dBW)</w:t>
            </w:r>
          </w:p>
        </w:tc>
        <w:tc>
          <w:tcPr>
            <w:tcW w:w="2306" w:type="dxa"/>
            <w:shd w:val="clear" w:color="auto" w:fill="auto"/>
            <w:vAlign w:val="center"/>
          </w:tcPr>
          <w:p w14:paraId="3A364139" w14:textId="77777777" w:rsidR="00304934" w:rsidRPr="00590CA5" w:rsidRDefault="00304934" w:rsidP="0003030C">
            <w:pPr>
              <w:jc w:val="center"/>
            </w:pPr>
            <w:r w:rsidRPr="00590CA5">
              <w:rPr>
                <w:kern w:val="24"/>
              </w:rPr>
              <w:t>31.24</w:t>
            </w:r>
          </w:p>
        </w:tc>
      </w:tr>
      <w:tr w:rsidR="00304934" w:rsidRPr="00B536C2" w14:paraId="1B0A3D41" w14:textId="77777777" w:rsidTr="0003030C">
        <w:trPr>
          <w:trHeight w:val="194"/>
          <w:jc w:val="center"/>
        </w:trPr>
        <w:tc>
          <w:tcPr>
            <w:tcW w:w="6121" w:type="dxa"/>
            <w:shd w:val="clear" w:color="auto" w:fill="auto"/>
            <w:vAlign w:val="center"/>
          </w:tcPr>
          <w:p w14:paraId="5FFEED69" w14:textId="77777777" w:rsidR="00304934" w:rsidRPr="00590CA5" w:rsidRDefault="00304934" w:rsidP="0003030C">
            <w:pPr>
              <w:rPr>
                <w:b/>
                <w:bCs/>
              </w:rPr>
            </w:pPr>
            <w:r w:rsidRPr="00590CA5">
              <w:rPr>
                <w:b/>
                <w:kern w:val="24"/>
              </w:rPr>
              <w:t>Aggregated EIRP (Total) (dBW)</w:t>
            </w:r>
          </w:p>
        </w:tc>
        <w:tc>
          <w:tcPr>
            <w:tcW w:w="2306" w:type="dxa"/>
            <w:shd w:val="clear" w:color="auto" w:fill="auto"/>
            <w:vAlign w:val="center"/>
          </w:tcPr>
          <w:p w14:paraId="51E6B713" w14:textId="77777777" w:rsidR="00304934" w:rsidRPr="00590CA5" w:rsidRDefault="00304934" w:rsidP="0003030C">
            <w:pPr>
              <w:jc w:val="center"/>
            </w:pPr>
            <w:r w:rsidRPr="00590CA5">
              <w:rPr>
                <w:kern w:val="24"/>
              </w:rPr>
              <w:t>61.24*</w:t>
            </w:r>
          </w:p>
        </w:tc>
      </w:tr>
      <w:tr w:rsidR="00304934" w:rsidRPr="00B536C2" w14:paraId="176B6A49" w14:textId="77777777" w:rsidTr="0003030C">
        <w:trPr>
          <w:trHeight w:val="228"/>
          <w:jc w:val="center"/>
        </w:trPr>
        <w:tc>
          <w:tcPr>
            <w:tcW w:w="6121" w:type="dxa"/>
            <w:shd w:val="clear" w:color="auto" w:fill="auto"/>
            <w:vAlign w:val="center"/>
          </w:tcPr>
          <w:p w14:paraId="72DCA8EC" w14:textId="77777777" w:rsidR="00304934" w:rsidRPr="00590CA5" w:rsidRDefault="00304934" w:rsidP="0003030C">
            <w:pPr>
              <w:rPr>
                <w:b/>
                <w:bCs/>
              </w:rPr>
            </w:pPr>
            <w:r w:rsidRPr="00590CA5">
              <w:rPr>
                <w:b/>
                <w:kern w:val="24"/>
              </w:rPr>
              <w:t>Satellite Tx max Gain</w:t>
            </w:r>
          </w:p>
        </w:tc>
        <w:tc>
          <w:tcPr>
            <w:tcW w:w="2306" w:type="dxa"/>
            <w:shd w:val="clear" w:color="auto" w:fill="auto"/>
            <w:vAlign w:val="center"/>
          </w:tcPr>
          <w:p w14:paraId="16495C6C" w14:textId="77777777" w:rsidR="00304934" w:rsidRPr="00590CA5" w:rsidRDefault="00304934" w:rsidP="0003030C">
            <w:pPr>
              <w:jc w:val="center"/>
            </w:pPr>
            <w:r w:rsidRPr="00590CA5">
              <w:rPr>
                <w:kern w:val="24"/>
              </w:rPr>
              <w:t>30 dBi</w:t>
            </w:r>
          </w:p>
        </w:tc>
      </w:tr>
      <w:tr w:rsidR="00304934" w:rsidRPr="00B536C2" w14:paraId="46793FC6" w14:textId="77777777" w:rsidTr="0003030C">
        <w:trPr>
          <w:trHeight w:val="120"/>
          <w:jc w:val="center"/>
        </w:trPr>
        <w:tc>
          <w:tcPr>
            <w:tcW w:w="6121" w:type="dxa"/>
            <w:shd w:val="clear" w:color="auto" w:fill="auto"/>
            <w:vAlign w:val="center"/>
          </w:tcPr>
          <w:p w14:paraId="0ED93E33" w14:textId="77777777" w:rsidR="00304934" w:rsidRPr="00590CA5" w:rsidRDefault="00304934" w:rsidP="0003030C">
            <w:pPr>
              <w:rPr>
                <w:b/>
                <w:bCs/>
                <w:lang w:val="de-DE"/>
              </w:rPr>
            </w:pPr>
            <w:r w:rsidRPr="00590CA5">
              <w:rPr>
                <w:b/>
                <w:kern w:val="24"/>
                <w:lang w:val="de-DE"/>
              </w:rPr>
              <w:t>Maximum EIRP per Satellite beam (dBW)</w:t>
            </w:r>
          </w:p>
        </w:tc>
        <w:tc>
          <w:tcPr>
            <w:tcW w:w="2306" w:type="dxa"/>
            <w:shd w:val="clear" w:color="auto" w:fill="auto"/>
            <w:vAlign w:val="center"/>
          </w:tcPr>
          <w:p w14:paraId="3F33EF89" w14:textId="77777777" w:rsidR="00304934" w:rsidRPr="00590CA5" w:rsidRDefault="00304934" w:rsidP="0003030C">
            <w:pPr>
              <w:jc w:val="center"/>
            </w:pPr>
            <w:r w:rsidRPr="00590CA5">
              <w:rPr>
                <w:kern w:val="24"/>
                <w:lang w:val="fr-FR"/>
              </w:rPr>
              <w:t>41</w:t>
            </w:r>
          </w:p>
        </w:tc>
      </w:tr>
      <w:tr w:rsidR="00304934" w:rsidRPr="00B536C2" w14:paraId="7FA3D0DB" w14:textId="77777777" w:rsidTr="0003030C">
        <w:trPr>
          <w:trHeight w:val="154"/>
          <w:jc w:val="center"/>
        </w:trPr>
        <w:tc>
          <w:tcPr>
            <w:tcW w:w="6121" w:type="dxa"/>
            <w:shd w:val="clear" w:color="auto" w:fill="auto"/>
            <w:vAlign w:val="center"/>
          </w:tcPr>
          <w:p w14:paraId="34906313" w14:textId="77777777" w:rsidR="00304934" w:rsidRPr="00590CA5" w:rsidRDefault="00304934" w:rsidP="0003030C">
            <w:pPr>
              <w:rPr>
                <w:b/>
                <w:bCs/>
              </w:rPr>
            </w:pPr>
            <w:r w:rsidRPr="00590CA5">
              <w:rPr>
                <w:rFonts w:eastAsia="DengXian"/>
                <w:b/>
                <w:kern w:val="24"/>
              </w:rPr>
              <w:t>Total number of beam footprints***</w:t>
            </w:r>
          </w:p>
        </w:tc>
        <w:tc>
          <w:tcPr>
            <w:tcW w:w="2306" w:type="dxa"/>
            <w:shd w:val="clear" w:color="auto" w:fill="auto"/>
            <w:vAlign w:val="center"/>
          </w:tcPr>
          <w:p w14:paraId="2235A912" w14:textId="77777777" w:rsidR="00304934" w:rsidRPr="00590CA5" w:rsidRDefault="00304934" w:rsidP="0003030C">
            <w:pPr>
              <w:jc w:val="center"/>
            </w:pPr>
            <w:r w:rsidRPr="00590CA5">
              <w:rPr>
                <w:rFonts w:eastAsia="DengXian"/>
                <w:kern w:val="24"/>
              </w:rPr>
              <w:t>1058</w:t>
            </w:r>
          </w:p>
        </w:tc>
      </w:tr>
      <w:tr w:rsidR="00304934" w:rsidRPr="00B536C2" w14:paraId="5087C27E" w14:textId="77777777" w:rsidTr="0003030C">
        <w:trPr>
          <w:trHeight w:val="132"/>
          <w:jc w:val="center"/>
        </w:trPr>
        <w:tc>
          <w:tcPr>
            <w:tcW w:w="6121" w:type="dxa"/>
            <w:shd w:val="clear" w:color="auto" w:fill="auto"/>
            <w:vAlign w:val="center"/>
          </w:tcPr>
          <w:p w14:paraId="4A90600A" w14:textId="77777777" w:rsidR="00304934" w:rsidRPr="00590CA5" w:rsidRDefault="00304934" w:rsidP="0003030C">
            <w:pPr>
              <w:rPr>
                <w:b/>
                <w:bCs/>
              </w:rPr>
            </w:pPr>
            <w:r w:rsidRPr="00590CA5">
              <w:rPr>
                <w:b/>
                <w:kern w:val="24"/>
              </w:rPr>
              <w:t>Total number of simultaneously active beams **</w:t>
            </w:r>
          </w:p>
        </w:tc>
        <w:tc>
          <w:tcPr>
            <w:tcW w:w="2306" w:type="dxa"/>
            <w:shd w:val="clear" w:color="auto" w:fill="auto"/>
            <w:vAlign w:val="center"/>
          </w:tcPr>
          <w:p w14:paraId="1FC12A7D" w14:textId="77777777" w:rsidR="00304934" w:rsidRPr="00590CA5" w:rsidRDefault="00304934" w:rsidP="0003030C">
            <w:pPr>
              <w:jc w:val="center"/>
            </w:pPr>
            <w:r w:rsidRPr="00590CA5">
              <w:rPr>
                <w:kern w:val="24"/>
                <w:lang w:val="fr-FR"/>
              </w:rPr>
              <w:t>106</w:t>
            </w:r>
          </w:p>
        </w:tc>
      </w:tr>
      <w:tr w:rsidR="00304934" w:rsidRPr="00B536C2" w14:paraId="612BA7AF" w14:textId="77777777" w:rsidTr="0003030C">
        <w:trPr>
          <w:trHeight w:val="110"/>
          <w:jc w:val="center"/>
        </w:trPr>
        <w:tc>
          <w:tcPr>
            <w:tcW w:w="6121" w:type="dxa"/>
            <w:shd w:val="clear" w:color="auto" w:fill="auto"/>
            <w:vAlign w:val="center"/>
          </w:tcPr>
          <w:p w14:paraId="033D47C0" w14:textId="77777777" w:rsidR="00304934" w:rsidRPr="00590CA5" w:rsidRDefault="00304934" w:rsidP="0003030C">
            <w:pPr>
              <w:rPr>
                <w:b/>
                <w:bCs/>
              </w:rPr>
            </w:pPr>
            <w:r w:rsidRPr="00590CA5">
              <w:rPr>
                <w:rFonts w:eastAsia="DengXian"/>
                <w:b/>
                <w:kern w:val="24"/>
                <w:lang w:val="fr-FR"/>
              </w:rPr>
              <w:t>% simultaneously active beams**</w:t>
            </w:r>
          </w:p>
        </w:tc>
        <w:tc>
          <w:tcPr>
            <w:tcW w:w="2306" w:type="dxa"/>
            <w:shd w:val="clear" w:color="auto" w:fill="auto"/>
            <w:vAlign w:val="center"/>
          </w:tcPr>
          <w:p w14:paraId="60F63A69" w14:textId="77777777" w:rsidR="00304934" w:rsidRPr="00590CA5" w:rsidRDefault="00304934" w:rsidP="0003030C">
            <w:pPr>
              <w:jc w:val="center"/>
            </w:pPr>
            <w:r w:rsidRPr="00590CA5">
              <w:rPr>
                <w:rFonts w:eastAsia="DengXian"/>
                <w:kern w:val="24"/>
                <w:lang w:val="fr-FR"/>
              </w:rPr>
              <w:t>10.02 %</w:t>
            </w:r>
          </w:p>
        </w:tc>
      </w:tr>
      <w:tr w:rsidR="00304934" w:rsidRPr="00B536C2" w14:paraId="1DCE6B97" w14:textId="77777777" w:rsidTr="0003030C">
        <w:trPr>
          <w:trHeight w:val="439"/>
          <w:jc w:val="center"/>
        </w:trPr>
        <w:tc>
          <w:tcPr>
            <w:tcW w:w="8427" w:type="dxa"/>
            <w:gridSpan w:val="2"/>
            <w:shd w:val="clear" w:color="auto" w:fill="auto"/>
            <w:vAlign w:val="center"/>
          </w:tcPr>
          <w:p w14:paraId="62CCD7BD" w14:textId="77777777" w:rsidR="00304934" w:rsidRPr="00590CA5" w:rsidRDefault="00304934" w:rsidP="0003030C">
            <w:pPr>
              <w:ind w:left="850" w:hanging="850"/>
              <w:rPr>
                <w:b/>
                <w:bCs/>
              </w:rPr>
            </w:pPr>
            <w:r w:rsidRPr="00590CA5">
              <w:rPr>
                <w:kern w:val="24"/>
              </w:rPr>
              <w:t>*</w:t>
            </w:r>
            <w:r w:rsidRPr="00590CA5">
              <w:rPr>
                <w:b/>
                <w:kern w:val="24"/>
              </w:rPr>
              <w:t xml:space="preserve">Note: EIRP limit is 61.24 dBm for the reference configuration. </w:t>
            </w:r>
          </w:p>
          <w:p w14:paraId="677D4E77" w14:textId="77777777" w:rsidR="00304934" w:rsidRPr="00590CA5" w:rsidRDefault="00304934" w:rsidP="0003030C">
            <w:pPr>
              <w:rPr>
                <w:b/>
                <w:bCs/>
                <w:kern w:val="24"/>
              </w:rPr>
            </w:pPr>
            <w:r w:rsidRPr="00590CA5">
              <w:rPr>
                <w:rFonts w:eastAsia="DengXian"/>
                <w:b/>
                <w:kern w:val="24"/>
              </w:rPr>
              <w:t xml:space="preserve">**Assuming 100 % Resource Block utilization within the same beam at max power. </w:t>
            </w:r>
            <w:r w:rsidRPr="00590CA5">
              <w:rPr>
                <w:b/>
                <w:kern w:val="24"/>
              </w:rPr>
              <w:t xml:space="preserve">Absolute number of simultaneously active beams is up to 212 (due to limitation of RF) </w:t>
            </w:r>
          </w:p>
          <w:p w14:paraId="4D381F25" w14:textId="77777777" w:rsidR="00304934" w:rsidRPr="00590CA5" w:rsidRDefault="00304934" w:rsidP="0003030C">
            <w:pPr>
              <w:rPr>
                <w:b/>
                <w:bCs/>
                <w:kern w:val="24"/>
              </w:rPr>
            </w:pPr>
            <w:r w:rsidRPr="00590CA5">
              <w:rPr>
                <w:b/>
                <w:kern w:val="24"/>
              </w:rPr>
              <w:t>*** For a constellation design at 600km with low elevation angle with 30° and selected (i.e Set 1 parameters) beam size</w:t>
            </w:r>
          </w:p>
          <w:p w14:paraId="7D0FA834" w14:textId="77777777" w:rsidR="00304934" w:rsidRPr="00590CA5" w:rsidRDefault="00304934" w:rsidP="0003030C">
            <w:pPr>
              <w:rPr>
                <w:rFonts w:eastAsia="DengXian"/>
                <w:b/>
                <w:bCs/>
                <w:kern w:val="24"/>
              </w:rPr>
            </w:pPr>
            <w:r w:rsidRPr="00590CA5">
              <w:rPr>
                <w:rFonts w:eastAsia="DengXian"/>
                <w:b/>
                <w:bCs/>
                <w:kern w:val="24"/>
              </w:rPr>
              <w:t>Note 1: At least this beam size is considered in this scenario, larger beam sizes maybe evaluated and reported by companies</w:t>
            </w:r>
          </w:p>
          <w:p w14:paraId="5CB4C3F5" w14:textId="77777777" w:rsidR="00304934" w:rsidRPr="00590CA5" w:rsidRDefault="00304934" w:rsidP="0003030C">
            <w:pPr>
              <w:rPr>
                <w:rFonts w:eastAsia="DengXian"/>
                <w:b/>
                <w:bCs/>
                <w:kern w:val="24"/>
              </w:rPr>
            </w:pPr>
          </w:p>
        </w:tc>
      </w:tr>
    </w:tbl>
    <w:p w14:paraId="130254AD" w14:textId="77777777" w:rsidR="00304934" w:rsidRPr="00663870" w:rsidRDefault="00304934" w:rsidP="00304934">
      <w:pPr>
        <w:pStyle w:val="NormalWeb"/>
        <w:spacing w:before="0" w:after="0"/>
        <w:jc w:val="both"/>
        <w:rPr>
          <w:rFonts w:ascii="Times" w:eastAsia="Batang" w:hAnsi="Times" w:cs="Times New Roman"/>
          <w:sz w:val="20"/>
          <w:lang w:val="en-GB" w:eastAsia="x-none"/>
        </w:rPr>
      </w:pPr>
    </w:p>
    <w:tbl>
      <w:tblPr>
        <w:tblW w:w="8427"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6121"/>
        <w:gridCol w:w="2306"/>
      </w:tblGrid>
      <w:tr w:rsidR="00304934" w:rsidRPr="00B536C2" w14:paraId="0845ACF6" w14:textId="77777777" w:rsidTr="0003030C">
        <w:trPr>
          <w:gridAfter w:val="1"/>
          <w:wAfter w:w="2306" w:type="dxa"/>
          <w:trHeight w:val="300"/>
          <w:jc w:val="center"/>
        </w:trPr>
        <w:tc>
          <w:tcPr>
            <w:tcW w:w="6121" w:type="dxa"/>
            <w:tcBorders>
              <w:bottom w:val="single" w:sz="12" w:space="0" w:color="666666"/>
            </w:tcBorders>
            <w:shd w:val="clear" w:color="auto" w:fill="00B0F0"/>
            <w:vAlign w:val="center"/>
          </w:tcPr>
          <w:p w14:paraId="5B773C00" w14:textId="77777777" w:rsidR="00304934" w:rsidRPr="00590CA5" w:rsidRDefault="00304934" w:rsidP="0003030C">
            <w:pPr>
              <w:jc w:val="center"/>
              <w:rPr>
                <w:b/>
                <w:bCs/>
              </w:rPr>
            </w:pPr>
            <w:r w:rsidRPr="00590CA5">
              <w:rPr>
                <w:b/>
                <w:kern w:val="24"/>
              </w:rPr>
              <w:t>LEO600km Set1-2 FR1 (i.e., S-band)</w:t>
            </w:r>
          </w:p>
        </w:tc>
      </w:tr>
      <w:tr w:rsidR="00304934" w:rsidRPr="00B536C2" w14:paraId="66A0340F" w14:textId="77777777" w:rsidTr="0003030C">
        <w:trPr>
          <w:trHeight w:val="54"/>
          <w:jc w:val="center"/>
        </w:trPr>
        <w:tc>
          <w:tcPr>
            <w:tcW w:w="6121" w:type="dxa"/>
            <w:shd w:val="clear" w:color="auto" w:fill="auto"/>
            <w:vAlign w:val="center"/>
          </w:tcPr>
          <w:p w14:paraId="74090E7D" w14:textId="77777777" w:rsidR="00304934" w:rsidRPr="00590CA5" w:rsidRDefault="00304934" w:rsidP="0003030C">
            <w:pPr>
              <w:rPr>
                <w:b/>
                <w:bCs/>
              </w:rPr>
            </w:pPr>
            <w:r w:rsidRPr="00590CA5">
              <w:rPr>
                <w:b/>
                <w:kern w:val="24"/>
              </w:rPr>
              <w:t>Maximum Bandwidth per beam</w:t>
            </w:r>
          </w:p>
        </w:tc>
        <w:tc>
          <w:tcPr>
            <w:tcW w:w="2306" w:type="dxa"/>
            <w:shd w:val="clear" w:color="auto" w:fill="auto"/>
            <w:vAlign w:val="center"/>
          </w:tcPr>
          <w:p w14:paraId="1A7DC94C" w14:textId="77777777" w:rsidR="00304934" w:rsidRPr="00590CA5" w:rsidRDefault="00304934" w:rsidP="0003030C">
            <w:pPr>
              <w:jc w:val="center"/>
            </w:pPr>
            <w:r w:rsidRPr="00590CA5">
              <w:rPr>
                <w:kern w:val="24"/>
              </w:rPr>
              <w:t>5 MHz</w:t>
            </w:r>
          </w:p>
        </w:tc>
      </w:tr>
      <w:tr w:rsidR="00304934" w:rsidRPr="00B536C2" w14:paraId="3AC538EA" w14:textId="77777777" w:rsidTr="0003030C">
        <w:trPr>
          <w:trHeight w:val="37"/>
          <w:jc w:val="center"/>
        </w:trPr>
        <w:tc>
          <w:tcPr>
            <w:tcW w:w="6121" w:type="dxa"/>
            <w:shd w:val="clear" w:color="auto" w:fill="auto"/>
            <w:vAlign w:val="center"/>
          </w:tcPr>
          <w:p w14:paraId="2AFA2048" w14:textId="77777777" w:rsidR="00304934" w:rsidRPr="00590CA5" w:rsidRDefault="00304934" w:rsidP="0003030C">
            <w:pPr>
              <w:rPr>
                <w:b/>
                <w:bCs/>
              </w:rPr>
            </w:pPr>
            <w:r w:rsidRPr="00590CA5">
              <w:rPr>
                <w:b/>
                <w:kern w:val="24"/>
              </w:rPr>
              <w:t>SCS</w:t>
            </w:r>
          </w:p>
        </w:tc>
        <w:tc>
          <w:tcPr>
            <w:tcW w:w="2306" w:type="dxa"/>
            <w:shd w:val="clear" w:color="auto" w:fill="auto"/>
            <w:vAlign w:val="center"/>
          </w:tcPr>
          <w:p w14:paraId="58B53529" w14:textId="77777777" w:rsidR="00304934" w:rsidRPr="00590CA5" w:rsidRDefault="00304934" w:rsidP="0003030C">
            <w:pPr>
              <w:jc w:val="center"/>
            </w:pPr>
            <w:r w:rsidRPr="00590CA5">
              <w:rPr>
                <w:kern w:val="24"/>
              </w:rPr>
              <w:t>15 kHz</w:t>
            </w:r>
          </w:p>
        </w:tc>
      </w:tr>
      <w:tr w:rsidR="00304934" w:rsidRPr="00B536C2" w14:paraId="41A5D7D2" w14:textId="77777777" w:rsidTr="0003030C">
        <w:trPr>
          <w:trHeight w:val="37"/>
          <w:jc w:val="center"/>
        </w:trPr>
        <w:tc>
          <w:tcPr>
            <w:tcW w:w="6121" w:type="dxa"/>
            <w:shd w:val="clear" w:color="auto" w:fill="auto"/>
            <w:vAlign w:val="center"/>
          </w:tcPr>
          <w:p w14:paraId="3B254CBD" w14:textId="77777777" w:rsidR="00304934" w:rsidRPr="00590CA5" w:rsidRDefault="00304934" w:rsidP="0003030C">
            <w:pPr>
              <w:rPr>
                <w:b/>
                <w:bCs/>
              </w:rPr>
            </w:pPr>
            <w:r w:rsidRPr="00590CA5">
              <w:rPr>
                <w:rFonts w:eastAsia="DengXian"/>
                <w:b/>
                <w:kern w:val="24"/>
              </w:rPr>
              <w:lastRenderedPageBreak/>
              <w:t>Beam size (note 1)</w:t>
            </w:r>
          </w:p>
        </w:tc>
        <w:tc>
          <w:tcPr>
            <w:tcW w:w="2306" w:type="dxa"/>
            <w:shd w:val="clear" w:color="auto" w:fill="auto"/>
            <w:vAlign w:val="center"/>
          </w:tcPr>
          <w:p w14:paraId="20FDBF6F" w14:textId="77777777" w:rsidR="00304934" w:rsidRPr="00590CA5" w:rsidRDefault="00304934" w:rsidP="0003030C">
            <w:pPr>
              <w:jc w:val="center"/>
            </w:pPr>
            <w:r w:rsidRPr="00590CA5">
              <w:rPr>
                <w:rFonts w:eastAsia="DengXian"/>
                <w:kern w:val="24"/>
              </w:rPr>
              <w:t>50km</w:t>
            </w:r>
          </w:p>
        </w:tc>
      </w:tr>
      <w:tr w:rsidR="00304934" w:rsidRPr="00B536C2" w14:paraId="592AB38C" w14:textId="77777777" w:rsidTr="0003030C">
        <w:trPr>
          <w:trHeight w:val="56"/>
          <w:jc w:val="center"/>
        </w:trPr>
        <w:tc>
          <w:tcPr>
            <w:tcW w:w="6121" w:type="dxa"/>
            <w:shd w:val="clear" w:color="auto" w:fill="auto"/>
            <w:vAlign w:val="center"/>
          </w:tcPr>
          <w:p w14:paraId="12556C9B" w14:textId="77777777" w:rsidR="00304934" w:rsidRPr="00590CA5" w:rsidRDefault="00304934" w:rsidP="0003030C">
            <w:pPr>
              <w:rPr>
                <w:b/>
                <w:bCs/>
              </w:rPr>
            </w:pPr>
            <w:r w:rsidRPr="00590CA5">
              <w:rPr>
                <w:rFonts w:eastAsia="DengXian"/>
                <w:b/>
                <w:kern w:val="24"/>
              </w:rPr>
              <w:t>Satellite EIRP density /beam (dBW/MHz)</w:t>
            </w:r>
          </w:p>
        </w:tc>
        <w:tc>
          <w:tcPr>
            <w:tcW w:w="2306" w:type="dxa"/>
            <w:shd w:val="clear" w:color="auto" w:fill="auto"/>
            <w:vAlign w:val="center"/>
          </w:tcPr>
          <w:p w14:paraId="72343D90" w14:textId="77777777" w:rsidR="00304934" w:rsidRPr="00590CA5" w:rsidRDefault="00304934" w:rsidP="0003030C">
            <w:pPr>
              <w:jc w:val="center"/>
            </w:pPr>
            <w:r w:rsidRPr="00590CA5">
              <w:rPr>
                <w:rFonts w:eastAsia="DengXian"/>
                <w:kern w:val="24"/>
              </w:rPr>
              <w:t>34</w:t>
            </w:r>
          </w:p>
        </w:tc>
      </w:tr>
      <w:tr w:rsidR="00304934" w:rsidRPr="00B536C2" w14:paraId="01C537FF" w14:textId="77777777" w:rsidTr="0003030C">
        <w:trPr>
          <w:trHeight w:val="88"/>
          <w:jc w:val="center"/>
        </w:trPr>
        <w:tc>
          <w:tcPr>
            <w:tcW w:w="6121" w:type="dxa"/>
            <w:shd w:val="clear" w:color="auto" w:fill="auto"/>
            <w:vAlign w:val="center"/>
          </w:tcPr>
          <w:p w14:paraId="5636F3F9" w14:textId="77777777" w:rsidR="00304934" w:rsidRPr="00590CA5" w:rsidRDefault="00304934" w:rsidP="0003030C">
            <w:pPr>
              <w:rPr>
                <w:b/>
                <w:bCs/>
              </w:rPr>
            </w:pPr>
            <w:r w:rsidRPr="00590CA5">
              <w:rPr>
                <w:b/>
                <w:kern w:val="24"/>
              </w:rPr>
              <w:t>Payload Total DL power level (dBW)</w:t>
            </w:r>
          </w:p>
        </w:tc>
        <w:tc>
          <w:tcPr>
            <w:tcW w:w="2306" w:type="dxa"/>
            <w:shd w:val="clear" w:color="auto" w:fill="auto"/>
            <w:vAlign w:val="center"/>
          </w:tcPr>
          <w:p w14:paraId="153A89CD" w14:textId="77777777" w:rsidR="00304934" w:rsidRPr="00590CA5" w:rsidRDefault="00304934" w:rsidP="0003030C">
            <w:pPr>
              <w:jc w:val="center"/>
            </w:pPr>
            <w:r w:rsidRPr="00590CA5">
              <w:rPr>
                <w:kern w:val="24"/>
              </w:rPr>
              <w:t>23</w:t>
            </w:r>
          </w:p>
        </w:tc>
      </w:tr>
      <w:tr w:rsidR="00304934" w:rsidRPr="00B536C2" w14:paraId="5F939266" w14:textId="77777777" w:rsidTr="0003030C">
        <w:trPr>
          <w:trHeight w:val="37"/>
          <w:jc w:val="center"/>
        </w:trPr>
        <w:tc>
          <w:tcPr>
            <w:tcW w:w="6121" w:type="dxa"/>
            <w:shd w:val="clear" w:color="auto" w:fill="auto"/>
            <w:vAlign w:val="center"/>
          </w:tcPr>
          <w:p w14:paraId="0601DFCC" w14:textId="77777777" w:rsidR="00304934" w:rsidRPr="00590CA5" w:rsidRDefault="00304934" w:rsidP="0003030C">
            <w:pPr>
              <w:rPr>
                <w:b/>
                <w:bCs/>
              </w:rPr>
            </w:pPr>
            <w:r w:rsidRPr="00590CA5">
              <w:rPr>
                <w:b/>
                <w:kern w:val="24"/>
              </w:rPr>
              <w:t>Aggregated EIRP (Total) (dBW)</w:t>
            </w:r>
          </w:p>
        </w:tc>
        <w:tc>
          <w:tcPr>
            <w:tcW w:w="2306" w:type="dxa"/>
            <w:shd w:val="clear" w:color="auto" w:fill="auto"/>
            <w:vAlign w:val="center"/>
          </w:tcPr>
          <w:p w14:paraId="10F34465" w14:textId="77777777" w:rsidR="00304934" w:rsidRPr="00590CA5" w:rsidRDefault="00304934" w:rsidP="0003030C">
            <w:pPr>
              <w:jc w:val="center"/>
            </w:pPr>
            <w:r w:rsidRPr="00590CA5">
              <w:rPr>
                <w:kern w:val="24"/>
              </w:rPr>
              <w:t>53*</w:t>
            </w:r>
          </w:p>
        </w:tc>
      </w:tr>
      <w:tr w:rsidR="00304934" w:rsidRPr="00B536C2" w14:paraId="059CAFE5" w14:textId="77777777" w:rsidTr="0003030C">
        <w:trPr>
          <w:trHeight w:val="37"/>
          <w:jc w:val="center"/>
        </w:trPr>
        <w:tc>
          <w:tcPr>
            <w:tcW w:w="6121" w:type="dxa"/>
            <w:shd w:val="clear" w:color="auto" w:fill="auto"/>
            <w:vAlign w:val="center"/>
          </w:tcPr>
          <w:p w14:paraId="3B643B18" w14:textId="77777777" w:rsidR="00304934" w:rsidRPr="00590CA5" w:rsidRDefault="00304934" w:rsidP="0003030C">
            <w:pPr>
              <w:rPr>
                <w:b/>
                <w:bCs/>
              </w:rPr>
            </w:pPr>
            <w:r w:rsidRPr="00590CA5">
              <w:rPr>
                <w:b/>
                <w:kern w:val="24"/>
              </w:rPr>
              <w:t>Satellite Tx max Gain</w:t>
            </w:r>
          </w:p>
        </w:tc>
        <w:tc>
          <w:tcPr>
            <w:tcW w:w="2306" w:type="dxa"/>
            <w:shd w:val="clear" w:color="auto" w:fill="auto"/>
            <w:vAlign w:val="center"/>
          </w:tcPr>
          <w:p w14:paraId="0F3BD666" w14:textId="77777777" w:rsidR="00304934" w:rsidRPr="00590CA5" w:rsidRDefault="00304934" w:rsidP="0003030C">
            <w:pPr>
              <w:jc w:val="center"/>
            </w:pPr>
            <w:r w:rsidRPr="00590CA5">
              <w:rPr>
                <w:kern w:val="24"/>
              </w:rPr>
              <w:t>30 dBi</w:t>
            </w:r>
          </w:p>
        </w:tc>
      </w:tr>
      <w:tr w:rsidR="00304934" w:rsidRPr="00B536C2" w14:paraId="2DBAA377" w14:textId="77777777" w:rsidTr="0003030C">
        <w:trPr>
          <w:trHeight w:val="37"/>
          <w:jc w:val="center"/>
        </w:trPr>
        <w:tc>
          <w:tcPr>
            <w:tcW w:w="6121" w:type="dxa"/>
            <w:shd w:val="clear" w:color="auto" w:fill="auto"/>
            <w:vAlign w:val="center"/>
          </w:tcPr>
          <w:p w14:paraId="67149771" w14:textId="77777777" w:rsidR="00304934" w:rsidRPr="00590CA5" w:rsidRDefault="00304934" w:rsidP="0003030C">
            <w:pPr>
              <w:rPr>
                <w:b/>
                <w:bCs/>
                <w:lang w:val="de-DE"/>
              </w:rPr>
            </w:pPr>
            <w:r w:rsidRPr="00590CA5">
              <w:rPr>
                <w:b/>
                <w:kern w:val="24"/>
                <w:lang w:val="de-DE"/>
              </w:rPr>
              <w:t>Maximum EIRP per Satellite beam (dBW)</w:t>
            </w:r>
          </w:p>
        </w:tc>
        <w:tc>
          <w:tcPr>
            <w:tcW w:w="2306" w:type="dxa"/>
            <w:shd w:val="clear" w:color="auto" w:fill="auto"/>
            <w:vAlign w:val="center"/>
          </w:tcPr>
          <w:p w14:paraId="1C02AD2F" w14:textId="77777777" w:rsidR="00304934" w:rsidRPr="00590CA5" w:rsidRDefault="00304934" w:rsidP="0003030C">
            <w:pPr>
              <w:jc w:val="center"/>
            </w:pPr>
            <w:r w:rsidRPr="00590CA5">
              <w:rPr>
                <w:kern w:val="24"/>
                <w:lang w:val="fr-FR"/>
              </w:rPr>
              <w:t>41</w:t>
            </w:r>
          </w:p>
        </w:tc>
      </w:tr>
      <w:tr w:rsidR="00304934" w:rsidRPr="00B536C2" w14:paraId="12D52999" w14:textId="77777777" w:rsidTr="0003030C">
        <w:trPr>
          <w:trHeight w:val="37"/>
          <w:jc w:val="center"/>
        </w:trPr>
        <w:tc>
          <w:tcPr>
            <w:tcW w:w="6121" w:type="dxa"/>
            <w:shd w:val="clear" w:color="auto" w:fill="auto"/>
            <w:vAlign w:val="center"/>
          </w:tcPr>
          <w:p w14:paraId="6C1DD954" w14:textId="77777777" w:rsidR="00304934" w:rsidRPr="00590CA5" w:rsidRDefault="00304934" w:rsidP="0003030C">
            <w:pPr>
              <w:rPr>
                <w:b/>
                <w:bCs/>
              </w:rPr>
            </w:pPr>
            <w:r w:rsidRPr="00590CA5">
              <w:rPr>
                <w:rFonts w:eastAsia="DengXian"/>
                <w:b/>
                <w:kern w:val="24"/>
              </w:rPr>
              <w:t>Total number of beam footprints</w:t>
            </w:r>
          </w:p>
        </w:tc>
        <w:tc>
          <w:tcPr>
            <w:tcW w:w="2306" w:type="dxa"/>
            <w:shd w:val="clear" w:color="auto" w:fill="auto"/>
            <w:vAlign w:val="center"/>
          </w:tcPr>
          <w:p w14:paraId="50276832" w14:textId="77777777" w:rsidR="00304934" w:rsidRPr="00590CA5" w:rsidRDefault="00304934" w:rsidP="0003030C">
            <w:pPr>
              <w:jc w:val="center"/>
            </w:pPr>
            <w:r w:rsidRPr="00590CA5">
              <w:rPr>
                <w:rFonts w:eastAsia="DengXian"/>
                <w:kern w:val="24"/>
              </w:rPr>
              <w:t>1058</w:t>
            </w:r>
          </w:p>
        </w:tc>
      </w:tr>
      <w:tr w:rsidR="00304934" w:rsidRPr="00B536C2" w14:paraId="4852BD93" w14:textId="77777777" w:rsidTr="0003030C">
        <w:trPr>
          <w:trHeight w:val="37"/>
          <w:jc w:val="center"/>
        </w:trPr>
        <w:tc>
          <w:tcPr>
            <w:tcW w:w="6121" w:type="dxa"/>
            <w:shd w:val="clear" w:color="auto" w:fill="auto"/>
            <w:vAlign w:val="center"/>
          </w:tcPr>
          <w:p w14:paraId="16A9877C" w14:textId="77777777" w:rsidR="00304934" w:rsidRPr="00590CA5" w:rsidRDefault="00304934" w:rsidP="0003030C">
            <w:pPr>
              <w:rPr>
                <w:b/>
                <w:bCs/>
              </w:rPr>
            </w:pPr>
            <w:r w:rsidRPr="00590CA5">
              <w:rPr>
                <w:b/>
                <w:kern w:val="24"/>
              </w:rPr>
              <w:t>Total number of simultaneously active beams**</w:t>
            </w:r>
          </w:p>
        </w:tc>
        <w:tc>
          <w:tcPr>
            <w:tcW w:w="2306" w:type="dxa"/>
            <w:shd w:val="clear" w:color="auto" w:fill="auto"/>
            <w:vAlign w:val="center"/>
          </w:tcPr>
          <w:p w14:paraId="00BF5CAB" w14:textId="77777777" w:rsidR="00304934" w:rsidRPr="00590CA5" w:rsidRDefault="00304934" w:rsidP="0003030C">
            <w:pPr>
              <w:jc w:val="center"/>
            </w:pPr>
            <w:r w:rsidRPr="00590CA5">
              <w:rPr>
                <w:kern w:val="24"/>
                <w:lang w:val="fr-FR"/>
              </w:rPr>
              <w:t>16</w:t>
            </w:r>
          </w:p>
        </w:tc>
      </w:tr>
      <w:tr w:rsidR="00304934" w:rsidRPr="00B536C2" w14:paraId="2540D854" w14:textId="77777777" w:rsidTr="0003030C">
        <w:trPr>
          <w:trHeight w:val="126"/>
          <w:jc w:val="center"/>
        </w:trPr>
        <w:tc>
          <w:tcPr>
            <w:tcW w:w="6121" w:type="dxa"/>
            <w:shd w:val="clear" w:color="auto" w:fill="auto"/>
            <w:vAlign w:val="center"/>
          </w:tcPr>
          <w:p w14:paraId="293F85C0" w14:textId="77777777" w:rsidR="00304934" w:rsidRPr="00590CA5" w:rsidRDefault="00304934" w:rsidP="0003030C">
            <w:pPr>
              <w:rPr>
                <w:b/>
                <w:bCs/>
              </w:rPr>
            </w:pPr>
            <w:r w:rsidRPr="00590CA5">
              <w:rPr>
                <w:rFonts w:eastAsia="DengXian"/>
                <w:b/>
                <w:kern w:val="24"/>
                <w:lang w:val="fr-FR"/>
              </w:rPr>
              <w:t>% simultaneously active beams**</w:t>
            </w:r>
          </w:p>
        </w:tc>
        <w:tc>
          <w:tcPr>
            <w:tcW w:w="2306" w:type="dxa"/>
            <w:shd w:val="clear" w:color="auto" w:fill="auto"/>
            <w:vAlign w:val="center"/>
          </w:tcPr>
          <w:p w14:paraId="04FAD16C" w14:textId="77777777" w:rsidR="00304934" w:rsidRPr="00590CA5" w:rsidRDefault="00304934" w:rsidP="0003030C">
            <w:pPr>
              <w:jc w:val="center"/>
            </w:pPr>
            <w:r w:rsidRPr="00590CA5">
              <w:rPr>
                <w:rFonts w:eastAsia="DengXian"/>
                <w:kern w:val="24"/>
              </w:rPr>
              <w:t>1.5 %</w:t>
            </w:r>
          </w:p>
        </w:tc>
      </w:tr>
      <w:tr w:rsidR="00304934" w:rsidRPr="00B536C2" w14:paraId="5C8CD69B" w14:textId="77777777" w:rsidTr="0003030C">
        <w:trPr>
          <w:trHeight w:val="37"/>
          <w:jc w:val="center"/>
        </w:trPr>
        <w:tc>
          <w:tcPr>
            <w:tcW w:w="8427" w:type="dxa"/>
            <w:gridSpan w:val="2"/>
            <w:shd w:val="clear" w:color="auto" w:fill="auto"/>
            <w:vAlign w:val="center"/>
          </w:tcPr>
          <w:p w14:paraId="43B7DBEB" w14:textId="77777777" w:rsidR="00304934" w:rsidRPr="00590CA5" w:rsidRDefault="00304934" w:rsidP="0003030C">
            <w:pPr>
              <w:ind w:left="850" w:hanging="850"/>
              <w:rPr>
                <w:b/>
                <w:bCs/>
                <w:kern w:val="24"/>
              </w:rPr>
            </w:pPr>
            <w:r w:rsidRPr="00590CA5">
              <w:rPr>
                <w:b/>
                <w:kern w:val="24"/>
              </w:rPr>
              <w:t xml:space="preserve">*Note: EIRP limit is 53 dBm for the reference configuration. </w:t>
            </w:r>
          </w:p>
          <w:p w14:paraId="7F7C9232" w14:textId="77777777" w:rsidR="00304934" w:rsidRPr="00590CA5" w:rsidRDefault="00304934" w:rsidP="0003030C">
            <w:pPr>
              <w:rPr>
                <w:rFonts w:eastAsia="DengXian"/>
                <w:b/>
                <w:bCs/>
                <w:kern w:val="24"/>
              </w:rPr>
            </w:pPr>
            <w:r w:rsidRPr="00590CA5">
              <w:rPr>
                <w:b/>
                <w:kern w:val="24"/>
              </w:rPr>
              <w:t>**Absolute number of simultaneously active beams is up to 16 (due to limitation of RF)</w:t>
            </w:r>
          </w:p>
          <w:p w14:paraId="69018179" w14:textId="77777777" w:rsidR="00304934" w:rsidRPr="00590CA5" w:rsidRDefault="00304934" w:rsidP="0003030C">
            <w:pPr>
              <w:rPr>
                <w:rFonts w:eastAsia="DengXian"/>
                <w:b/>
                <w:bCs/>
                <w:kern w:val="24"/>
              </w:rPr>
            </w:pPr>
            <w:r w:rsidRPr="00590CA5">
              <w:rPr>
                <w:rFonts w:eastAsia="DengXian"/>
                <w:b/>
                <w:bCs/>
                <w:kern w:val="24"/>
              </w:rPr>
              <w:t>Note 1: At least this beam size is considered in this scenario, larger beam sizes maybe evaluated and reported by companies</w:t>
            </w:r>
          </w:p>
          <w:p w14:paraId="79D0DBCA" w14:textId="77777777" w:rsidR="00304934" w:rsidRPr="00590CA5" w:rsidRDefault="00304934" w:rsidP="0003030C">
            <w:pPr>
              <w:rPr>
                <w:rFonts w:eastAsia="DengXian"/>
                <w:b/>
                <w:bCs/>
                <w:kern w:val="24"/>
              </w:rPr>
            </w:pPr>
          </w:p>
        </w:tc>
      </w:tr>
    </w:tbl>
    <w:p w14:paraId="2211ECD3" w14:textId="77777777" w:rsidR="00304934" w:rsidRDefault="00304934" w:rsidP="00304934">
      <w:pPr>
        <w:pStyle w:val="NormalWeb"/>
        <w:spacing w:before="0" w:after="0"/>
        <w:jc w:val="both"/>
        <w:rPr>
          <w:b/>
        </w:rPr>
      </w:pPr>
    </w:p>
    <w:tbl>
      <w:tblPr>
        <w:tblW w:w="8427"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6121"/>
        <w:gridCol w:w="2306"/>
      </w:tblGrid>
      <w:tr w:rsidR="00304934" w:rsidRPr="00B536C2" w14:paraId="203DDBCA" w14:textId="77777777" w:rsidTr="0003030C">
        <w:trPr>
          <w:gridAfter w:val="1"/>
          <w:wAfter w:w="2306" w:type="dxa"/>
          <w:trHeight w:val="300"/>
          <w:jc w:val="center"/>
        </w:trPr>
        <w:tc>
          <w:tcPr>
            <w:tcW w:w="6121" w:type="dxa"/>
            <w:tcBorders>
              <w:bottom w:val="single" w:sz="12" w:space="0" w:color="666666"/>
            </w:tcBorders>
            <w:shd w:val="clear" w:color="auto" w:fill="00B0F0"/>
            <w:vAlign w:val="center"/>
          </w:tcPr>
          <w:p w14:paraId="24B71F70" w14:textId="77777777" w:rsidR="00304934" w:rsidRPr="00590CA5" w:rsidRDefault="00304934" w:rsidP="0003030C">
            <w:pPr>
              <w:jc w:val="center"/>
              <w:rPr>
                <w:b/>
                <w:bCs/>
              </w:rPr>
            </w:pPr>
            <w:r w:rsidRPr="00590CA5">
              <w:rPr>
                <w:b/>
                <w:kern w:val="24"/>
              </w:rPr>
              <w:t>LEO600km Set 1-3 FR1 (i.e., S-band)</w:t>
            </w:r>
          </w:p>
        </w:tc>
      </w:tr>
      <w:tr w:rsidR="00304934" w:rsidRPr="00B536C2" w14:paraId="283874E1" w14:textId="77777777" w:rsidTr="0003030C">
        <w:trPr>
          <w:trHeight w:val="145"/>
          <w:jc w:val="center"/>
        </w:trPr>
        <w:tc>
          <w:tcPr>
            <w:tcW w:w="6121" w:type="dxa"/>
            <w:shd w:val="clear" w:color="auto" w:fill="auto"/>
            <w:vAlign w:val="center"/>
          </w:tcPr>
          <w:p w14:paraId="00258E88" w14:textId="77777777" w:rsidR="00304934" w:rsidRPr="00590CA5" w:rsidRDefault="00304934" w:rsidP="0003030C">
            <w:pPr>
              <w:rPr>
                <w:b/>
                <w:bCs/>
              </w:rPr>
            </w:pPr>
            <w:r w:rsidRPr="00590CA5">
              <w:rPr>
                <w:b/>
                <w:kern w:val="24"/>
              </w:rPr>
              <w:t>Maximum Bandwidth per beam</w:t>
            </w:r>
          </w:p>
        </w:tc>
        <w:tc>
          <w:tcPr>
            <w:tcW w:w="2306" w:type="dxa"/>
            <w:shd w:val="clear" w:color="auto" w:fill="auto"/>
            <w:vAlign w:val="center"/>
          </w:tcPr>
          <w:p w14:paraId="3BD9A916" w14:textId="77777777" w:rsidR="00304934" w:rsidRPr="00663870" w:rsidRDefault="00304934" w:rsidP="0003030C">
            <w:pPr>
              <w:jc w:val="center"/>
            </w:pPr>
            <w:r w:rsidRPr="00663870">
              <w:rPr>
                <w:kern w:val="24"/>
              </w:rPr>
              <w:t>5 MHz</w:t>
            </w:r>
          </w:p>
        </w:tc>
      </w:tr>
      <w:tr w:rsidR="00304934" w:rsidRPr="00B536C2" w14:paraId="23C4F95C" w14:textId="77777777" w:rsidTr="0003030C">
        <w:trPr>
          <w:trHeight w:val="37"/>
          <w:jc w:val="center"/>
        </w:trPr>
        <w:tc>
          <w:tcPr>
            <w:tcW w:w="6121" w:type="dxa"/>
            <w:shd w:val="clear" w:color="auto" w:fill="auto"/>
            <w:vAlign w:val="center"/>
          </w:tcPr>
          <w:p w14:paraId="18E8B355" w14:textId="77777777" w:rsidR="00304934" w:rsidRPr="00590CA5" w:rsidRDefault="00304934" w:rsidP="0003030C">
            <w:pPr>
              <w:rPr>
                <w:b/>
                <w:bCs/>
              </w:rPr>
            </w:pPr>
            <w:r w:rsidRPr="00590CA5">
              <w:rPr>
                <w:b/>
                <w:kern w:val="24"/>
              </w:rPr>
              <w:t>SCS</w:t>
            </w:r>
          </w:p>
        </w:tc>
        <w:tc>
          <w:tcPr>
            <w:tcW w:w="2306" w:type="dxa"/>
            <w:shd w:val="clear" w:color="auto" w:fill="auto"/>
            <w:vAlign w:val="center"/>
          </w:tcPr>
          <w:p w14:paraId="32348452" w14:textId="77777777" w:rsidR="00304934" w:rsidRPr="00663870" w:rsidRDefault="00304934" w:rsidP="0003030C">
            <w:pPr>
              <w:jc w:val="center"/>
            </w:pPr>
            <w:r w:rsidRPr="00663870">
              <w:rPr>
                <w:kern w:val="24"/>
              </w:rPr>
              <w:t>15 kHz</w:t>
            </w:r>
          </w:p>
        </w:tc>
      </w:tr>
      <w:tr w:rsidR="00304934" w:rsidRPr="00B536C2" w14:paraId="54C0E7D3" w14:textId="77777777" w:rsidTr="0003030C">
        <w:trPr>
          <w:trHeight w:val="104"/>
          <w:jc w:val="center"/>
        </w:trPr>
        <w:tc>
          <w:tcPr>
            <w:tcW w:w="6121" w:type="dxa"/>
            <w:shd w:val="clear" w:color="auto" w:fill="auto"/>
            <w:vAlign w:val="center"/>
          </w:tcPr>
          <w:p w14:paraId="569F0168" w14:textId="77777777" w:rsidR="00304934" w:rsidRPr="00590CA5" w:rsidRDefault="00304934" w:rsidP="0003030C">
            <w:pPr>
              <w:rPr>
                <w:b/>
                <w:bCs/>
              </w:rPr>
            </w:pPr>
            <w:r w:rsidRPr="00590CA5">
              <w:rPr>
                <w:rFonts w:eastAsia="DengXian"/>
                <w:b/>
                <w:kern w:val="24"/>
              </w:rPr>
              <w:t>Beam size (note 1)</w:t>
            </w:r>
          </w:p>
        </w:tc>
        <w:tc>
          <w:tcPr>
            <w:tcW w:w="2306" w:type="dxa"/>
            <w:shd w:val="clear" w:color="auto" w:fill="auto"/>
            <w:vAlign w:val="center"/>
          </w:tcPr>
          <w:p w14:paraId="2D05DB75" w14:textId="77777777" w:rsidR="00304934" w:rsidRPr="00663870" w:rsidRDefault="00304934" w:rsidP="0003030C">
            <w:pPr>
              <w:jc w:val="center"/>
            </w:pPr>
            <w:r w:rsidRPr="00663870">
              <w:rPr>
                <w:rFonts w:eastAsia="DengXian"/>
                <w:kern w:val="24"/>
              </w:rPr>
              <w:t>50km</w:t>
            </w:r>
          </w:p>
        </w:tc>
      </w:tr>
      <w:tr w:rsidR="00304934" w:rsidRPr="00B536C2" w14:paraId="232AE892" w14:textId="77777777" w:rsidTr="0003030C">
        <w:trPr>
          <w:trHeight w:val="80"/>
          <w:jc w:val="center"/>
        </w:trPr>
        <w:tc>
          <w:tcPr>
            <w:tcW w:w="6121" w:type="dxa"/>
            <w:shd w:val="clear" w:color="auto" w:fill="auto"/>
            <w:vAlign w:val="center"/>
          </w:tcPr>
          <w:p w14:paraId="078A7F12" w14:textId="77777777" w:rsidR="00304934" w:rsidRPr="00590CA5" w:rsidRDefault="00304934" w:rsidP="0003030C">
            <w:pPr>
              <w:rPr>
                <w:b/>
                <w:bCs/>
              </w:rPr>
            </w:pPr>
            <w:r w:rsidRPr="00590CA5">
              <w:rPr>
                <w:rFonts w:eastAsia="DengXian"/>
                <w:b/>
                <w:kern w:val="24"/>
              </w:rPr>
              <w:t>Satellite EIRP density /beam (dBW/MHz)</w:t>
            </w:r>
          </w:p>
        </w:tc>
        <w:tc>
          <w:tcPr>
            <w:tcW w:w="2306" w:type="dxa"/>
            <w:shd w:val="clear" w:color="auto" w:fill="auto"/>
            <w:vAlign w:val="center"/>
          </w:tcPr>
          <w:p w14:paraId="67397ADA" w14:textId="77777777" w:rsidR="00304934" w:rsidRPr="00663870" w:rsidRDefault="00304934" w:rsidP="0003030C">
            <w:pPr>
              <w:jc w:val="center"/>
            </w:pPr>
            <w:r w:rsidRPr="00663870">
              <w:rPr>
                <w:rFonts w:eastAsia="DengXian"/>
                <w:kern w:val="24"/>
              </w:rPr>
              <w:t>26</w:t>
            </w:r>
          </w:p>
        </w:tc>
      </w:tr>
      <w:tr w:rsidR="00304934" w:rsidRPr="00B536C2" w14:paraId="2A2EC63A" w14:textId="77777777" w:rsidTr="0003030C">
        <w:trPr>
          <w:trHeight w:val="183"/>
          <w:jc w:val="center"/>
        </w:trPr>
        <w:tc>
          <w:tcPr>
            <w:tcW w:w="6121" w:type="dxa"/>
            <w:shd w:val="clear" w:color="auto" w:fill="auto"/>
            <w:vAlign w:val="center"/>
          </w:tcPr>
          <w:p w14:paraId="4028E7AE" w14:textId="77777777" w:rsidR="00304934" w:rsidRPr="00590CA5" w:rsidRDefault="00304934" w:rsidP="0003030C">
            <w:pPr>
              <w:rPr>
                <w:b/>
                <w:bCs/>
              </w:rPr>
            </w:pPr>
            <w:r w:rsidRPr="00590CA5">
              <w:rPr>
                <w:b/>
                <w:kern w:val="24"/>
              </w:rPr>
              <w:t>Payload Total DL power level (dBW)</w:t>
            </w:r>
          </w:p>
        </w:tc>
        <w:tc>
          <w:tcPr>
            <w:tcW w:w="2306" w:type="dxa"/>
            <w:shd w:val="clear" w:color="auto" w:fill="auto"/>
            <w:vAlign w:val="center"/>
          </w:tcPr>
          <w:p w14:paraId="7C4CD25A" w14:textId="77777777" w:rsidR="00304934" w:rsidRPr="00663870" w:rsidRDefault="00304934" w:rsidP="0003030C">
            <w:pPr>
              <w:jc w:val="center"/>
            </w:pPr>
            <w:r w:rsidRPr="00663870">
              <w:rPr>
                <w:kern w:val="24"/>
              </w:rPr>
              <w:t>23.24</w:t>
            </w:r>
          </w:p>
        </w:tc>
      </w:tr>
      <w:tr w:rsidR="00304934" w:rsidRPr="00B536C2" w14:paraId="2AEAD00D" w14:textId="77777777" w:rsidTr="0003030C">
        <w:trPr>
          <w:trHeight w:val="160"/>
          <w:jc w:val="center"/>
        </w:trPr>
        <w:tc>
          <w:tcPr>
            <w:tcW w:w="6121" w:type="dxa"/>
            <w:shd w:val="clear" w:color="auto" w:fill="auto"/>
            <w:vAlign w:val="center"/>
          </w:tcPr>
          <w:p w14:paraId="5F77588A" w14:textId="77777777" w:rsidR="00304934" w:rsidRPr="00590CA5" w:rsidRDefault="00304934" w:rsidP="0003030C">
            <w:pPr>
              <w:rPr>
                <w:b/>
                <w:bCs/>
              </w:rPr>
            </w:pPr>
            <w:r w:rsidRPr="00590CA5">
              <w:rPr>
                <w:b/>
                <w:kern w:val="24"/>
              </w:rPr>
              <w:t>Aggregated EIRP (Total) (dBW)</w:t>
            </w:r>
          </w:p>
        </w:tc>
        <w:tc>
          <w:tcPr>
            <w:tcW w:w="2306" w:type="dxa"/>
            <w:shd w:val="clear" w:color="auto" w:fill="auto"/>
            <w:vAlign w:val="center"/>
          </w:tcPr>
          <w:p w14:paraId="008C8C30" w14:textId="77777777" w:rsidR="00304934" w:rsidRPr="00663870" w:rsidRDefault="00304934" w:rsidP="0003030C">
            <w:pPr>
              <w:jc w:val="center"/>
            </w:pPr>
            <w:r w:rsidRPr="00663870">
              <w:rPr>
                <w:kern w:val="24"/>
              </w:rPr>
              <w:t>53.24*</w:t>
            </w:r>
          </w:p>
        </w:tc>
      </w:tr>
      <w:tr w:rsidR="00304934" w:rsidRPr="00B536C2" w14:paraId="28485548" w14:textId="77777777" w:rsidTr="0003030C">
        <w:trPr>
          <w:trHeight w:val="66"/>
          <w:jc w:val="center"/>
        </w:trPr>
        <w:tc>
          <w:tcPr>
            <w:tcW w:w="6121" w:type="dxa"/>
            <w:shd w:val="clear" w:color="auto" w:fill="auto"/>
            <w:vAlign w:val="center"/>
          </w:tcPr>
          <w:p w14:paraId="0D3C488F" w14:textId="77777777" w:rsidR="00304934" w:rsidRPr="00590CA5" w:rsidRDefault="00304934" w:rsidP="0003030C">
            <w:pPr>
              <w:rPr>
                <w:b/>
                <w:bCs/>
              </w:rPr>
            </w:pPr>
            <w:r w:rsidRPr="00590CA5">
              <w:rPr>
                <w:b/>
                <w:kern w:val="24"/>
              </w:rPr>
              <w:t>Satellite Tx max Gain</w:t>
            </w:r>
          </w:p>
        </w:tc>
        <w:tc>
          <w:tcPr>
            <w:tcW w:w="2306" w:type="dxa"/>
            <w:shd w:val="clear" w:color="auto" w:fill="auto"/>
            <w:vAlign w:val="center"/>
          </w:tcPr>
          <w:p w14:paraId="5CB86004" w14:textId="77777777" w:rsidR="00304934" w:rsidRPr="00663870" w:rsidRDefault="00304934" w:rsidP="0003030C">
            <w:pPr>
              <w:jc w:val="center"/>
            </w:pPr>
            <w:r w:rsidRPr="00663870">
              <w:rPr>
                <w:kern w:val="24"/>
              </w:rPr>
              <w:t>30 dBi</w:t>
            </w:r>
          </w:p>
        </w:tc>
      </w:tr>
      <w:tr w:rsidR="00304934" w:rsidRPr="00B536C2" w14:paraId="2BBD8C92" w14:textId="77777777" w:rsidTr="0003030C">
        <w:trPr>
          <w:trHeight w:val="86"/>
          <w:jc w:val="center"/>
        </w:trPr>
        <w:tc>
          <w:tcPr>
            <w:tcW w:w="6121" w:type="dxa"/>
            <w:shd w:val="clear" w:color="auto" w:fill="auto"/>
            <w:vAlign w:val="center"/>
          </w:tcPr>
          <w:p w14:paraId="79FC6273" w14:textId="77777777" w:rsidR="00304934" w:rsidRPr="00590CA5" w:rsidRDefault="00304934" w:rsidP="0003030C">
            <w:pPr>
              <w:rPr>
                <w:b/>
                <w:bCs/>
                <w:lang w:val="de-DE"/>
              </w:rPr>
            </w:pPr>
            <w:r w:rsidRPr="00590CA5">
              <w:rPr>
                <w:b/>
                <w:kern w:val="24"/>
                <w:lang w:val="de-DE"/>
              </w:rPr>
              <w:t>Maximum EIRP per Satellite beam (dBW)</w:t>
            </w:r>
          </w:p>
        </w:tc>
        <w:tc>
          <w:tcPr>
            <w:tcW w:w="2306" w:type="dxa"/>
            <w:shd w:val="clear" w:color="auto" w:fill="auto"/>
            <w:vAlign w:val="center"/>
          </w:tcPr>
          <w:p w14:paraId="6259D7ED" w14:textId="77777777" w:rsidR="00304934" w:rsidRPr="00663870" w:rsidRDefault="00304934" w:rsidP="0003030C">
            <w:pPr>
              <w:jc w:val="center"/>
            </w:pPr>
            <w:r w:rsidRPr="00663870">
              <w:rPr>
                <w:kern w:val="24"/>
                <w:lang w:val="fr-FR"/>
              </w:rPr>
              <w:t>33</w:t>
            </w:r>
          </w:p>
        </w:tc>
      </w:tr>
      <w:tr w:rsidR="00304934" w:rsidRPr="00B536C2" w14:paraId="05462D6B" w14:textId="77777777" w:rsidTr="0003030C">
        <w:trPr>
          <w:trHeight w:val="37"/>
          <w:jc w:val="center"/>
        </w:trPr>
        <w:tc>
          <w:tcPr>
            <w:tcW w:w="6121" w:type="dxa"/>
            <w:shd w:val="clear" w:color="auto" w:fill="auto"/>
            <w:vAlign w:val="center"/>
          </w:tcPr>
          <w:p w14:paraId="21C67EFA" w14:textId="77777777" w:rsidR="00304934" w:rsidRPr="00590CA5" w:rsidRDefault="00304934" w:rsidP="0003030C">
            <w:pPr>
              <w:rPr>
                <w:b/>
                <w:bCs/>
              </w:rPr>
            </w:pPr>
            <w:r w:rsidRPr="00590CA5">
              <w:rPr>
                <w:rFonts w:eastAsia="DengXian"/>
                <w:b/>
                <w:kern w:val="24"/>
              </w:rPr>
              <w:t>Total number of beam footprints</w:t>
            </w:r>
          </w:p>
        </w:tc>
        <w:tc>
          <w:tcPr>
            <w:tcW w:w="2306" w:type="dxa"/>
            <w:shd w:val="clear" w:color="auto" w:fill="auto"/>
            <w:vAlign w:val="center"/>
          </w:tcPr>
          <w:p w14:paraId="570210AA" w14:textId="77777777" w:rsidR="00304934" w:rsidRPr="00663870" w:rsidRDefault="00304934" w:rsidP="0003030C">
            <w:pPr>
              <w:jc w:val="center"/>
            </w:pPr>
            <w:r w:rsidRPr="00663870">
              <w:rPr>
                <w:rFonts w:eastAsia="DengXian"/>
                <w:kern w:val="24"/>
              </w:rPr>
              <w:t>1058</w:t>
            </w:r>
          </w:p>
        </w:tc>
      </w:tr>
      <w:tr w:rsidR="00304934" w:rsidRPr="00B536C2" w14:paraId="6F838026" w14:textId="77777777" w:rsidTr="0003030C">
        <w:trPr>
          <w:trHeight w:val="98"/>
          <w:jc w:val="center"/>
        </w:trPr>
        <w:tc>
          <w:tcPr>
            <w:tcW w:w="6121" w:type="dxa"/>
            <w:shd w:val="clear" w:color="auto" w:fill="auto"/>
            <w:vAlign w:val="center"/>
          </w:tcPr>
          <w:p w14:paraId="7049054F" w14:textId="77777777" w:rsidR="00304934" w:rsidRPr="00590CA5" w:rsidRDefault="00304934" w:rsidP="0003030C">
            <w:pPr>
              <w:rPr>
                <w:b/>
                <w:bCs/>
              </w:rPr>
            </w:pPr>
            <w:r w:rsidRPr="00590CA5">
              <w:rPr>
                <w:b/>
                <w:kern w:val="24"/>
              </w:rPr>
              <w:t>Total number of simultaneously active beams**</w:t>
            </w:r>
          </w:p>
        </w:tc>
        <w:tc>
          <w:tcPr>
            <w:tcW w:w="2306" w:type="dxa"/>
            <w:shd w:val="clear" w:color="auto" w:fill="auto"/>
            <w:vAlign w:val="center"/>
          </w:tcPr>
          <w:p w14:paraId="3C5DA4AE" w14:textId="77777777" w:rsidR="00304934" w:rsidRPr="00663870" w:rsidRDefault="00304934" w:rsidP="0003030C">
            <w:pPr>
              <w:jc w:val="center"/>
            </w:pPr>
            <w:r w:rsidRPr="00663870">
              <w:rPr>
                <w:kern w:val="24"/>
                <w:lang w:val="fr-FR"/>
              </w:rPr>
              <w:t>106</w:t>
            </w:r>
          </w:p>
        </w:tc>
      </w:tr>
      <w:tr w:rsidR="00304934" w:rsidRPr="00B536C2" w14:paraId="12B9E62A" w14:textId="77777777" w:rsidTr="0003030C">
        <w:trPr>
          <w:trHeight w:val="76"/>
          <w:jc w:val="center"/>
        </w:trPr>
        <w:tc>
          <w:tcPr>
            <w:tcW w:w="6121" w:type="dxa"/>
            <w:shd w:val="clear" w:color="auto" w:fill="auto"/>
            <w:vAlign w:val="center"/>
          </w:tcPr>
          <w:p w14:paraId="22D822F3" w14:textId="77777777" w:rsidR="00304934" w:rsidRPr="00590CA5" w:rsidRDefault="00304934" w:rsidP="0003030C">
            <w:pPr>
              <w:rPr>
                <w:b/>
                <w:bCs/>
              </w:rPr>
            </w:pPr>
            <w:r w:rsidRPr="00590CA5">
              <w:rPr>
                <w:rFonts w:eastAsia="DengXian"/>
                <w:b/>
                <w:kern w:val="24"/>
                <w:lang w:val="fr-FR"/>
              </w:rPr>
              <w:t>% simultaneously active beams**</w:t>
            </w:r>
          </w:p>
        </w:tc>
        <w:tc>
          <w:tcPr>
            <w:tcW w:w="2306" w:type="dxa"/>
            <w:shd w:val="clear" w:color="auto" w:fill="auto"/>
            <w:vAlign w:val="center"/>
          </w:tcPr>
          <w:p w14:paraId="58C1828B" w14:textId="77777777" w:rsidR="00304934" w:rsidRPr="00663870" w:rsidRDefault="00304934" w:rsidP="0003030C">
            <w:pPr>
              <w:jc w:val="center"/>
            </w:pPr>
            <w:r w:rsidRPr="00663870">
              <w:rPr>
                <w:rFonts w:eastAsia="DengXian"/>
                <w:kern w:val="24"/>
                <w:lang w:val="fr-FR"/>
              </w:rPr>
              <w:t>10.02 %</w:t>
            </w:r>
          </w:p>
        </w:tc>
      </w:tr>
      <w:tr w:rsidR="00304934" w:rsidRPr="00B536C2" w14:paraId="3C1D3CAC" w14:textId="77777777" w:rsidTr="0003030C">
        <w:trPr>
          <w:trHeight w:val="37"/>
          <w:jc w:val="center"/>
        </w:trPr>
        <w:tc>
          <w:tcPr>
            <w:tcW w:w="8427" w:type="dxa"/>
            <w:gridSpan w:val="2"/>
            <w:shd w:val="clear" w:color="auto" w:fill="auto"/>
            <w:vAlign w:val="center"/>
          </w:tcPr>
          <w:p w14:paraId="00BFA0AB" w14:textId="77777777" w:rsidR="00304934" w:rsidRPr="00590CA5" w:rsidRDefault="00304934" w:rsidP="0003030C">
            <w:pPr>
              <w:ind w:left="850" w:hanging="850"/>
              <w:rPr>
                <w:b/>
                <w:bCs/>
              </w:rPr>
            </w:pPr>
            <w:r w:rsidRPr="00590CA5">
              <w:rPr>
                <w:b/>
                <w:kern w:val="24"/>
              </w:rPr>
              <w:t xml:space="preserve">*Note: EIRP limit is 53.24 dBm for the reference configuration. </w:t>
            </w:r>
          </w:p>
          <w:p w14:paraId="52837791" w14:textId="77777777" w:rsidR="00304934" w:rsidRPr="00590CA5" w:rsidRDefault="00304934" w:rsidP="0003030C">
            <w:pPr>
              <w:rPr>
                <w:rFonts w:eastAsia="DengXian"/>
                <w:b/>
                <w:bCs/>
                <w:kern w:val="24"/>
              </w:rPr>
            </w:pPr>
            <w:r w:rsidRPr="00590CA5">
              <w:rPr>
                <w:b/>
                <w:kern w:val="24"/>
              </w:rPr>
              <w:t>**Absolute number of simultaneously active beams is up to 212 (due to limitation of RF)</w:t>
            </w:r>
          </w:p>
          <w:p w14:paraId="188EDF67" w14:textId="77777777" w:rsidR="00304934" w:rsidRPr="00590CA5" w:rsidRDefault="00304934" w:rsidP="0003030C">
            <w:pPr>
              <w:rPr>
                <w:rFonts w:eastAsia="DengXian"/>
                <w:b/>
                <w:bCs/>
                <w:kern w:val="24"/>
              </w:rPr>
            </w:pPr>
            <w:r w:rsidRPr="00590CA5">
              <w:rPr>
                <w:rFonts w:eastAsia="DengXian"/>
                <w:b/>
                <w:bCs/>
                <w:kern w:val="24"/>
              </w:rPr>
              <w:t>Note 1: At least this beam size is considered in this scenario, larger beam sizes maybe evaluated and reported by companies</w:t>
            </w:r>
          </w:p>
        </w:tc>
      </w:tr>
    </w:tbl>
    <w:p w14:paraId="48AD6C8C" w14:textId="77777777" w:rsidR="00304934" w:rsidRPr="00663870" w:rsidRDefault="00304934" w:rsidP="00304934">
      <w:pPr>
        <w:rPr>
          <w:lang w:eastAsia="x-none"/>
        </w:rPr>
      </w:pPr>
    </w:p>
    <w:p w14:paraId="402A1D70" w14:textId="77777777" w:rsidR="00304934" w:rsidRPr="00663870" w:rsidRDefault="00304934" w:rsidP="00304934">
      <w:pPr>
        <w:rPr>
          <w:lang w:eastAsia="x-none"/>
        </w:rPr>
      </w:pPr>
      <w:r w:rsidRPr="00663870">
        <w:rPr>
          <w:lang w:eastAsia="x-none"/>
        </w:rPr>
        <w:t>Note: RAN1 will aim to identify necessary enhancements for these scenarios in the study phase. At the end of the study phase, RAN1 will further discuss whether the potential enhancements will be specified within Rel-19 framework.</w:t>
      </w:r>
    </w:p>
    <w:p w14:paraId="2AB81EB7" w14:textId="77777777" w:rsidR="00304934" w:rsidRPr="00663870" w:rsidRDefault="00304934" w:rsidP="00304934">
      <w:pPr>
        <w:rPr>
          <w:lang w:eastAsia="x-none"/>
        </w:rPr>
      </w:pPr>
    </w:p>
    <w:p w14:paraId="747F21D4" w14:textId="77777777" w:rsidR="00304934" w:rsidRPr="00663870" w:rsidRDefault="00304934" w:rsidP="00304934">
      <w:pPr>
        <w:rPr>
          <w:lang w:eastAsia="x-none"/>
        </w:rPr>
      </w:pPr>
      <w:r w:rsidRPr="00663870">
        <w:rPr>
          <w:highlight w:val="green"/>
          <w:lang w:eastAsia="x-none"/>
        </w:rPr>
        <w:t>Agreement</w:t>
      </w:r>
    </w:p>
    <w:p w14:paraId="4C41A991" w14:textId="77777777" w:rsidR="00304934" w:rsidRPr="00663870" w:rsidRDefault="00304934" w:rsidP="00304934">
      <w:pPr>
        <w:rPr>
          <w:lang w:eastAsia="x-none"/>
        </w:rPr>
      </w:pPr>
      <w:r w:rsidRPr="00663870">
        <w:rPr>
          <w:lang w:eastAsia="x-none"/>
        </w:rPr>
        <w:lastRenderedPageBreak/>
        <w:t>For DL coverage study at system level, consider the following additional reference satellite payload parameters for LEO600km in FR2 (i.e., Ka-band):</w:t>
      </w:r>
    </w:p>
    <w:p w14:paraId="0E12FAB8" w14:textId="77777777" w:rsidR="00304934" w:rsidRPr="00663870" w:rsidRDefault="00304934" w:rsidP="00304934">
      <w:pPr>
        <w:rPr>
          <w:lang w:eastAsia="x-none"/>
        </w:rPr>
      </w:pPr>
    </w:p>
    <w:tbl>
      <w:tblPr>
        <w:tblW w:w="8427"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6121"/>
        <w:gridCol w:w="2306"/>
      </w:tblGrid>
      <w:tr w:rsidR="00304934" w:rsidRPr="00E24C76" w14:paraId="06D387C5" w14:textId="77777777" w:rsidTr="0003030C">
        <w:trPr>
          <w:gridAfter w:val="1"/>
          <w:wAfter w:w="2306" w:type="dxa"/>
          <w:trHeight w:val="300"/>
          <w:jc w:val="center"/>
        </w:trPr>
        <w:tc>
          <w:tcPr>
            <w:tcW w:w="6121" w:type="dxa"/>
            <w:tcBorders>
              <w:bottom w:val="single" w:sz="12" w:space="0" w:color="666666"/>
            </w:tcBorders>
            <w:shd w:val="clear" w:color="auto" w:fill="00B0F0"/>
            <w:vAlign w:val="center"/>
          </w:tcPr>
          <w:p w14:paraId="09290C8F" w14:textId="77777777" w:rsidR="00304934" w:rsidRPr="00590CA5" w:rsidRDefault="00304934" w:rsidP="0003030C">
            <w:pPr>
              <w:jc w:val="center"/>
              <w:rPr>
                <w:b/>
                <w:bCs/>
              </w:rPr>
            </w:pPr>
            <w:r w:rsidRPr="00590CA5">
              <w:rPr>
                <w:b/>
                <w:kern w:val="24"/>
              </w:rPr>
              <w:t>LEO600km Set1-1 FR2 (i.e., Ka-band)</w:t>
            </w:r>
          </w:p>
        </w:tc>
      </w:tr>
      <w:tr w:rsidR="00304934" w:rsidRPr="00E24C76" w14:paraId="764612C8" w14:textId="77777777" w:rsidTr="0003030C">
        <w:trPr>
          <w:trHeight w:val="300"/>
          <w:jc w:val="center"/>
        </w:trPr>
        <w:tc>
          <w:tcPr>
            <w:tcW w:w="6121" w:type="dxa"/>
            <w:shd w:val="clear" w:color="auto" w:fill="auto"/>
            <w:vAlign w:val="center"/>
          </w:tcPr>
          <w:p w14:paraId="7C0C3E6B" w14:textId="77777777" w:rsidR="00304934" w:rsidRPr="00590CA5" w:rsidRDefault="00304934" w:rsidP="0003030C">
            <w:pPr>
              <w:rPr>
                <w:b/>
                <w:bCs/>
              </w:rPr>
            </w:pPr>
            <w:r w:rsidRPr="00590CA5">
              <w:rPr>
                <w:b/>
                <w:kern w:val="24"/>
                <w:lang w:val="fr-FR"/>
              </w:rPr>
              <w:t>Maximum Bandwidth per beam</w:t>
            </w:r>
          </w:p>
        </w:tc>
        <w:tc>
          <w:tcPr>
            <w:tcW w:w="2306" w:type="dxa"/>
            <w:shd w:val="clear" w:color="auto" w:fill="auto"/>
            <w:vAlign w:val="center"/>
          </w:tcPr>
          <w:p w14:paraId="7CC3955D" w14:textId="77777777" w:rsidR="00304934" w:rsidRPr="00590CA5" w:rsidRDefault="00304934" w:rsidP="0003030C">
            <w:pPr>
              <w:jc w:val="center"/>
            </w:pPr>
            <w:r w:rsidRPr="00590CA5">
              <w:rPr>
                <w:kern w:val="24"/>
                <w:lang w:val="fr-FR"/>
              </w:rPr>
              <w:t>400 MHz</w:t>
            </w:r>
          </w:p>
        </w:tc>
      </w:tr>
      <w:tr w:rsidR="00304934" w:rsidRPr="00E24C76" w14:paraId="7CC9073E" w14:textId="77777777" w:rsidTr="0003030C">
        <w:trPr>
          <w:trHeight w:val="300"/>
          <w:jc w:val="center"/>
        </w:trPr>
        <w:tc>
          <w:tcPr>
            <w:tcW w:w="6121" w:type="dxa"/>
            <w:shd w:val="clear" w:color="auto" w:fill="auto"/>
            <w:vAlign w:val="center"/>
          </w:tcPr>
          <w:p w14:paraId="794B888D" w14:textId="77777777" w:rsidR="00304934" w:rsidRPr="00590CA5" w:rsidRDefault="00304934" w:rsidP="0003030C">
            <w:pPr>
              <w:rPr>
                <w:b/>
                <w:bCs/>
              </w:rPr>
            </w:pPr>
            <w:r w:rsidRPr="00590CA5">
              <w:rPr>
                <w:b/>
                <w:kern w:val="24"/>
              </w:rPr>
              <w:t>SCS</w:t>
            </w:r>
          </w:p>
        </w:tc>
        <w:tc>
          <w:tcPr>
            <w:tcW w:w="2306" w:type="dxa"/>
            <w:shd w:val="clear" w:color="auto" w:fill="auto"/>
            <w:vAlign w:val="center"/>
          </w:tcPr>
          <w:p w14:paraId="61C279D7" w14:textId="77777777" w:rsidR="00304934" w:rsidRPr="00590CA5" w:rsidRDefault="00304934" w:rsidP="0003030C">
            <w:pPr>
              <w:jc w:val="center"/>
            </w:pPr>
            <w:r w:rsidRPr="00590CA5">
              <w:rPr>
                <w:kern w:val="24"/>
              </w:rPr>
              <w:t>120 kHz</w:t>
            </w:r>
          </w:p>
        </w:tc>
      </w:tr>
      <w:tr w:rsidR="00304934" w:rsidRPr="00E24C76" w14:paraId="72346EE0" w14:textId="77777777" w:rsidTr="0003030C">
        <w:trPr>
          <w:trHeight w:val="300"/>
          <w:jc w:val="center"/>
        </w:trPr>
        <w:tc>
          <w:tcPr>
            <w:tcW w:w="6121" w:type="dxa"/>
            <w:shd w:val="clear" w:color="auto" w:fill="auto"/>
            <w:vAlign w:val="center"/>
          </w:tcPr>
          <w:p w14:paraId="4727C312" w14:textId="77777777" w:rsidR="00304934" w:rsidRPr="00590CA5" w:rsidRDefault="00304934" w:rsidP="0003030C">
            <w:pPr>
              <w:rPr>
                <w:b/>
                <w:bCs/>
              </w:rPr>
            </w:pPr>
            <w:r w:rsidRPr="00590CA5">
              <w:rPr>
                <w:rFonts w:eastAsia="DengXian"/>
                <w:b/>
                <w:kern w:val="24"/>
                <w:lang w:val="fr-FR"/>
              </w:rPr>
              <w:t>Beam size</w:t>
            </w:r>
          </w:p>
        </w:tc>
        <w:tc>
          <w:tcPr>
            <w:tcW w:w="2306" w:type="dxa"/>
            <w:vMerge w:val="restart"/>
            <w:shd w:val="clear" w:color="auto" w:fill="auto"/>
            <w:vAlign w:val="center"/>
          </w:tcPr>
          <w:p w14:paraId="5B735298" w14:textId="77777777" w:rsidR="00304934" w:rsidRPr="00590CA5" w:rsidRDefault="00304934" w:rsidP="0003030C">
            <w:pPr>
              <w:jc w:val="center"/>
            </w:pPr>
            <w:r w:rsidRPr="00590CA5">
              <w:t>TBD in next meeting</w:t>
            </w:r>
          </w:p>
        </w:tc>
      </w:tr>
      <w:tr w:rsidR="00304934" w:rsidRPr="00E24C76" w14:paraId="1E6AE51B" w14:textId="77777777" w:rsidTr="0003030C">
        <w:trPr>
          <w:trHeight w:val="300"/>
          <w:jc w:val="center"/>
        </w:trPr>
        <w:tc>
          <w:tcPr>
            <w:tcW w:w="6121" w:type="dxa"/>
            <w:shd w:val="clear" w:color="auto" w:fill="auto"/>
            <w:vAlign w:val="center"/>
          </w:tcPr>
          <w:p w14:paraId="608E8986" w14:textId="77777777" w:rsidR="00304934" w:rsidRPr="00590CA5" w:rsidRDefault="00304934" w:rsidP="0003030C">
            <w:pPr>
              <w:rPr>
                <w:b/>
                <w:bCs/>
              </w:rPr>
            </w:pPr>
            <w:r w:rsidRPr="00590CA5">
              <w:rPr>
                <w:rFonts w:eastAsia="DengXian"/>
                <w:b/>
                <w:kern w:val="24"/>
              </w:rPr>
              <w:t>Satellite EIRP density /beam (dBW/MHz)</w:t>
            </w:r>
          </w:p>
        </w:tc>
        <w:tc>
          <w:tcPr>
            <w:tcW w:w="2306" w:type="dxa"/>
            <w:vMerge/>
            <w:shd w:val="clear" w:color="auto" w:fill="auto"/>
          </w:tcPr>
          <w:p w14:paraId="573EC726" w14:textId="77777777" w:rsidR="00304934" w:rsidRPr="00590CA5" w:rsidRDefault="00304934" w:rsidP="0003030C">
            <w:pPr>
              <w:jc w:val="center"/>
            </w:pPr>
          </w:p>
        </w:tc>
      </w:tr>
      <w:tr w:rsidR="00304934" w:rsidRPr="00E24C76" w14:paraId="087BCBF6" w14:textId="77777777" w:rsidTr="0003030C">
        <w:trPr>
          <w:trHeight w:val="300"/>
          <w:jc w:val="center"/>
        </w:trPr>
        <w:tc>
          <w:tcPr>
            <w:tcW w:w="6121" w:type="dxa"/>
            <w:shd w:val="clear" w:color="auto" w:fill="auto"/>
            <w:vAlign w:val="center"/>
          </w:tcPr>
          <w:p w14:paraId="05E410A8" w14:textId="77777777" w:rsidR="00304934" w:rsidRPr="00590CA5" w:rsidRDefault="00304934" w:rsidP="0003030C">
            <w:pPr>
              <w:rPr>
                <w:b/>
                <w:bCs/>
              </w:rPr>
            </w:pPr>
            <w:r w:rsidRPr="00590CA5">
              <w:rPr>
                <w:b/>
                <w:kern w:val="24"/>
              </w:rPr>
              <w:t>Payload Total DL power level (dBW)</w:t>
            </w:r>
          </w:p>
        </w:tc>
        <w:tc>
          <w:tcPr>
            <w:tcW w:w="2306" w:type="dxa"/>
            <w:vMerge/>
            <w:shd w:val="clear" w:color="auto" w:fill="auto"/>
          </w:tcPr>
          <w:p w14:paraId="195FBA53" w14:textId="77777777" w:rsidR="00304934" w:rsidRPr="00590CA5" w:rsidRDefault="00304934" w:rsidP="0003030C">
            <w:pPr>
              <w:jc w:val="center"/>
            </w:pPr>
          </w:p>
        </w:tc>
      </w:tr>
      <w:tr w:rsidR="00304934" w:rsidRPr="00E24C76" w14:paraId="3D05EC2B" w14:textId="77777777" w:rsidTr="0003030C">
        <w:trPr>
          <w:trHeight w:val="37"/>
          <w:jc w:val="center"/>
        </w:trPr>
        <w:tc>
          <w:tcPr>
            <w:tcW w:w="6121" w:type="dxa"/>
            <w:shd w:val="clear" w:color="auto" w:fill="auto"/>
            <w:vAlign w:val="center"/>
          </w:tcPr>
          <w:p w14:paraId="104C4CA0" w14:textId="77777777" w:rsidR="00304934" w:rsidRPr="00590CA5" w:rsidRDefault="00304934" w:rsidP="0003030C">
            <w:pPr>
              <w:rPr>
                <w:b/>
                <w:bCs/>
              </w:rPr>
            </w:pPr>
            <w:r w:rsidRPr="00590CA5">
              <w:rPr>
                <w:b/>
                <w:kern w:val="24"/>
              </w:rPr>
              <w:t>Aggregated EIRP (Total) (dBW)</w:t>
            </w:r>
          </w:p>
        </w:tc>
        <w:tc>
          <w:tcPr>
            <w:tcW w:w="2306" w:type="dxa"/>
            <w:vMerge/>
            <w:shd w:val="clear" w:color="auto" w:fill="auto"/>
          </w:tcPr>
          <w:p w14:paraId="5A2448B3" w14:textId="77777777" w:rsidR="00304934" w:rsidRPr="00590CA5" w:rsidRDefault="00304934" w:rsidP="0003030C">
            <w:pPr>
              <w:jc w:val="center"/>
            </w:pPr>
          </w:p>
        </w:tc>
      </w:tr>
      <w:tr w:rsidR="00304934" w:rsidRPr="00E24C76" w14:paraId="724742FE" w14:textId="77777777" w:rsidTr="0003030C">
        <w:trPr>
          <w:trHeight w:val="80"/>
          <w:jc w:val="center"/>
        </w:trPr>
        <w:tc>
          <w:tcPr>
            <w:tcW w:w="6121" w:type="dxa"/>
            <w:shd w:val="clear" w:color="auto" w:fill="auto"/>
            <w:vAlign w:val="center"/>
          </w:tcPr>
          <w:p w14:paraId="2742121A" w14:textId="77777777" w:rsidR="00304934" w:rsidRPr="00590CA5" w:rsidRDefault="00304934" w:rsidP="0003030C">
            <w:pPr>
              <w:rPr>
                <w:b/>
                <w:bCs/>
              </w:rPr>
            </w:pPr>
            <w:r w:rsidRPr="00590CA5">
              <w:rPr>
                <w:b/>
                <w:kern w:val="24"/>
              </w:rPr>
              <w:t>Satellite Tx max Gain</w:t>
            </w:r>
          </w:p>
        </w:tc>
        <w:tc>
          <w:tcPr>
            <w:tcW w:w="2306" w:type="dxa"/>
            <w:vMerge/>
            <w:shd w:val="clear" w:color="auto" w:fill="auto"/>
          </w:tcPr>
          <w:p w14:paraId="2CBD392D" w14:textId="77777777" w:rsidR="00304934" w:rsidRPr="00590CA5" w:rsidRDefault="00304934" w:rsidP="0003030C">
            <w:pPr>
              <w:jc w:val="center"/>
            </w:pPr>
          </w:p>
        </w:tc>
      </w:tr>
      <w:tr w:rsidR="00304934" w:rsidRPr="00E24C76" w14:paraId="63EA61B3" w14:textId="77777777" w:rsidTr="0003030C">
        <w:trPr>
          <w:trHeight w:val="100"/>
          <w:jc w:val="center"/>
        </w:trPr>
        <w:tc>
          <w:tcPr>
            <w:tcW w:w="6121" w:type="dxa"/>
            <w:shd w:val="clear" w:color="auto" w:fill="auto"/>
            <w:vAlign w:val="center"/>
          </w:tcPr>
          <w:p w14:paraId="32E20DB3" w14:textId="77777777" w:rsidR="00304934" w:rsidRPr="00590CA5" w:rsidRDefault="00304934" w:rsidP="0003030C">
            <w:pPr>
              <w:rPr>
                <w:b/>
                <w:bCs/>
              </w:rPr>
            </w:pPr>
            <w:r w:rsidRPr="00590CA5">
              <w:rPr>
                <w:b/>
                <w:kern w:val="24"/>
              </w:rPr>
              <w:t>EIRP per Satellite beam (dBW)</w:t>
            </w:r>
          </w:p>
        </w:tc>
        <w:tc>
          <w:tcPr>
            <w:tcW w:w="2306" w:type="dxa"/>
            <w:vMerge/>
            <w:shd w:val="clear" w:color="auto" w:fill="auto"/>
          </w:tcPr>
          <w:p w14:paraId="25345695" w14:textId="77777777" w:rsidR="00304934" w:rsidRPr="00590CA5" w:rsidRDefault="00304934" w:rsidP="0003030C">
            <w:pPr>
              <w:jc w:val="center"/>
            </w:pPr>
          </w:p>
        </w:tc>
      </w:tr>
      <w:tr w:rsidR="00304934" w:rsidRPr="00E24C76" w14:paraId="47AC2BAA" w14:textId="77777777" w:rsidTr="0003030C">
        <w:trPr>
          <w:trHeight w:val="147"/>
          <w:jc w:val="center"/>
        </w:trPr>
        <w:tc>
          <w:tcPr>
            <w:tcW w:w="6121" w:type="dxa"/>
            <w:shd w:val="clear" w:color="auto" w:fill="auto"/>
            <w:vAlign w:val="center"/>
          </w:tcPr>
          <w:p w14:paraId="31B30C7C" w14:textId="77777777" w:rsidR="00304934" w:rsidRPr="00590CA5" w:rsidRDefault="00304934" w:rsidP="0003030C">
            <w:pPr>
              <w:rPr>
                <w:b/>
                <w:bCs/>
              </w:rPr>
            </w:pPr>
            <w:r w:rsidRPr="00590CA5">
              <w:rPr>
                <w:rFonts w:eastAsia="DengXian"/>
                <w:b/>
                <w:kern w:val="24"/>
              </w:rPr>
              <w:t>Total number of beam footprints</w:t>
            </w:r>
          </w:p>
        </w:tc>
        <w:tc>
          <w:tcPr>
            <w:tcW w:w="2306" w:type="dxa"/>
            <w:shd w:val="clear" w:color="auto" w:fill="auto"/>
            <w:vAlign w:val="center"/>
          </w:tcPr>
          <w:p w14:paraId="3CF2BF92" w14:textId="77777777" w:rsidR="00304934" w:rsidRPr="00590CA5" w:rsidRDefault="00304934" w:rsidP="0003030C">
            <w:pPr>
              <w:jc w:val="center"/>
            </w:pPr>
            <w:r w:rsidRPr="00590CA5">
              <w:t>800</w:t>
            </w:r>
            <w:r w:rsidRPr="00590CA5">
              <w:rPr>
                <w:rFonts w:eastAsia="DengXian"/>
                <w:kern w:val="24"/>
                <w:lang w:val="fr-FR"/>
              </w:rPr>
              <w:t xml:space="preserve"> (note 1)</w:t>
            </w:r>
          </w:p>
        </w:tc>
      </w:tr>
      <w:tr w:rsidR="00304934" w:rsidRPr="00E24C76" w14:paraId="3F2E3E4E" w14:textId="77777777" w:rsidTr="0003030C">
        <w:trPr>
          <w:trHeight w:val="111"/>
          <w:jc w:val="center"/>
        </w:trPr>
        <w:tc>
          <w:tcPr>
            <w:tcW w:w="6121" w:type="dxa"/>
            <w:shd w:val="clear" w:color="auto" w:fill="auto"/>
            <w:vAlign w:val="center"/>
          </w:tcPr>
          <w:p w14:paraId="3313FA9E" w14:textId="77777777" w:rsidR="00304934" w:rsidRPr="00590CA5" w:rsidRDefault="00304934" w:rsidP="0003030C">
            <w:pPr>
              <w:rPr>
                <w:b/>
                <w:bCs/>
              </w:rPr>
            </w:pPr>
            <w:r w:rsidRPr="00590CA5">
              <w:rPr>
                <w:b/>
                <w:kern w:val="24"/>
              </w:rPr>
              <w:t>Total number of simultaneously active beams</w:t>
            </w:r>
          </w:p>
        </w:tc>
        <w:tc>
          <w:tcPr>
            <w:tcW w:w="2306" w:type="dxa"/>
            <w:shd w:val="clear" w:color="auto" w:fill="auto"/>
            <w:vAlign w:val="center"/>
          </w:tcPr>
          <w:p w14:paraId="20823B6B" w14:textId="77777777" w:rsidR="00304934" w:rsidRPr="00590CA5" w:rsidRDefault="00304934" w:rsidP="0003030C">
            <w:pPr>
              <w:jc w:val="center"/>
            </w:pPr>
            <w:r w:rsidRPr="00590CA5">
              <w:t>12</w:t>
            </w:r>
          </w:p>
        </w:tc>
      </w:tr>
      <w:tr w:rsidR="00304934" w:rsidRPr="00E24C76" w14:paraId="4CB7DFCA" w14:textId="77777777" w:rsidTr="0003030C">
        <w:trPr>
          <w:trHeight w:val="37"/>
          <w:jc w:val="center"/>
        </w:trPr>
        <w:tc>
          <w:tcPr>
            <w:tcW w:w="6121" w:type="dxa"/>
            <w:shd w:val="clear" w:color="auto" w:fill="auto"/>
            <w:vAlign w:val="center"/>
          </w:tcPr>
          <w:p w14:paraId="6C190648" w14:textId="77777777" w:rsidR="00304934" w:rsidRPr="00590CA5" w:rsidRDefault="00304934" w:rsidP="0003030C">
            <w:pPr>
              <w:rPr>
                <w:b/>
                <w:bCs/>
              </w:rPr>
            </w:pPr>
            <w:r w:rsidRPr="00590CA5">
              <w:rPr>
                <w:rFonts w:eastAsia="DengXian"/>
                <w:b/>
                <w:kern w:val="24"/>
                <w:lang w:val="fr-FR"/>
              </w:rPr>
              <w:t>% simultaneously active beams</w:t>
            </w:r>
          </w:p>
        </w:tc>
        <w:tc>
          <w:tcPr>
            <w:tcW w:w="2306" w:type="dxa"/>
            <w:shd w:val="clear" w:color="auto" w:fill="auto"/>
            <w:vAlign w:val="center"/>
          </w:tcPr>
          <w:p w14:paraId="1712F118" w14:textId="77777777" w:rsidR="00304934" w:rsidRPr="00590CA5" w:rsidRDefault="00304934" w:rsidP="0003030C">
            <w:pPr>
              <w:jc w:val="center"/>
            </w:pPr>
            <w:r w:rsidRPr="00590CA5">
              <w:rPr>
                <w:rFonts w:eastAsia="DengXian"/>
                <w:kern w:val="24"/>
              </w:rPr>
              <w:t>1.5 %</w:t>
            </w:r>
          </w:p>
        </w:tc>
      </w:tr>
      <w:tr w:rsidR="00304934" w:rsidRPr="00E24C76" w14:paraId="75E51B6B" w14:textId="77777777" w:rsidTr="0003030C">
        <w:trPr>
          <w:trHeight w:val="439"/>
          <w:jc w:val="center"/>
        </w:trPr>
        <w:tc>
          <w:tcPr>
            <w:tcW w:w="8427" w:type="dxa"/>
            <w:gridSpan w:val="2"/>
            <w:shd w:val="clear" w:color="auto" w:fill="auto"/>
            <w:vAlign w:val="center"/>
          </w:tcPr>
          <w:p w14:paraId="45111975" w14:textId="77777777" w:rsidR="00304934" w:rsidRPr="00590CA5" w:rsidRDefault="00304934" w:rsidP="0003030C">
            <w:pPr>
              <w:rPr>
                <w:rFonts w:eastAsia="DengXian"/>
                <w:b/>
                <w:bCs/>
                <w:kern w:val="24"/>
              </w:rPr>
            </w:pPr>
            <w:r w:rsidRPr="00590CA5">
              <w:rPr>
                <w:rFonts w:eastAsia="DengXian"/>
                <w:b/>
                <w:bCs/>
                <w:kern w:val="24"/>
              </w:rPr>
              <w:t>Note 1: A typical deployment scenario in FR2 should consider 800 satellites beams per a single satellite coverage area with an absolute number of simultaneously active beams equal to 16 (due to limitation of RF)</w:t>
            </w:r>
          </w:p>
          <w:p w14:paraId="3C0A6583" w14:textId="77777777" w:rsidR="00304934" w:rsidRPr="00590CA5" w:rsidRDefault="00304934" w:rsidP="0003030C">
            <w:pPr>
              <w:rPr>
                <w:rFonts w:eastAsia="DengXian"/>
                <w:b/>
                <w:bCs/>
                <w:kern w:val="24"/>
              </w:rPr>
            </w:pPr>
          </w:p>
        </w:tc>
      </w:tr>
    </w:tbl>
    <w:p w14:paraId="7159C6FD" w14:textId="77777777" w:rsidR="00304934" w:rsidRPr="00663870" w:rsidRDefault="00304934" w:rsidP="00304934">
      <w:pPr>
        <w:rPr>
          <w:lang w:eastAsia="x-none"/>
        </w:rPr>
      </w:pPr>
    </w:p>
    <w:p w14:paraId="1C33C023" w14:textId="77777777" w:rsidR="00304934" w:rsidRDefault="00304934" w:rsidP="00304934">
      <w:pPr>
        <w:rPr>
          <w:lang w:eastAsia="x-none"/>
        </w:rPr>
      </w:pPr>
    </w:p>
    <w:p w14:paraId="085ECBAC" w14:textId="77777777" w:rsidR="00304934" w:rsidRPr="00663870" w:rsidRDefault="00304934" w:rsidP="00304934">
      <w:pPr>
        <w:rPr>
          <w:lang w:eastAsia="x-none"/>
        </w:rPr>
      </w:pPr>
      <w:r w:rsidRPr="00663870">
        <w:rPr>
          <w:highlight w:val="green"/>
          <w:lang w:eastAsia="x-none"/>
        </w:rPr>
        <w:t>Agreement</w:t>
      </w:r>
    </w:p>
    <w:p w14:paraId="37B82781" w14:textId="77777777" w:rsidR="00304934" w:rsidRPr="00663870" w:rsidRDefault="00304934" w:rsidP="00304934">
      <w:pPr>
        <w:rPr>
          <w:lang w:eastAsia="x-none"/>
        </w:rPr>
      </w:pPr>
      <w:r w:rsidRPr="00663870">
        <w:rPr>
          <w:lang w:eastAsia="x-none"/>
        </w:rPr>
        <w:t>Adopt the following phased array antenna parameters for LEO 600km in FR1:</w:t>
      </w:r>
    </w:p>
    <w:tbl>
      <w:tblPr>
        <w:tblW w:w="8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9"/>
        <w:gridCol w:w="2688"/>
      </w:tblGrid>
      <w:tr w:rsidR="00304934" w14:paraId="53938929" w14:textId="77777777" w:rsidTr="0003030C">
        <w:trPr>
          <w:trHeight w:val="303"/>
          <w:jc w:val="center"/>
        </w:trPr>
        <w:tc>
          <w:tcPr>
            <w:tcW w:w="5539" w:type="dxa"/>
            <w:shd w:val="clear" w:color="auto" w:fill="auto"/>
            <w:vAlign w:val="center"/>
          </w:tcPr>
          <w:p w14:paraId="2ED0452C" w14:textId="77777777" w:rsidR="00304934" w:rsidRPr="00590CA5" w:rsidRDefault="00304934" w:rsidP="0003030C">
            <w:pPr>
              <w:widowControl w:val="0"/>
              <w:spacing w:line="360" w:lineRule="auto"/>
              <w:rPr>
                <w:b/>
                <w:szCs w:val="18"/>
              </w:rPr>
            </w:pPr>
            <w:r w:rsidRPr="00590CA5">
              <w:rPr>
                <w:b/>
                <w:szCs w:val="18"/>
              </w:rPr>
              <w:t>Satellite phased array antenna Characteristics</w:t>
            </w:r>
          </w:p>
        </w:tc>
        <w:tc>
          <w:tcPr>
            <w:tcW w:w="2688" w:type="dxa"/>
            <w:shd w:val="clear" w:color="auto" w:fill="auto"/>
            <w:vAlign w:val="center"/>
          </w:tcPr>
          <w:p w14:paraId="06FA8380" w14:textId="77777777" w:rsidR="00304934" w:rsidRPr="00590CA5" w:rsidRDefault="00304934" w:rsidP="0003030C">
            <w:pPr>
              <w:widowControl w:val="0"/>
              <w:spacing w:line="360" w:lineRule="auto"/>
              <w:rPr>
                <w:rFonts w:eastAsia="DengXian"/>
                <w:szCs w:val="18"/>
                <w:lang w:eastAsia="zh-CN"/>
              </w:rPr>
            </w:pPr>
            <w:r w:rsidRPr="00590CA5">
              <w:rPr>
                <w:rFonts w:eastAsia="DengXian"/>
                <w:szCs w:val="18"/>
                <w:lang w:eastAsia="zh-CN"/>
              </w:rPr>
              <w:t>LEO-600</w:t>
            </w:r>
          </w:p>
        </w:tc>
      </w:tr>
      <w:tr w:rsidR="00304934" w14:paraId="65039447" w14:textId="77777777" w:rsidTr="0003030C">
        <w:trPr>
          <w:trHeight w:val="315"/>
          <w:jc w:val="center"/>
        </w:trPr>
        <w:tc>
          <w:tcPr>
            <w:tcW w:w="5539" w:type="dxa"/>
            <w:shd w:val="clear" w:color="auto" w:fill="auto"/>
            <w:vAlign w:val="center"/>
          </w:tcPr>
          <w:p w14:paraId="5E01C48E" w14:textId="77777777" w:rsidR="00304934" w:rsidRPr="00590CA5" w:rsidRDefault="00304934" w:rsidP="0003030C">
            <w:pPr>
              <w:widowControl w:val="0"/>
              <w:spacing w:line="360" w:lineRule="auto"/>
              <w:rPr>
                <w:b/>
                <w:szCs w:val="18"/>
              </w:rPr>
            </w:pPr>
            <w:r w:rsidRPr="00590CA5">
              <w:rPr>
                <w:b/>
                <w:szCs w:val="18"/>
              </w:rPr>
              <w:t>Orbit</w:t>
            </w:r>
          </w:p>
        </w:tc>
        <w:tc>
          <w:tcPr>
            <w:tcW w:w="2688" w:type="dxa"/>
            <w:shd w:val="clear" w:color="auto" w:fill="auto"/>
            <w:vAlign w:val="center"/>
          </w:tcPr>
          <w:p w14:paraId="04DE738D" w14:textId="77777777" w:rsidR="00304934" w:rsidRPr="00590CA5" w:rsidRDefault="00304934" w:rsidP="0003030C">
            <w:pPr>
              <w:widowControl w:val="0"/>
              <w:spacing w:line="360" w:lineRule="auto"/>
              <w:rPr>
                <w:szCs w:val="18"/>
              </w:rPr>
            </w:pPr>
            <w:r w:rsidRPr="00590CA5">
              <w:rPr>
                <w:rFonts w:eastAsia="DengXian"/>
                <w:szCs w:val="18"/>
                <w:lang w:eastAsia="zh-CN"/>
              </w:rPr>
              <w:t>LEO-600km</w:t>
            </w:r>
          </w:p>
        </w:tc>
      </w:tr>
      <w:tr w:rsidR="00304934" w14:paraId="12E91A07" w14:textId="77777777" w:rsidTr="0003030C">
        <w:trPr>
          <w:trHeight w:val="315"/>
          <w:jc w:val="center"/>
        </w:trPr>
        <w:tc>
          <w:tcPr>
            <w:tcW w:w="5539" w:type="dxa"/>
            <w:shd w:val="clear" w:color="auto" w:fill="auto"/>
            <w:vAlign w:val="center"/>
          </w:tcPr>
          <w:p w14:paraId="555C6080" w14:textId="77777777" w:rsidR="00304934" w:rsidRPr="00590CA5" w:rsidRDefault="00304934" w:rsidP="0003030C">
            <w:pPr>
              <w:widowControl w:val="0"/>
              <w:spacing w:line="360" w:lineRule="auto"/>
              <w:rPr>
                <w:b/>
                <w:szCs w:val="18"/>
              </w:rPr>
            </w:pPr>
            <w:r w:rsidRPr="00590CA5">
              <w:rPr>
                <w:b/>
                <w:szCs w:val="18"/>
              </w:rPr>
              <w:t>Frequency range/band</w:t>
            </w:r>
          </w:p>
        </w:tc>
        <w:tc>
          <w:tcPr>
            <w:tcW w:w="2688" w:type="dxa"/>
            <w:shd w:val="clear" w:color="auto" w:fill="auto"/>
            <w:vAlign w:val="center"/>
          </w:tcPr>
          <w:p w14:paraId="53EF003E" w14:textId="77777777" w:rsidR="00304934" w:rsidRPr="00590CA5" w:rsidRDefault="00304934" w:rsidP="0003030C">
            <w:pPr>
              <w:widowControl w:val="0"/>
              <w:spacing w:line="360" w:lineRule="auto"/>
              <w:rPr>
                <w:szCs w:val="18"/>
              </w:rPr>
            </w:pPr>
            <w:r w:rsidRPr="00590CA5">
              <w:rPr>
                <w:szCs w:val="18"/>
              </w:rPr>
              <w:t>FR1/S-Band</w:t>
            </w:r>
          </w:p>
        </w:tc>
      </w:tr>
      <w:tr w:rsidR="00304934" w14:paraId="66A75D6F" w14:textId="77777777" w:rsidTr="0003030C">
        <w:trPr>
          <w:trHeight w:val="315"/>
          <w:jc w:val="center"/>
        </w:trPr>
        <w:tc>
          <w:tcPr>
            <w:tcW w:w="5539" w:type="dxa"/>
            <w:shd w:val="clear" w:color="auto" w:fill="auto"/>
            <w:vAlign w:val="center"/>
          </w:tcPr>
          <w:p w14:paraId="1398274F" w14:textId="77777777" w:rsidR="00304934" w:rsidRPr="00590CA5" w:rsidRDefault="00304934" w:rsidP="0003030C">
            <w:pPr>
              <w:widowControl w:val="0"/>
              <w:spacing w:line="360" w:lineRule="auto"/>
              <w:rPr>
                <w:b/>
                <w:szCs w:val="18"/>
              </w:rPr>
            </w:pPr>
            <w:r w:rsidRPr="00590CA5">
              <w:rPr>
                <w:b/>
                <w:szCs w:val="18"/>
              </w:rPr>
              <w:t>Antenna element pattern</w:t>
            </w:r>
          </w:p>
        </w:tc>
        <w:tc>
          <w:tcPr>
            <w:tcW w:w="2688" w:type="dxa"/>
            <w:shd w:val="clear" w:color="auto" w:fill="auto"/>
            <w:vAlign w:val="center"/>
          </w:tcPr>
          <w:p w14:paraId="4F28ADFB" w14:textId="77777777" w:rsidR="00304934" w:rsidRPr="00590CA5" w:rsidRDefault="00304934" w:rsidP="0003030C">
            <w:pPr>
              <w:widowControl w:val="0"/>
              <w:spacing w:line="360" w:lineRule="auto"/>
              <w:rPr>
                <w:szCs w:val="18"/>
              </w:rPr>
            </w:pPr>
            <w:r w:rsidRPr="00590CA5">
              <w:rPr>
                <w:szCs w:val="18"/>
              </w:rPr>
              <w:t>Table7.3-1 in TR 38.901</w:t>
            </w:r>
          </w:p>
        </w:tc>
      </w:tr>
      <w:tr w:rsidR="00304934" w14:paraId="7655A4A5" w14:textId="77777777" w:rsidTr="0003030C">
        <w:trPr>
          <w:trHeight w:val="37"/>
          <w:jc w:val="center"/>
        </w:trPr>
        <w:tc>
          <w:tcPr>
            <w:tcW w:w="5539" w:type="dxa"/>
            <w:shd w:val="clear" w:color="auto" w:fill="auto"/>
            <w:vAlign w:val="center"/>
          </w:tcPr>
          <w:p w14:paraId="3DB850B4" w14:textId="77777777" w:rsidR="00304934" w:rsidRPr="00590CA5" w:rsidRDefault="00304934" w:rsidP="0003030C">
            <w:pPr>
              <w:widowControl w:val="0"/>
              <w:spacing w:line="360" w:lineRule="auto"/>
              <w:rPr>
                <w:b/>
                <w:szCs w:val="18"/>
              </w:rPr>
            </w:pPr>
            <w:r w:rsidRPr="00590CA5">
              <w:rPr>
                <w:b/>
                <w:szCs w:val="18"/>
              </w:rPr>
              <w:t>Horizontal/vertical 3 dB beam width of single element (degree)</w:t>
            </w:r>
          </w:p>
        </w:tc>
        <w:tc>
          <w:tcPr>
            <w:tcW w:w="2688" w:type="dxa"/>
            <w:shd w:val="clear" w:color="auto" w:fill="auto"/>
            <w:vAlign w:val="center"/>
          </w:tcPr>
          <w:p w14:paraId="62FCDA03" w14:textId="77777777" w:rsidR="00304934" w:rsidRPr="00590CA5" w:rsidRDefault="00304934" w:rsidP="0003030C">
            <w:pPr>
              <w:widowControl w:val="0"/>
              <w:spacing w:line="360" w:lineRule="auto"/>
              <w:rPr>
                <w:szCs w:val="18"/>
              </w:rPr>
            </w:pPr>
            <w:r w:rsidRPr="00590CA5">
              <w:rPr>
                <w:szCs w:val="18"/>
              </w:rPr>
              <w:t>[65] for H</w:t>
            </w:r>
          </w:p>
          <w:p w14:paraId="19449004" w14:textId="77777777" w:rsidR="00304934" w:rsidRPr="00590CA5" w:rsidRDefault="00304934" w:rsidP="0003030C">
            <w:pPr>
              <w:widowControl w:val="0"/>
              <w:spacing w:line="360" w:lineRule="auto"/>
              <w:rPr>
                <w:szCs w:val="18"/>
              </w:rPr>
            </w:pPr>
            <w:r w:rsidRPr="00590CA5">
              <w:rPr>
                <w:szCs w:val="18"/>
              </w:rPr>
              <w:t>[65] for V</w:t>
            </w:r>
          </w:p>
        </w:tc>
      </w:tr>
      <w:tr w:rsidR="00304934" w14:paraId="5C546101" w14:textId="77777777" w:rsidTr="0003030C">
        <w:trPr>
          <w:trHeight w:val="37"/>
          <w:jc w:val="center"/>
        </w:trPr>
        <w:tc>
          <w:tcPr>
            <w:tcW w:w="5539" w:type="dxa"/>
            <w:shd w:val="clear" w:color="auto" w:fill="auto"/>
            <w:vAlign w:val="center"/>
          </w:tcPr>
          <w:p w14:paraId="4E9A3AD0" w14:textId="77777777" w:rsidR="00304934" w:rsidRPr="00590CA5" w:rsidRDefault="00304934" w:rsidP="0003030C">
            <w:pPr>
              <w:widowControl w:val="0"/>
              <w:spacing w:line="360" w:lineRule="auto"/>
              <w:rPr>
                <w:b/>
                <w:szCs w:val="18"/>
              </w:rPr>
            </w:pPr>
            <w:r w:rsidRPr="00590CA5">
              <w:rPr>
                <w:b/>
                <w:szCs w:val="18"/>
              </w:rPr>
              <w:t>Antenna polarization</w:t>
            </w:r>
          </w:p>
        </w:tc>
        <w:tc>
          <w:tcPr>
            <w:tcW w:w="2688" w:type="dxa"/>
            <w:shd w:val="clear" w:color="auto" w:fill="auto"/>
            <w:vAlign w:val="center"/>
          </w:tcPr>
          <w:p w14:paraId="0DCF148F" w14:textId="77777777" w:rsidR="00304934" w:rsidRPr="00590CA5" w:rsidRDefault="00304934" w:rsidP="0003030C">
            <w:pPr>
              <w:widowControl w:val="0"/>
              <w:spacing w:line="360" w:lineRule="auto"/>
              <w:rPr>
                <w:rFonts w:eastAsia="DengXian"/>
                <w:szCs w:val="18"/>
                <w:lang w:eastAsia="zh-CN"/>
              </w:rPr>
            </w:pPr>
            <w:r w:rsidRPr="00590CA5">
              <w:rPr>
                <w:szCs w:val="18"/>
              </w:rPr>
              <w:t>Circular (</w:t>
            </w:r>
            <w:r w:rsidRPr="00590CA5">
              <w:rPr>
                <w:szCs w:val="18"/>
                <w:lang w:eastAsia="zh-CN"/>
              </w:rPr>
              <w:t>RHCP or LHCP</w:t>
            </w:r>
            <w:r w:rsidRPr="00590CA5">
              <w:rPr>
                <w:rFonts w:eastAsia="DengXian"/>
                <w:szCs w:val="18"/>
                <w:lang w:eastAsia="zh-CN"/>
              </w:rPr>
              <w:t>)</w:t>
            </w:r>
          </w:p>
        </w:tc>
      </w:tr>
      <w:tr w:rsidR="00304934" w14:paraId="0550E2C5" w14:textId="77777777" w:rsidTr="0003030C">
        <w:trPr>
          <w:trHeight w:val="315"/>
          <w:jc w:val="center"/>
        </w:trPr>
        <w:tc>
          <w:tcPr>
            <w:tcW w:w="5539" w:type="dxa"/>
            <w:shd w:val="clear" w:color="auto" w:fill="auto"/>
            <w:vAlign w:val="center"/>
          </w:tcPr>
          <w:p w14:paraId="2C1A3FE7" w14:textId="77777777" w:rsidR="00304934" w:rsidRPr="00590CA5" w:rsidRDefault="00304934" w:rsidP="0003030C">
            <w:pPr>
              <w:widowControl w:val="0"/>
              <w:spacing w:line="360" w:lineRule="auto"/>
              <w:rPr>
                <w:b/>
                <w:szCs w:val="18"/>
              </w:rPr>
            </w:pPr>
            <w:r w:rsidRPr="00590CA5">
              <w:rPr>
                <w:b/>
                <w:szCs w:val="18"/>
              </w:rPr>
              <w:t xml:space="preserve">Number of antenna elements </w:t>
            </w:r>
          </w:p>
        </w:tc>
        <w:tc>
          <w:tcPr>
            <w:tcW w:w="2688" w:type="dxa"/>
            <w:shd w:val="clear" w:color="auto" w:fill="auto"/>
            <w:vAlign w:val="center"/>
          </w:tcPr>
          <w:p w14:paraId="061240E9" w14:textId="77777777" w:rsidR="00304934" w:rsidRPr="00590CA5" w:rsidRDefault="00304934" w:rsidP="0003030C">
            <w:pPr>
              <w:widowControl w:val="0"/>
              <w:spacing w:line="360" w:lineRule="auto"/>
              <w:rPr>
                <w:szCs w:val="18"/>
                <w:lang w:eastAsia="zh-CN"/>
              </w:rPr>
            </w:pPr>
            <w:r w:rsidRPr="00590CA5">
              <w:rPr>
                <w:szCs w:val="18"/>
              </w:rPr>
              <w:t>[400 elements (20 x 20)]</w:t>
            </w:r>
          </w:p>
        </w:tc>
      </w:tr>
      <w:tr w:rsidR="00304934" w14:paraId="725236C6" w14:textId="77777777" w:rsidTr="0003030C">
        <w:trPr>
          <w:trHeight w:val="303"/>
          <w:jc w:val="center"/>
        </w:trPr>
        <w:tc>
          <w:tcPr>
            <w:tcW w:w="5539" w:type="dxa"/>
            <w:shd w:val="clear" w:color="auto" w:fill="auto"/>
            <w:vAlign w:val="center"/>
          </w:tcPr>
          <w:p w14:paraId="0B1854EB" w14:textId="77777777" w:rsidR="00304934" w:rsidRPr="00590CA5" w:rsidRDefault="00304934" w:rsidP="0003030C">
            <w:pPr>
              <w:widowControl w:val="0"/>
              <w:spacing w:line="360" w:lineRule="auto"/>
              <w:rPr>
                <w:b/>
                <w:szCs w:val="18"/>
              </w:rPr>
            </w:pPr>
            <w:r w:rsidRPr="00590CA5">
              <w:rPr>
                <w:b/>
                <w:szCs w:val="18"/>
                <w:lang w:eastAsia="zh-CN"/>
              </w:rPr>
              <w:t>Equivalent satellite antenna aperture</w:t>
            </w:r>
          </w:p>
        </w:tc>
        <w:tc>
          <w:tcPr>
            <w:tcW w:w="2688" w:type="dxa"/>
            <w:shd w:val="clear" w:color="auto" w:fill="auto"/>
            <w:vAlign w:val="center"/>
          </w:tcPr>
          <w:p w14:paraId="3F7E7B6F" w14:textId="77777777" w:rsidR="00304934" w:rsidRPr="00590CA5" w:rsidRDefault="00304934" w:rsidP="0003030C">
            <w:pPr>
              <w:widowControl w:val="0"/>
              <w:spacing w:line="360" w:lineRule="auto"/>
              <w:rPr>
                <w:rFonts w:eastAsia="DengXian"/>
                <w:szCs w:val="18"/>
                <w:lang w:eastAsia="zh-CN"/>
              </w:rPr>
            </w:pPr>
            <w:r w:rsidRPr="00590CA5">
              <w:rPr>
                <w:rFonts w:eastAsia="DengXian"/>
                <w:szCs w:val="18"/>
                <w:lang w:eastAsia="zh-CN"/>
              </w:rPr>
              <w:t>2m</w:t>
            </w:r>
          </w:p>
        </w:tc>
      </w:tr>
      <w:tr w:rsidR="00304934" w14:paraId="4E5652B8" w14:textId="77777777" w:rsidTr="0003030C">
        <w:trPr>
          <w:trHeight w:val="315"/>
          <w:jc w:val="center"/>
        </w:trPr>
        <w:tc>
          <w:tcPr>
            <w:tcW w:w="5539" w:type="dxa"/>
            <w:shd w:val="clear" w:color="auto" w:fill="auto"/>
            <w:vAlign w:val="center"/>
          </w:tcPr>
          <w:p w14:paraId="570C47E2" w14:textId="77777777" w:rsidR="00304934" w:rsidRPr="00590CA5" w:rsidRDefault="00304934" w:rsidP="0003030C">
            <w:pPr>
              <w:widowControl w:val="0"/>
              <w:spacing w:line="360" w:lineRule="auto"/>
              <w:rPr>
                <w:b/>
                <w:szCs w:val="18"/>
                <w:lang w:eastAsia="zh-CN"/>
              </w:rPr>
            </w:pPr>
            <w:r w:rsidRPr="00590CA5">
              <w:rPr>
                <w:b/>
                <w:szCs w:val="18"/>
                <w:lang w:eastAsia="zh-CN"/>
              </w:rPr>
              <w:t>Element maximum gain</w:t>
            </w:r>
          </w:p>
        </w:tc>
        <w:tc>
          <w:tcPr>
            <w:tcW w:w="2688" w:type="dxa"/>
            <w:shd w:val="clear" w:color="auto" w:fill="auto"/>
            <w:vAlign w:val="center"/>
          </w:tcPr>
          <w:p w14:paraId="0D2E8FFB" w14:textId="77777777" w:rsidR="00304934" w:rsidRPr="00590CA5" w:rsidRDefault="00304934" w:rsidP="0003030C">
            <w:pPr>
              <w:widowControl w:val="0"/>
              <w:spacing w:line="360" w:lineRule="auto"/>
              <w:rPr>
                <w:szCs w:val="18"/>
              </w:rPr>
            </w:pPr>
            <w:r w:rsidRPr="00590CA5">
              <w:rPr>
                <w:szCs w:val="18"/>
                <w:lang w:eastAsia="zh-CN"/>
              </w:rPr>
              <w:t>4 dBi</w:t>
            </w:r>
          </w:p>
        </w:tc>
      </w:tr>
      <w:tr w:rsidR="00304934" w14:paraId="09EE8EA9" w14:textId="77777777" w:rsidTr="0003030C">
        <w:trPr>
          <w:trHeight w:val="303"/>
          <w:jc w:val="center"/>
        </w:trPr>
        <w:tc>
          <w:tcPr>
            <w:tcW w:w="5539" w:type="dxa"/>
            <w:shd w:val="clear" w:color="auto" w:fill="auto"/>
            <w:vAlign w:val="center"/>
          </w:tcPr>
          <w:p w14:paraId="60B04212" w14:textId="77777777" w:rsidR="00304934" w:rsidRPr="00590CA5" w:rsidRDefault="00304934" w:rsidP="0003030C">
            <w:pPr>
              <w:widowControl w:val="0"/>
              <w:spacing w:line="360" w:lineRule="auto"/>
              <w:rPr>
                <w:b/>
                <w:szCs w:val="18"/>
                <w:lang w:eastAsia="zh-CN"/>
              </w:rPr>
            </w:pPr>
            <w:r w:rsidRPr="00590CA5">
              <w:rPr>
                <w:b/>
                <w:szCs w:val="18"/>
                <w:lang w:eastAsia="zh-CN"/>
              </w:rPr>
              <w:t>Antenna maximum gain</w:t>
            </w:r>
          </w:p>
        </w:tc>
        <w:tc>
          <w:tcPr>
            <w:tcW w:w="2688" w:type="dxa"/>
            <w:shd w:val="clear" w:color="auto" w:fill="auto"/>
            <w:vAlign w:val="center"/>
          </w:tcPr>
          <w:p w14:paraId="64E39596" w14:textId="77777777" w:rsidR="00304934" w:rsidRPr="00590CA5" w:rsidRDefault="00304934" w:rsidP="0003030C">
            <w:pPr>
              <w:widowControl w:val="0"/>
              <w:spacing w:line="360" w:lineRule="auto"/>
              <w:rPr>
                <w:szCs w:val="18"/>
              </w:rPr>
            </w:pPr>
            <w:r w:rsidRPr="00590CA5">
              <w:rPr>
                <w:szCs w:val="18"/>
                <w:lang w:eastAsia="zh-CN"/>
              </w:rPr>
              <w:t>30 dBi</w:t>
            </w:r>
          </w:p>
        </w:tc>
      </w:tr>
      <w:tr w:rsidR="00304934" w14:paraId="5F50D2CB" w14:textId="77777777" w:rsidTr="0003030C">
        <w:trPr>
          <w:trHeight w:val="303"/>
          <w:jc w:val="center"/>
        </w:trPr>
        <w:tc>
          <w:tcPr>
            <w:tcW w:w="5539" w:type="dxa"/>
            <w:shd w:val="clear" w:color="auto" w:fill="auto"/>
            <w:vAlign w:val="center"/>
          </w:tcPr>
          <w:p w14:paraId="1FE3A3D7" w14:textId="77777777" w:rsidR="00304934" w:rsidRPr="00590CA5" w:rsidRDefault="00304934" w:rsidP="0003030C">
            <w:pPr>
              <w:widowControl w:val="0"/>
              <w:spacing w:line="360" w:lineRule="auto"/>
              <w:rPr>
                <w:b/>
                <w:szCs w:val="18"/>
                <w:lang w:eastAsia="zh-CN"/>
              </w:rPr>
            </w:pPr>
            <w:r w:rsidRPr="00590CA5">
              <w:rPr>
                <w:b/>
                <w:szCs w:val="18"/>
                <w:lang w:eastAsia="zh-CN"/>
              </w:rPr>
              <w:lastRenderedPageBreak/>
              <w:t xml:space="preserve">Steering loss at 30° elevation angle </w:t>
            </w:r>
          </w:p>
        </w:tc>
        <w:tc>
          <w:tcPr>
            <w:tcW w:w="2688" w:type="dxa"/>
            <w:shd w:val="clear" w:color="auto" w:fill="auto"/>
            <w:vAlign w:val="center"/>
          </w:tcPr>
          <w:p w14:paraId="7B113CA7" w14:textId="77777777" w:rsidR="00304934" w:rsidRPr="00590CA5" w:rsidRDefault="00304934" w:rsidP="0003030C">
            <w:pPr>
              <w:widowControl w:val="0"/>
              <w:spacing w:line="360" w:lineRule="auto"/>
              <w:rPr>
                <w:szCs w:val="18"/>
                <w:lang w:eastAsia="zh-CN"/>
              </w:rPr>
            </w:pPr>
            <w:r w:rsidRPr="00590CA5">
              <w:rPr>
                <w:szCs w:val="18"/>
                <w:lang w:eastAsia="zh-CN"/>
              </w:rPr>
              <w:t>[4dB]</w:t>
            </w:r>
          </w:p>
        </w:tc>
      </w:tr>
    </w:tbl>
    <w:p w14:paraId="3AB3A6F7" w14:textId="77777777" w:rsidR="00304934" w:rsidRPr="00663870" w:rsidRDefault="00304934" w:rsidP="00304934">
      <w:pPr>
        <w:rPr>
          <w:lang w:eastAsia="x-none"/>
        </w:rPr>
      </w:pPr>
    </w:p>
    <w:p w14:paraId="191916D1" w14:textId="77777777" w:rsidR="00304934" w:rsidRPr="00663870" w:rsidRDefault="00304934" w:rsidP="00304934">
      <w:pPr>
        <w:rPr>
          <w:lang w:eastAsia="x-none"/>
        </w:rPr>
      </w:pPr>
      <w:r w:rsidRPr="00663870">
        <w:rPr>
          <w:highlight w:val="green"/>
          <w:lang w:eastAsia="x-none"/>
        </w:rPr>
        <w:t>Agreement</w:t>
      </w:r>
    </w:p>
    <w:p w14:paraId="728D1588" w14:textId="77777777" w:rsidR="00304934" w:rsidRPr="00663870" w:rsidRDefault="00304934" w:rsidP="00304934">
      <w:pPr>
        <w:rPr>
          <w:lang w:eastAsia="x-none"/>
        </w:rPr>
      </w:pPr>
      <w:r w:rsidRPr="00663870">
        <w:rPr>
          <w:lang w:eastAsia="x-none"/>
        </w:rPr>
        <w:t>RAN1 to consider the following performance metrics for DL Coverage enhancement evaluation at system level:</w:t>
      </w:r>
    </w:p>
    <w:p w14:paraId="297FF8CB" w14:textId="77777777" w:rsidR="00304934" w:rsidRPr="00663870" w:rsidRDefault="00304934" w:rsidP="00304934">
      <w:pPr>
        <w:rPr>
          <w:lang w:eastAsia="x-none"/>
        </w:rPr>
      </w:pPr>
      <w:r w:rsidRPr="00663870">
        <w:rPr>
          <w:lang w:eastAsia="x-none"/>
        </w:rPr>
        <w:t>At least:</w:t>
      </w:r>
    </w:p>
    <w:p w14:paraId="2D785D49" w14:textId="77777777" w:rsidR="00304934" w:rsidRPr="00663870" w:rsidRDefault="00304934" w:rsidP="00E306AA">
      <w:pPr>
        <w:pStyle w:val="12"/>
        <w:numPr>
          <w:ilvl w:val="0"/>
          <w:numId w:val="10"/>
        </w:numPr>
      </w:pPr>
      <w:r w:rsidRPr="00663870">
        <w:t>CDF of the received SINR</w:t>
      </w:r>
    </w:p>
    <w:p w14:paraId="7D9F95AE" w14:textId="77777777" w:rsidR="00304934" w:rsidRPr="00663870" w:rsidRDefault="00304934" w:rsidP="00E306AA">
      <w:pPr>
        <w:pStyle w:val="12"/>
        <w:numPr>
          <w:ilvl w:val="0"/>
          <w:numId w:val="10"/>
        </w:numPr>
      </w:pPr>
      <w:r w:rsidRPr="00663870">
        <w:t>The dwell time and revisit time interval for each beam illumination across the coverage</w:t>
      </w:r>
    </w:p>
    <w:p w14:paraId="6E3E1E15" w14:textId="77777777" w:rsidR="00304934" w:rsidRPr="00663870" w:rsidRDefault="00304934" w:rsidP="00E306AA">
      <w:pPr>
        <w:pStyle w:val="12"/>
        <w:numPr>
          <w:ilvl w:val="0"/>
          <w:numId w:val="10"/>
        </w:numPr>
      </w:pPr>
      <w:r w:rsidRPr="00663870">
        <w:t>Periodicity of common control channels (e.g. SSB, CORESET0/SIB1, SIB19) and corresponding coverage ratio</w:t>
      </w:r>
    </w:p>
    <w:p w14:paraId="6014FECB" w14:textId="77777777" w:rsidR="00304934" w:rsidRPr="00663870" w:rsidRDefault="00304934" w:rsidP="00304934">
      <w:pPr>
        <w:rPr>
          <w:lang w:eastAsia="x-none"/>
        </w:rPr>
      </w:pPr>
    </w:p>
    <w:p w14:paraId="207F92A1" w14:textId="77777777" w:rsidR="00304934" w:rsidRDefault="00304934" w:rsidP="00304934">
      <w:pPr>
        <w:rPr>
          <w:lang w:eastAsia="x-none"/>
        </w:rPr>
      </w:pPr>
      <w:r w:rsidRPr="00663870">
        <w:rPr>
          <w:lang w:eastAsia="x-none"/>
        </w:rPr>
        <w:t>Other metrics may be reported such as</w:t>
      </w:r>
    </w:p>
    <w:p w14:paraId="5928FF02" w14:textId="77777777" w:rsidR="00304934" w:rsidRPr="00663870" w:rsidRDefault="00304934" w:rsidP="00E306AA">
      <w:pPr>
        <w:pStyle w:val="12"/>
        <w:numPr>
          <w:ilvl w:val="0"/>
          <w:numId w:val="10"/>
        </w:numPr>
      </w:pPr>
      <w:r w:rsidRPr="00663870">
        <w:t>CDF of the cell throughput</w:t>
      </w:r>
    </w:p>
    <w:p w14:paraId="14CBC55F" w14:textId="77777777" w:rsidR="00304934" w:rsidRPr="00663870" w:rsidRDefault="00304934" w:rsidP="00E306AA">
      <w:pPr>
        <w:pStyle w:val="12"/>
        <w:numPr>
          <w:ilvl w:val="0"/>
          <w:numId w:val="10"/>
        </w:numPr>
      </w:pPr>
      <w:r w:rsidRPr="00663870">
        <w:t>CDF of user perceived throughput (UPT)</w:t>
      </w:r>
    </w:p>
    <w:p w14:paraId="685F9896" w14:textId="77777777" w:rsidR="00304934" w:rsidRPr="00663870" w:rsidRDefault="00304934" w:rsidP="00E306AA">
      <w:pPr>
        <w:pStyle w:val="12"/>
        <w:numPr>
          <w:ilvl w:val="0"/>
          <w:numId w:val="10"/>
        </w:numPr>
      </w:pPr>
      <w:r w:rsidRPr="00663870">
        <w:t>CDF of Latency</w:t>
      </w:r>
    </w:p>
    <w:p w14:paraId="366DB2D8" w14:textId="77777777" w:rsidR="00304934" w:rsidRPr="00663870" w:rsidRDefault="00304934" w:rsidP="00E306AA">
      <w:pPr>
        <w:pStyle w:val="12"/>
        <w:numPr>
          <w:ilvl w:val="0"/>
          <w:numId w:val="10"/>
        </w:numPr>
      </w:pPr>
      <w:r w:rsidRPr="00663870">
        <w:t>Ratio of mean served cell throughput and offered cell throughput</w:t>
      </w:r>
      <w:r>
        <w:t xml:space="preserve">, </w:t>
      </w:r>
      <w:r w:rsidRPr="00663870">
        <w:t xml:space="preserve">denoted by </w:t>
      </w:r>
      <w:r w:rsidRPr="00663870">
        <w:rPr>
          <w:rFonts w:ascii="Cambria Math" w:hAnsi="Cambria Math" w:cs="Cambria Math"/>
        </w:rPr>
        <w:t>𝜌</w:t>
      </w:r>
      <w:r w:rsidRPr="00663870">
        <w:t xml:space="preserve"> (refer to TR36.889)</w:t>
      </w:r>
    </w:p>
    <w:p w14:paraId="2972E814" w14:textId="77777777" w:rsidR="00304934" w:rsidRPr="00663870" w:rsidRDefault="00304934" w:rsidP="00304934">
      <w:pPr>
        <w:rPr>
          <w:lang w:eastAsia="x-none"/>
        </w:rPr>
      </w:pPr>
    </w:p>
    <w:p w14:paraId="383E186A" w14:textId="77777777" w:rsidR="00304934" w:rsidRPr="00663870" w:rsidRDefault="00304934" w:rsidP="00304934">
      <w:pPr>
        <w:rPr>
          <w:lang w:eastAsia="x-none"/>
        </w:rPr>
      </w:pPr>
      <w:r w:rsidRPr="00663870">
        <w:rPr>
          <w:lang w:eastAsia="x-none"/>
        </w:rPr>
        <w:t>For system level study based on analytical evaluation:</w:t>
      </w:r>
    </w:p>
    <w:p w14:paraId="413B697C" w14:textId="77777777" w:rsidR="00304934" w:rsidRPr="00663870" w:rsidRDefault="00304934" w:rsidP="00E306AA">
      <w:pPr>
        <w:pStyle w:val="12"/>
        <w:numPr>
          <w:ilvl w:val="0"/>
          <w:numId w:val="10"/>
        </w:numPr>
      </w:pPr>
      <w:r w:rsidRPr="00663870">
        <w:t>N1 beam footprints are in state “off”</w:t>
      </w:r>
    </w:p>
    <w:p w14:paraId="1F4A7EC2" w14:textId="77777777" w:rsidR="00304934" w:rsidRPr="00663870" w:rsidRDefault="00304934" w:rsidP="00E306AA">
      <w:pPr>
        <w:pStyle w:val="12"/>
        <w:numPr>
          <w:ilvl w:val="1"/>
          <w:numId w:val="10"/>
        </w:numPr>
      </w:pPr>
      <w:r w:rsidRPr="00663870">
        <w:t>These beam footprints are not served by any signal (no satellite service in this area)</w:t>
      </w:r>
    </w:p>
    <w:p w14:paraId="07EDA19C" w14:textId="77777777" w:rsidR="00304934" w:rsidRPr="00663870" w:rsidRDefault="00304934" w:rsidP="00E306AA">
      <w:pPr>
        <w:pStyle w:val="12"/>
        <w:numPr>
          <w:ilvl w:val="0"/>
          <w:numId w:val="10"/>
        </w:numPr>
      </w:pPr>
      <w:r w:rsidRPr="00663870">
        <w:t>N2 beam footprints are in state “common messages only”</w:t>
      </w:r>
    </w:p>
    <w:p w14:paraId="425D9BF0" w14:textId="77777777" w:rsidR="00304934" w:rsidRPr="00663870" w:rsidRDefault="00304934" w:rsidP="00E306AA">
      <w:pPr>
        <w:pStyle w:val="12"/>
        <w:numPr>
          <w:ilvl w:val="1"/>
          <w:numId w:val="10"/>
        </w:numPr>
      </w:pPr>
      <w:r w:rsidRPr="00663870">
        <w:t>These beam footprints do not have any active user traffic, and are served the necessary information for cell discovery and initial access.</w:t>
      </w:r>
    </w:p>
    <w:p w14:paraId="1C341DDB" w14:textId="77777777" w:rsidR="00304934" w:rsidRPr="00663870" w:rsidRDefault="00304934" w:rsidP="00E306AA">
      <w:pPr>
        <w:pStyle w:val="12"/>
        <w:numPr>
          <w:ilvl w:val="1"/>
          <w:numId w:val="10"/>
        </w:numPr>
      </w:pPr>
      <w:r w:rsidRPr="00663870">
        <w:rPr>
          <w:rFonts w:hint="eastAsia"/>
        </w:rPr>
        <w:t>O</w:t>
      </w:r>
      <w:r w:rsidRPr="00663870">
        <w:t>ptionally, companies may consider user arrival (e.g. RACH access) in this type of cell, and should describe how this is taken into account in the analytical evaluation</w:t>
      </w:r>
    </w:p>
    <w:p w14:paraId="166A21F8" w14:textId="77777777" w:rsidR="00304934" w:rsidRPr="00663870" w:rsidRDefault="00304934" w:rsidP="00E306AA">
      <w:pPr>
        <w:pStyle w:val="12"/>
        <w:numPr>
          <w:ilvl w:val="0"/>
          <w:numId w:val="10"/>
        </w:numPr>
      </w:pPr>
      <w:r w:rsidRPr="00663870">
        <w:t xml:space="preserve">N3 beam footprints are in state “active traffic” </w:t>
      </w:r>
    </w:p>
    <w:p w14:paraId="00A5DE8B" w14:textId="77777777" w:rsidR="00304934" w:rsidRPr="00663870" w:rsidRDefault="00304934" w:rsidP="00E306AA">
      <w:pPr>
        <w:pStyle w:val="12"/>
        <w:numPr>
          <w:ilvl w:val="1"/>
          <w:numId w:val="10"/>
        </w:numPr>
      </w:pPr>
      <w:r w:rsidRPr="00663870">
        <w:t>These beam footprints have X active (e.g. VoNR) users each.</w:t>
      </w:r>
    </w:p>
    <w:p w14:paraId="76573DDB" w14:textId="77777777" w:rsidR="00304934" w:rsidRPr="00663870" w:rsidRDefault="00304934" w:rsidP="00E306AA">
      <w:pPr>
        <w:pStyle w:val="12"/>
        <w:numPr>
          <w:ilvl w:val="1"/>
          <w:numId w:val="10"/>
        </w:numPr>
      </w:pPr>
      <w:r w:rsidRPr="00663870">
        <w:t>These beam footprints are also served the necessary information for cell discovery and initial access</w:t>
      </w:r>
    </w:p>
    <w:p w14:paraId="0BECDFB7" w14:textId="77777777" w:rsidR="00304934" w:rsidRPr="00663870" w:rsidRDefault="00304934" w:rsidP="00E306AA">
      <w:pPr>
        <w:pStyle w:val="12"/>
        <w:numPr>
          <w:ilvl w:val="0"/>
          <w:numId w:val="10"/>
        </w:numPr>
      </w:pPr>
      <w:r w:rsidRPr="00663870">
        <w:t xml:space="preserve">N1 + N2 + N3 = “Total number of beam footprints “ </w:t>
      </w:r>
    </w:p>
    <w:p w14:paraId="194F36BD" w14:textId="77777777" w:rsidR="00304934" w:rsidRPr="00663870" w:rsidRDefault="00304934" w:rsidP="00E306AA">
      <w:pPr>
        <w:pStyle w:val="12"/>
        <w:numPr>
          <w:ilvl w:val="0"/>
          <w:numId w:val="10"/>
        </w:numPr>
      </w:pPr>
      <w:r w:rsidRPr="00663870">
        <w:t>N1, N2, N3, X are to be reported by companies.</w:t>
      </w:r>
    </w:p>
    <w:p w14:paraId="0EF3C089" w14:textId="77777777" w:rsidR="00304934" w:rsidRPr="00663870" w:rsidRDefault="00304934" w:rsidP="00E306AA">
      <w:pPr>
        <w:pStyle w:val="12"/>
        <w:numPr>
          <w:ilvl w:val="0"/>
          <w:numId w:val="10"/>
        </w:numPr>
      </w:pPr>
      <w:r w:rsidRPr="00663870">
        <w:t>Resource utilization obtained under the assumptions above is to be reported by companies.</w:t>
      </w:r>
    </w:p>
    <w:p w14:paraId="382E135F" w14:textId="77777777" w:rsidR="00304934" w:rsidRPr="00663870" w:rsidRDefault="00304934" w:rsidP="00E306AA">
      <w:pPr>
        <w:pStyle w:val="12"/>
        <w:numPr>
          <w:ilvl w:val="0"/>
          <w:numId w:val="10"/>
        </w:numPr>
      </w:pPr>
      <w:r w:rsidRPr="00663870">
        <w:t>Other assumptions made in the evaluation are to be reported by companies, e.g. power sharing scheme, beam hopping scheme, etc.</w:t>
      </w:r>
    </w:p>
    <w:p w14:paraId="5AAA07EA" w14:textId="77777777" w:rsidR="00304934" w:rsidRPr="00663870" w:rsidRDefault="00304934" w:rsidP="00304934">
      <w:pPr>
        <w:rPr>
          <w:lang w:eastAsia="x-none"/>
        </w:rPr>
      </w:pPr>
    </w:p>
    <w:p w14:paraId="47FE8522" w14:textId="77777777" w:rsidR="00304934" w:rsidRPr="00663870" w:rsidRDefault="00304934" w:rsidP="00304934">
      <w:pPr>
        <w:rPr>
          <w:lang w:eastAsia="x-none"/>
        </w:rPr>
      </w:pPr>
      <w:r w:rsidRPr="00663870">
        <w:rPr>
          <w:highlight w:val="green"/>
          <w:lang w:eastAsia="x-none"/>
        </w:rPr>
        <w:t>Agreement</w:t>
      </w:r>
    </w:p>
    <w:p w14:paraId="0A463D20" w14:textId="77777777" w:rsidR="00304934" w:rsidRPr="00663870" w:rsidRDefault="00304934" w:rsidP="00304934">
      <w:pPr>
        <w:rPr>
          <w:lang w:eastAsia="x-none"/>
        </w:rPr>
      </w:pPr>
      <w:r w:rsidRPr="00663870">
        <w:rPr>
          <w:lang w:eastAsia="x-none"/>
        </w:rPr>
        <w:t>For NR NTN Rel-19 DL coverage evaluation, UE characteristics for handheld terminals in Table 6.1.1.1-3 in TR 38.821 can be reused, with the following:</w:t>
      </w:r>
    </w:p>
    <w:p w14:paraId="43A3AAF3" w14:textId="77777777" w:rsidR="00304934" w:rsidRPr="00663870" w:rsidRDefault="00304934" w:rsidP="00E306AA">
      <w:pPr>
        <w:pStyle w:val="12"/>
        <w:numPr>
          <w:ilvl w:val="0"/>
          <w:numId w:val="10"/>
        </w:numPr>
      </w:pPr>
      <w:r w:rsidRPr="00663870">
        <w:t>-5.5 dBi antenna gain is assumed</w:t>
      </w:r>
    </w:p>
    <w:p w14:paraId="78E1FA33" w14:textId="77777777" w:rsidR="00304934" w:rsidRPr="00663870" w:rsidRDefault="00304934" w:rsidP="00E306AA">
      <w:pPr>
        <w:pStyle w:val="12"/>
        <w:numPr>
          <w:ilvl w:val="0"/>
          <w:numId w:val="10"/>
        </w:numPr>
      </w:pPr>
      <w:r w:rsidRPr="00663870">
        <w:t>at least 2Rx are considered at the UE</w:t>
      </w:r>
    </w:p>
    <w:p w14:paraId="10487323" w14:textId="77777777" w:rsidR="00304934" w:rsidRPr="00663870" w:rsidRDefault="00304934" w:rsidP="00E306AA">
      <w:pPr>
        <w:pStyle w:val="12"/>
        <w:numPr>
          <w:ilvl w:val="1"/>
          <w:numId w:val="10"/>
        </w:numPr>
      </w:pPr>
      <w:r w:rsidRPr="00663870">
        <w:t xml:space="preserve">4Rx can be optionally considered and reported </w:t>
      </w:r>
    </w:p>
    <w:p w14:paraId="4675BBE3" w14:textId="77777777" w:rsidR="00304934" w:rsidRPr="00663870" w:rsidRDefault="00304934" w:rsidP="00304934">
      <w:pPr>
        <w:rPr>
          <w:lang w:eastAsia="x-none"/>
        </w:rPr>
      </w:pPr>
      <w:r w:rsidRPr="00663870">
        <w:rPr>
          <w:lang w:eastAsia="x-none"/>
        </w:rPr>
        <w:t>Note: Redcap device is not considered in the scope of DL coverage study</w:t>
      </w:r>
    </w:p>
    <w:p w14:paraId="2DB5D9D1" w14:textId="77777777" w:rsidR="00304934" w:rsidRPr="00663870" w:rsidRDefault="00304934" w:rsidP="00304934">
      <w:pPr>
        <w:rPr>
          <w:lang w:eastAsia="x-none"/>
        </w:rPr>
      </w:pPr>
    </w:p>
    <w:p w14:paraId="34720569" w14:textId="77777777" w:rsidR="00304934" w:rsidRPr="00663870" w:rsidRDefault="00304934" w:rsidP="00304934">
      <w:pPr>
        <w:rPr>
          <w:lang w:eastAsia="x-none"/>
        </w:rPr>
      </w:pPr>
    </w:p>
    <w:p w14:paraId="154668DC" w14:textId="77777777" w:rsidR="00304934" w:rsidRPr="00663870" w:rsidRDefault="00304934" w:rsidP="00304934">
      <w:pPr>
        <w:rPr>
          <w:lang w:eastAsia="x-none"/>
        </w:rPr>
      </w:pPr>
      <w:r w:rsidRPr="00663870">
        <w:rPr>
          <w:highlight w:val="green"/>
          <w:lang w:eastAsia="x-none"/>
        </w:rPr>
        <w:t>Agreement</w:t>
      </w:r>
    </w:p>
    <w:p w14:paraId="49317FFC" w14:textId="77777777" w:rsidR="00304934" w:rsidRPr="00663870" w:rsidRDefault="00304934" w:rsidP="00304934">
      <w:pPr>
        <w:rPr>
          <w:lang w:eastAsia="x-none"/>
        </w:rPr>
      </w:pPr>
      <w:r w:rsidRPr="00663870">
        <w:rPr>
          <w:lang w:eastAsia="x-none"/>
        </w:rPr>
        <w:lastRenderedPageBreak/>
        <w:t>The following traffic models are considered for system level evaluation of DL coverage:</w:t>
      </w:r>
    </w:p>
    <w:p w14:paraId="0B07CC01" w14:textId="77777777" w:rsidR="00304934" w:rsidRPr="00663870" w:rsidRDefault="00304934" w:rsidP="00E306AA">
      <w:pPr>
        <w:pStyle w:val="12"/>
        <w:numPr>
          <w:ilvl w:val="0"/>
          <w:numId w:val="10"/>
        </w:numPr>
      </w:pPr>
      <w:r w:rsidRPr="00663870">
        <w:t xml:space="preserve">FTP3: as in Table 6.1.1.1-7 of TR 38.821: 0.5MB as packet size, 200ms as mean inter-arrival time </w:t>
      </w:r>
    </w:p>
    <w:p w14:paraId="4529F397" w14:textId="77777777" w:rsidR="00304934" w:rsidRPr="00663870" w:rsidRDefault="00304934" w:rsidP="00E306AA">
      <w:pPr>
        <w:pStyle w:val="12"/>
        <w:numPr>
          <w:ilvl w:val="0"/>
          <w:numId w:val="10"/>
        </w:numPr>
      </w:pPr>
      <w:r w:rsidRPr="00663870">
        <w:t xml:space="preserve">FTP3 IM: 0.1MB as packet size, 2s as mean inter-arrival time </w:t>
      </w:r>
    </w:p>
    <w:p w14:paraId="7572CEA7" w14:textId="77777777" w:rsidR="00304934" w:rsidRPr="00663870" w:rsidRDefault="00304934" w:rsidP="00E306AA">
      <w:pPr>
        <w:pStyle w:val="12"/>
        <w:numPr>
          <w:ilvl w:val="0"/>
          <w:numId w:val="10"/>
        </w:numPr>
      </w:pPr>
      <w:r w:rsidRPr="00663870">
        <w:t xml:space="preserve">VoIP can be considered in the evaluation. </w:t>
      </w:r>
    </w:p>
    <w:p w14:paraId="506EE4F6" w14:textId="77777777" w:rsidR="00304934" w:rsidRDefault="00304934" w:rsidP="00304934">
      <w:pPr>
        <w:rPr>
          <w:lang w:eastAsia="x-none"/>
        </w:rPr>
      </w:pPr>
    </w:p>
    <w:p w14:paraId="49529ACB" w14:textId="77777777" w:rsidR="00304934" w:rsidRPr="00663870" w:rsidRDefault="00304934" w:rsidP="00304934">
      <w:pPr>
        <w:rPr>
          <w:lang w:eastAsia="x-none"/>
        </w:rPr>
      </w:pPr>
      <w:r w:rsidRPr="00663870">
        <w:rPr>
          <w:lang w:eastAsia="x-none"/>
        </w:rPr>
        <w:t>It is up to company report which traffic model is used among the discussed traffic models in their evaluations.</w:t>
      </w:r>
    </w:p>
    <w:p w14:paraId="01092708" w14:textId="77777777" w:rsidR="00304934" w:rsidRPr="00663870" w:rsidRDefault="00304934" w:rsidP="00E306AA">
      <w:pPr>
        <w:pStyle w:val="12"/>
        <w:numPr>
          <w:ilvl w:val="0"/>
          <w:numId w:val="10"/>
        </w:numPr>
      </w:pPr>
      <w:r w:rsidRPr="00663870">
        <w:t>Other models may be used as well, and parameter (e.g. packet size and arrival rate) adjustment can be optionally considered and reported.</w:t>
      </w:r>
    </w:p>
    <w:p w14:paraId="572B03BE" w14:textId="77777777" w:rsidR="00304934" w:rsidRPr="009A1F39" w:rsidRDefault="00304934" w:rsidP="00304934">
      <w:pPr>
        <w:pStyle w:val="NormalWeb"/>
        <w:spacing w:before="0" w:beforeAutospacing="0" w:after="0" w:afterAutospacing="0"/>
        <w:ind w:left="1004"/>
        <w:jc w:val="both"/>
        <w:rPr>
          <w:b/>
        </w:rPr>
      </w:pPr>
    </w:p>
    <w:tbl>
      <w:tblPr>
        <w:tblW w:w="9629"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2262"/>
        <w:gridCol w:w="1697"/>
        <w:gridCol w:w="1801"/>
        <w:gridCol w:w="3869"/>
      </w:tblGrid>
      <w:tr w:rsidR="00304934" w14:paraId="638362C8" w14:textId="77777777" w:rsidTr="0003030C">
        <w:tc>
          <w:tcPr>
            <w:tcW w:w="2262" w:type="dxa"/>
            <w:tcBorders>
              <w:bottom w:val="single" w:sz="12" w:space="0" w:color="95B3D7"/>
            </w:tcBorders>
            <w:shd w:val="clear" w:color="auto" w:fill="00B0F0"/>
            <w:vAlign w:val="center"/>
          </w:tcPr>
          <w:p w14:paraId="283B85D0" w14:textId="77777777" w:rsidR="00304934" w:rsidRPr="00590CA5" w:rsidRDefault="00304934" w:rsidP="0003030C">
            <w:pPr>
              <w:jc w:val="center"/>
              <w:rPr>
                <w:b/>
                <w:bCs/>
                <w:color w:val="FFFFFF"/>
                <w:lang w:eastAsia="zh-CN"/>
              </w:rPr>
            </w:pPr>
            <w:r w:rsidRPr="00590CA5">
              <w:rPr>
                <w:b/>
                <w:bCs/>
                <w:color w:val="FFFFFF"/>
                <w:lang w:eastAsia="zh-CN"/>
              </w:rPr>
              <w:t>Traffic type</w:t>
            </w:r>
          </w:p>
        </w:tc>
        <w:tc>
          <w:tcPr>
            <w:tcW w:w="1697" w:type="dxa"/>
            <w:tcBorders>
              <w:bottom w:val="single" w:sz="12" w:space="0" w:color="95B3D7"/>
            </w:tcBorders>
            <w:shd w:val="clear" w:color="auto" w:fill="00B0F0"/>
            <w:vAlign w:val="center"/>
          </w:tcPr>
          <w:p w14:paraId="0E895030" w14:textId="77777777" w:rsidR="00304934" w:rsidRPr="00590CA5" w:rsidRDefault="00304934" w:rsidP="0003030C">
            <w:pPr>
              <w:jc w:val="center"/>
              <w:rPr>
                <w:b/>
                <w:bCs/>
                <w:color w:val="FFFFFF"/>
                <w:lang w:eastAsia="zh-CN"/>
              </w:rPr>
            </w:pPr>
            <w:r w:rsidRPr="00590CA5">
              <w:rPr>
                <w:b/>
                <w:bCs/>
                <w:color w:val="FFFFFF"/>
                <w:lang w:eastAsia="zh-CN"/>
              </w:rPr>
              <w:t>FTP</w:t>
            </w:r>
          </w:p>
        </w:tc>
        <w:tc>
          <w:tcPr>
            <w:tcW w:w="1801" w:type="dxa"/>
            <w:tcBorders>
              <w:bottom w:val="single" w:sz="12" w:space="0" w:color="95B3D7"/>
            </w:tcBorders>
            <w:shd w:val="clear" w:color="auto" w:fill="00B0F0"/>
            <w:vAlign w:val="center"/>
          </w:tcPr>
          <w:p w14:paraId="44D5E9D3" w14:textId="77777777" w:rsidR="00304934" w:rsidRPr="00590CA5" w:rsidRDefault="00304934" w:rsidP="0003030C">
            <w:pPr>
              <w:jc w:val="center"/>
              <w:rPr>
                <w:b/>
                <w:bCs/>
                <w:color w:val="FFFFFF"/>
                <w:lang w:eastAsia="zh-CN"/>
              </w:rPr>
            </w:pPr>
            <w:r w:rsidRPr="00590CA5">
              <w:rPr>
                <w:b/>
                <w:bCs/>
                <w:color w:val="FFFFFF"/>
                <w:lang w:eastAsia="zh-CN"/>
              </w:rPr>
              <w:t>IM</w:t>
            </w:r>
          </w:p>
        </w:tc>
        <w:tc>
          <w:tcPr>
            <w:tcW w:w="3869" w:type="dxa"/>
            <w:tcBorders>
              <w:bottom w:val="single" w:sz="12" w:space="0" w:color="95B3D7"/>
            </w:tcBorders>
            <w:shd w:val="clear" w:color="auto" w:fill="00B0F0"/>
            <w:vAlign w:val="center"/>
          </w:tcPr>
          <w:p w14:paraId="5D7819D2" w14:textId="77777777" w:rsidR="00304934" w:rsidRPr="00590CA5" w:rsidRDefault="00304934" w:rsidP="0003030C">
            <w:pPr>
              <w:jc w:val="center"/>
              <w:rPr>
                <w:b/>
                <w:bCs/>
                <w:color w:val="FFFFFF"/>
                <w:lang w:eastAsia="zh-CN"/>
              </w:rPr>
            </w:pPr>
            <w:r w:rsidRPr="00590CA5">
              <w:rPr>
                <w:b/>
                <w:bCs/>
                <w:color w:val="FFFFFF"/>
                <w:lang w:eastAsia="zh-CN"/>
              </w:rPr>
              <w:t>VoIP</w:t>
            </w:r>
          </w:p>
        </w:tc>
      </w:tr>
      <w:tr w:rsidR="00304934" w14:paraId="24E46183" w14:textId="77777777" w:rsidTr="0003030C">
        <w:tc>
          <w:tcPr>
            <w:tcW w:w="2262" w:type="dxa"/>
            <w:shd w:val="clear" w:color="auto" w:fill="00B0F0"/>
            <w:vAlign w:val="center"/>
          </w:tcPr>
          <w:p w14:paraId="42717629" w14:textId="77777777" w:rsidR="00304934" w:rsidRPr="00590CA5" w:rsidRDefault="00304934" w:rsidP="0003030C">
            <w:pPr>
              <w:rPr>
                <w:b/>
                <w:bCs/>
                <w:color w:val="FFFFFF"/>
                <w:lang w:eastAsia="zh-CN"/>
              </w:rPr>
            </w:pPr>
            <w:r w:rsidRPr="00590CA5">
              <w:rPr>
                <w:b/>
                <w:bCs/>
                <w:color w:val="FFFFFF"/>
                <w:lang w:eastAsia="zh-CN"/>
              </w:rPr>
              <w:t>Model</w:t>
            </w:r>
          </w:p>
        </w:tc>
        <w:tc>
          <w:tcPr>
            <w:tcW w:w="1697" w:type="dxa"/>
            <w:shd w:val="clear" w:color="auto" w:fill="auto"/>
            <w:vAlign w:val="center"/>
          </w:tcPr>
          <w:p w14:paraId="15CEE521" w14:textId="77777777" w:rsidR="00304934" w:rsidRDefault="00304934" w:rsidP="0003030C">
            <w:pPr>
              <w:jc w:val="center"/>
              <w:rPr>
                <w:lang w:eastAsia="zh-CN"/>
              </w:rPr>
            </w:pPr>
            <w:r>
              <w:rPr>
                <w:lang w:eastAsia="zh-CN"/>
              </w:rPr>
              <w:t>FTP model 3</w:t>
            </w:r>
          </w:p>
        </w:tc>
        <w:tc>
          <w:tcPr>
            <w:tcW w:w="1801" w:type="dxa"/>
            <w:shd w:val="clear" w:color="auto" w:fill="auto"/>
            <w:vAlign w:val="center"/>
          </w:tcPr>
          <w:p w14:paraId="3D38DB7C" w14:textId="77777777" w:rsidR="00304934" w:rsidRDefault="00304934" w:rsidP="0003030C">
            <w:pPr>
              <w:jc w:val="center"/>
              <w:rPr>
                <w:lang w:eastAsia="zh-CN"/>
              </w:rPr>
            </w:pPr>
            <w:r>
              <w:rPr>
                <w:lang w:eastAsia="zh-CN"/>
              </w:rPr>
              <w:t>FTP model 3</w:t>
            </w:r>
          </w:p>
        </w:tc>
        <w:tc>
          <w:tcPr>
            <w:tcW w:w="3869" w:type="dxa"/>
            <w:vMerge w:val="restart"/>
            <w:shd w:val="clear" w:color="auto" w:fill="auto"/>
            <w:vAlign w:val="center"/>
          </w:tcPr>
          <w:p w14:paraId="4948FC3D" w14:textId="77777777" w:rsidR="00304934" w:rsidRDefault="00304934" w:rsidP="0003030C">
            <w:pPr>
              <w:jc w:val="center"/>
              <w:rPr>
                <w:lang w:eastAsia="zh-CN"/>
              </w:rPr>
            </w:pPr>
            <w:r>
              <w:rPr>
                <w:lang w:eastAsia="zh-CN"/>
              </w:rPr>
              <w:t>As defined in Rel-18 NTN CE.</w:t>
            </w:r>
          </w:p>
          <w:p w14:paraId="100181FC" w14:textId="77777777" w:rsidR="00304934" w:rsidRDefault="00304934" w:rsidP="0003030C">
            <w:pPr>
              <w:jc w:val="center"/>
              <w:rPr>
                <w:lang w:eastAsia="zh-CN"/>
              </w:rPr>
            </w:pPr>
          </w:p>
        </w:tc>
      </w:tr>
      <w:tr w:rsidR="00304934" w14:paraId="3C6D31B8" w14:textId="77777777" w:rsidTr="0003030C">
        <w:tc>
          <w:tcPr>
            <w:tcW w:w="2262" w:type="dxa"/>
            <w:shd w:val="clear" w:color="auto" w:fill="00B0F0"/>
            <w:vAlign w:val="center"/>
          </w:tcPr>
          <w:p w14:paraId="687DA492" w14:textId="77777777" w:rsidR="00304934" w:rsidRPr="00590CA5" w:rsidRDefault="00304934" w:rsidP="0003030C">
            <w:pPr>
              <w:rPr>
                <w:b/>
                <w:bCs/>
                <w:color w:val="FFFFFF"/>
                <w:lang w:eastAsia="zh-CN"/>
              </w:rPr>
            </w:pPr>
            <w:r w:rsidRPr="00590CA5">
              <w:rPr>
                <w:b/>
                <w:bCs/>
                <w:color w:val="FFFFFF"/>
                <w:lang w:eastAsia="zh-CN"/>
              </w:rPr>
              <w:t>Packet size</w:t>
            </w:r>
          </w:p>
        </w:tc>
        <w:tc>
          <w:tcPr>
            <w:tcW w:w="1697" w:type="dxa"/>
            <w:shd w:val="clear" w:color="auto" w:fill="auto"/>
            <w:vAlign w:val="center"/>
          </w:tcPr>
          <w:p w14:paraId="371F67E8" w14:textId="77777777" w:rsidR="00304934" w:rsidRDefault="00304934" w:rsidP="0003030C">
            <w:pPr>
              <w:jc w:val="center"/>
              <w:rPr>
                <w:lang w:eastAsia="zh-CN"/>
              </w:rPr>
            </w:pPr>
            <w:r>
              <w:rPr>
                <w:lang w:eastAsia="zh-CN"/>
              </w:rPr>
              <w:t>0.5 Mbytes</w:t>
            </w:r>
          </w:p>
        </w:tc>
        <w:tc>
          <w:tcPr>
            <w:tcW w:w="1801" w:type="dxa"/>
            <w:shd w:val="clear" w:color="auto" w:fill="auto"/>
            <w:vAlign w:val="center"/>
          </w:tcPr>
          <w:p w14:paraId="4AE1F437" w14:textId="77777777" w:rsidR="00304934" w:rsidRDefault="00304934" w:rsidP="0003030C">
            <w:pPr>
              <w:jc w:val="center"/>
              <w:rPr>
                <w:lang w:eastAsia="zh-CN"/>
              </w:rPr>
            </w:pPr>
            <w:r>
              <w:rPr>
                <w:lang w:eastAsia="zh-CN"/>
              </w:rPr>
              <w:t>0.1 Mbytes</w:t>
            </w:r>
          </w:p>
        </w:tc>
        <w:tc>
          <w:tcPr>
            <w:tcW w:w="3869" w:type="dxa"/>
            <w:vMerge/>
            <w:shd w:val="clear" w:color="auto" w:fill="auto"/>
            <w:vAlign w:val="center"/>
          </w:tcPr>
          <w:p w14:paraId="5962C004" w14:textId="77777777" w:rsidR="00304934" w:rsidRDefault="00304934" w:rsidP="0003030C">
            <w:pPr>
              <w:jc w:val="center"/>
              <w:rPr>
                <w:lang w:eastAsia="zh-CN"/>
              </w:rPr>
            </w:pPr>
          </w:p>
        </w:tc>
      </w:tr>
      <w:tr w:rsidR="00304934" w14:paraId="77B60866" w14:textId="77777777" w:rsidTr="0003030C">
        <w:tc>
          <w:tcPr>
            <w:tcW w:w="2262" w:type="dxa"/>
            <w:shd w:val="clear" w:color="auto" w:fill="00B0F0"/>
            <w:vAlign w:val="center"/>
          </w:tcPr>
          <w:p w14:paraId="441938A2" w14:textId="77777777" w:rsidR="00304934" w:rsidRPr="00590CA5" w:rsidRDefault="00304934" w:rsidP="0003030C">
            <w:pPr>
              <w:rPr>
                <w:b/>
                <w:bCs/>
                <w:color w:val="FFFFFF"/>
                <w:lang w:eastAsia="zh-CN"/>
              </w:rPr>
            </w:pPr>
            <w:r w:rsidRPr="00590CA5">
              <w:rPr>
                <w:b/>
                <w:bCs/>
                <w:color w:val="FFFFFF"/>
                <w:lang w:eastAsia="zh-CN"/>
              </w:rPr>
              <w:t>Mean inter-arrival time</w:t>
            </w:r>
          </w:p>
        </w:tc>
        <w:tc>
          <w:tcPr>
            <w:tcW w:w="1697" w:type="dxa"/>
            <w:shd w:val="clear" w:color="auto" w:fill="auto"/>
            <w:vAlign w:val="center"/>
          </w:tcPr>
          <w:p w14:paraId="169E820F" w14:textId="77777777" w:rsidR="00304934" w:rsidRDefault="00304934" w:rsidP="0003030C">
            <w:pPr>
              <w:jc w:val="center"/>
              <w:rPr>
                <w:lang w:eastAsia="zh-CN"/>
              </w:rPr>
            </w:pPr>
            <w:r>
              <w:rPr>
                <w:lang w:eastAsia="zh-CN"/>
              </w:rPr>
              <w:t>200 ms</w:t>
            </w:r>
          </w:p>
        </w:tc>
        <w:tc>
          <w:tcPr>
            <w:tcW w:w="1801" w:type="dxa"/>
            <w:shd w:val="clear" w:color="auto" w:fill="auto"/>
            <w:vAlign w:val="center"/>
          </w:tcPr>
          <w:p w14:paraId="59F03FCE" w14:textId="77777777" w:rsidR="00304934" w:rsidRDefault="00304934" w:rsidP="0003030C">
            <w:pPr>
              <w:jc w:val="center"/>
              <w:rPr>
                <w:lang w:eastAsia="zh-CN"/>
              </w:rPr>
            </w:pPr>
            <w:r>
              <w:rPr>
                <w:lang w:eastAsia="zh-CN"/>
              </w:rPr>
              <w:t>2 sec</w:t>
            </w:r>
          </w:p>
        </w:tc>
        <w:tc>
          <w:tcPr>
            <w:tcW w:w="3869" w:type="dxa"/>
            <w:vMerge/>
            <w:shd w:val="clear" w:color="auto" w:fill="auto"/>
            <w:vAlign w:val="center"/>
          </w:tcPr>
          <w:p w14:paraId="70CCB12D" w14:textId="77777777" w:rsidR="00304934" w:rsidRDefault="00304934" w:rsidP="0003030C">
            <w:pPr>
              <w:jc w:val="center"/>
              <w:rPr>
                <w:lang w:eastAsia="zh-CN"/>
              </w:rPr>
            </w:pPr>
          </w:p>
        </w:tc>
      </w:tr>
    </w:tbl>
    <w:p w14:paraId="1D6D3767" w14:textId="77777777" w:rsidR="00304934" w:rsidRPr="0004138B" w:rsidRDefault="00304934" w:rsidP="00304934">
      <w:pPr>
        <w:rPr>
          <w:lang w:val="en-US" w:eastAsia="x-none"/>
        </w:rPr>
      </w:pPr>
    </w:p>
    <w:p w14:paraId="01F3381F" w14:textId="77777777" w:rsidR="00304934" w:rsidRPr="0004138B" w:rsidRDefault="00304934" w:rsidP="00304934">
      <w:pPr>
        <w:rPr>
          <w:lang w:val="en-US" w:eastAsia="x-none"/>
        </w:rPr>
      </w:pPr>
      <w:r w:rsidRPr="0004138B">
        <w:rPr>
          <w:highlight w:val="green"/>
          <w:lang w:val="en-US" w:eastAsia="x-none"/>
        </w:rPr>
        <w:t>Agreement</w:t>
      </w:r>
    </w:p>
    <w:p w14:paraId="6ABCBE99" w14:textId="77777777" w:rsidR="00304934" w:rsidRDefault="00304934" w:rsidP="00304934">
      <w:pPr>
        <w:rPr>
          <w:lang w:val="en-US" w:eastAsia="x-none"/>
        </w:rPr>
      </w:pPr>
      <w:r w:rsidRPr="0004138B">
        <w:rPr>
          <w:lang w:val="en-US" w:eastAsia="x-none"/>
        </w:rPr>
        <w:t>For NR NTN Rel-19 DL coverage evaluation, Beam layout defined in Table 6.1.1.1-4 in TR 38.821 can be reused</w:t>
      </w:r>
      <w:r>
        <w:rPr>
          <w:lang w:val="en-US" w:eastAsia="x-none"/>
        </w:rPr>
        <w:t>.</w:t>
      </w:r>
    </w:p>
    <w:p w14:paraId="65E8DC68" w14:textId="77777777" w:rsidR="00304934" w:rsidRPr="00663870" w:rsidRDefault="00304934" w:rsidP="00E306AA">
      <w:pPr>
        <w:pStyle w:val="12"/>
        <w:numPr>
          <w:ilvl w:val="0"/>
          <w:numId w:val="10"/>
        </w:numPr>
      </w:pPr>
      <w:r w:rsidRPr="00663870">
        <w:t>Using other beam layouts is not precluded, and should be reported by companies</w:t>
      </w:r>
    </w:p>
    <w:p w14:paraId="315C770C" w14:textId="77777777" w:rsidR="00304934" w:rsidRPr="0004138B" w:rsidRDefault="00304934" w:rsidP="00304934">
      <w:pPr>
        <w:rPr>
          <w:lang w:val="en-US" w:eastAsia="x-none"/>
        </w:rPr>
      </w:pPr>
    </w:p>
    <w:p w14:paraId="434FC51A" w14:textId="77777777" w:rsidR="00304934" w:rsidRDefault="00304934" w:rsidP="00304934">
      <w:pPr>
        <w:rPr>
          <w:lang w:val="en-US" w:eastAsia="x-none"/>
        </w:rPr>
      </w:pPr>
    </w:p>
    <w:p w14:paraId="664943B2" w14:textId="77777777" w:rsidR="00304934" w:rsidRPr="0004138B" w:rsidRDefault="00304934" w:rsidP="00304934">
      <w:pPr>
        <w:rPr>
          <w:lang w:val="en-US" w:eastAsia="x-none"/>
        </w:rPr>
      </w:pPr>
      <w:r w:rsidRPr="0004138B">
        <w:rPr>
          <w:highlight w:val="green"/>
          <w:lang w:val="en-US" w:eastAsia="x-none"/>
        </w:rPr>
        <w:t>Agreement</w:t>
      </w:r>
    </w:p>
    <w:p w14:paraId="23B6E7EC" w14:textId="77777777" w:rsidR="00304934" w:rsidRPr="0004138B" w:rsidRDefault="00304934" w:rsidP="00304934">
      <w:pPr>
        <w:rPr>
          <w:lang w:val="en-US" w:eastAsia="x-none"/>
        </w:rPr>
      </w:pPr>
      <w:r w:rsidRPr="0004138B">
        <w:rPr>
          <w:lang w:val="en-US" w:eastAsia="x-none"/>
        </w:rPr>
        <w:t>For NR NTN Rel-19 DL coverage evaluation, a value of beam steering latency equal to 0 at least if phase array antenna is assumed.</w:t>
      </w:r>
    </w:p>
    <w:p w14:paraId="3AEBFD8F" w14:textId="77777777" w:rsidR="00304934" w:rsidRPr="0004138B" w:rsidRDefault="00304934" w:rsidP="00304934">
      <w:pPr>
        <w:rPr>
          <w:lang w:val="en-US" w:eastAsia="x-none"/>
        </w:rPr>
      </w:pPr>
      <w:r w:rsidRPr="0004138B">
        <w:rPr>
          <w:lang w:val="en-US" w:eastAsia="x-none"/>
        </w:rPr>
        <w:t>Values different from 0 can be optionally reported</w:t>
      </w:r>
    </w:p>
    <w:p w14:paraId="0A6B32F7" w14:textId="77777777" w:rsidR="00304934" w:rsidRPr="0004138B" w:rsidRDefault="00304934" w:rsidP="00304934">
      <w:pPr>
        <w:rPr>
          <w:lang w:eastAsia="x-none"/>
        </w:rPr>
      </w:pPr>
    </w:p>
    <w:p w14:paraId="4D8EE34E" w14:textId="77777777" w:rsidR="00304934" w:rsidRPr="0004138B" w:rsidRDefault="00304934" w:rsidP="00304934">
      <w:pPr>
        <w:rPr>
          <w:lang w:val="en-US" w:eastAsia="x-none"/>
        </w:rPr>
      </w:pPr>
      <w:r w:rsidRPr="0004138B">
        <w:rPr>
          <w:highlight w:val="green"/>
          <w:lang w:val="en-US" w:eastAsia="x-none"/>
        </w:rPr>
        <w:t>Agreement</w:t>
      </w:r>
    </w:p>
    <w:p w14:paraId="7DB2FC4D" w14:textId="77777777" w:rsidR="00304934" w:rsidRPr="004936E9" w:rsidRDefault="00304934" w:rsidP="00304934">
      <w:pPr>
        <w:rPr>
          <w:lang w:val="en-US" w:eastAsia="x-none"/>
        </w:rPr>
      </w:pPr>
      <w:r w:rsidRPr="004936E9">
        <w:rPr>
          <w:lang w:val="en-US" w:eastAsia="x-none"/>
        </w:rPr>
        <w:t>DL coverage is evaluated at link level with the following considerations:</w:t>
      </w:r>
    </w:p>
    <w:p w14:paraId="5686156D" w14:textId="77777777" w:rsidR="00304934" w:rsidRPr="00663870" w:rsidRDefault="00304934" w:rsidP="00E306AA">
      <w:pPr>
        <w:pStyle w:val="12"/>
        <w:numPr>
          <w:ilvl w:val="0"/>
          <w:numId w:val="10"/>
        </w:numPr>
      </w:pPr>
      <w:r w:rsidRPr="00663870">
        <w:t>NGSO at LEO-600 operating in FR1 is considered in priority</w:t>
      </w:r>
    </w:p>
    <w:p w14:paraId="70F0CF63" w14:textId="77777777" w:rsidR="00304934" w:rsidRPr="00663870" w:rsidRDefault="00304934" w:rsidP="00E306AA">
      <w:pPr>
        <w:pStyle w:val="12"/>
        <w:numPr>
          <w:ilvl w:val="0"/>
          <w:numId w:val="10"/>
        </w:numPr>
      </w:pPr>
      <w:r w:rsidRPr="00663870">
        <w:t>Additional satellite payload parameters defined for system level evaluation are used</w:t>
      </w:r>
    </w:p>
    <w:p w14:paraId="6150EC2B" w14:textId="77777777" w:rsidR="00304934" w:rsidRPr="00663870" w:rsidRDefault="00304934" w:rsidP="00E306AA">
      <w:pPr>
        <w:pStyle w:val="12"/>
        <w:numPr>
          <w:ilvl w:val="0"/>
          <w:numId w:val="10"/>
        </w:numPr>
      </w:pPr>
      <w:r w:rsidRPr="00663870">
        <w:t xml:space="preserve">FFS: Antenna gain reduction due to steering loss can be considered </w:t>
      </w:r>
    </w:p>
    <w:p w14:paraId="78811A57" w14:textId="77777777" w:rsidR="00304934" w:rsidRDefault="00304934" w:rsidP="00304934">
      <w:pPr>
        <w:rPr>
          <w:lang w:eastAsia="x-none"/>
        </w:rPr>
      </w:pPr>
    </w:p>
    <w:p w14:paraId="0BDC6AF4" w14:textId="77777777" w:rsidR="00304934" w:rsidRPr="0004138B" w:rsidRDefault="00304934" w:rsidP="00304934">
      <w:pPr>
        <w:rPr>
          <w:lang w:val="en-US" w:eastAsia="x-none"/>
        </w:rPr>
      </w:pPr>
      <w:r w:rsidRPr="0004138B">
        <w:rPr>
          <w:highlight w:val="green"/>
          <w:lang w:val="en-US" w:eastAsia="x-none"/>
        </w:rPr>
        <w:t>Agreement</w:t>
      </w:r>
    </w:p>
    <w:p w14:paraId="21FFC31F" w14:textId="77777777" w:rsidR="00304934" w:rsidRPr="004936E9" w:rsidRDefault="00304934" w:rsidP="00304934">
      <w:pPr>
        <w:rPr>
          <w:lang w:val="en-US" w:eastAsia="x-none"/>
        </w:rPr>
      </w:pPr>
      <w:r w:rsidRPr="004936E9">
        <w:rPr>
          <w:lang w:val="en-US" w:eastAsia="x-none"/>
        </w:rPr>
        <w:t>For the evaluation of NTN downlink coverage at link level, reuse the target data rate from Rel-18 NTN Coverage enhancements:</w:t>
      </w:r>
    </w:p>
    <w:p w14:paraId="6BED43BE" w14:textId="77777777" w:rsidR="00304934" w:rsidRPr="00663870" w:rsidRDefault="00304934" w:rsidP="00E306AA">
      <w:pPr>
        <w:pStyle w:val="12"/>
        <w:numPr>
          <w:ilvl w:val="0"/>
          <w:numId w:val="10"/>
        </w:numPr>
      </w:pPr>
      <w:r w:rsidRPr="00663870">
        <w:t xml:space="preserve">For VoIP: AMR 4.75 kbps (TBS of 184 bits without CRC in physical layer) with 20 ms data arriving interval </w:t>
      </w:r>
    </w:p>
    <w:p w14:paraId="084CB4CE" w14:textId="77777777" w:rsidR="00304934" w:rsidRPr="00663870" w:rsidRDefault="00304934" w:rsidP="00E306AA">
      <w:pPr>
        <w:pStyle w:val="12"/>
        <w:numPr>
          <w:ilvl w:val="0"/>
          <w:numId w:val="10"/>
        </w:numPr>
      </w:pPr>
      <w:r w:rsidRPr="00663870">
        <w:t>For data rate service: both 3 kbps and 1Mbps can be considered</w:t>
      </w:r>
    </w:p>
    <w:p w14:paraId="01C10228" w14:textId="77777777" w:rsidR="00304934" w:rsidRPr="00663870" w:rsidRDefault="00304934" w:rsidP="00E306AA">
      <w:pPr>
        <w:pStyle w:val="12"/>
        <w:numPr>
          <w:ilvl w:val="1"/>
          <w:numId w:val="10"/>
        </w:numPr>
      </w:pPr>
      <w:r w:rsidRPr="00663870">
        <w:rPr>
          <w:rFonts w:hint="eastAsia"/>
        </w:rPr>
        <w:t>C</w:t>
      </w:r>
      <w:r w:rsidRPr="00663870">
        <w:t>ompanies can also use the data rates corresponding to the traffic types used for system level evaluations</w:t>
      </w:r>
    </w:p>
    <w:p w14:paraId="647C584D" w14:textId="77777777" w:rsidR="00304934" w:rsidRPr="008B2265" w:rsidRDefault="00304934" w:rsidP="00304934">
      <w:pPr>
        <w:pStyle w:val="12"/>
        <w:ind w:left="0"/>
      </w:pPr>
    </w:p>
    <w:p w14:paraId="11545C6B" w14:textId="77777777" w:rsidR="00304934" w:rsidRPr="0004138B" w:rsidRDefault="00304934" w:rsidP="00304934">
      <w:pPr>
        <w:rPr>
          <w:lang w:val="en-US" w:eastAsia="x-none"/>
        </w:rPr>
      </w:pPr>
      <w:r w:rsidRPr="0004138B">
        <w:rPr>
          <w:highlight w:val="green"/>
          <w:lang w:val="en-US" w:eastAsia="x-none"/>
        </w:rPr>
        <w:t>Agreement</w:t>
      </w:r>
    </w:p>
    <w:p w14:paraId="6C6A2233" w14:textId="77777777" w:rsidR="00304934" w:rsidRPr="008B2265" w:rsidRDefault="00304934" w:rsidP="00304934">
      <w:pPr>
        <w:rPr>
          <w:lang w:val="en-US" w:eastAsia="x-none"/>
        </w:rPr>
      </w:pPr>
      <w:r>
        <w:rPr>
          <w:lang w:val="en-US" w:eastAsia="x-none"/>
        </w:rPr>
        <w:t>For link-level study, d</w:t>
      </w:r>
      <w:r w:rsidRPr="008B2265">
        <w:rPr>
          <w:lang w:val="en-US" w:eastAsia="x-none"/>
        </w:rPr>
        <w:t xml:space="preserve">ownlink </w:t>
      </w:r>
      <w:r>
        <w:rPr>
          <w:lang w:val="en-US" w:eastAsia="x-none"/>
        </w:rPr>
        <w:t>c</w:t>
      </w:r>
      <w:r w:rsidRPr="008B2265">
        <w:rPr>
          <w:lang w:val="en-US" w:eastAsia="x-none"/>
        </w:rPr>
        <w:t>overage performance in NR NTN is evaluated according to the following steps.</w:t>
      </w:r>
    </w:p>
    <w:p w14:paraId="3EAEFA9C" w14:textId="77777777" w:rsidR="00304934" w:rsidRPr="008B2265" w:rsidRDefault="00304934" w:rsidP="00304934">
      <w:pPr>
        <w:rPr>
          <w:lang w:val="en-US" w:eastAsia="x-none"/>
        </w:rPr>
      </w:pPr>
      <w:r w:rsidRPr="008B2265">
        <w:rPr>
          <w:lang w:val="en-US" w:eastAsia="x-none"/>
        </w:rPr>
        <w:t>Step 1: CNR is calculated as defined in 6.1.3.1 of TR 38.821</w:t>
      </w:r>
    </w:p>
    <w:p w14:paraId="59D104B8" w14:textId="77777777" w:rsidR="00304934" w:rsidRPr="008B2265" w:rsidRDefault="00304934" w:rsidP="00304934">
      <w:pPr>
        <w:rPr>
          <w:lang w:val="en-US" w:eastAsia="x-none"/>
        </w:rPr>
      </w:pPr>
      <w:r w:rsidRPr="008B2265">
        <w:rPr>
          <w:lang w:val="en-US" w:eastAsia="x-none"/>
        </w:rPr>
        <w:lastRenderedPageBreak/>
        <w:t>Step 2: Required SNR of target service is evaluated by LLS</w:t>
      </w:r>
    </w:p>
    <w:p w14:paraId="42AEDCB6" w14:textId="77777777" w:rsidR="00304934" w:rsidRPr="008B2265" w:rsidRDefault="00304934" w:rsidP="00304934">
      <w:pPr>
        <w:rPr>
          <w:lang w:val="en-US" w:eastAsia="x-none"/>
        </w:rPr>
      </w:pPr>
      <w:r w:rsidRPr="008B2265">
        <w:rPr>
          <w:lang w:val="en-US" w:eastAsia="x-none"/>
        </w:rPr>
        <w:t>Step 3: The CNR and the required SNR are compared</w:t>
      </w:r>
    </w:p>
    <w:p w14:paraId="4956121A" w14:textId="77777777" w:rsidR="00304934" w:rsidRPr="008B2265" w:rsidRDefault="00304934" w:rsidP="00304934">
      <w:pPr>
        <w:rPr>
          <w:lang w:val="en-US" w:eastAsia="x-none"/>
        </w:rPr>
      </w:pPr>
    </w:p>
    <w:p w14:paraId="06013D13" w14:textId="77777777" w:rsidR="00304934" w:rsidRPr="0004138B" w:rsidRDefault="00304934" w:rsidP="00304934">
      <w:pPr>
        <w:rPr>
          <w:lang w:val="en-US" w:eastAsia="x-none"/>
        </w:rPr>
      </w:pPr>
      <w:r w:rsidRPr="0004138B">
        <w:rPr>
          <w:highlight w:val="green"/>
          <w:lang w:val="en-US" w:eastAsia="x-none"/>
        </w:rPr>
        <w:t>Agreement</w:t>
      </w:r>
    </w:p>
    <w:p w14:paraId="7890BC45" w14:textId="77777777" w:rsidR="00304934" w:rsidRPr="00C57D61" w:rsidRDefault="00304934" w:rsidP="00304934">
      <w:pPr>
        <w:rPr>
          <w:lang w:val="en-US" w:eastAsia="x-none"/>
        </w:rPr>
      </w:pPr>
      <w:r>
        <w:rPr>
          <w:lang w:val="en-US" w:eastAsia="x-none"/>
        </w:rPr>
        <w:t xml:space="preserve">For link-level study, </w:t>
      </w:r>
      <w:r w:rsidRPr="00C57D61">
        <w:rPr>
          <w:lang w:val="en-US" w:eastAsia="x-none"/>
        </w:rPr>
        <w:t xml:space="preserve">for NR NTN DL coverage enhancement, the following channels/signals can be </w:t>
      </w:r>
      <w:r>
        <w:rPr>
          <w:lang w:val="en-US" w:eastAsia="x-none"/>
        </w:rPr>
        <w:t xml:space="preserve">considered for </w:t>
      </w:r>
      <w:r w:rsidRPr="00C57D61">
        <w:rPr>
          <w:lang w:val="en-US" w:eastAsia="x-none"/>
        </w:rPr>
        <w:t>evaluat</w:t>
      </w:r>
      <w:r>
        <w:rPr>
          <w:lang w:val="en-US" w:eastAsia="x-none"/>
        </w:rPr>
        <w:t>ions</w:t>
      </w:r>
      <w:r w:rsidRPr="00C57D61">
        <w:rPr>
          <w:lang w:val="en-US" w:eastAsia="x-none"/>
        </w:rPr>
        <w:t>:</w:t>
      </w:r>
    </w:p>
    <w:p w14:paraId="63939003" w14:textId="77777777" w:rsidR="00304934" w:rsidRPr="00C57D61" w:rsidRDefault="00304934" w:rsidP="00E306AA">
      <w:pPr>
        <w:pStyle w:val="12"/>
        <w:numPr>
          <w:ilvl w:val="0"/>
          <w:numId w:val="10"/>
        </w:numPr>
      </w:pPr>
      <w:r w:rsidRPr="00C57D61">
        <w:t>PDSCH for VoIP</w:t>
      </w:r>
    </w:p>
    <w:p w14:paraId="2F08A120" w14:textId="77777777" w:rsidR="00304934" w:rsidRPr="00C57D61" w:rsidRDefault="00304934" w:rsidP="00E306AA">
      <w:pPr>
        <w:pStyle w:val="12"/>
        <w:numPr>
          <w:ilvl w:val="0"/>
          <w:numId w:val="10"/>
        </w:numPr>
      </w:pPr>
      <w:r w:rsidRPr="00C57D61">
        <w:t>PDSCH for low data rate service</w:t>
      </w:r>
    </w:p>
    <w:p w14:paraId="791A20E3" w14:textId="77777777" w:rsidR="00304934" w:rsidRPr="00C57D61" w:rsidRDefault="00304934" w:rsidP="00E306AA">
      <w:pPr>
        <w:pStyle w:val="12"/>
        <w:numPr>
          <w:ilvl w:val="0"/>
          <w:numId w:val="10"/>
        </w:numPr>
      </w:pPr>
      <w:r w:rsidRPr="00C57D61">
        <w:t>PDSCH Msg.2</w:t>
      </w:r>
    </w:p>
    <w:p w14:paraId="7A6CA39D" w14:textId="77777777" w:rsidR="00304934" w:rsidRPr="00C57D61" w:rsidRDefault="00304934" w:rsidP="00E306AA">
      <w:pPr>
        <w:pStyle w:val="12"/>
        <w:numPr>
          <w:ilvl w:val="0"/>
          <w:numId w:val="10"/>
        </w:numPr>
      </w:pPr>
      <w:r w:rsidRPr="00C57D61">
        <w:t>PDSCH Msg.4</w:t>
      </w:r>
    </w:p>
    <w:p w14:paraId="34CDC7AE" w14:textId="77777777" w:rsidR="00304934" w:rsidRPr="00C57D61" w:rsidRDefault="00304934" w:rsidP="00E306AA">
      <w:pPr>
        <w:pStyle w:val="12"/>
        <w:numPr>
          <w:ilvl w:val="0"/>
          <w:numId w:val="10"/>
        </w:numPr>
      </w:pPr>
      <w:r w:rsidRPr="00C57D61">
        <w:rPr>
          <w:rFonts w:eastAsia="DengXian" w:hint="eastAsia"/>
          <w:lang w:eastAsia="zh-CN"/>
        </w:rPr>
        <w:t>P</w:t>
      </w:r>
      <w:r w:rsidRPr="00C57D61">
        <w:rPr>
          <w:rFonts w:eastAsia="DengXian"/>
          <w:lang w:eastAsia="zh-CN"/>
        </w:rPr>
        <w:t>DSCH carry SIB, e.g., SIB1, SIB 19</w:t>
      </w:r>
    </w:p>
    <w:p w14:paraId="55722B9C" w14:textId="77777777" w:rsidR="00304934" w:rsidRPr="00C57D61" w:rsidRDefault="00304934" w:rsidP="00E306AA">
      <w:pPr>
        <w:pStyle w:val="12"/>
        <w:numPr>
          <w:ilvl w:val="0"/>
          <w:numId w:val="10"/>
        </w:numPr>
      </w:pPr>
      <w:r w:rsidRPr="00C57D61">
        <w:rPr>
          <w:rFonts w:hint="eastAsia"/>
        </w:rPr>
        <w:t>P</w:t>
      </w:r>
      <w:r w:rsidRPr="00C57D61">
        <w:t>DSCH for paging</w:t>
      </w:r>
    </w:p>
    <w:p w14:paraId="17FFF1DE" w14:textId="77777777" w:rsidR="00304934" w:rsidRPr="00C57D61" w:rsidRDefault="00304934" w:rsidP="00E306AA">
      <w:pPr>
        <w:pStyle w:val="12"/>
        <w:numPr>
          <w:ilvl w:val="0"/>
          <w:numId w:val="10"/>
        </w:numPr>
      </w:pPr>
      <w:r w:rsidRPr="00C57D61">
        <w:t>PDCCH</w:t>
      </w:r>
    </w:p>
    <w:p w14:paraId="50EE7E3B" w14:textId="77777777" w:rsidR="00304934" w:rsidRPr="00C57D61" w:rsidRDefault="00304934" w:rsidP="00E306AA">
      <w:pPr>
        <w:pStyle w:val="12"/>
        <w:numPr>
          <w:ilvl w:val="0"/>
          <w:numId w:val="10"/>
        </w:numPr>
      </w:pPr>
      <w:r w:rsidRPr="00C57D61">
        <w:t>Broadcast PDCCH (e.g. PDCCH of Msg.2, paging)</w:t>
      </w:r>
    </w:p>
    <w:p w14:paraId="686D7A31" w14:textId="77777777" w:rsidR="00304934" w:rsidRPr="00C57D61" w:rsidRDefault="00304934" w:rsidP="00E306AA">
      <w:pPr>
        <w:pStyle w:val="12"/>
        <w:numPr>
          <w:ilvl w:val="0"/>
          <w:numId w:val="10"/>
        </w:numPr>
      </w:pPr>
      <w:r w:rsidRPr="00C57D61">
        <w:t>SSB</w:t>
      </w:r>
    </w:p>
    <w:p w14:paraId="4AF5A50F" w14:textId="77777777" w:rsidR="00304934" w:rsidRDefault="00304934" w:rsidP="00304934">
      <w:pPr>
        <w:rPr>
          <w:lang w:eastAsia="x-none"/>
        </w:rPr>
      </w:pPr>
      <w:r w:rsidRPr="00DE3016">
        <w:rPr>
          <w:lang w:eastAsia="x-none"/>
        </w:rPr>
        <w:t xml:space="preserve">Note: RAN1 will aim to identify necessary </w:t>
      </w:r>
      <w:r>
        <w:rPr>
          <w:lang w:eastAsia="x-none"/>
        </w:rPr>
        <w:t xml:space="preserve">link-level </w:t>
      </w:r>
      <w:r w:rsidRPr="00DE3016">
        <w:rPr>
          <w:lang w:eastAsia="x-none"/>
        </w:rPr>
        <w:t xml:space="preserve">enhancements for these </w:t>
      </w:r>
      <w:r w:rsidRPr="00C57D61">
        <w:rPr>
          <w:lang w:val="en-US" w:eastAsia="x-none"/>
        </w:rPr>
        <w:t>channels</w:t>
      </w:r>
      <w:r w:rsidRPr="00DE3016">
        <w:rPr>
          <w:lang w:eastAsia="x-none"/>
        </w:rPr>
        <w:t xml:space="preserve"> in the study phase. At the end of the study phase, RAN1 will further discuss whether the potential </w:t>
      </w:r>
      <w:r>
        <w:rPr>
          <w:lang w:eastAsia="x-none"/>
        </w:rPr>
        <w:t>link-level</w:t>
      </w:r>
      <w:r w:rsidRPr="00DE3016">
        <w:rPr>
          <w:lang w:eastAsia="x-none"/>
        </w:rPr>
        <w:t xml:space="preserve"> enhancements will be specified within Rel-19 framework.</w:t>
      </w:r>
    </w:p>
    <w:p w14:paraId="4CCA0292" w14:textId="77777777" w:rsidR="00304934" w:rsidRDefault="00304934" w:rsidP="00304934">
      <w:pPr>
        <w:rPr>
          <w:lang w:eastAsia="x-none"/>
        </w:rPr>
      </w:pPr>
    </w:p>
    <w:p w14:paraId="7CD177DF" w14:textId="77777777" w:rsidR="00304934" w:rsidRPr="00663870" w:rsidRDefault="00304934" w:rsidP="00304934">
      <w:pPr>
        <w:rPr>
          <w:lang w:eastAsia="x-none"/>
        </w:rPr>
      </w:pPr>
      <w:r w:rsidRPr="00663870">
        <w:rPr>
          <w:highlight w:val="green"/>
          <w:lang w:eastAsia="x-none"/>
        </w:rPr>
        <w:t>Agreement</w:t>
      </w:r>
    </w:p>
    <w:p w14:paraId="0AF0A83E" w14:textId="77777777" w:rsidR="00304934" w:rsidRPr="00663870" w:rsidRDefault="00304934" w:rsidP="00304934">
      <w:pPr>
        <w:rPr>
          <w:lang w:eastAsia="x-none"/>
        </w:rPr>
      </w:pPr>
      <w:r w:rsidRPr="00663870">
        <w:rPr>
          <w:lang w:eastAsia="x-none"/>
        </w:rPr>
        <w:t>For DL coverage performance evaluation, the following are assumed for all channels/signals</w:t>
      </w:r>
    </w:p>
    <w:p w14:paraId="4D72FA4F" w14:textId="77777777" w:rsidR="00304934" w:rsidRPr="00663870" w:rsidRDefault="00304934" w:rsidP="00E306AA">
      <w:pPr>
        <w:pStyle w:val="12"/>
        <w:numPr>
          <w:ilvl w:val="0"/>
          <w:numId w:val="10"/>
        </w:numPr>
      </w:pPr>
      <w:r w:rsidRPr="00663870">
        <w:t>Channel model/Delay spread:</w:t>
      </w:r>
    </w:p>
    <w:p w14:paraId="4EF993D9" w14:textId="77777777" w:rsidR="00304934" w:rsidRPr="00663870" w:rsidRDefault="00304934" w:rsidP="00E306AA">
      <w:pPr>
        <w:pStyle w:val="12"/>
        <w:numPr>
          <w:ilvl w:val="1"/>
          <w:numId w:val="10"/>
        </w:numPr>
      </w:pPr>
      <w:r w:rsidRPr="00663870">
        <w:t>Channel model as in Table 6.1.2-4 of TR38.821, NTN-TDL-C (LOS)</w:t>
      </w:r>
    </w:p>
    <w:p w14:paraId="57A9BBEE" w14:textId="77777777" w:rsidR="00304934" w:rsidRPr="00663870" w:rsidRDefault="00304934" w:rsidP="00E306AA">
      <w:pPr>
        <w:pStyle w:val="12"/>
        <w:numPr>
          <w:ilvl w:val="0"/>
          <w:numId w:val="10"/>
        </w:numPr>
      </w:pPr>
      <w:r w:rsidRPr="00663870">
        <w:t>Evaluation scenario:</w:t>
      </w:r>
    </w:p>
    <w:p w14:paraId="259B79F8" w14:textId="77777777" w:rsidR="00304934" w:rsidRPr="00663870" w:rsidRDefault="00304934" w:rsidP="00E306AA">
      <w:pPr>
        <w:pStyle w:val="12"/>
        <w:numPr>
          <w:ilvl w:val="1"/>
          <w:numId w:val="10"/>
        </w:numPr>
      </w:pPr>
      <w:r w:rsidRPr="00663870">
        <w:t>Rural (LOS)</w:t>
      </w:r>
    </w:p>
    <w:p w14:paraId="58A2F722" w14:textId="77777777" w:rsidR="00304934" w:rsidRPr="00663870" w:rsidRDefault="00304934" w:rsidP="00E306AA">
      <w:pPr>
        <w:pStyle w:val="12"/>
        <w:numPr>
          <w:ilvl w:val="0"/>
          <w:numId w:val="10"/>
        </w:numPr>
      </w:pPr>
      <w:r w:rsidRPr="00663870">
        <w:t>Channel estimation: Realistic estimation:</w:t>
      </w:r>
    </w:p>
    <w:p w14:paraId="7EEFBD99" w14:textId="77777777" w:rsidR="00304934" w:rsidRPr="00663870" w:rsidRDefault="00304934" w:rsidP="00E306AA">
      <w:pPr>
        <w:pStyle w:val="12"/>
        <w:numPr>
          <w:ilvl w:val="1"/>
          <w:numId w:val="10"/>
        </w:numPr>
      </w:pPr>
      <w:r w:rsidRPr="00663870">
        <w:t>Companies are encouraged to report channel estimation method.</w:t>
      </w:r>
    </w:p>
    <w:p w14:paraId="4E498626" w14:textId="77777777" w:rsidR="00304934" w:rsidRPr="00663870" w:rsidRDefault="00304934" w:rsidP="00E306AA">
      <w:pPr>
        <w:pStyle w:val="12"/>
        <w:numPr>
          <w:ilvl w:val="0"/>
          <w:numId w:val="10"/>
        </w:numPr>
      </w:pPr>
      <w:r w:rsidRPr="00663870">
        <w:t>SCS:</w:t>
      </w:r>
    </w:p>
    <w:p w14:paraId="75AC4B79" w14:textId="77777777" w:rsidR="00304934" w:rsidRPr="00663870" w:rsidRDefault="00304934" w:rsidP="00E306AA">
      <w:pPr>
        <w:pStyle w:val="12"/>
        <w:numPr>
          <w:ilvl w:val="1"/>
          <w:numId w:val="10"/>
        </w:numPr>
      </w:pPr>
      <w:r w:rsidRPr="00663870">
        <w:t>15 kHz only</w:t>
      </w:r>
    </w:p>
    <w:p w14:paraId="6DD861D5" w14:textId="77777777" w:rsidR="00304934" w:rsidRPr="00663870" w:rsidRDefault="00304934" w:rsidP="00E306AA">
      <w:pPr>
        <w:pStyle w:val="12"/>
        <w:numPr>
          <w:ilvl w:val="0"/>
          <w:numId w:val="10"/>
        </w:numPr>
      </w:pPr>
      <w:r w:rsidRPr="00663870">
        <w:t>UE speed: 3 km/h</w:t>
      </w:r>
    </w:p>
    <w:p w14:paraId="212E1268" w14:textId="77777777" w:rsidR="00304934" w:rsidRPr="00663870" w:rsidRDefault="00304934" w:rsidP="00E306AA">
      <w:pPr>
        <w:pStyle w:val="12"/>
        <w:numPr>
          <w:ilvl w:val="0"/>
          <w:numId w:val="10"/>
        </w:numPr>
      </w:pPr>
      <w:r w:rsidRPr="00663870">
        <w:t>Frequency drift: TBD</w:t>
      </w:r>
    </w:p>
    <w:p w14:paraId="7F84D427" w14:textId="77777777" w:rsidR="00304934" w:rsidRPr="00663870" w:rsidRDefault="00304934" w:rsidP="00E306AA">
      <w:pPr>
        <w:pStyle w:val="12"/>
        <w:numPr>
          <w:ilvl w:val="0"/>
          <w:numId w:val="10"/>
        </w:numPr>
      </w:pPr>
      <w:r w:rsidRPr="00663870">
        <w:t>Frequency offset: 0.1 ppm</w:t>
      </w:r>
    </w:p>
    <w:p w14:paraId="25CBDB19" w14:textId="77777777" w:rsidR="00304934" w:rsidRPr="00663870" w:rsidRDefault="00304934" w:rsidP="00304934">
      <w:pPr>
        <w:rPr>
          <w:lang w:eastAsia="x-none"/>
        </w:rPr>
      </w:pPr>
    </w:p>
    <w:p w14:paraId="18A11C89" w14:textId="77777777" w:rsidR="00304934" w:rsidRPr="00663870" w:rsidRDefault="00304934" w:rsidP="00304934">
      <w:pPr>
        <w:rPr>
          <w:lang w:eastAsia="x-none"/>
        </w:rPr>
      </w:pPr>
    </w:p>
    <w:p w14:paraId="77D06E10" w14:textId="77777777" w:rsidR="00304934" w:rsidRPr="00663870" w:rsidRDefault="00304934" w:rsidP="00304934">
      <w:pPr>
        <w:rPr>
          <w:lang w:eastAsia="x-none"/>
        </w:rPr>
      </w:pPr>
      <w:r w:rsidRPr="00663870">
        <w:rPr>
          <w:highlight w:val="green"/>
          <w:lang w:eastAsia="x-none"/>
        </w:rPr>
        <w:t>Agreement</w:t>
      </w:r>
    </w:p>
    <w:p w14:paraId="121B41CB" w14:textId="77777777" w:rsidR="00304934" w:rsidRPr="00663870" w:rsidRDefault="00304934" w:rsidP="00304934">
      <w:pPr>
        <w:rPr>
          <w:lang w:eastAsia="x-none"/>
        </w:rPr>
      </w:pPr>
      <w:r w:rsidRPr="00663870">
        <w:rPr>
          <w:lang w:eastAsia="x-none"/>
        </w:rPr>
        <w:t>For link budget calculation, parameters in the following table are assumed:</w:t>
      </w:r>
    </w:p>
    <w:p w14:paraId="3AB7C477" w14:textId="77777777" w:rsidR="00304934" w:rsidRDefault="00304934" w:rsidP="00304934">
      <w:pPr>
        <w:rPr>
          <w:lang w:eastAsia="x-none"/>
        </w:rPr>
      </w:pPr>
    </w:p>
    <w:tbl>
      <w:tblPr>
        <w:tblW w:w="757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397"/>
        <w:gridCol w:w="4180"/>
      </w:tblGrid>
      <w:tr w:rsidR="00304934" w14:paraId="4095E705" w14:textId="77777777" w:rsidTr="0003030C">
        <w:trPr>
          <w:trHeight w:val="228"/>
        </w:trPr>
        <w:tc>
          <w:tcPr>
            <w:tcW w:w="3397" w:type="dxa"/>
            <w:tcBorders>
              <w:top w:val="single" w:sz="4" w:space="0" w:color="FFFFFF"/>
              <w:left w:val="single" w:sz="4" w:space="0" w:color="FFFFFF"/>
              <w:right w:val="nil"/>
            </w:tcBorders>
            <w:shd w:val="clear" w:color="auto" w:fill="00B0F0"/>
          </w:tcPr>
          <w:p w14:paraId="36F8DA27" w14:textId="77777777" w:rsidR="00304934" w:rsidRPr="00590CA5" w:rsidRDefault="00304934" w:rsidP="0003030C">
            <w:pPr>
              <w:rPr>
                <w:b/>
                <w:bCs/>
                <w:color w:val="FFFFFF"/>
              </w:rPr>
            </w:pPr>
            <w:r w:rsidRPr="00590CA5">
              <w:rPr>
                <w:b/>
                <w:bCs/>
                <w:color w:val="FFFFFF"/>
              </w:rPr>
              <w:t>Parameters</w:t>
            </w:r>
          </w:p>
        </w:tc>
        <w:tc>
          <w:tcPr>
            <w:tcW w:w="4180" w:type="dxa"/>
            <w:tcBorders>
              <w:top w:val="single" w:sz="4" w:space="0" w:color="FFFFFF"/>
              <w:left w:val="nil"/>
              <w:right w:val="single" w:sz="4" w:space="0" w:color="FFFFFF"/>
            </w:tcBorders>
            <w:shd w:val="clear" w:color="auto" w:fill="00B0F0"/>
          </w:tcPr>
          <w:p w14:paraId="03D5EA9B" w14:textId="77777777" w:rsidR="00304934" w:rsidRPr="00590CA5" w:rsidRDefault="00304934" w:rsidP="0003030C">
            <w:pPr>
              <w:jc w:val="center"/>
              <w:rPr>
                <w:b/>
                <w:bCs/>
                <w:color w:val="FFFFFF"/>
              </w:rPr>
            </w:pPr>
          </w:p>
        </w:tc>
      </w:tr>
      <w:tr w:rsidR="00304934" w14:paraId="493A4ACD" w14:textId="77777777" w:rsidTr="0003030C">
        <w:trPr>
          <w:trHeight w:val="238"/>
        </w:trPr>
        <w:tc>
          <w:tcPr>
            <w:tcW w:w="3397" w:type="dxa"/>
            <w:tcBorders>
              <w:left w:val="single" w:sz="4" w:space="0" w:color="FFFFFF"/>
            </w:tcBorders>
            <w:shd w:val="clear" w:color="auto" w:fill="00B0F0"/>
          </w:tcPr>
          <w:p w14:paraId="51CC72D2" w14:textId="77777777" w:rsidR="00304934" w:rsidRPr="00590CA5" w:rsidRDefault="00304934" w:rsidP="0003030C">
            <w:pPr>
              <w:rPr>
                <w:b/>
                <w:bCs/>
                <w:color w:val="FFFFFF"/>
              </w:rPr>
            </w:pPr>
            <w:r w:rsidRPr="00590CA5">
              <w:rPr>
                <w:b/>
                <w:bCs/>
                <w:color w:val="FFFFFF"/>
              </w:rPr>
              <w:t>Carrier frequency</w:t>
            </w:r>
          </w:p>
        </w:tc>
        <w:tc>
          <w:tcPr>
            <w:tcW w:w="4180" w:type="dxa"/>
            <w:shd w:val="clear" w:color="auto" w:fill="B4C6E7"/>
          </w:tcPr>
          <w:p w14:paraId="2B5DD17C" w14:textId="77777777" w:rsidR="00304934" w:rsidRDefault="00304934" w:rsidP="0003030C">
            <w:r>
              <w:t>2 GHz for DL (S-band)</w:t>
            </w:r>
          </w:p>
        </w:tc>
      </w:tr>
      <w:tr w:rsidR="00304934" w14:paraId="4C3BF0CD" w14:textId="77777777" w:rsidTr="0003030C">
        <w:trPr>
          <w:trHeight w:val="228"/>
        </w:trPr>
        <w:tc>
          <w:tcPr>
            <w:tcW w:w="3397" w:type="dxa"/>
            <w:tcBorders>
              <w:left w:val="single" w:sz="4" w:space="0" w:color="FFFFFF"/>
            </w:tcBorders>
            <w:shd w:val="clear" w:color="auto" w:fill="00B0F0"/>
          </w:tcPr>
          <w:p w14:paraId="5C54829F" w14:textId="77777777" w:rsidR="00304934" w:rsidRPr="00590CA5" w:rsidRDefault="00304934" w:rsidP="0003030C">
            <w:pPr>
              <w:rPr>
                <w:b/>
                <w:bCs/>
                <w:color w:val="FFFFFF"/>
              </w:rPr>
            </w:pPr>
            <w:r w:rsidRPr="00590CA5">
              <w:rPr>
                <w:b/>
                <w:bCs/>
                <w:color w:val="FFFFFF"/>
              </w:rPr>
              <w:t>Satellite altitude</w:t>
            </w:r>
          </w:p>
        </w:tc>
        <w:tc>
          <w:tcPr>
            <w:tcW w:w="4180" w:type="dxa"/>
            <w:shd w:val="clear" w:color="auto" w:fill="DBE5F1"/>
          </w:tcPr>
          <w:p w14:paraId="3123FA09" w14:textId="77777777" w:rsidR="00304934" w:rsidRDefault="00304934" w:rsidP="0003030C">
            <w:r>
              <w:t>600 km</w:t>
            </w:r>
          </w:p>
        </w:tc>
      </w:tr>
      <w:tr w:rsidR="00304934" w14:paraId="3FA24E33" w14:textId="77777777" w:rsidTr="0003030C">
        <w:trPr>
          <w:trHeight w:val="238"/>
        </w:trPr>
        <w:tc>
          <w:tcPr>
            <w:tcW w:w="3397" w:type="dxa"/>
            <w:tcBorders>
              <w:left w:val="single" w:sz="4" w:space="0" w:color="FFFFFF"/>
            </w:tcBorders>
            <w:shd w:val="clear" w:color="auto" w:fill="00B0F0"/>
          </w:tcPr>
          <w:p w14:paraId="3291D7E4" w14:textId="77777777" w:rsidR="00304934" w:rsidRPr="00590CA5" w:rsidRDefault="00304934" w:rsidP="0003030C">
            <w:pPr>
              <w:rPr>
                <w:b/>
                <w:bCs/>
                <w:color w:val="FFFFFF"/>
              </w:rPr>
            </w:pPr>
            <w:r w:rsidRPr="00590CA5">
              <w:rPr>
                <w:b/>
                <w:bCs/>
                <w:color w:val="FFFFFF"/>
              </w:rPr>
              <w:t>Target elevation angle</w:t>
            </w:r>
          </w:p>
        </w:tc>
        <w:tc>
          <w:tcPr>
            <w:tcW w:w="4180" w:type="dxa"/>
            <w:shd w:val="clear" w:color="auto" w:fill="B4C6E7"/>
          </w:tcPr>
          <w:p w14:paraId="2014237E" w14:textId="77777777" w:rsidR="00304934" w:rsidRDefault="00304934" w:rsidP="0003030C">
            <w:r>
              <w:t>30° (LEO)</w:t>
            </w:r>
          </w:p>
        </w:tc>
      </w:tr>
      <w:tr w:rsidR="00304934" w14:paraId="0E6ADE20" w14:textId="77777777" w:rsidTr="0003030C">
        <w:trPr>
          <w:trHeight w:val="228"/>
        </w:trPr>
        <w:tc>
          <w:tcPr>
            <w:tcW w:w="3397" w:type="dxa"/>
            <w:tcBorders>
              <w:left w:val="single" w:sz="4" w:space="0" w:color="FFFFFF"/>
            </w:tcBorders>
            <w:shd w:val="clear" w:color="auto" w:fill="00B0F0"/>
          </w:tcPr>
          <w:p w14:paraId="509EC18F" w14:textId="77777777" w:rsidR="00304934" w:rsidRPr="00590CA5" w:rsidRDefault="00304934" w:rsidP="0003030C">
            <w:pPr>
              <w:rPr>
                <w:b/>
                <w:bCs/>
                <w:color w:val="FFFFFF"/>
              </w:rPr>
            </w:pPr>
            <w:r w:rsidRPr="00590CA5">
              <w:rPr>
                <w:b/>
                <w:bCs/>
                <w:color w:val="FFFFFF"/>
              </w:rPr>
              <w:t>Atmospheric loss</w:t>
            </w:r>
          </w:p>
        </w:tc>
        <w:tc>
          <w:tcPr>
            <w:tcW w:w="4180" w:type="dxa"/>
            <w:shd w:val="clear" w:color="auto" w:fill="DBE5F1"/>
          </w:tcPr>
          <w:p w14:paraId="75746C47" w14:textId="77777777" w:rsidR="00304934" w:rsidRDefault="00304934" w:rsidP="0003030C">
            <w:r>
              <w:t>Equation (6.6-8) in [38.811]</w:t>
            </w:r>
          </w:p>
        </w:tc>
      </w:tr>
      <w:tr w:rsidR="00304934" w14:paraId="3A88D24B" w14:textId="77777777" w:rsidTr="0003030C">
        <w:trPr>
          <w:trHeight w:val="228"/>
        </w:trPr>
        <w:tc>
          <w:tcPr>
            <w:tcW w:w="3397" w:type="dxa"/>
            <w:tcBorders>
              <w:left w:val="single" w:sz="4" w:space="0" w:color="FFFFFF"/>
            </w:tcBorders>
            <w:shd w:val="clear" w:color="auto" w:fill="00B0F0"/>
          </w:tcPr>
          <w:p w14:paraId="34D82EB1" w14:textId="77777777" w:rsidR="00304934" w:rsidRPr="00590CA5" w:rsidRDefault="00304934" w:rsidP="0003030C">
            <w:pPr>
              <w:rPr>
                <w:b/>
                <w:bCs/>
                <w:color w:val="FFFFFF"/>
              </w:rPr>
            </w:pPr>
            <w:r w:rsidRPr="00590CA5">
              <w:rPr>
                <w:b/>
                <w:bCs/>
                <w:color w:val="FFFFFF"/>
              </w:rPr>
              <w:t>Shadowing margin</w:t>
            </w:r>
          </w:p>
        </w:tc>
        <w:tc>
          <w:tcPr>
            <w:tcW w:w="4180" w:type="dxa"/>
            <w:shd w:val="clear" w:color="auto" w:fill="B4C6E7"/>
          </w:tcPr>
          <w:p w14:paraId="64841790" w14:textId="77777777" w:rsidR="00304934" w:rsidRDefault="00304934" w:rsidP="0003030C">
            <w:r>
              <w:t>3 dB</w:t>
            </w:r>
          </w:p>
        </w:tc>
      </w:tr>
      <w:tr w:rsidR="00304934" w14:paraId="21F4B4B3" w14:textId="77777777" w:rsidTr="0003030C">
        <w:trPr>
          <w:trHeight w:val="694"/>
        </w:trPr>
        <w:tc>
          <w:tcPr>
            <w:tcW w:w="3397" w:type="dxa"/>
            <w:tcBorders>
              <w:left w:val="single" w:sz="4" w:space="0" w:color="FFFFFF"/>
            </w:tcBorders>
            <w:shd w:val="clear" w:color="auto" w:fill="00B0F0"/>
          </w:tcPr>
          <w:p w14:paraId="2DF85F10" w14:textId="77777777" w:rsidR="00304934" w:rsidRPr="00590CA5" w:rsidRDefault="00304934" w:rsidP="0003030C">
            <w:pPr>
              <w:rPr>
                <w:b/>
                <w:bCs/>
                <w:color w:val="FFFFFF"/>
              </w:rPr>
            </w:pPr>
            <w:r w:rsidRPr="00590CA5">
              <w:rPr>
                <w:b/>
                <w:bCs/>
                <w:color w:val="FFFFFF"/>
              </w:rPr>
              <w:lastRenderedPageBreak/>
              <w:t>Scintillation loss</w:t>
            </w:r>
          </w:p>
        </w:tc>
        <w:tc>
          <w:tcPr>
            <w:tcW w:w="4180" w:type="dxa"/>
            <w:shd w:val="clear" w:color="auto" w:fill="DBE5F1"/>
          </w:tcPr>
          <w:p w14:paraId="2C63BE28" w14:textId="77777777" w:rsidR="00304934" w:rsidRDefault="00304934" w:rsidP="0003030C">
            <w:r>
              <w:t>Section 6.6.6 in [38.811]</w:t>
            </w:r>
          </w:p>
          <w:p w14:paraId="0982DA1A" w14:textId="77777777" w:rsidR="00304934" w:rsidRDefault="00304934" w:rsidP="0003030C">
            <w:r>
              <w:t>Ionospheric loss: = 2.2 dB</w:t>
            </w:r>
          </w:p>
          <w:p w14:paraId="7BF5DB8D" w14:textId="77777777" w:rsidR="00304934" w:rsidRDefault="00304934" w:rsidP="0003030C">
            <w:r>
              <w:t>Tropospheric loss: Table 6.6.6.2.1-1 of [38.811]</w:t>
            </w:r>
          </w:p>
        </w:tc>
      </w:tr>
      <w:tr w:rsidR="00304934" w14:paraId="6B9EB149" w14:textId="77777777" w:rsidTr="0003030C">
        <w:trPr>
          <w:trHeight w:val="238"/>
        </w:trPr>
        <w:tc>
          <w:tcPr>
            <w:tcW w:w="3397" w:type="dxa"/>
            <w:tcBorders>
              <w:left w:val="single" w:sz="4" w:space="0" w:color="FFFFFF"/>
            </w:tcBorders>
            <w:shd w:val="clear" w:color="auto" w:fill="00B0F0"/>
          </w:tcPr>
          <w:p w14:paraId="43C4EFE6" w14:textId="77777777" w:rsidR="00304934" w:rsidRPr="00590CA5" w:rsidRDefault="00304934" w:rsidP="0003030C">
            <w:pPr>
              <w:rPr>
                <w:b/>
                <w:bCs/>
                <w:color w:val="FFFFFF"/>
              </w:rPr>
            </w:pPr>
            <w:r w:rsidRPr="00590CA5">
              <w:rPr>
                <w:b/>
                <w:bCs/>
                <w:color w:val="FFFFFF"/>
              </w:rPr>
              <w:t>Additional loss</w:t>
            </w:r>
          </w:p>
        </w:tc>
        <w:tc>
          <w:tcPr>
            <w:tcW w:w="4180" w:type="dxa"/>
            <w:shd w:val="clear" w:color="auto" w:fill="B4C6E7"/>
          </w:tcPr>
          <w:p w14:paraId="75341F39" w14:textId="77777777" w:rsidR="00304934" w:rsidRDefault="00304934" w:rsidP="0003030C">
            <w:r>
              <w:t xml:space="preserve">0 dB </w:t>
            </w:r>
          </w:p>
        </w:tc>
      </w:tr>
      <w:tr w:rsidR="00304934" w14:paraId="2699E575" w14:textId="77777777" w:rsidTr="0003030C">
        <w:trPr>
          <w:trHeight w:val="228"/>
        </w:trPr>
        <w:tc>
          <w:tcPr>
            <w:tcW w:w="3397" w:type="dxa"/>
            <w:tcBorders>
              <w:left w:val="single" w:sz="4" w:space="0" w:color="FFFFFF"/>
            </w:tcBorders>
            <w:shd w:val="clear" w:color="auto" w:fill="00B0F0"/>
          </w:tcPr>
          <w:p w14:paraId="420426CB" w14:textId="77777777" w:rsidR="00304934" w:rsidRPr="00590CA5" w:rsidRDefault="00304934" w:rsidP="0003030C">
            <w:pPr>
              <w:rPr>
                <w:b/>
                <w:bCs/>
                <w:color w:val="FFFFFF"/>
              </w:rPr>
            </w:pPr>
            <w:r w:rsidRPr="00590CA5">
              <w:rPr>
                <w:b/>
                <w:bCs/>
                <w:color w:val="FFFFFF"/>
              </w:rPr>
              <w:t>Clear sky conditions</w:t>
            </w:r>
          </w:p>
        </w:tc>
        <w:tc>
          <w:tcPr>
            <w:tcW w:w="4180" w:type="dxa"/>
            <w:shd w:val="clear" w:color="auto" w:fill="DBE5F1"/>
          </w:tcPr>
          <w:p w14:paraId="34511B87" w14:textId="77777777" w:rsidR="00304934" w:rsidRDefault="00304934" w:rsidP="0003030C">
            <w:r>
              <w:t>Yes</w:t>
            </w:r>
          </w:p>
        </w:tc>
      </w:tr>
      <w:tr w:rsidR="00304934" w14:paraId="01BFD36D" w14:textId="77777777" w:rsidTr="0003030C">
        <w:trPr>
          <w:trHeight w:val="228"/>
        </w:trPr>
        <w:tc>
          <w:tcPr>
            <w:tcW w:w="3397" w:type="dxa"/>
            <w:tcBorders>
              <w:left w:val="single" w:sz="4" w:space="0" w:color="FFFFFF"/>
            </w:tcBorders>
            <w:shd w:val="clear" w:color="auto" w:fill="00B0F0"/>
          </w:tcPr>
          <w:p w14:paraId="7904840E" w14:textId="77777777" w:rsidR="00304934" w:rsidRPr="00590CA5" w:rsidRDefault="00304934" w:rsidP="0003030C">
            <w:pPr>
              <w:rPr>
                <w:b/>
                <w:bCs/>
                <w:color w:val="FFFFFF"/>
              </w:rPr>
            </w:pPr>
            <w:r w:rsidRPr="00590CA5">
              <w:rPr>
                <w:b/>
                <w:bCs/>
                <w:color w:val="FFFFFF"/>
              </w:rPr>
              <w:t>Satellite antenna polarization</w:t>
            </w:r>
          </w:p>
        </w:tc>
        <w:tc>
          <w:tcPr>
            <w:tcW w:w="4180" w:type="dxa"/>
            <w:shd w:val="clear" w:color="auto" w:fill="B4C6E7"/>
          </w:tcPr>
          <w:p w14:paraId="3D4B0306" w14:textId="77777777" w:rsidR="00304934" w:rsidRDefault="00304934" w:rsidP="0003030C">
            <w:r>
              <w:t>Circular polarization</w:t>
            </w:r>
          </w:p>
        </w:tc>
      </w:tr>
      <w:tr w:rsidR="00304934" w14:paraId="15B863F9" w14:textId="77777777" w:rsidTr="0003030C">
        <w:trPr>
          <w:trHeight w:val="238"/>
        </w:trPr>
        <w:tc>
          <w:tcPr>
            <w:tcW w:w="3397" w:type="dxa"/>
            <w:tcBorders>
              <w:left w:val="single" w:sz="4" w:space="0" w:color="FFFFFF"/>
            </w:tcBorders>
            <w:shd w:val="clear" w:color="auto" w:fill="00B0F0"/>
          </w:tcPr>
          <w:p w14:paraId="371EB2B2" w14:textId="77777777" w:rsidR="00304934" w:rsidRPr="00590CA5" w:rsidRDefault="00304934" w:rsidP="0003030C">
            <w:pPr>
              <w:rPr>
                <w:b/>
                <w:bCs/>
                <w:color w:val="FFFFFF"/>
              </w:rPr>
            </w:pPr>
            <w:r w:rsidRPr="00590CA5">
              <w:rPr>
                <w:b/>
                <w:bCs/>
                <w:color w:val="FFFFFF"/>
              </w:rPr>
              <w:t>Terminal type</w:t>
            </w:r>
          </w:p>
        </w:tc>
        <w:tc>
          <w:tcPr>
            <w:tcW w:w="4180" w:type="dxa"/>
            <w:shd w:val="clear" w:color="auto" w:fill="DBE5F1"/>
          </w:tcPr>
          <w:p w14:paraId="2FBA360D" w14:textId="77777777" w:rsidR="00304934" w:rsidRDefault="00304934" w:rsidP="0003030C">
            <w:r>
              <w:t>[S band: (M, N, P) = (1,1,2)]</w:t>
            </w:r>
          </w:p>
        </w:tc>
      </w:tr>
      <w:tr w:rsidR="00304934" w14:paraId="487C3E92" w14:textId="77777777" w:rsidTr="0003030C">
        <w:trPr>
          <w:trHeight w:val="238"/>
        </w:trPr>
        <w:tc>
          <w:tcPr>
            <w:tcW w:w="3397" w:type="dxa"/>
            <w:tcBorders>
              <w:left w:val="single" w:sz="4" w:space="0" w:color="FFFFFF"/>
            </w:tcBorders>
            <w:shd w:val="clear" w:color="auto" w:fill="00B0F0"/>
          </w:tcPr>
          <w:p w14:paraId="5DDFF35D" w14:textId="77777777" w:rsidR="00304934" w:rsidRPr="00590CA5" w:rsidRDefault="00304934" w:rsidP="0003030C">
            <w:pPr>
              <w:rPr>
                <w:b/>
                <w:bCs/>
                <w:color w:val="FFFFFF"/>
              </w:rPr>
            </w:pPr>
            <w:r w:rsidRPr="00590CA5">
              <w:rPr>
                <w:b/>
                <w:bCs/>
                <w:color w:val="FFFFFF"/>
              </w:rPr>
              <w:t>UE antenna gain</w:t>
            </w:r>
          </w:p>
        </w:tc>
        <w:tc>
          <w:tcPr>
            <w:tcW w:w="4180" w:type="dxa"/>
            <w:shd w:val="clear" w:color="auto" w:fill="DBE5F1"/>
          </w:tcPr>
          <w:p w14:paraId="7388218E" w14:textId="77777777" w:rsidR="00304934" w:rsidRDefault="00304934" w:rsidP="0003030C">
            <w:r w:rsidRPr="00590CA5">
              <w:rPr>
                <w:rFonts w:eastAsia="DengXian"/>
                <w:lang w:eastAsia="zh-CN"/>
              </w:rPr>
              <w:t>-5.5dBi</w:t>
            </w:r>
          </w:p>
        </w:tc>
      </w:tr>
      <w:tr w:rsidR="00304934" w14:paraId="6F1862B7" w14:textId="77777777" w:rsidTr="0003030C">
        <w:trPr>
          <w:trHeight w:val="228"/>
        </w:trPr>
        <w:tc>
          <w:tcPr>
            <w:tcW w:w="3397" w:type="dxa"/>
            <w:tcBorders>
              <w:left w:val="single" w:sz="4" w:space="0" w:color="FFFFFF"/>
            </w:tcBorders>
            <w:shd w:val="clear" w:color="auto" w:fill="00B0F0"/>
          </w:tcPr>
          <w:p w14:paraId="617935C9" w14:textId="77777777" w:rsidR="00304934" w:rsidRPr="00590CA5" w:rsidRDefault="00304934" w:rsidP="0003030C">
            <w:pPr>
              <w:rPr>
                <w:b/>
                <w:bCs/>
                <w:color w:val="FFFFFF"/>
              </w:rPr>
            </w:pPr>
            <w:r w:rsidRPr="00590CA5">
              <w:rPr>
                <w:b/>
                <w:bCs/>
                <w:color w:val="FFFFFF"/>
              </w:rPr>
              <w:t>Free space path loss</w:t>
            </w:r>
          </w:p>
        </w:tc>
        <w:tc>
          <w:tcPr>
            <w:tcW w:w="4180" w:type="dxa"/>
            <w:shd w:val="clear" w:color="auto" w:fill="B4C6E7"/>
          </w:tcPr>
          <w:p w14:paraId="02115C8E" w14:textId="77777777" w:rsidR="00304934" w:rsidRDefault="00304934" w:rsidP="0003030C">
            <w:r>
              <w:t>Equation (6.6-2) in [38.811]</w:t>
            </w:r>
          </w:p>
        </w:tc>
      </w:tr>
      <w:tr w:rsidR="00304934" w14:paraId="0886EB53" w14:textId="77777777" w:rsidTr="0003030C">
        <w:trPr>
          <w:trHeight w:val="228"/>
        </w:trPr>
        <w:tc>
          <w:tcPr>
            <w:tcW w:w="3397" w:type="dxa"/>
            <w:tcBorders>
              <w:left w:val="single" w:sz="4" w:space="0" w:color="FFFFFF"/>
            </w:tcBorders>
            <w:shd w:val="clear" w:color="auto" w:fill="00B0F0"/>
          </w:tcPr>
          <w:p w14:paraId="158FE9FE" w14:textId="77777777" w:rsidR="00304934" w:rsidRPr="00590CA5" w:rsidRDefault="00304934" w:rsidP="0003030C">
            <w:pPr>
              <w:rPr>
                <w:b/>
                <w:bCs/>
                <w:color w:val="FFFFFF"/>
              </w:rPr>
            </w:pPr>
            <w:r w:rsidRPr="00590CA5">
              <w:rPr>
                <w:b/>
                <w:bCs/>
                <w:color w:val="FFFFFF"/>
              </w:rPr>
              <w:t>Polarization loss</w:t>
            </w:r>
          </w:p>
        </w:tc>
        <w:tc>
          <w:tcPr>
            <w:tcW w:w="4180" w:type="dxa"/>
            <w:shd w:val="clear" w:color="auto" w:fill="DBE5F1"/>
          </w:tcPr>
          <w:p w14:paraId="4D1061DB" w14:textId="77777777" w:rsidR="00304934" w:rsidRDefault="00304934" w:rsidP="0003030C">
            <w:r>
              <w:t>3dB</w:t>
            </w:r>
          </w:p>
        </w:tc>
      </w:tr>
      <w:tr w:rsidR="00304934" w14:paraId="3B11AD80" w14:textId="77777777" w:rsidTr="0003030C">
        <w:trPr>
          <w:trHeight w:val="228"/>
        </w:trPr>
        <w:tc>
          <w:tcPr>
            <w:tcW w:w="3397" w:type="dxa"/>
            <w:tcBorders>
              <w:left w:val="single" w:sz="4" w:space="0" w:color="FFFFFF"/>
              <w:bottom w:val="single" w:sz="4" w:space="0" w:color="FFFFFF"/>
            </w:tcBorders>
            <w:shd w:val="clear" w:color="auto" w:fill="00B0F0"/>
          </w:tcPr>
          <w:p w14:paraId="3AFE7DAF" w14:textId="77777777" w:rsidR="00304934" w:rsidRPr="00590CA5" w:rsidRDefault="00304934" w:rsidP="0003030C">
            <w:pPr>
              <w:rPr>
                <w:b/>
                <w:bCs/>
                <w:color w:val="FFFFFF"/>
              </w:rPr>
            </w:pPr>
            <w:r w:rsidRPr="00590CA5">
              <w:rPr>
                <w:b/>
                <w:bCs/>
                <w:color w:val="FFFFFF"/>
              </w:rPr>
              <w:t>Outcome</w:t>
            </w:r>
          </w:p>
        </w:tc>
        <w:tc>
          <w:tcPr>
            <w:tcW w:w="4180" w:type="dxa"/>
            <w:shd w:val="clear" w:color="auto" w:fill="B4C6E7"/>
          </w:tcPr>
          <w:p w14:paraId="502874B2" w14:textId="77777777" w:rsidR="00304934" w:rsidRDefault="00304934" w:rsidP="0003030C">
            <w:r>
              <w:t>CNR</w:t>
            </w:r>
          </w:p>
        </w:tc>
      </w:tr>
    </w:tbl>
    <w:p w14:paraId="3039E35D" w14:textId="77777777" w:rsidR="00304934" w:rsidRDefault="00304934" w:rsidP="00304934"/>
    <w:p w14:paraId="37D434C9" w14:textId="3421948D" w:rsidR="00304934" w:rsidRPr="009B03E9" w:rsidRDefault="009B03E9" w:rsidP="009B03E9">
      <w:pPr>
        <w:pStyle w:val="Titre5"/>
        <w:rPr>
          <w:rFonts w:eastAsia="DengXian"/>
          <w:lang w:eastAsia="zh-CN"/>
        </w:rPr>
      </w:pPr>
      <w:bookmarkStart w:id="5" w:name="_Toc156813332"/>
      <w:r>
        <w:rPr>
          <w:rFonts w:eastAsia="DengXian" w:hint="eastAsia"/>
          <w:lang w:eastAsia="zh-CN"/>
        </w:rPr>
        <w:t xml:space="preserve">2.1.1.1.2 </w:t>
      </w:r>
      <w:r w:rsidR="00304934" w:rsidRPr="009B03E9">
        <w:rPr>
          <w:rFonts w:eastAsia="DengXian"/>
          <w:lang w:eastAsia="zh-CN"/>
        </w:rPr>
        <w:t>Support of RedCap and eRedCap UEs with NR NTN operating in FR1-NTN bands</w:t>
      </w:r>
      <w:bookmarkEnd w:id="5"/>
    </w:p>
    <w:p w14:paraId="687E4248" w14:textId="77777777" w:rsidR="00304934" w:rsidRPr="0020763E" w:rsidRDefault="00304934" w:rsidP="00304934">
      <w:pPr>
        <w:rPr>
          <w:iCs/>
        </w:rPr>
      </w:pPr>
      <w:r w:rsidRPr="0008700D">
        <w:rPr>
          <w:iCs/>
          <w:highlight w:val="green"/>
        </w:rPr>
        <w:t>Agreement</w:t>
      </w:r>
    </w:p>
    <w:p w14:paraId="4EC1A3B0" w14:textId="77777777" w:rsidR="00304934" w:rsidRPr="00E82A0C" w:rsidRDefault="00304934" w:rsidP="00304934">
      <w:pPr>
        <w:spacing w:line="252" w:lineRule="auto"/>
        <w:contextualSpacing/>
        <w:rPr>
          <w:rFonts w:eastAsia="SimSun"/>
          <w:kern w:val="2"/>
          <w:lang w:eastAsia="zh-CN"/>
        </w:rPr>
      </w:pPr>
      <w:r w:rsidRPr="00E82A0C">
        <w:rPr>
          <w:rFonts w:hint="eastAsia"/>
          <w:kern w:val="2"/>
          <w:lang w:eastAsia="x-none"/>
        </w:rPr>
        <w:t xml:space="preserve">Study </w:t>
      </w:r>
      <w:r w:rsidRPr="00E82A0C">
        <w:rPr>
          <w:kern w:val="2"/>
          <w:lang w:eastAsia="x-none"/>
        </w:rPr>
        <w:t xml:space="preserve">at least </w:t>
      </w:r>
      <w:r w:rsidRPr="00E82A0C">
        <w:rPr>
          <w:rFonts w:hint="eastAsia"/>
          <w:kern w:val="2"/>
          <w:lang w:eastAsia="x-none"/>
        </w:rPr>
        <w:t xml:space="preserve">the following </w:t>
      </w:r>
      <w:r w:rsidRPr="00E82A0C">
        <w:rPr>
          <w:kern w:val="2"/>
          <w:lang w:eastAsia="x-none"/>
        </w:rPr>
        <w:t>scenarios</w:t>
      </w:r>
      <w:r w:rsidRPr="00E82A0C">
        <w:rPr>
          <w:rFonts w:hint="eastAsia"/>
          <w:kern w:val="2"/>
          <w:lang w:eastAsia="x-none"/>
        </w:rPr>
        <w:t xml:space="preserve"> for </w:t>
      </w:r>
      <w:r w:rsidRPr="00E82A0C">
        <w:rPr>
          <w:kern w:val="2"/>
          <w:lang w:eastAsia="x-none"/>
        </w:rPr>
        <w:t>(e)</w:t>
      </w:r>
      <w:r w:rsidRPr="00E82A0C">
        <w:rPr>
          <w:rFonts w:hint="eastAsia"/>
          <w:kern w:val="2"/>
          <w:lang w:eastAsia="x-none"/>
        </w:rPr>
        <w:t>RedCap HD-</w:t>
      </w:r>
      <w:r w:rsidRPr="00E82A0C">
        <w:rPr>
          <w:kern w:val="2"/>
          <w:lang w:eastAsia="x-none"/>
        </w:rPr>
        <w:t xml:space="preserve">FDD </w:t>
      </w:r>
      <w:r w:rsidRPr="00E82A0C">
        <w:rPr>
          <w:rFonts w:hint="eastAsia"/>
          <w:kern w:val="2"/>
          <w:lang w:eastAsia="x-none"/>
        </w:rPr>
        <w:t>UE</w:t>
      </w:r>
      <w:r w:rsidRPr="00E82A0C">
        <w:rPr>
          <w:kern w:val="2"/>
          <w:lang w:eastAsia="x-none"/>
        </w:rPr>
        <w:t>s</w:t>
      </w:r>
      <w:r w:rsidRPr="00E82A0C">
        <w:rPr>
          <w:rFonts w:hint="eastAsia"/>
          <w:kern w:val="2"/>
          <w:lang w:eastAsia="x-none"/>
        </w:rPr>
        <w:t xml:space="preserve"> for NTN:</w:t>
      </w:r>
    </w:p>
    <w:p w14:paraId="75B1877A" w14:textId="77777777" w:rsidR="00304934" w:rsidRPr="00810E1A" w:rsidRDefault="00304934" w:rsidP="00E306AA">
      <w:pPr>
        <w:numPr>
          <w:ilvl w:val="0"/>
          <w:numId w:val="12"/>
        </w:numPr>
        <w:overflowPunct/>
        <w:autoSpaceDE/>
        <w:adjustRightInd/>
        <w:spacing w:after="0" w:line="252" w:lineRule="auto"/>
        <w:contextualSpacing/>
        <w:textAlignment w:val="auto"/>
        <w:rPr>
          <w:rFonts w:eastAsia="SimSun"/>
          <w:kern w:val="2"/>
          <w:lang w:eastAsia="zh-CN"/>
        </w:rPr>
      </w:pPr>
      <w:r w:rsidRPr="00810E1A">
        <w:rPr>
          <w:rFonts w:eastAsia="SimSun"/>
          <w:kern w:val="2"/>
          <w:lang w:eastAsia="zh-CN"/>
        </w:rPr>
        <w:t>W</w:t>
      </w:r>
      <w:r w:rsidRPr="00810E1A">
        <w:rPr>
          <w:rFonts w:eastAsia="SimSun" w:hint="eastAsia"/>
          <w:kern w:val="2"/>
          <w:lang w:eastAsia="zh-CN"/>
        </w:rPr>
        <w:t xml:space="preserve">hether existing handling rules for the following cases should be reused or updated </w:t>
      </w:r>
      <w:r>
        <w:rPr>
          <w:rFonts w:eastAsia="SimSun" w:hint="eastAsia"/>
          <w:kern w:val="2"/>
          <w:lang w:eastAsia="zh-CN"/>
        </w:rPr>
        <w:t xml:space="preserve">when </w:t>
      </w:r>
      <w:r w:rsidRPr="00810E1A">
        <w:rPr>
          <w:rFonts w:eastAsia="SimSun" w:hint="eastAsia"/>
          <w:kern w:val="2"/>
          <w:lang w:eastAsia="zh-CN"/>
        </w:rPr>
        <w:t xml:space="preserve">taking into </w:t>
      </w:r>
      <w:r>
        <w:rPr>
          <w:rFonts w:eastAsia="SimSun" w:hint="eastAsia"/>
          <w:kern w:val="2"/>
          <w:lang w:eastAsia="zh-CN"/>
        </w:rPr>
        <w:t xml:space="preserve">account </w:t>
      </w:r>
      <w:r w:rsidRPr="00810E1A">
        <w:rPr>
          <w:rFonts w:eastAsia="SimSun" w:hint="eastAsia"/>
          <w:kern w:val="2"/>
          <w:lang w:eastAsia="zh-CN"/>
        </w:rPr>
        <w:t>TA mismatch</w:t>
      </w:r>
      <w:r>
        <w:rPr>
          <w:rFonts w:eastAsia="SimSun" w:hint="eastAsia"/>
          <w:kern w:val="2"/>
          <w:lang w:eastAsia="zh-CN"/>
        </w:rPr>
        <w:t xml:space="preserve"> </w:t>
      </w:r>
      <w:r w:rsidRPr="00D13D60">
        <w:rPr>
          <w:rFonts w:eastAsia="SimSun" w:hint="eastAsia"/>
          <w:kern w:val="2"/>
          <w:lang w:eastAsia="zh-CN"/>
        </w:rPr>
        <w:t xml:space="preserve">between </w:t>
      </w:r>
      <w:r w:rsidRPr="00D13D60">
        <w:rPr>
          <w:rFonts w:eastAsia="SimSun"/>
          <w:kern w:val="2"/>
          <w:lang w:eastAsia="zh-CN"/>
        </w:rPr>
        <w:t>actual</w:t>
      </w:r>
      <w:r w:rsidRPr="00D13D60">
        <w:rPr>
          <w:rFonts w:eastAsia="SimSun" w:hint="eastAsia"/>
          <w:kern w:val="2"/>
          <w:lang w:eastAsia="zh-CN"/>
        </w:rPr>
        <w:t xml:space="preserve"> TA used by UE and assumed TA at the gNB</w:t>
      </w:r>
      <w:r>
        <w:rPr>
          <w:rFonts w:eastAsia="SimSun"/>
          <w:kern w:val="2"/>
          <w:lang w:eastAsia="zh-CN"/>
        </w:rPr>
        <w:t xml:space="preserve"> based on available TA report</w:t>
      </w:r>
      <w:r>
        <w:rPr>
          <w:rFonts w:eastAsia="SimSun" w:hint="eastAsia"/>
          <w:kern w:val="2"/>
          <w:lang w:eastAsia="zh-CN"/>
        </w:rPr>
        <w:t xml:space="preserve">: </w:t>
      </w:r>
    </w:p>
    <w:p w14:paraId="36A74CC8" w14:textId="77777777" w:rsidR="00304934" w:rsidRPr="00810E1A" w:rsidRDefault="00304934" w:rsidP="00E306AA">
      <w:pPr>
        <w:numPr>
          <w:ilvl w:val="1"/>
          <w:numId w:val="11"/>
        </w:numPr>
        <w:overflowPunct/>
        <w:autoSpaceDE/>
        <w:adjustRightInd/>
        <w:spacing w:after="0" w:line="252" w:lineRule="auto"/>
        <w:contextualSpacing/>
        <w:textAlignment w:val="auto"/>
        <w:rPr>
          <w:rFonts w:eastAsia="SimSun"/>
          <w:kern w:val="2"/>
          <w:lang w:eastAsia="zh-CN"/>
        </w:rPr>
      </w:pPr>
      <w:r w:rsidRPr="00810E1A">
        <w:rPr>
          <w:rFonts w:eastAsia="SimSun"/>
          <w:kern w:val="2"/>
          <w:lang w:eastAsia="zh-CN"/>
        </w:rPr>
        <w:t>C</w:t>
      </w:r>
      <w:r w:rsidRPr="00810E1A">
        <w:rPr>
          <w:rFonts w:eastAsia="SimSun" w:hint="eastAsia"/>
          <w:kern w:val="2"/>
          <w:lang w:eastAsia="zh-CN"/>
        </w:rPr>
        <w:t xml:space="preserve">ase 1: </w:t>
      </w:r>
      <w:r w:rsidRPr="00810E1A">
        <w:rPr>
          <w:rFonts w:eastAsia="SimSun"/>
          <w:kern w:val="2"/>
          <w:lang w:eastAsia="zh-CN"/>
        </w:rPr>
        <w:t xml:space="preserve">Dynamically scheduled DL reception </w:t>
      </w:r>
      <w:r w:rsidRPr="00810E1A">
        <w:rPr>
          <w:rFonts w:eastAsia="SimSun" w:hint="eastAsia"/>
          <w:kern w:val="2"/>
          <w:lang w:eastAsia="zh-CN"/>
        </w:rPr>
        <w:t>collide</w:t>
      </w:r>
      <w:r>
        <w:rPr>
          <w:rFonts w:eastAsia="SimSun" w:hint="eastAsia"/>
          <w:kern w:val="2"/>
          <w:lang w:eastAsia="zh-CN"/>
        </w:rPr>
        <w:t>s</w:t>
      </w:r>
      <w:r w:rsidRPr="00810E1A">
        <w:rPr>
          <w:rFonts w:eastAsia="SimSun" w:hint="eastAsia"/>
          <w:kern w:val="2"/>
          <w:lang w:eastAsia="zh-CN"/>
        </w:rPr>
        <w:t xml:space="preserve"> with </w:t>
      </w:r>
      <w:r w:rsidRPr="00810E1A">
        <w:rPr>
          <w:rFonts w:eastAsia="SimSun"/>
          <w:kern w:val="2"/>
          <w:lang w:eastAsia="zh-CN"/>
        </w:rPr>
        <w:t>semi-statically configured UL transmission</w:t>
      </w:r>
    </w:p>
    <w:p w14:paraId="4B395911" w14:textId="77777777" w:rsidR="00304934" w:rsidRPr="004E5F37" w:rsidRDefault="00304934" w:rsidP="00E306AA">
      <w:pPr>
        <w:numPr>
          <w:ilvl w:val="1"/>
          <w:numId w:val="11"/>
        </w:numPr>
        <w:overflowPunct/>
        <w:autoSpaceDE/>
        <w:adjustRightInd/>
        <w:spacing w:after="0" w:line="252" w:lineRule="auto"/>
        <w:contextualSpacing/>
        <w:textAlignment w:val="auto"/>
        <w:rPr>
          <w:kern w:val="2"/>
        </w:rPr>
      </w:pPr>
      <w:r w:rsidRPr="00810E1A">
        <w:rPr>
          <w:rFonts w:eastAsia="SimSun"/>
          <w:kern w:val="2"/>
          <w:lang w:eastAsia="zh-CN"/>
        </w:rPr>
        <w:t>C</w:t>
      </w:r>
      <w:r w:rsidRPr="00810E1A">
        <w:rPr>
          <w:rFonts w:eastAsia="SimSun" w:hint="eastAsia"/>
          <w:kern w:val="2"/>
          <w:lang w:eastAsia="zh-CN"/>
        </w:rPr>
        <w:t xml:space="preserve">ase 2: </w:t>
      </w:r>
      <w:r w:rsidRPr="00810E1A">
        <w:rPr>
          <w:kern w:val="2"/>
          <w:lang w:eastAsia="x-none"/>
        </w:rPr>
        <w:t xml:space="preserve">Semi-statically configured DL reception </w:t>
      </w:r>
      <w:r>
        <w:rPr>
          <w:rFonts w:eastAsia="SimSun" w:hint="eastAsia"/>
          <w:kern w:val="2"/>
          <w:lang w:eastAsia="zh-CN"/>
        </w:rPr>
        <w:t>collides</w:t>
      </w:r>
      <w:r w:rsidRPr="00810E1A">
        <w:rPr>
          <w:rFonts w:eastAsia="SimSun" w:hint="eastAsia"/>
          <w:kern w:val="2"/>
          <w:lang w:eastAsia="zh-CN"/>
        </w:rPr>
        <w:t xml:space="preserve"> with </w:t>
      </w:r>
      <w:r w:rsidRPr="00810E1A">
        <w:rPr>
          <w:kern w:val="2"/>
          <w:lang w:eastAsia="x-none"/>
        </w:rPr>
        <w:t>dynamically scheduled UL transmission</w:t>
      </w:r>
    </w:p>
    <w:p w14:paraId="721AB4CB" w14:textId="77777777" w:rsidR="00304934" w:rsidRPr="00810E1A" w:rsidRDefault="00304934" w:rsidP="00E306AA">
      <w:pPr>
        <w:numPr>
          <w:ilvl w:val="1"/>
          <w:numId w:val="11"/>
        </w:numPr>
        <w:overflowPunct/>
        <w:autoSpaceDE/>
        <w:adjustRightInd/>
        <w:spacing w:after="0" w:line="252" w:lineRule="auto"/>
        <w:contextualSpacing/>
        <w:textAlignment w:val="auto"/>
        <w:rPr>
          <w:kern w:val="2"/>
        </w:rPr>
      </w:pPr>
      <w:r w:rsidRPr="00810E1A">
        <w:rPr>
          <w:rFonts w:eastAsia="SimSun" w:hint="eastAsia"/>
          <w:kern w:val="2"/>
          <w:lang w:eastAsia="zh-CN"/>
        </w:rPr>
        <w:t xml:space="preserve">Case 3: </w:t>
      </w:r>
      <w:r w:rsidRPr="00810E1A">
        <w:rPr>
          <w:kern w:val="2"/>
        </w:rPr>
        <w:t xml:space="preserve">Semi-statically configured DL reception </w:t>
      </w:r>
      <w:r>
        <w:rPr>
          <w:rFonts w:eastAsia="SimSun" w:hint="eastAsia"/>
          <w:kern w:val="2"/>
          <w:lang w:eastAsia="zh-CN"/>
        </w:rPr>
        <w:t>collides</w:t>
      </w:r>
      <w:r w:rsidRPr="00810E1A">
        <w:rPr>
          <w:rFonts w:eastAsia="SimSun" w:hint="eastAsia"/>
          <w:kern w:val="2"/>
          <w:lang w:eastAsia="zh-CN"/>
        </w:rPr>
        <w:t xml:space="preserve"> with </w:t>
      </w:r>
      <w:r w:rsidRPr="00810E1A">
        <w:rPr>
          <w:kern w:val="2"/>
        </w:rPr>
        <w:t xml:space="preserve">semi-statically configured UL transmission  </w:t>
      </w:r>
    </w:p>
    <w:p w14:paraId="0596C4DD" w14:textId="77777777" w:rsidR="00304934" w:rsidRPr="00D42A5F" w:rsidRDefault="00304934" w:rsidP="00E306AA">
      <w:pPr>
        <w:numPr>
          <w:ilvl w:val="1"/>
          <w:numId w:val="11"/>
        </w:numPr>
        <w:overflowPunct/>
        <w:autoSpaceDE/>
        <w:adjustRightInd/>
        <w:spacing w:after="0" w:line="252" w:lineRule="auto"/>
        <w:contextualSpacing/>
        <w:textAlignment w:val="auto"/>
        <w:rPr>
          <w:kern w:val="2"/>
          <w:lang w:eastAsia="x-none"/>
        </w:rPr>
      </w:pPr>
      <w:r w:rsidRPr="00810E1A">
        <w:rPr>
          <w:rFonts w:eastAsia="SimSun" w:hint="eastAsia"/>
          <w:kern w:val="2"/>
          <w:lang w:eastAsia="zh-CN"/>
        </w:rPr>
        <w:t>Case 4:</w:t>
      </w:r>
      <w:r>
        <w:rPr>
          <w:rFonts w:eastAsia="SimSun"/>
          <w:kern w:val="2"/>
          <w:lang w:eastAsia="zh-CN"/>
        </w:rPr>
        <w:t xml:space="preserve"> </w:t>
      </w:r>
      <w:r w:rsidRPr="00810E1A">
        <w:rPr>
          <w:kern w:val="2"/>
          <w:lang w:eastAsia="x-none"/>
        </w:rPr>
        <w:t xml:space="preserve">Dynamically scheduled DL reception </w:t>
      </w:r>
      <w:r>
        <w:rPr>
          <w:rFonts w:eastAsia="SimSun" w:hint="eastAsia"/>
          <w:kern w:val="2"/>
          <w:lang w:eastAsia="zh-CN"/>
        </w:rPr>
        <w:t>collides</w:t>
      </w:r>
      <w:r w:rsidRPr="00810E1A">
        <w:rPr>
          <w:rFonts w:eastAsia="SimSun" w:hint="eastAsia"/>
          <w:kern w:val="2"/>
          <w:lang w:eastAsia="zh-CN"/>
        </w:rPr>
        <w:t xml:space="preserve"> with </w:t>
      </w:r>
      <w:r w:rsidRPr="00810E1A">
        <w:rPr>
          <w:kern w:val="2"/>
          <w:lang w:eastAsia="x-none"/>
        </w:rPr>
        <w:t>dynamic scheduled UL transmission</w:t>
      </w:r>
    </w:p>
    <w:p w14:paraId="040B022B" w14:textId="77777777" w:rsidR="00304934" w:rsidRPr="00810E1A" w:rsidRDefault="00304934" w:rsidP="00E306AA">
      <w:pPr>
        <w:numPr>
          <w:ilvl w:val="1"/>
          <w:numId w:val="11"/>
        </w:numPr>
        <w:overflowPunct/>
        <w:autoSpaceDE/>
        <w:adjustRightInd/>
        <w:spacing w:after="0" w:line="252" w:lineRule="auto"/>
        <w:contextualSpacing/>
        <w:textAlignment w:val="auto"/>
        <w:rPr>
          <w:kern w:val="2"/>
        </w:rPr>
      </w:pPr>
      <w:r w:rsidRPr="00810E1A">
        <w:rPr>
          <w:kern w:val="2"/>
        </w:rPr>
        <w:t xml:space="preserve">Case 5: Configured SSB </w:t>
      </w:r>
      <w:r w:rsidRPr="00E72DB1">
        <w:rPr>
          <w:rFonts w:eastAsia="SimSun" w:hint="eastAsia"/>
          <w:kern w:val="2"/>
          <w:lang w:eastAsia="zh-CN"/>
        </w:rPr>
        <w:t xml:space="preserve">collides with </w:t>
      </w:r>
      <w:r w:rsidRPr="00810E1A">
        <w:rPr>
          <w:kern w:val="2"/>
        </w:rPr>
        <w:t>dynamically scheduled or configured UL transmission</w:t>
      </w:r>
    </w:p>
    <w:p w14:paraId="355EE1B8" w14:textId="77777777" w:rsidR="00304934" w:rsidRPr="00810E1A" w:rsidRDefault="00304934" w:rsidP="00E306AA">
      <w:pPr>
        <w:numPr>
          <w:ilvl w:val="1"/>
          <w:numId w:val="11"/>
        </w:numPr>
        <w:overflowPunct/>
        <w:autoSpaceDE/>
        <w:adjustRightInd/>
        <w:spacing w:after="0" w:line="252" w:lineRule="auto"/>
        <w:contextualSpacing/>
        <w:textAlignment w:val="auto"/>
        <w:rPr>
          <w:kern w:val="2"/>
        </w:rPr>
      </w:pPr>
      <w:r w:rsidRPr="00810E1A">
        <w:rPr>
          <w:kern w:val="2"/>
        </w:rPr>
        <w:t xml:space="preserve">Case </w:t>
      </w:r>
      <w:r w:rsidRPr="00810E1A">
        <w:rPr>
          <w:rFonts w:eastAsia="SimSun" w:hint="eastAsia"/>
          <w:kern w:val="2"/>
          <w:lang w:eastAsia="zh-CN"/>
        </w:rPr>
        <w:t>6</w:t>
      </w:r>
      <w:r w:rsidRPr="00810E1A">
        <w:rPr>
          <w:kern w:val="2"/>
        </w:rPr>
        <w:t xml:space="preserve">: Dynamic or semi-static DL </w:t>
      </w:r>
      <w:r w:rsidRPr="00E72DB1">
        <w:rPr>
          <w:rFonts w:eastAsia="SimSun" w:hint="eastAsia"/>
          <w:kern w:val="2"/>
          <w:lang w:eastAsia="zh-CN"/>
        </w:rPr>
        <w:t xml:space="preserve">collides with </w:t>
      </w:r>
      <w:r w:rsidRPr="00810E1A">
        <w:rPr>
          <w:kern w:val="2"/>
        </w:rPr>
        <w:t>valid RO</w:t>
      </w:r>
    </w:p>
    <w:p w14:paraId="14062F3B" w14:textId="77777777" w:rsidR="00304934" w:rsidRPr="00380483" w:rsidRDefault="00304934" w:rsidP="00E306AA">
      <w:pPr>
        <w:numPr>
          <w:ilvl w:val="1"/>
          <w:numId w:val="11"/>
        </w:numPr>
        <w:overflowPunct/>
        <w:autoSpaceDE/>
        <w:adjustRightInd/>
        <w:spacing w:after="0" w:line="252" w:lineRule="auto"/>
        <w:contextualSpacing/>
        <w:textAlignment w:val="auto"/>
        <w:rPr>
          <w:rFonts w:eastAsia="SimSun"/>
          <w:kern w:val="2"/>
          <w:lang w:eastAsia="zh-CN"/>
        </w:rPr>
      </w:pPr>
      <w:r w:rsidRPr="00A84FB0">
        <w:rPr>
          <w:kern w:val="2"/>
        </w:rPr>
        <w:t xml:space="preserve">Case </w:t>
      </w:r>
      <w:r w:rsidRPr="00A84FB0">
        <w:rPr>
          <w:rFonts w:eastAsia="SimSun" w:hint="eastAsia"/>
          <w:kern w:val="2"/>
          <w:lang w:eastAsia="zh-CN"/>
        </w:rPr>
        <w:t>7</w:t>
      </w:r>
      <w:r w:rsidRPr="00A84FB0">
        <w:rPr>
          <w:kern w:val="2"/>
        </w:rPr>
        <w:t>: Collision due to direction switching</w:t>
      </w:r>
    </w:p>
    <w:p w14:paraId="4C4EA6AD" w14:textId="77777777" w:rsidR="00304934" w:rsidRDefault="00304934" w:rsidP="00304934">
      <w:pPr>
        <w:spacing w:line="252" w:lineRule="auto"/>
        <w:ind w:left="720"/>
        <w:contextualSpacing/>
        <w:rPr>
          <w:rFonts w:eastAsia="SimSun"/>
          <w:kern w:val="2"/>
          <w:lang w:eastAsia="zh-CN"/>
        </w:rPr>
      </w:pPr>
      <w:r w:rsidRPr="00A84FB0">
        <w:rPr>
          <w:rFonts w:eastAsia="SimSun" w:hint="eastAsia"/>
          <w:kern w:val="2"/>
          <w:lang w:eastAsia="zh-CN"/>
        </w:rPr>
        <w:t xml:space="preserve">   </w:t>
      </w:r>
    </w:p>
    <w:p w14:paraId="005D1631" w14:textId="77777777" w:rsidR="00304934" w:rsidRPr="00231040" w:rsidRDefault="00304934" w:rsidP="00E306AA">
      <w:pPr>
        <w:numPr>
          <w:ilvl w:val="0"/>
          <w:numId w:val="12"/>
        </w:numPr>
        <w:overflowPunct/>
        <w:autoSpaceDE/>
        <w:adjustRightInd/>
        <w:spacing w:after="0" w:line="252" w:lineRule="auto"/>
        <w:contextualSpacing/>
        <w:textAlignment w:val="auto"/>
        <w:rPr>
          <w:rFonts w:eastAsia="SimSun"/>
          <w:kern w:val="2"/>
          <w:lang w:eastAsia="zh-CN"/>
        </w:rPr>
      </w:pPr>
      <w:r>
        <w:rPr>
          <w:rFonts w:eastAsia="SimSun"/>
          <w:kern w:val="2"/>
          <w:lang w:eastAsia="zh-CN"/>
        </w:rPr>
        <w:t>A</w:t>
      </w:r>
      <w:r w:rsidRPr="0012008C">
        <w:rPr>
          <w:rFonts w:eastAsia="SimSun" w:hint="eastAsia"/>
          <w:kern w:val="2"/>
          <w:lang w:eastAsia="zh-CN"/>
        </w:rPr>
        <w:t xml:space="preserve">t least the following </w:t>
      </w:r>
      <w:r>
        <w:rPr>
          <w:rFonts w:eastAsia="SimSun"/>
          <w:kern w:val="2"/>
          <w:lang w:eastAsia="zh-CN"/>
        </w:rPr>
        <w:t xml:space="preserve">potential </w:t>
      </w:r>
      <w:r w:rsidRPr="0012008C">
        <w:rPr>
          <w:rFonts w:eastAsia="SimSun" w:hint="eastAsia"/>
          <w:kern w:val="2"/>
          <w:lang w:eastAsia="zh-CN"/>
        </w:rPr>
        <w:t>issues can be further considered</w:t>
      </w:r>
      <w:r>
        <w:rPr>
          <w:rFonts w:eastAsia="SimSun" w:hint="eastAsia"/>
          <w:kern w:val="2"/>
          <w:lang w:eastAsia="zh-CN"/>
        </w:rPr>
        <w:t xml:space="preserve"> for</w:t>
      </w:r>
      <w:r w:rsidRPr="0012008C">
        <w:rPr>
          <w:rFonts w:eastAsia="SimSun" w:hint="eastAsia"/>
          <w:kern w:val="2"/>
          <w:lang w:eastAsia="zh-CN"/>
        </w:rPr>
        <w:t xml:space="preserve"> </w:t>
      </w:r>
      <w:r w:rsidRPr="0012008C">
        <w:rPr>
          <w:rFonts w:eastAsia="SimSun"/>
          <w:kern w:val="2"/>
          <w:lang w:eastAsia="zh-CN"/>
        </w:rPr>
        <w:t>(e)</w:t>
      </w:r>
      <w:r w:rsidRPr="0012008C">
        <w:rPr>
          <w:rFonts w:eastAsia="SimSun" w:hint="eastAsia"/>
          <w:kern w:val="2"/>
          <w:lang w:eastAsia="zh-CN"/>
        </w:rPr>
        <w:t>RedCap HD-</w:t>
      </w:r>
      <w:r w:rsidRPr="0012008C">
        <w:rPr>
          <w:rFonts w:eastAsia="SimSun"/>
          <w:kern w:val="2"/>
          <w:lang w:eastAsia="zh-CN"/>
        </w:rPr>
        <w:t xml:space="preserve">FDD </w:t>
      </w:r>
      <w:r w:rsidRPr="0012008C">
        <w:rPr>
          <w:rFonts w:eastAsia="SimSun" w:hint="eastAsia"/>
          <w:kern w:val="2"/>
          <w:lang w:eastAsia="zh-CN"/>
        </w:rPr>
        <w:t>UE</w:t>
      </w:r>
      <w:r w:rsidRPr="0012008C">
        <w:rPr>
          <w:rFonts w:eastAsia="SimSun"/>
          <w:kern w:val="2"/>
          <w:lang w:eastAsia="zh-CN"/>
        </w:rPr>
        <w:t>s</w:t>
      </w:r>
    </w:p>
    <w:p w14:paraId="0E28F307" w14:textId="77777777" w:rsidR="00304934" w:rsidRPr="0012008C" w:rsidRDefault="00304934" w:rsidP="00E306AA">
      <w:pPr>
        <w:numPr>
          <w:ilvl w:val="1"/>
          <w:numId w:val="11"/>
        </w:numPr>
        <w:overflowPunct/>
        <w:autoSpaceDE/>
        <w:adjustRightInd/>
        <w:spacing w:after="0" w:line="252" w:lineRule="auto"/>
        <w:contextualSpacing/>
        <w:textAlignment w:val="auto"/>
        <w:rPr>
          <w:kern w:val="2"/>
          <w:lang w:eastAsia="x-none"/>
        </w:rPr>
      </w:pPr>
      <w:r>
        <w:rPr>
          <w:rFonts w:eastAsia="SimSun"/>
          <w:kern w:val="2"/>
          <w:lang w:eastAsia="zh-CN"/>
        </w:rPr>
        <w:t>E</w:t>
      </w:r>
      <w:r w:rsidRPr="0012008C">
        <w:rPr>
          <w:rFonts w:eastAsia="SimSun" w:hint="eastAsia"/>
          <w:kern w:val="2"/>
          <w:lang w:eastAsia="zh-CN"/>
        </w:rPr>
        <w:t>rror cases in case 3 and case 4</w:t>
      </w:r>
    </w:p>
    <w:p w14:paraId="540000E0" w14:textId="77777777" w:rsidR="00304934" w:rsidRPr="00810E1A" w:rsidRDefault="00304934" w:rsidP="00E306AA">
      <w:pPr>
        <w:numPr>
          <w:ilvl w:val="1"/>
          <w:numId w:val="11"/>
        </w:numPr>
        <w:overflowPunct/>
        <w:autoSpaceDE/>
        <w:adjustRightInd/>
        <w:spacing w:after="0" w:line="252" w:lineRule="auto"/>
        <w:contextualSpacing/>
        <w:textAlignment w:val="auto"/>
        <w:rPr>
          <w:kern w:val="2"/>
          <w:lang w:eastAsia="x-none"/>
        </w:rPr>
      </w:pPr>
      <w:r w:rsidRPr="00810E1A">
        <w:rPr>
          <w:rFonts w:eastAsia="SimSun" w:hint="eastAsia"/>
          <w:kern w:val="2"/>
          <w:lang w:eastAsia="zh-CN"/>
        </w:rPr>
        <w:t xml:space="preserve">SIB19 reception </w:t>
      </w:r>
      <w:r>
        <w:rPr>
          <w:rFonts w:eastAsia="SimSun"/>
          <w:kern w:val="2"/>
          <w:lang w:eastAsia="zh-CN"/>
        </w:rPr>
        <w:t>collide</w:t>
      </w:r>
      <w:r>
        <w:rPr>
          <w:rFonts w:eastAsia="SimSun" w:hint="eastAsia"/>
          <w:kern w:val="2"/>
          <w:lang w:eastAsia="zh-CN"/>
        </w:rPr>
        <w:t>s</w:t>
      </w:r>
      <w:r w:rsidRPr="00810E1A">
        <w:rPr>
          <w:rFonts w:eastAsia="SimSun" w:hint="eastAsia"/>
          <w:kern w:val="2"/>
          <w:lang w:eastAsia="zh-CN"/>
        </w:rPr>
        <w:t xml:space="preserve"> with UL transmission </w:t>
      </w:r>
    </w:p>
    <w:p w14:paraId="1F2E7576" w14:textId="77777777" w:rsidR="00304934" w:rsidRPr="00C85406" w:rsidRDefault="00304934" w:rsidP="00E306AA">
      <w:pPr>
        <w:numPr>
          <w:ilvl w:val="1"/>
          <w:numId w:val="11"/>
        </w:numPr>
        <w:overflowPunct/>
        <w:autoSpaceDE/>
        <w:adjustRightInd/>
        <w:spacing w:after="0" w:line="252" w:lineRule="auto"/>
        <w:contextualSpacing/>
        <w:textAlignment w:val="auto"/>
        <w:rPr>
          <w:kern w:val="2"/>
          <w:lang w:eastAsia="x-none"/>
        </w:rPr>
      </w:pPr>
      <w:r w:rsidRPr="00810E1A">
        <w:rPr>
          <w:rFonts w:eastAsia="SimSun"/>
          <w:kern w:val="2"/>
          <w:lang w:eastAsia="zh-CN"/>
        </w:rPr>
        <w:t>S</w:t>
      </w:r>
      <w:r w:rsidRPr="00810E1A">
        <w:rPr>
          <w:rFonts w:eastAsia="SimSun" w:hint="eastAsia"/>
          <w:kern w:val="2"/>
          <w:lang w:eastAsia="zh-CN"/>
        </w:rPr>
        <w:t xml:space="preserve">lot counting for UL repetition </w:t>
      </w:r>
      <w:r w:rsidRPr="00810E1A">
        <w:rPr>
          <w:rFonts w:eastAsia="SimSun"/>
          <w:kern w:val="2"/>
          <w:lang w:eastAsia="zh-CN"/>
        </w:rPr>
        <w:t>transmission</w:t>
      </w:r>
      <w:r>
        <w:rPr>
          <w:rFonts w:eastAsia="SimSun" w:hint="eastAsia"/>
          <w:kern w:val="2"/>
          <w:lang w:eastAsia="zh-CN"/>
        </w:rPr>
        <w:t xml:space="preserve"> colliding</w:t>
      </w:r>
      <w:r w:rsidRPr="00810E1A">
        <w:rPr>
          <w:rFonts w:eastAsia="SimSun" w:hint="eastAsia"/>
          <w:kern w:val="2"/>
          <w:lang w:eastAsia="zh-CN"/>
        </w:rPr>
        <w:t xml:space="preserve"> with SSB reception</w:t>
      </w:r>
    </w:p>
    <w:p w14:paraId="545D04FC" w14:textId="77777777" w:rsidR="00304934" w:rsidRPr="00810E1A" w:rsidRDefault="00304934" w:rsidP="00E306AA">
      <w:pPr>
        <w:numPr>
          <w:ilvl w:val="1"/>
          <w:numId w:val="11"/>
        </w:numPr>
        <w:overflowPunct/>
        <w:autoSpaceDE/>
        <w:adjustRightInd/>
        <w:spacing w:after="0" w:line="252" w:lineRule="auto"/>
        <w:contextualSpacing/>
        <w:textAlignment w:val="auto"/>
        <w:rPr>
          <w:kern w:val="2"/>
          <w:lang w:eastAsia="x-none"/>
        </w:rPr>
      </w:pPr>
      <w:r>
        <w:rPr>
          <w:rFonts w:eastAsia="SimSun"/>
          <w:kern w:val="2"/>
          <w:lang w:eastAsia="zh-CN"/>
        </w:rPr>
        <w:t>Invalid symbol determination</w:t>
      </w:r>
      <w:r w:rsidRPr="006576A4">
        <w:rPr>
          <w:rFonts w:eastAsia="SimSun" w:hint="eastAsia"/>
          <w:kern w:val="2"/>
          <w:lang w:eastAsia="zh-CN"/>
        </w:rPr>
        <w:t xml:space="preserve"> </w:t>
      </w:r>
      <w:r w:rsidRPr="00810E1A">
        <w:rPr>
          <w:rFonts w:eastAsia="SimSun" w:hint="eastAsia"/>
          <w:kern w:val="2"/>
          <w:lang w:eastAsia="zh-CN"/>
        </w:rPr>
        <w:t xml:space="preserve">for </w:t>
      </w:r>
      <w:r>
        <w:rPr>
          <w:rFonts w:eastAsia="SimSun"/>
          <w:kern w:val="2"/>
          <w:lang w:eastAsia="zh-CN"/>
        </w:rPr>
        <w:t>PUSCH repetition type B</w:t>
      </w:r>
    </w:p>
    <w:p w14:paraId="0F951E94" w14:textId="77777777" w:rsidR="00304934" w:rsidRPr="00712329" w:rsidRDefault="00304934" w:rsidP="00E306AA">
      <w:pPr>
        <w:numPr>
          <w:ilvl w:val="1"/>
          <w:numId w:val="11"/>
        </w:numPr>
        <w:overflowPunct/>
        <w:autoSpaceDE/>
        <w:adjustRightInd/>
        <w:spacing w:after="0" w:line="252" w:lineRule="auto"/>
        <w:contextualSpacing/>
        <w:textAlignment w:val="auto"/>
        <w:rPr>
          <w:kern w:val="2"/>
          <w:lang w:eastAsia="x-none"/>
        </w:rPr>
      </w:pPr>
      <w:r w:rsidRPr="00920C0A">
        <w:rPr>
          <w:rFonts w:eastAsia="SimSun" w:hint="eastAsia"/>
          <w:bCs/>
          <w:lang w:eastAsia="zh-CN"/>
        </w:rPr>
        <w:t>Actual TDW determination due to</w:t>
      </w:r>
      <w:r>
        <w:rPr>
          <w:rFonts w:eastAsia="Yu Mincho"/>
          <w:bCs/>
        </w:rPr>
        <w:t xml:space="preserve"> </w:t>
      </w:r>
      <w:r w:rsidRPr="00811D22">
        <w:rPr>
          <w:rFonts w:eastAsia="SimSun" w:hint="eastAsia"/>
          <w:bCs/>
          <w:lang w:eastAsia="zh-CN"/>
        </w:rPr>
        <w:t xml:space="preserve">the </w:t>
      </w:r>
      <w:r w:rsidRPr="00920C0A">
        <w:rPr>
          <w:rFonts w:eastAsia="SimSun" w:hint="eastAsia"/>
          <w:bCs/>
          <w:lang w:eastAsia="zh-CN"/>
        </w:rPr>
        <w:t xml:space="preserve">collision between DL reception and UL </w:t>
      </w:r>
      <w:r w:rsidRPr="00920C0A">
        <w:rPr>
          <w:rFonts w:eastAsia="SimSun"/>
          <w:bCs/>
          <w:lang w:eastAsia="zh-CN"/>
        </w:rPr>
        <w:t>transmission</w:t>
      </w:r>
      <w:r w:rsidRPr="00920C0A">
        <w:rPr>
          <w:rFonts w:eastAsia="SimSun" w:hint="eastAsia"/>
          <w:bCs/>
          <w:lang w:eastAsia="zh-CN"/>
        </w:rPr>
        <w:t xml:space="preserve"> with DMRS </w:t>
      </w:r>
      <w:r>
        <w:rPr>
          <w:rFonts w:eastAsia="Yu Mincho"/>
          <w:bCs/>
        </w:rPr>
        <w:t>bundling</w:t>
      </w:r>
      <w:r w:rsidRPr="00920C0A">
        <w:rPr>
          <w:rFonts w:eastAsia="SimSun" w:hint="eastAsia"/>
          <w:bCs/>
          <w:lang w:eastAsia="zh-CN"/>
        </w:rPr>
        <w:t xml:space="preserve"> </w:t>
      </w:r>
    </w:p>
    <w:p w14:paraId="66C2BDE0" w14:textId="77777777" w:rsidR="00304934" w:rsidRPr="00810E1A" w:rsidRDefault="00304934" w:rsidP="00E306AA">
      <w:pPr>
        <w:numPr>
          <w:ilvl w:val="1"/>
          <w:numId w:val="11"/>
        </w:numPr>
        <w:overflowPunct/>
        <w:autoSpaceDE/>
        <w:adjustRightInd/>
        <w:spacing w:after="0" w:line="252" w:lineRule="auto"/>
        <w:contextualSpacing/>
        <w:textAlignment w:val="auto"/>
        <w:rPr>
          <w:kern w:val="2"/>
          <w:lang w:eastAsia="x-none"/>
        </w:rPr>
      </w:pPr>
      <w:r>
        <w:rPr>
          <w:rFonts w:hint="eastAsia"/>
          <w:kern w:val="2"/>
          <w:lang w:eastAsia="x-none"/>
        </w:rPr>
        <w:t>C</w:t>
      </w:r>
      <w:r>
        <w:rPr>
          <w:kern w:val="2"/>
          <w:lang w:eastAsia="x-none"/>
        </w:rPr>
        <w:t>PU occupation due to omitted DL reception or UL transmission</w:t>
      </w:r>
    </w:p>
    <w:p w14:paraId="57FB175C" w14:textId="77777777" w:rsidR="00304934" w:rsidRDefault="00304934" w:rsidP="00304934">
      <w:pPr>
        <w:spacing w:line="252" w:lineRule="auto"/>
        <w:contextualSpacing/>
        <w:rPr>
          <w:rFonts w:eastAsia="SimSun"/>
          <w:kern w:val="2"/>
          <w:lang w:eastAsia="zh-CN"/>
        </w:rPr>
      </w:pPr>
      <w:r w:rsidRPr="00810E1A">
        <w:rPr>
          <w:rFonts w:eastAsia="SimSun" w:hint="eastAsia"/>
          <w:kern w:val="2"/>
          <w:lang w:eastAsia="zh-CN"/>
        </w:rPr>
        <w:t>Note: Both GSO and Non-GSO should be considered.</w:t>
      </w:r>
    </w:p>
    <w:p w14:paraId="56BC0E38" w14:textId="77777777" w:rsidR="00304934" w:rsidRPr="0020763E" w:rsidRDefault="00304934" w:rsidP="00304934">
      <w:pPr>
        <w:rPr>
          <w:iCs/>
        </w:rPr>
      </w:pPr>
    </w:p>
    <w:p w14:paraId="077A6678" w14:textId="1E30A5EB" w:rsidR="00304934" w:rsidRPr="009B03E9" w:rsidRDefault="009B03E9" w:rsidP="009B03E9">
      <w:pPr>
        <w:pStyle w:val="Titre5"/>
        <w:rPr>
          <w:rFonts w:eastAsia="DengXian"/>
          <w:lang w:eastAsia="zh-CN"/>
        </w:rPr>
      </w:pPr>
      <w:bookmarkStart w:id="6" w:name="_Toc156813333"/>
      <w:r>
        <w:rPr>
          <w:rFonts w:eastAsia="DengXian" w:hint="eastAsia"/>
          <w:lang w:eastAsia="zh-CN"/>
        </w:rPr>
        <w:t xml:space="preserve">2.1.1.1.3 </w:t>
      </w:r>
      <w:r w:rsidR="00304934" w:rsidRPr="009B03E9">
        <w:rPr>
          <w:rFonts w:eastAsia="DengXian"/>
          <w:lang w:eastAsia="zh-CN"/>
        </w:rPr>
        <w:t>NR-NTN uplink capacity/throughput enhancement</w:t>
      </w:r>
      <w:bookmarkEnd w:id="6"/>
    </w:p>
    <w:p w14:paraId="58BC2702" w14:textId="77777777" w:rsidR="00304934" w:rsidRPr="00771E76" w:rsidRDefault="00304934" w:rsidP="00304934">
      <w:pPr>
        <w:rPr>
          <w:iCs/>
          <w:highlight w:val="green"/>
        </w:rPr>
      </w:pPr>
      <w:r w:rsidRPr="00771E76">
        <w:rPr>
          <w:iCs/>
          <w:highlight w:val="green"/>
        </w:rPr>
        <w:t>Agreement</w:t>
      </w:r>
    </w:p>
    <w:p w14:paraId="45316BCA" w14:textId="77777777" w:rsidR="00304934" w:rsidRPr="00A60E58" w:rsidRDefault="00304934" w:rsidP="00304934">
      <w:pPr>
        <w:rPr>
          <w:iCs/>
        </w:rPr>
      </w:pPr>
      <w:r w:rsidRPr="00A60E58">
        <w:rPr>
          <w:iCs/>
        </w:rPr>
        <w:t>Adopt the table below for assumptions for Evaluation parameters for link level evaluation in NR NTN UL capacity and throughput enhancements</w:t>
      </w:r>
    </w:p>
    <w:p w14:paraId="14010C16" w14:textId="77777777" w:rsidR="00304934" w:rsidRDefault="00304934" w:rsidP="00304934">
      <w:pPr>
        <w:rPr>
          <w:bCs/>
        </w:rPr>
      </w:pPr>
    </w:p>
    <w:tbl>
      <w:tblPr>
        <w:tblW w:w="9204" w:type="dxa"/>
        <w:jc w:val="center"/>
        <w:tblBorders>
          <w:top w:val="single" w:sz="8" w:space="0" w:color="auto"/>
          <w:left w:val="single" w:sz="8" w:space="0" w:color="auto"/>
          <w:bottom w:val="single" w:sz="12" w:space="0" w:color="auto"/>
          <w:right w:val="single" w:sz="8" w:space="0" w:color="auto"/>
          <w:insideH w:val="single" w:sz="4" w:space="0" w:color="auto"/>
          <w:insideV w:val="single" w:sz="8" w:space="0" w:color="auto"/>
        </w:tblBorders>
        <w:tblCellMar>
          <w:left w:w="0" w:type="dxa"/>
          <w:right w:w="0" w:type="dxa"/>
        </w:tblCellMar>
        <w:tblLook w:val="04A0" w:firstRow="1" w:lastRow="0" w:firstColumn="1" w:lastColumn="0" w:noHBand="0" w:noVBand="1"/>
      </w:tblPr>
      <w:tblGrid>
        <w:gridCol w:w="2825"/>
        <w:gridCol w:w="6379"/>
      </w:tblGrid>
      <w:tr w:rsidR="00304934" w14:paraId="17EFB03A" w14:textId="77777777" w:rsidTr="0003030C">
        <w:trPr>
          <w:trHeight w:val="379"/>
          <w:jc w:val="center"/>
        </w:trPr>
        <w:tc>
          <w:tcPr>
            <w:tcW w:w="2825" w:type="dxa"/>
            <w:shd w:val="clear" w:color="auto" w:fill="E2EFD9"/>
            <w:tcMar>
              <w:top w:w="0" w:type="dxa"/>
              <w:left w:w="108" w:type="dxa"/>
              <w:bottom w:w="0" w:type="dxa"/>
              <w:right w:w="108" w:type="dxa"/>
            </w:tcMar>
            <w:vAlign w:val="center"/>
          </w:tcPr>
          <w:p w14:paraId="07396A75" w14:textId="77777777" w:rsidR="00304934" w:rsidRDefault="00304934" w:rsidP="0003030C">
            <w:pPr>
              <w:keepNext/>
              <w:jc w:val="center"/>
              <w:rPr>
                <w:b/>
                <w:bCs/>
              </w:rPr>
            </w:pPr>
            <w:r>
              <w:rPr>
                <w:b/>
                <w:bCs/>
                <w:color w:val="000000"/>
              </w:rPr>
              <w:lastRenderedPageBreak/>
              <w:t>Parameter</w:t>
            </w:r>
          </w:p>
        </w:tc>
        <w:tc>
          <w:tcPr>
            <w:tcW w:w="6379" w:type="dxa"/>
            <w:shd w:val="clear" w:color="auto" w:fill="E2EFD9"/>
            <w:tcMar>
              <w:top w:w="0" w:type="dxa"/>
              <w:left w:w="108" w:type="dxa"/>
              <w:bottom w:w="0" w:type="dxa"/>
              <w:right w:w="108" w:type="dxa"/>
            </w:tcMar>
            <w:vAlign w:val="center"/>
          </w:tcPr>
          <w:p w14:paraId="40B5C267" w14:textId="77777777" w:rsidR="00304934" w:rsidRDefault="00304934" w:rsidP="0003030C">
            <w:pPr>
              <w:keepNext/>
              <w:jc w:val="center"/>
              <w:rPr>
                <w:b/>
                <w:bCs/>
              </w:rPr>
            </w:pPr>
            <w:r>
              <w:rPr>
                <w:b/>
                <w:bCs/>
                <w:color w:val="000000"/>
              </w:rPr>
              <w:t>Value</w:t>
            </w:r>
          </w:p>
        </w:tc>
      </w:tr>
      <w:tr w:rsidR="00304934" w14:paraId="60160863" w14:textId="77777777" w:rsidTr="0003030C">
        <w:trPr>
          <w:trHeight w:val="147"/>
          <w:jc w:val="center"/>
        </w:trPr>
        <w:tc>
          <w:tcPr>
            <w:tcW w:w="2825" w:type="dxa"/>
            <w:tcMar>
              <w:top w:w="0" w:type="dxa"/>
              <w:left w:w="108" w:type="dxa"/>
              <w:bottom w:w="0" w:type="dxa"/>
              <w:right w:w="108" w:type="dxa"/>
            </w:tcMar>
            <w:vAlign w:val="center"/>
          </w:tcPr>
          <w:p w14:paraId="61486D7F" w14:textId="77777777" w:rsidR="00304934" w:rsidRDefault="00304934" w:rsidP="0003030C">
            <w:pPr>
              <w:keepNext/>
            </w:pPr>
            <w:r>
              <w:t>Channel model</w:t>
            </w:r>
          </w:p>
        </w:tc>
        <w:tc>
          <w:tcPr>
            <w:tcW w:w="6379" w:type="dxa"/>
            <w:tcMar>
              <w:top w:w="0" w:type="dxa"/>
              <w:left w:w="108" w:type="dxa"/>
              <w:bottom w:w="0" w:type="dxa"/>
              <w:right w:w="108" w:type="dxa"/>
            </w:tcMar>
            <w:vAlign w:val="center"/>
          </w:tcPr>
          <w:p w14:paraId="329D8578" w14:textId="77777777" w:rsidR="00304934" w:rsidRDefault="00304934" w:rsidP="00E306AA">
            <w:pPr>
              <w:pStyle w:val="Paragraphedeliste"/>
              <w:keepNext/>
              <w:widowControl/>
              <w:numPr>
                <w:ilvl w:val="0"/>
                <w:numId w:val="13"/>
              </w:numPr>
              <w:spacing w:line="276" w:lineRule="auto"/>
              <w:ind w:leftChars="0"/>
              <w:jc w:val="left"/>
            </w:pPr>
            <w:r>
              <w:t>NTN-TDL-C Rural, 30° elevation angle</w:t>
            </w:r>
          </w:p>
        </w:tc>
      </w:tr>
      <w:tr w:rsidR="00304934" w14:paraId="3B961276" w14:textId="77777777" w:rsidTr="0003030C">
        <w:trPr>
          <w:trHeight w:val="147"/>
          <w:jc w:val="center"/>
        </w:trPr>
        <w:tc>
          <w:tcPr>
            <w:tcW w:w="2825" w:type="dxa"/>
            <w:tcMar>
              <w:top w:w="0" w:type="dxa"/>
              <w:left w:w="108" w:type="dxa"/>
              <w:bottom w:w="0" w:type="dxa"/>
              <w:right w:w="108" w:type="dxa"/>
            </w:tcMar>
            <w:vAlign w:val="center"/>
          </w:tcPr>
          <w:p w14:paraId="484C95DB" w14:textId="77777777" w:rsidR="00304934" w:rsidRDefault="00304934" w:rsidP="0003030C">
            <w:pPr>
              <w:keepNext/>
            </w:pPr>
            <w:r>
              <w:t>Carrier frequency</w:t>
            </w:r>
          </w:p>
        </w:tc>
        <w:tc>
          <w:tcPr>
            <w:tcW w:w="6379" w:type="dxa"/>
            <w:tcMar>
              <w:top w:w="0" w:type="dxa"/>
              <w:left w:w="108" w:type="dxa"/>
              <w:bottom w:w="0" w:type="dxa"/>
              <w:right w:w="108" w:type="dxa"/>
            </w:tcMar>
            <w:vAlign w:val="center"/>
          </w:tcPr>
          <w:p w14:paraId="3D1DCEDF" w14:textId="77777777" w:rsidR="00304934" w:rsidRDefault="00304934" w:rsidP="00E306AA">
            <w:pPr>
              <w:pStyle w:val="Paragraphedeliste"/>
              <w:keepNext/>
              <w:widowControl/>
              <w:numPr>
                <w:ilvl w:val="0"/>
                <w:numId w:val="13"/>
              </w:numPr>
              <w:spacing w:line="276" w:lineRule="auto"/>
              <w:ind w:leftChars="0"/>
              <w:jc w:val="left"/>
            </w:pPr>
            <w:r>
              <w:t>2 GHz</w:t>
            </w:r>
          </w:p>
        </w:tc>
      </w:tr>
      <w:tr w:rsidR="00304934" w14:paraId="2D60FB26" w14:textId="77777777" w:rsidTr="0003030C">
        <w:trPr>
          <w:trHeight w:val="147"/>
          <w:jc w:val="center"/>
        </w:trPr>
        <w:tc>
          <w:tcPr>
            <w:tcW w:w="2825" w:type="dxa"/>
            <w:tcMar>
              <w:top w:w="0" w:type="dxa"/>
              <w:left w:w="108" w:type="dxa"/>
              <w:bottom w:w="0" w:type="dxa"/>
              <w:right w:w="108" w:type="dxa"/>
            </w:tcMar>
            <w:vAlign w:val="center"/>
          </w:tcPr>
          <w:p w14:paraId="074EFD5B" w14:textId="77777777" w:rsidR="00304934" w:rsidRDefault="00304934" w:rsidP="0003030C">
            <w:pPr>
              <w:keepNext/>
            </w:pPr>
            <w:r>
              <w:rPr>
                <w:rFonts w:hint="eastAsia"/>
                <w:lang w:eastAsia="zh-CN"/>
              </w:rPr>
              <w:t>Subcarrier spacing</w:t>
            </w:r>
          </w:p>
        </w:tc>
        <w:tc>
          <w:tcPr>
            <w:tcW w:w="6379" w:type="dxa"/>
            <w:tcMar>
              <w:top w:w="0" w:type="dxa"/>
              <w:left w:w="108" w:type="dxa"/>
              <w:bottom w:w="0" w:type="dxa"/>
              <w:right w:w="108" w:type="dxa"/>
            </w:tcMar>
            <w:vAlign w:val="center"/>
          </w:tcPr>
          <w:p w14:paraId="7C5A4048" w14:textId="77777777" w:rsidR="00304934" w:rsidRDefault="00304934" w:rsidP="00E306AA">
            <w:pPr>
              <w:pStyle w:val="Paragraphedeliste"/>
              <w:keepNext/>
              <w:widowControl/>
              <w:numPr>
                <w:ilvl w:val="0"/>
                <w:numId w:val="13"/>
              </w:numPr>
              <w:spacing w:line="276" w:lineRule="auto"/>
              <w:ind w:leftChars="0"/>
              <w:jc w:val="left"/>
            </w:pPr>
            <w:r>
              <w:t>15 kHz</w:t>
            </w:r>
          </w:p>
        </w:tc>
      </w:tr>
      <w:tr w:rsidR="00304934" w14:paraId="457AB663" w14:textId="77777777" w:rsidTr="0003030C">
        <w:trPr>
          <w:trHeight w:val="147"/>
          <w:jc w:val="center"/>
        </w:trPr>
        <w:tc>
          <w:tcPr>
            <w:tcW w:w="2825" w:type="dxa"/>
            <w:tcMar>
              <w:top w:w="0" w:type="dxa"/>
              <w:left w:w="108" w:type="dxa"/>
              <w:bottom w:w="0" w:type="dxa"/>
              <w:right w:w="108" w:type="dxa"/>
            </w:tcMar>
            <w:vAlign w:val="center"/>
          </w:tcPr>
          <w:p w14:paraId="7C8FB758" w14:textId="77777777" w:rsidR="00304934" w:rsidRDefault="00304934" w:rsidP="0003030C">
            <w:pPr>
              <w:keepNext/>
            </w:pPr>
            <w:r>
              <w:t>UE speed</w:t>
            </w:r>
          </w:p>
        </w:tc>
        <w:tc>
          <w:tcPr>
            <w:tcW w:w="6379" w:type="dxa"/>
            <w:tcMar>
              <w:top w:w="0" w:type="dxa"/>
              <w:left w:w="108" w:type="dxa"/>
              <w:bottom w:w="0" w:type="dxa"/>
              <w:right w:w="108" w:type="dxa"/>
            </w:tcMar>
            <w:vAlign w:val="center"/>
          </w:tcPr>
          <w:p w14:paraId="3079A34E" w14:textId="77777777" w:rsidR="00304934" w:rsidRDefault="00304934" w:rsidP="00E306AA">
            <w:pPr>
              <w:pStyle w:val="Paragraphedeliste"/>
              <w:keepNext/>
              <w:widowControl/>
              <w:numPr>
                <w:ilvl w:val="0"/>
                <w:numId w:val="13"/>
              </w:numPr>
              <w:spacing w:line="276" w:lineRule="auto"/>
              <w:ind w:leftChars="0"/>
              <w:jc w:val="left"/>
            </w:pPr>
            <w:r>
              <w:t>3 km/h</w:t>
            </w:r>
          </w:p>
        </w:tc>
      </w:tr>
      <w:tr w:rsidR="00304934" w14:paraId="11A80C49" w14:textId="77777777" w:rsidTr="0003030C">
        <w:trPr>
          <w:trHeight w:val="147"/>
          <w:jc w:val="center"/>
        </w:trPr>
        <w:tc>
          <w:tcPr>
            <w:tcW w:w="2825" w:type="dxa"/>
            <w:tcMar>
              <w:top w:w="0" w:type="dxa"/>
              <w:left w:w="108" w:type="dxa"/>
              <w:bottom w:w="0" w:type="dxa"/>
              <w:right w:w="108" w:type="dxa"/>
            </w:tcMar>
            <w:vAlign w:val="center"/>
          </w:tcPr>
          <w:p w14:paraId="0FB3BFA5" w14:textId="77777777" w:rsidR="00304934" w:rsidRDefault="00304934" w:rsidP="0003030C">
            <w:pPr>
              <w:keepNext/>
            </w:pPr>
            <w:r>
              <w:t xml:space="preserve">Frequency hopping </w:t>
            </w:r>
          </w:p>
        </w:tc>
        <w:tc>
          <w:tcPr>
            <w:tcW w:w="6379" w:type="dxa"/>
            <w:tcMar>
              <w:top w:w="0" w:type="dxa"/>
              <w:left w:w="108" w:type="dxa"/>
              <w:bottom w:w="0" w:type="dxa"/>
              <w:right w:w="108" w:type="dxa"/>
            </w:tcMar>
            <w:vAlign w:val="center"/>
          </w:tcPr>
          <w:p w14:paraId="7DCBE1F2" w14:textId="77777777" w:rsidR="00304934" w:rsidRDefault="00304934" w:rsidP="00E306AA">
            <w:pPr>
              <w:pStyle w:val="Paragraphedeliste"/>
              <w:keepNext/>
              <w:widowControl/>
              <w:numPr>
                <w:ilvl w:val="0"/>
                <w:numId w:val="13"/>
              </w:numPr>
              <w:spacing w:line="276" w:lineRule="auto"/>
              <w:ind w:leftChars="0"/>
              <w:jc w:val="left"/>
            </w:pPr>
            <w:r>
              <w:t>No frequency hopping</w:t>
            </w:r>
          </w:p>
        </w:tc>
      </w:tr>
      <w:tr w:rsidR="00304934" w14:paraId="2E795F8D" w14:textId="77777777" w:rsidTr="0003030C">
        <w:trPr>
          <w:trHeight w:val="147"/>
          <w:jc w:val="center"/>
        </w:trPr>
        <w:tc>
          <w:tcPr>
            <w:tcW w:w="2825" w:type="dxa"/>
            <w:tcMar>
              <w:top w:w="0" w:type="dxa"/>
              <w:left w:w="108" w:type="dxa"/>
              <w:bottom w:w="0" w:type="dxa"/>
              <w:right w:w="108" w:type="dxa"/>
            </w:tcMar>
            <w:vAlign w:val="center"/>
          </w:tcPr>
          <w:p w14:paraId="76EBFA4C" w14:textId="77777777" w:rsidR="00304934" w:rsidRDefault="00304934" w:rsidP="0003030C">
            <w:pPr>
              <w:keepNext/>
            </w:pPr>
            <w:r>
              <w:t>PUSCH mapping type A with</w:t>
            </w:r>
          </w:p>
        </w:tc>
        <w:tc>
          <w:tcPr>
            <w:tcW w:w="6379" w:type="dxa"/>
            <w:tcMar>
              <w:top w:w="0" w:type="dxa"/>
              <w:left w:w="108" w:type="dxa"/>
              <w:bottom w:w="0" w:type="dxa"/>
              <w:right w:w="108" w:type="dxa"/>
            </w:tcMar>
            <w:vAlign w:val="center"/>
          </w:tcPr>
          <w:p w14:paraId="55EE3523" w14:textId="77777777" w:rsidR="00304934" w:rsidRDefault="00304934" w:rsidP="00E306AA">
            <w:pPr>
              <w:pStyle w:val="Paragraphedeliste"/>
              <w:keepNext/>
              <w:widowControl/>
              <w:numPr>
                <w:ilvl w:val="0"/>
                <w:numId w:val="14"/>
              </w:numPr>
              <w:spacing w:line="276" w:lineRule="auto"/>
              <w:ind w:leftChars="0"/>
              <w:jc w:val="left"/>
            </w:pPr>
            <w:r>
              <w:t xml:space="preserve">14 OS- for OCC across slots including DMRS </w:t>
            </w:r>
          </w:p>
        </w:tc>
      </w:tr>
      <w:tr w:rsidR="00304934" w14:paraId="0C65FB99" w14:textId="77777777" w:rsidTr="0003030C">
        <w:trPr>
          <w:trHeight w:val="147"/>
          <w:jc w:val="center"/>
        </w:trPr>
        <w:tc>
          <w:tcPr>
            <w:tcW w:w="2825" w:type="dxa"/>
            <w:tcMar>
              <w:top w:w="0" w:type="dxa"/>
              <w:left w:w="108" w:type="dxa"/>
              <w:bottom w:w="0" w:type="dxa"/>
              <w:right w:w="108" w:type="dxa"/>
            </w:tcMar>
            <w:vAlign w:val="center"/>
          </w:tcPr>
          <w:p w14:paraId="015363EA" w14:textId="77777777" w:rsidR="00304934" w:rsidRDefault="00304934" w:rsidP="0003030C">
            <w:pPr>
              <w:keepNext/>
            </w:pPr>
            <w:r>
              <w:t xml:space="preserve">HARQ configuration </w:t>
            </w:r>
          </w:p>
        </w:tc>
        <w:tc>
          <w:tcPr>
            <w:tcW w:w="6379" w:type="dxa"/>
            <w:tcMar>
              <w:top w:w="0" w:type="dxa"/>
              <w:left w:w="108" w:type="dxa"/>
              <w:bottom w:w="0" w:type="dxa"/>
              <w:right w:w="108" w:type="dxa"/>
            </w:tcMar>
            <w:vAlign w:val="center"/>
          </w:tcPr>
          <w:p w14:paraId="772CCA9E" w14:textId="77777777" w:rsidR="00304934" w:rsidRDefault="00304934" w:rsidP="00E306AA">
            <w:pPr>
              <w:pStyle w:val="Paragraphedeliste"/>
              <w:keepNext/>
              <w:widowControl/>
              <w:numPr>
                <w:ilvl w:val="0"/>
                <w:numId w:val="14"/>
              </w:numPr>
              <w:spacing w:line="276" w:lineRule="auto"/>
              <w:ind w:leftChars="0"/>
              <w:jc w:val="left"/>
            </w:pPr>
            <w:r>
              <w:t>No HARQ</w:t>
            </w:r>
          </w:p>
        </w:tc>
      </w:tr>
      <w:tr w:rsidR="00304934" w14:paraId="4A0DE6A2" w14:textId="77777777" w:rsidTr="0003030C">
        <w:trPr>
          <w:trHeight w:val="147"/>
          <w:jc w:val="center"/>
        </w:trPr>
        <w:tc>
          <w:tcPr>
            <w:tcW w:w="2825" w:type="dxa"/>
            <w:tcMar>
              <w:top w:w="0" w:type="dxa"/>
              <w:left w:w="108" w:type="dxa"/>
              <w:bottom w:w="0" w:type="dxa"/>
              <w:right w:w="108" w:type="dxa"/>
            </w:tcMar>
            <w:vAlign w:val="center"/>
          </w:tcPr>
          <w:p w14:paraId="3F71E6B0" w14:textId="77777777" w:rsidR="00304934" w:rsidRDefault="00304934" w:rsidP="0003030C">
            <w:pPr>
              <w:keepNext/>
            </w:pPr>
            <w:r>
              <w:t>Channel coding</w:t>
            </w:r>
          </w:p>
        </w:tc>
        <w:tc>
          <w:tcPr>
            <w:tcW w:w="6379" w:type="dxa"/>
            <w:tcMar>
              <w:top w:w="0" w:type="dxa"/>
              <w:left w:w="108" w:type="dxa"/>
              <w:bottom w:w="0" w:type="dxa"/>
              <w:right w:w="108" w:type="dxa"/>
            </w:tcMar>
            <w:vAlign w:val="center"/>
          </w:tcPr>
          <w:p w14:paraId="0FABBA11" w14:textId="77777777" w:rsidR="00304934" w:rsidRDefault="00304934" w:rsidP="00E306AA">
            <w:pPr>
              <w:pStyle w:val="Paragraphedeliste"/>
              <w:keepNext/>
              <w:widowControl/>
              <w:numPr>
                <w:ilvl w:val="0"/>
                <w:numId w:val="14"/>
              </w:numPr>
              <w:spacing w:line="276" w:lineRule="auto"/>
              <w:ind w:leftChars="0"/>
              <w:jc w:val="left"/>
            </w:pPr>
            <w:r>
              <w:t>LDPC</w:t>
            </w:r>
          </w:p>
        </w:tc>
      </w:tr>
      <w:tr w:rsidR="00304934" w14:paraId="1542385C" w14:textId="77777777" w:rsidTr="0003030C">
        <w:trPr>
          <w:trHeight w:val="147"/>
          <w:jc w:val="center"/>
        </w:trPr>
        <w:tc>
          <w:tcPr>
            <w:tcW w:w="2825" w:type="dxa"/>
            <w:tcMar>
              <w:top w:w="0" w:type="dxa"/>
              <w:left w:w="108" w:type="dxa"/>
              <w:bottom w:w="0" w:type="dxa"/>
              <w:right w:w="108" w:type="dxa"/>
            </w:tcMar>
            <w:vAlign w:val="center"/>
          </w:tcPr>
          <w:p w14:paraId="1255A122" w14:textId="77777777" w:rsidR="00304934" w:rsidRDefault="00304934" w:rsidP="0003030C">
            <w:pPr>
              <w:keepNext/>
            </w:pPr>
            <w:r>
              <w:t>TBS</w:t>
            </w:r>
          </w:p>
        </w:tc>
        <w:tc>
          <w:tcPr>
            <w:tcW w:w="6379" w:type="dxa"/>
            <w:tcMar>
              <w:top w:w="0" w:type="dxa"/>
              <w:left w:w="108" w:type="dxa"/>
              <w:bottom w:w="0" w:type="dxa"/>
              <w:right w:w="108" w:type="dxa"/>
            </w:tcMar>
            <w:vAlign w:val="center"/>
          </w:tcPr>
          <w:p w14:paraId="7A134561" w14:textId="77777777" w:rsidR="00304934" w:rsidRPr="0031484B" w:rsidRDefault="00304934" w:rsidP="0003030C">
            <w:pPr>
              <w:keepNext/>
              <w:tabs>
                <w:tab w:val="left" w:pos="0"/>
              </w:tabs>
              <w:spacing w:line="276" w:lineRule="auto"/>
            </w:pPr>
            <w:r w:rsidRPr="0031484B">
              <w:t>Reported by companies, e.g.</w:t>
            </w:r>
          </w:p>
          <w:p w14:paraId="505984A3" w14:textId="77777777" w:rsidR="00304934" w:rsidRPr="0031484B" w:rsidRDefault="00304934" w:rsidP="00E306AA">
            <w:pPr>
              <w:pStyle w:val="Paragraphedeliste"/>
              <w:keepNext/>
              <w:widowControl/>
              <w:numPr>
                <w:ilvl w:val="0"/>
                <w:numId w:val="15"/>
              </w:numPr>
              <w:spacing w:line="276" w:lineRule="auto"/>
              <w:ind w:leftChars="0"/>
              <w:jc w:val="left"/>
            </w:pPr>
            <w:r w:rsidRPr="0031484B">
              <w:rPr>
                <w:rFonts w:eastAsia="DengXian"/>
              </w:rPr>
              <w:t>≈</w:t>
            </w:r>
            <w:r w:rsidRPr="0031484B">
              <w:t>184 bits payload @</w:t>
            </w:r>
            <w:r w:rsidRPr="0031484B">
              <w:rPr>
                <w:rFonts w:hint="eastAsia"/>
                <w:lang w:eastAsia="zh-CN"/>
              </w:rPr>
              <w:t>AMR 4.75kbps</w:t>
            </w:r>
            <w:r w:rsidRPr="0031484B">
              <w:rPr>
                <w:lang w:eastAsia="zh-CN"/>
              </w:rPr>
              <w:t>96 bits @</w:t>
            </w:r>
            <w:r w:rsidRPr="0031484B">
              <w:rPr>
                <w:rFonts w:hint="eastAsia"/>
                <w:lang w:eastAsia="zh-CN"/>
              </w:rPr>
              <w:t>Low data rate</w:t>
            </w:r>
          </w:p>
        </w:tc>
      </w:tr>
      <w:tr w:rsidR="00304934" w14:paraId="3F69C610" w14:textId="77777777" w:rsidTr="0003030C">
        <w:trPr>
          <w:trHeight w:val="147"/>
          <w:jc w:val="center"/>
        </w:trPr>
        <w:tc>
          <w:tcPr>
            <w:tcW w:w="2825" w:type="dxa"/>
            <w:tcMar>
              <w:top w:w="0" w:type="dxa"/>
              <w:left w:w="108" w:type="dxa"/>
              <w:bottom w:w="0" w:type="dxa"/>
              <w:right w:w="108" w:type="dxa"/>
            </w:tcMar>
            <w:vAlign w:val="center"/>
          </w:tcPr>
          <w:p w14:paraId="2878DE6A" w14:textId="77777777" w:rsidR="00304934" w:rsidRDefault="00304934" w:rsidP="0003030C">
            <w:pPr>
              <w:keepNext/>
            </w:pPr>
            <w:r>
              <w:t>DMRS configuration / port / bundling</w:t>
            </w:r>
          </w:p>
        </w:tc>
        <w:tc>
          <w:tcPr>
            <w:tcW w:w="6379" w:type="dxa"/>
            <w:tcMar>
              <w:top w:w="0" w:type="dxa"/>
              <w:left w:w="108" w:type="dxa"/>
              <w:bottom w:w="0" w:type="dxa"/>
              <w:right w:w="108" w:type="dxa"/>
            </w:tcMar>
            <w:vAlign w:val="center"/>
          </w:tcPr>
          <w:p w14:paraId="3FF95CCD" w14:textId="77777777" w:rsidR="00304934" w:rsidRDefault="00304934" w:rsidP="0003030C">
            <w:pPr>
              <w:keepNext/>
              <w:tabs>
                <w:tab w:val="left" w:pos="0"/>
              </w:tabs>
              <w:spacing w:line="276" w:lineRule="auto"/>
            </w:pPr>
            <w:r>
              <w:rPr>
                <w:rFonts w:hint="eastAsia"/>
              </w:rPr>
              <w:t>1</w:t>
            </w:r>
            <w:r>
              <w:t xml:space="preserve"> port per UE</w:t>
            </w:r>
          </w:p>
          <w:p w14:paraId="5C6A0B93" w14:textId="77777777" w:rsidR="00304934" w:rsidRPr="0031484B" w:rsidRDefault="00304934" w:rsidP="0003030C">
            <w:pPr>
              <w:keepNext/>
              <w:tabs>
                <w:tab w:val="left" w:pos="0"/>
              </w:tabs>
              <w:spacing w:line="276" w:lineRule="auto"/>
            </w:pPr>
            <w:r w:rsidRPr="0031484B">
              <w:t>Reported by companies</w:t>
            </w:r>
          </w:p>
          <w:p w14:paraId="6B4ADDD7" w14:textId="77777777" w:rsidR="00304934" w:rsidRPr="0031484B" w:rsidRDefault="00304934" w:rsidP="00E306AA">
            <w:pPr>
              <w:pStyle w:val="Paragraphedeliste"/>
              <w:keepNext/>
              <w:widowControl/>
              <w:numPr>
                <w:ilvl w:val="0"/>
                <w:numId w:val="16"/>
              </w:numPr>
              <w:spacing w:line="276" w:lineRule="auto"/>
              <w:ind w:leftChars="0"/>
              <w:jc w:val="left"/>
            </w:pPr>
            <w:r w:rsidRPr="0031484B">
              <w:t>DMRS positions for single-symbol DMRS and optional double-symbol DMRS for PUSCH mapping type A defined in Table 6.4.1.1.3</w:t>
            </w:r>
            <w:r>
              <w:t>-3</w:t>
            </w:r>
            <w:r w:rsidRPr="0031484B">
              <w:t xml:space="preserve"> and Table 6.4.1.1.</w:t>
            </w:r>
            <w:r>
              <w:t>3-4</w:t>
            </w:r>
            <w:r w:rsidRPr="0031484B">
              <w:t xml:space="preserve"> respectively with </w:t>
            </w:r>
            <w:r w:rsidRPr="0031484B">
              <w:rPr>
                <w:i/>
              </w:rPr>
              <w:t>l</w:t>
            </w:r>
            <w:r w:rsidRPr="0031484B">
              <w:rPr>
                <w:i/>
                <w:vertAlign w:val="subscript"/>
              </w:rPr>
              <w:t>d</w:t>
            </w:r>
            <w:r w:rsidRPr="0031484B">
              <w:t xml:space="preserve">=14, </w:t>
            </w:r>
            <w:r w:rsidRPr="0031484B">
              <w:rPr>
                <w:i/>
              </w:rPr>
              <w:t>l</w:t>
            </w:r>
            <w:r w:rsidRPr="0031484B">
              <w:rPr>
                <w:i/>
                <w:vertAlign w:val="subscript"/>
              </w:rPr>
              <w:t>0</w:t>
            </w:r>
            <w:r w:rsidRPr="0031484B">
              <w:t xml:space="preserve">=2 and </w:t>
            </w:r>
            <w:r w:rsidRPr="0031484B">
              <w:rPr>
                <w:i/>
              </w:rPr>
              <w:t>pos1</w:t>
            </w:r>
            <w:r w:rsidRPr="0031484B">
              <w:t xml:space="preserve"> in [38.211].</w:t>
            </w:r>
          </w:p>
          <w:p w14:paraId="322D8056" w14:textId="77777777" w:rsidR="00304934" w:rsidRPr="0031484B" w:rsidRDefault="00304934" w:rsidP="00E306AA">
            <w:pPr>
              <w:pStyle w:val="Paragraphedeliste"/>
              <w:keepNext/>
              <w:widowControl/>
              <w:numPr>
                <w:ilvl w:val="0"/>
                <w:numId w:val="16"/>
              </w:numPr>
              <w:spacing w:line="276" w:lineRule="auto"/>
              <w:ind w:leftChars="0"/>
              <w:jc w:val="left"/>
            </w:pPr>
            <w:r w:rsidRPr="0031484B">
              <w:t>up to 8 DMRS Ports</w:t>
            </w:r>
          </w:p>
          <w:p w14:paraId="16A12734" w14:textId="77777777" w:rsidR="00304934" w:rsidRPr="0031484B" w:rsidRDefault="00304934" w:rsidP="0003030C">
            <w:pPr>
              <w:keepNext/>
              <w:tabs>
                <w:tab w:val="left" w:pos="0"/>
              </w:tabs>
              <w:spacing w:line="276" w:lineRule="auto"/>
            </w:pPr>
            <w:r w:rsidRPr="0031484B">
              <w:t>Optional DMRS Bundling</w:t>
            </w:r>
          </w:p>
        </w:tc>
      </w:tr>
      <w:tr w:rsidR="00304934" w14:paraId="7770E231" w14:textId="77777777" w:rsidTr="0003030C">
        <w:trPr>
          <w:trHeight w:val="147"/>
          <w:jc w:val="center"/>
        </w:trPr>
        <w:tc>
          <w:tcPr>
            <w:tcW w:w="2825" w:type="dxa"/>
            <w:tcMar>
              <w:top w:w="0" w:type="dxa"/>
              <w:left w:w="108" w:type="dxa"/>
              <w:bottom w:w="0" w:type="dxa"/>
              <w:right w:w="108" w:type="dxa"/>
            </w:tcMar>
            <w:vAlign w:val="center"/>
          </w:tcPr>
          <w:p w14:paraId="57E03B4A" w14:textId="77777777" w:rsidR="00304934" w:rsidRDefault="00304934" w:rsidP="0003030C">
            <w:pPr>
              <w:keepNext/>
            </w:pPr>
            <w:r>
              <w:t>PRBs/MCS</w:t>
            </w:r>
          </w:p>
        </w:tc>
        <w:tc>
          <w:tcPr>
            <w:tcW w:w="6379" w:type="dxa"/>
            <w:tcMar>
              <w:top w:w="0" w:type="dxa"/>
              <w:left w:w="108" w:type="dxa"/>
              <w:bottom w:w="0" w:type="dxa"/>
              <w:right w:w="108" w:type="dxa"/>
            </w:tcMar>
            <w:vAlign w:val="center"/>
          </w:tcPr>
          <w:p w14:paraId="504F59CD" w14:textId="77777777" w:rsidR="00304934" w:rsidRDefault="00304934" w:rsidP="0003030C">
            <w:pPr>
              <w:keepNext/>
              <w:tabs>
                <w:tab w:val="left" w:pos="0"/>
              </w:tabs>
              <w:spacing w:line="276" w:lineRule="auto"/>
            </w:pPr>
            <w:r>
              <w:t xml:space="preserve">Reported by companies, e.g. </w:t>
            </w:r>
          </w:p>
          <w:p w14:paraId="0F34F819" w14:textId="77777777" w:rsidR="00304934" w:rsidRDefault="00304934" w:rsidP="00E306AA">
            <w:pPr>
              <w:pStyle w:val="Paragraphedeliste"/>
              <w:keepNext/>
              <w:widowControl/>
              <w:numPr>
                <w:ilvl w:val="0"/>
                <w:numId w:val="17"/>
              </w:numPr>
              <w:spacing w:line="276" w:lineRule="auto"/>
              <w:ind w:leftChars="0"/>
              <w:jc w:val="left"/>
            </w:pPr>
            <w:r>
              <w:t>1 PRB, 2 PRBs</w:t>
            </w:r>
          </w:p>
          <w:p w14:paraId="7E1E9CC3" w14:textId="77777777" w:rsidR="00304934" w:rsidRDefault="00304934" w:rsidP="00E306AA">
            <w:pPr>
              <w:pStyle w:val="Paragraphedeliste"/>
              <w:keepNext/>
              <w:widowControl/>
              <w:numPr>
                <w:ilvl w:val="0"/>
                <w:numId w:val="17"/>
              </w:numPr>
              <w:spacing w:line="276" w:lineRule="auto"/>
              <w:ind w:leftChars="0"/>
              <w:jc w:val="left"/>
            </w:pPr>
            <w:r>
              <w:t>MCS in Table 6.1.4.1-2 in [TS 38.214]</w:t>
            </w:r>
          </w:p>
        </w:tc>
      </w:tr>
      <w:tr w:rsidR="00304934" w14:paraId="1B58AEE0" w14:textId="77777777" w:rsidTr="0003030C">
        <w:trPr>
          <w:trHeight w:val="405"/>
          <w:jc w:val="center"/>
        </w:trPr>
        <w:tc>
          <w:tcPr>
            <w:tcW w:w="2825" w:type="dxa"/>
            <w:tcMar>
              <w:top w:w="0" w:type="dxa"/>
              <w:left w:w="108" w:type="dxa"/>
              <w:bottom w:w="0" w:type="dxa"/>
              <w:right w:w="108" w:type="dxa"/>
            </w:tcMar>
          </w:tcPr>
          <w:p w14:paraId="40A26DA8" w14:textId="77777777" w:rsidR="00304934" w:rsidRDefault="00304934" w:rsidP="0003030C">
            <w:pPr>
              <w:keepNext/>
            </w:pPr>
            <w:r>
              <w:rPr>
                <w:rFonts w:hint="eastAsia"/>
                <w:lang w:eastAsia="zh-CN"/>
              </w:rPr>
              <w:t>Max repetition number</w:t>
            </w:r>
          </w:p>
        </w:tc>
        <w:tc>
          <w:tcPr>
            <w:tcW w:w="6379" w:type="dxa"/>
            <w:tcMar>
              <w:top w:w="0" w:type="dxa"/>
              <w:left w:w="108" w:type="dxa"/>
              <w:bottom w:w="0" w:type="dxa"/>
              <w:right w:w="108" w:type="dxa"/>
            </w:tcMar>
          </w:tcPr>
          <w:p w14:paraId="3255A99D" w14:textId="77777777" w:rsidR="00304934" w:rsidRDefault="00304934" w:rsidP="00E306AA">
            <w:pPr>
              <w:pStyle w:val="Paragraphedeliste"/>
              <w:keepNext/>
              <w:widowControl/>
              <w:numPr>
                <w:ilvl w:val="0"/>
                <w:numId w:val="18"/>
              </w:numPr>
              <w:spacing w:line="276" w:lineRule="auto"/>
              <w:ind w:leftChars="0"/>
              <w:jc w:val="left"/>
            </w:pPr>
            <w:r>
              <w:t>Reported by companies – up to 20 for VoIP, up to 32 for low data rates</w:t>
            </w:r>
          </w:p>
        </w:tc>
      </w:tr>
      <w:tr w:rsidR="00304934" w14:paraId="6488B44A" w14:textId="77777777" w:rsidTr="0003030C">
        <w:trPr>
          <w:trHeight w:val="147"/>
          <w:jc w:val="center"/>
        </w:trPr>
        <w:tc>
          <w:tcPr>
            <w:tcW w:w="2825" w:type="dxa"/>
            <w:tcMar>
              <w:top w:w="0" w:type="dxa"/>
              <w:left w:w="108" w:type="dxa"/>
              <w:bottom w:w="0" w:type="dxa"/>
              <w:right w:w="108" w:type="dxa"/>
            </w:tcMar>
            <w:vAlign w:val="center"/>
          </w:tcPr>
          <w:p w14:paraId="34397BC0" w14:textId="77777777" w:rsidR="00304934" w:rsidRDefault="00304934" w:rsidP="0003030C">
            <w:pPr>
              <w:keepNext/>
            </w:pPr>
            <w:r>
              <w:t xml:space="preserve">OCC length </w:t>
            </w:r>
          </w:p>
        </w:tc>
        <w:tc>
          <w:tcPr>
            <w:tcW w:w="6379" w:type="dxa"/>
            <w:tcMar>
              <w:top w:w="0" w:type="dxa"/>
              <w:left w:w="108" w:type="dxa"/>
              <w:bottom w:w="0" w:type="dxa"/>
              <w:right w:w="108" w:type="dxa"/>
            </w:tcMar>
            <w:vAlign w:val="center"/>
          </w:tcPr>
          <w:p w14:paraId="1C4D4D51" w14:textId="77777777" w:rsidR="00304934" w:rsidRDefault="00304934" w:rsidP="0003030C">
            <w:pPr>
              <w:keepNext/>
              <w:tabs>
                <w:tab w:val="left" w:pos="0"/>
              </w:tabs>
              <w:spacing w:line="276" w:lineRule="auto"/>
            </w:pPr>
            <w:r>
              <w:t>Reported by companies, e.g.</w:t>
            </w:r>
          </w:p>
          <w:p w14:paraId="5C9BEAB9" w14:textId="77777777" w:rsidR="00304934" w:rsidRDefault="00304934" w:rsidP="00E306AA">
            <w:pPr>
              <w:pStyle w:val="Paragraphedeliste"/>
              <w:keepNext/>
              <w:widowControl/>
              <w:numPr>
                <w:ilvl w:val="0"/>
                <w:numId w:val="19"/>
              </w:numPr>
              <w:spacing w:line="276" w:lineRule="auto"/>
              <w:ind w:leftChars="0"/>
              <w:jc w:val="left"/>
            </w:pPr>
            <w:r>
              <w:t xml:space="preserve"> Up to 8</w:t>
            </w:r>
          </w:p>
        </w:tc>
      </w:tr>
      <w:tr w:rsidR="00304934" w14:paraId="628A90E1" w14:textId="77777777" w:rsidTr="0003030C">
        <w:trPr>
          <w:trHeight w:val="147"/>
          <w:jc w:val="center"/>
        </w:trPr>
        <w:tc>
          <w:tcPr>
            <w:tcW w:w="2825" w:type="dxa"/>
            <w:tcMar>
              <w:top w:w="0" w:type="dxa"/>
              <w:left w:w="108" w:type="dxa"/>
              <w:bottom w:w="0" w:type="dxa"/>
              <w:right w:w="108" w:type="dxa"/>
            </w:tcMar>
            <w:vAlign w:val="center"/>
          </w:tcPr>
          <w:p w14:paraId="6B79691A" w14:textId="77777777" w:rsidR="00304934" w:rsidRDefault="00304934" w:rsidP="0003030C">
            <w:pPr>
              <w:keepNext/>
            </w:pPr>
            <w:r>
              <w:rPr>
                <w:rFonts w:hint="eastAsia"/>
              </w:rPr>
              <w:t xml:space="preserve">OCC </w:t>
            </w:r>
            <w:r>
              <w:t>sequence</w:t>
            </w:r>
          </w:p>
        </w:tc>
        <w:tc>
          <w:tcPr>
            <w:tcW w:w="6379" w:type="dxa"/>
            <w:tcMar>
              <w:top w:w="0" w:type="dxa"/>
              <w:left w:w="108" w:type="dxa"/>
              <w:bottom w:w="0" w:type="dxa"/>
              <w:right w:w="108" w:type="dxa"/>
            </w:tcMar>
            <w:vAlign w:val="center"/>
          </w:tcPr>
          <w:p w14:paraId="2BC1EBB4" w14:textId="77777777" w:rsidR="00304934" w:rsidRDefault="00304934" w:rsidP="0003030C">
            <w:pPr>
              <w:keepNext/>
              <w:tabs>
                <w:tab w:val="left" w:pos="0"/>
              </w:tabs>
              <w:spacing w:line="276" w:lineRule="auto"/>
            </w:pPr>
            <w:r>
              <w:t>Reported by companies, e.g.</w:t>
            </w:r>
          </w:p>
          <w:p w14:paraId="497C298A" w14:textId="77777777" w:rsidR="00304934" w:rsidRDefault="00304934" w:rsidP="00E306AA">
            <w:pPr>
              <w:pStyle w:val="Paragraphedeliste"/>
              <w:keepNext/>
              <w:widowControl/>
              <w:numPr>
                <w:ilvl w:val="0"/>
                <w:numId w:val="20"/>
              </w:numPr>
              <w:spacing w:line="276" w:lineRule="auto"/>
              <w:ind w:leftChars="0"/>
              <w:jc w:val="left"/>
            </w:pPr>
            <w:r>
              <w:t>Walsh sequences in Table 6.3.2.6.3-1 in TS38.211</w:t>
            </w:r>
          </w:p>
          <w:p w14:paraId="3B52621C" w14:textId="77777777" w:rsidR="00304934" w:rsidRDefault="00304934" w:rsidP="00E306AA">
            <w:pPr>
              <w:pStyle w:val="Paragraphedeliste"/>
              <w:keepNext/>
              <w:widowControl/>
              <w:numPr>
                <w:ilvl w:val="0"/>
                <w:numId w:val="20"/>
              </w:numPr>
              <w:spacing w:line="276" w:lineRule="auto"/>
              <w:ind w:leftChars="0"/>
              <w:jc w:val="left"/>
            </w:pPr>
            <w:r>
              <w:rPr>
                <w:rFonts w:eastAsia="SimSun" w:hint="eastAsia"/>
                <w:lang w:eastAsia="zh-CN"/>
              </w:rPr>
              <w:t>DFT sequence</w:t>
            </w:r>
            <w:r>
              <w:rPr>
                <w:rFonts w:eastAsia="SimSun"/>
                <w:lang w:eastAsia="zh-CN"/>
              </w:rPr>
              <w:t xml:space="preserve"> in Table </w:t>
            </w:r>
            <w:r w:rsidRPr="008961CC">
              <w:rPr>
                <w:rFonts w:eastAsia="SimSun"/>
                <w:lang w:eastAsia="zh-CN"/>
              </w:rPr>
              <w:t>6.3.2.6.3-2 in TS38.211</w:t>
            </w:r>
          </w:p>
        </w:tc>
      </w:tr>
      <w:tr w:rsidR="00304934" w14:paraId="6AFD788D" w14:textId="77777777" w:rsidTr="0003030C">
        <w:trPr>
          <w:trHeight w:val="147"/>
          <w:jc w:val="center"/>
        </w:trPr>
        <w:tc>
          <w:tcPr>
            <w:tcW w:w="2825" w:type="dxa"/>
            <w:tcMar>
              <w:top w:w="0" w:type="dxa"/>
              <w:left w:w="108" w:type="dxa"/>
              <w:bottom w:w="0" w:type="dxa"/>
              <w:right w:w="108" w:type="dxa"/>
            </w:tcMar>
          </w:tcPr>
          <w:p w14:paraId="78E4F73A" w14:textId="77777777" w:rsidR="00304934" w:rsidRDefault="00304934" w:rsidP="0003030C">
            <w:r>
              <w:rPr>
                <w:lang w:val="en-US"/>
              </w:rPr>
              <w:t>Antenna configuration at Satellite</w:t>
            </w:r>
          </w:p>
        </w:tc>
        <w:tc>
          <w:tcPr>
            <w:tcW w:w="6379" w:type="dxa"/>
            <w:tcMar>
              <w:top w:w="0" w:type="dxa"/>
              <w:left w:w="108" w:type="dxa"/>
              <w:bottom w:w="0" w:type="dxa"/>
              <w:right w:w="108" w:type="dxa"/>
            </w:tcMar>
          </w:tcPr>
          <w:p w14:paraId="02ED7711" w14:textId="77777777" w:rsidR="00304934" w:rsidRDefault="00304934" w:rsidP="00E306AA">
            <w:pPr>
              <w:pStyle w:val="Paragraphedeliste"/>
              <w:widowControl/>
              <w:numPr>
                <w:ilvl w:val="0"/>
                <w:numId w:val="21"/>
              </w:numPr>
              <w:spacing w:line="276" w:lineRule="auto"/>
              <w:ind w:leftChars="0"/>
              <w:jc w:val="left"/>
              <w:rPr>
                <w:lang w:eastAsia="zh-CN"/>
              </w:rPr>
            </w:pPr>
            <w:r>
              <w:t>1Rx</w:t>
            </w:r>
          </w:p>
        </w:tc>
      </w:tr>
      <w:tr w:rsidR="00304934" w14:paraId="07B4AB5B" w14:textId="77777777" w:rsidTr="0003030C">
        <w:trPr>
          <w:trHeight w:val="147"/>
          <w:jc w:val="center"/>
        </w:trPr>
        <w:tc>
          <w:tcPr>
            <w:tcW w:w="2825" w:type="dxa"/>
            <w:tcMar>
              <w:top w:w="0" w:type="dxa"/>
              <w:left w:w="108" w:type="dxa"/>
              <w:bottom w:w="0" w:type="dxa"/>
              <w:right w:w="108" w:type="dxa"/>
            </w:tcMar>
          </w:tcPr>
          <w:p w14:paraId="1906ADF7" w14:textId="77777777" w:rsidR="00304934" w:rsidRDefault="00304934" w:rsidP="0003030C">
            <w:r>
              <w:rPr>
                <w:lang w:val="en-US"/>
              </w:rPr>
              <w:t>Antenna configuration at UE</w:t>
            </w:r>
          </w:p>
        </w:tc>
        <w:tc>
          <w:tcPr>
            <w:tcW w:w="6379" w:type="dxa"/>
            <w:tcMar>
              <w:top w:w="0" w:type="dxa"/>
              <w:left w:w="108" w:type="dxa"/>
              <w:bottom w:w="0" w:type="dxa"/>
              <w:right w:w="108" w:type="dxa"/>
            </w:tcMar>
          </w:tcPr>
          <w:p w14:paraId="304CA723" w14:textId="77777777" w:rsidR="00304934" w:rsidRDefault="00304934" w:rsidP="00E306AA">
            <w:pPr>
              <w:pStyle w:val="Paragraphedeliste"/>
              <w:widowControl/>
              <w:numPr>
                <w:ilvl w:val="0"/>
                <w:numId w:val="21"/>
              </w:numPr>
              <w:spacing w:line="276" w:lineRule="auto"/>
              <w:ind w:leftChars="0"/>
              <w:jc w:val="left"/>
              <w:rPr>
                <w:lang w:eastAsia="zh-CN"/>
              </w:rPr>
            </w:pPr>
            <w:r>
              <w:t>1Tx</w:t>
            </w:r>
          </w:p>
        </w:tc>
      </w:tr>
    </w:tbl>
    <w:p w14:paraId="391E7A08" w14:textId="77777777" w:rsidR="00304934" w:rsidRPr="00A60E58" w:rsidRDefault="00304934" w:rsidP="00304934">
      <w:pPr>
        <w:rPr>
          <w:lang w:val="en-US" w:eastAsia="x-none"/>
        </w:rPr>
      </w:pPr>
    </w:p>
    <w:p w14:paraId="613C52AE" w14:textId="77777777" w:rsidR="00304934" w:rsidRDefault="00304934" w:rsidP="00304934">
      <w:pPr>
        <w:rPr>
          <w:lang w:eastAsia="x-none"/>
        </w:rPr>
      </w:pPr>
    </w:p>
    <w:p w14:paraId="623CCBE1" w14:textId="77777777" w:rsidR="00304934" w:rsidRPr="00443044" w:rsidRDefault="00304934" w:rsidP="00304934">
      <w:pPr>
        <w:rPr>
          <w:iCs/>
          <w:highlight w:val="green"/>
        </w:rPr>
      </w:pPr>
      <w:r w:rsidRPr="00443044">
        <w:rPr>
          <w:iCs/>
          <w:highlight w:val="green"/>
        </w:rPr>
        <w:t>Agreement</w:t>
      </w:r>
    </w:p>
    <w:p w14:paraId="51665B71" w14:textId="77777777" w:rsidR="00304934" w:rsidRPr="00771E76" w:rsidRDefault="00304934" w:rsidP="00304934">
      <w:pPr>
        <w:rPr>
          <w:iCs/>
        </w:rPr>
      </w:pPr>
      <w:r w:rsidRPr="00771E76">
        <w:rPr>
          <w:iCs/>
        </w:rPr>
        <w:t>Adopt the table below for assumptions for modelling impairments for link level evaluation in NR NTN UL capacity and throughput enhancements</w:t>
      </w:r>
    </w:p>
    <w:tbl>
      <w:tblPr>
        <w:tblW w:w="9204" w:type="dxa"/>
        <w:jc w:val="center"/>
        <w:tblBorders>
          <w:top w:val="single" w:sz="8" w:space="0" w:color="auto"/>
          <w:left w:val="single" w:sz="8" w:space="0" w:color="auto"/>
          <w:bottom w:val="single" w:sz="12" w:space="0" w:color="auto"/>
          <w:right w:val="single" w:sz="8" w:space="0" w:color="auto"/>
          <w:insideH w:val="single" w:sz="4" w:space="0" w:color="auto"/>
          <w:insideV w:val="single" w:sz="8" w:space="0" w:color="auto"/>
        </w:tblBorders>
        <w:tblCellMar>
          <w:left w:w="0" w:type="dxa"/>
          <w:right w:w="0" w:type="dxa"/>
        </w:tblCellMar>
        <w:tblLook w:val="04A0" w:firstRow="1" w:lastRow="0" w:firstColumn="1" w:lastColumn="0" w:noHBand="0" w:noVBand="1"/>
      </w:tblPr>
      <w:tblGrid>
        <w:gridCol w:w="2400"/>
        <w:gridCol w:w="6804"/>
      </w:tblGrid>
      <w:tr w:rsidR="00304934" w14:paraId="1455DBE5" w14:textId="77777777" w:rsidTr="0003030C">
        <w:trPr>
          <w:trHeight w:val="379"/>
          <w:jc w:val="center"/>
        </w:trPr>
        <w:tc>
          <w:tcPr>
            <w:tcW w:w="2400" w:type="dxa"/>
            <w:shd w:val="clear" w:color="auto" w:fill="E2EFD9"/>
            <w:tcMar>
              <w:top w:w="0" w:type="dxa"/>
              <w:left w:w="108" w:type="dxa"/>
              <w:bottom w:w="0" w:type="dxa"/>
              <w:right w:w="108" w:type="dxa"/>
            </w:tcMar>
            <w:vAlign w:val="center"/>
          </w:tcPr>
          <w:p w14:paraId="5ECEDCAF" w14:textId="77777777" w:rsidR="00304934" w:rsidRDefault="00304934" w:rsidP="0003030C">
            <w:pPr>
              <w:keepNext/>
              <w:jc w:val="center"/>
              <w:rPr>
                <w:b/>
                <w:bCs/>
              </w:rPr>
            </w:pPr>
            <w:r>
              <w:rPr>
                <w:b/>
                <w:bCs/>
                <w:color w:val="000000"/>
              </w:rPr>
              <w:lastRenderedPageBreak/>
              <w:t>Parameter</w:t>
            </w:r>
          </w:p>
        </w:tc>
        <w:tc>
          <w:tcPr>
            <w:tcW w:w="6804" w:type="dxa"/>
            <w:shd w:val="clear" w:color="auto" w:fill="E2EFD9"/>
            <w:tcMar>
              <w:top w:w="0" w:type="dxa"/>
              <w:left w:w="108" w:type="dxa"/>
              <w:bottom w:w="0" w:type="dxa"/>
              <w:right w:w="108" w:type="dxa"/>
            </w:tcMar>
            <w:vAlign w:val="center"/>
          </w:tcPr>
          <w:p w14:paraId="40F50F39" w14:textId="77777777" w:rsidR="00304934" w:rsidRDefault="00304934" w:rsidP="0003030C">
            <w:pPr>
              <w:keepNext/>
              <w:jc w:val="center"/>
              <w:rPr>
                <w:b/>
                <w:bCs/>
              </w:rPr>
            </w:pPr>
            <w:r>
              <w:rPr>
                <w:b/>
                <w:bCs/>
                <w:color w:val="000000"/>
              </w:rPr>
              <w:t>Value</w:t>
            </w:r>
          </w:p>
        </w:tc>
      </w:tr>
      <w:tr w:rsidR="00304934" w14:paraId="2F727A30" w14:textId="77777777" w:rsidTr="0003030C">
        <w:trPr>
          <w:trHeight w:val="147"/>
          <w:jc w:val="center"/>
        </w:trPr>
        <w:tc>
          <w:tcPr>
            <w:tcW w:w="2400" w:type="dxa"/>
            <w:tcMar>
              <w:top w:w="0" w:type="dxa"/>
              <w:left w:w="108" w:type="dxa"/>
              <w:bottom w:w="0" w:type="dxa"/>
              <w:right w:w="108" w:type="dxa"/>
            </w:tcMar>
          </w:tcPr>
          <w:p w14:paraId="3CE1A008" w14:textId="77777777" w:rsidR="00304934" w:rsidRDefault="00304934" w:rsidP="0003030C">
            <w:pPr>
              <w:rPr>
                <w:lang w:eastAsia="zh-CN"/>
              </w:rPr>
            </w:pPr>
            <w:r>
              <w:rPr>
                <w:rFonts w:hint="eastAsia"/>
                <w:lang w:eastAsia="zh-CN"/>
              </w:rPr>
              <w:t>TO</w:t>
            </w:r>
          </w:p>
        </w:tc>
        <w:tc>
          <w:tcPr>
            <w:tcW w:w="6804" w:type="dxa"/>
            <w:tcMar>
              <w:top w:w="0" w:type="dxa"/>
              <w:left w:w="108" w:type="dxa"/>
              <w:bottom w:w="0" w:type="dxa"/>
              <w:right w:w="108" w:type="dxa"/>
            </w:tcMar>
          </w:tcPr>
          <w:p w14:paraId="36C52374" w14:textId="77777777" w:rsidR="00304934" w:rsidRDefault="00304934" w:rsidP="0003030C">
            <w:pPr>
              <w:keepNext/>
              <w:tabs>
                <w:tab w:val="left" w:pos="0"/>
              </w:tabs>
              <w:spacing w:line="276" w:lineRule="auto"/>
              <w:rPr>
                <w:lang w:eastAsia="zh-CN"/>
              </w:rPr>
            </w:pPr>
            <w:r>
              <w:t>Reported by companies</w:t>
            </w:r>
          </w:p>
          <w:p w14:paraId="43EDFD18" w14:textId="77777777" w:rsidR="00304934" w:rsidRDefault="00304934" w:rsidP="00E306AA">
            <w:pPr>
              <w:pStyle w:val="Paragraphedeliste"/>
              <w:widowControl/>
              <w:numPr>
                <w:ilvl w:val="0"/>
                <w:numId w:val="22"/>
              </w:numPr>
              <w:spacing w:line="276" w:lineRule="auto"/>
              <w:ind w:leftChars="0"/>
              <w:jc w:val="left"/>
              <w:rPr>
                <w:lang w:eastAsia="zh-CN"/>
              </w:rPr>
            </w:pPr>
            <w:r>
              <w:rPr>
                <w:rFonts w:hint="eastAsia"/>
                <w:lang w:eastAsia="zh-CN"/>
              </w:rPr>
              <w:t xml:space="preserve">With TO: </w:t>
            </w:r>
            <w:r>
              <w:rPr>
                <w:szCs w:val="21"/>
              </w:rPr>
              <w:t xml:space="preserve">Uniform selection from </w:t>
            </w:r>
            <w:r>
              <w:rPr>
                <w:lang w:eastAsia="zh-CN"/>
              </w:rPr>
              <w:t>[-</w:t>
            </w:r>
            <w:r>
              <w:rPr>
                <w:rFonts w:hint="eastAsia"/>
                <w:lang w:eastAsia="zh-CN"/>
              </w:rPr>
              <w:t>0.94us</w:t>
            </w:r>
            <w:r>
              <w:rPr>
                <w:lang w:eastAsia="zh-CN"/>
              </w:rPr>
              <w:t xml:space="preserve">, </w:t>
            </w:r>
            <w:r>
              <w:rPr>
                <w:rFonts w:hint="eastAsia"/>
                <w:lang w:eastAsia="zh-CN"/>
              </w:rPr>
              <w:t>0.94us</w:t>
            </w:r>
            <w:r>
              <w:t>]</w:t>
            </w:r>
            <w:r>
              <w:rPr>
                <w:lang w:eastAsia="zh-CN"/>
              </w:rPr>
              <w:t xml:space="preserve">, where </w:t>
            </w:r>
            <w:r>
              <w:rPr>
                <w:rFonts w:hint="eastAsia"/>
                <w:lang w:eastAsia="zh-CN"/>
              </w:rPr>
              <w:t>0.94us</w:t>
            </w:r>
            <w:r>
              <w:rPr>
                <w:lang w:eastAsia="zh-CN"/>
              </w:rPr>
              <w:t>=</w:t>
            </w:r>
            <w:r>
              <w:t>29Ts</w:t>
            </w:r>
          </w:p>
          <w:p w14:paraId="1C136766" w14:textId="77777777" w:rsidR="00304934" w:rsidRDefault="00304934" w:rsidP="00E306AA">
            <w:pPr>
              <w:pStyle w:val="Paragraphedeliste"/>
              <w:widowControl/>
              <w:numPr>
                <w:ilvl w:val="0"/>
                <w:numId w:val="22"/>
              </w:numPr>
              <w:spacing w:line="276" w:lineRule="auto"/>
              <w:ind w:leftChars="0"/>
              <w:jc w:val="left"/>
              <w:rPr>
                <w:lang w:eastAsia="zh-CN"/>
              </w:rPr>
            </w:pPr>
            <w:r>
              <w:rPr>
                <w:lang w:eastAsia="zh-CN"/>
              </w:rPr>
              <w:t>Optional without TO</w:t>
            </w:r>
          </w:p>
        </w:tc>
      </w:tr>
      <w:tr w:rsidR="00304934" w14:paraId="2034C19E" w14:textId="77777777" w:rsidTr="0003030C">
        <w:trPr>
          <w:trHeight w:val="147"/>
          <w:jc w:val="center"/>
        </w:trPr>
        <w:tc>
          <w:tcPr>
            <w:tcW w:w="2400" w:type="dxa"/>
            <w:tcMar>
              <w:top w:w="0" w:type="dxa"/>
              <w:left w:w="108" w:type="dxa"/>
              <w:bottom w:w="0" w:type="dxa"/>
              <w:right w:w="108" w:type="dxa"/>
            </w:tcMar>
          </w:tcPr>
          <w:p w14:paraId="55C65DE0" w14:textId="77777777" w:rsidR="00304934" w:rsidRDefault="00304934" w:rsidP="0003030C">
            <w:pPr>
              <w:rPr>
                <w:lang w:eastAsia="zh-CN"/>
              </w:rPr>
            </w:pPr>
            <w:r>
              <w:rPr>
                <w:rFonts w:hint="eastAsia"/>
                <w:lang w:eastAsia="zh-CN"/>
              </w:rPr>
              <w:t>FO</w:t>
            </w:r>
          </w:p>
        </w:tc>
        <w:tc>
          <w:tcPr>
            <w:tcW w:w="6804" w:type="dxa"/>
            <w:tcMar>
              <w:top w:w="0" w:type="dxa"/>
              <w:left w:w="108" w:type="dxa"/>
              <w:bottom w:w="0" w:type="dxa"/>
              <w:right w:w="108" w:type="dxa"/>
            </w:tcMar>
          </w:tcPr>
          <w:p w14:paraId="360C3D6E" w14:textId="77777777" w:rsidR="00304934" w:rsidRDefault="00304934" w:rsidP="0003030C">
            <w:pPr>
              <w:keepNext/>
              <w:tabs>
                <w:tab w:val="left" w:pos="0"/>
              </w:tabs>
              <w:spacing w:line="276" w:lineRule="auto"/>
              <w:rPr>
                <w:lang w:eastAsia="zh-CN"/>
              </w:rPr>
            </w:pPr>
            <w:r>
              <w:t>Reported by companies</w:t>
            </w:r>
          </w:p>
          <w:p w14:paraId="0E9D83C0" w14:textId="77777777" w:rsidR="00304934" w:rsidRPr="00F91A0B" w:rsidRDefault="00304934" w:rsidP="00E306AA">
            <w:pPr>
              <w:pStyle w:val="Paragraphedeliste"/>
              <w:widowControl/>
              <w:numPr>
                <w:ilvl w:val="0"/>
                <w:numId w:val="23"/>
              </w:numPr>
              <w:spacing w:line="276" w:lineRule="auto"/>
              <w:ind w:leftChars="0"/>
              <w:jc w:val="left"/>
              <w:rPr>
                <w:lang w:eastAsia="zh-CN"/>
              </w:rPr>
            </w:pPr>
            <w:r w:rsidRPr="00F91A0B">
              <w:rPr>
                <w:szCs w:val="21"/>
              </w:rPr>
              <w:t xml:space="preserve">Uniform selection from [-0.1 ppm, +0.1 ppm], </w:t>
            </w:r>
            <w:r w:rsidRPr="00F91A0B">
              <w:rPr>
                <w:lang w:eastAsia="zh-CN"/>
              </w:rPr>
              <w:t>Variation of frequency error is negligible.</w:t>
            </w:r>
          </w:p>
          <w:p w14:paraId="4BD4079C" w14:textId="77777777" w:rsidR="00304934" w:rsidRDefault="00304934" w:rsidP="00E306AA">
            <w:pPr>
              <w:pStyle w:val="Paragraphedeliste"/>
              <w:widowControl/>
              <w:numPr>
                <w:ilvl w:val="0"/>
                <w:numId w:val="23"/>
              </w:numPr>
              <w:spacing w:line="276" w:lineRule="auto"/>
              <w:ind w:leftChars="0"/>
              <w:jc w:val="left"/>
              <w:rPr>
                <w:lang w:eastAsia="zh-CN"/>
              </w:rPr>
            </w:pPr>
            <w:r w:rsidRPr="00F91A0B">
              <w:rPr>
                <w:szCs w:val="21"/>
              </w:rPr>
              <w:t>Optional: with lower maximum residual FO, to be reported by companies</w:t>
            </w:r>
          </w:p>
        </w:tc>
      </w:tr>
      <w:tr w:rsidR="00304934" w14:paraId="74FC249D" w14:textId="77777777" w:rsidTr="0003030C">
        <w:trPr>
          <w:trHeight w:val="147"/>
          <w:jc w:val="center"/>
        </w:trPr>
        <w:tc>
          <w:tcPr>
            <w:tcW w:w="2400" w:type="dxa"/>
            <w:tcMar>
              <w:top w:w="0" w:type="dxa"/>
              <w:left w:w="108" w:type="dxa"/>
              <w:bottom w:w="0" w:type="dxa"/>
              <w:right w:w="108" w:type="dxa"/>
            </w:tcMar>
          </w:tcPr>
          <w:p w14:paraId="22F48AFD" w14:textId="77777777" w:rsidR="00304934" w:rsidRDefault="00304934" w:rsidP="0003030C">
            <w:r w:rsidRPr="00771E76">
              <w:rPr>
                <w:color w:val="000000"/>
                <w:lang w:val="en-US"/>
              </w:rPr>
              <w:t xml:space="preserve">Timing drift </w:t>
            </w:r>
          </w:p>
        </w:tc>
        <w:tc>
          <w:tcPr>
            <w:tcW w:w="6804" w:type="dxa"/>
            <w:tcMar>
              <w:top w:w="0" w:type="dxa"/>
              <w:left w:w="108" w:type="dxa"/>
              <w:bottom w:w="0" w:type="dxa"/>
              <w:right w:w="108" w:type="dxa"/>
            </w:tcMar>
          </w:tcPr>
          <w:p w14:paraId="1A84D56B" w14:textId="77777777" w:rsidR="00304934" w:rsidRDefault="00304934" w:rsidP="0003030C">
            <w:pPr>
              <w:pStyle w:val="Paragraphedeliste"/>
              <w:keepNext/>
              <w:tabs>
                <w:tab w:val="left" w:pos="0"/>
              </w:tabs>
              <w:spacing w:line="276" w:lineRule="auto"/>
              <w:ind w:leftChars="0" w:left="0"/>
            </w:pPr>
            <w:r>
              <w:rPr>
                <w:color w:val="000000"/>
              </w:rPr>
              <w:t>Optional</w:t>
            </w:r>
          </w:p>
        </w:tc>
      </w:tr>
      <w:tr w:rsidR="00304934" w14:paraId="32CF180B" w14:textId="77777777" w:rsidTr="0003030C">
        <w:trPr>
          <w:trHeight w:val="147"/>
          <w:jc w:val="center"/>
        </w:trPr>
        <w:tc>
          <w:tcPr>
            <w:tcW w:w="2400" w:type="dxa"/>
            <w:tcMar>
              <w:top w:w="0" w:type="dxa"/>
              <w:left w:w="108" w:type="dxa"/>
              <w:bottom w:w="0" w:type="dxa"/>
              <w:right w:w="108" w:type="dxa"/>
            </w:tcMar>
            <w:vAlign w:val="center"/>
          </w:tcPr>
          <w:p w14:paraId="08158477" w14:textId="77777777" w:rsidR="00304934" w:rsidRDefault="00304934" w:rsidP="0003030C">
            <w:pPr>
              <w:rPr>
                <w:lang w:eastAsia="zh-CN"/>
              </w:rPr>
            </w:pPr>
            <w:r>
              <w:rPr>
                <w:lang w:eastAsia="zh-CN"/>
              </w:rPr>
              <w:t>Receiver algorithm</w:t>
            </w:r>
          </w:p>
        </w:tc>
        <w:tc>
          <w:tcPr>
            <w:tcW w:w="6804" w:type="dxa"/>
            <w:tcMar>
              <w:top w:w="0" w:type="dxa"/>
              <w:left w:w="108" w:type="dxa"/>
              <w:bottom w:w="0" w:type="dxa"/>
              <w:right w:w="108" w:type="dxa"/>
            </w:tcMar>
            <w:vAlign w:val="center"/>
          </w:tcPr>
          <w:p w14:paraId="3C876C39" w14:textId="77777777" w:rsidR="00304934" w:rsidRDefault="00304934" w:rsidP="0003030C">
            <w:pPr>
              <w:pStyle w:val="Paragraphedeliste"/>
              <w:keepNext/>
              <w:tabs>
                <w:tab w:val="left" w:pos="0"/>
              </w:tabs>
              <w:spacing w:line="276" w:lineRule="auto"/>
              <w:ind w:leftChars="0" w:left="0"/>
            </w:pPr>
            <w:r>
              <w:t>To be reported by companies, e.g.</w:t>
            </w:r>
          </w:p>
          <w:p w14:paraId="324F99E1" w14:textId="77777777" w:rsidR="00304934" w:rsidRDefault="00304934" w:rsidP="00E306AA">
            <w:pPr>
              <w:pStyle w:val="Paragraphedeliste"/>
              <w:keepNext/>
              <w:widowControl/>
              <w:numPr>
                <w:ilvl w:val="0"/>
                <w:numId w:val="23"/>
              </w:numPr>
              <w:spacing w:line="276" w:lineRule="auto"/>
              <w:ind w:leftChars="0"/>
              <w:jc w:val="left"/>
            </w:pPr>
            <w:r>
              <w:rPr>
                <w:lang w:eastAsia="zh-CN"/>
              </w:rPr>
              <w:t>MMSE</w:t>
            </w:r>
          </w:p>
        </w:tc>
      </w:tr>
      <w:tr w:rsidR="00304934" w14:paraId="6683D527" w14:textId="77777777" w:rsidTr="0003030C">
        <w:trPr>
          <w:trHeight w:val="147"/>
          <w:jc w:val="center"/>
        </w:trPr>
        <w:tc>
          <w:tcPr>
            <w:tcW w:w="2400" w:type="dxa"/>
            <w:tcMar>
              <w:top w:w="0" w:type="dxa"/>
              <w:left w:w="108" w:type="dxa"/>
              <w:bottom w:w="0" w:type="dxa"/>
              <w:right w:w="108" w:type="dxa"/>
            </w:tcMar>
            <w:vAlign w:val="center"/>
          </w:tcPr>
          <w:p w14:paraId="4DDA2687" w14:textId="77777777" w:rsidR="00304934" w:rsidRDefault="00304934" w:rsidP="0003030C">
            <w:pPr>
              <w:rPr>
                <w:lang w:eastAsia="zh-CN"/>
              </w:rPr>
            </w:pPr>
            <w:r>
              <w:rPr>
                <w:lang w:eastAsia="zh-CN"/>
              </w:rPr>
              <w:t>Channel estimation</w:t>
            </w:r>
          </w:p>
        </w:tc>
        <w:tc>
          <w:tcPr>
            <w:tcW w:w="6804" w:type="dxa"/>
            <w:tcMar>
              <w:top w:w="0" w:type="dxa"/>
              <w:left w:w="108" w:type="dxa"/>
              <w:bottom w:w="0" w:type="dxa"/>
              <w:right w:w="108" w:type="dxa"/>
            </w:tcMar>
            <w:vAlign w:val="center"/>
          </w:tcPr>
          <w:p w14:paraId="4504DC4A" w14:textId="77777777" w:rsidR="00304934" w:rsidRDefault="00304934" w:rsidP="00E306AA">
            <w:pPr>
              <w:pStyle w:val="Paragraphedeliste"/>
              <w:keepNext/>
              <w:widowControl/>
              <w:numPr>
                <w:ilvl w:val="0"/>
                <w:numId w:val="23"/>
              </w:numPr>
              <w:spacing w:line="276" w:lineRule="auto"/>
              <w:ind w:leftChars="0"/>
              <w:jc w:val="left"/>
            </w:pPr>
            <w:r>
              <w:rPr>
                <w:rFonts w:hint="eastAsia"/>
                <w:lang w:eastAsia="zh-CN"/>
              </w:rPr>
              <w:t>R</w:t>
            </w:r>
            <w:r>
              <w:rPr>
                <w:lang w:eastAsia="zh-CN"/>
              </w:rPr>
              <w:t>eal channel estimation</w:t>
            </w:r>
          </w:p>
        </w:tc>
      </w:tr>
    </w:tbl>
    <w:p w14:paraId="6A9523F0" w14:textId="77777777" w:rsidR="00304934" w:rsidRDefault="00304934" w:rsidP="00304934">
      <w:pPr>
        <w:rPr>
          <w:lang w:eastAsia="x-none"/>
        </w:rPr>
      </w:pPr>
    </w:p>
    <w:p w14:paraId="7690A82B" w14:textId="77777777" w:rsidR="00304934" w:rsidRPr="00443044" w:rsidRDefault="00304934" w:rsidP="00304934">
      <w:pPr>
        <w:rPr>
          <w:iCs/>
          <w:highlight w:val="green"/>
        </w:rPr>
      </w:pPr>
      <w:r w:rsidRPr="00443044">
        <w:rPr>
          <w:iCs/>
          <w:highlight w:val="green"/>
        </w:rPr>
        <w:t>Agreement</w:t>
      </w:r>
    </w:p>
    <w:p w14:paraId="26906EBC" w14:textId="77777777" w:rsidR="00304934" w:rsidRPr="008F5E5C" w:rsidRDefault="00304934" w:rsidP="00304934">
      <w:pPr>
        <w:rPr>
          <w:iCs/>
        </w:rPr>
      </w:pPr>
      <w:r w:rsidRPr="008F5E5C">
        <w:rPr>
          <w:iCs/>
        </w:rPr>
        <w:t>Adopt the table below for assumptions for KPIs for link level evaluation in NR NTN UL capacity and throughput enhancements</w:t>
      </w:r>
    </w:p>
    <w:p w14:paraId="0DF4F88B" w14:textId="77777777" w:rsidR="00304934" w:rsidRDefault="00304934" w:rsidP="00304934">
      <w:pPr>
        <w:rPr>
          <w:bCs/>
        </w:rPr>
      </w:pPr>
    </w:p>
    <w:tbl>
      <w:tblPr>
        <w:tblW w:w="9204" w:type="dxa"/>
        <w:jc w:val="center"/>
        <w:tblBorders>
          <w:top w:val="single" w:sz="8" w:space="0" w:color="auto"/>
          <w:left w:val="single" w:sz="8" w:space="0" w:color="auto"/>
          <w:bottom w:val="single" w:sz="12" w:space="0" w:color="auto"/>
          <w:right w:val="single" w:sz="8" w:space="0" w:color="auto"/>
          <w:insideH w:val="single" w:sz="4" w:space="0" w:color="auto"/>
          <w:insideV w:val="single" w:sz="8" w:space="0" w:color="auto"/>
        </w:tblBorders>
        <w:tblCellMar>
          <w:left w:w="0" w:type="dxa"/>
          <w:right w:w="0" w:type="dxa"/>
        </w:tblCellMar>
        <w:tblLook w:val="04A0" w:firstRow="1" w:lastRow="0" w:firstColumn="1" w:lastColumn="0" w:noHBand="0" w:noVBand="1"/>
      </w:tblPr>
      <w:tblGrid>
        <w:gridCol w:w="2825"/>
        <w:gridCol w:w="6379"/>
      </w:tblGrid>
      <w:tr w:rsidR="00304934" w14:paraId="577B768D" w14:textId="77777777" w:rsidTr="0003030C">
        <w:trPr>
          <w:trHeight w:val="379"/>
          <w:jc w:val="center"/>
        </w:trPr>
        <w:tc>
          <w:tcPr>
            <w:tcW w:w="2825" w:type="dxa"/>
            <w:shd w:val="clear" w:color="auto" w:fill="E2EFD9"/>
            <w:tcMar>
              <w:top w:w="0" w:type="dxa"/>
              <w:left w:w="108" w:type="dxa"/>
              <w:bottom w:w="0" w:type="dxa"/>
              <w:right w:w="108" w:type="dxa"/>
            </w:tcMar>
            <w:vAlign w:val="center"/>
          </w:tcPr>
          <w:p w14:paraId="09EFA299" w14:textId="77777777" w:rsidR="00304934" w:rsidRDefault="00304934" w:rsidP="0003030C">
            <w:pPr>
              <w:keepNext/>
              <w:jc w:val="center"/>
              <w:rPr>
                <w:b/>
                <w:bCs/>
              </w:rPr>
            </w:pPr>
            <w:r>
              <w:rPr>
                <w:b/>
                <w:bCs/>
                <w:color w:val="000000"/>
              </w:rPr>
              <w:t>Parameter</w:t>
            </w:r>
          </w:p>
        </w:tc>
        <w:tc>
          <w:tcPr>
            <w:tcW w:w="6379" w:type="dxa"/>
            <w:shd w:val="clear" w:color="auto" w:fill="E2EFD9"/>
            <w:tcMar>
              <w:top w:w="0" w:type="dxa"/>
              <w:left w:w="108" w:type="dxa"/>
              <w:bottom w:w="0" w:type="dxa"/>
              <w:right w:w="108" w:type="dxa"/>
            </w:tcMar>
            <w:vAlign w:val="center"/>
          </w:tcPr>
          <w:p w14:paraId="493D809A" w14:textId="77777777" w:rsidR="00304934" w:rsidRDefault="00304934" w:rsidP="0003030C">
            <w:pPr>
              <w:keepNext/>
              <w:jc w:val="center"/>
              <w:rPr>
                <w:b/>
                <w:bCs/>
              </w:rPr>
            </w:pPr>
            <w:r>
              <w:rPr>
                <w:b/>
                <w:bCs/>
                <w:color w:val="000000"/>
              </w:rPr>
              <w:t>Value</w:t>
            </w:r>
          </w:p>
        </w:tc>
      </w:tr>
      <w:tr w:rsidR="00304934" w14:paraId="63E7103F" w14:textId="77777777" w:rsidTr="0003030C">
        <w:trPr>
          <w:trHeight w:val="147"/>
          <w:jc w:val="center"/>
        </w:trPr>
        <w:tc>
          <w:tcPr>
            <w:tcW w:w="2825" w:type="dxa"/>
            <w:tcMar>
              <w:top w:w="0" w:type="dxa"/>
              <w:left w:w="108" w:type="dxa"/>
              <w:bottom w:w="0" w:type="dxa"/>
              <w:right w:w="108" w:type="dxa"/>
            </w:tcMar>
          </w:tcPr>
          <w:p w14:paraId="367FDA90" w14:textId="77777777" w:rsidR="00304934" w:rsidRDefault="00304934" w:rsidP="0003030C">
            <w:r>
              <w:t>Number of code-division multiplexed users</w:t>
            </w:r>
          </w:p>
        </w:tc>
        <w:tc>
          <w:tcPr>
            <w:tcW w:w="6379" w:type="dxa"/>
            <w:tcMar>
              <w:top w:w="0" w:type="dxa"/>
              <w:left w:w="108" w:type="dxa"/>
              <w:bottom w:w="0" w:type="dxa"/>
              <w:right w:w="108" w:type="dxa"/>
            </w:tcMar>
          </w:tcPr>
          <w:p w14:paraId="61F089E5" w14:textId="77777777" w:rsidR="00304934" w:rsidRDefault="00304934" w:rsidP="0003030C">
            <w:pPr>
              <w:tabs>
                <w:tab w:val="left" w:pos="0"/>
              </w:tabs>
              <w:spacing w:line="276" w:lineRule="auto"/>
              <w:rPr>
                <w:lang w:val="da-DK"/>
              </w:rPr>
            </w:pPr>
            <w:r>
              <w:rPr>
                <w:lang w:eastAsia="zh-CN"/>
              </w:rPr>
              <w:t>Reported by companies (up to 8)</w:t>
            </w:r>
          </w:p>
        </w:tc>
      </w:tr>
      <w:tr w:rsidR="00304934" w14:paraId="3BA26E42" w14:textId="77777777" w:rsidTr="0003030C">
        <w:trPr>
          <w:trHeight w:val="147"/>
          <w:jc w:val="center"/>
        </w:trPr>
        <w:tc>
          <w:tcPr>
            <w:tcW w:w="2825" w:type="dxa"/>
            <w:tcMar>
              <w:top w:w="0" w:type="dxa"/>
              <w:left w:w="108" w:type="dxa"/>
              <w:bottom w:w="0" w:type="dxa"/>
              <w:right w:w="108" w:type="dxa"/>
            </w:tcMar>
            <w:vAlign w:val="center"/>
          </w:tcPr>
          <w:p w14:paraId="32673CF8" w14:textId="77777777" w:rsidR="00304934" w:rsidRDefault="00304934" w:rsidP="0003030C">
            <w:r>
              <w:t>KPI – SNR for a target BLER per UE</w:t>
            </w:r>
          </w:p>
        </w:tc>
        <w:tc>
          <w:tcPr>
            <w:tcW w:w="6379" w:type="dxa"/>
            <w:tcMar>
              <w:top w:w="0" w:type="dxa"/>
              <w:left w:w="108" w:type="dxa"/>
              <w:bottom w:w="0" w:type="dxa"/>
              <w:right w:w="108" w:type="dxa"/>
            </w:tcMar>
            <w:vAlign w:val="center"/>
          </w:tcPr>
          <w:p w14:paraId="3D9AC824" w14:textId="77777777" w:rsidR="00304934" w:rsidRDefault="00304934" w:rsidP="0003030C">
            <w:pPr>
              <w:tabs>
                <w:tab w:val="left" w:pos="0"/>
              </w:tabs>
              <w:spacing w:line="276" w:lineRule="auto"/>
            </w:pPr>
            <w:r>
              <w:rPr>
                <w:lang w:val="da-DK"/>
              </w:rPr>
              <w:t>As in Rel-18 (otherwise reported by companies)</w:t>
            </w:r>
          </w:p>
          <w:p w14:paraId="75FCE2F1" w14:textId="77777777" w:rsidR="00304934" w:rsidRPr="00C87220" w:rsidRDefault="00304934" w:rsidP="00E306AA">
            <w:pPr>
              <w:pStyle w:val="Paragraphedeliste"/>
              <w:widowControl/>
              <w:numPr>
                <w:ilvl w:val="0"/>
                <w:numId w:val="24"/>
              </w:numPr>
              <w:spacing w:line="276" w:lineRule="auto"/>
              <w:ind w:leftChars="0"/>
              <w:jc w:val="left"/>
            </w:pPr>
            <w:r>
              <w:rPr>
                <w:rFonts w:eastAsia="SimSun" w:hint="eastAsia"/>
                <w:lang w:eastAsia="zh-CN"/>
              </w:rPr>
              <w:t>VoIP</w:t>
            </w:r>
            <w:r>
              <w:rPr>
                <w:rFonts w:eastAsia="SimSun"/>
                <w:lang w:eastAsia="zh-CN"/>
              </w:rPr>
              <w:t>:</w:t>
            </w:r>
            <w:r>
              <w:rPr>
                <w:rFonts w:eastAsia="SimSun" w:hint="eastAsia"/>
                <w:lang w:eastAsia="zh-CN"/>
              </w:rPr>
              <w:t xml:space="preserve"> SNR @2% BLER</w:t>
            </w:r>
          </w:p>
          <w:p w14:paraId="019B3DE7" w14:textId="77777777" w:rsidR="00304934" w:rsidRPr="00AC6625" w:rsidRDefault="00304934" w:rsidP="00E306AA">
            <w:pPr>
              <w:pStyle w:val="Paragraphedeliste"/>
              <w:widowControl/>
              <w:numPr>
                <w:ilvl w:val="0"/>
                <w:numId w:val="24"/>
              </w:numPr>
              <w:spacing w:line="276" w:lineRule="auto"/>
              <w:ind w:leftChars="0"/>
              <w:jc w:val="left"/>
            </w:pPr>
            <w:r w:rsidRPr="00C87220">
              <w:rPr>
                <w:rFonts w:eastAsia="SimSun"/>
                <w:lang w:eastAsia="zh-CN"/>
              </w:rPr>
              <w:t xml:space="preserve">For other cases: </w:t>
            </w:r>
            <w:r w:rsidRPr="00C87220">
              <w:rPr>
                <w:rFonts w:eastAsia="SimSun" w:hint="eastAsia"/>
                <w:lang w:eastAsia="zh-CN"/>
              </w:rPr>
              <w:t>SNR @10% BLER</w:t>
            </w:r>
          </w:p>
        </w:tc>
      </w:tr>
      <w:tr w:rsidR="00304934" w14:paraId="623508D6" w14:textId="77777777" w:rsidTr="0003030C">
        <w:trPr>
          <w:trHeight w:val="147"/>
          <w:jc w:val="center"/>
        </w:trPr>
        <w:tc>
          <w:tcPr>
            <w:tcW w:w="2825" w:type="dxa"/>
            <w:tcMar>
              <w:top w:w="0" w:type="dxa"/>
              <w:left w:w="108" w:type="dxa"/>
              <w:bottom w:w="0" w:type="dxa"/>
              <w:right w:w="108" w:type="dxa"/>
            </w:tcMar>
            <w:vAlign w:val="center"/>
          </w:tcPr>
          <w:p w14:paraId="616C9B50" w14:textId="77777777" w:rsidR="00304934" w:rsidRDefault="00304934" w:rsidP="0003030C">
            <w:r>
              <w:t xml:space="preserve">KPI - </w:t>
            </w:r>
            <w:r>
              <w:rPr>
                <w:lang w:eastAsia="zh-CN"/>
              </w:rPr>
              <w:t>Aggregated throughput</w:t>
            </w:r>
          </w:p>
        </w:tc>
        <w:tc>
          <w:tcPr>
            <w:tcW w:w="6379" w:type="dxa"/>
            <w:tcMar>
              <w:top w:w="0" w:type="dxa"/>
              <w:left w:w="108" w:type="dxa"/>
              <w:bottom w:w="0" w:type="dxa"/>
              <w:right w:w="108" w:type="dxa"/>
            </w:tcMar>
            <w:vAlign w:val="center"/>
          </w:tcPr>
          <w:p w14:paraId="1E8F405B" w14:textId="77777777" w:rsidR="00304934" w:rsidRDefault="00304934" w:rsidP="0003030C">
            <w:pPr>
              <w:tabs>
                <w:tab w:val="left" w:pos="0"/>
              </w:tabs>
              <w:spacing w:line="276" w:lineRule="auto"/>
              <w:rPr>
                <w:lang w:val="da-DK"/>
              </w:rPr>
            </w:pPr>
            <w:r>
              <w:rPr>
                <w:lang w:val="da-DK" w:eastAsia="zh-CN"/>
              </w:rPr>
              <w:t>Reported by companies</w:t>
            </w:r>
          </w:p>
          <w:p w14:paraId="78A492EF" w14:textId="77777777" w:rsidR="00304934" w:rsidRDefault="00304934" w:rsidP="0003030C">
            <w:pPr>
              <w:pStyle w:val="Paragraphedeliste"/>
              <w:spacing w:line="276" w:lineRule="auto"/>
              <w:ind w:leftChars="0" w:left="0"/>
              <w:rPr>
                <w:lang w:val="da-DK" w:eastAsia="zh-CN"/>
              </w:rPr>
            </w:pPr>
            <w:r>
              <w:rPr>
                <w:lang w:val="da-DK" w:eastAsia="zh-CN"/>
              </w:rPr>
              <w:t>Total throughput according to n</w:t>
            </w:r>
            <w:r w:rsidRPr="00271608">
              <w:rPr>
                <w:lang w:val="da-DK" w:eastAsia="zh-CN"/>
              </w:rPr>
              <w:t>umber of code-division multiplexed users</w:t>
            </w:r>
            <w:r>
              <w:rPr>
                <w:lang w:val="da-DK" w:eastAsia="zh-CN"/>
              </w:rPr>
              <w:t xml:space="preserve"> (up to 8)</w:t>
            </w:r>
          </w:p>
          <w:p w14:paraId="5CA5DDA6" w14:textId="77777777" w:rsidR="00304934" w:rsidRPr="00271608" w:rsidRDefault="00304934" w:rsidP="0003030C">
            <w:pPr>
              <w:pStyle w:val="Paragraphedeliste"/>
              <w:spacing w:line="276" w:lineRule="auto"/>
              <w:ind w:leftChars="0" w:left="0"/>
              <w:rPr>
                <w:lang w:val="da-DK"/>
              </w:rPr>
            </w:pPr>
            <w:r>
              <w:rPr>
                <w:rFonts w:hint="eastAsia"/>
                <w:lang w:val="da-DK"/>
              </w:rPr>
              <w:t>N</w:t>
            </w:r>
            <w:r>
              <w:rPr>
                <w:lang w:val="da-DK"/>
              </w:rPr>
              <w:t>ote: companies should also report the throughput for the case without OCC</w:t>
            </w:r>
          </w:p>
        </w:tc>
      </w:tr>
      <w:tr w:rsidR="00304934" w14:paraId="79D202BB" w14:textId="77777777" w:rsidTr="0003030C">
        <w:trPr>
          <w:trHeight w:val="147"/>
          <w:jc w:val="center"/>
        </w:trPr>
        <w:tc>
          <w:tcPr>
            <w:tcW w:w="2825" w:type="dxa"/>
            <w:tcMar>
              <w:top w:w="0" w:type="dxa"/>
              <w:left w:w="108" w:type="dxa"/>
              <w:bottom w:w="0" w:type="dxa"/>
              <w:right w:w="108" w:type="dxa"/>
            </w:tcMar>
            <w:vAlign w:val="center"/>
          </w:tcPr>
          <w:p w14:paraId="27A0EA49" w14:textId="77777777" w:rsidR="00304934" w:rsidRDefault="00304934" w:rsidP="0003030C"/>
        </w:tc>
        <w:tc>
          <w:tcPr>
            <w:tcW w:w="6379" w:type="dxa"/>
            <w:tcMar>
              <w:top w:w="0" w:type="dxa"/>
              <w:left w:w="108" w:type="dxa"/>
              <w:bottom w:w="0" w:type="dxa"/>
              <w:right w:w="108" w:type="dxa"/>
            </w:tcMar>
            <w:vAlign w:val="center"/>
          </w:tcPr>
          <w:p w14:paraId="6348C59D" w14:textId="77777777" w:rsidR="00304934" w:rsidRPr="003B40E6" w:rsidRDefault="00304934" w:rsidP="0003030C">
            <w:pPr>
              <w:tabs>
                <w:tab w:val="left" w:pos="0"/>
              </w:tabs>
              <w:spacing w:line="276" w:lineRule="auto"/>
              <w:rPr>
                <w:lang w:val="sv-SE" w:eastAsia="zh-CN"/>
              </w:rPr>
            </w:pPr>
          </w:p>
        </w:tc>
      </w:tr>
    </w:tbl>
    <w:p w14:paraId="08BFB2F4" w14:textId="77777777" w:rsidR="00304934" w:rsidRDefault="00304934" w:rsidP="00304934">
      <w:pPr>
        <w:rPr>
          <w:lang w:eastAsia="x-none"/>
        </w:rPr>
      </w:pPr>
    </w:p>
    <w:p w14:paraId="785DA85C" w14:textId="77777777" w:rsidR="00E847F7" w:rsidRDefault="00C704BF" w:rsidP="00ED1467">
      <w:pPr>
        <w:pStyle w:val="Titre4"/>
        <w:rPr>
          <w:lang w:eastAsia="ja-JP"/>
        </w:rPr>
      </w:pPr>
      <w:r>
        <w:rPr>
          <w:lang w:eastAsia="ja-JP"/>
        </w:rPr>
        <w:t>2.1.2</w:t>
      </w:r>
      <w:r>
        <w:rPr>
          <w:lang w:eastAsia="ja-JP"/>
        </w:rPr>
        <w:tab/>
        <w:t>Remaining Open issues</w:t>
      </w:r>
    </w:p>
    <w:p w14:paraId="3C10D43F" w14:textId="6172BD12" w:rsidR="004F4E82" w:rsidRDefault="004F4E82" w:rsidP="00AF5F60">
      <w:pPr>
        <w:rPr>
          <w:iCs/>
          <w:lang w:val="en-US"/>
        </w:rPr>
      </w:pPr>
    </w:p>
    <w:p w14:paraId="57C9C70A" w14:textId="3F783692" w:rsidR="004A70FE" w:rsidRDefault="004A70FE" w:rsidP="00AF5F60">
      <w:bookmarkStart w:id="7" w:name="_Toc156813331"/>
      <w:r>
        <w:t xml:space="preserve">Definition of necessary </w:t>
      </w:r>
      <w:r w:rsidR="00C57137">
        <w:t xml:space="preserve">physical layer </w:t>
      </w:r>
      <w:r>
        <w:t>features enabling</w:t>
      </w:r>
    </w:p>
    <w:p w14:paraId="21B23EED" w14:textId="621E7084" w:rsidR="00304934" w:rsidRPr="004A70FE" w:rsidRDefault="00304934" w:rsidP="00E306AA">
      <w:pPr>
        <w:pStyle w:val="Paragraphedeliste"/>
        <w:numPr>
          <w:ilvl w:val="0"/>
          <w:numId w:val="25"/>
        </w:numPr>
        <w:ind w:leftChars="0"/>
        <w:rPr>
          <w:rFonts w:ascii="Times New Roman" w:eastAsia="Malgun Gothic" w:hAnsi="Times New Roman"/>
          <w:sz w:val="20"/>
          <w:szCs w:val="20"/>
          <w:lang w:eastAsia="ko-KR"/>
        </w:rPr>
      </w:pPr>
      <w:r w:rsidRPr="00C57137">
        <w:rPr>
          <w:rFonts w:ascii="Times New Roman" w:eastAsia="Malgun Gothic" w:hAnsi="Times New Roman"/>
          <w:sz w:val="20"/>
          <w:szCs w:val="20"/>
          <w:lang w:eastAsia="ko-KR"/>
        </w:rPr>
        <w:t>NR-NTN downlink coverage enhancement</w:t>
      </w:r>
      <w:bookmarkEnd w:id="7"/>
      <w:r w:rsidR="00C57137" w:rsidRPr="00C57137">
        <w:rPr>
          <w:rFonts w:ascii="Times New Roman" w:eastAsia="Malgun Gothic" w:hAnsi="Times New Roman"/>
          <w:sz w:val="20"/>
          <w:szCs w:val="20"/>
          <w:lang w:eastAsia="ko-KR"/>
        </w:rPr>
        <w:t xml:space="preserve"> covering both GSO and NGSO constellations operating in FR1-NTN or FR2-NTN</w:t>
      </w:r>
    </w:p>
    <w:p w14:paraId="64D66FB9" w14:textId="533B36CD" w:rsidR="00304934" w:rsidRPr="004A70FE" w:rsidRDefault="00304934" w:rsidP="00E306AA">
      <w:pPr>
        <w:pStyle w:val="Paragraphedeliste"/>
        <w:numPr>
          <w:ilvl w:val="0"/>
          <w:numId w:val="25"/>
        </w:numPr>
        <w:ind w:leftChars="0"/>
        <w:rPr>
          <w:rFonts w:ascii="Times New Roman" w:hAnsi="Times New Roman"/>
          <w:sz w:val="20"/>
          <w:szCs w:val="20"/>
        </w:rPr>
      </w:pPr>
      <w:r w:rsidRPr="004A70FE">
        <w:rPr>
          <w:rFonts w:ascii="Times New Roman" w:eastAsia="Malgun Gothic" w:hAnsi="Times New Roman"/>
          <w:sz w:val="20"/>
          <w:szCs w:val="20"/>
          <w:lang w:eastAsia="ko-KR"/>
        </w:rPr>
        <w:t>Support of RedCap and eRedCap UEs with NR NTN operating in FR1-NTN bands</w:t>
      </w:r>
      <w:r w:rsidRPr="004A70FE">
        <w:rPr>
          <w:rFonts w:ascii="Times New Roman" w:hAnsi="Times New Roman"/>
          <w:sz w:val="20"/>
          <w:szCs w:val="20"/>
        </w:rPr>
        <w:t xml:space="preserve"> </w:t>
      </w:r>
    </w:p>
    <w:p w14:paraId="09CC4411" w14:textId="0DA0973B" w:rsidR="00304934" w:rsidRPr="004A70FE" w:rsidRDefault="00304934" w:rsidP="00E306AA">
      <w:pPr>
        <w:pStyle w:val="Paragraphedeliste"/>
        <w:numPr>
          <w:ilvl w:val="0"/>
          <w:numId w:val="25"/>
        </w:numPr>
        <w:ind w:leftChars="0"/>
        <w:rPr>
          <w:rFonts w:ascii="Times New Roman" w:hAnsi="Times New Roman"/>
          <w:iCs/>
          <w:sz w:val="20"/>
          <w:szCs w:val="20"/>
        </w:rPr>
      </w:pPr>
      <w:r w:rsidRPr="004A70FE">
        <w:rPr>
          <w:rFonts w:ascii="Times New Roman" w:hAnsi="Times New Roman"/>
          <w:sz w:val="20"/>
          <w:szCs w:val="20"/>
        </w:rPr>
        <w:t>NR-NTN uplink capacity/throughput enhancement</w:t>
      </w:r>
    </w:p>
    <w:p w14:paraId="68382E4F" w14:textId="77777777" w:rsidR="0084111E" w:rsidRPr="00134B7D" w:rsidRDefault="0084111E" w:rsidP="00AF5F60">
      <w:pPr>
        <w:spacing w:after="0"/>
        <w:rPr>
          <w:bCs/>
        </w:rPr>
      </w:pPr>
    </w:p>
    <w:p w14:paraId="68FC1F4B" w14:textId="77777777" w:rsidR="00701410" w:rsidRDefault="00701410" w:rsidP="00701410">
      <w:pPr>
        <w:pStyle w:val="Titre2"/>
        <w:rPr>
          <w:lang w:eastAsia="ja-JP"/>
        </w:rPr>
      </w:pPr>
      <w:r>
        <w:rPr>
          <w:lang w:eastAsia="ja-JP"/>
        </w:rPr>
        <w:lastRenderedPageBreak/>
        <w:t>2.2</w:t>
      </w:r>
      <w:r>
        <w:rPr>
          <w:lang w:eastAsia="ja-JP"/>
        </w:rPr>
        <w:tab/>
      </w:r>
      <w:r>
        <w:rPr>
          <w:rFonts w:hint="eastAsia"/>
          <w:lang w:eastAsia="ja-JP"/>
        </w:rPr>
        <w:t>RAN2</w:t>
      </w:r>
    </w:p>
    <w:p w14:paraId="2B497ECD" w14:textId="77777777" w:rsidR="00701410" w:rsidRDefault="00701410" w:rsidP="00701410">
      <w:pPr>
        <w:pStyle w:val="Titre4"/>
        <w:rPr>
          <w:lang w:eastAsia="ja-JP"/>
        </w:rPr>
      </w:pPr>
      <w:r>
        <w:rPr>
          <w:lang w:eastAsia="ja-JP"/>
        </w:rPr>
        <w:t>2.2.1</w:t>
      </w:r>
      <w:r>
        <w:rPr>
          <w:lang w:eastAsia="ja-JP"/>
        </w:rPr>
        <w:tab/>
        <w:t>Agreements</w:t>
      </w:r>
    </w:p>
    <w:p w14:paraId="290D7AED" w14:textId="4DC36FD1" w:rsidR="00A1418A" w:rsidRPr="00A1418A" w:rsidRDefault="004A70FE" w:rsidP="004E2E90">
      <w:r>
        <w:rPr>
          <w:lang w:eastAsia="ja-JP"/>
        </w:rPr>
        <w:t>Not started</w:t>
      </w:r>
    </w:p>
    <w:p w14:paraId="0531A85F" w14:textId="168DC8F3" w:rsidR="000506A2" w:rsidRDefault="000506A2" w:rsidP="003066D8">
      <w:pPr>
        <w:rPr>
          <w:lang w:eastAsia="ja-JP"/>
        </w:rPr>
      </w:pPr>
    </w:p>
    <w:p w14:paraId="01160A9D" w14:textId="4CD23177" w:rsidR="0084111E" w:rsidRDefault="0084111E" w:rsidP="0084111E">
      <w:pPr>
        <w:pStyle w:val="Titre4"/>
        <w:rPr>
          <w:lang w:eastAsia="ja-JP"/>
        </w:rPr>
      </w:pPr>
      <w:r>
        <w:rPr>
          <w:lang w:eastAsia="ja-JP"/>
        </w:rPr>
        <w:t>2.2.2</w:t>
      </w:r>
      <w:r>
        <w:rPr>
          <w:lang w:eastAsia="ja-JP"/>
        </w:rPr>
        <w:tab/>
        <w:t>Remaining Open issues</w:t>
      </w:r>
    </w:p>
    <w:p w14:paraId="71524BC6" w14:textId="323DC037" w:rsidR="0084111E" w:rsidRDefault="00A17609" w:rsidP="0084111E">
      <w:pPr>
        <w:rPr>
          <w:lang w:val="en-US"/>
        </w:rPr>
      </w:pPr>
      <w:r>
        <w:rPr>
          <w:rStyle w:val="Marquedecommentaire"/>
          <w:lang w:eastAsia="ja-JP"/>
        </w:rPr>
        <w:commentReference w:id="8"/>
      </w:r>
    </w:p>
    <w:p w14:paraId="2D38AD04" w14:textId="77777777" w:rsidR="0084111E" w:rsidRPr="000621E0" w:rsidRDefault="0084111E" w:rsidP="003066D8">
      <w:pPr>
        <w:rPr>
          <w:lang w:eastAsia="ja-JP"/>
        </w:rPr>
      </w:pPr>
    </w:p>
    <w:p w14:paraId="5D1508EB" w14:textId="77777777" w:rsidR="00701410" w:rsidRDefault="00701410" w:rsidP="00701410">
      <w:pPr>
        <w:pStyle w:val="Titre2"/>
        <w:rPr>
          <w:lang w:eastAsia="ja-JP"/>
        </w:rPr>
      </w:pPr>
      <w:r w:rsidRPr="002E616E">
        <w:rPr>
          <w:lang w:eastAsia="ja-JP"/>
        </w:rPr>
        <w:t>2.3</w:t>
      </w:r>
      <w:r w:rsidRPr="002E616E">
        <w:rPr>
          <w:lang w:eastAsia="ja-JP"/>
        </w:rPr>
        <w:tab/>
      </w:r>
      <w:r w:rsidRPr="002E616E">
        <w:rPr>
          <w:rFonts w:hint="eastAsia"/>
          <w:lang w:eastAsia="ja-JP"/>
        </w:rPr>
        <w:t>RAN3</w:t>
      </w:r>
    </w:p>
    <w:p w14:paraId="0B04195C" w14:textId="77777777" w:rsidR="00701410" w:rsidRDefault="00701410" w:rsidP="00701410">
      <w:pPr>
        <w:pStyle w:val="Titre4"/>
        <w:rPr>
          <w:lang w:eastAsia="ja-JP"/>
        </w:rPr>
      </w:pPr>
      <w:r>
        <w:rPr>
          <w:lang w:eastAsia="ja-JP"/>
        </w:rPr>
        <w:t>2.3.1</w:t>
      </w:r>
      <w:r>
        <w:rPr>
          <w:lang w:eastAsia="ja-JP"/>
        </w:rPr>
        <w:tab/>
        <w:t>Agreements</w:t>
      </w:r>
    </w:p>
    <w:p w14:paraId="5FDB9FED" w14:textId="77777777" w:rsidR="004A70FE" w:rsidRPr="00A1418A" w:rsidRDefault="004A70FE" w:rsidP="004A70FE">
      <w:r>
        <w:rPr>
          <w:lang w:eastAsia="ja-JP"/>
        </w:rPr>
        <w:t>Not started</w:t>
      </w:r>
    </w:p>
    <w:p w14:paraId="374D86CF" w14:textId="77777777" w:rsidR="00034484" w:rsidRDefault="00034484" w:rsidP="00DA2356">
      <w:pPr>
        <w:rPr>
          <w:lang w:eastAsia="ja-JP"/>
        </w:rPr>
      </w:pPr>
    </w:p>
    <w:p w14:paraId="5AD2790B" w14:textId="47BF9198" w:rsidR="003C181E" w:rsidRDefault="003C181E" w:rsidP="00D6001C">
      <w:pPr>
        <w:rPr>
          <w:lang w:eastAsia="ja-JP"/>
        </w:rPr>
      </w:pPr>
    </w:p>
    <w:p w14:paraId="577A87CA" w14:textId="6F9C23AA" w:rsidR="00870B91" w:rsidRDefault="00870B91" w:rsidP="002A2631">
      <w:pPr>
        <w:rPr>
          <w:lang w:val="en-US"/>
        </w:rPr>
      </w:pPr>
    </w:p>
    <w:p w14:paraId="7715A0C9" w14:textId="19CED401" w:rsidR="0084111E" w:rsidRDefault="0084111E" w:rsidP="0084111E">
      <w:pPr>
        <w:pStyle w:val="Titre4"/>
        <w:rPr>
          <w:lang w:eastAsia="ja-JP"/>
        </w:rPr>
      </w:pPr>
      <w:r>
        <w:rPr>
          <w:lang w:eastAsia="ja-JP"/>
        </w:rPr>
        <w:t>2.3.2</w:t>
      </w:r>
      <w:r>
        <w:rPr>
          <w:lang w:eastAsia="ja-JP"/>
        </w:rPr>
        <w:tab/>
        <w:t>Remaining Open issues</w:t>
      </w:r>
    </w:p>
    <w:p w14:paraId="219665BD" w14:textId="31CECD6F" w:rsidR="0084111E" w:rsidRDefault="0084111E" w:rsidP="0084111E">
      <w:pPr>
        <w:rPr>
          <w:lang w:val="en-US"/>
        </w:rPr>
      </w:pPr>
    </w:p>
    <w:p w14:paraId="284FA0AE" w14:textId="77777777" w:rsidR="0084111E" w:rsidRDefault="0084111E" w:rsidP="002A2631">
      <w:pPr>
        <w:rPr>
          <w:lang w:val="en-US"/>
        </w:rPr>
      </w:pPr>
    </w:p>
    <w:p w14:paraId="12B846B3" w14:textId="77777777" w:rsidR="00E257CC" w:rsidRDefault="00E257CC" w:rsidP="00E257CC">
      <w:pPr>
        <w:pStyle w:val="Titre2"/>
        <w:rPr>
          <w:lang w:eastAsia="ja-JP"/>
        </w:rPr>
      </w:pPr>
      <w:r>
        <w:rPr>
          <w:lang w:eastAsia="ja-JP"/>
        </w:rPr>
        <w:t>2.4</w:t>
      </w:r>
      <w:r>
        <w:rPr>
          <w:lang w:eastAsia="ja-JP"/>
        </w:rPr>
        <w:tab/>
      </w:r>
      <w:r>
        <w:rPr>
          <w:rFonts w:hint="eastAsia"/>
          <w:lang w:eastAsia="ja-JP"/>
        </w:rPr>
        <w:t>RAN4</w:t>
      </w:r>
    </w:p>
    <w:p w14:paraId="7304A3C3" w14:textId="77777777" w:rsidR="000A6558" w:rsidRPr="000A6558" w:rsidRDefault="000A6558" w:rsidP="000A6558">
      <w:pPr>
        <w:rPr>
          <w:lang w:eastAsia="ja-JP"/>
        </w:rPr>
      </w:pPr>
    </w:p>
    <w:p w14:paraId="140B6674" w14:textId="77777777" w:rsidR="00E257CC" w:rsidRDefault="00E257CC" w:rsidP="00E257CC">
      <w:pPr>
        <w:pStyle w:val="Titre4"/>
        <w:rPr>
          <w:lang w:eastAsia="ja-JP"/>
        </w:rPr>
      </w:pPr>
      <w:r>
        <w:rPr>
          <w:lang w:eastAsia="ja-JP"/>
        </w:rPr>
        <w:t>2.4.1</w:t>
      </w:r>
      <w:r>
        <w:rPr>
          <w:lang w:eastAsia="ja-JP"/>
        </w:rPr>
        <w:tab/>
        <w:t>Agreements</w:t>
      </w:r>
    </w:p>
    <w:p w14:paraId="469EB28D" w14:textId="77777777" w:rsidR="004A70FE" w:rsidRPr="00A1418A" w:rsidRDefault="004A70FE" w:rsidP="004A70FE">
      <w:r>
        <w:rPr>
          <w:lang w:eastAsia="ja-JP"/>
        </w:rPr>
        <w:t>Not started</w:t>
      </w:r>
    </w:p>
    <w:p w14:paraId="1466384D" w14:textId="77777777" w:rsidR="00AC5E0B" w:rsidRDefault="00AC5E0B" w:rsidP="00AC5E0B">
      <w:pPr>
        <w:rPr>
          <w:lang w:eastAsia="en-US"/>
        </w:rPr>
      </w:pPr>
    </w:p>
    <w:p w14:paraId="7FBC7FF6" w14:textId="77777777" w:rsidR="000506A2" w:rsidRDefault="000506A2" w:rsidP="00AC5E0B">
      <w:pPr>
        <w:rPr>
          <w:lang w:eastAsia="en-US"/>
        </w:rPr>
      </w:pPr>
    </w:p>
    <w:p w14:paraId="7D85F613" w14:textId="75E622F2" w:rsidR="00AC5E0B" w:rsidRDefault="00AC5E0B" w:rsidP="00AC5E0B">
      <w:pPr>
        <w:pStyle w:val="Titre4"/>
        <w:rPr>
          <w:lang w:eastAsia="ja-JP"/>
        </w:rPr>
      </w:pPr>
      <w:r>
        <w:rPr>
          <w:lang w:eastAsia="ja-JP"/>
        </w:rPr>
        <w:t>2.4.</w:t>
      </w:r>
      <w:r w:rsidR="0084111E">
        <w:rPr>
          <w:lang w:eastAsia="ja-JP"/>
        </w:rPr>
        <w:t>2</w:t>
      </w:r>
      <w:r>
        <w:rPr>
          <w:lang w:eastAsia="ja-JP"/>
        </w:rPr>
        <w:tab/>
        <w:t>Remaining Open issues</w:t>
      </w:r>
    </w:p>
    <w:p w14:paraId="11F354A2" w14:textId="77777777" w:rsidR="009C0702" w:rsidRPr="00503808" w:rsidRDefault="009C0702" w:rsidP="009D0983">
      <w:pPr>
        <w:spacing w:after="0"/>
        <w:rPr>
          <w:rFonts w:eastAsia="Calibri"/>
          <w:lang w:val="en-US" w:eastAsia="ko-KR"/>
        </w:rPr>
      </w:pPr>
    </w:p>
    <w:p w14:paraId="4AE5C0C2" w14:textId="77777777" w:rsidR="00701410" w:rsidRPr="00701410" w:rsidRDefault="00701410" w:rsidP="00701410">
      <w:pPr>
        <w:pStyle w:val="Titre2"/>
      </w:pPr>
      <w:r>
        <w:t>3.</w:t>
      </w:r>
      <w:r>
        <w:tab/>
        <w:t xml:space="preserve">Detailed progress in SA/CT WGs since last TSG meeting </w:t>
      </w:r>
      <w:r w:rsidRPr="005A6C96">
        <w:t>(for all involved WGs)</w:t>
      </w:r>
    </w:p>
    <w:p w14:paraId="6B20BBD3" w14:textId="77777777" w:rsidR="00A86AB5" w:rsidRPr="00721CF6" w:rsidRDefault="00A86AB5" w:rsidP="00207DC4">
      <w:pPr>
        <w:rPr>
          <w:rFonts w:ascii="Arial" w:hAnsi="Arial" w:cs="Arial"/>
          <w:iCs/>
          <w:color w:val="FF0000"/>
        </w:rPr>
      </w:pPr>
      <w:r w:rsidRPr="00721CF6">
        <w:rPr>
          <w:rFonts w:ascii="Arial" w:hAnsi="Arial" w:cs="Arial"/>
          <w:iCs/>
          <w:color w:val="FF0000"/>
        </w:rPr>
        <w:t>NOTE: This section only needs to be filled in for WI/SIs where there is a corresponding relevant WI/SI in SA/CT.</w:t>
      </w:r>
      <w:r w:rsidR="00C1751E">
        <w:rPr>
          <w:rFonts w:ascii="Arial" w:hAnsi="Arial" w:cs="Arial"/>
          <w:iCs/>
          <w:color w:val="FF0000"/>
        </w:rPr>
        <w:t xml:space="preserve"> </w:t>
      </w:r>
    </w:p>
    <w:p w14:paraId="61D27653" w14:textId="77777777" w:rsidR="00701410" w:rsidRDefault="00701410" w:rsidP="00701410">
      <w:pPr>
        <w:pStyle w:val="Titre2"/>
        <w:rPr>
          <w:lang w:eastAsia="ja-JP"/>
        </w:rPr>
      </w:pPr>
      <w:r>
        <w:rPr>
          <w:lang w:eastAsia="ja-JP"/>
        </w:rPr>
        <w:t>3.1</w:t>
      </w:r>
      <w:r>
        <w:rPr>
          <w:lang w:eastAsia="ja-JP"/>
        </w:rPr>
        <w:tab/>
        <w:t>SA</w:t>
      </w:r>
      <w:r w:rsidR="00A66808">
        <w:rPr>
          <w:lang w:eastAsia="ja-JP"/>
        </w:rPr>
        <w:t>2</w:t>
      </w:r>
    </w:p>
    <w:p w14:paraId="621244E9" w14:textId="77777777" w:rsidR="00701410" w:rsidRDefault="00815869" w:rsidP="00701410">
      <w:pPr>
        <w:pStyle w:val="Titre4"/>
        <w:rPr>
          <w:lang w:eastAsia="ja-JP"/>
        </w:rPr>
      </w:pPr>
      <w:r>
        <w:rPr>
          <w:lang w:eastAsia="ja-JP"/>
        </w:rPr>
        <w:t>3</w:t>
      </w:r>
      <w:r w:rsidR="00701410">
        <w:rPr>
          <w:lang w:eastAsia="ja-JP"/>
        </w:rPr>
        <w:t>.1.1</w:t>
      </w:r>
      <w:r w:rsidR="00701410">
        <w:rPr>
          <w:lang w:eastAsia="ja-JP"/>
        </w:rPr>
        <w:tab/>
        <w:t>Agreements with cross-TSG impacts</w:t>
      </w:r>
    </w:p>
    <w:p w14:paraId="71EA9B06" w14:textId="77777777" w:rsidR="00701410" w:rsidRDefault="00815869" w:rsidP="00701410">
      <w:pPr>
        <w:pStyle w:val="Titre4"/>
        <w:rPr>
          <w:lang w:eastAsia="ja-JP"/>
        </w:rPr>
      </w:pPr>
      <w:r>
        <w:rPr>
          <w:lang w:eastAsia="ja-JP"/>
        </w:rPr>
        <w:t>3</w:t>
      </w:r>
      <w:r w:rsidR="00701410">
        <w:rPr>
          <w:lang w:eastAsia="ja-JP"/>
        </w:rPr>
        <w:t>.1.2</w:t>
      </w:r>
      <w:r w:rsidR="00701410">
        <w:rPr>
          <w:lang w:eastAsia="ja-JP"/>
        </w:rPr>
        <w:tab/>
        <w:t>Remaining Open issues with cross-TSG impacts</w:t>
      </w:r>
    </w:p>
    <w:p w14:paraId="504A2319" w14:textId="77777777" w:rsidR="001B6082" w:rsidRDefault="00721CF6" w:rsidP="00CF5AC9">
      <w:pPr>
        <w:ind w:firstLine="567"/>
        <w:rPr>
          <w:rFonts w:ascii="Arial" w:hAnsi="Arial" w:cs="Arial"/>
          <w:iCs/>
          <w:color w:val="FF0000"/>
        </w:rPr>
      </w:pPr>
      <w:r>
        <w:rPr>
          <w:rFonts w:ascii="Arial" w:hAnsi="Arial" w:cs="Arial"/>
          <w:iCs/>
          <w:color w:val="FF0000"/>
        </w:rPr>
        <w:t>NOTE</w:t>
      </w:r>
      <w:r w:rsidRPr="00721CF6">
        <w:rPr>
          <w:rFonts w:ascii="Arial" w:hAnsi="Arial" w:cs="Arial"/>
          <w:iCs/>
          <w:color w:val="FF0000"/>
        </w:rPr>
        <w:t>: This section should also flag any critical dependencies that need TSG attention</w:t>
      </w:r>
      <w:r w:rsidR="00C1751E">
        <w:rPr>
          <w:rFonts w:ascii="Arial" w:hAnsi="Arial" w:cs="Arial"/>
          <w:iCs/>
          <w:color w:val="FF0000"/>
        </w:rPr>
        <w:t>.</w:t>
      </w:r>
      <w:r w:rsidR="00AF5F60">
        <w:rPr>
          <w:rFonts w:ascii="Arial" w:hAnsi="Arial" w:cs="Arial"/>
          <w:iCs/>
          <w:color w:val="FF0000"/>
        </w:rPr>
        <w:t xml:space="preserve"> </w:t>
      </w:r>
      <w:r w:rsidR="00AF5F60">
        <w:rPr>
          <w:rFonts w:ascii="Arial" w:hAnsi="Arial" w:cs="Arial"/>
          <w:iCs/>
          <w:color w:val="FF0000"/>
        </w:rPr>
        <w:br/>
      </w:r>
    </w:p>
    <w:p w14:paraId="4C85C35E" w14:textId="77777777" w:rsidR="00AF5F60" w:rsidRPr="00AF5F60" w:rsidRDefault="00AF5F60" w:rsidP="00AF5F60">
      <w:pPr>
        <w:rPr>
          <w:lang w:val="en-US"/>
        </w:rPr>
      </w:pPr>
    </w:p>
    <w:p w14:paraId="42A4CEEE" w14:textId="77777777" w:rsidR="005A6C96" w:rsidRDefault="008D3C7D" w:rsidP="005A6C96">
      <w:pPr>
        <w:pStyle w:val="Titre2"/>
      </w:pPr>
      <w:r>
        <w:t>4</w:t>
      </w:r>
      <w:r w:rsidR="005A6C96">
        <w:t>.</w:t>
      </w:r>
      <w:r w:rsidR="005A6C96">
        <w:tab/>
        <w:t>References</w:t>
      </w:r>
    </w:p>
    <w:p w14:paraId="47A35BE0" w14:textId="3F607374" w:rsidR="009A2654" w:rsidRDefault="009A2654" w:rsidP="006A3ADF">
      <w:pPr>
        <w:pStyle w:val="FP"/>
        <w:rPr>
          <w:sz w:val="12"/>
          <w:szCs w:val="12"/>
        </w:rPr>
      </w:pPr>
    </w:p>
    <w:p w14:paraId="61086AED" w14:textId="77777777" w:rsidR="00C237C3" w:rsidRDefault="00C237C3" w:rsidP="006A3ADF">
      <w:pPr>
        <w:pStyle w:val="FP"/>
        <w:rPr>
          <w:sz w:val="12"/>
          <w:szCs w:val="12"/>
          <w:lang w:val="en-US"/>
        </w:rPr>
      </w:pPr>
    </w:p>
    <w:p w14:paraId="1AFAFC0A" w14:textId="77777777" w:rsidR="00EB2D04" w:rsidRDefault="00EB2D04" w:rsidP="006A3ADF">
      <w:pPr>
        <w:pStyle w:val="FP"/>
        <w:rPr>
          <w:sz w:val="12"/>
          <w:szCs w:val="12"/>
          <w:lang w:val="en-US"/>
        </w:rPr>
      </w:pPr>
    </w:p>
    <w:p w14:paraId="29A3BB5D" w14:textId="77777777" w:rsidR="00EB2D04" w:rsidRPr="00B80E37" w:rsidRDefault="00EB2D04" w:rsidP="00EB2D04">
      <w:pPr>
        <w:pStyle w:val="Titre2"/>
        <w:rPr>
          <w:lang w:eastAsia="ja-JP"/>
        </w:rPr>
      </w:pPr>
      <w:r w:rsidRPr="00B80E37">
        <w:rPr>
          <w:lang w:eastAsia="ja-JP"/>
        </w:rPr>
        <w:t>4.1</w:t>
      </w:r>
      <w:r w:rsidRPr="00B80E37">
        <w:rPr>
          <w:lang w:eastAsia="ja-JP"/>
        </w:rPr>
        <w:tab/>
        <w:t>RAN1</w:t>
      </w:r>
    </w:p>
    <w:p w14:paraId="0957AD50" w14:textId="0DAB5415" w:rsidR="00EB2D04" w:rsidRDefault="00EB2D04" w:rsidP="00EB2D04">
      <w:pPr>
        <w:tabs>
          <w:tab w:val="left" w:pos="567"/>
        </w:tabs>
        <w:snapToGrid w:val="0"/>
        <w:rPr>
          <w:rFonts w:ascii="Arial" w:hAnsi="Arial" w:cs="Arial"/>
          <w:bCs/>
        </w:rPr>
      </w:pPr>
    </w:p>
    <w:p w14:paraId="70164DE1" w14:textId="77777777" w:rsidR="00F225AC" w:rsidRPr="00F225AC" w:rsidRDefault="00F225AC" w:rsidP="00F225AC">
      <w:pPr>
        <w:rPr>
          <w:rFonts w:ascii="Arial" w:hAnsi="Arial" w:cs="Arial"/>
          <w:b/>
          <w:lang w:eastAsia="en-US"/>
        </w:rPr>
      </w:pPr>
      <w:r w:rsidRPr="00F225AC">
        <w:rPr>
          <w:rFonts w:ascii="Arial" w:hAnsi="Arial" w:cs="Arial"/>
          <w:b/>
          <w:lang w:eastAsia="en-US"/>
        </w:rPr>
        <w:t>RAN1#116 meeting, Athens, Greece, February 26</w:t>
      </w:r>
      <w:r w:rsidRPr="00F225AC">
        <w:rPr>
          <w:rFonts w:ascii="Arial" w:hAnsi="Arial" w:cs="Arial"/>
          <w:b/>
          <w:vertAlign w:val="superscript"/>
          <w:lang w:eastAsia="en-US"/>
        </w:rPr>
        <w:t>th</w:t>
      </w:r>
      <w:r w:rsidRPr="00F225AC">
        <w:rPr>
          <w:rFonts w:ascii="Arial" w:hAnsi="Arial" w:cs="Arial"/>
          <w:b/>
          <w:lang w:eastAsia="en-US"/>
        </w:rPr>
        <w:t xml:space="preserve"> – March 1</w:t>
      </w:r>
      <w:r w:rsidRPr="00F225AC">
        <w:rPr>
          <w:rFonts w:ascii="Arial" w:hAnsi="Arial" w:cs="Arial"/>
          <w:b/>
          <w:vertAlign w:val="superscript"/>
          <w:lang w:eastAsia="en-US"/>
        </w:rPr>
        <w:t>st</w:t>
      </w:r>
      <w:r w:rsidRPr="00F225AC">
        <w:rPr>
          <w:rFonts w:ascii="Arial" w:hAnsi="Arial" w:cs="Arial"/>
          <w:b/>
          <w:lang w:eastAsia="en-US"/>
        </w:rPr>
        <w:t>, 2024:</w:t>
      </w:r>
    </w:p>
    <w:p w14:paraId="319D1859"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R1-2401730</w:t>
      </w:r>
      <w:r w:rsidRPr="001C30C3">
        <w:rPr>
          <w:rFonts w:ascii="Arial" w:hAnsi="Arial" w:cs="Arial"/>
          <w:lang w:eastAsia="en-US"/>
        </w:rPr>
        <w:tab/>
        <w:t>Work Plan</w:t>
      </w:r>
      <w:r w:rsidRPr="001C30C3">
        <w:rPr>
          <w:rFonts w:ascii="Arial" w:hAnsi="Arial" w:cs="Arial"/>
          <w:lang w:eastAsia="en-US"/>
        </w:rPr>
        <w:tab/>
        <w:t>Work plan for NR_NTN_Ph3</w:t>
      </w:r>
      <w:r w:rsidRPr="001C30C3">
        <w:rPr>
          <w:rFonts w:ascii="Arial" w:hAnsi="Arial" w:cs="Arial"/>
          <w:lang w:eastAsia="en-US"/>
        </w:rPr>
        <w:tab/>
        <w:t>THALES, CATT</w:t>
      </w:r>
    </w:p>
    <w:p w14:paraId="2B962AE0"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R1-2400843</w:t>
      </w:r>
      <w:r w:rsidRPr="001C30C3">
        <w:rPr>
          <w:rFonts w:ascii="Arial" w:hAnsi="Arial" w:cs="Arial"/>
          <w:lang w:eastAsia="en-US"/>
        </w:rPr>
        <w:tab/>
        <w:t>Work Plan</w:t>
      </w:r>
      <w:r w:rsidRPr="001C30C3">
        <w:rPr>
          <w:rFonts w:ascii="Arial" w:hAnsi="Arial" w:cs="Arial"/>
          <w:lang w:eastAsia="en-US"/>
        </w:rPr>
        <w:tab/>
        <w:t>Work plan for NR_NTN_Ph3</w:t>
      </w:r>
      <w:r w:rsidRPr="001C30C3">
        <w:rPr>
          <w:rFonts w:ascii="Arial" w:hAnsi="Arial" w:cs="Arial"/>
          <w:lang w:eastAsia="en-US"/>
        </w:rPr>
        <w:tab/>
        <w:t>THALES</w:t>
      </w:r>
    </w:p>
    <w:p w14:paraId="3AF7AAD1"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R1-2400871</w:t>
      </w:r>
      <w:r w:rsidRPr="001C30C3">
        <w:rPr>
          <w:rFonts w:ascii="Arial" w:hAnsi="Arial" w:cs="Arial"/>
          <w:lang w:eastAsia="en-US"/>
        </w:rPr>
        <w:tab/>
        <w:t>discussion</w:t>
      </w:r>
      <w:r w:rsidRPr="001C30C3">
        <w:rPr>
          <w:rFonts w:ascii="Arial" w:hAnsi="Arial" w:cs="Arial"/>
          <w:lang w:eastAsia="en-US"/>
        </w:rPr>
        <w:tab/>
        <w:t>NR-NTN Downlink Coverage Enhancement</w:t>
      </w:r>
      <w:r w:rsidRPr="001C30C3">
        <w:rPr>
          <w:rFonts w:ascii="Arial" w:hAnsi="Arial" w:cs="Arial"/>
          <w:lang w:eastAsia="en-US"/>
        </w:rPr>
        <w:tab/>
        <w:t>PANASONIC</w:t>
      </w:r>
    </w:p>
    <w:p w14:paraId="4A60ECCA"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R1-2400875</w:t>
      </w:r>
      <w:r w:rsidRPr="001C30C3">
        <w:rPr>
          <w:rFonts w:ascii="Arial" w:hAnsi="Arial" w:cs="Arial"/>
          <w:lang w:eastAsia="en-US"/>
        </w:rPr>
        <w:tab/>
        <w:t>discussion</w:t>
      </w:r>
      <w:r w:rsidRPr="001C30C3">
        <w:rPr>
          <w:rFonts w:ascii="Arial" w:hAnsi="Arial" w:cs="Arial"/>
          <w:lang w:eastAsia="en-US"/>
        </w:rPr>
        <w:tab/>
        <w:t>Discussion on downlink coverage enhancement for NR NTN</w:t>
      </w:r>
      <w:r w:rsidRPr="001C30C3">
        <w:rPr>
          <w:rFonts w:ascii="Arial" w:hAnsi="Arial" w:cs="Arial"/>
          <w:lang w:eastAsia="en-US"/>
        </w:rPr>
        <w:tab/>
        <w:t>Lenovo</w:t>
      </w:r>
    </w:p>
    <w:p w14:paraId="0368EB8F"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R1-2400837</w:t>
      </w:r>
      <w:r w:rsidRPr="001C30C3">
        <w:rPr>
          <w:rFonts w:ascii="Arial" w:hAnsi="Arial" w:cs="Arial"/>
          <w:lang w:eastAsia="en-US"/>
        </w:rPr>
        <w:tab/>
        <w:t>discussion</w:t>
      </w:r>
      <w:r w:rsidRPr="001C30C3">
        <w:rPr>
          <w:rFonts w:ascii="Arial" w:hAnsi="Arial" w:cs="Arial"/>
          <w:lang w:eastAsia="en-US"/>
        </w:rPr>
        <w:tab/>
        <w:t>Discussion on downlink coverage enhancements for NR NTN</w:t>
      </w:r>
      <w:r w:rsidRPr="001C30C3">
        <w:rPr>
          <w:rFonts w:ascii="Arial" w:hAnsi="Arial" w:cs="Arial"/>
          <w:lang w:eastAsia="en-US"/>
        </w:rPr>
        <w:tab/>
        <w:t>CCU, NTPU</w:t>
      </w:r>
    </w:p>
    <w:p w14:paraId="6B218F2F"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R1-2400897</w:t>
      </w:r>
      <w:r w:rsidRPr="001C30C3">
        <w:rPr>
          <w:rFonts w:ascii="Arial" w:hAnsi="Arial" w:cs="Arial"/>
          <w:lang w:eastAsia="en-US"/>
        </w:rPr>
        <w:tab/>
        <w:t>discussion</w:t>
      </w:r>
      <w:r w:rsidRPr="001C30C3">
        <w:rPr>
          <w:rFonts w:ascii="Arial" w:hAnsi="Arial" w:cs="Arial"/>
          <w:lang w:eastAsia="en-US"/>
        </w:rPr>
        <w:tab/>
        <w:t>An operator view on Downlink Coverage Enhancements for FR2-NTN</w:t>
      </w:r>
      <w:r w:rsidRPr="001C30C3">
        <w:rPr>
          <w:rFonts w:ascii="Arial" w:hAnsi="Arial" w:cs="Arial"/>
          <w:lang w:eastAsia="en-US"/>
        </w:rPr>
        <w:tab/>
        <w:t>Eutelsat Group</w:t>
      </w:r>
    </w:p>
    <w:p w14:paraId="017EEDCC"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R1-2400787</w:t>
      </w:r>
      <w:r w:rsidRPr="001C30C3">
        <w:rPr>
          <w:rFonts w:ascii="Arial" w:hAnsi="Arial" w:cs="Arial"/>
          <w:lang w:eastAsia="en-US"/>
        </w:rPr>
        <w:tab/>
        <w:t>discussion</w:t>
      </w:r>
      <w:r w:rsidRPr="001C30C3">
        <w:rPr>
          <w:rFonts w:ascii="Arial" w:hAnsi="Arial" w:cs="Arial"/>
          <w:lang w:eastAsia="en-US"/>
        </w:rPr>
        <w:tab/>
        <w:t>Discussion on NR-NTN downlink coverage enhancement</w:t>
      </w:r>
      <w:r w:rsidRPr="001C30C3">
        <w:rPr>
          <w:rFonts w:ascii="Arial" w:hAnsi="Arial" w:cs="Arial"/>
          <w:lang w:eastAsia="en-US"/>
        </w:rPr>
        <w:tab/>
        <w:t>LG Electronics</w:t>
      </w:r>
    </w:p>
    <w:p w14:paraId="7D7557FD"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R1-2400749</w:t>
      </w:r>
      <w:r w:rsidRPr="001C30C3">
        <w:rPr>
          <w:rFonts w:ascii="Arial" w:hAnsi="Arial" w:cs="Arial"/>
          <w:lang w:eastAsia="en-US"/>
        </w:rPr>
        <w:tab/>
        <w:t>discussion</w:t>
      </w:r>
      <w:r w:rsidRPr="001C30C3">
        <w:rPr>
          <w:rFonts w:ascii="Arial" w:hAnsi="Arial" w:cs="Arial"/>
          <w:lang w:eastAsia="en-US"/>
        </w:rPr>
        <w:tab/>
        <w:t>Discussion on downlink coverage enhancement for NR-NTN</w:t>
      </w:r>
      <w:r w:rsidRPr="001C30C3">
        <w:rPr>
          <w:rFonts w:ascii="Arial" w:hAnsi="Arial" w:cs="Arial"/>
          <w:lang w:eastAsia="en-US"/>
        </w:rPr>
        <w:tab/>
        <w:t>Samsung</w:t>
      </w:r>
    </w:p>
    <w:p w14:paraId="19BD7D8C"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R1-2401299</w:t>
      </w:r>
      <w:r w:rsidRPr="001C30C3">
        <w:rPr>
          <w:rFonts w:ascii="Arial" w:hAnsi="Arial" w:cs="Arial"/>
          <w:lang w:eastAsia="en-US"/>
        </w:rPr>
        <w:tab/>
        <w:t>discussion</w:t>
      </w:r>
      <w:r w:rsidRPr="001C30C3">
        <w:rPr>
          <w:rFonts w:ascii="Arial" w:hAnsi="Arial" w:cs="Arial"/>
          <w:lang w:eastAsia="en-US"/>
        </w:rPr>
        <w:tab/>
        <w:t>Discussion on NR-NTN downlink coverage enhancement</w:t>
      </w:r>
      <w:r w:rsidRPr="001C30C3">
        <w:rPr>
          <w:rFonts w:ascii="Arial" w:hAnsi="Arial" w:cs="Arial"/>
          <w:lang w:eastAsia="en-US"/>
        </w:rPr>
        <w:tab/>
        <w:t>MediaTek Inc.</w:t>
      </w:r>
    </w:p>
    <w:p w14:paraId="158633D0"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R1-2401342</w:t>
      </w:r>
      <w:r w:rsidRPr="001C30C3">
        <w:rPr>
          <w:rFonts w:ascii="Arial" w:hAnsi="Arial" w:cs="Arial"/>
          <w:lang w:eastAsia="en-US"/>
        </w:rPr>
        <w:tab/>
        <w:t>discussion</w:t>
      </w:r>
      <w:r w:rsidRPr="001C30C3">
        <w:rPr>
          <w:rFonts w:ascii="Arial" w:hAnsi="Arial" w:cs="Arial"/>
          <w:lang w:eastAsia="en-US"/>
        </w:rPr>
        <w:tab/>
        <w:t>On NR-NTN downlink coverage enhancement</w:t>
      </w:r>
      <w:r w:rsidRPr="001C30C3">
        <w:rPr>
          <w:rFonts w:ascii="Arial" w:hAnsi="Arial" w:cs="Arial"/>
          <w:lang w:eastAsia="en-US"/>
        </w:rPr>
        <w:tab/>
        <w:t>Ericsson</w:t>
      </w:r>
    </w:p>
    <w:p w14:paraId="587E5EC5"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R1-2401237</w:t>
      </w:r>
      <w:r w:rsidRPr="001C30C3">
        <w:rPr>
          <w:rFonts w:ascii="Arial" w:hAnsi="Arial" w:cs="Arial"/>
          <w:lang w:eastAsia="en-US"/>
        </w:rPr>
        <w:tab/>
        <w:t>discussion</w:t>
      </w:r>
      <w:r w:rsidRPr="001C30C3">
        <w:rPr>
          <w:rFonts w:ascii="Arial" w:hAnsi="Arial" w:cs="Arial"/>
          <w:lang w:eastAsia="en-US"/>
        </w:rPr>
        <w:tab/>
        <w:t>Discussion on NR-NTN downlink coverage enhancement</w:t>
      </w:r>
      <w:r w:rsidRPr="001C30C3">
        <w:rPr>
          <w:rFonts w:ascii="Arial" w:hAnsi="Arial" w:cs="Arial"/>
          <w:lang w:eastAsia="en-US"/>
        </w:rPr>
        <w:tab/>
        <w:t>ETRI</w:t>
      </w:r>
    </w:p>
    <w:p w14:paraId="03068BDA"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R1-2401282</w:t>
      </w:r>
      <w:r w:rsidRPr="001C30C3">
        <w:rPr>
          <w:rFonts w:ascii="Arial" w:hAnsi="Arial" w:cs="Arial"/>
          <w:lang w:eastAsia="en-US"/>
        </w:rPr>
        <w:tab/>
        <w:t>discussion</w:t>
      </w:r>
      <w:r w:rsidRPr="001C30C3">
        <w:rPr>
          <w:rFonts w:ascii="Arial" w:hAnsi="Arial" w:cs="Arial"/>
          <w:lang w:eastAsia="en-US"/>
        </w:rPr>
        <w:tab/>
        <w:t>Link Level Enhancements for DL Coverage of NR NTN</w:t>
      </w:r>
      <w:r w:rsidRPr="001C30C3">
        <w:rPr>
          <w:rFonts w:ascii="Arial" w:hAnsi="Arial" w:cs="Arial"/>
          <w:lang w:eastAsia="en-US"/>
        </w:rPr>
        <w:tab/>
        <w:t>CEWiT</w:t>
      </w:r>
    </w:p>
    <w:p w14:paraId="2D2FED55"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R1-2401059</w:t>
      </w:r>
      <w:r w:rsidRPr="001C30C3">
        <w:rPr>
          <w:rFonts w:ascii="Arial" w:hAnsi="Arial" w:cs="Arial"/>
          <w:lang w:eastAsia="en-US"/>
        </w:rPr>
        <w:tab/>
        <w:t>discussion</w:t>
      </w:r>
      <w:r w:rsidRPr="001C30C3">
        <w:rPr>
          <w:rFonts w:ascii="Arial" w:hAnsi="Arial" w:cs="Arial"/>
          <w:lang w:eastAsia="en-US"/>
        </w:rPr>
        <w:tab/>
        <w:t>Beam groups/patterns for NR-NTN downlink coverage enhancement</w:t>
      </w:r>
      <w:r w:rsidRPr="001C30C3">
        <w:rPr>
          <w:rFonts w:ascii="Arial" w:hAnsi="Arial" w:cs="Arial"/>
          <w:lang w:eastAsia="en-US"/>
        </w:rPr>
        <w:tab/>
        <w:t>Sharp</w:t>
      </w:r>
    </w:p>
    <w:p w14:paraId="22B0A622"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R1-2401079</w:t>
      </w:r>
      <w:r w:rsidRPr="001C30C3">
        <w:rPr>
          <w:rFonts w:ascii="Arial" w:hAnsi="Arial" w:cs="Arial"/>
          <w:lang w:eastAsia="en-US"/>
        </w:rPr>
        <w:tab/>
        <w:t>discussion</w:t>
      </w:r>
      <w:r w:rsidRPr="001C30C3">
        <w:rPr>
          <w:rFonts w:ascii="Arial" w:hAnsi="Arial" w:cs="Arial"/>
          <w:lang w:eastAsia="en-US"/>
        </w:rPr>
        <w:tab/>
        <w:t>Discussion on DL coverage enhancements for NR-NTN</w:t>
      </w:r>
      <w:r w:rsidRPr="001C30C3">
        <w:rPr>
          <w:rFonts w:ascii="Arial" w:hAnsi="Arial" w:cs="Arial"/>
          <w:lang w:eastAsia="en-US"/>
        </w:rPr>
        <w:tab/>
        <w:t>NICT</w:t>
      </w:r>
    </w:p>
    <w:p w14:paraId="6DE21F12"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R1-2401083</w:t>
      </w:r>
      <w:r w:rsidRPr="001C30C3">
        <w:rPr>
          <w:rFonts w:ascii="Arial" w:hAnsi="Arial" w:cs="Arial"/>
          <w:lang w:eastAsia="en-US"/>
        </w:rPr>
        <w:tab/>
        <w:t>discussion</w:t>
      </w:r>
      <w:r w:rsidRPr="001C30C3">
        <w:rPr>
          <w:rFonts w:ascii="Arial" w:hAnsi="Arial" w:cs="Arial"/>
          <w:lang w:eastAsia="en-US"/>
        </w:rPr>
        <w:tab/>
        <w:t>Discussion on downlink coverage enhancement for NR NTN</w:t>
      </w:r>
      <w:r w:rsidRPr="001C30C3">
        <w:rPr>
          <w:rFonts w:ascii="Arial" w:hAnsi="Arial" w:cs="Arial"/>
          <w:lang w:eastAsia="en-US"/>
        </w:rPr>
        <w:tab/>
        <w:t>Baicells, CMCC</w:t>
      </w:r>
    </w:p>
    <w:p w14:paraId="16CEE2A3"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R1-2401029</w:t>
      </w:r>
      <w:r w:rsidRPr="001C30C3">
        <w:rPr>
          <w:rFonts w:ascii="Arial" w:hAnsi="Arial" w:cs="Arial"/>
          <w:lang w:eastAsia="en-US"/>
        </w:rPr>
        <w:tab/>
        <w:t>discussion</w:t>
      </w:r>
      <w:r w:rsidRPr="001C30C3">
        <w:rPr>
          <w:rFonts w:ascii="Arial" w:hAnsi="Arial" w:cs="Arial"/>
          <w:lang w:eastAsia="en-US"/>
        </w:rPr>
        <w:tab/>
        <w:t>Study on NR-NTN Downlink Coverage Enhancement</w:t>
      </w:r>
      <w:r w:rsidRPr="001C30C3">
        <w:rPr>
          <w:rFonts w:ascii="Arial" w:hAnsi="Arial" w:cs="Arial"/>
          <w:lang w:eastAsia="en-US"/>
        </w:rPr>
        <w:tab/>
        <w:t>Apple</w:t>
      </w:r>
    </w:p>
    <w:p w14:paraId="19D94CAD"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R1-2400971</w:t>
      </w:r>
      <w:r w:rsidRPr="001C30C3">
        <w:rPr>
          <w:rFonts w:ascii="Arial" w:hAnsi="Arial" w:cs="Arial"/>
          <w:lang w:eastAsia="en-US"/>
        </w:rPr>
        <w:tab/>
        <w:t>discussion</w:t>
      </w:r>
      <w:r w:rsidRPr="001C30C3">
        <w:rPr>
          <w:rFonts w:ascii="Arial" w:hAnsi="Arial" w:cs="Arial"/>
          <w:lang w:eastAsia="en-US"/>
        </w:rPr>
        <w:tab/>
        <w:t>Downlink coverage enhancements for NR over NTN</w:t>
      </w:r>
      <w:r w:rsidRPr="001C30C3">
        <w:rPr>
          <w:rFonts w:ascii="Arial" w:hAnsi="Arial" w:cs="Arial"/>
          <w:lang w:eastAsia="en-US"/>
        </w:rPr>
        <w:tab/>
        <w:t>Nokia, Nokia Shanghai Bell</w:t>
      </w:r>
    </w:p>
    <w:p w14:paraId="405F4AEF"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R1-2400132</w:t>
      </w:r>
      <w:r w:rsidRPr="001C30C3">
        <w:rPr>
          <w:rFonts w:ascii="Arial" w:hAnsi="Arial" w:cs="Arial"/>
          <w:lang w:eastAsia="en-US"/>
        </w:rPr>
        <w:tab/>
        <w:t>discussion</w:t>
      </w:r>
      <w:r w:rsidRPr="001C30C3">
        <w:rPr>
          <w:rFonts w:ascii="Arial" w:hAnsi="Arial" w:cs="Arial"/>
          <w:lang w:eastAsia="en-US"/>
        </w:rPr>
        <w:tab/>
        <w:t>Discussion on downlink coverage enhancements for NR NTN</w:t>
      </w:r>
      <w:r w:rsidRPr="001C30C3">
        <w:rPr>
          <w:rFonts w:ascii="Arial" w:hAnsi="Arial" w:cs="Arial"/>
          <w:lang w:eastAsia="en-US"/>
        </w:rPr>
        <w:tab/>
        <w:t>Huawei, HiSilicon</w:t>
      </w:r>
    </w:p>
    <w:p w14:paraId="22CA949C"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R1-2400071</w:t>
      </w:r>
      <w:r w:rsidRPr="001C30C3">
        <w:rPr>
          <w:rFonts w:ascii="Arial" w:hAnsi="Arial" w:cs="Arial"/>
          <w:lang w:eastAsia="en-US"/>
        </w:rPr>
        <w:tab/>
        <w:t>discussion</w:t>
      </w:r>
      <w:r w:rsidRPr="001C30C3">
        <w:rPr>
          <w:rFonts w:ascii="Arial" w:hAnsi="Arial" w:cs="Arial"/>
          <w:lang w:eastAsia="en-US"/>
        </w:rPr>
        <w:tab/>
        <w:t>Discussion on NR-NTN downlink coverage enhancement</w:t>
      </w:r>
      <w:r w:rsidRPr="001C30C3">
        <w:rPr>
          <w:rFonts w:ascii="Arial" w:hAnsi="Arial" w:cs="Arial"/>
          <w:lang w:eastAsia="en-US"/>
        </w:rPr>
        <w:tab/>
        <w:t>Spreadtrum Communications</w:t>
      </w:r>
    </w:p>
    <w:p w14:paraId="50B3D9B8"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R1-2400259</w:t>
      </w:r>
      <w:r w:rsidRPr="001C30C3">
        <w:rPr>
          <w:rFonts w:ascii="Arial" w:hAnsi="Arial" w:cs="Arial"/>
          <w:lang w:eastAsia="en-US"/>
        </w:rPr>
        <w:tab/>
        <w:t>discussion</w:t>
      </w:r>
      <w:r w:rsidRPr="001C30C3">
        <w:rPr>
          <w:rFonts w:ascii="Arial" w:hAnsi="Arial" w:cs="Arial"/>
          <w:lang w:eastAsia="en-US"/>
        </w:rPr>
        <w:tab/>
        <w:t>Discussion on NR-NTN downlink coverage enhancement</w:t>
      </w:r>
      <w:r w:rsidRPr="001C30C3">
        <w:rPr>
          <w:rFonts w:ascii="Arial" w:hAnsi="Arial" w:cs="Arial"/>
          <w:lang w:eastAsia="en-US"/>
        </w:rPr>
        <w:tab/>
        <w:t>vivo</w:t>
      </w:r>
    </w:p>
    <w:p w14:paraId="1EB458C3"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R1-2400344</w:t>
      </w:r>
      <w:r w:rsidRPr="001C30C3">
        <w:rPr>
          <w:rFonts w:ascii="Arial" w:hAnsi="Arial" w:cs="Arial"/>
          <w:lang w:eastAsia="en-US"/>
        </w:rPr>
        <w:tab/>
        <w:t>discussion</w:t>
      </w:r>
      <w:r w:rsidRPr="001C30C3">
        <w:rPr>
          <w:rFonts w:ascii="Arial" w:hAnsi="Arial" w:cs="Arial"/>
          <w:lang w:eastAsia="en-US"/>
        </w:rPr>
        <w:tab/>
        <w:t>Discussion on NR-NTN DL coverage enhancement</w:t>
      </w:r>
      <w:r w:rsidRPr="001C30C3">
        <w:rPr>
          <w:rFonts w:ascii="Arial" w:hAnsi="Arial" w:cs="Arial"/>
          <w:lang w:eastAsia="en-US"/>
        </w:rPr>
        <w:tab/>
        <w:t>CMCC</w:t>
      </w:r>
    </w:p>
    <w:p w14:paraId="07BE006B"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R1-2400355</w:t>
      </w:r>
      <w:r w:rsidRPr="001C30C3">
        <w:rPr>
          <w:rFonts w:ascii="Arial" w:hAnsi="Arial" w:cs="Arial"/>
          <w:lang w:eastAsia="en-US"/>
        </w:rPr>
        <w:tab/>
        <w:t>discussion</w:t>
      </w:r>
      <w:r w:rsidRPr="001C30C3">
        <w:rPr>
          <w:rFonts w:ascii="Arial" w:hAnsi="Arial" w:cs="Arial"/>
          <w:lang w:eastAsia="en-US"/>
        </w:rPr>
        <w:tab/>
        <w:t>Discussion on DL coverage enhancement for NR NTN</w:t>
      </w:r>
      <w:r w:rsidRPr="001C30C3">
        <w:rPr>
          <w:rFonts w:ascii="Arial" w:hAnsi="Arial" w:cs="Arial"/>
          <w:lang w:eastAsia="en-US"/>
        </w:rPr>
        <w:tab/>
        <w:t>ZTE</w:t>
      </w:r>
    </w:p>
    <w:p w14:paraId="1F22B89A"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R1-2400303</w:t>
      </w:r>
      <w:r w:rsidRPr="001C30C3">
        <w:rPr>
          <w:rFonts w:ascii="Arial" w:hAnsi="Arial" w:cs="Arial"/>
          <w:lang w:eastAsia="en-US"/>
        </w:rPr>
        <w:tab/>
        <w:t>discussion</w:t>
      </w:r>
      <w:r w:rsidRPr="001C30C3">
        <w:rPr>
          <w:rFonts w:ascii="Arial" w:hAnsi="Arial" w:cs="Arial"/>
          <w:lang w:eastAsia="en-US"/>
        </w:rPr>
        <w:tab/>
        <w:t>Discussion on NR NTN Downlink coverage enhancements</w:t>
      </w:r>
      <w:r w:rsidRPr="001C30C3">
        <w:rPr>
          <w:rFonts w:ascii="Arial" w:hAnsi="Arial" w:cs="Arial"/>
          <w:lang w:eastAsia="en-US"/>
        </w:rPr>
        <w:tab/>
        <w:t>THALES</w:t>
      </w:r>
    </w:p>
    <w:p w14:paraId="1210BA79"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R1-2400402</w:t>
      </w:r>
      <w:r w:rsidRPr="001C30C3">
        <w:rPr>
          <w:rFonts w:ascii="Arial" w:hAnsi="Arial" w:cs="Arial"/>
          <w:lang w:eastAsia="en-US"/>
        </w:rPr>
        <w:tab/>
        <w:t>discussion</w:t>
      </w:r>
      <w:r w:rsidRPr="001C30C3">
        <w:rPr>
          <w:rFonts w:ascii="Arial" w:hAnsi="Arial" w:cs="Arial"/>
          <w:lang w:eastAsia="en-US"/>
        </w:rPr>
        <w:tab/>
        <w:t>Downlink Coverage Enhancement for NR NTN</w:t>
      </w:r>
      <w:r w:rsidRPr="001C30C3">
        <w:rPr>
          <w:rFonts w:ascii="Arial" w:hAnsi="Arial" w:cs="Arial"/>
          <w:lang w:eastAsia="en-US"/>
        </w:rPr>
        <w:tab/>
        <w:t>Google</w:t>
      </w:r>
    </w:p>
    <w:p w14:paraId="26CE7539"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R1-2400424</w:t>
      </w:r>
      <w:r w:rsidRPr="001C30C3">
        <w:rPr>
          <w:rFonts w:ascii="Arial" w:hAnsi="Arial" w:cs="Arial"/>
          <w:lang w:eastAsia="en-US"/>
        </w:rPr>
        <w:tab/>
        <w:t>discussion</w:t>
      </w:r>
      <w:r w:rsidRPr="001C30C3">
        <w:rPr>
          <w:rFonts w:ascii="Arial" w:hAnsi="Arial" w:cs="Arial"/>
          <w:lang w:eastAsia="en-US"/>
        </w:rPr>
        <w:tab/>
        <w:t>Discussion on downlink coverage enhancement for NR NTN</w:t>
      </w:r>
      <w:r w:rsidRPr="001C30C3">
        <w:rPr>
          <w:rFonts w:ascii="Arial" w:hAnsi="Arial" w:cs="Arial"/>
          <w:lang w:eastAsia="en-US"/>
        </w:rPr>
        <w:tab/>
        <w:t>CATT</w:t>
      </w:r>
    </w:p>
    <w:p w14:paraId="5973C733"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R1-2400499</w:t>
      </w:r>
      <w:r w:rsidRPr="001C30C3">
        <w:rPr>
          <w:rFonts w:ascii="Arial" w:hAnsi="Arial" w:cs="Arial"/>
          <w:lang w:eastAsia="en-US"/>
        </w:rPr>
        <w:tab/>
        <w:t>discussion</w:t>
      </w:r>
      <w:r w:rsidRPr="001C30C3">
        <w:rPr>
          <w:rFonts w:ascii="Arial" w:hAnsi="Arial" w:cs="Arial"/>
          <w:lang w:eastAsia="en-US"/>
        </w:rPr>
        <w:tab/>
        <w:t>NR-NTN downlink coverage enhancement</w:t>
      </w:r>
      <w:r w:rsidRPr="001C30C3">
        <w:rPr>
          <w:rFonts w:ascii="Arial" w:hAnsi="Arial" w:cs="Arial"/>
          <w:lang w:eastAsia="en-US"/>
        </w:rPr>
        <w:tab/>
        <w:t>Fraunhofer IIS, Fraunhofer HHI</w:t>
      </w:r>
    </w:p>
    <w:p w14:paraId="49ADD1E8"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R1-2400478</w:t>
      </w:r>
      <w:r w:rsidRPr="001C30C3">
        <w:rPr>
          <w:rFonts w:ascii="Arial" w:hAnsi="Arial" w:cs="Arial"/>
          <w:lang w:eastAsia="en-US"/>
        </w:rPr>
        <w:tab/>
        <w:t>discussion</w:t>
      </w:r>
      <w:r w:rsidRPr="001C30C3">
        <w:rPr>
          <w:rFonts w:ascii="Arial" w:hAnsi="Arial" w:cs="Arial"/>
          <w:lang w:eastAsia="en-US"/>
        </w:rPr>
        <w:tab/>
        <w:t>NR-NTN downlink coverage enhancement</w:t>
      </w:r>
      <w:r w:rsidRPr="001C30C3">
        <w:rPr>
          <w:rFonts w:ascii="Arial" w:hAnsi="Arial" w:cs="Arial"/>
          <w:lang w:eastAsia="en-US"/>
        </w:rPr>
        <w:tab/>
        <w:t>NEC</w:t>
      </w:r>
    </w:p>
    <w:p w14:paraId="2C5A9E14"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R1-2400516</w:t>
      </w:r>
      <w:r w:rsidRPr="001C30C3">
        <w:rPr>
          <w:rFonts w:ascii="Arial" w:hAnsi="Arial" w:cs="Arial"/>
          <w:lang w:eastAsia="en-US"/>
        </w:rPr>
        <w:tab/>
        <w:t>discussion</w:t>
      </w:r>
      <w:r w:rsidRPr="001C30C3">
        <w:rPr>
          <w:rFonts w:ascii="Arial" w:hAnsi="Arial" w:cs="Arial"/>
          <w:lang w:eastAsia="en-US"/>
        </w:rPr>
        <w:tab/>
        <w:t>Seamless NTN downlink coverage for high-availability services</w:t>
      </w:r>
      <w:r w:rsidRPr="001C30C3">
        <w:rPr>
          <w:rFonts w:ascii="Arial" w:hAnsi="Arial" w:cs="Arial"/>
          <w:lang w:eastAsia="en-US"/>
        </w:rPr>
        <w:tab/>
        <w:t>Dell Technologies</w:t>
      </w:r>
    </w:p>
    <w:p w14:paraId="2B6F3537"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R1-2400528</w:t>
      </w:r>
      <w:r w:rsidRPr="001C30C3">
        <w:rPr>
          <w:rFonts w:ascii="Arial" w:hAnsi="Arial" w:cs="Arial"/>
          <w:lang w:eastAsia="en-US"/>
        </w:rPr>
        <w:tab/>
        <w:t>discussion</w:t>
      </w:r>
      <w:r w:rsidRPr="001C30C3">
        <w:rPr>
          <w:rFonts w:ascii="Arial" w:hAnsi="Arial" w:cs="Arial"/>
          <w:lang w:eastAsia="en-US"/>
        </w:rPr>
        <w:tab/>
        <w:t>Discussion on NR-NTN downlink coverage enhancement</w:t>
      </w:r>
      <w:r w:rsidRPr="001C30C3">
        <w:rPr>
          <w:rFonts w:ascii="Arial" w:hAnsi="Arial" w:cs="Arial"/>
          <w:lang w:eastAsia="en-US"/>
        </w:rPr>
        <w:tab/>
        <w:t>Honor</w:t>
      </w:r>
    </w:p>
    <w:p w14:paraId="6459518D"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R1-2400549</w:t>
      </w:r>
      <w:r w:rsidRPr="001C30C3">
        <w:rPr>
          <w:rFonts w:ascii="Arial" w:hAnsi="Arial" w:cs="Arial"/>
          <w:lang w:eastAsia="en-US"/>
        </w:rPr>
        <w:tab/>
        <w:t>discussion</w:t>
      </w:r>
      <w:r w:rsidRPr="001C30C3">
        <w:rPr>
          <w:rFonts w:ascii="Arial" w:hAnsi="Arial" w:cs="Arial"/>
          <w:lang w:eastAsia="en-US"/>
        </w:rPr>
        <w:tab/>
        <w:t>Discussion on NR-NTN downlink coverage enhancement</w:t>
      </w:r>
      <w:r w:rsidRPr="001C30C3">
        <w:rPr>
          <w:rFonts w:ascii="Arial" w:hAnsi="Arial" w:cs="Arial"/>
          <w:lang w:eastAsia="en-US"/>
        </w:rPr>
        <w:tab/>
        <w:t>xiaomi</w:t>
      </w:r>
    </w:p>
    <w:p w14:paraId="519A6E81"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R1-2400576</w:t>
      </w:r>
      <w:r w:rsidRPr="001C30C3">
        <w:rPr>
          <w:rFonts w:ascii="Arial" w:hAnsi="Arial" w:cs="Arial"/>
          <w:lang w:eastAsia="en-US"/>
        </w:rPr>
        <w:tab/>
        <w:t>discussion</w:t>
      </w:r>
      <w:r w:rsidRPr="001C30C3">
        <w:rPr>
          <w:rFonts w:ascii="Arial" w:hAnsi="Arial" w:cs="Arial"/>
          <w:lang w:eastAsia="en-US"/>
        </w:rPr>
        <w:tab/>
        <w:t>NR-NTN downlink coverage enhancement</w:t>
      </w:r>
      <w:r w:rsidRPr="001C30C3">
        <w:rPr>
          <w:rFonts w:ascii="Arial" w:hAnsi="Arial" w:cs="Arial"/>
          <w:lang w:eastAsia="en-US"/>
        </w:rPr>
        <w:tab/>
        <w:t>InterDigital, Inc.</w:t>
      </w:r>
    </w:p>
    <w:p w14:paraId="2C8E345D"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R1-2400602</w:t>
      </w:r>
      <w:r w:rsidRPr="001C30C3">
        <w:rPr>
          <w:rFonts w:ascii="Arial" w:hAnsi="Arial" w:cs="Arial"/>
          <w:lang w:eastAsia="en-US"/>
        </w:rPr>
        <w:tab/>
        <w:t>discussion</w:t>
      </w:r>
      <w:r w:rsidRPr="001C30C3">
        <w:rPr>
          <w:rFonts w:ascii="Arial" w:hAnsi="Arial" w:cs="Arial"/>
          <w:lang w:eastAsia="en-US"/>
        </w:rPr>
        <w:tab/>
        <w:t>Discussion on NR-NTN downlink coverage enhancement</w:t>
      </w:r>
      <w:r w:rsidRPr="001C30C3">
        <w:rPr>
          <w:rFonts w:ascii="Arial" w:hAnsi="Arial" w:cs="Arial"/>
          <w:lang w:eastAsia="en-US"/>
        </w:rPr>
        <w:tab/>
        <w:t>OPPO</w:t>
      </w:r>
    </w:p>
    <w:p w14:paraId="667BA408"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R1-2401470</w:t>
      </w:r>
      <w:r w:rsidRPr="001C30C3">
        <w:rPr>
          <w:rFonts w:ascii="Arial" w:hAnsi="Arial" w:cs="Arial"/>
          <w:lang w:eastAsia="en-US"/>
        </w:rPr>
        <w:tab/>
        <w:t>discussion</w:t>
      </w:r>
      <w:r w:rsidRPr="001C30C3">
        <w:rPr>
          <w:rFonts w:ascii="Arial" w:hAnsi="Arial" w:cs="Arial"/>
          <w:lang w:eastAsia="en-US"/>
        </w:rPr>
        <w:tab/>
        <w:t>An operator view on Downlink Coverage Enhancements for FR2-NTN</w:t>
      </w:r>
      <w:r w:rsidRPr="001C30C3">
        <w:rPr>
          <w:rFonts w:ascii="Arial" w:hAnsi="Arial" w:cs="Arial"/>
          <w:lang w:eastAsia="en-US"/>
        </w:rPr>
        <w:tab/>
        <w:t>Eutelsat Group</w:t>
      </w:r>
    </w:p>
    <w:p w14:paraId="3050B55A"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R1-2401843</w:t>
      </w:r>
      <w:r w:rsidRPr="001C30C3">
        <w:rPr>
          <w:rFonts w:ascii="Arial" w:hAnsi="Arial" w:cs="Arial"/>
          <w:lang w:eastAsia="en-US"/>
        </w:rPr>
        <w:tab/>
        <w:t>discussion</w:t>
      </w:r>
      <w:r w:rsidRPr="001C30C3">
        <w:rPr>
          <w:rFonts w:ascii="Arial" w:hAnsi="Arial" w:cs="Arial"/>
          <w:lang w:eastAsia="en-US"/>
        </w:rPr>
        <w:tab/>
        <w:t>FL Summary #1: NR-NTN downlink coverage enhancements</w:t>
      </w:r>
      <w:r w:rsidRPr="001C30C3">
        <w:rPr>
          <w:rFonts w:ascii="Arial" w:hAnsi="Arial" w:cs="Arial"/>
          <w:lang w:eastAsia="en-US"/>
        </w:rPr>
        <w:tab/>
        <w:t>Moderator (THALES)</w:t>
      </w:r>
    </w:p>
    <w:p w14:paraId="234A0D7F"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R1-2401845</w:t>
      </w:r>
      <w:r w:rsidRPr="001C30C3">
        <w:rPr>
          <w:rFonts w:ascii="Arial" w:hAnsi="Arial" w:cs="Arial"/>
          <w:lang w:eastAsia="en-US"/>
        </w:rPr>
        <w:tab/>
        <w:t>discussion</w:t>
      </w:r>
      <w:r w:rsidRPr="001C30C3">
        <w:rPr>
          <w:rFonts w:ascii="Arial" w:hAnsi="Arial" w:cs="Arial"/>
          <w:lang w:eastAsia="en-US"/>
        </w:rPr>
        <w:tab/>
        <w:t>FL Summary #3: NR-NTN downlink coverage enhancements</w:t>
      </w:r>
      <w:r w:rsidRPr="001C30C3">
        <w:rPr>
          <w:rFonts w:ascii="Arial" w:hAnsi="Arial" w:cs="Arial"/>
          <w:lang w:eastAsia="en-US"/>
        </w:rPr>
        <w:tab/>
        <w:t>Moderator (THALES)</w:t>
      </w:r>
    </w:p>
    <w:p w14:paraId="6AF485C5"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R1-2401592</w:t>
      </w:r>
      <w:r w:rsidRPr="001C30C3">
        <w:rPr>
          <w:rFonts w:ascii="Arial" w:hAnsi="Arial" w:cs="Arial"/>
          <w:lang w:eastAsia="en-US"/>
        </w:rPr>
        <w:tab/>
        <w:t>discussion</w:t>
      </w:r>
      <w:r w:rsidRPr="001C30C3">
        <w:rPr>
          <w:rFonts w:ascii="Arial" w:hAnsi="Arial" w:cs="Arial"/>
          <w:lang w:eastAsia="en-US"/>
        </w:rPr>
        <w:tab/>
        <w:t>Discussion on downlink coverage enhancement for NR NTN</w:t>
      </w:r>
      <w:r w:rsidRPr="001C30C3">
        <w:rPr>
          <w:rFonts w:ascii="Arial" w:hAnsi="Arial" w:cs="Arial"/>
          <w:lang w:eastAsia="en-US"/>
        </w:rPr>
        <w:tab/>
        <w:t>Baicells</w:t>
      </w:r>
    </w:p>
    <w:p w14:paraId="41BCBF17"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R1-2401844</w:t>
      </w:r>
      <w:r w:rsidRPr="001C30C3">
        <w:rPr>
          <w:rFonts w:ascii="Arial" w:hAnsi="Arial" w:cs="Arial"/>
          <w:lang w:eastAsia="en-US"/>
        </w:rPr>
        <w:tab/>
        <w:t>discussion</w:t>
      </w:r>
      <w:r w:rsidRPr="001C30C3">
        <w:rPr>
          <w:rFonts w:ascii="Arial" w:hAnsi="Arial" w:cs="Arial"/>
          <w:lang w:eastAsia="en-US"/>
        </w:rPr>
        <w:tab/>
        <w:t>FL Summary #2: NR-NTN downlink coverage enhancements</w:t>
      </w:r>
      <w:r w:rsidRPr="001C30C3">
        <w:rPr>
          <w:rFonts w:ascii="Arial" w:hAnsi="Arial" w:cs="Arial"/>
          <w:lang w:eastAsia="en-US"/>
        </w:rPr>
        <w:tab/>
        <w:t>Moderator (THALES)</w:t>
      </w:r>
    </w:p>
    <w:p w14:paraId="00FBBE2F"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lastRenderedPageBreak/>
        <w:t>R1-2401458</w:t>
      </w:r>
      <w:r w:rsidRPr="001C30C3">
        <w:rPr>
          <w:rFonts w:ascii="Arial" w:hAnsi="Arial" w:cs="Arial"/>
          <w:lang w:eastAsia="en-US"/>
        </w:rPr>
        <w:tab/>
        <w:t>discussion</w:t>
      </w:r>
      <w:r w:rsidRPr="001C30C3">
        <w:rPr>
          <w:rFonts w:ascii="Arial" w:hAnsi="Arial" w:cs="Arial"/>
          <w:lang w:eastAsia="en-US"/>
        </w:rPr>
        <w:tab/>
        <w:t>Downlink coverage enhancement for NR NTN</w:t>
      </w:r>
      <w:r w:rsidRPr="001C30C3">
        <w:rPr>
          <w:rFonts w:ascii="Arial" w:hAnsi="Arial" w:cs="Arial"/>
          <w:lang w:eastAsia="en-US"/>
        </w:rPr>
        <w:tab/>
        <w:t>Qualcomm Incorporated</w:t>
      </w:r>
    </w:p>
    <w:p w14:paraId="54BBC8F8"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R1-2401130</w:t>
      </w:r>
      <w:r w:rsidRPr="001C30C3">
        <w:rPr>
          <w:rFonts w:ascii="Arial" w:hAnsi="Arial" w:cs="Arial"/>
          <w:lang w:eastAsia="en-US"/>
        </w:rPr>
        <w:tab/>
        <w:t>discussion</w:t>
      </w:r>
      <w:r w:rsidRPr="001C30C3">
        <w:rPr>
          <w:rFonts w:ascii="Arial" w:hAnsi="Arial" w:cs="Arial"/>
          <w:lang w:eastAsia="en-US"/>
        </w:rPr>
        <w:tab/>
        <w:t>Discussion on DL coverage enhancement for NR-NTN</w:t>
      </w:r>
      <w:r w:rsidRPr="001C30C3">
        <w:rPr>
          <w:rFonts w:ascii="Arial" w:hAnsi="Arial" w:cs="Arial"/>
          <w:lang w:eastAsia="en-US"/>
        </w:rPr>
        <w:tab/>
        <w:t>NTT DOCOMO, INC.</w:t>
      </w:r>
    </w:p>
    <w:p w14:paraId="4319BF44"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R1-2401131</w:t>
      </w:r>
      <w:r w:rsidRPr="001C30C3">
        <w:rPr>
          <w:rFonts w:ascii="Arial" w:hAnsi="Arial" w:cs="Arial"/>
          <w:lang w:eastAsia="en-US"/>
        </w:rPr>
        <w:tab/>
        <w:t>discussion</w:t>
      </w:r>
      <w:r w:rsidRPr="001C30C3">
        <w:rPr>
          <w:rFonts w:ascii="Arial" w:hAnsi="Arial" w:cs="Arial"/>
          <w:lang w:eastAsia="en-US"/>
        </w:rPr>
        <w:tab/>
        <w:t>Discussion on support of RedCap and eRedCap UEs in FR1-NTN</w:t>
      </w:r>
      <w:r w:rsidRPr="001C30C3">
        <w:rPr>
          <w:rFonts w:ascii="Arial" w:hAnsi="Arial" w:cs="Arial"/>
          <w:lang w:eastAsia="en-US"/>
        </w:rPr>
        <w:tab/>
        <w:t>NTT DOCOMO, INC.</w:t>
      </w:r>
    </w:p>
    <w:p w14:paraId="4DCB6B98"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R1-2401459</w:t>
      </w:r>
      <w:r w:rsidRPr="001C30C3">
        <w:rPr>
          <w:rFonts w:ascii="Arial" w:hAnsi="Arial" w:cs="Arial"/>
          <w:lang w:eastAsia="en-US"/>
        </w:rPr>
        <w:tab/>
        <w:t>discussion</w:t>
      </w:r>
      <w:r w:rsidRPr="001C30C3">
        <w:rPr>
          <w:rFonts w:ascii="Arial" w:hAnsi="Arial" w:cs="Arial"/>
          <w:lang w:eastAsia="en-US"/>
        </w:rPr>
        <w:tab/>
        <w:t>Support of Redcap and eRedcap UEs in NR NTN</w:t>
      </w:r>
      <w:r w:rsidRPr="001C30C3">
        <w:rPr>
          <w:rFonts w:ascii="Arial" w:hAnsi="Arial" w:cs="Arial"/>
          <w:lang w:eastAsia="en-US"/>
        </w:rPr>
        <w:tab/>
        <w:t>Qualcomm Incorporated</w:t>
      </w:r>
    </w:p>
    <w:p w14:paraId="0FEB8289"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R1-2401194</w:t>
      </w:r>
      <w:r w:rsidRPr="001C30C3">
        <w:rPr>
          <w:rFonts w:ascii="Arial" w:hAnsi="Arial" w:cs="Arial"/>
          <w:lang w:eastAsia="en-US"/>
        </w:rPr>
        <w:tab/>
        <w:t>discussion</w:t>
      </w:r>
      <w:r w:rsidRPr="001C30C3">
        <w:rPr>
          <w:rFonts w:ascii="Arial" w:hAnsi="Arial" w:cs="Arial"/>
          <w:lang w:eastAsia="en-US"/>
        </w:rPr>
        <w:tab/>
        <w:t>On HD-FDD Redcap UEs for NTN</w:t>
      </w:r>
      <w:r w:rsidRPr="001C30C3">
        <w:rPr>
          <w:rFonts w:ascii="Arial" w:hAnsi="Arial" w:cs="Arial"/>
          <w:lang w:eastAsia="en-US"/>
        </w:rPr>
        <w:tab/>
        <w:t>Ericsson</w:t>
      </w:r>
    </w:p>
    <w:p w14:paraId="58FB6CDA"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R1-2401847</w:t>
      </w:r>
      <w:r w:rsidRPr="001C30C3">
        <w:rPr>
          <w:rFonts w:ascii="Arial" w:hAnsi="Arial" w:cs="Arial"/>
          <w:lang w:eastAsia="en-US"/>
        </w:rPr>
        <w:tab/>
        <w:t>discussion</w:t>
      </w:r>
      <w:r w:rsidRPr="001C30C3">
        <w:rPr>
          <w:rFonts w:ascii="Arial" w:hAnsi="Arial" w:cs="Arial"/>
          <w:lang w:eastAsia="en-US"/>
        </w:rPr>
        <w:tab/>
        <w:t>Summary for Support of RedCap and eRedCap UEs with NR NTN operating in FR1-NTN bands</w:t>
      </w:r>
      <w:r w:rsidRPr="001C30C3">
        <w:rPr>
          <w:rFonts w:ascii="Arial" w:hAnsi="Arial" w:cs="Arial"/>
          <w:lang w:eastAsia="en-US"/>
        </w:rPr>
        <w:tab/>
        <w:t>Moderator (CATT)</w:t>
      </w:r>
    </w:p>
    <w:p w14:paraId="408BD20B"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R1-2401861</w:t>
      </w:r>
      <w:r w:rsidRPr="001C30C3">
        <w:rPr>
          <w:rFonts w:ascii="Arial" w:hAnsi="Arial" w:cs="Arial"/>
          <w:lang w:eastAsia="en-US"/>
        </w:rPr>
        <w:tab/>
        <w:t>discussion</w:t>
      </w:r>
      <w:r w:rsidRPr="001C30C3">
        <w:rPr>
          <w:rFonts w:ascii="Arial" w:hAnsi="Arial" w:cs="Arial"/>
          <w:lang w:eastAsia="en-US"/>
        </w:rPr>
        <w:tab/>
        <w:t>Final summary for Support of RedCap and eRedCap UEs with NR NTN operating in FR1-NTN bands</w:t>
      </w:r>
      <w:r w:rsidRPr="001C30C3">
        <w:rPr>
          <w:rFonts w:ascii="Arial" w:hAnsi="Arial" w:cs="Arial"/>
          <w:lang w:eastAsia="en-US"/>
        </w:rPr>
        <w:tab/>
        <w:t>Moderator (CATT)</w:t>
      </w:r>
    </w:p>
    <w:p w14:paraId="4F05CA95"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R1-2400603</w:t>
      </w:r>
      <w:r w:rsidRPr="001C30C3">
        <w:rPr>
          <w:rFonts w:ascii="Arial" w:hAnsi="Arial" w:cs="Arial"/>
          <w:lang w:eastAsia="en-US"/>
        </w:rPr>
        <w:tab/>
        <w:t>discussion</w:t>
      </w:r>
      <w:r w:rsidRPr="001C30C3">
        <w:rPr>
          <w:rFonts w:ascii="Arial" w:hAnsi="Arial" w:cs="Arial"/>
          <w:lang w:eastAsia="en-US"/>
        </w:rPr>
        <w:tab/>
        <w:t>Discussion on supporting of RedCap and eRedCap UEs with NR NTN operating in FR1-NTN bands</w:t>
      </w:r>
      <w:r w:rsidRPr="001C30C3">
        <w:rPr>
          <w:rFonts w:ascii="Arial" w:hAnsi="Arial" w:cs="Arial"/>
          <w:lang w:eastAsia="en-US"/>
        </w:rPr>
        <w:tab/>
        <w:t>OPPO</w:t>
      </w:r>
    </w:p>
    <w:p w14:paraId="2C39A71F"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R1-2400550</w:t>
      </w:r>
      <w:r w:rsidRPr="001C30C3">
        <w:rPr>
          <w:rFonts w:ascii="Arial" w:hAnsi="Arial" w:cs="Arial"/>
          <w:lang w:eastAsia="en-US"/>
        </w:rPr>
        <w:tab/>
        <w:t>discussion</w:t>
      </w:r>
      <w:r w:rsidRPr="001C30C3">
        <w:rPr>
          <w:rFonts w:ascii="Arial" w:hAnsi="Arial" w:cs="Arial"/>
          <w:lang w:eastAsia="en-US"/>
        </w:rPr>
        <w:tab/>
        <w:t>Discussion on the support of Redcap UE for NTN operating on FR1 bands</w:t>
      </w:r>
      <w:r w:rsidRPr="001C30C3">
        <w:rPr>
          <w:rFonts w:ascii="Arial" w:hAnsi="Arial" w:cs="Arial"/>
          <w:lang w:eastAsia="en-US"/>
        </w:rPr>
        <w:tab/>
        <w:t>xiaomi</w:t>
      </w:r>
    </w:p>
    <w:p w14:paraId="3ACD26CE"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R1-2400627</w:t>
      </w:r>
      <w:r w:rsidRPr="001C30C3">
        <w:rPr>
          <w:rFonts w:ascii="Arial" w:hAnsi="Arial" w:cs="Arial"/>
          <w:lang w:eastAsia="en-US"/>
        </w:rPr>
        <w:tab/>
        <w:t>discussion</w:t>
      </w:r>
      <w:r w:rsidRPr="001C30C3">
        <w:rPr>
          <w:rFonts w:ascii="Arial" w:hAnsi="Arial" w:cs="Arial"/>
          <w:lang w:eastAsia="en-US"/>
        </w:rPr>
        <w:tab/>
        <w:t>Discussion on half-duplex RedCap issues for NTN FR1 operation</w:t>
      </w:r>
      <w:r w:rsidRPr="001C30C3">
        <w:rPr>
          <w:rFonts w:ascii="Arial" w:hAnsi="Arial" w:cs="Arial"/>
          <w:lang w:eastAsia="en-US"/>
        </w:rPr>
        <w:tab/>
        <w:t>InterDigital, Inc.</w:t>
      </w:r>
    </w:p>
    <w:p w14:paraId="6B567ECE"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R1-2400425</w:t>
      </w:r>
      <w:r w:rsidRPr="001C30C3">
        <w:rPr>
          <w:rFonts w:ascii="Arial" w:hAnsi="Arial" w:cs="Arial"/>
          <w:lang w:eastAsia="en-US"/>
        </w:rPr>
        <w:tab/>
        <w:t>discussion</w:t>
      </w:r>
      <w:r w:rsidRPr="001C30C3">
        <w:rPr>
          <w:rFonts w:ascii="Arial" w:hAnsi="Arial" w:cs="Arial"/>
          <w:lang w:eastAsia="en-US"/>
        </w:rPr>
        <w:tab/>
        <w:t>Discussion on the operation of RedCap and eRedCap UEs In NTN</w:t>
      </w:r>
      <w:r w:rsidRPr="001C30C3">
        <w:rPr>
          <w:rFonts w:ascii="Arial" w:hAnsi="Arial" w:cs="Arial"/>
          <w:lang w:eastAsia="en-US"/>
        </w:rPr>
        <w:tab/>
        <w:t>CATT</w:t>
      </w:r>
    </w:p>
    <w:p w14:paraId="704B9A19"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R1-2400356</w:t>
      </w:r>
      <w:r w:rsidRPr="001C30C3">
        <w:rPr>
          <w:rFonts w:ascii="Arial" w:hAnsi="Arial" w:cs="Arial"/>
          <w:lang w:eastAsia="en-US"/>
        </w:rPr>
        <w:tab/>
        <w:t>discussion</w:t>
      </w:r>
      <w:r w:rsidRPr="001C30C3">
        <w:rPr>
          <w:rFonts w:ascii="Arial" w:hAnsi="Arial" w:cs="Arial"/>
          <w:lang w:eastAsia="en-US"/>
        </w:rPr>
        <w:tab/>
        <w:t>Discussion on support of RedCap/eRedCap UEs for NR NTN</w:t>
      </w:r>
      <w:r w:rsidRPr="001C30C3">
        <w:rPr>
          <w:rFonts w:ascii="Arial" w:hAnsi="Arial" w:cs="Arial"/>
          <w:lang w:eastAsia="en-US"/>
        </w:rPr>
        <w:tab/>
        <w:t>ZTE</w:t>
      </w:r>
    </w:p>
    <w:p w14:paraId="1F639543"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R1-2400345</w:t>
      </w:r>
      <w:r w:rsidRPr="001C30C3">
        <w:rPr>
          <w:rFonts w:ascii="Arial" w:hAnsi="Arial" w:cs="Arial"/>
          <w:lang w:eastAsia="en-US"/>
        </w:rPr>
        <w:tab/>
        <w:t>discussion</w:t>
      </w:r>
      <w:r w:rsidRPr="001C30C3">
        <w:rPr>
          <w:rFonts w:ascii="Arial" w:hAnsi="Arial" w:cs="Arial"/>
          <w:lang w:eastAsia="en-US"/>
        </w:rPr>
        <w:tab/>
        <w:t>Discussion on the collision issues of HD-FDD Redcap UE in FR1-NTN</w:t>
      </w:r>
      <w:r w:rsidRPr="001C30C3">
        <w:rPr>
          <w:rFonts w:ascii="Arial" w:hAnsi="Arial" w:cs="Arial"/>
          <w:lang w:eastAsia="en-US"/>
        </w:rPr>
        <w:tab/>
        <w:t>CMCC</w:t>
      </w:r>
    </w:p>
    <w:p w14:paraId="4A61FFA2"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R1-2400260</w:t>
      </w:r>
      <w:r w:rsidRPr="001C30C3">
        <w:rPr>
          <w:rFonts w:ascii="Arial" w:hAnsi="Arial" w:cs="Arial"/>
          <w:lang w:eastAsia="en-US"/>
        </w:rPr>
        <w:tab/>
        <w:t>discussion</w:t>
      </w:r>
      <w:r w:rsidRPr="001C30C3">
        <w:rPr>
          <w:rFonts w:ascii="Arial" w:hAnsi="Arial" w:cs="Arial"/>
          <w:lang w:eastAsia="en-US"/>
        </w:rPr>
        <w:tab/>
        <w:t>Discussion on support of RedCap and eRedCap UEs with NR-NTN</w:t>
      </w:r>
      <w:r w:rsidRPr="001C30C3">
        <w:rPr>
          <w:rFonts w:ascii="Arial" w:hAnsi="Arial" w:cs="Arial"/>
          <w:lang w:eastAsia="en-US"/>
        </w:rPr>
        <w:tab/>
        <w:t>vivo</w:t>
      </w:r>
    </w:p>
    <w:p w14:paraId="2C98D0F4"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R1-2400072</w:t>
      </w:r>
      <w:r w:rsidRPr="001C30C3">
        <w:rPr>
          <w:rFonts w:ascii="Arial" w:hAnsi="Arial" w:cs="Arial"/>
          <w:lang w:eastAsia="en-US"/>
        </w:rPr>
        <w:tab/>
        <w:t>discussion</w:t>
      </w:r>
      <w:r w:rsidRPr="001C30C3">
        <w:rPr>
          <w:rFonts w:ascii="Arial" w:hAnsi="Arial" w:cs="Arial"/>
          <w:lang w:eastAsia="en-US"/>
        </w:rPr>
        <w:tab/>
        <w:t>Discussion on support of RedCap and eRedCap UEs with NR NTN operating in FR1-NTN bands</w:t>
      </w:r>
      <w:r w:rsidRPr="001C30C3">
        <w:rPr>
          <w:rFonts w:ascii="Arial" w:hAnsi="Arial" w:cs="Arial"/>
          <w:lang w:eastAsia="en-US"/>
        </w:rPr>
        <w:tab/>
        <w:t>Spreadtrum Communications</w:t>
      </w:r>
    </w:p>
    <w:p w14:paraId="7D94F814"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R1-2400133</w:t>
      </w:r>
      <w:r w:rsidRPr="001C30C3">
        <w:rPr>
          <w:rFonts w:ascii="Arial" w:hAnsi="Arial" w:cs="Arial"/>
          <w:lang w:eastAsia="en-US"/>
        </w:rPr>
        <w:tab/>
        <w:t>discussion</w:t>
      </w:r>
      <w:r w:rsidRPr="001C30C3">
        <w:rPr>
          <w:rFonts w:ascii="Arial" w:hAnsi="Arial" w:cs="Arial"/>
          <w:lang w:eastAsia="en-US"/>
        </w:rPr>
        <w:tab/>
        <w:t>Discussion on HD-FDD RedCap UEs and eRedCap UEs for FR1-NTN</w:t>
      </w:r>
      <w:r w:rsidRPr="001C30C3">
        <w:rPr>
          <w:rFonts w:ascii="Arial" w:hAnsi="Arial" w:cs="Arial"/>
          <w:lang w:eastAsia="en-US"/>
        </w:rPr>
        <w:tab/>
        <w:t>Huawei, HiSilicon</w:t>
      </w:r>
    </w:p>
    <w:p w14:paraId="56FE167E"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R1-2400972</w:t>
      </w:r>
      <w:r w:rsidRPr="001C30C3">
        <w:rPr>
          <w:rFonts w:ascii="Arial" w:hAnsi="Arial" w:cs="Arial"/>
          <w:lang w:eastAsia="en-US"/>
        </w:rPr>
        <w:tab/>
        <w:t>discussion</w:t>
      </w:r>
      <w:r w:rsidRPr="001C30C3">
        <w:rPr>
          <w:rFonts w:ascii="Arial" w:hAnsi="Arial" w:cs="Arial"/>
          <w:lang w:eastAsia="en-US"/>
        </w:rPr>
        <w:tab/>
        <w:t>RedCap support for NR over NTN while operating in FR1-NTN bands</w:t>
      </w:r>
      <w:r w:rsidRPr="001C30C3">
        <w:rPr>
          <w:rFonts w:ascii="Arial" w:hAnsi="Arial" w:cs="Arial"/>
          <w:lang w:eastAsia="en-US"/>
        </w:rPr>
        <w:tab/>
        <w:t>Nokia, Nokia Shanghai Bell</w:t>
      </w:r>
    </w:p>
    <w:p w14:paraId="6CB1CA18"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R1-2401030</w:t>
      </w:r>
      <w:r w:rsidRPr="001C30C3">
        <w:rPr>
          <w:rFonts w:ascii="Arial" w:hAnsi="Arial" w:cs="Arial"/>
          <w:lang w:eastAsia="en-US"/>
        </w:rPr>
        <w:tab/>
        <w:t>discussion</w:t>
      </w:r>
      <w:r w:rsidRPr="001C30C3">
        <w:rPr>
          <w:rFonts w:ascii="Arial" w:hAnsi="Arial" w:cs="Arial"/>
          <w:lang w:eastAsia="en-US"/>
        </w:rPr>
        <w:tab/>
        <w:t>Discussion on support of RedCap UEs with NR NTN operation</w:t>
      </w:r>
      <w:r w:rsidRPr="001C30C3">
        <w:rPr>
          <w:rFonts w:ascii="Arial" w:hAnsi="Arial" w:cs="Arial"/>
          <w:lang w:eastAsia="en-US"/>
        </w:rPr>
        <w:tab/>
        <w:t>Apple</w:t>
      </w:r>
    </w:p>
    <w:p w14:paraId="7BA2F141"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R1-2401238</w:t>
      </w:r>
      <w:r w:rsidRPr="001C30C3">
        <w:rPr>
          <w:rFonts w:ascii="Arial" w:hAnsi="Arial" w:cs="Arial"/>
          <w:lang w:eastAsia="en-US"/>
        </w:rPr>
        <w:tab/>
        <w:t>discussion</w:t>
      </w:r>
      <w:r w:rsidRPr="001C30C3">
        <w:rPr>
          <w:rFonts w:ascii="Arial" w:hAnsi="Arial" w:cs="Arial"/>
          <w:lang w:eastAsia="en-US"/>
        </w:rPr>
        <w:tab/>
        <w:t>Discussion on HD UEs with NR NTN</w:t>
      </w:r>
      <w:r w:rsidRPr="001C30C3">
        <w:rPr>
          <w:rFonts w:ascii="Arial" w:hAnsi="Arial" w:cs="Arial"/>
          <w:lang w:eastAsia="en-US"/>
        </w:rPr>
        <w:tab/>
        <w:t>ETRI</w:t>
      </w:r>
    </w:p>
    <w:p w14:paraId="350E323D"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R1-2401300</w:t>
      </w:r>
      <w:r w:rsidRPr="001C30C3">
        <w:rPr>
          <w:rFonts w:ascii="Arial" w:hAnsi="Arial" w:cs="Arial"/>
          <w:lang w:eastAsia="en-US"/>
        </w:rPr>
        <w:tab/>
        <w:t>discussion</w:t>
      </w:r>
      <w:r w:rsidRPr="001C30C3">
        <w:rPr>
          <w:rFonts w:ascii="Arial" w:hAnsi="Arial" w:cs="Arial"/>
          <w:lang w:eastAsia="en-US"/>
        </w:rPr>
        <w:tab/>
        <w:t>Discussion on support of RedCap and eRedCap UEs with NR NTN operating in FR1-NTN bands</w:t>
      </w:r>
      <w:r w:rsidRPr="001C30C3">
        <w:rPr>
          <w:rFonts w:ascii="Arial" w:hAnsi="Arial" w:cs="Arial"/>
          <w:lang w:eastAsia="en-US"/>
        </w:rPr>
        <w:tab/>
        <w:t>MediaTek Inc.</w:t>
      </w:r>
    </w:p>
    <w:p w14:paraId="7CAA3017"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R1-2400750</w:t>
      </w:r>
      <w:r w:rsidRPr="001C30C3">
        <w:rPr>
          <w:rFonts w:ascii="Arial" w:hAnsi="Arial" w:cs="Arial"/>
          <w:lang w:eastAsia="en-US"/>
        </w:rPr>
        <w:tab/>
        <w:t>discussion</w:t>
      </w:r>
      <w:r w:rsidRPr="001C30C3">
        <w:rPr>
          <w:rFonts w:ascii="Arial" w:hAnsi="Arial" w:cs="Arial"/>
          <w:lang w:eastAsia="en-US"/>
        </w:rPr>
        <w:tab/>
        <w:t>Discussion on support of RedCap and eRedCap UEs with NR NTN operating in FR1-NTN bands</w:t>
      </w:r>
      <w:r w:rsidRPr="001C30C3">
        <w:rPr>
          <w:rFonts w:ascii="Arial" w:hAnsi="Arial" w:cs="Arial"/>
          <w:lang w:eastAsia="en-US"/>
        </w:rPr>
        <w:tab/>
        <w:t>Samsung</w:t>
      </w:r>
    </w:p>
    <w:p w14:paraId="2803CBB5"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R1-2400788</w:t>
      </w:r>
      <w:r w:rsidRPr="001C30C3">
        <w:rPr>
          <w:rFonts w:ascii="Arial" w:hAnsi="Arial" w:cs="Arial"/>
          <w:lang w:eastAsia="en-US"/>
        </w:rPr>
        <w:tab/>
        <w:t>discussion</w:t>
      </w:r>
      <w:r w:rsidRPr="001C30C3">
        <w:rPr>
          <w:rFonts w:ascii="Arial" w:hAnsi="Arial" w:cs="Arial"/>
          <w:lang w:eastAsia="en-US"/>
        </w:rPr>
        <w:tab/>
        <w:t>Discussion on support of (e)RedCap UEs with NR-NTN operating in FR1-NTN bands</w:t>
      </w:r>
      <w:r w:rsidRPr="001C30C3">
        <w:rPr>
          <w:rFonts w:ascii="Arial" w:hAnsi="Arial" w:cs="Arial"/>
          <w:lang w:eastAsia="en-US"/>
        </w:rPr>
        <w:tab/>
        <w:t>LG Electronics</w:t>
      </w:r>
    </w:p>
    <w:p w14:paraId="34AAA137"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R1-2400789</w:t>
      </w:r>
      <w:r w:rsidRPr="001C30C3">
        <w:rPr>
          <w:rFonts w:ascii="Arial" w:hAnsi="Arial" w:cs="Arial"/>
          <w:lang w:eastAsia="en-US"/>
        </w:rPr>
        <w:tab/>
        <w:t>discussion</w:t>
      </w:r>
      <w:r w:rsidRPr="001C30C3">
        <w:rPr>
          <w:rFonts w:ascii="Arial" w:hAnsi="Arial" w:cs="Arial"/>
          <w:lang w:eastAsia="en-US"/>
        </w:rPr>
        <w:tab/>
        <w:t>Discussion on NR-NTN uplink capacity/throughput enhancement</w:t>
      </w:r>
      <w:r w:rsidRPr="001C30C3">
        <w:rPr>
          <w:rFonts w:ascii="Arial" w:hAnsi="Arial" w:cs="Arial"/>
          <w:lang w:eastAsia="en-US"/>
        </w:rPr>
        <w:tab/>
        <w:t>LG Electronics</w:t>
      </w:r>
    </w:p>
    <w:p w14:paraId="10F7993E"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R1-2400751</w:t>
      </w:r>
      <w:r w:rsidRPr="001C30C3">
        <w:rPr>
          <w:rFonts w:ascii="Arial" w:hAnsi="Arial" w:cs="Arial"/>
          <w:lang w:eastAsia="en-US"/>
        </w:rPr>
        <w:tab/>
        <w:t>discussion</w:t>
      </w:r>
      <w:r w:rsidRPr="001C30C3">
        <w:rPr>
          <w:rFonts w:ascii="Arial" w:hAnsi="Arial" w:cs="Arial"/>
          <w:lang w:eastAsia="en-US"/>
        </w:rPr>
        <w:tab/>
        <w:t>Discussion on uplink capacity/throughput enhancement for NR-NTN</w:t>
      </w:r>
      <w:r w:rsidRPr="001C30C3">
        <w:rPr>
          <w:rFonts w:ascii="Arial" w:hAnsi="Arial" w:cs="Arial"/>
          <w:lang w:eastAsia="en-US"/>
        </w:rPr>
        <w:tab/>
        <w:t>Samsung</w:t>
      </w:r>
    </w:p>
    <w:p w14:paraId="05BEA656"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R1-2400674</w:t>
      </w:r>
      <w:r w:rsidRPr="001C30C3">
        <w:rPr>
          <w:rFonts w:ascii="Arial" w:hAnsi="Arial" w:cs="Arial"/>
          <w:lang w:eastAsia="en-US"/>
        </w:rPr>
        <w:tab/>
        <w:t>discussion</w:t>
      </w:r>
      <w:r w:rsidRPr="001C30C3">
        <w:rPr>
          <w:rFonts w:ascii="Arial" w:hAnsi="Arial" w:cs="Arial"/>
          <w:lang w:eastAsia="en-US"/>
        </w:rPr>
        <w:tab/>
        <w:t>Discussion on NR-NTN uplink enhancement</w:t>
      </w:r>
      <w:r w:rsidRPr="001C30C3">
        <w:rPr>
          <w:rFonts w:ascii="Arial" w:hAnsi="Arial" w:cs="Arial"/>
          <w:lang w:eastAsia="en-US"/>
        </w:rPr>
        <w:tab/>
        <w:t>China Telecom</w:t>
      </w:r>
    </w:p>
    <w:p w14:paraId="7DFFD74D"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R1-2400819</w:t>
      </w:r>
      <w:r w:rsidRPr="001C30C3">
        <w:rPr>
          <w:rFonts w:ascii="Arial" w:hAnsi="Arial" w:cs="Arial"/>
          <w:lang w:eastAsia="en-US"/>
        </w:rPr>
        <w:tab/>
        <w:t>discussion</w:t>
      </w:r>
      <w:r w:rsidRPr="001C30C3">
        <w:rPr>
          <w:rFonts w:ascii="Arial" w:hAnsi="Arial" w:cs="Arial"/>
          <w:lang w:eastAsia="en-US"/>
        </w:rPr>
        <w:tab/>
        <w:t>Discussion on NR-NTN Uplink Capacity/Throughput Enhancement</w:t>
      </w:r>
      <w:r w:rsidRPr="001C30C3">
        <w:rPr>
          <w:rFonts w:ascii="Arial" w:hAnsi="Arial" w:cs="Arial"/>
          <w:lang w:eastAsia="en-US"/>
        </w:rPr>
        <w:tab/>
        <w:t>Lenovo</w:t>
      </w:r>
    </w:p>
    <w:p w14:paraId="5AF3AFAA"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R1-2400824</w:t>
      </w:r>
      <w:r w:rsidRPr="001C30C3">
        <w:rPr>
          <w:rFonts w:ascii="Arial" w:hAnsi="Arial" w:cs="Arial"/>
          <w:lang w:eastAsia="en-US"/>
        </w:rPr>
        <w:tab/>
        <w:t>discussion</w:t>
      </w:r>
      <w:r w:rsidRPr="001C30C3">
        <w:rPr>
          <w:rFonts w:ascii="Arial" w:hAnsi="Arial" w:cs="Arial"/>
          <w:lang w:eastAsia="en-US"/>
        </w:rPr>
        <w:tab/>
        <w:t>Uplink capacity/throughput enhancement for NR-NTN</w:t>
      </w:r>
      <w:r w:rsidRPr="001C30C3">
        <w:rPr>
          <w:rFonts w:ascii="Arial" w:hAnsi="Arial" w:cs="Arial"/>
          <w:lang w:eastAsia="en-US"/>
        </w:rPr>
        <w:tab/>
        <w:t>Panasonic</w:t>
      </w:r>
    </w:p>
    <w:p w14:paraId="51A6EEFD"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R1-2401301</w:t>
      </w:r>
      <w:r w:rsidRPr="001C30C3">
        <w:rPr>
          <w:rFonts w:ascii="Arial" w:hAnsi="Arial" w:cs="Arial"/>
          <w:lang w:eastAsia="en-US"/>
        </w:rPr>
        <w:tab/>
        <w:t>discussion</w:t>
      </w:r>
      <w:r w:rsidRPr="001C30C3">
        <w:rPr>
          <w:rFonts w:ascii="Arial" w:hAnsi="Arial" w:cs="Arial"/>
          <w:lang w:eastAsia="en-US"/>
        </w:rPr>
        <w:tab/>
        <w:t>Discussion on NR-NTN uplink capacity and throughput</w:t>
      </w:r>
      <w:r w:rsidRPr="001C30C3">
        <w:rPr>
          <w:rFonts w:ascii="Arial" w:hAnsi="Arial" w:cs="Arial"/>
          <w:lang w:eastAsia="en-US"/>
        </w:rPr>
        <w:tab/>
        <w:t>MediaTek Inc.</w:t>
      </w:r>
    </w:p>
    <w:p w14:paraId="0C2B3EC6"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R1-2401239</w:t>
      </w:r>
      <w:r w:rsidRPr="001C30C3">
        <w:rPr>
          <w:rFonts w:ascii="Arial" w:hAnsi="Arial" w:cs="Arial"/>
          <w:lang w:eastAsia="en-US"/>
        </w:rPr>
        <w:tab/>
        <w:t>discussion</w:t>
      </w:r>
      <w:r w:rsidRPr="001C30C3">
        <w:rPr>
          <w:rFonts w:ascii="Arial" w:hAnsi="Arial" w:cs="Arial"/>
          <w:lang w:eastAsia="en-US"/>
        </w:rPr>
        <w:tab/>
        <w:t>Discussion on NR-NTN uplink capacity/throughput enhancement</w:t>
      </w:r>
      <w:r w:rsidRPr="001C30C3">
        <w:rPr>
          <w:rFonts w:ascii="Arial" w:hAnsi="Arial" w:cs="Arial"/>
          <w:lang w:eastAsia="en-US"/>
        </w:rPr>
        <w:tab/>
        <w:t>ETRI</w:t>
      </w:r>
    </w:p>
    <w:p w14:paraId="7213E3C1"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R1-2401031</w:t>
      </w:r>
      <w:r w:rsidRPr="001C30C3">
        <w:rPr>
          <w:rFonts w:ascii="Arial" w:hAnsi="Arial" w:cs="Arial"/>
          <w:lang w:eastAsia="en-US"/>
        </w:rPr>
        <w:tab/>
        <w:t>discussion</w:t>
      </w:r>
      <w:r w:rsidRPr="001C30C3">
        <w:rPr>
          <w:rFonts w:ascii="Arial" w:hAnsi="Arial" w:cs="Arial"/>
          <w:lang w:eastAsia="en-US"/>
        </w:rPr>
        <w:tab/>
        <w:t>Study on NR-NTN Uplink Capacity Enhancement</w:t>
      </w:r>
      <w:r w:rsidRPr="001C30C3">
        <w:rPr>
          <w:rFonts w:ascii="Arial" w:hAnsi="Arial" w:cs="Arial"/>
          <w:lang w:eastAsia="en-US"/>
        </w:rPr>
        <w:tab/>
        <w:t>Apple</w:t>
      </w:r>
    </w:p>
    <w:p w14:paraId="00155B4D"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R1-2400973</w:t>
      </w:r>
      <w:r w:rsidRPr="001C30C3">
        <w:rPr>
          <w:rFonts w:ascii="Arial" w:hAnsi="Arial" w:cs="Arial"/>
          <w:lang w:eastAsia="en-US"/>
        </w:rPr>
        <w:tab/>
        <w:t>discussion</w:t>
      </w:r>
      <w:r w:rsidRPr="001C30C3">
        <w:rPr>
          <w:rFonts w:ascii="Arial" w:hAnsi="Arial" w:cs="Arial"/>
          <w:lang w:eastAsia="en-US"/>
        </w:rPr>
        <w:tab/>
        <w:t>On NR-NTN uplink capacity/throughput enhancements</w:t>
      </w:r>
      <w:r w:rsidRPr="001C30C3">
        <w:rPr>
          <w:rFonts w:ascii="Arial" w:hAnsi="Arial" w:cs="Arial"/>
          <w:lang w:eastAsia="en-US"/>
        </w:rPr>
        <w:tab/>
        <w:t>Nokia, Nokia Shanghai Bell</w:t>
      </w:r>
    </w:p>
    <w:p w14:paraId="4E5C59EF"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R1-2400977</w:t>
      </w:r>
      <w:r w:rsidRPr="001C30C3">
        <w:rPr>
          <w:rFonts w:ascii="Arial" w:hAnsi="Arial" w:cs="Arial"/>
          <w:lang w:eastAsia="en-US"/>
        </w:rPr>
        <w:tab/>
        <w:t>discussion</w:t>
      </w:r>
      <w:r w:rsidRPr="001C30C3">
        <w:rPr>
          <w:rFonts w:ascii="Arial" w:hAnsi="Arial" w:cs="Arial"/>
          <w:lang w:eastAsia="en-US"/>
        </w:rPr>
        <w:tab/>
        <w:t>On uplink capacity/throughput enhancement for NR NTN</w:t>
      </w:r>
      <w:r w:rsidRPr="001C30C3">
        <w:rPr>
          <w:rFonts w:ascii="Arial" w:hAnsi="Arial" w:cs="Arial"/>
          <w:lang w:eastAsia="en-US"/>
        </w:rPr>
        <w:tab/>
        <w:t>Ericsson</w:t>
      </w:r>
    </w:p>
    <w:p w14:paraId="47F3122C"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R1-2401080</w:t>
      </w:r>
      <w:r w:rsidRPr="001C30C3">
        <w:rPr>
          <w:rFonts w:ascii="Arial" w:hAnsi="Arial" w:cs="Arial"/>
          <w:lang w:eastAsia="en-US"/>
        </w:rPr>
        <w:tab/>
        <w:t>discussion</w:t>
      </w:r>
      <w:r w:rsidRPr="001C30C3">
        <w:rPr>
          <w:rFonts w:ascii="Arial" w:hAnsi="Arial" w:cs="Arial"/>
          <w:lang w:eastAsia="en-US"/>
        </w:rPr>
        <w:tab/>
        <w:t>NR-NTN uplink capacity/throughput enhancement</w:t>
      </w:r>
      <w:r w:rsidRPr="001C30C3">
        <w:rPr>
          <w:rFonts w:ascii="Arial" w:hAnsi="Arial" w:cs="Arial"/>
          <w:lang w:eastAsia="en-US"/>
        </w:rPr>
        <w:tab/>
        <w:t>NICT</w:t>
      </w:r>
    </w:p>
    <w:p w14:paraId="530CFC1F"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R1-2400134</w:t>
      </w:r>
      <w:r w:rsidRPr="001C30C3">
        <w:rPr>
          <w:rFonts w:ascii="Arial" w:hAnsi="Arial" w:cs="Arial"/>
          <w:lang w:eastAsia="en-US"/>
        </w:rPr>
        <w:tab/>
        <w:t>discussion</w:t>
      </w:r>
      <w:r w:rsidRPr="001C30C3">
        <w:rPr>
          <w:rFonts w:ascii="Arial" w:hAnsi="Arial" w:cs="Arial"/>
          <w:lang w:eastAsia="en-US"/>
        </w:rPr>
        <w:tab/>
        <w:t>Discussion on uplink capacity/throughput enhancement for FR1-NTN</w:t>
      </w:r>
      <w:r w:rsidRPr="001C30C3">
        <w:rPr>
          <w:rFonts w:ascii="Arial" w:hAnsi="Arial" w:cs="Arial"/>
          <w:lang w:eastAsia="en-US"/>
        </w:rPr>
        <w:tab/>
        <w:t>Huawei, HiSilicon</w:t>
      </w:r>
    </w:p>
    <w:p w14:paraId="34311ECF"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R1-2400073</w:t>
      </w:r>
      <w:r w:rsidRPr="001C30C3">
        <w:rPr>
          <w:rFonts w:ascii="Arial" w:hAnsi="Arial" w:cs="Arial"/>
          <w:lang w:eastAsia="en-US"/>
        </w:rPr>
        <w:tab/>
        <w:t>discussion</w:t>
      </w:r>
      <w:r w:rsidRPr="001C30C3">
        <w:rPr>
          <w:rFonts w:ascii="Arial" w:hAnsi="Arial" w:cs="Arial"/>
          <w:lang w:eastAsia="en-US"/>
        </w:rPr>
        <w:tab/>
        <w:t>Discussion on NR-NTN uplink capacity/throughput enhancement</w:t>
      </w:r>
      <w:r w:rsidRPr="001C30C3">
        <w:rPr>
          <w:rFonts w:ascii="Arial" w:hAnsi="Arial" w:cs="Arial"/>
          <w:lang w:eastAsia="en-US"/>
        </w:rPr>
        <w:tab/>
        <w:t>Spreadtrum Communications</w:t>
      </w:r>
    </w:p>
    <w:p w14:paraId="5B77B41A"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R1-2400261</w:t>
      </w:r>
      <w:r w:rsidRPr="001C30C3">
        <w:rPr>
          <w:rFonts w:ascii="Arial" w:hAnsi="Arial" w:cs="Arial"/>
          <w:lang w:eastAsia="en-US"/>
        </w:rPr>
        <w:tab/>
        <w:t>discussion</w:t>
      </w:r>
      <w:r w:rsidRPr="001C30C3">
        <w:rPr>
          <w:rFonts w:ascii="Arial" w:hAnsi="Arial" w:cs="Arial"/>
          <w:lang w:eastAsia="en-US"/>
        </w:rPr>
        <w:tab/>
        <w:t>Discussion on NR-NTN uplink capacity enhancement</w:t>
      </w:r>
      <w:r w:rsidRPr="001C30C3">
        <w:rPr>
          <w:rFonts w:ascii="Arial" w:hAnsi="Arial" w:cs="Arial"/>
          <w:lang w:eastAsia="en-US"/>
        </w:rPr>
        <w:tab/>
        <w:t>vivo</w:t>
      </w:r>
    </w:p>
    <w:p w14:paraId="1A453F89"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R1-2400346</w:t>
      </w:r>
      <w:r w:rsidRPr="001C30C3">
        <w:rPr>
          <w:rFonts w:ascii="Arial" w:hAnsi="Arial" w:cs="Arial"/>
          <w:lang w:eastAsia="en-US"/>
        </w:rPr>
        <w:tab/>
        <w:t>discussion</w:t>
      </w:r>
      <w:r w:rsidRPr="001C30C3">
        <w:rPr>
          <w:rFonts w:ascii="Arial" w:hAnsi="Arial" w:cs="Arial"/>
          <w:lang w:eastAsia="en-US"/>
        </w:rPr>
        <w:tab/>
        <w:t>Discussion on the NR-NTN uplink capacity/throughput enhancements</w:t>
      </w:r>
      <w:r w:rsidRPr="001C30C3">
        <w:rPr>
          <w:rFonts w:ascii="Arial" w:hAnsi="Arial" w:cs="Arial"/>
          <w:lang w:eastAsia="en-US"/>
        </w:rPr>
        <w:tab/>
        <w:t>CMCC</w:t>
      </w:r>
    </w:p>
    <w:p w14:paraId="6DA3286F"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R1-2400357</w:t>
      </w:r>
      <w:r w:rsidRPr="001C30C3">
        <w:rPr>
          <w:rFonts w:ascii="Arial" w:hAnsi="Arial" w:cs="Arial"/>
          <w:lang w:eastAsia="en-US"/>
        </w:rPr>
        <w:tab/>
        <w:t>discussion</w:t>
      </w:r>
      <w:r w:rsidRPr="001C30C3">
        <w:rPr>
          <w:rFonts w:ascii="Arial" w:hAnsi="Arial" w:cs="Arial"/>
          <w:lang w:eastAsia="en-US"/>
        </w:rPr>
        <w:tab/>
        <w:t>Discussion on UL capacity enhancement for NR NTN</w:t>
      </w:r>
      <w:r w:rsidRPr="001C30C3">
        <w:rPr>
          <w:rFonts w:ascii="Arial" w:hAnsi="Arial" w:cs="Arial"/>
          <w:lang w:eastAsia="en-US"/>
        </w:rPr>
        <w:tab/>
        <w:t>ZTE</w:t>
      </w:r>
    </w:p>
    <w:p w14:paraId="275316F9"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lastRenderedPageBreak/>
        <w:t>R1-2400403</w:t>
      </w:r>
      <w:r w:rsidRPr="001C30C3">
        <w:rPr>
          <w:rFonts w:ascii="Arial" w:hAnsi="Arial" w:cs="Arial"/>
          <w:lang w:eastAsia="en-US"/>
        </w:rPr>
        <w:tab/>
        <w:t>discussion</w:t>
      </w:r>
      <w:r w:rsidRPr="001C30C3">
        <w:rPr>
          <w:rFonts w:ascii="Arial" w:hAnsi="Arial" w:cs="Arial"/>
          <w:lang w:eastAsia="en-US"/>
        </w:rPr>
        <w:tab/>
        <w:t>Uplink Capacity Enhancement for NR NTN</w:t>
      </w:r>
      <w:r w:rsidRPr="001C30C3">
        <w:rPr>
          <w:rFonts w:ascii="Arial" w:hAnsi="Arial" w:cs="Arial"/>
          <w:lang w:eastAsia="en-US"/>
        </w:rPr>
        <w:tab/>
        <w:t>Google</w:t>
      </w:r>
    </w:p>
    <w:p w14:paraId="39A5109F"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R1-2400426</w:t>
      </w:r>
      <w:r w:rsidRPr="001C30C3">
        <w:rPr>
          <w:rFonts w:ascii="Arial" w:hAnsi="Arial" w:cs="Arial"/>
          <w:lang w:eastAsia="en-US"/>
        </w:rPr>
        <w:tab/>
        <w:t>discussion</w:t>
      </w:r>
      <w:r w:rsidRPr="001C30C3">
        <w:rPr>
          <w:rFonts w:ascii="Arial" w:hAnsi="Arial" w:cs="Arial"/>
          <w:lang w:eastAsia="en-US"/>
        </w:rPr>
        <w:tab/>
        <w:t>Discussion on UL capacity enhancement for NR NTN</w:t>
      </w:r>
      <w:r w:rsidRPr="001C30C3">
        <w:rPr>
          <w:rFonts w:ascii="Arial" w:hAnsi="Arial" w:cs="Arial"/>
          <w:lang w:eastAsia="en-US"/>
        </w:rPr>
        <w:tab/>
        <w:t>CATT</w:t>
      </w:r>
    </w:p>
    <w:p w14:paraId="0C7B6627"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R1-2400628</w:t>
      </w:r>
      <w:r w:rsidRPr="001C30C3">
        <w:rPr>
          <w:rFonts w:ascii="Arial" w:hAnsi="Arial" w:cs="Arial"/>
          <w:lang w:eastAsia="en-US"/>
        </w:rPr>
        <w:tab/>
        <w:t>discussion</w:t>
      </w:r>
      <w:r w:rsidRPr="001C30C3">
        <w:rPr>
          <w:rFonts w:ascii="Arial" w:hAnsi="Arial" w:cs="Arial"/>
          <w:lang w:eastAsia="en-US"/>
        </w:rPr>
        <w:tab/>
        <w:t>NR-NTN uplink capacity/throughput enhancement</w:t>
      </w:r>
      <w:r w:rsidRPr="001C30C3">
        <w:rPr>
          <w:rFonts w:ascii="Arial" w:hAnsi="Arial" w:cs="Arial"/>
          <w:lang w:eastAsia="en-US"/>
        </w:rPr>
        <w:tab/>
        <w:t>InterDigital, Inc.</w:t>
      </w:r>
    </w:p>
    <w:p w14:paraId="750A9718"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R1-2400551</w:t>
      </w:r>
      <w:r w:rsidRPr="001C30C3">
        <w:rPr>
          <w:rFonts w:ascii="Arial" w:hAnsi="Arial" w:cs="Arial"/>
          <w:lang w:eastAsia="en-US"/>
        </w:rPr>
        <w:tab/>
        <w:t>discussion</w:t>
      </w:r>
      <w:r w:rsidRPr="001C30C3">
        <w:rPr>
          <w:rFonts w:ascii="Arial" w:hAnsi="Arial" w:cs="Arial"/>
          <w:lang w:eastAsia="en-US"/>
        </w:rPr>
        <w:tab/>
        <w:t>Discussion on NR-NTN PUSCH capacity enhancement</w:t>
      </w:r>
      <w:r w:rsidRPr="001C30C3">
        <w:rPr>
          <w:rFonts w:ascii="Arial" w:hAnsi="Arial" w:cs="Arial"/>
          <w:lang w:eastAsia="en-US"/>
        </w:rPr>
        <w:tab/>
        <w:t>xiaomi</w:t>
      </w:r>
    </w:p>
    <w:p w14:paraId="32536503"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R1-2400604</w:t>
      </w:r>
      <w:r w:rsidRPr="001C30C3">
        <w:rPr>
          <w:rFonts w:ascii="Arial" w:hAnsi="Arial" w:cs="Arial"/>
          <w:lang w:eastAsia="en-US"/>
        </w:rPr>
        <w:tab/>
        <w:t>discussion</w:t>
      </w:r>
      <w:r w:rsidRPr="001C30C3">
        <w:rPr>
          <w:rFonts w:ascii="Arial" w:hAnsi="Arial" w:cs="Arial"/>
          <w:lang w:eastAsia="en-US"/>
        </w:rPr>
        <w:tab/>
        <w:t>Discussion on NR-NTN uplink capacity/throughput enhancement</w:t>
      </w:r>
      <w:r w:rsidRPr="001C30C3">
        <w:rPr>
          <w:rFonts w:ascii="Arial" w:hAnsi="Arial" w:cs="Arial"/>
          <w:lang w:eastAsia="en-US"/>
        </w:rPr>
        <w:tab/>
        <w:t>OPPO</w:t>
      </w:r>
    </w:p>
    <w:p w14:paraId="4456F024"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R1-2400517</w:t>
      </w:r>
      <w:r w:rsidRPr="001C30C3">
        <w:rPr>
          <w:rFonts w:ascii="Arial" w:hAnsi="Arial" w:cs="Arial"/>
          <w:lang w:eastAsia="en-US"/>
        </w:rPr>
        <w:tab/>
        <w:t>discussion</w:t>
      </w:r>
      <w:r w:rsidRPr="001C30C3">
        <w:rPr>
          <w:rFonts w:ascii="Arial" w:hAnsi="Arial" w:cs="Arial"/>
          <w:lang w:eastAsia="en-US"/>
        </w:rPr>
        <w:tab/>
        <w:t>Disaggregated NTN uplink and downlink sessions</w:t>
      </w:r>
      <w:r w:rsidRPr="001C30C3">
        <w:rPr>
          <w:rFonts w:ascii="Arial" w:hAnsi="Arial" w:cs="Arial"/>
          <w:lang w:eastAsia="en-US"/>
        </w:rPr>
        <w:tab/>
        <w:t>Dell Technologies</w:t>
      </w:r>
    </w:p>
    <w:p w14:paraId="56477CED"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R1-2400479</w:t>
      </w:r>
      <w:r w:rsidRPr="001C30C3">
        <w:rPr>
          <w:rFonts w:ascii="Arial" w:hAnsi="Arial" w:cs="Arial"/>
          <w:lang w:eastAsia="en-US"/>
        </w:rPr>
        <w:tab/>
        <w:t>discussion</w:t>
      </w:r>
      <w:r w:rsidRPr="001C30C3">
        <w:rPr>
          <w:rFonts w:ascii="Arial" w:hAnsi="Arial" w:cs="Arial"/>
          <w:lang w:eastAsia="en-US"/>
        </w:rPr>
        <w:tab/>
        <w:t>NR-NTN uplink capacity/throughput enhancement</w:t>
      </w:r>
      <w:r w:rsidRPr="001C30C3">
        <w:rPr>
          <w:rFonts w:ascii="Arial" w:hAnsi="Arial" w:cs="Arial"/>
          <w:lang w:eastAsia="en-US"/>
        </w:rPr>
        <w:tab/>
        <w:t>NEC</w:t>
      </w:r>
    </w:p>
    <w:p w14:paraId="0F9086DD"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R1-2401484</w:t>
      </w:r>
      <w:r w:rsidRPr="001C30C3">
        <w:rPr>
          <w:rFonts w:ascii="Arial" w:hAnsi="Arial" w:cs="Arial"/>
          <w:lang w:eastAsia="en-US"/>
        </w:rPr>
        <w:tab/>
        <w:t>discussion</w:t>
      </w:r>
      <w:r w:rsidRPr="001C30C3">
        <w:rPr>
          <w:rFonts w:ascii="Arial" w:hAnsi="Arial" w:cs="Arial"/>
          <w:lang w:eastAsia="en-US"/>
        </w:rPr>
        <w:tab/>
        <w:t>Discussion on NR-NTN uplink capacity/throughput enhancement</w:t>
      </w:r>
      <w:r w:rsidRPr="001C30C3">
        <w:rPr>
          <w:rFonts w:ascii="Arial" w:hAnsi="Arial" w:cs="Arial"/>
          <w:lang w:eastAsia="en-US"/>
        </w:rPr>
        <w:tab/>
        <w:t>LG Electronics</w:t>
      </w:r>
    </w:p>
    <w:p w14:paraId="36927BF1"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R1-2401791</w:t>
      </w:r>
      <w:r w:rsidRPr="001C30C3">
        <w:rPr>
          <w:rFonts w:ascii="Arial" w:hAnsi="Arial" w:cs="Arial"/>
          <w:lang w:eastAsia="en-US"/>
        </w:rPr>
        <w:tab/>
        <w:t>discussion</w:t>
      </w:r>
      <w:r w:rsidRPr="001C30C3">
        <w:rPr>
          <w:rFonts w:ascii="Arial" w:hAnsi="Arial" w:cs="Arial"/>
          <w:lang w:eastAsia="en-US"/>
        </w:rPr>
        <w:tab/>
        <w:t>Feature lead summary #2 of AI 9.11.3 on NR-NTN uplink capacity and throughput</w:t>
      </w:r>
      <w:r w:rsidRPr="001C30C3">
        <w:rPr>
          <w:rFonts w:ascii="Arial" w:hAnsi="Arial" w:cs="Arial"/>
          <w:lang w:eastAsia="en-US"/>
        </w:rPr>
        <w:tab/>
        <w:t>Moderator (MediaTek)</w:t>
      </w:r>
    </w:p>
    <w:p w14:paraId="2CA9941C"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R1-2401543</w:t>
      </w:r>
      <w:r w:rsidRPr="001C30C3">
        <w:rPr>
          <w:rFonts w:ascii="Arial" w:hAnsi="Arial" w:cs="Arial"/>
          <w:lang w:eastAsia="en-US"/>
        </w:rPr>
        <w:tab/>
        <w:t>discussion</w:t>
      </w:r>
      <w:r w:rsidRPr="001C30C3">
        <w:rPr>
          <w:rFonts w:ascii="Arial" w:hAnsi="Arial" w:cs="Arial"/>
          <w:lang w:eastAsia="en-US"/>
        </w:rPr>
        <w:tab/>
        <w:t>Feature lead summary #1 of AI 9.11.3 on NR-NTN uplink capacity and throughput</w:t>
      </w:r>
      <w:r w:rsidRPr="001C30C3">
        <w:rPr>
          <w:rFonts w:ascii="Arial" w:hAnsi="Arial" w:cs="Arial"/>
          <w:lang w:eastAsia="en-US"/>
        </w:rPr>
        <w:tab/>
        <w:t>Moderator (MediaTek)</w:t>
      </w:r>
    </w:p>
    <w:p w14:paraId="00A3BB8F"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R1-2401460</w:t>
      </w:r>
      <w:r w:rsidRPr="001C30C3">
        <w:rPr>
          <w:rFonts w:ascii="Arial" w:hAnsi="Arial" w:cs="Arial"/>
          <w:lang w:eastAsia="en-US"/>
        </w:rPr>
        <w:tab/>
        <w:t>discussion</w:t>
      </w:r>
      <w:r w:rsidRPr="001C30C3">
        <w:rPr>
          <w:rFonts w:ascii="Arial" w:hAnsi="Arial" w:cs="Arial"/>
          <w:lang w:eastAsia="en-US"/>
        </w:rPr>
        <w:tab/>
        <w:t>NR-NTN uplink capacity / throughput enhancement</w:t>
      </w:r>
      <w:r w:rsidRPr="001C30C3">
        <w:rPr>
          <w:rFonts w:ascii="Arial" w:hAnsi="Arial" w:cs="Arial"/>
          <w:lang w:eastAsia="en-US"/>
        </w:rPr>
        <w:tab/>
        <w:t>Qualcomm Incorporated</w:t>
      </w:r>
    </w:p>
    <w:p w14:paraId="245F1812"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R1-2401132</w:t>
      </w:r>
      <w:r w:rsidRPr="001C30C3">
        <w:rPr>
          <w:rFonts w:ascii="Arial" w:hAnsi="Arial" w:cs="Arial"/>
          <w:lang w:eastAsia="en-US"/>
        </w:rPr>
        <w:tab/>
        <w:t>discussion</w:t>
      </w:r>
      <w:r w:rsidRPr="001C30C3">
        <w:rPr>
          <w:rFonts w:ascii="Arial" w:hAnsi="Arial" w:cs="Arial"/>
          <w:lang w:eastAsia="en-US"/>
        </w:rPr>
        <w:tab/>
        <w:t>Discussion on NR-NTN uplink capacity/throughput enhancement</w:t>
      </w:r>
      <w:r w:rsidRPr="001C30C3">
        <w:rPr>
          <w:rFonts w:ascii="Arial" w:hAnsi="Arial" w:cs="Arial"/>
          <w:lang w:eastAsia="en-US"/>
        </w:rPr>
        <w:tab/>
        <w:t>NTT DOCOMO, INC.</w:t>
      </w:r>
    </w:p>
    <w:p w14:paraId="183BEC40" w14:textId="6F2B2A14" w:rsidR="00DF0945" w:rsidRPr="00051107"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R1-2401133</w:t>
      </w:r>
      <w:r w:rsidRPr="001C30C3">
        <w:rPr>
          <w:rFonts w:ascii="Arial" w:hAnsi="Arial" w:cs="Arial"/>
          <w:lang w:eastAsia="en-US"/>
        </w:rPr>
        <w:tab/>
        <w:t>discussion</w:t>
      </w:r>
      <w:r w:rsidRPr="001C30C3">
        <w:rPr>
          <w:rFonts w:ascii="Arial" w:hAnsi="Arial" w:cs="Arial"/>
          <w:lang w:eastAsia="en-US"/>
        </w:rPr>
        <w:tab/>
        <w:t>NR-NTN uplink capacity/throughput enhancement</w:t>
      </w:r>
      <w:r w:rsidRPr="001C30C3">
        <w:rPr>
          <w:rFonts w:ascii="Arial" w:hAnsi="Arial" w:cs="Arial"/>
          <w:lang w:eastAsia="en-US"/>
        </w:rPr>
        <w:tab/>
        <w:t>Sharp</w:t>
      </w:r>
    </w:p>
    <w:p w14:paraId="4DE3072D" w14:textId="77777777" w:rsidR="00DF0945" w:rsidRPr="00DF0945" w:rsidRDefault="00DF0945" w:rsidP="00EB2D04">
      <w:pPr>
        <w:tabs>
          <w:tab w:val="left" w:pos="567"/>
        </w:tabs>
        <w:snapToGrid w:val="0"/>
        <w:rPr>
          <w:rFonts w:ascii="Arial" w:hAnsi="Arial" w:cs="Arial"/>
          <w:bCs/>
          <w:lang w:val="en-US"/>
        </w:rPr>
      </w:pPr>
    </w:p>
    <w:p w14:paraId="19971E78" w14:textId="77777777" w:rsidR="00DF0945" w:rsidRPr="00B80E37" w:rsidRDefault="00DF0945" w:rsidP="00EB2D04">
      <w:pPr>
        <w:tabs>
          <w:tab w:val="left" w:pos="567"/>
        </w:tabs>
        <w:snapToGrid w:val="0"/>
        <w:rPr>
          <w:rFonts w:ascii="Arial" w:hAnsi="Arial" w:cs="Arial"/>
          <w:bCs/>
        </w:rPr>
      </w:pPr>
    </w:p>
    <w:p w14:paraId="5578A242" w14:textId="77777777" w:rsidR="00EB2D04" w:rsidRDefault="00EB2D04" w:rsidP="00EB2D04">
      <w:pPr>
        <w:pStyle w:val="Titre2"/>
        <w:rPr>
          <w:lang w:eastAsia="ja-JP"/>
        </w:rPr>
      </w:pPr>
      <w:r w:rsidRPr="00B80E37">
        <w:rPr>
          <w:lang w:eastAsia="ja-JP"/>
        </w:rPr>
        <w:t>4.2</w:t>
      </w:r>
      <w:r w:rsidRPr="00B80E37">
        <w:rPr>
          <w:lang w:eastAsia="ja-JP"/>
        </w:rPr>
        <w:tab/>
        <w:t>RAN2</w:t>
      </w:r>
    </w:p>
    <w:p w14:paraId="0FF58E74" w14:textId="62DD2EC6" w:rsidR="00EB2D04" w:rsidRDefault="006124F9" w:rsidP="00EB2D04">
      <w:pPr>
        <w:tabs>
          <w:tab w:val="left" w:pos="567"/>
        </w:tabs>
        <w:snapToGrid w:val="0"/>
        <w:rPr>
          <w:rFonts w:ascii="Arial" w:hAnsi="Arial" w:cs="Arial"/>
          <w:bCs/>
        </w:rPr>
      </w:pPr>
      <w:r>
        <w:rPr>
          <w:rFonts w:ascii="Arial" w:hAnsi="Arial" w:cs="Arial"/>
          <w:bCs/>
        </w:rPr>
        <w:t>-</w:t>
      </w:r>
    </w:p>
    <w:p w14:paraId="194B233A" w14:textId="77777777" w:rsidR="00051107" w:rsidRPr="00051107" w:rsidRDefault="00051107" w:rsidP="00EB2D04">
      <w:pPr>
        <w:tabs>
          <w:tab w:val="left" w:pos="567"/>
        </w:tabs>
        <w:snapToGrid w:val="0"/>
        <w:rPr>
          <w:rFonts w:ascii="Arial" w:hAnsi="Arial" w:cs="Arial"/>
          <w:bCs/>
          <w:lang w:val="en-US"/>
        </w:rPr>
      </w:pPr>
    </w:p>
    <w:p w14:paraId="729324D6" w14:textId="77777777" w:rsidR="00EB2D04" w:rsidRPr="00B80E37" w:rsidRDefault="00EB2D04" w:rsidP="00EB2D04">
      <w:pPr>
        <w:pStyle w:val="Titre2"/>
        <w:rPr>
          <w:lang w:eastAsia="ja-JP"/>
        </w:rPr>
      </w:pPr>
      <w:r w:rsidRPr="00B80E37">
        <w:rPr>
          <w:lang w:eastAsia="ja-JP"/>
        </w:rPr>
        <w:t>4.3</w:t>
      </w:r>
      <w:r w:rsidRPr="00B80E37">
        <w:rPr>
          <w:lang w:eastAsia="ja-JP"/>
        </w:rPr>
        <w:tab/>
        <w:t>RAN3</w:t>
      </w:r>
    </w:p>
    <w:p w14:paraId="09F0BAE4" w14:textId="7BBD4221" w:rsidR="007372AE" w:rsidRDefault="006124F9" w:rsidP="00EB2D04">
      <w:pPr>
        <w:tabs>
          <w:tab w:val="left" w:pos="567"/>
        </w:tabs>
        <w:snapToGrid w:val="0"/>
        <w:rPr>
          <w:rFonts w:ascii="Arial" w:hAnsi="Arial" w:cs="Arial"/>
          <w:bCs/>
        </w:rPr>
      </w:pPr>
      <w:r>
        <w:rPr>
          <w:rFonts w:ascii="Arial" w:hAnsi="Arial" w:cs="Arial"/>
          <w:bCs/>
        </w:rPr>
        <w:t>-</w:t>
      </w:r>
    </w:p>
    <w:p w14:paraId="733E7792" w14:textId="77777777" w:rsidR="00EB2D04" w:rsidRDefault="00EB2D04" w:rsidP="00EB2D04">
      <w:pPr>
        <w:pStyle w:val="Titre2"/>
        <w:rPr>
          <w:lang w:eastAsia="ja-JP"/>
        </w:rPr>
      </w:pPr>
      <w:r w:rsidRPr="00B80E37">
        <w:rPr>
          <w:lang w:eastAsia="ja-JP"/>
        </w:rPr>
        <w:t>4.</w:t>
      </w:r>
      <w:r>
        <w:rPr>
          <w:lang w:eastAsia="ja-JP"/>
        </w:rPr>
        <w:t>4</w:t>
      </w:r>
      <w:r w:rsidRPr="00B80E37">
        <w:rPr>
          <w:lang w:eastAsia="ja-JP"/>
        </w:rPr>
        <w:tab/>
        <w:t>RAN</w:t>
      </w:r>
      <w:r>
        <w:rPr>
          <w:lang w:eastAsia="ja-JP"/>
        </w:rPr>
        <w:t>4</w:t>
      </w:r>
    </w:p>
    <w:p w14:paraId="51173908" w14:textId="4D437711" w:rsidR="00051107" w:rsidRPr="00051107" w:rsidRDefault="006124F9" w:rsidP="00EB2D04">
      <w:pPr>
        <w:tabs>
          <w:tab w:val="left" w:pos="567"/>
        </w:tabs>
        <w:snapToGrid w:val="0"/>
        <w:rPr>
          <w:rFonts w:ascii="Arial" w:hAnsi="Arial" w:cs="Arial"/>
          <w:bCs/>
          <w:lang w:val="en-US"/>
        </w:rPr>
      </w:pPr>
      <w:r>
        <w:rPr>
          <w:rFonts w:ascii="Arial" w:hAnsi="Arial" w:cs="Arial"/>
          <w:bCs/>
          <w:lang w:val="en-US"/>
        </w:rPr>
        <w:t>-</w:t>
      </w:r>
    </w:p>
    <w:p w14:paraId="02F3B78F" w14:textId="77777777" w:rsidR="002D31BF" w:rsidRDefault="002D31BF" w:rsidP="002D31BF">
      <w:pPr>
        <w:rPr>
          <w:rFonts w:ascii="Arial" w:hAnsi="Arial" w:cs="Arial"/>
          <w:lang w:eastAsia="en-US"/>
        </w:rPr>
      </w:pPr>
    </w:p>
    <w:p w14:paraId="382FB7C2" w14:textId="01D91D45" w:rsidR="00C40FA5" w:rsidRDefault="002D31BF" w:rsidP="006124F9">
      <w:pPr>
        <w:tabs>
          <w:tab w:val="left" w:pos="567"/>
        </w:tabs>
        <w:snapToGrid w:val="0"/>
        <w:jc w:val="center"/>
        <w:rPr>
          <w:rFonts w:ascii="Arial" w:hAnsi="Arial" w:cs="Arial"/>
          <w:bCs/>
        </w:rPr>
      </w:pPr>
      <w:r w:rsidRPr="002D31BF">
        <w:rPr>
          <w:rFonts w:ascii="Arial" w:hAnsi="Arial" w:cs="Arial"/>
          <w:b/>
          <w:i/>
          <w:lang w:eastAsia="en-US"/>
        </w:rPr>
        <w:t>END</w:t>
      </w:r>
    </w:p>
    <w:sectPr w:rsidR="00C40FA5" w:rsidSect="006C090F">
      <w:footerReference w:type="default" r:id="rId15"/>
      <w:pgSz w:w="11906" w:h="16838"/>
      <w:pgMar w:top="851" w:right="851" w:bottom="851" w:left="851"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CATT" w:date="2024-03-06T19:07:00Z" w:initials="CATT">
    <w:p w14:paraId="774BFF49" w14:textId="777CACA6" w:rsidR="00A4076C" w:rsidRPr="00A4076C" w:rsidRDefault="00A4076C">
      <w:pPr>
        <w:pStyle w:val="Commentaire"/>
        <w:rPr>
          <w:rFonts w:eastAsia="DengXian"/>
          <w:lang w:eastAsia="zh-CN"/>
        </w:rPr>
      </w:pPr>
      <w:r>
        <w:rPr>
          <w:rStyle w:val="Marquedecommentaire"/>
          <w:rFonts w:eastAsia="MS Gothic"/>
        </w:rPr>
        <w:annotationRef/>
      </w:r>
      <w:r>
        <w:rPr>
          <w:rFonts w:eastAsia="DengXian"/>
          <w:lang w:eastAsia="zh-CN"/>
        </w:rPr>
        <w:t>R</w:t>
      </w:r>
      <w:r>
        <w:rPr>
          <w:rFonts w:eastAsia="DengXian" w:hint="eastAsia"/>
          <w:lang w:eastAsia="zh-CN"/>
        </w:rPr>
        <w:t>estructure the chapter for easy tracking.</w:t>
      </w:r>
    </w:p>
  </w:comment>
  <w:comment w:id="8" w:author="CATT" w:date="2024-03-06T19:07:00Z" w:initials="CATT">
    <w:p w14:paraId="4EDBEC72" w14:textId="2CF970BA" w:rsidR="00A17609" w:rsidRPr="00A17609" w:rsidRDefault="00A17609">
      <w:pPr>
        <w:pStyle w:val="Commentaire"/>
        <w:rPr>
          <w:rFonts w:eastAsia="DengXian"/>
          <w:lang w:eastAsia="zh-CN"/>
        </w:rPr>
      </w:pPr>
      <w:r>
        <w:rPr>
          <w:rStyle w:val="Marquedecommentaire"/>
          <w:rFonts w:eastAsia="MS Gothic"/>
        </w:rPr>
        <w:annotationRef/>
      </w:r>
      <w:r>
        <w:rPr>
          <w:rFonts w:eastAsia="DengXian" w:hint="eastAsia"/>
          <w:lang w:eastAsia="zh-CN"/>
        </w:rPr>
        <w:t>RAN2, RAN3, RAN4 not started, no need to provide the objectives here as remaining open issues.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4BFF49" w15:done="0"/>
  <w15:commentEx w15:paraId="4EDBEC7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5864B" w14:textId="77777777" w:rsidR="00F619CA" w:rsidRDefault="00F619CA">
      <w:r>
        <w:separator/>
      </w:r>
    </w:p>
  </w:endnote>
  <w:endnote w:type="continuationSeparator" w:id="0">
    <w:p w14:paraId="53CAEAD7" w14:textId="77777777" w:rsidR="00F619CA" w:rsidRDefault="00F619CA">
      <w:r>
        <w:continuationSeparator/>
      </w:r>
    </w:p>
  </w:endnote>
  <w:endnote w:type="continuationNotice" w:id="1">
    <w:p w14:paraId="5B800D32" w14:textId="77777777" w:rsidR="00F619CA" w:rsidRDefault="00F619C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ZapfDingbats">
    <w:altName w:val="Segoe Print"/>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0" w:usb1="09060000" w:usb2="00000010" w:usb3="00000000" w:csb0="00080000" w:csb1="00000000"/>
  </w:font>
  <w:font w:name="CG Times (WN)">
    <w:altName w:val="Arial"/>
    <w:charset w:val="00"/>
    <w:family w:val="auto"/>
    <w:pitch w:val="default"/>
    <w:sig w:usb0="00000000" w:usb1="00000000" w:usb2="00000000" w:usb3="00000000" w:csb0="00040001" w:csb1="00000000"/>
  </w:font>
  <w:font w:name="Yu Mincho">
    <w:altName w:val="Yu Gothic UI"/>
    <w:charset w:val="00"/>
    <w:family w:val="auto"/>
    <w:pitch w:val="default"/>
  </w:font>
  <w:font w:name="PMingLiU">
    <w:altName w:val="新細明體"/>
    <w:panose1 w:val="02010601000101010101"/>
    <w:charset w:val="88"/>
    <w:family w:val="auto"/>
    <w:notTrueType/>
    <w:pitch w:val="variable"/>
    <w:sig w:usb0="00000000" w:usb1="08080000" w:usb2="00000010" w:usb3="00000000" w:csb0="00100000" w:csb1="00000000"/>
  </w:font>
  <w:font w:name="DengXian">
    <w:altName w:val="SimSu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E07FD" w14:textId="5843A120" w:rsidR="004C20AA" w:rsidRDefault="004C20AA">
    <w:pPr>
      <w:pStyle w:val="Pieddepage"/>
    </w:pPr>
    <w:r>
      <w:rPr>
        <w:rStyle w:val="Numrodepage"/>
      </w:rPr>
      <w:fldChar w:fldCharType="begin"/>
    </w:r>
    <w:r>
      <w:rPr>
        <w:rStyle w:val="Numrodepage"/>
      </w:rPr>
      <w:instrText xml:space="preserve"> PAGE </w:instrText>
    </w:r>
    <w:r>
      <w:rPr>
        <w:rStyle w:val="Numrodepage"/>
      </w:rPr>
      <w:fldChar w:fldCharType="separate"/>
    </w:r>
    <w:r w:rsidR="00210713">
      <w:rPr>
        <w:rStyle w:val="Numrodepage"/>
      </w:rPr>
      <w:t>1</w:t>
    </w:r>
    <w:r>
      <w:rPr>
        <w:rStyle w:val="Numrodepage"/>
      </w:rPr>
      <w:fldChar w:fldCharType="end"/>
    </w:r>
    <w:r>
      <w:rPr>
        <w:rStyle w:val="Numrodepage"/>
      </w:rPr>
      <w:t xml:space="preserve"> / </w:t>
    </w:r>
    <w:r>
      <w:rPr>
        <w:rStyle w:val="Numrodepage"/>
      </w:rPr>
      <w:fldChar w:fldCharType="begin"/>
    </w:r>
    <w:r>
      <w:rPr>
        <w:rStyle w:val="Numrodepage"/>
      </w:rPr>
      <w:instrText xml:space="preserve"> NUMPAGES </w:instrText>
    </w:r>
    <w:r>
      <w:rPr>
        <w:rStyle w:val="Numrodepage"/>
      </w:rPr>
      <w:fldChar w:fldCharType="separate"/>
    </w:r>
    <w:r w:rsidR="00210713">
      <w:rPr>
        <w:rStyle w:val="Numrodepage"/>
      </w:rPr>
      <w:t>14</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ED56C" w14:textId="77777777" w:rsidR="00F619CA" w:rsidRDefault="00F619CA">
      <w:r>
        <w:separator/>
      </w:r>
    </w:p>
  </w:footnote>
  <w:footnote w:type="continuationSeparator" w:id="0">
    <w:p w14:paraId="6B90D87C" w14:textId="77777777" w:rsidR="00F619CA" w:rsidRDefault="00F619CA">
      <w:r>
        <w:continuationSeparator/>
      </w:r>
    </w:p>
  </w:footnote>
  <w:footnote w:type="continuationNotice" w:id="1">
    <w:p w14:paraId="32213F19" w14:textId="77777777" w:rsidR="00F619CA" w:rsidRDefault="00F619C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5E88"/>
    <w:multiLevelType w:val="multilevel"/>
    <w:tmpl w:val="01BA5E88"/>
    <w:lvl w:ilvl="0">
      <w:start w:val="1"/>
      <w:numFmt w:val="bullet"/>
      <w:lvlText w:val=""/>
      <w:lvlJc w:val="left"/>
      <w:pPr>
        <w:tabs>
          <w:tab w:val="left" w:pos="0"/>
        </w:tabs>
        <w:ind w:left="420" w:hanging="420"/>
      </w:pPr>
      <w:rPr>
        <w:rFonts w:ascii="Symbol" w:hAnsi="Symbol" w:hint="default"/>
      </w:rPr>
    </w:lvl>
    <w:lvl w:ilvl="1">
      <w:start w:val="1"/>
      <w:numFmt w:val="bullet"/>
      <w:lvlText w:val=""/>
      <w:lvlJc w:val="left"/>
      <w:pPr>
        <w:tabs>
          <w:tab w:val="left" w:pos="420"/>
        </w:tabs>
        <w:ind w:left="840" w:hanging="420"/>
      </w:pPr>
      <w:rPr>
        <w:rFonts w:ascii="Wingdings" w:hAnsi="Wingdings" w:hint="default"/>
      </w:rPr>
    </w:lvl>
    <w:lvl w:ilvl="2">
      <w:start w:val="1"/>
      <w:numFmt w:val="bullet"/>
      <w:lvlText w:val=""/>
      <w:lvlJc w:val="left"/>
      <w:pPr>
        <w:tabs>
          <w:tab w:val="left" w:pos="840"/>
        </w:tabs>
        <w:ind w:left="1260" w:hanging="420"/>
      </w:pPr>
      <w:rPr>
        <w:rFonts w:ascii="Wingdings" w:hAnsi="Wingdings" w:hint="default"/>
      </w:rPr>
    </w:lvl>
    <w:lvl w:ilvl="3">
      <w:start w:val="1"/>
      <w:numFmt w:val="bullet"/>
      <w:lvlText w:val=""/>
      <w:lvlJc w:val="left"/>
      <w:pPr>
        <w:tabs>
          <w:tab w:val="left" w:pos="1260"/>
        </w:tabs>
        <w:ind w:left="1680" w:hanging="420"/>
      </w:pPr>
      <w:rPr>
        <w:rFonts w:ascii="Wingdings" w:hAnsi="Wingdings" w:hint="default"/>
      </w:rPr>
    </w:lvl>
    <w:lvl w:ilvl="4">
      <w:start w:val="1"/>
      <w:numFmt w:val="bullet"/>
      <w:lvlText w:val=""/>
      <w:lvlJc w:val="left"/>
      <w:pPr>
        <w:tabs>
          <w:tab w:val="left" w:pos="1680"/>
        </w:tabs>
        <w:ind w:left="2100" w:hanging="420"/>
      </w:pPr>
      <w:rPr>
        <w:rFonts w:ascii="Wingdings" w:hAnsi="Wingdings" w:hint="default"/>
      </w:rPr>
    </w:lvl>
    <w:lvl w:ilvl="5">
      <w:start w:val="1"/>
      <w:numFmt w:val="bullet"/>
      <w:lvlText w:val=""/>
      <w:lvlJc w:val="left"/>
      <w:pPr>
        <w:tabs>
          <w:tab w:val="left" w:pos="2100"/>
        </w:tabs>
        <w:ind w:left="2520" w:hanging="420"/>
      </w:pPr>
      <w:rPr>
        <w:rFonts w:ascii="Wingdings" w:hAnsi="Wingdings" w:hint="default"/>
      </w:rPr>
    </w:lvl>
    <w:lvl w:ilvl="6">
      <w:start w:val="1"/>
      <w:numFmt w:val="bullet"/>
      <w:lvlText w:val=""/>
      <w:lvlJc w:val="left"/>
      <w:pPr>
        <w:tabs>
          <w:tab w:val="left" w:pos="2520"/>
        </w:tabs>
        <w:ind w:left="2940" w:hanging="420"/>
      </w:pPr>
      <w:rPr>
        <w:rFonts w:ascii="Wingdings" w:hAnsi="Wingdings" w:hint="default"/>
      </w:rPr>
    </w:lvl>
    <w:lvl w:ilvl="7">
      <w:start w:val="1"/>
      <w:numFmt w:val="bullet"/>
      <w:lvlText w:val=""/>
      <w:lvlJc w:val="left"/>
      <w:pPr>
        <w:tabs>
          <w:tab w:val="left" w:pos="2940"/>
        </w:tabs>
        <w:ind w:left="3360" w:hanging="420"/>
      </w:pPr>
      <w:rPr>
        <w:rFonts w:ascii="Wingdings" w:hAnsi="Wingdings" w:hint="default"/>
      </w:rPr>
    </w:lvl>
    <w:lvl w:ilvl="8">
      <w:start w:val="1"/>
      <w:numFmt w:val="bullet"/>
      <w:lvlText w:val=""/>
      <w:lvlJc w:val="left"/>
      <w:pPr>
        <w:tabs>
          <w:tab w:val="left" w:pos="3360"/>
        </w:tabs>
        <w:ind w:left="3780" w:hanging="420"/>
      </w:pPr>
      <w:rPr>
        <w:rFonts w:ascii="Wingdings" w:hAnsi="Wingdings" w:hint="default"/>
      </w:rPr>
    </w:lvl>
  </w:abstractNum>
  <w:abstractNum w:abstractNumId="1" w15:restartNumberingAfterBreak="0">
    <w:nsid w:val="04402F2E"/>
    <w:multiLevelType w:val="multilevel"/>
    <w:tmpl w:val="04402F2E"/>
    <w:lvl w:ilvl="0">
      <w:start w:val="1"/>
      <w:numFmt w:val="bullet"/>
      <w:lvlText w:val=""/>
      <w:lvlJc w:val="left"/>
      <w:pPr>
        <w:tabs>
          <w:tab w:val="left" w:pos="0"/>
        </w:tabs>
        <w:ind w:left="420" w:hanging="420"/>
      </w:pPr>
      <w:rPr>
        <w:rFonts w:ascii="Symbol" w:hAnsi="Symbol" w:hint="default"/>
      </w:rPr>
    </w:lvl>
    <w:lvl w:ilvl="1">
      <w:start w:val="1"/>
      <w:numFmt w:val="bullet"/>
      <w:lvlText w:val=""/>
      <w:lvlJc w:val="left"/>
      <w:pPr>
        <w:tabs>
          <w:tab w:val="left" w:pos="420"/>
        </w:tabs>
        <w:ind w:left="840" w:hanging="420"/>
      </w:pPr>
      <w:rPr>
        <w:rFonts w:ascii="Wingdings" w:hAnsi="Wingdings" w:hint="default"/>
      </w:rPr>
    </w:lvl>
    <w:lvl w:ilvl="2">
      <w:start w:val="1"/>
      <w:numFmt w:val="bullet"/>
      <w:lvlText w:val=""/>
      <w:lvlJc w:val="left"/>
      <w:pPr>
        <w:tabs>
          <w:tab w:val="left" w:pos="840"/>
        </w:tabs>
        <w:ind w:left="1260" w:hanging="420"/>
      </w:pPr>
      <w:rPr>
        <w:rFonts w:ascii="Wingdings" w:hAnsi="Wingdings" w:hint="default"/>
      </w:rPr>
    </w:lvl>
    <w:lvl w:ilvl="3">
      <w:start w:val="1"/>
      <w:numFmt w:val="bullet"/>
      <w:lvlText w:val=""/>
      <w:lvlJc w:val="left"/>
      <w:pPr>
        <w:tabs>
          <w:tab w:val="left" w:pos="1260"/>
        </w:tabs>
        <w:ind w:left="1680" w:hanging="420"/>
      </w:pPr>
      <w:rPr>
        <w:rFonts w:ascii="Wingdings" w:hAnsi="Wingdings" w:hint="default"/>
      </w:rPr>
    </w:lvl>
    <w:lvl w:ilvl="4">
      <w:start w:val="1"/>
      <w:numFmt w:val="bullet"/>
      <w:lvlText w:val=""/>
      <w:lvlJc w:val="left"/>
      <w:pPr>
        <w:tabs>
          <w:tab w:val="left" w:pos="1680"/>
        </w:tabs>
        <w:ind w:left="2100" w:hanging="420"/>
      </w:pPr>
      <w:rPr>
        <w:rFonts w:ascii="Wingdings" w:hAnsi="Wingdings" w:hint="default"/>
      </w:rPr>
    </w:lvl>
    <w:lvl w:ilvl="5">
      <w:start w:val="1"/>
      <w:numFmt w:val="bullet"/>
      <w:lvlText w:val=""/>
      <w:lvlJc w:val="left"/>
      <w:pPr>
        <w:tabs>
          <w:tab w:val="left" w:pos="2100"/>
        </w:tabs>
        <w:ind w:left="2520" w:hanging="420"/>
      </w:pPr>
      <w:rPr>
        <w:rFonts w:ascii="Wingdings" w:hAnsi="Wingdings" w:hint="default"/>
      </w:rPr>
    </w:lvl>
    <w:lvl w:ilvl="6">
      <w:start w:val="1"/>
      <w:numFmt w:val="bullet"/>
      <w:lvlText w:val=""/>
      <w:lvlJc w:val="left"/>
      <w:pPr>
        <w:tabs>
          <w:tab w:val="left" w:pos="2520"/>
        </w:tabs>
        <w:ind w:left="2940" w:hanging="420"/>
      </w:pPr>
      <w:rPr>
        <w:rFonts w:ascii="Wingdings" w:hAnsi="Wingdings" w:hint="default"/>
      </w:rPr>
    </w:lvl>
    <w:lvl w:ilvl="7">
      <w:start w:val="1"/>
      <w:numFmt w:val="bullet"/>
      <w:lvlText w:val=""/>
      <w:lvlJc w:val="left"/>
      <w:pPr>
        <w:tabs>
          <w:tab w:val="left" w:pos="2940"/>
        </w:tabs>
        <w:ind w:left="3360" w:hanging="420"/>
      </w:pPr>
      <w:rPr>
        <w:rFonts w:ascii="Wingdings" w:hAnsi="Wingdings" w:hint="default"/>
      </w:rPr>
    </w:lvl>
    <w:lvl w:ilvl="8">
      <w:start w:val="1"/>
      <w:numFmt w:val="bullet"/>
      <w:lvlText w:val=""/>
      <w:lvlJc w:val="left"/>
      <w:pPr>
        <w:tabs>
          <w:tab w:val="left" w:pos="3360"/>
        </w:tabs>
        <w:ind w:left="3780" w:hanging="420"/>
      </w:pPr>
      <w:rPr>
        <w:rFonts w:ascii="Wingdings" w:hAnsi="Wingdings" w:hint="default"/>
      </w:rPr>
    </w:lvl>
  </w:abstractNum>
  <w:abstractNum w:abstractNumId="2" w15:restartNumberingAfterBreak="0">
    <w:nsid w:val="04AB48A0"/>
    <w:multiLevelType w:val="hybridMultilevel"/>
    <w:tmpl w:val="AC8E34FC"/>
    <w:lvl w:ilvl="0" w:tplc="04090003">
      <w:start w:val="1"/>
      <w:numFmt w:val="bullet"/>
      <w:lvlText w:val=""/>
      <w:lvlJc w:val="left"/>
      <w:pPr>
        <w:ind w:left="827" w:hanging="420"/>
      </w:pPr>
      <w:rPr>
        <w:rFonts w:ascii="Wingdings" w:hAnsi="Wingdings" w:hint="default"/>
      </w:rPr>
    </w:lvl>
    <w:lvl w:ilvl="1" w:tplc="04090003" w:tentative="1">
      <w:start w:val="1"/>
      <w:numFmt w:val="bullet"/>
      <w:lvlText w:val=""/>
      <w:lvlJc w:val="left"/>
      <w:pPr>
        <w:ind w:left="1247" w:hanging="420"/>
      </w:pPr>
      <w:rPr>
        <w:rFonts w:ascii="Wingdings" w:hAnsi="Wingdings" w:hint="default"/>
      </w:rPr>
    </w:lvl>
    <w:lvl w:ilvl="2" w:tplc="04090005" w:tentative="1">
      <w:start w:val="1"/>
      <w:numFmt w:val="bullet"/>
      <w:lvlText w:val=""/>
      <w:lvlJc w:val="left"/>
      <w:pPr>
        <w:ind w:left="1667" w:hanging="420"/>
      </w:pPr>
      <w:rPr>
        <w:rFonts w:ascii="Wingdings" w:hAnsi="Wingdings" w:hint="default"/>
      </w:rPr>
    </w:lvl>
    <w:lvl w:ilvl="3" w:tplc="04090001" w:tentative="1">
      <w:start w:val="1"/>
      <w:numFmt w:val="bullet"/>
      <w:lvlText w:val=""/>
      <w:lvlJc w:val="left"/>
      <w:pPr>
        <w:ind w:left="2087" w:hanging="420"/>
      </w:pPr>
      <w:rPr>
        <w:rFonts w:ascii="Wingdings" w:hAnsi="Wingdings" w:hint="default"/>
      </w:rPr>
    </w:lvl>
    <w:lvl w:ilvl="4" w:tplc="04090003" w:tentative="1">
      <w:start w:val="1"/>
      <w:numFmt w:val="bullet"/>
      <w:lvlText w:val=""/>
      <w:lvlJc w:val="left"/>
      <w:pPr>
        <w:ind w:left="2507" w:hanging="420"/>
      </w:pPr>
      <w:rPr>
        <w:rFonts w:ascii="Wingdings" w:hAnsi="Wingdings" w:hint="default"/>
      </w:rPr>
    </w:lvl>
    <w:lvl w:ilvl="5" w:tplc="04090005" w:tentative="1">
      <w:start w:val="1"/>
      <w:numFmt w:val="bullet"/>
      <w:lvlText w:val=""/>
      <w:lvlJc w:val="left"/>
      <w:pPr>
        <w:ind w:left="2927" w:hanging="420"/>
      </w:pPr>
      <w:rPr>
        <w:rFonts w:ascii="Wingdings" w:hAnsi="Wingdings" w:hint="default"/>
      </w:rPr>
    </w:lvl>
    <w:lvl w:ilvl="6" w:tplc="04090001" w:tentative="1">
      <w:start w:val="1"/>
      <w:numFmt w:val="bullet"/>
      <w:lvlText w:val=""/>
      <w:lvlJc w:val="left"/>
      <w:pPr>
        <w:ind w:left="3347" w:hanging="420"/>
      </w:pPr>
      <w:rPr>
        <w:rFonts w:ascii="Wingdings" w:hAnsi="Wingdings" w:hint="default"/>
      </w:rPr>
    </w:lvl>
    <w:lvl w:ilvl="7" w:tplc="04090003" w:tentative="1">
      <w:start w:val="1"/>
      <w:numFmt w:val="bullet"/>
      <w:lvlText w:val=""/>
      <w:lvlJc w:val="left"/>
      <w:pPr>
        <w:ind w:left="3767" w:hanging="420"/>
      </w:pPr>
      <w:rPr>
        <w:rFonts w:ascii="Wingdings" w:hAnsi="Wingdings" w:hint="default"/>
      </w:rPr>
    </w:lvl>
    <w:lvl w:ilvl="8" w:tplc="04090005" w:tentative="1">
      <w:start w:val="1"/>
      <w:numFmt w:val="bullet"/>
      <w:lvlText w:val=""/>
      <w:lvlJc w:val="left"/>
      <w:pPr>
        <w:ind w:left="4187" w:hanging="420"/>
      </w:pPr>
      <w:rPr>
        <w:rFonts w:ascii="Wingdings" w:hAnsi="Wingdings" w:hint="default"/>
      </w:rPr>
    </w:lvl>
  </w:abstractNum>
  <w:abstractNum w:abstractNumId="3" w15:restartNumberingAfterBreak="0">
    <w:nsid w:val="0CD443D8"/>
    <w:multiLevelType w:val="hybridMultilevel"/>
    <w:tmpl w:val="1400A5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C83E10"/>
    <w:multiLevelType w:val="hybridMultilevel"/>
    <w:tmpl w:val="7AFC7180"/>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B43C03"/>
    <w:multiLevelType w:val="multilevel"/>
    <w:tmpl w:val="21B43C03"/>
    <w:lvl w:ilvl="0">
      <w:start w:val="1"/>
      <w:numFmt w:val="bullet"/>
      <w:lvlText w:val=""/>
      <w:lvlJc w:val="left"/>
      <w:pPr>
        <w:tabs>
          <w:tab w:val="left" w:pos="0"/>
        </w:tabs>
        <w:ind w:left="420" w:hanging="420"/>
      </w:pPr>
      <w:rPr>
        <w:rFonts w:ascii="Symbol" w:hAnsi="Symbol" w:hint="default"/>
      </w:rPr>
    </w:lvl>
    <w:lvl w:ilvl="1">
      <w:start w:val="1"/>
      <w:numFmt w:val="bullet"/>
      <w:lvlText w:val=""/>
      <w:lvlJc w:val="left"/>
      <w:pPr>
        <w:tabs>
          <w:tab w:val="left" w:pos="420"/>
        </w:tabs>
        <w:ind w:left="840" w:hanging="420"/>
      </w:pPr>
      <w:rPr>
        <w:rFonts w:ascii="Wingdings" w:hAnsi="Wingdings" w:hint="default"/>
      </w:rPr>
    </w:lvl>
    <w:lvl w:ilvl="2">
      <w:start w:val="1"/>
      <w:numFmt w:val="bullet"/>
      <w:lvlText w:val=""/>
      <w:lvlJc w:val="left"/>
      <w:pPr>
        <w:tabs>
          <w:tab w:val="left" w:pos="840"/>
        </w:tabs>
        <w:ind w:left="1260" w:hanging="420"/>
      </w:pPr>
      <w:rPr>
        <w:rFonts w:ascii="Wingdings" w:hAnsi="Wingdings" w:hint="default"/>
      </w:rPr>
    </w:lvl>
    <w:lvl w:ilvl="3">
      <w:start w:val="1"/>
      <w:numFmt w:val="bullet"/>
      <w:lvlText w:val=""/>
      <w:lvlJc w:val="left"/>
      <w:pPr>
        <w:tabs>
          <w:tab w:val="left" w:pos="1260"/>
        </w:tabs>
        <w:ind w:left="1680" w:hanging="420"/>
      </w:pPr>
      <w:rPr>
        <w:rFonts w:ascii="Wingdings" w:hAnsi="Wingdings" w:hint="default"/>
      </w:rPr>
    </w:lvl>
    <w:lvl w:ilvl="4">
      <w:start w:val="1"/>
      <w:numFmt w:val="bullet"/>
      <w:lvlText w:val=""/>
      <w:lvlJc w:val="left"/>
      <w:pPr>
        <w:tabs>
          <w:tab w:val="left" w:pos="1680"/>
        </w:tabs>
        <w:ind w:left="2100" w:hanging="420"/>
      </w:pPr>
      <w:rPr>
        <w:rFonts w:ascii="Wingdings" w:hAnsi="Wingdings" w:hint="default"/>
      </w:rPr>
    </w:lvl>
    <w:lvl w:ilvl="5">
      <w:start w:val="1"/>
      <w:numFmt w:val="bullet"/>
      <w:lvlText w:val=""/>
      <w:lvlJc w:val="left"/>
      <w:pPr>
        <w:tabs>
          <w:tab w:val="left" w:pos="2100"/>
        </w:tabs>
        <w:ind w:left="2520" w:hanging="420"/>
      </w:pPr>
      <w:rPr>
        <w:rFonts w:ascii="Wingdings" w:hAnsi="Wingdings" w:hint="default"/>
      </w:rPr>
    </w:lvl>
    <w:lvl w:ilvl="6">
      <w:start w:val="1"/>
      <w:numFmt w:val="bullet"/>
      <w:lvlText w:val=""/>
      <w:lvlJc w:val="left"/>
      <w:pPr>
        <w:tabs>
          <w:tab w:val="left" w:pos="2520"/>
        </w:tabs>
        <w:ind w:left="2940" w:hanging="420"/>
      </w:pPr>
      <w:rPr>
        <w:rFonts w:ascii="Wingdings" w:hAnsi="Wingdings" w:hint="default"/>
      </w:rPr>
    </w:lvl>
    <w:lvl w:ilvl="7">
      <w:start w:val="1"/>
      <w:numFmt w:val="bullet"/>
      <w:lvlText w:val=""/>
      <w:lvlJc w:val="left"/>
      <w:pPr>
        <w:tabs>
          <w:tab w:val="left" w:pos="2940"/>
        </w:tabs>
        <w:ind w:left="3360" w:hanging="420"/>
      </w:pPr>
      <w:rPr>
        <w:rFonts w:ascii="Wingdings" w:hAnsi="Wingdings" w:hint="default"/>
      </w:rPr>
    </w:lvl>
    <w:lvl w:ilvl="8">
      <w:start w:val="1"/>
      <w:numFmt w:val="bullet"/>
      <w:lvlText w:val=""/>
      <w:lvlJc w:val="left"/>
      <w:pPr>
        <w:tabs>
          <w:tab w:val="left" w:pos="3360"/>
        </w:tabs>
        <w:ind w:left="3780" w:hanging="420"/>
      </w:pPr>
      <w:rPr>
        <w:rFonts w:ascii="Wingdings" w:hAnsi="Wingdings" w:hint="default"/>
      </w:rPr>
    </w:lvl>
  </w:abstractNum>
  <w:abstractNum w:abstractNumId="6" w15:restartNumberingAfterBreak="0">
    <w:nsid w:val="27581F2A"/>
    <w:multiLevelType w:val="hybridMultilevel"/>
    <w:tmpl w:val="A480327C"/>
    <w:lvl w:ilvl="0" w:tplc="C6DA1A48">
      <w:numFmt w:val="bullet"/>
      <w:lvlText w:val="-"/>
      <w:lvlJc w:val="left"/>
      <w:pPr>
        <w:ind w:left="924" w:hanging="360"/>
      </w:pPr>
      <w:rPr>
        <w:rFonts w:ascii="Arial" w:eastAsia="MS Mincho"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7"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2EB26A5"/>
    <w:multiLevelType w:val="multilevel"/>
    <w:tmpl w:val="32EB26A5"/>
    <w:lvl w:ilvl="0">
      <w:start w:val="1"/>
      <w:numFmt w:val="bullet"/>
      <w:lvlText w:val=""/>
      <w:lvlJc w:val="left"/>
      <w:pPr>
        <w:tabs>
          <w:tab w:val="left" w:pos="0"/>
        </w:tabs>
        <w:ind w:left="420" w:hanging="420"/>
      </w:pPr>
      <w:rPr>
        <w:rFonts w:ascii="Symbol" w:hAnsi="Symbol" w:hint="default"/>
      </w:rPr>
    </w:lvl>
    <w:lvl w:ilvl="1">
      <w:start w:val="1"/>
      <w:numFmt w:val="bullet"/>
      <w:lvlText w:val=""/>
      <w:lvlJc w:val="left"/>
      <w:pPr>
        <w:tabs>
          <w:tab w:val="left" w:pos="420"/>
        </w:tabs>
        <w:ind w:left="840" w:hanging="420"/>
      </w:pPr>
      <w:rPr>
        <w:rFonts w:ascii="Wingdings" w:hAnsi="Wingdings" w:hint="default"/>
      </w:rPr>
    </w:lvl>
    <w:lvl w:ilvl="2">
      <w:start w:val="1"/>
      <w:numFmt w:val="bullet"/>
      <w:lvlText w:val=""/>
      <w:lvlJc w:val="left"/>
      <w:pPr>
        <w:tabs>
          <w:tab w:val="left" w:pos="840"/>
        </w:tabs>
        <w:ind w:left="1260" w:hanging="420"/>
      </w:pPr>
      <w:rPr>
        <w:rFonts w:ascii="Wingdings" w:hAnsi="Wingdings" w:hint="default"/>
      </w:rPr>
    </w:lvl>
    <w:lvl w:ilvl="3">
      <w:start w:val="1"/>
      <w:numFmt w:val="bullet"/>
      <w:lvlText w:val=""/>
      <w:lvlJc w:val="left"/>
      <w:pPr>
        <w:tabs>
          <w:tab w:val="left" w:pos="1260"/>
        </w:tabs>
        <w:ind w:left="1680" w:hanging="420"/>
      </w:pPr>
      <w:rPr>
        <w:rFonts w:ascii="Wingdings" w:hAnsi="Wingdings" w:hint="default"/>
      </w:rPr>
    </w:lvl>
    <w:lvl w:ilvl="4">
      <w:start w:val="1"/>
      <w:numFmt w:val="bullet"/>
      <w:lvlText w:val=""/>
      <w:lvlJc w:val="left"/>
      <w:pPr>
        <w:tabs>
          <w:tab w:val="left" w:pos="1680"/>
        </w:tabs>
        <w:ind w:left="2100" w:hanging="420"/>
      </w:pPr>
      <w:rPr>
        <w:rFonts w:ascii="Wingdings" w:hAnsi="Wingdings" w:hint="default"/>
      </w:rPr>
    </w:lvl>
    <w:lvl w:ilvl="5">
      <w:start w:val="1"/>
      <w:numFmt w:val="bullet"/>
      <w:lvlText w:val=""/>
      <w:lvlJc w:val="left"/>
      <w:pPr>
        <w:tabs>
          <w:tab w:val="left" w:pos="2100"/>
        </w:tabs>
        <w:ind w:left="2520" w:hanging="420"/>
      </w:pPr>
      <w:rPr>
        <w:rFonts w:ascii="Wingdings" w:hAnsi="Wingdings" w:hint="default"/>
      </w:rPr>
    </w:lvl>
    <w:lvl w:ilvl="6">
      <w:start w:val="1"/>
      <w:numFmt w:val="bullet"/>
      <w:lvlText w:val=""/>
      <w:lvlJc w:val="left"/>
      <w:pPr>
        <w:tabs>
          <w:tab w:val="left" w:pos="2520"/>
        </w:tabs>
        <w:ind w:left="2940" w:hanging="420"/>
      </w:pPr>
      <w:rPr>
        <w:rFonts w:ascii="Wingdings" w:hAnsi="Wingdings" w:hint="default"/>
      </w:rPr>
    </w:lvl>
    <w:lvl w:ilvl="7">
      <w:start w:val="1"/>
      <w:numFmt w:val="bullet"/>
      <w:lvlText w:val=""/>
      <w:lvlJc w:val="left"/>
      <w:pPr>
        <w:tabs>
          <w:tab w:val="left" w:pos="2940"/>
        </w:tabs>
        <w:ind w:left="3360" w:hanging="420"/>
      </w:pPr>
      <w:rPr>
        <w:rFonts w:ascii="Wingdings" w:hAnsi="Wingdings" w:hint="default"/>
      </w:rPr>
    </w:lvl>
    <w:lvl w:ilvl="8">
      <w:start w:val="1"/>
      <w:numFmt w:val="bullet"/>
      <w:lvlText w:val=""/>
      <w:lvlJc w:val="left"/>
      <w:pPr>
        <w:tabs>
          <w:tab w:val="left" w:pos="3360"/>
        </w:tabs>
        <w:ind w:left="3780" w:hanging="420"/>
      </w:pPr>
      <w:rPr>
        <w:rFonts w:ascii="Wingdings" w:hAnsi="Wingdings" w:hint="default"/>
      </w:rPr>
    </w:lvl>
  </w:abstractNum>
  <w:abstractNum w:abstractNumId="9"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0" w15:restartNumberingAfterBreak="0">
    <w:nsid w:val="393573C9"/>
    <w:multiLevelType w:val="multilevel"/>
    <w:tmpl w:val="393573C9"/>
    <w:lvl w:ilvl="0">
      <w:start w:val="1"/>
      <w:numFmt w:val="bullet"/>
      <w:lvlText w:val=""/>
      <w:lvlJc w:val="left"/>
      <w:pPr>
        <w:tabs>
          <w:tab w:val="left" w:pos="0"/>
        </w:tabs>
        <w:ind w:left="420" w:hanging="420"/>
      </w:pPr>
      <w:rPr>
        <w:rFonts w:ascii="Symbol" w:hAnsi="Symbol" w:hint="default"/>
      </w:rPr>
    </w:lvl>
    <w:lvl w:ilvl="1">
      <w:start w:val="1"/>
      <w:numFmt w:val="bullet"/>
      <w:lvlText w:val=""/>
      <w:lvlJc w:val="left"/>
      <w:pPr>
        <w:tabs>
          <w:tab w:val="left" w:pos="420"/>
        </w:tabs>
        <w:ind w:left="840" w:hanging="420"/>
      </w:pPr>
      <w:rPr>
        <w:rFonts w:ascii="Wingdings" w:hAnsi="Wingdings" w:hint="default"/>
      </w:rPr>
    </w:lvl>
    <w:lvl w:ilvl="2">
      <w:start w:val="1"/>
      <w:numFmt w:val="bullet"/>
      <w:lvlText w:val=""/>
      <w:lvlJc w:val="left"/>
      <w:pPr>
        <w:tabs>
          <w:tab w:val="left" w:pos="840"/>
        </w:tabs>
        <w:ind w:left="1260" w:hanging="420"/>
      </w:pPr>
      <w:rPr>
        <w:rFonts w:ascii="Wingdings" w:hAnsi="Wingdings" w:hint="default"/>
      </w:rPr>
    </w:lvl>
    <w:lvl w:ilvl="3">
      <w:start w:val="1"/>
      <w:numFmt w:val="bullet"/>
      <w:lvlText w:val=""/>
      <w:lvlJc w:val="left"/>
      <w:pPr>
        <w:tabs>
          <w:tab w:val="left" w:pos="1260"/>
        </w:tabs>
        <w:ind w:left="1680" w:hanging="420"/>
      </w:pPr>
      <w:rPr>
        <w:rFonts w:ascii="Wingdings" w:hAnsi="Wingdings" w:hint="default"/>
      </w:rPr>
    </w:lvl>
    <w:lvl w:ilvl="4">
      <w:start w:val="1"/>
      <w:numFmt w:val="bullet"/>
      <w:lvlText w:val=""/>
      <w:lvlJc w:val="left"/>
      <w:pPr>
        <w:tabs>
          <w:tab w:val="left" w:pos="1680"/>
        </w:tabs>
        <w:ind w:left="2100" w:hanging="420"/>
      </w:pPr>
      <w:rPr>
        <w:rFonts w:ascii="Wingdings" w:hAnsi="Wingdings" w:hint="default"/>
      </w:rPr>
    </w:lvl>
    <w:lvl w:ilvl="5">
      <w:start w:val="1"/>
      <w:numFmt w:val="bullet"/>
      <w:lvlText w:val=""/>
      <w:lvlJc w:val="left"/>
      <w:pPr>
        <w:tabs>
          <w:tab w:val="left" w:pos="2100"/>
        </w:tabs>
        <w:ind w:left="2520" w:hanging="420"/>
      </w:pPr>
      <w:rPr>
        <w:rFonts w:ascii="Wingdings" w:hAnsi="Wingdings" w:hint="default"/>
      </w:rPr>
    </w:lvl>
    <w:lvl w:ilvl="6">
      <w:start w:val="1"/>
      <w:numFmt w:val="bullet"/>
      <w:lvlText w:val=""/>
      <w:lvlJc w:val="left"/>
      <w:pPr>
        <w:tabs>
          <w:tab w:val="left" w:pos="2520"/>
        </w:tabs>
        <w:ind w:left="2940" w:hanging="420"/>
      </w:pPr>
      <w:rPr>
        <w:rFonts w:ascii="Wingdings" w:hAnsi="Wingdings" w:hint="default"/>
      </w:rPr>
    </w:lvl>
    <w:lvl w:ilvl="7">
      <w:start w:val="1"/>
      <w:numFmt w:val="bullet"/>
      <w:lvlText w:val=""/>
      <w:lvlJc w:val="left"/>
      <w:pPr>
        <w:tabs>
          <w:tab w:val="left" w:pos="2940"/>
        </w:tabs>
        <w:ind w:left="3360" w:hanging="420"/>
      </w:pPr>
      <w:rPr>
        <w:rFonts w:ascii="Wingdings" w:hAnsi="Wingdings" w:hint="default"/>
      </w:rPr>
    </w:lvl>
    <w:lvl w:ilvl="8">
      <w:start w:val="1"/>
      <w:numFmt w:val="bullet"/>
      <w:lvlText w:val=""/>
      <w:lvlJc w:val="left"/>
      <w:pPr>
        <w:tabs>
          <w:tab w:val="left" w:pos="3360"/>
        </w:tabs>
        <w:ind w:left="3780" w:hanging="420"/>
      </w:pPr>
      <w:rPr>
        <w:rFonts w:ascii="Wingdings" w:hAnsi="Wingdings" w:hint="default"/>
      </w:rPr>
    </w:lvl>
  </w:abstractNum>
  <w:abstractNum w:abstractNumId="11" w15:restartNumberingAfterBreak="0">
    <w:nsid w:val="394A0C54"/>
    <w:multiLevelType w:val="multilevel"/>
    <w:tmpl w:val="394A0C54"/>
    <w:lvl w:ilvl="0">
      <w:start w:val="1"/>
      <w:numFmt w:val="bullet"/>
      <w:lvlText w:val=""/>
      <w:lvlJc w:val="left"/>
      <w:pPr>
        <w:tabs>
          <w:tab w:val="left" w:pos="0"/>
        </w:tabs>
        <w:ind w:left="420" w:hanging="420"/>
      </w:pPr>
      <w:rPr>
        <w:rFonts w:ascii="Symbol" w:hAnsi="Symbol" w:hint="default"/>
      </w:rPr>
    </w:lvl>
    <w:lvl w:ilvl="1">
      <w:start w:val="1"/>
      <w:numFmt w:val="bullet"/>
      <w:lvlText w:val=""/>
      <w:lvlJc w:val="left"/>
      <w:pPr>
        <w:tabs>
          <w:tab w:val="left" w:pos="420"/>
        </w:tabs>
        <w:ind w:left="840" w:hanging="420"/>
      </w:pPr>
      <w:rPr>
        <w:rFonts w:ascii="Wingdings" w:hAnsi="Wingdings" w:hint="default"/>
      </w:rPr>
    </w:lvl>
    <w:lvl w:ilvl="2">
      <w:start w:val="1"/>
      <w:numFmt w:val="bullet"/>
      <w:lvlText w:val=""/>
      <w:lvlJc w:val="left"/>
      <w:pPr>
        <w:tabs>
          <w:tab w:val="left" w:pos="840"/>
        </w:tabs>
        <w:ind w:left="1260" w:hanging="420"/>
      </w:pPr>
      <w:rPr>
        <w:rFonts w:ascii="Wingdings" w:hAnsi="Wingdings" w:hint="default"/>
      </w:rPr>
    </w:lvl>
    <w:lvl w:ilvl="3">
      <w:start w:val="1"/>
      <w:numFmt w:val="bullet"/>
      <w:lvlText w:val=""/>
      <w:lvlJc w:val="left"/>
      <w:pPr>
        <w:tabs>
          <w:tab w:val="left" w:pos="1260"/>
        </w:tabs>
        <w:ind w:left="1680" w:hanging="420"/>
      </w:pPr>
      <w:rPr>
        <w:rFonts w:ascii="Wingdings" w:hAnsi="Wingdings" w:hint="default"/>
      </w:rPr>
    </w:lvl>
    <w:lvl w:ilvl="4">
      <w:start w:val="1"/>
      <w:numFmt w:val="bullet"/>
      <w:lvlText w:val=""/>
      <w:lvlJc w:val="left"/>
      <w:pPr>
        <w:tabs>
          <w:tab w:val="left" w:pos="1680"/>
        </w:tabs>
        <w:ind w:left="2100" w:hanging="420"/>
      </w:pPr>
      <w:rPr>
        <w:rFonts w:ascii="Wingdings" w:hAnsi="Wingdings" w:hint="default"/>
      </w:rPr>
    </w:lvl>
    <w:lvl w:ilvl="5">
      <w:start w:val="1"/>
      <w:numFmt w:val="bullet"/>
      <w:lvlText w:val=""/>
      <w:lvlJc w:val="left"/>
      <w:pPr>
        <w:tabs>
          <w:tab w:val="left" w:pos="2100"/>
        </w:tabs>
        <w:ind w:left="2520" w:hanging="420"/>
      </w:pPr>
      <w:rPr>
        <w:rFonts w:ascii="Wingdings" w:hAnsi="Wingdings" w:hint="default"/>
      </w:rPr>
    </w:lvl>
    <w:lvl w:ilvl="6">
      <w:start w:val="1"/>
      <w:numFmt w:val="bullet"/>
      <w:lvlText w:val=""/>
      <w:lvlJc w:val="left"/>
      <w:pPr>
        <w:tabs>
          <w:tab w:val="left" w:pos="2520"/>
        </w:tabs>
        <w:ind w:left="2940" w:hanging="420"/>
      </w:pPr>
      <w:rPr>
        <w:rFonts w:ascii="Wingdings" w:hAnsi="Wingdings" w:hint="default"/>
      </w:rPr>
    </w:lvl>
    <w:lvl w:ilvl="7">
      <w:start w:val="1"/>
      <w:numFmt w:val="bullet"/>
      <w:lvlText w:val=""/>
      <w:lvlJc w:val="left"/>
      <w:pPr>
        <w:tabs>
          <w:tab w:val="left" w:pos="2940"/>
        </w:tabs>
        <w:ind w:left="3360" w:hanging="420"/>
      </w:pPr>
      <w:rPr>
        <w:rFonts w:ascii="Wingdings" w:hAnsi="Wingdings" w:hint="default"/>
      </w:rPr>
    </w:lvl>
    <w:lvl w:ilvl="8">
      <w:start w:val="1"/>
      <w:numFmt w:val="bullet"/>
      <w:lvlText w:val=""/>
      <w:lvlJc w:val="left"/>
      <w:pPr>
        <w:tabs>
          <w:tab w:val="left" w:pos="3360"/>
        </w:tabs>
        <w:ind w:left="3780" w:hanging="420"/>
      </w:pPr>
      <w:rPr>
        <w:rFonts w:ascii="Wingdings" w:hAnsi="Wingdings" w:hint="default"/>
      </w:rPr>
    </w:lvl>
  </w:abstractNum>
  <w:abstractNum w:abstractNumId="12" w15:restartNumberingAfterBreak="0">
    <w:nsid w:val="3958279B"/>
    <w:multiLevelType w:val="multilevel"/>
    <w:tmpl w:val="395827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1845D5"/>
    <w:multiLevelType w:val="multilevel"/>
    <w:tmpl w:val="591845D5"/>
    <w:lvl w:ilvl="0">
      <w:start w:val="1"/>
      <w:numFmt w:val="bullet"/>
      <w:lvlText w:val=""/>
      <w:lvlJc w:val="left"/>
      <w:pPr>
        <w:tabs>
          <w:tab w:val="left" w:pos="0"/>
        </w:tabs>
        <w:ind w:left="420" w:hanging="420"/>
      </w:pPr>
      <w:rPr>
        <w:rFonts w:ascii="Symbol" w:hAnsi="Symbol" w:hint="default"/>
      </w:rPr>
    </w:lvl>
    <w:lvl w:ilvl="1">
      <w:start w:val="1"/>
      <w:numFmt w:val="bullet"/>
      <w:lvlText w:val=""/>
      <w:lvlJc w:val="left"/>
      <w:pPr>
        <w:tabs>
          <w:tab w:val="left" w:pos="420"/>
        </w:tabs>
        <w:ind w:left="840" w:hanging="420"/>
      </w:pPr>
      <w:rPr>
        <w:rFonts w:ascii="Wingdings" w:hAnsi="Wingdings" w:hint="default"/>
      </w:rPr>
    </w:lvl>
    <w:lvl w:ilvl="2">
      <w:start w:val="1"/>
      <w:numFmt w:val="bullet"/>
      <w:lvlText w:val=""/>
      <w:lvlJc w:val="left"/>
      <w:pPr>
        <w:tabs>
          <w:tab w:val="left" w:pos="840"/>
        </w:tabs>
        <w:ind w:left="1260" w:hanging="420"/>
      </w:pPr>
      <w:rPr>
        <w:rFonts w:ascii="Wingdings" w:hAnsi="Wingdings" w:hint="default"/>
      </w:rPr>
    </w:lvl>
    <w:lvl w:ilvl="3">
      <w:start w:val="1"/>
      <w:numFmt w:val="bullet"/>
      <w:lvlText w:val=""/>
      <w:lvlJc w:val="left"/>
      <w:pPr>
        <w:tabs>
          <w:tab w:val="left" w:pos="1260"/>
        </w:tabs>
        <w:ind w:left="1680" w:hanging="420"/>
      </w:pPr>
      <w:rPr>
        <w:rFonts w:ascii="Wingdings" w:hAnsi="Wingdings" w:hint="default"/>
      </w:rPr>
    </w:lvl>
    <w:lvl w:ilvl="4">
      <w:start w:val="1"/>
      <w:numFmt w:val="bullet"/>
      <w:lvlText w:val=""/>
      <w:lvlJc w:val="left"/>
      <w:pPr>
        <w:tabs>
          <w:tab w:val="left" w:pos="1680"/>
        </w:tabs>
        <w:ind w:left="2100" w:hanging="420"/>
      </w:pPr>
      <w:rPr>
        <w:rFonts w:ascii="Wingdings" w:hAnsi="Wingdings" w:hint="default"/>
      </w:rPr>
    </w:lvl>
    <w:lvl w:ilvl="5">
      <w:start w:val="1"/>
      <w:numFmt w:val="bullet"/>
      <w:lvlText w:val=""/>
      <w:lvlJc w:val="left"/>
      <w:pPr>
        <w:tabs>
          <w:tab w:val="left" w:pos="2100"/>
        </w:tabs>
        <w:ind w:left="2520" w:hanging="420"/>
      </w:pPr>
      <w:rPr>
        <w:rFonts w:ascii="Wingdings" w:hAnsi="Wingdings" w:hint="default"/>
      </w:rPr>
    </w:lvl>
    <w:lvl w:ilvl="6">
      <w:start w:val="1"/>
      <w:numFmt w:val="bullet"/>
      <w:lvlText w:val=""/>
      <w:lvlJc w:val="left"/>
      <w:pPr>
        <w:tabs>
          <w:tab w:val="left" w:pos="2520"/>
        </w:tabs>
        <w:ind w:left="2940" w:hanging="420"/>
      </w:pPr>
      <w:rPr>
        <w:rFonts w:ascii="Wingdings" w:hAnsi="Wingdings" w:hint="default"/>
      </w:rPr>
    </w:lvl>
    <w:lvl w:ilvl="7">
      <w:start w:val="1"/>
      <w:numFmt w:val="bullet"/>
      <w:lvlText w:val=""/>
      <w:lvlJc w:val="left"/>
      <w:pPr>
        <w:tabs>
          <w:tab w:val="left" w:pos="2940"/>
        </w:tabs>
        <w:ind w:left="3360" w:hanging="420"/>
      </w:pPr>
      <w:rPr>
        <w:rFonts w:ascii="Wingdings" w:hAnsi="Wingdings" w:hint="default"/>
      </w:rPr>
    </w:lvl>
    <w:lvl w:ilvl="8">
      <w:start w:val="1"/>
      <w:numFmt w:val="bullet"/>
      <w:lvlText w:val=""/>
      <w:lvlJc w:val="left"/>
      <w:pPr>
        <w:tabs>
          <w:tab w:val="left" w:pos="3360"/>
        </w:tabs>
        <w:ind w:left="3780" w:hanging="420"/>
      </w:pPr>
      <w:rPr>
        <w:rFonts w:ascii="Wingdings" w:hAnsi="Wingdings" w:hint="default"/>
      </w:rPr>
    </w:lvl>
  </w:abstractNum>
  <w:abstractNum w:abstractNumId="15" w15:restartNumberingAfterBreak="0">
    <w:nsid w:val="5C4222FB"/>
    <w:multiLevelType w:val="hybridMultilevel"/>
    <w:tmpl w:val="54B413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0696861"/>
    <w:multiLevelType w:val="multilevel"/>
    <w:tmpl w:val="60696861"/>
    <w:lvl w:ilvl="0">
      <w:start w:val="1"/>
      <w:numFmt w:val="bullet"/>
      <w:lvlText w:val=""/>
      <w:lvlJc w:val="left"/>
      <w:pPr>
        <w:tabs>
          <w:tab w:val="left" w:pos="0"/>
        </w:tabs>
        <w:ind w:left="420" w:hanging="420"/>
      </w:pPr>
      <w:rPr>
        <w:rFonts w:ascii="Symbol" w:hAnsi="Symbol" w:hint="default"/>
      </w:rPr>
    </w:lvl>
    <w:lvl w:ilvl="1">
      <w:start w:val="1"/>
      <w:numFmt w:val="bullet"/>
      <w:lvlText w:val=""/>
      <w:lvlJc w:val="left"/>
      <w:pPr>
        <w:tabs>
          <w:tab w:val="left" w:pos="420"/>
        </w:tabs>
        <w:ind w:left="840" w:hanging="420"/>
      </w:pPr>
      <w:rPr>
        <w:rFonts w:ascii="Wingdings" w:hAnsi="Wingdings" w:hint="default"/>
      </w:rPr>
    </w:lvl>
    <w:lvl w:ilvl="2">
      <w:start w:val="1"/>
      <w:numFmt w:val="bullet"/>
      <w:lvlText w:val=""/>
      <w:lvlJc w:val="left"/>
      <w:pPr>
        <w:tabs>
          <w:tab w:val="left" w:pos="840"/>
        </w:tabs>
        <w:ind w:left="1260" w:hanging="420"/>
      </w:pPr>
      <w:rPr>
        <w:rFonts w:ascii="Wingdings" w:hAnsi="Wingdings" w:hint="default"/>
      </w:rPr>
    </w:lvl>
    <w:lvl w:ilvl="3">
      <w:start w:val="1"/>
      <w:numFmt w:val="bullet"/>
      <w:lvlText w:val=""/>
      <w:lvlJc w:val="left"/>
      <w:pPr>
        <w:tabs>
          <w:tab w:val="left" w:pos="1260"/>
        </w:tabs>
        <w:ind w:left="1680" w:hanging="420"/>
      </w:pPr>
      <w:rPr>
        <w:rFonts w:ascii="Wingdings" w:hAnsi="Wingdings" w:hint="default"/>
      </w:rPr>
    </w:lvl>
    <w:lvl w:ilvl="4">
      <w:start w:val="1"/>
      <w:numFmt w:val="bullet"/>
      <w:lvlText w:val=""/>
      <w:lvlJc w:val="left"/>
      <w:pPr>
        <w:tabs>
          <w:tab w:val="left" w:pos="1680"/>
        </w:tabs>
        <w:ind w:left="2100" w:hanging="420"/>
      </w:pPr>
      <w:rPr>
        <w:rFonts w:ascii="Wingdings" w:hAnsi="Wingdings" w:hint="default"/>
      </w:rPr>
    </w:lvl>
    <w:lvl w:ilvl="5">
      <w:start w:val="1"/>
      <w:numFmt w:val="bullet"/>
      <w:lvlText w:val=""/>
      <w:lvlJc w:val="left"/>
      <w:pPr>
        <w:tabs>
          <w:tab w:val="left" w:pos="2100"/>
        </w:tabs>
        <w:ind w:left="2520" w:hanging="420"/>
      </w:pPr>
      <w:rPr>
        <w:rFonts w:ascii="Wingdings" w:hAnsi="Wingdings" w:hint="default"/>
      </w:rPr>
    </w:lvl>
    <w:lvl w:ilvl="6">
      <w:start w:val="1"/>
      <w:numFmt w:val="bullet"/>
      <w:lvlText w:val=""/>
      <w:lvlJc w:val="left"/>
      <w:pPr>
        <w:tabs>
          <w:tab w:val="left" w:pos="2520"/>
        </w:tabs>
        <w:ind w:left="2940" w:hanging="420"/>
      </w:pPr>
      <w:rPr>
        <w:rFonts w:ascii="Wingdings" w:hAnsi="Wingdings" w:hint="default"/>
      </w:rPr>
    </w:lvl>
    <w:lvl w:ilvl="7">
      <w:start w:val="1"/>
      <w:numFmt w:val="bullet"/>
      <w:lvlText w:val=""/>
      <w:lvlJc w:val="left"/>
      <w:pPr>
        <w:tabs>
          <w:tab w:val="left" w:pos="2940"/>
        </w:tabs>
        <w:ind w:left="3360" w:hanging="420"/>
      </w:pPr>
      <w:rPr>
        <w:rFonts w:ascii="Wingdings" w:hAnsi="Wingdings" w:hint="default"/>
      </w:rPr>
    </w:lvl>
    <w:lvl w:ilvl="8">
      <w:start w:val="1"/>
      <w:numFmt w:val="bullet"/>
      <w:lvlText w:val=""/>
      <w:lvlJc w:val="left"/>
      <w:pPr>
        <w:tabs>
          <w:tab w:val="left" w:pos="3360"/>
        </w:tabs>
        <w:ind w:left="3780" w:hanging="420"/>
      </w:pPr>
      <w:rPr>
        <w:rFonts w:ascii="Wingdings" w:hAnsi="Wingdings" w:hint="default"/>
      </w:rPr>
    </w:lvl>
  </w:abstractNum>
  <w:abstractNum w:abstractNumId="17"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8" w15:restartNumberingAfterBreak="0">
    <w:nsid w:val="6A99305A"/>
    <w:multiLevelType w:val="multilevel"/>
    <w:tmpl w:val="6A99305A"/>
    <w:lvl w:ilvl="0">
      <w:start w:val="1"/>
      <w:numFmt w:val="bullet"/>
      <w:lvlText w:val=""/>
      <w:lvlJc w:val="left"/>
      <w:pPr>
        <w:tabs>
          <w:tab w:val="left" w:pos="0"/>
        </w:tabs>
        <w:ind w:left="420" w:hanging="420"/>
      </w:pPr>
      <w:rPr>
        <w:rFonts w:ascii="Symbol" w:hAnsi="Symbol" w:hint="default"/>
      </w:rPr>
    </w:lvl>
    <w:lvl w:ilvl="1">
      <w:start w:val="1"/>
      <w:numFmt w:val="bullet"/>
      <w:lvlText w:val=""/>
      <w:lvlJc w:val="left"/>
      <w:pPr>
        <w:tabs>
          <w:tab w:val="left" w:pos="420"/>
        </w:tabs>
        <w:ind w:left="840" w:hanging="420"/>
      </w:pPr>
      <w:rPr>
        <w:rFonts w:ascii="Wingdings" w:hAnsi="Wingdings" w:hint="default"/>
      </w:rPr>
    </w:lvl>
    <w:lvl w:ilvl="2">
      <w:start w:val="1"/>
      <w:numFmt w:val="bullet"/>
      <w:lvlText w:val=""/>
      <w:lvlJc w:val="left"/>
      <w:pPr>
        <w:tabs>
          <w:tab w:val="left" w:pos="840"/>
        </w:tabs>
        <w:ind w:left="1260" w:hanging="420"/>
      </w:pPr>
      <w:rPr>
        <w:rFonts w:ascii="Wingdings" w:hAnsi="Wingdings" w:hint="default"/>
      </w:rPr>
    </w:lvl>
    <w:lvl w:ilvl="3">
      <w:start w:val="1"/>
      <w:numFmt w:val="bullet"/>
      <w:lvlText w:val=""/>
      <w:lvlJc w:val="left"/>
      <w:pPr>
        <w:tabs>
          <w:tab w:val="left" w:pos="1260"/>
        </w:tabs>
        <w:ind w:left="1680" w:hanging="420"/>
      </w:pPr>
      <w:rPr>
        <w:rFonts w:ascii="Wingdings" w:hAnsi="Wingdings" w:hint="default"/>
      </w:rPr>
    </w:lvl>
    <w:lvl w:ilvl="4">
      <w:start w:val="1"/>
      <w:numFmt w:val="bullet"/>
      <w:lvlText w:val=""/>
      <w:lvlJc w:val="left"/>
      <w:pPr>
        <w:tabs>
          <w:tab w:val="left" w:pos="1680"/>
        </w:tabs>
        <w:ind w:left="2100" w:hanging="420"/>
      </w:pPr>
      <w:rPr>
        <w:rFonts w:ascii="Wingdings" w:hAnsi="Wingdings" w:hint="default"/>
      </w:rPr>
    </w:lvl>
    <w:lvl w:ilvl="5">
      <w:start w:val="1"/>
      <w:numFmt w:val="bullet"/>
      <w:lvlText w:val=""/>
      <w:lvlJc w:val="left"/>
      <w:pPr>
        <w:tabs>
          <w:tab w:val="left" w:pos="2100"/>
        </w:tabs>
        <w:ind w:left="2520" w:hanging="420"/>
      </w:pPr>
      <w:rPr>
        <w:rFonts w:ascii="Wingdings" w:hAnsi="Wingdings" w:hint="default"/>
      </w:rPr>
    </w:lvl>
    <w:lvl w:ilvl="6">
      <w:start w:val="1"/>
      <w:numFmt w:val="bullet"/>
      <w:lvlText w:val=""/>
      <w:lvlJc w:val="left"/>
      <w:pPr>
        <w:tabs>
          <w:tab w:val="left" w:pos="2520"/>
        </w:tabs>
        <w:ind w:left="2940" w:hanging="420"/>
      </w:pPr>
      <w:rPr>
        <w:rFonts w:ascii="Wingdings" w:hAnsi="Wingdings" w:hint="default"/>
      </w:rPr>
    </w:lvl>
    <w:lvl w:ilvl="7">
      <w:start w:val="1"/>
      <w:numFmt w:val="bullet"/>
      <w:lvlText w:val=""/>
      <w:lvlJc w:val="left"/>
      <w:pPr>
        <w:tabs>
          <w:tab w:val="left" w:pos="2940"/>
        </w:tabs>
        <w:ind w:left="3360" w:hanging="420"/>
      </w:pPr>
      <w:rPr>
        <w:rFonts w:ascii="Wingdings" w:hAnsi="Wingdings" w:hint="default"/>
      </w:rPr>
    </w:lvl>
    <w:lvl w:ilvl="8">
      <w:start w:val="1"/>
      <w:numFmt w:val="bullet"/>
      <w:lvlText w:val=""/>
      <w:lvlJc w:val="left"/>
      <w:pPr>
        <w:tabs>
          <w:tab w:val="left" w:pos="3360"/>
        </w:tabs>
        <w:ind w:left="3780" w:hanging="420"/>
      </w:pPr>
      <w:rPr>
        <w:rFonts w:ascii="Wingdings" w:hAnsi="Wingdings" w:hint="default"/>
      </w:rPr>
    </w:lvl>
  </w:abstractNum>
  <w:abstractNum w:abstractNumId="19" w15:restartNumberingAfterBreak="0">
    <w:nsid w:val="6F277F5A"/>
    <w:multiLevelType w:val="multilevel"/>
    <w:tmpl w:val="6F277F5A"/>
    <w:lvl w:ilvl="0">
      <w:start w:val="1"/>
      <w:numFmt w:val="bullet"/>
      <w:lvlText w:val=""/>
      <w:lvlJc w:val="left"/>
      <w:pPr>
        <w:tabs>
          <w:tab w:val="left" w:pos="0"/>
        </w:tabs>
        <w:ind w:left="420" w:hanging="420"/>
      </w:pPr>
      <w:rPr>
        <w:rFonts w:ascii="Symbol" w:hAnsi="Symbol" w:hint="default"/>
      </w:rPr>
    </w:lvl>
    <w:lvl w:ilvl="1">
      <w:start w:val="1"/>
      <w:numFmt w:val="bullet"/>
      <w:lvlText w:val=""/>
      <w:lvlJc w:val="left"/>
      <w:pPr>
        <w:tabs>
          <w:tab w:val="left" w:pos="420"/>
        </w:tabs>
        <w:ind w:left="840" w:hanging="420"/>
      </w:pPr>
      <w:rPr>
        <w:rFonts w:ascii="Wingdings" w:hAnsi="Wingdings" w:hint="default"/>
      </w:rPr>
    </w:lvl>
    <w:lvl w:ilvl="2">
      <w:start w:val="1"/>
      <w:numFmt w:val="bullet"/>
      <w:lvlText w:val=""/>
      <w:lvlJc w:val="left"/>
      <w:pPr>
        <w:tabs>
          <w:tab w:val="left" w:pos="840"/>
        </w:tabs>
        <w:ind w:left="1260" w:hanging="420"/>
      </w:pPr>
      <w:rPr>
        <w:rFonts w:ascii="Wingdings" w:hAnsi="Wingdings" w:hint="default"/>
      </w:rPr>
    </w:lvl>
    <w:lvl w:ilvl="3">
      <w:start w:val="1"/>
      <w:numFmt w:val="bullet"/>
      <w:lvlText w:val=""/>
      <w:lvlJc w:val="left"/>
      <w:pPr>
        <w:tabs>
          <w:tab w:val="left" w:pos="1260"/>
        </w:tabs>
        <w:ind w:left="1680" w:hanging="420"/>
      </w:pPr>
      <w:rPr>
        <w:rFonts w:ascii="Wingdings" w:hAnsi="Wingdings" w:hint="default"/>
      </w:rPr>
    </w:lvl>
    <w:lvl w:ilvl="4">
      <w:start w:val="1"/>
      <w:numFmt w:val="bullet"/>
      <w:lvlText w:val=""/>
      <w:lvlJc w:val="left"/>
      <w:pPr>
        <w:tabs>
          <w:tab w:val="left" w:pos="1680"/>
        </w:tabs>
        <w:ind w:left="2100" w:hanging="420"/>
      </w:pPr>
      <w:rPr>
        <w:rFonts w:ascii="Wingdings" w:hAnsi="Wingdings" w:hint="default"/>
      </w:rPr>
    </w:lvl>
    <w:lvl w:ilvl="5">
      <w:start w:val="1"/>
      <w:numFmt w:val="bullet"/>
      <w:lvlText w:val=""/>
      <w:lvlJc w:val="left"/>
      <w:pPr>
        <w:tabs>
          <w:tab w:val="left" w:pos="2100"/>
        </w:tabs>
        <w:ind w:left="2520" w:hanging="420"/>
      </w:pPr>
      <w:rPr>
        <w:rFonts w:ascii="Wingdings" w:hAnsi="Wingdings" w:hint="default"/>
      </w:rPr>
    </w:lvl>
    <w:lvl w:ilvl="6">
      <w:start w:val="1"/>
      <w:numFmt w:val="bullet"/>
      <w:lvlText w:val=""/>
      <w:lvlJc w:val="left"/>
      <w:pPr>
        <w:tabs>
          <w:tab w:val="left" w:pos="2520"/>
        </w:tabs>
        <w:ind w:left="2940" w:hanging="420"/>
      </w:pPr>
      <w:rPr>
        <w:rFonts w:ascii="Wingdings" w:hAnsi="Wingdings" w:hint="default"/>
      </w:rPr>
    </w:lvl>
    <w:lvl w:ilvl="7">
      <w:start w:val="1"/>
      <w:numFmt w:val="bullet"/>
      <w:lvlText w:val=""/>
      <w:lvlJc w:val="left"/>
      <w:pPr>
        <w:tabs>
          <w:tab w:val="left" w:pos="2940"/>
        </w:tabs>
        <w:ind w:left="3360" w:hanging="420"/>
      </w:pPr>
      <w:rPr>
        <w:rFonts w:ascii="Wingdings" w:hAnsi="Wingdings" w:hint="default"/>
      </w:rPr>
    </w:lvl>
    <w:lvl w:ilvl="8">
      <w:start w:val="1"/>
      <w:numFmt w:val="bullet"/>
      <w:lvlText w:val=""/>
      <w:lvlJc w:val="left"/>
      <w:pPr>
        <w:tabs>
          <w:tab w:val="left" w:pos="3360"/>
        </w:tabs>
        <w:ind w:left="3780" w:hanging="420"/>
      </w:pPr>
      <w:rPr>
        <w:rFonts w:ascii="Wingdings" w:hAnsi="Wingdings" w:hint="default"/>
      </w:r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21" w15:restartNumberingAfterBreak="0">
    <w:nsid w:val="716042DA"/>
    <w:multiLevelType w:val="multilevel"/>
    <w:tmpl w:val="716042DA"/>
    <w:lvl w:ilvl="0">
      <w:start w:val="1"/>
      <w:numFmt w:val="bullet"/>
      <w:lvlText w:val=""/>
      <w:lvlJc w:val="left"/>
      <w:pPr>
        <w:tabs>
          <w:tab w:val="left" w:pos="0"/>
        </w:tabs>
        <w:ind w:left="420" w:hanging="420"/>
      </w:pPr>
      <w:rPr>
        <w:rFonts w:ascii="Symbol" w:hAnsi="Symbol" w:hint="default"/>
      </w:rPr>
    </w:lvl>
    <w:lvl w:ilvl="1">
      <w:start w:val="1"/>
      <w:numFmt w:val="bullet"/>
      <w:lvlText w:val=""/>
      <w:lvlJc w:val="left"/>
      <w:pPr>
        <w:tabs>
          <w:tab w:val="left" w:pos="420"/>
        </w:tabs>
        <w:ind w:left="840" w:hanging="420"/>
      </w:pPr>
      <w:rPr>
        <w:rFonts w:ascii="Wingdings" w:hAnsi="Wingdings" w:hint="default"/>
      </w:rPr>
    </w:lvl>
    <w:lvl w:ilvl="2">
      <w:start w:val="1"/>
      <w:numFmt w:val="bullet"/>
      <w:lvlText w:val=""/>
      <w:lvlJc w:val="left"/>
      <w:pPr>
        <w:tabs>
          <w:tab w:val="left" w:pos="840"/>
        </w:tabs>
        <w:ind w:left="1260" w:hanging="420"/>
      </w:pPr>
      <w:rPr>
        <w:rFonts w:ascii="Wingdings" w:hAnsi="Wingdings" w:hint="default"/>
      </w:rPr>
    </w:lvl>
    <w:lvl w:ilvl="3">
      <w:start w:val="1"/>
      <w:numFmt w:val="bullet"/>
      <w:lvlText w:val=""/>
      <w:lvlJc w:val="left"/>
      <w:pPr>
        <w:tabs>
          <w:tab w:val="left" w:pos="1260"/>
        </w:tabs>
        <w:ind w:left="1680" w:hanging="420"/>
      </w:pPr>
      <w:rPr>
        <w:rFonts w:ascii="Wingdings" w:hAnsi="Wingdings" w:hint="default"/>
      </w:rPr>
    </w:lvl>
    <w:lvl w:ilvl="4">
      <w:start w:val="1"/>
      <w:numFmt w:val="bullet"/>
      <w:lvlText w:val=""/>
      <w:lvlJc w:val="left"/>
      <w:pPr>
        <w:tabs>
          <w:tab w:val="left" w:pos="1680"/>
        </w:tabs>
        <w:ind w:left="2100" w:hanging="420"/>
      </w:pPr>
      <w:rPr>
        <w:rFonts w:ascii="Wingdings" w:hAnsi="Wingdings" w:hint="default"/>
      </w:rPr>
    </w:lvl>
    <w:lvl w:ilvl="5">
      <w:start w:val="1"/>
      <w:numFmt w:val="bullet"/>
      <w:lvlText w:val=""/>
      <w:lvlJc w:val="left"/>
      <w:pPr>
        <w:tabs>
          <w:tab w:val="left" w:pos="2100"/>
        </w:tabs>
        <w:ind w:left="2520" w:hanging="420"/>
      </w:pPr>
      <w:rPr>
        <w:rFonts w:ascii="Wingdings" w:hAnsi="Wingdings" w:hint="default"/>
      </w:rPr>
    </w:lvl>
    <w:lvl w:ilvl="6">
      <w:start w:val="1"/>
      <w:numFmt w:val="bullet"/>
      <w:lvlText w:val=""/>
      <w:lvlJc w:val="left"/>
      <w:pPr>
        <w:tabs>
          <w:tab w:val="left" w:pos="2520"/>
        </w:tabs>
        <w:ind w:left="2940" w:hanging="420"/>
      </w:pPr>
      <w:rPr>
        <w:rFonts w:ascii="Wingdings" w:hAnsi="Wingdings" w:hint="default"/>
      </w:rPr>
    </w:lvl>
    <w:lvl w:ilvl="7">
      <w:start w:val="1"/>
      <w:numFmt w:val="bullet"/>
      <w:lvlText w:val=""/>
      <w:lvlJc w:val="left"/>
      <w:pPr>
        <w:tabs>
          <w:tab w:val="left" w:pos="2940"/>
        </w:tabs>
        <w:ind w:left="3360" w:hanging="420"/>
      </w:pPr>
      <w:rPr>
        <w:rFonts w:ascii="Wingdings" w:hAnsi="Wingdings" w:hint="default"/>
      </w:rPr>
    </w:lvl>
    <w:lvl w:ilvl="8">
      <w:start w:val="1"/>
      <w:numFmt w:val="bullet"/>
      <w:lvlText w:val=""/>
      <w:lvlJc w:val="left"/>
      <w:pPr>
        <w:tabs>
          <w:tab w:val="left" w:pos="3360"/>
        </w:tabs>
        <w:ind w:left="3780" w:hanging="420"/>
      </w:pPr>
      <w:rPr>
        <w:rFonts w:ascii="Wingdings" w:hAnsi="Wingdings" w:hint="default"/>
      </w:rPr>
    </w:lvl>
  </w:abstractNum>
  <w:abstractNum w:abstractNumId="22" w15:restartNumberingAfterBreak="0">
    <w:nsid w:val="744541FD"/>
    <w:multiLevelType w:val="multilevel"/>
    <w:tmpl w:val="744541FD"/>
    <w:lvl w:ilvl="0">
      <w:start w:val="1"/>
      <w:numFmt w:val="bullet"/>
      <w:lvlText w:val=""/>
      <w:lvlJc w:val="left"/>
      <w:pPr>
        <w:tabs>
          <w:tab w:val="left" w:pos="0"/>
        </w:tabs>
        <w:ind w:left="420" w:hanging="420"/>
      </w:pPr>
      <w:rPr>
        <w:rFonts w:ascii="Symbol" w:hAnsi="Symbol" w:hint="default"/>
      </w:rPr>
    </w:lvl>
    <w:lvl w:ilvl="1">
      <w:start w:val="1"/>
      <w:numFmt w:val="bullet"/>
      <w:lvlText w:val=""/>
      <w:lvlJc w:val="left"/>
      <w:pPr>
        <w:tabs>
          <w:tab w:val="left" w:pos="420"/>
        </w:tabs>
        <w:ind w:left="840" w:hanging="420"/>
      </w:pPr>
      <w:rPr>
        <w:rFonts w:ascii="Wingdings" w:hAnsi="Wingdings" w:hint="default"/>
      </w:rPr>
    </w:lvl>
    <w:lvl w:ilvl="2">
      <w:start w:val="1"/>
      <w:numFmt w:val="bullet"/>
      <w:lvlText w:val=""/>
      <w:lvlJc w:val="left"/>
      <w:pPr>
        <w:tabs>
          <w:tab w:val="left" w:pos="840"/>
        </w:tabs>
        <w:ind w:left="1260" w:hanging="420"/>
      </w:pPr>
      <w:rPr>
        <w:rFonts w:ascii="Wingdings" w:hAnsi="Wingdings" w:hint="default"/>
      </w:rPr>
    </w:lvl>
    <w:lvl w:ilvl="3">
      <w:start w:val="1"/>
      <w:numFmt w:val="bullet"/>
      <w:lvlText w:val=""/>
      <w:lvlJc w:val="left"/>
      <w:pPr>
        <w:tabs>
          <w:tab w:val="left" w:pos="1260"/>
        </w:tabs>
        <w:ind w:left="1680" w:hanging="420"/>
      </w:pPr>
      <w:rPr>
        <w:rFonts w:ascii="Wingdings" w:hAnsi="Wingdings" w:hint="default"/>
      </w:rPr>
    </w:lvl>
    <w:lvl w:ilvl="4">
      <w:start w:val="1"/>
      <w:numFmt w:val="bullet"/>
      <w:lvlText w:val=""/>
      <w:lvlJc w:val="left"/>
      <w:pPr>
        <w:tabs>
          <w:tab w:val="left" w:pos="1680"/>
        </w:tabs>
        <w:ind w:left="2100" w:hanging="420"/>
      </w:pPr>
      <w:rPr>
        <w:rFonts w:ascii="Wingdings" w:hAnsi="Wingdings" w:hint="default"/>
      </w:rPr>
    </w:lvl>
    <w:lvl w:ilvl="5">
      <w:start w:val="1"/>
      <w:numFmt w:val="bullet"/>
      <w:lvlText w:val=""/>
      <w:lvlJc w:val="left"/>
      <w:pPr>
        <w:tabs>
          <w:tab w:val="left" w:pos="2100"/>
        </w:tabs>
        <w:ind w:left="2520" w:hanging="420"/>
      </w:pPr>
      <w:rPr>
        <w:rFonts w:ascii="Wingdings" w:hAnsi="Wingdings" w:hint="default"/>
      </w:rPr>
    </w:lvl>
    <w:lvl w:ilvl="6">
      <w:start w:val="1"/>
      <w:numFmt w:val="bullet"/>
      <w:lvlText w:val=""/>
      <w:lvlJc w:val="left"/>
      <w:pPr>
        <w:tabs>
          <w:tab w:val="left" w:pos="2520"/>
        </w:tabs>
        <w:ind w:left="2940" w:hanging="420"/>
      </w:pPr>
      <w:rPr>
        <w:rFonts w:ascii="Wingdings" w:hAnsi="Wingdings" w:hint="default"/>
      </w:rPr>
    </w:lvl>
    <w:lvl w:ilvl="7">
      <w:start w:val="1"/>
      <w:numFmt w:val="bullet"/>
      <w:lvlText w:val=""/>
      <w:lvlJc w:val="left"/>
      <w:pPr>
        <w:tabs>
          <w:tab w:val="left" w:pos="2940"/>
        </w:tabs>
        <w:ind w:left="3360" w:hanging="420"/>
      </w:pPr>
      <w:rPr>
        <w:rFonts w:ascii="Wingdings" w:hAnsi="Wingdings" w:hint="default"/>
      </w:rPr>
    </w:lvl>
    <w:lvl w:ilvl="8">
      <w:start w:val="1"/>
      <w:numFmt w:val="bullet"/>
      <w:lvlText w:val=""/>
      <w:lvlJc w:val="left"/>
      <w:pPr>
        <w:tabs>
          <w:tab w:val="left" w:pos="3360"/>
        </w:tabs>
        <w:ind w:left="3780" w:hanging="420"/>
      </w:pPr>
      <w:rPr>
        <w:rFonts w:ascii="Wingdings" w:hAnsi="Wingdings" w:hint="default"/>
      </w:rPr>
    </w:lvl>
  </w:abstractNum>
  <w:abstractNum w:abstractNumId="23" w15:restartNumberingAfterBreak="0">
    <w:nsid w:val="7719572C"/>
    <w:multiLevelType w:val="hybridMultilevel"/>
    <w:tmpl w:val="E5AEDD5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24"/>
  </w:num>
  <w:num w:numId="4">
    <w:abstractNumId w:val="6"/>
  </w:num>
  <w:num w:numId="5">
    <w:abstractNumId w:val="20"/>
  </w:num>
  <w:num w:numId="6">
    <w:abstractNumId w:val="4"/>
  </w:num>
  <w:num w:numId="7">
    <w:abstractNumId w:val="13"/>
  </w:num>
  <w:num w:numId="8">
    <w:abstractNumId w:val="15"/>
  </w:num>
  <w:num w:numId="9">
    <w:abstractNumId w:val="7"/>
  </w:num>
  <w:num w:numId="10">
    <w:abstractNumId w:val="12"/>
  </w:num>
  <w:num w:numId="11">
    <w:abstractNumId w:val="23"/>
  </w:num>
  <w:num w:numId="12">
    <w:abstractNumId w:val="2"/>
  </w:num>
  <w:num w:numId="13">
    <w:abstractNumId w:val="16"/>
  </w:num>
  <w:num w:numId="14">
    <w:abstractNumId w:val="1"/>
  </w:num>
  <w:num w:numId="15">
    <w:abstractNumId w:val="5"/>
  </w:num>
  <w:num w:numId="16">
    <w:abstractNumId w:val="11"/>
  </w:num>
  <w:num w:numId="17">
    <w:abstractNumId w:val="19"/>
  </w:num>
  <w:num w:numId="18">
    <w:abstractNumId w:val="14"/>
  </w:num>
  <w:num w:numId="19">
    <w:abstractNumId w:val="0"/>
  </w:num>
  <w:num w:numId="20">
    <w:abstractNumId w:val="18"/>
  </w:num>
  <w:num w:numId="21">
    <w:abstractNumId w:val="22"/>
  </w:num>
  <w:num w:numId="22">
    <w:abstractNumId w:val="21"/>
  </w:num>
  <w:num w:numId="23">
    <w:abstractNumId w:val="8"/>
  </w:num>
  <w:num w:numId="24">
    <w:abstractNumId w:val="10"/>
  </w:num>
  <w:num w:numId="25">
    <w:abstractNumId w:val="3"/>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ales">
    <w15:presenceInfo w15:providerId="None" w15:userId="Tha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US" w:vendorID="64" w:dllVersion="0" w:nlCheck="1" w:checkStyle="0"/>
  <w:activeWritingStyle w:appName="MSWord" w:lang="en-GB" w:vendorID="64" w:dllVersion="0" w:nlCheck="1" w:checkStyle="0"/>
  <w:activeWritingStyle w:appName="MSWord" w:lang="ja-JP" w:vendorID="64" w:dllVersion="0" w:nlCheck="1" w:checkStyle="1"/>
  <w:activeWritingStyle w:appName="MSWord" w:lang="en-GB" w:vendorID="64" w:dllVersion="6" w:nlCheck="1" w:checkStyle="1"/>
  <w:activeWritingStyle w:appName="MSWord" w:lang="it-IT" w:vendorID="64" w:dllVersion="6" w:nlCheck="1" w:checkStyle="0"/>
  <w:activeWritingStyle w:appName="MSWord" w:lang="en-US" w:vendorID="64" w:dllVersion="6" w:nlCheck="1" w:checkStyle="1"/>
  <w:activeWritingStyle w:appName="MSWord" w:lang="fr-FR" w:vendorID="64" w:dllVersion="6"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zMgMSlsaWJgZGhko6SsGpxcWZ+XkgBWa1AJI0mDYsAAAA"/>
  </w:docVars>
  <w:rsids>
    <w:rsidRoot w:val="00D45B2F"/>
    <w:rsid w:val="00004C8D"/>
    <w:rsid w:val="00006A8D"/>
    <w:rsid w:val="00006AFA"/>
    <w:rsid w:val="00007BD0"/>
    <w:rsid w:val="00010760"/>
    <w:rsid w:val="00010D8C"/>
    <w:rsid w:val="00011C3B"/>
    <w:rsid w:val="00016486"/>
    <w:rsid w:val="00017EF9"/>
    <w:rsid w:val="000200D3"/>
    <w:rsid w:val="0002056C"/>
    <w:rsid w:val="00020AF3"/>
    <w:rsid w:val="00020E2A"/>
    <w:rsid w:val="00021D4D"/>
    <w:rsid w:val="0002309F"/>
    <w:rsid w:val="000237FA"/>
    <w:rsid w:val="00023D91"/>
    <w:rsid w:val="000276C5"/>
    <w:rsid w:val="00031A5F"/>
    <w:rsid w:val="000320F9"/>
    <w:rsid w:val="0003429F"/>
    <w:rsid w:val="00034484"/>
    <w:rsid w:val="00035E60"/>
    <w:rsid w:val="000402C7"/>
    <w:rsid w:val="000444E2"/>
    <w:rsid w:val="0004456C"/>
    <w:rsid w:val="000506A2"/>
    <w:rsid w:val="00050C78"/>
    <w:rsid w:val="00051107"/>
    <w:rsid w:val="0005259B"/>
    <w:rsid w:val="00053FEE"/>
    <w:rsid w:val="00054CE7"/>
    <w:rsid w:val="00055315"/>
    <w:rsid w:val="00057878"/>
    <w:rsid w:val="00060AE4"/>
    <w:rsid w:val="000620ED"/>
    <w:rsid w:val="000621E0"/>
    <w:rsid w:val="000628B4"/>
    <w:rsid w:val="000648BA"/>
    <w:rsid w:val="000656FD"/>
    <w:rsid w:val="0007185A"/>
    <w:rsid w:val="000746A7"/>
    <w:rsid w:val="0007588B"/>
    <w:rsid w:val="00075A0A"/>
    <w:rsid w:val="000800CB"/>
    <w:rsid w:val="00081FA6"/>
    <w:rsid w:val="000825F7"/>
    <w:rsid w:val="00083CC8"/>
    <w:rsid w:val="00084BC3"/>
    <w:rsid w:val="00085ED9"/>
    <w:rsid w:val="00086EC4"/>
    <w:rsid w:val="000910BB"/>
    <w:rsid w:val="000926AF"/>
    <w:rsid w:val="00092A09"/>
    <w:rsid w:val="00092D42"/>
    <w:rsid w:val="000A3371"/>
    <w:rsid w:val="000A3ED2"/>
    <w:rsid w:val="000A6558"/>
    <w:rsid w:val="000A6FCE"/>
    <w:rsid w:val="000B355A"/>
    <w:rsid w:val="000B4EED"/>
    <w:rsid w:val="000C00FA"/>
    <w:rsid w:val="000C3D1B"/>
    <w:rsid w:val="000C51AA"/>
    <w:rsid w:val="000C6911"/>
    <w:rsid w:val="000D17BC"/>
    <w:rsid w:val="000D2186"/>
    <w:rsid w:val="000D3FB6"/>
    <w:rsid w:val="000D642E"/>
    <w:rsid w:val="000E1788"/>
    <w:rsid w:val="000E364F"/>
    <w:rsid w:val="000E4F35"/>
    <w:rsid w:val="000E59D6"/>
    <w:rsid w:val="000F2201"/>
    <w:rsid w:val="000F407F"/>
    <w:rsid w:val="000F6C1C"/>
    <w:rsid w:val="000F766B"/>
    <w:rsid w:val="00100610"/>
    <w:rsid w:val="00100FB5"/>
    <w:rsid w:val="00101980"/>
    <w:rsid w:val="00105675"/>
    <w:rsid w:val="00105786"/>
    <w:rsid w:val="001075A6"/>
    <w:rsid w:val="00110277"/>
    <w:rsid w:val="001111DF"/>
    <w:rsid w:val="0011215D"/>
    <w:rsid w:val="00113533"/>
    <w:rsid w:val="001153AD"/>
    <w:rsid w:val="00116F4B"/>
    <w:rsid w:val="00120AB5"/>
    <w:rsid w:val="001229C3"/>
    <w:rsid w:val="001229F4"/>
    <w:rsid w:val="0013483B"/>
    <w:rsid w:val="00137318"/>
    <w:rsid w:val="00137471"/>
    <w:rsid w:val="0014392F"/>
    <w:rsid w:val="00150FD3"/>
    <w:rsid w:val="00152FB3"/>
    <w:rsid w:val="001562AD"/>
    <w:rsid w:val="00173329"/>
    <w:rsid w:val="001752CF"/>
    <w:rsid w:val="00176874"/>
    <w:rsid w:val="001802E0"/>
    <w:rsid w:val="0018240E"/>
    <w:rsid w:val="00184428"/>
    <w:rsid w:val="001864B9"/>
    <w:rsid w:val="0018774F"/>
    <w:rsid w:val="00187AB7"/>
    <w:rsid w:val="00190837"/>
    <w:rsid w:val="00190CB7"/>
    <w:rsid w:val="00193866"/>
    <w:rsid w:val="001949A1"/>
    <w:rsid w:val="001A248F"/>
    <w:rsid w:val="001A3B5F"/>
    <w:rsid w:val="001A62D3"/>
    <w:rsid w:val="001A659D"/>
    <w:rsid w:val="001B32F2"/>
    <w:rsid w:val="001B47E1"/>
    <w:rsid w:val="001B51AB"/>
    <w:rsid w:val="001B56F9"/>
    <w:rsid w:val="001B5CA8"/>
    <w:rsid w:val="001B6015"/>
    <w:rsid w:val="001B6082"/>
    <w:rsid w:val="001C001F"/>
    <w:rsid w:val="001C30C3"/>
    <w:rsid w:val="001C4490"/>
    <w:rsid w:val="001C4905"/>
    <w:rsid w:val="001C63A5"/>
    <w:rsid w:val="001C658B"/>
    <w:rsid w:val="001D076C"/>
    <w:rsid w:val="001D20E4"/>
    <w:rsid w:val="001D2460"/>
    <w:rsid w:val="001D24B9"/>
    <w:rsid w:val="001D2C1A"/>
    <w:rsid w:val="001D3BA2"/>
    <w:rsid w:val="001D44B7"/>
    <w:rsid w:val="001D50CA"/>
    <w:rsid w:val="001D59B5"/>
    <w:rsid w:val="001D7293"/>
    <w:rsid w:val="001D780A"/>
    <w:rsid w:val="001E0075"/>
    <w:rsid w:val="001E069F"/>
    <w:rsid w:val="001E283E"/>
    <w:rsid w:val="001E4E22"/>
    <w:rsid w:val="001F0864"/>
    <w:rsid w:val="001F1B1F"/>
    <w:rsid w:val="001F2A20"/>
    <w:rsid w:val="001F42BA"/>
    <w:rsid w:val="001F486F"/>
    <w:rsid w:val="001F5F67"/>
    <w:rsid w:val="0020394C"/>
    <w:rsid w:val="00205D87"/>
    <w:rsid w:val="00205EB6"/>
    <w:rsid w:val="0020649D"/>
    <w:rsid w:val="00207DC4"/>
    <w:rsid w:val="002102B4"/>
    <w:rsid w:val="00210713"/>
    <w:rsid w:val="00210F36"/>
    <w:rsid w:val="002175F8"/>
    <w:rsid w:val="00217604"/>
    <w:rsid w:val="00220600"/>
    <w:rsid w:val="0022485E"/>
    <w:rsid w:val="00230E0E"/>
    <w:rsid w:val="00230EFB"/>
    <w:rsid w:val="002346BA"/>
    <w:rsid w:val="00235671"/>
    <w:rsid w:val="00235E86"/>
    <w:rsid w:val="00236AC7"/>
    <w:rsid w:val="002411E2"/>
    <w:rsid w:val="0024149D"/>
    <w:rsid w:val="00241AFC"/>
    <w:rsid w:val="00241B19"/>
    <w:rsid w:val="00241CBC"/>
    <w:rsid w:val="00241E80"/>
    <w:rsid w:val="00243886"/>
    <w:rsid w:val="00243A99"/>
    <w:rsid w:val="00244836"/>
    <w:rsid w:val="00245A37"/>
    <w:rsid w:val="00247028"/>
    <w:rsid w:val="00247340"/>
    <w:rsid w:val="002504DC"/>
    <w:rsid w:val="0025590D"/>
    <w:rsid w:val="00261A25"/>
    <w:rsid w:val="00263B71"/>
    <w:rsid w:val="00264B73"/>
    <w:rsid w:val="002720F8"/>
    <w:rsid w:val="0027236D"/>
    <w:rsid w:val="00274CCF"/>
    <w:rsid w:val="00276779"/>
    <w:rsid w:val="00277159"/>
    <w:rsid w:val="002803DF"/>
    <w:rsid w:val="00280754"/>
    <w:rsid w:val="00280CF7"/>
    <w:rsid w:val="00283972"/>
    <w:rsid w:val="0028734C"/>
    <w:rsid w:val="002879DD"/>
    <w:rsid w:val="00291C9E"/>
    <w:rsid w:val="002925A2"/>
    <w:rsid w:val="00292B01"/>
    <w:rsid w:val="00292B61"/>
    <w:rsid w:val="00292D07"/>
    <w:rsid w:val="002938C4"/>
    <w:rsid w:val="00294816"/>
    <w:rsid w:val="0029567C"/>
    <w:rsid w:val="002975C4"/>
    <w:rsid w:val="002A172E"/>
    <w:rsid w:val="002A2631"/>
    <w:rsid w:val="002A2C48"/>
    <w:rsid w:val="002A426C"/>
    <w:rsid w:val="002A4277"/>
    <w:rsid w:val="002A54A8"/>
    <w:rsid w:val="002B27C2"/>
    <w:rsid w:val="002B3E7A"/>
    <w:rsid w:val="002C0581"/>
    <w:rsid w:val="002C0B82"/>
    <w:rsid w:val="002C36E2"/>
    <w:rsid w:val="002C4BEF"/>
    <w:rsid w:val="002C5293"/>
    <w:rsid w:val="002C7C04"/>
    <w:rsid w:val="002D0F4B"/>
    <w:rsid w:val="002D1FA9"/>
    <w:rsid w:val="002D2465"/>
    <w:rsid w:val="002D31BF"/>
    <w:rsid w:val="002D36D1"/>
    <w:rsid w:val="002D7E56"/>
    <w:rsid w:val="002E1C3B"/>
    <w:rsid w:val="002E616E"/>
    <w:rsid w:val="002F4C7B"/>
    <w:rsid w:val="002F65F9"/>
    <w:rsid w:val="002F7631"/>
    <w:rsid w:val="00301B7A"/>
    <w:rsid w:val="003029E1"/>
    <w:rsid w:val="00303DAC"/>
    <w:rsid w:val="00304934"/>
    <w:rsid w:val="003066D8"/>
    <w:rsid w:val="00306D59"/>
    <w:rsid w:val="00307722"/>
    <w:rsid w:val="00312EBF"/>
    <w:rsid w:val="00322075"/>
    <w:rsid w:val="0032503A"/>
    <w:rsid w:val="00325EE1"/>
    <w:rsid w:val="0032723F"/>
    <w:rsid w:val="00327787"/>
    <w:rsid w:val="00330DE0"/>
    <w:rsid w:val="00331312"/>
    <w:rsid w:val="003325AC"/>
    <w:rsid w:val="003334CE"/>
    <w:rsid w:val="00334B06"/>
    <w:rsid w:val="003357C0"/>
    <w:rsid w:val="00337511"/>
    <w:rsid w:val="00344D60"/>
    <w:rsid w:val="00346477"/>
    <w:rsid w:val="00347CB0"/>
    <w:rsid w:val="003539C5"/>
    <w:rsid w:val="00361222"/>
    <w:rsid w:val="0036248C"/>
    <w:rsid w:val="003624BC"/>
    <w:rsid w:val="003666A8"/>
    <w:rsid w:val="00367401"/>
    <w:rsid w:val="00367676"/>
    <w:rsid w:val="00374F52"/>
    <w:rsid w:val="00375678"/>
    <w:rsid w:val="003756A6"/>
    <w:rsid w:val="00377657"/>
    <w:rsid w:val="00383177"/>
    <w:rsid w:val="003840A5"/>
    <w:rsid w:val="00384315"/>
    <w:rsid w:val="00390108"/>
    <w:rsid w:val="00390D4F"/>
    <w:rsid w:val="00391111"/>
    <w:rsid w:val="0039171D"/>
    <w:rsid w:val="0039390A"/>
    <w:rsid w:val="00394AB0"/>
    <w:rsid w:val="00396252"/>
    <w:rsid w:val="003A0035"/>
    <w:rsid w:val="003A0690"/>
    <w:rsid w:val="003A10E4"/>
    <w:rsid w:val="003A4B47"/>
    <w:rsid w:val="003A5CDC"/>
    <w:rsid w:val="003A69D0"/>
    <w:rsid w:val="003A7A13"/>
    <w:rsid w:val="003B1170"/>
    <w:rsid w:val="003B147F"/>
    <w:rsid w:val="003B160F"/>
    <w:rsid w:val="003B24AF"/>
    <w:rsid w:val="003B4CCC"/>
    <w:rsid w:val="003B6863"/>
    <w:rsid w:val="003B7182"/>
    <w:rsid w:val="003C05E6"/>
    <w:rsid w:val="003C181E"/>
    <w:rsid w:val="003C4150"/>
    <w:rsid w:val="003C5680"/>
    <w:rsid w:val="003C5D53"/>
    <w:rsid w:val="003C6510"/>
    <w:rsid w:val="003C6532"/>
    <w:rsid w:val="003C67A6"/>
    <w:rsid w:val="003C7232"/>
    <w:rsid w:val="003D0D47"/>
    <w:rsid w:val="003D1F3A"/>
    <w:rsid w:val="003D2EBC"/>
    <w:rsid w:val="003D47C1"/>
    <w:rsid w:val="003D4CB5"/>
    <w:rsid w:val="003D4D6B"/>
    <w:rsid w:val="003D5036"/>
    <w:rsid w:val="003D7287"/>
    <w:rsid w:val="003D764D"/>
    <w:rsid w:val="003E006C"/>
    <w:rsid w:val="003E3A1A"/>
    <w:rsid w:val="003E3CF7"/>
    <w:rsid w:val="003E518D"/>
    <w:rsid w:val="003E61E9"/>
    <w:rsid w:val="003E6A85"/>
    <w:rsid w:val="003F040A"/>
    <w:rsid w:val="003F1B9F"/>
    <w:rsid w:val="003F1D24"/>
    <w:rsid w:val="0040091C"/>
    <w:rsid w:val="00401876"/>
    <w:rsid w:val="00404ABF"/>
    <w:rsid w:val="004055E9"/>
    <w:rsid w:val="00405762"/>
    <w:rsid w:val="004058C6"/>
    <w:rsid w:val="0040630E"/>
    <w:rsid w:val="00406947"/>
    <w:rsid w:val="00406D7A"/>
    <w:rsid w:val="004070B3"/>
    <w:rsid w:val="004102B1"/>
    <w:rsid w:val="00412876"/>
    <w:rsid w:val="00413A7A"/>
    <w:rsid w:val="0041463C"/>
    <w:rsid w:val="00417A1E"/>
    <w:rsid w:val="00420284"/>
    <w:rsid w:val="004218A2"/>
    <w:rsid w:val="004226E0"/>
    <w:rsid w:val="004258BA"/>
    <w:rsid w:val="004258F4"/>
    <w:rsid w:val="00425FDA"/>
    <w:rsid w:val="0043005E"/>
    <w:rsid w:val="00432231"/>
    <w:rsid w:val="00432A26"/>
    <w:rsid w:val="00434D61"/>
    <w:rsid w:val="00435489"/>
    <w:rsid w:val="00436C1C"/>
    <w:rsid w:val="00437839"/>
    <w:rsid w:val="00440551"/>
    <w:rsid w:val="00441D02"/>
    <w:rsid w:val="0044525C"/>
    <w:rsid w:val="00445935"/>
    <w:rsid w:val="00446284"/>
    <w:rsid w:val="00446958"/>
    <w:rsid w:val="00452249"/>
    <w:rsid w:val="0045234D"/>
    <w:rsid w:val="00452F57"/>
    <w:rsid w:val="004531C9"/>
    <w:rsid w:val="00453B47"/>
    <w:rsid w:val="00457D91"/>
    <w:rsid w:val="00460668"/>
    <w:rsid w:val="00460C31"/>
    <w:rsid w:val="00461222"/>
    <w:rsid w:val="0046234B"/>
    <w:rsid w:val="00464E5B"/>
    <w:rsid w:val="0047055A"/>
    <w:rsid w:val="004724B0"/>
    <w:rsid w:val="004724C6"/>
    <w:rsid w:val="0047258A"/>
    <w:rsid w:val="00472733"/>
    <w:rsid w:val="00473913"/>
    <w:rsid w:val="00474450"/>
    <w:rsid w:val="00474C9D"/>
    <w:rsid w:val="00474D47"/>
    <w:rsid w:val="00475E62"/>
    <w:rsid w:val="00485198"/>
    <w:rsid w:val="00486B8B"/>
    <w:rsid w:val="004873E6"/>
    <w:rsid w:val="00491203"/>
    <w:rsid w:val="00491489"/>
    <w:rsid w:val="00491D6F"/>
    <w:rsid w:val="00492C1C"/>
    <w:rsid w:val="00493641"/>
    <w:rsid w:val="00493EB4"/>
    <w:rsid w:val="00494B2A"/>
    <w:rsid w:val="004A3514"/>
    <w:rsid w:val="004A41B5"/>
    <w:rsid w:val="004A41BB"/>
    <w:rsid w:val="004A56F2"/>
    <w:rsid w:val="004A70FE"/>
    <w:rsid w:val="004B15B8"/>
    <w:rsid w:val="004B566C"/>
    <w:rsid w:val="004B7A86"/>
    <w:rsid w:val="004B7B48"/>
    <w:rsid w:val="004C0A50"/>
    <w:rsid w:val="004C20AA"/>
    <w:rsid w:val="004C3FD4"/>
    <w:rsid w:val="004C463E"/>
    <w:rsid w:val="004C7770"/>
    <w:rsid w:val="004D0130"/>
    <w:rsid w:val="004D0679"/>
    <w:rsid w:val="004D34D5"/>
    <w:rsid w:val="004D4AB1"/>
    <w:rsid w:val="004D56EE"/>
    <w:rsid w:val="004E0A4F"/>
    <w:rsid w:val="004E208B"/>
    <w:rsid w:val="004E24C6"/>
    <w:rsid w:val="004E2E90"/>
    <w:rsid w:val="004E3079"/>
    <w:rsid w:val="004E43B5"/>
    <w:rsid w:val="004E4874"/>
    <w:rsid w:val="004F0A76"/>
    <w:rsid w:val="004F142B"/>
    <w:rsid w:val="004F218A"/>
    <w:rsid w:val="004F4E82"/>
    <w:rsid w:val="004F510D"/>
    <w:rsid w:val="00500F0A"/>
    <w:rsid w:val="00503207"/>
    <w:rsid w:val="0050334E"/>
    <w:rsid w:val="00503808"/>
    <w:rsid w:val="00505315"/>
    <w:rsid w:val="00505387"/>
    <w:rsid w:val="005063C3"/>
    <w:rsid w:val="005067FF"/>
    <w:rsid w:val="00507EA0"/>
    <w:rsid w:val="00512DF7"/>
    <w:rsid w:val="005141E7"/>
    <w:rsid w:val="005168DA"/>
    <w:rsid w:val="00517035"/>
    <w:rsid w:val="00517E63"/>
    <w:rsid w:val="005240BC"/>
    <w:rsid w:val="00526B0D"/>
    <w:rsid w:val="00530870"/>
    <w:rsid w:val="0053575B"/>
    <w:rsid w:val="005401AA"/>
    <w:rsid w:val="00542218"/>
    <w:rsid w:val="00543684"/>
    <w:rsid w:val="005449D1"/>
    <w:rsid w:val="00545023"/>
    <w:rsid w:val="00547CD5"/>
    <w:rsid w:val="00552A81"/>
    <w:rsid w:val="0055329D"/>
    <w:rsid w:val="0055346F"/>
    <w:rsid w:val="005534A0"/>
    <w:rsid w:val="005542D7"/>
    <w:rsid w:val="00555CFB"/>
    <w:rsid w:val="005579FF"/>
    <w:rsid w:val="00560021"/>
    <w:rsid w:val="005606CE"/>
    <w:rsid w:val="005619BD"/>
    <w:rsid w:val="00563771"/>
    <w:rsid w:val="00564B65"/>
    <w:rsid w:val="0057102F"/>
    <w:rsid w:val="005776DD"/>
    <w:rsid w:val="00582117"/>
    <w:rsid w:val="00583F32"/>
    <w:rsid w:val="0058478F"/>
    <w:rsid w:val="00584D82"/>
    <w:rsid w:val="005856ED"/>
    <w:rsid w:val="00591711"/>
    <w:rsid w:val="00591755"/>
    <w:rsid w:val="00593315"/>
    <w:rsid w:val="005948D2"/>
    <w:rsid w:val="0059718D"/>
    <w:rsid w:val="00597AD6"/>
    <w:rsid w:val="005A0A7D"/>
    <w:rsid w:val="005A170D"/>
    <w:rsid w:val="005A6C96"/>
    <w:rsid w:val="005B0A17"/>
    <w:rsid w:val="005B251F"/>
    <w:rsid w:val="005B4BBD"/>
    <w:rsid w:val="005B599A"/>
    <w:rsid w:val="005B5CD2"/>
    <w:rsid w:val="005B6F2E"/>
    <w:rsid w:val="005B7319"/>
    <w:rsid w:val="005C1831"/>
    <w:rsid w:val="005C277F"/>
    <w:rsid w:val="005C7B25"/>
    <w:rsid w:val="005D0418"/>
    <w:rsid w:val="005D1B59"/>
    <w:rsid w:val="005D282B"/>
    <w:rsid w:val="005D59B2"/>
    <w:rsid w:val="005D7CF5"/>
    <w:rsid w:val="005E1D58"/>
    <w:rsid w:val="005E38D1"/>
    <w:rsid w:val="005E7B9D"/>
    <w:rsid w:val="005F0D29"/>
    <w:rsid w:val="005F1785"/>
    <w:rsid w:val="005F2395"/>
    <w:rsid w:val="005F2C57"/>
    <w:rsid w:val="005F5193"/>
    <w:rsid w:val="005F6568"/>
    <w:rsid w:val="005F6B21"/>
    <w:rsid w:val="00600064"/>
    <w:rsid w:val="0060008F"/>
    <w:rsid w:val="00600D83"/>
    <w:rsid w:val="006010BB"/>
    <w:rsid w:val="0060275E"/>
    <w:rsid w:val="00602D17"/>
    <w:rsid w:val="00606C2F"/>
    <w:rsid w:val="00610E37"/>
    <w:rsid w:val="006124F9"/>
    <w:rsid w:val="00620286"/>
    <w:rsid w:val="006207ED"/>
    <w:rsid w:val="006232D7"/>
    <w:rsid w:val="00626854"/>
    <w:rsid w:val="00626BC9"/>
    <w:rsid w:val="00630DA9"/>
    <w:rsid w:val="0063111E"/>
    <w:rsid w:val="00636121"/>
    <w:rsid w:val="00637B4D"/>
    <w:rsid w:val="00640A25"/>
    <w:rsid w:val="00644623"/>
    <w:rsid w:val="00644955"/>
    <w:rsid w:val="006458DF"/>
    <w:rsid w:val="006469E0"/>
    <w:rsid w:val="00650D52"/>
    <w:rsid w:val="006532DA"/>
    <w:rsid w:val="00657E0C"/>
    <w:rsid w:val="0066067B"/>
    <w:rsid w:val="006615B2"/>
    <w:rsid w:val="00662313"/>
    <w:rsid w:val="00663923"/>
    <w:rsid w:val="00664732"/>
    <w:rsid w:val="00664EB3"/>
    <w:rsid w:val="00664F85"/>
    <w:rsid w:val="006706A0"/>
    <w:rsid w:val="00671234"/>
    <w:rsid w:val="00673911"/>
    <w:rsid w:val="00673DA1"/>
    <w:rsid w:val="00674C0D"/>
    <w:rsid w:val="00675082"/>
    <w:rsid w:val="00675D0E"/>
    <w:rsid w:val="00683EB2"/>
    <w:rsid w:val="00684903"/>
    <w:rsid w:val="006866C8"/>
    <w:rsid w:val="006870C9"/>
    <w:rsid w:val="00692D00"/>
    <w:rsid w:val="00693DC7"/>
    <w:rsid w:val="00695CA4"/>
    <w:rsid w:val="006A1EC8"/>
    <w:rsid w:val="006A3ADF"/>
    <w:rsid w:val="006A5E96"/>
    <w:rsid w:val="006A686C"/>
    <w:rsid w:val="006A75C6"/>
    <w:rsid w:val="006A7ADE"/>
    <w:rsid w:val="006A7BCB"/>
    <w:rsid w:val="006B06BF"/>
    <w:rsid w:val="006B2447"/>
    <w:rsid w:val="006B3CA4"/>
    <w:rsid w:val="006B42B0"/>
    <w:rsid w:val="006B4C1E"/>
    <w:rsid w:val="006B5346"/>
    <w:rsid w:val="006C090F"/>
    <w:rsid w:val="006C25D5"/>
    <w:rsid w:val="006C4E32"/>
    <w:rsid w:val="006C56D8"/>
    <w:rsid w:val="006D07AE"/>
    <w:rsid w:val="006D1C93"/>
    <w:rsid w:val="006D20E1"/>
    <w:rsid w:val="006D225A"/>
    <w:rsid w:val="006D44B4"/>
    <w:rsid w:val="006D60A3"/>
    <w:rsid w:val="006E0B01"/>
    <w:rsid w:val="006E1326"/>
    <w:rsid w:val="006E2EF4"/>
    <w:rsid w:val="006E34CE"/>
    <w:rsid w:val="006E3F11"/>
    <w:rsid w:val="006E526C"/>
    <w:rsid w:val="006F0039"/>
    <w:rsid w:val="006F174D"/>
    <w:rsid w:val="006F2ADB"/>
    <w:rsid w:val="006F78DD"/>
    <w:rsid w:val="006F7D10"/>
    <w:rsid w:val="0070062D"/>
    <w:rsid w:val="00701410"/>
    <w:rsid w:val="0070165B"/>
    <w:rsid w:val="00701E35"/>
    <w:rsid w:val="00704A84"/>
    <w:rsid w:val="00707AB8"/>
    <w:rsid w:val="007113A1"/>
    <w:rsid w:val="00711D7F"/>
    <w:rsid w:val="00714F83"/>
    <w:rsid w:val="0071589B"/>
    <w:rsid w:val="00715BD4"/>
    <w:rsid w:val="0072073F"/>
    <w:rsid w:val="00721CF6"/>
    <w:rsid w:val="007228A2"/>
    <w:rsid w:val="00723E46"/>
    <w:rsid w:val="0072520A"/>
    <w:rsid w:val="00725238"/>
    <w:rsid w:val="00726CD3"/>
    <w:rsid w:val="007313DA"/>
    <w:rsid w:val="007324F1"/>
    <w:rsid w:val="00733826"/>
    <w:rsid w:val="0073501A"/>
    <w:rsid w:val="00735716"/>
    <w:rsid w:val="007372AE"/>
    <w:rsid w:val="00740BA9"/>
    <w:rsid w:val="007411E3"/>
    <w:rsid w:val="00743662"/>
    <w:rsid w:val="00744F36"/>
    <w:rsid w:val="007516A5"/>
    <w:rsid w:val="00753C4B"/>
    <w:rsid w:val="00761F3E"/>
    <w:rsid w:val="00761F75"/>
    <w:rsid w:val="00763719"/>
    <w:rsid w:val="00764707"/>
    <w:rsid w:val="007649FC"/>
    <w:rsid w:val="00766242"/>
    <w:rsid w:val="00766CFB"/>
    <w:rsid w:val="00770C98"/>
    <w:rsid w:val="00771167"/>
    <w:rsid w:val="0077323B"/>
    <w:rsid w:val="00775AD7"/>
    <w:rsid w:val="00780540"/>
    <w:rsid w:val="007816FF"/>
    <w:rsid w:val="007837B0"/>
    <w:rsid w:val="00783B44"/>
    <w:rsid w:val="00785028"/>
    <w:rsid w:val="007860D1"/>
    <w:rsid w:val="0079031B"/>
    <w:rsid w:val="00793FA2"/>
    <w:rsid w:val="00797C9B"/>
    <w:rsid w:val="007A1BB4"/>
    <w:rsid w:val="007A2407"/>
    <w:rsid w:val="007A3A5A"/>
    <w:rsid w:val="007A4370"/>
    <w:rsid w:val="007A6DB6"/>
    <w:rsid w:val="007B038B"/>
    <w:rsid w:val="007B6D8E"/>
    <w:rsid w:val="007B7575"/>
    <w:rsid w:val="007C0B89"/>
    <w:rsid w:val="007D266D"/>
    <w:rsid w:val="007D35B7"/>
    <w:rsid w:val="007D4392"/>
    <w:rsid w:val="007E05D3"/>
    <w:rsid w:val="007E1D15"/>
    <w:rsid w:val="007E1DEA"/>
    <w:rsid w:val="007E2202"/>
    <w:rsid w:val="007E2AFB"/>
    <w:rsid w:val="007E3256"/>
    <w:rsid w:val="007E6D79"/>
    <w:rsid w:val="007E70DC"/>
    <w:rsid w:val="007F0240"/>
    <w:rsid w:val="007F0A5D"/>
    <w:rsid w:val="007F28A8"/>
    <w:rsid w:val="007F5698"/>
    <w:rsid w:val="007F65CD"/>
    <w:rsid w:val="0080104F"/>
    <w:rsid w:val="00801E30"/>
    <w:rsid w:val="0080249F"/>
    <w:rsid w:val="008026B8"/>
    <w:rsid w:val="008039BE"/>
    <w:rsid w:val="008050FF"/>
    <w:rsid w:val="008126D2"/>
    <w:rsid w:val="008145EA"/>
    <w:rsid w:val="00815869"/>
    <w:rsid w:val="008167F1"/>
    <w:rsid w:val="00816B81"/>
    <w:rsid w:val="00823B90"/>
    <w:rsid w:val="008249C1"/>
    <w:rsid w:val="0083104D"/>
    <w:rsid w:val="00831B27"/>
    <w:rsid w:val="0083266E"/>
    <w:rsid w:val="008332CA"/>
    <w:rsid w:val="00833F22"/>
    <w:rsid w:val="008346FF"/>
    <w:rsid w:val="00835CEA"/>
    <w:rsid w:val="008373ED"/>
    <w:rsid w:val="0083742C"/>
    <w:rsid w:val="008402C5"/>
    <w:rsid w:val="00840335"/>
    <w:rsid w:val="0084111E"/>
    <w:rsid w:val="008422E0"/>
    <w:rsid w:val="008432F2"/>
    <w:rsid w:val="00847ABE"/>
    <w:rsid w:val="008513E1"/>
    <w:rsid w:val="008516AC"/>
    <w:rsid w:val="00851AE3"/>
    <w:rsid w:val="008546E5"/>
    <w:rsid w:val="00855ABB"/>
    <w:rsid w:val="00855C5F"/>
    <w:rsid w:val="0085690F"/>
    <w:rsid w:val="00856D08"/>
    <w:rsid w:val="00862C2B"/>
    <w:rsid w:val="008641D8"/>
    <w:rsid w:val="00865EA8"/>
    <w:rsid w:val="00870B91"/>
    <w:rsid w:val="00871653"/>
    <w:rsid w:val="00872AA9"/>
    <w:rsid w:val="00873A61"/>
    <w:rsid w:val="00880684"/>
    <w:rsid w:val="00881BF4"/>
    <w:rsid w:val="00881D74"/>
    <w:rsid w:val="00881E7B"/>
    <w:rsid w:val="008836AC"/>
    <w:rsid w:val="0088480B"/>
    <w:rsid w:val="00887422"/>
    <w:rsid w:val="00887471"/>
    <w:rsid w:val="00890053"/>
    <w:rsid w:val="0089166C"/>
    <w:rsid w:val="00893204"/>
    <w:rsid w:val="008960DE"/>
    <w:rsid w:val="0089792F"/>
    <w:rsid w:val="008A16F3"/>
    <w:rsid w:val="008A2545"/>
    <w:rsid w:val="008A36DF"/>
    <w:rsid w:val="008B16D0"/>
    <w:rsid w:val="008B4873"/>
    <w:rsid w:val="008C1698"/>
    <w:rsid w:val="008C1A3D"/>
    <w:rsid w:val="008C49DA"/>
    <w:rsid w:val="008D01C3"/>
    <w:rsid w:val="008D04F3"/>
    <w:rsid w:val="008D1597"/>
    <w:rsid w:val="008D1E13"/>
    <w:rsid w:val="008D297B"/>
    <w:rsid w:val="008D2BF8"/>
    <w:rsid w:val="008D3C7D"/>
    <w:rsid w:val="008D3F8A"/>
    <w:rsid w:val="008D5FF7"/>
    <w:rsid w:val="008D6549"/>
    <w:rsid w:val="008D70D2"/>
    <w:rsid w:val="008E0C27"/>
    <w:rsid w:val="008E44C4"/>
    <w:rsid w:val="008E6506"/>
    <w:rsid w:val="008E7F0F"/>
    <w:rsid w:val="008F0EAA"/>
    <w:rsid w:val="008F2465"/>
    <w:rsid w:val="00900AE8"/>
    <w:rsid w:val="00900DAD"/>
    <w:rsid w:val="009027C1"/>
    <w:rsid w:val="00903713"/>
    <w:rsid w:val="009068D3"/>
    <w:rsid w:val="0091408E"/>
    <w:rsid w:val="00914E27"/>
    <w:rsid w:val="0091545D"/>
    <w:rsid w:val="00917E04"/>
    <w:rsid w:val="0092104C"/>
    <w:rsid w:val="009237FA"/>
    <w:rsid w:val="0093212C"/>
    <w:rsid w:val="00932690"/>
    <w:rsid w:val="0093716C"/>
    <w:rsid w:val="009378CA"/>
    <w:rsid w:val="00937BEB"/>
    <w:rsid w:val="00940A5E"/>
    <w:rsid w:val="00941BDA"/>
    <w:rsid w:val="0094254F"/>
    <w:rsid w:val="00942610"/>
    <w:rsid w:val="0094389C"/>
    <w:rsid w:val="009442A0"/>
    <w:rsid w:val="0095025E"/>
    <w:rsid w:val="00951442"/>
    <w:rsid w:val="0095203F"/>
    <w:rsid w:val="0095400F"/>
    <w:rsid w:val="00954B26"/>
    <w:rsid w:val="00955C4C"/>
    <w:rsid w:val="00956698"/>
    <w:rsid w:val="00956970"/>
    <w:rsid w:val="009600F5"/>
    <w:rsid w:val="009630EC"/>
    <w:rsid w:val="009653A9"/>
    <w:rsid w:val="009658A1"/>
    <w:rsid w:val="009729E7"/>
    <w:rsid w:val="009738E6"/>
    <w:rsid w:val="009744C0"/>
    <w:rsid w:val="00975E23"/>
    <w:rsid w:val="0097676A"/>
    <w:rsid w:val="00976C11"/>
    <w:rsid w:val="00977649"/>
    <w:rsid w:val="00977B71"/>
    <w:rsid w:val="00984B5D"/>
    <w:rsid w:val="00987B70"/>
    <w:rsid w:val="009933FA"/>
    <w:rsid w:val="00993D0B"/>
    <w:rsid w:val="00995338"/>
    <w:rsid w:val="00996777"/>
    <w:rsid w:val="0099691F"/>
    <w:rsid w:val="0099705E"/>
    <w:rsid w:val="009A1382"/>
    <w:rsid w:val="009A1D3F"/>
    <w:rsid w:val="009A2654"/>
    <w:rsid w:val="009A6B10"/>
    <w:rsid w:val="009A73A3"/>
    <w:rsid w:val="009B03E9"/>
    <w:rsid w:val="009B1577"/>
    <w:rsid w:val="009B1B8D"/>
    <w:rsid w:val="009B1F6C"/>
    <w:rsid w:val="009B3A72"/>
    <w:rsid w:val="009B66EC"/>
    <w:rsid w:val="009C0702"/>
    <w:rsid w:val="009C0BC7"/>
    <w:rsid w:val="009C4795"/>
    <w:rsid w:val="009C6592"/>
    <w:rsid w:val="009D0983"/>
    <w:rsid w:val="009D1C95"/>
    <w:rsid w:val="009D7A15"/>
    <w:rsid w:val="009D7BA5"/>
    <w:rsid w:val="009E209B"/>
    <w:rsid w:val="009E4706"/>
    <w:rsid w:val="009E6FCF"/>
    <w:rsid w:val="009E7707"/>
    <w:rsid w:val="009F0747"/>
    <w:rsid w:val="00A01EFB"/>
    <w:rsid w:val="00A03514"/>
    <w:rsid w:val="00A05E16"/>
    <w:rsid w:val="00A10354"/>
    <w:rsid w:val="00A11884"/>
    <w:rsid w:val="00A1222E"/>
    <w:rsid w:val="00A13320"/>
    <w:rsid w:val="00A13A3E"/>
    <w:rsid w:val="00A1418A"/>
    <w:rsid w:val="00A16796"/>
    <w:rsid w:val="00A169AB"/>
    <w:rsid w:val="00A17079"/>
    <w:rsid w:val="00A17609"/>
    <w:rsid w:val="00A20BA6"/>
    <w:rsid w:val="00A22F7F"/>
    <w:rsid w:val="00A23E27"/>
    <w:rsid w:val="00A25003"/>
    <w:rsid w:val="00A253A1"/>
    <w:rsid w:val="00A25948"/>
    <w:rsid w:val="00A30D5C"/>
    <w:rsid w:val="00A3787F"/>
    <w:rsid w:val="00A37E48"/>
    <w:rsid w:val="00A4076C"/>
    <w:rsid w:val="00A419CC"/>
    <w:rsid w:val="00A42385"/>
    <w:rsid w:val="00A448C3"/>
    <w:rsid w:val="00A45713"/>
    <w:rsid w:val="00A458D4"/>
    <w:rsid w:val="00A466FA"/>
    <w:rsid w:val="00A46FB7"/>
    <w:rsid w:val="00A530C6"/>
    <w:rsid w:val="00A53118"/>
    <w:rsid w:val="00A6119B"/>
    <w:rsid w:val="00A621B4"/>
    <w:rsid w:val="00A66808"/>
    <w:rsid w:val="00A66E0C"/>
    <w:rsid w:val="00A74921"/>
    <w:rsid w:val="00A764BC"/>
    <w:rsid w:val="00A80735"/>
    <w:rsid w:val="00A81222"/>
    <w:rsid w:val="00A86306"/>
    <w:rsid w:val="00A86AB5"/>
    <w:rsid w:val="00A875A8"/>
    <w:rsid w:val="00A90508"/>
    <w:rsid w:val="00A94229"/>
    <w:rsid w:val="00A96133"/>
    <w:rsid w:val="00A96E3E"/>
    <w:rsid w:val="00A97226"/>
    <w:rsid w:val="00AA0E64"/>
    <w:rsid w:val="00AA142F"/>
    <w:rsid w:val="00AA1C73"/>
    <w:rsid w:val="00AA24DA"/>
    <w:rsid w:val="00AA38AE"/>
    <w:rsid w:val="00AA4814"/>
    <w:rsid w:val="00AA4863"/>
    <w:rsid w:val="00AA49A7"/>
    <w:rsid w:val="00AA4C8F"/>
    <w:rsid w:val="00AA53DB"/>
    <w:rsid w:val="00AA5465"/>
    <w:rsid w:val="00AA55A6"/>
    <w:rsid w:val="00AA6DC7"/>
    <w:rsid w:val="00AB04B6"/>
    <w:rsid w:val="00AB0EC7"/>
    <w:rsid w:val="00AB239A"/>
    <w:rsid w:val="00AB35C1"/>
    <w:rsid w:val="00AB400F"/>
    <w:rsid w:val="00AB474E"/>
    <w:rsid w:val="00AC0EE3"/>
    <w:rsid w:val="00AC2958"/>
    <w:rsid w:val="00AC39FB"/>
    <w:rsid w:val="00AC4A90"/>
    <w:rsid w:val="00AC5E0B"/>
    <w:rsid w:val="00AC6332"/>
    <w:rsid w:val="00AC6EB5"/>
    <w:rsid w:val="00AD01A9"/>
    <w:rsid w:val="00AD129D"/>
    <w:rsid w:val="00AD1F9A"/>
    <w:rsid w:val="00AD4919"/>
    <w:rsid w:val="00AD53C7"/>
    <w:rsid w:val="00AD60ED"/>
    <w:rsid w:val="00AD61F5"/>
    <w:rsid w:val="00AD6BC5"/>
    <w:rsid w:val="00AD6D79"/>
    <w:rsid w:val="00AD7ADC"/>
    <w:rsid w:val="00AE08EB"/>
    <w:rsid w:val="00AE1C9F"/>
    <w:rsid w:val="00AE5EBE"/>
    <w:rsid w:val="00AF12C6"/>
    <w:rsid w:val="00AF3414"/>
    <w:rsid w:val="00AF5F60"/>
    <w:rsid w:val="00B00BBE"/>
    <w:rsid w:val="00B01690"/>
    <w:rsid w:val="00B05F45"/>
    <w:rsid w:val="00B06708"/>
    <w:rsid w:val="00B10710"/>
    <w:rsid w:val="00B10776"/>
    <w:rsid w:val="00B1199E"/>
    <w:rsid w:val="00B208FA"/>
    <w:rsid w:val="00B21270"/>
    <w:rsid w:val="00B24C79"/>
    <w:rsid w:val="00B25C12"/>
    <w:rsid w:val="00B2766F"/>
    <w:rsid w:val="00B27868"/>
    <w:rsid w:val="00B31ABC"/>
    <w:rsid w:val="00B37E5E"/>
    <w:rsid w:val="00B445ED"/>
    <w:rsid w:val="00B465A6"/>
    <w:rsid w:val="00B46DC2"/>
    <w:rsid w:val="00B4753B"/>
    <w:rsid w:val="00B51583"/>
    <w:rsid w:val="00B532EF"/>
    <w:rsid w:val="00B54967"/>
    <w:rsid w:val="00B6300F"/>
    <w:rsid w:val="00B64E0E"/>
    <w:rsid w:val="00B70389"/>
    <w:rsid w:val="00B71DD8"/>
    <w:rsid w:val="00B746F5"/>
    <w:rsid w:val="00B840AE"/>
    <w:rsid w:val="00B84623"/>
    <w:rsid w:val="00B917F6"/>
    <w:rsid w:val="00B923F9"/>
    <w:rsid w:val="00B92499"/>
    <w:rsid w:val="00BA3092"/>
    <w:rsid w:val="00BA40D4"/>
    <w:rsid w:val="00BA46F7"/>
    <w:rsid w:val="00BA51EF"/>
    <w:rsid w:val="00BB1144"/>
    <w:rsid w:val="00BB1871"/>
    <w:rsid w:val="00BB1A8D"/>
    <w:rsid w:val="00BB270F"/>
    <w:rsid w:val="00BB33AD"/>
    <w:rsid w:val="00BB49EE"/>
    <w:rsid w:val="00BB5541"/>
    <w:rsid w:val="00BB66D5"/>
    <w:rsid w:val="00BB6A55"/>
    <w:rsid w:val="00BC1866"/>
    <w:rsid w:val="00BC2641"/>
    <w:rsid w:val="00BC4BC1"/>
    <w:rsid w:val="00BC7CBA"/>
    <w:rsid w:val="00BC7E6E"/>
    <w:rsid w:val="00BD0AC5"/>
    <w:rsid w:val="00BD641E"/>
    <w:rsid w:val="00BD676A"/>
    <w:rsid w:val="00BE0B22"/>
    <w:rsid w:val="00BE1364"/>
    <w:rsid w:val="00BE1D1F"/>
    <w:rsid w:val="00BE263A"/>
    <w:rsid w:val="00BE2BDA"/>
    <w:rsid w:val="00BE3060"/>
    <w:rsid w:val="00BE5648"/>
    <w:rsid w:val="00BE585E"/>
    <w:rsid w:val="00BE5E66"/>
    <w:rsid w:val="00BE6BBA"/>
    <w:rsid w:val="00BF1437"/>
    <w:rsid w:val="00BF1F9D"/>
    <w:rsid w:val="00BF2052"/>
    <w:rsid w:val="00BF24B3"/>
    <w:rsid w:val="00BF25E0"/>
    <w:rsid w:val="00BF28E6"/>
    <w:rsid w:val="00BF323E"/>
    <w:rsid w:val="00BF5209"/>
    <w:rsid w:val="00BF5CFF"/>
    <w:rsid w:val="00C00281"/>
    <w:rsid w:val="00C00BFC"/>
    <w:rsid w:val="00C01A72"/>
    <w:rsid w:val="00C02322"/>
    <w:rsid w:val="00C0542B"/>
    <w:rsid w:val="00C05625"/>
    <w:rsid w:val="00C05871"/>
    <w:rsid w:val="00C05CC5"/>
    <w:rsid w:val="00C05E91"/>
    <w:rsid w:val="00C1384C"/>
    <w:rsid w:val="00C15A09"/>
    <w:rsid w:val="00C1751E"/>
    <w:rsid w:val="00C17667"/>
    <w:rsid w:val="00C17B62"/>
    <w:rsid w:val="00C17C6C"/>
    <w:rsid w:val="00C21339"/>
    <w:rsid w:val="00C237C3"/>
    <w:rsid w:val="00C238A1"/>
    <w:rsid w:val="00C24520"/>
    <w:rsid w:val="00C25396"/>
    <w:rsid w:val="00C255D3"/>
    <w:rsid w:val="00C266F9"/>
    <w:rsid w:val="00C34A7C"/>
    <w:rsid w:val="00C371EA"/>
    <w:rsid w:val="00C40FA5"/>
    <w:rsid w:val="00C43E5A"/>
    <w:rsid w:val="00C445AD"/>
    <w:rsid w:val="00C44CBA"/>
    <w:rsid w:val="00C45321"/>
    <w:rsid w:val="00C45431"/>
    <w:rsid w:val="00C458F0"/>
    <w:rsid w:val="00C4666A"/>
    <w:rsid w:val="00C479A3"/>
    <w:rsid w:val="00C50477"/>
    <w:rsid w:val="00C52C56"/>
    <w:rsid w:val="00C5673A"/>
    <w:rsid w:val="00C57137"/>
    <w:rsid w:val="00C608FF"/>
    <w:rsid w:val="00C61445"/>
    <w:rsid w:val="00C62225"/>
    <w:rsid w:val="00C639B3"/>
    <w:rsid w:val="00C64CDD"/>
    <w:rsid w:val="00C66224"/>
    <w:rsid w:val="00C67048"/>
    <w:rsid w:val="00C704BF"/>
    <w:rsid w:val="00C74A4D"/>
    <w:rsid w:val="00C74DAF"/>
    <w:rsid w:val="00C75EA5"/>
    <w:rsid w:val="00C7727A"/>
    <w:rsid w:val="00C80116"/>
    <w:rsid w:val="00C80522"/>
    <w:rsid w:val="00C87BFC"/>
    <w:rsid w:val="00C924F3"/>
    <w:rsid w:val="00C96150"/>
    <w:rsid w:val="00CA14AB"/>
    <w:rsid w:val="00CA3F7A"/>
    <w:rsid w:val="00CB3C0E"/>
    <w:rsid w:val="00CB5033"/>
    <w:rsid w:val="00CB6084"/>
    <w:rsid w:val="00CB632B"/>
    <w:rsid w:val="00CC001C"/>
    <w:rsid w:val="00CC37ED"/>
    <w:rsid w:val="00CC71DC"/>
    <w:rsid w:val="00CD085A"/>
    <w:rsid w:val="00CD61C8"/>
    <w:rsid w:val="00CD665D"/>
    <w:rsid w:val="00CD7980"/>
    <w:rsid w:val="00CE07C1"/>
    <w:rsid w:val="00CE4991"/>
    <w:rsid w:val="00CE5586"/>
    <w:rsid w:val="00CF196F"/>
    <w:rsid w:val="00CF5AC9"/>
    <w:rsid w:val="00CF5E71"/>
    <w:rsid w:val="00CF7FAC"/>
    <w:rsid w:val="00D0736D"/>
    <w:rsid w:val="00D13FDE"/>
    <w:rsid w:val="00D1513F"/>
    <w:rsid w:val="00D160C1"/>
    <w:rsid w:val="00D168E0"/>
    <w:rsid w:val="00D17226"/>
    <w:rsid w:val="00D17794"/>
    <w:rsid w:val="00D20EF0"/>
    <w:rsid w:val="00D2108A"/>
    <w:rsid w:val="00D219E2"/>
    <w:rsid w:val="00D21E33"/>
    <w:rsid w:val="00D22398"/>
    <w:rsid w:val="00D23D6C"/>
    <w:rsid w:val="00D26636"/>
    <w:rsid w:val="00D27124"/>
    <w:rsid w:val="00D323B4"/>
    <w:rsid w:val="00D352D8"/>
    <w:rsid w:val="00D35E6C"/>
    <w:rsid w:val="00D40ACF"/>
    <w:rsid w:val="00D42339"/>
    <w:rsid w:val="00D436CF"/>
    <w:rsid w:val="00D45B2F"/>
    <w:rsid w:val="00D46E88"/>
    <w:rsid w:val="00D473FB"/>
    <w:rsid w:val="00D52271"/>
    <w:rsid w:val="00D530F6"/>
    <w:rsid w:val="00D53E5A"/>
    <w:rsid w:val="00D541F4"/>
    <w:rsid w:val="00D55255"/>
    <w:rsid w:val="00D5539B"/>
    <w:rsid w:val="00D6001C"/>
    <w:rsid w:val="00D60856"/>
    <w:rsid w:val="00D60BD6"/>
    <w:rsid w:val="00D613A9"/>
    <w:rsid w:val="00D61498"/>
    <w:rsid w:val="00D62960"/>
    <w:rsid w:val="00D639F7"/>
    <w:rsid w:val="00D649D9"/>
    <w:rsid w:val="00D64B85"/>
    <w:rsid w:val="00D66300"/>
    <w:rsid w:val="00D70D86"/>
    <w:rsid w:val="00D73192"/>
    <w:rsid w:val="00D73340"/>
    <w:rsid w:val="00D76BA4"/>
    <w:rsid w:val="00D77DEA"/>
    <w:rsid w:val="00D8021D"/>
    <w:rsid w:val="00D82D10"/>
    <w:rsid w:val="00D8310E"/>
    <w:rsid w:val="00D8527B"/>
    <w:rsid w:val="00D85887"/>
    <w:rsid w:val="00D86784"/>
    <w:rsid w:val="00D911C9"/>
    <w:rsid w:val="00D920E6"/>
    <w:rsid w:val="00D9360E"/>
    <w:rsid w:val="00D94CD7"/>
    <w:rsid w:val="00D95C7B"/>
    <w:rsid w:val="00D95D28"/>
    <w:rsid w:val="00D96013"/>
    <w:rsid w:val="00D97CD5"/>
    <w:rsid w:val="00DA004C"/>
    <w:rsid w:val="00DA2356"/>
    <w:rsid w:val="00DA2E61"/>
    <w:rsid w:val="00DA69A7"/>
    <w:rsid w:val="00DB02A6"/>
    <w:rsid w:val="00DB0CFB"/>
    <w:rsid w:val="00DB167E"/>
    <w:rsid w:val="00DB1BCE"/>
    <w:rsid w:val="00DB3926"/>
    <w:rsid w:val="00DB6A44"/>
    <w:rsid w:val="00DC011C"/>
    <w:rsid w:val="00DC0CD0"/>
    <w:rsid w:val="00DC293E"/>
    <w:rsid w:val="00DC3338"/>
    <w:rsid w:val="00DC3EA2"/>
    <w:rsid w:val="00DC51B8"/>
    <w:rsid w:val="00DC7755"/>
    <w:rsid w:val="00DD079B"/>
    <w:rsid w:val="00DD1CA4"/>
    <w:rsid w:val="00DD2770"/>
    <w:rsid w:val="00DD491B"/>
    <w:rsid w:val="00DE0B91"/>
    <w:rsid w:val="00DE16EC"/>
    <w:rsid w:val="00DE184F"/>
    <w:rsid w:val="00DE2456"/>
    <w:rsid w:val="00DE2A08"/>
    <w:rsid w:val="00DE2B4D"/>
    <w:rsid w:val="00DE3FA2"/>
    <w:rsid w:val="00DE519B"/>
    <w:rsid w:val="00DE6413"/>
    <w:rsid w:val="00DE6A25"/>
    <w:rsid w:val="00DE6DDD"/>
    <w:rsid w:val="00DE7613"/>
    <w:rsid w:val="00DF0945"/>
    <w:rsid w:val="00DF3686"/>
    <w:rsid w:val="00DF54D3"/>
    <w:rsid w:val="00DF58EA"/>
    <w:rsid w:val="00DF597B"/>
    <w:rsid w:val="00DF5CB4"/>
    <w:rsid w:val="00DF5EEE"/>
    <w:rsid w:val="00E00A58"/>
    <w:rsid w:val="00E00E44"/>
    <w:rsid w:val="00E049A8"/>
    <w:rsid w:val="00E05F5E"/>
    <w:rsid w:val="00E063DE"/>
    <w:rsid w:val="00E120C4"/>
    <w:rsid w:val="00E12100"/>
    <w:rsid w:val="00E12174"/>
    <w:rsid w:val="00E12ECB"/>
    <w:rsid w:val="00E1451F"/>
    <w:rsid w:val="00E15A72"/>
    <w:rsid w:val="00E15E28"/>
    <w:rsid w:val="00E16577"/>
    <w:rsid w:val="00E2078A"/>
    <w:rsid w:val="00E21C3A"/>
    <w:rsid w:val="00E232CD"/>
    <w:rsid w:val="00E23D0C"/>
    <w:rsid w:val="00E25731"/>
    <w:rsid w:val="00E257CC"/>
    <w:rsid w:val="00E27637"/>
    <w:rsid w:val="00E306AA"/>
    <w:rsid w:val="00E36051"/>
    <w:rsid w:val="00E41900"/>
    <w:rsid w:val="00E437DB"/>
    <w:rsid w:val="00E43EDC"/>
    <w:rsid w:val="00E44266"/>
    <w:rsid w:val="00E47000"/>
    <w:rsid w:val="00E47260"/>
    <w:rsid w:val="00E50028"/>
    <w:rsid w:val="00E544FA"/>
    <w:rsid w:val="00E546D0"/>
    <w:rsid w:val="00E547EC"/>
    <w:rsid w:val="00E55E83"/>
    <w:rsid w:val="00E5792E"/>
    <w:rsid w:val="00E6077C"/>
    <w:rsid w:val="00E64B06"/>
    <w:rsid w:val="00E6618E"/>
    <w:rsid w:val="00E66C10"/>
    <w:rsid w:val="00E6714B"/>
    <w:rsid w:val="00E70061"/>
    <w:rsid w:val="00E71B34"/>
    <w:rsid w:val="00E72CAD"/>
    <w:rsid w:val="00E73BC2"/>
    <w:rsid w:val="00E77436"/>
    <w:rsid w:val="00E81590"/>
    <w:rsid w:val="00E82C8E"/>
    <w:rsid w:val="00E847F7"/>
    <w:rsid w:val="00E856BB"/>
    <w:rsid w:val="00E87CFA"/>
    <w:rsid w:val="00E90A7E"/>
    <w:rsid w:val="00E93D77"/>
    <w:rsid w:val="00E93EA3"/>
    <w:rsid w:val="00E945BD"/>
    <w:rsid w:val="00E95264"/>
    <w:rsid w:val="00E96CED"/>
    <w:rsid w:val="00EA079A"/>
    <w:rsid w:val="00EA2172"/>
    <w:rsid w:val="00EA24DA"/>
    <w:rsid w:val="00EA2DC1"/>
    <w:rsid w:val="00EA7181"/>
    <w:rsid w:val="00EA79AA"/>
    <w:rsid w:val="00EB1A04"/>
    <w:rsid w:val="00EB1DEC"/>
    <w:rsid w:val="00EB2540"/>
    <w:rsid w:val="00EB2D04"/>
    <w:rsid w:val="00EC304B"/>
    <w:rsid w:val="00EC4060"/>
    <w:rsid w:val="00EC5571"/>
    <w:rsid w:val="00ED002D"/>
    <w:rsid w:val="00ED0426"/>
    <w:rsid w:val="00ED0E8F"/>
    <w:rsid w:val="00ED1467"/>
    <w:rsid w:val="00ED3D45"/>
    <w:rsid w:val="00ED6759"/>
    <w:rsid w:val="00EE1504"/>
    <w:rsid w:val="00EE2295"/>
    <w:rsid w:val="00EE349F"/>
    <w:rsid w:val="00EE3B5B"/>
    <w:rsid w:val="00EE4CC9"/>
    <w:rsid w:val="00EE5154"/>
    <w:rsid w:val="00EE65AD"/>
    <w:rsid w:val="00EE7DAE"/>
    <w:rsid w:val="00EF19C0"/>
    <w:rsid w:val="00EF2CDE"/>
    <w:rsid w:val="00EF36C4"/>
    <w:rsid w:val="00EF4681"/>
    <w:rsid w:val="00EF4800"/>
    <w:rsid w:val="00EF4F4A"/>
    <w:rsid w:val="00EF5FC4"/>
    <w:rsid w:val="00EF6742"/>
    <w:rsid w:val="00EF674A"/>
    <w:rsid w:val="00F00A3D"/>
    <w:rsid w:val="00F03206"/>
    <w:rsid w:val="00F03378"/>
    <w:rsid w:val="00F05023"/>
    <w:rsid w:val="00F05FF6"/>
    <w:rsid w:val="00F063CB"/>
    <w:rsid w:val="00F06CE4"/>
    <w:rsid w:val="00F1075E"/>
    <w:rsid w:val="00F1184B"/>
    <w:rsid w:val="00F136D6"/>
    <w:rsid w:val="00F13B8F"/>
    <w:rsid w:val="00F16CA8"/>
    <w:rsid w:val="00F17CA4"/>
    <w:rsid w:val="00F20AA1"/>
    <w:rsid w:val="00F225AC"/>
    <w:rsid w:val="00F24DDD"/>
    <w:rsid w:val="00F2770B"/>
    <w:rsid w:val="00F33258"/>
    <w:rsid w:val="00F33865"/>
    <w:rsid w:val="00F34B1F"/>
    <w:rsid w:val="00F34ED9"/>
    <w:rsid w:val="00F353B2"/>
    <w:rsid w:val="00F35FFF"/>
    <w:rsid w:val="00F368B8"/>
    <w:rsid w:val="00F36ECF"/>
    <w:rsid w:val="00F37C55"/>
    <w:rsid w:val="00F44005"/>
    <w:rsid w:val="00F444F6"/>
    <w:rsid w:val="00F44839"/>
    <w:rsid w:val="00F45076"/>
    <w:rsid w:val="00F45B67"/>
    <w:rsid w:val="00F50993"/>
    <w:rsid w:val="00F520CA"/>
    <w:rsid w:val="00F549A3"/>
    <w:rsid w:val="00F54F75"/>
    <w:rsid w:val="00F55CBF"/>
    <w:rsid w:val="00F5623B"/>
    <w:rsid w:val="00F5627B"/>
    <w:rsid w:val="00F6075E"/>
    <w:rsid w:val="00F61262"/>
    <w:rsid w:val="00F614DC"/>
    <w:rsid w:val="00F619CA"/>
    <w:rsid w:val="00F622F7"/>
    <w:rsid w:val="00F6263D"/>
    <w:rsid w:val="00F63877"/>
    <w:rsid w:val="00F65536"/>
    <w:rsid w:val="00F72B10"/>
    <w:rsid w:val="00F732FC"/>
    <w:rsid w:val="00F737A3"/>
    <w:rsid w:val="00F75FEC"/>
    <w:rsid w:val="00F77359"/>
    <w:rsid w:val="00F7796E"/>
    <w:rsid w:val="00F77B7E"/>
    <w:rsid w:val="00F816CB"/>
    <w:rsid w:val="00F82DB0"/>
    <w:rsid w:val="00F83906"/>
    <w:rsid w:val="00F85152"/>
    <w:rsid w:val="00F868D2"/>
    <w:rsid w:val="00F86A73"/>
    <w:rsid w:val="00F93C97"/>
    <w:rsid w:val="00F94017"/>
    <w:rsid w:val="00F979E4"/>
    <w:rsid w:val="00FA5139"/>
    <w:rsid w:val="00FA58DA"/>
    <w:rsid w:val="00FA6328"/>
    <w:rsid w:val="00FA6C90"/>
    <w:rsid w:val="00FA6D71"/>
    <w:rsid w:val="00FA6E32"/>
    <w:rsid w:val="00FB0787"/>
    <w:rsid w:val="00FB1DB4"/>
    <w:rsid w:val="00FB4998"/>
    <w:rsid w:val="00FC29AC"/>
    <w:rsid w:val="00FC345B"/>
    <w:rsid w:val="00FC4905"/>
    <w:rsid w:val="00FD1776"/>
    <w:rsid w:val="00FD4E37"/>
    <w:rsid w:val="00FE340C"/>
    <w:rsid w:val="00FE4B99"/>
    <w:rsid w:val="00FF1DDA"/>
    <w:rsid w:val="00FF4B51"/>
    <w:rsid w:val="0E277536"/>
    <w:rsid w:val="238B78F2"/>
    <w:rsid w:val="2CA6B192"/>
    <w:rsid w:val="3B04465B"/>
    <w:rsid w:val="3EF15C7E"/>
    <w:rsid w:val="43C6F138"/>
    <w:rsid w:val="5FE86B1E"/>
    <w:rsid w:val="68C74AD1"/>
    <w:rsid w:val="73AFCC6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C0C368"/>
  <w15:docId w15:val="{5BAD3F12-2C27-4D99-BBED-83A42577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90F"/>
    <w:pPr>
      <w:overflowPunct w:val="0"/>
      <w:autoSpaceDE w:val="0"/>
      <w:autoSpaceDN w:val="0"/>
      <w:adjustRightInd w:val="0"/>
      <w:spacing w:after="180"/>
      <w:textAlignment w:val="baseline"/>
    </w:pPr>
    <w:rPr>
      <w:rFonts w:eastAsia="Times New Roman"/>
      <w:lang w:val="en-GB" w:eastAsia="en-GB"/>
    </w:rPr>
  </w:style>
  <w:style w:type="paragraph" w:styleId="Titre1">
    <w:name w:val="heading 1"/>
    <w:aliases w:val="H1,h1,app heading 1,l1,Memo Heading 1,h11,h12,h13,h14,h15,h16,NMP Heading 1,h17,h111,h121,h131,h141,h151,h161,h18,h112,h122,h132,h142,h152,h162,h19,h113,h123,h133,h143,h153,h163,1,Section of paper,Heading 1_a,Huvudrubrik,heading 1,Titre§,Char"/>
    <w:next w:val="Normal"/>
    <w:qFormat/>
    <w:rsid w:val="00EE349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Titre2">
    <w:name w:val="heading 2"/>
    <w:aliases w:val="DO NOT USE_h2,h2,h21,H2,Head2A,2,UNDERRUBRIK 1-2,Head 2,l2,TitreProp,Header 2,ITT t2,PA Major Section,Livello 2,R2,H21,Heading 2 Hidden,Head1,2nd level,heading 2,I2,Section Title,Heading2,list2,H2-Heading 2"/>
    <w:basedOn w:val="Titre1"/>
    <w:next w:val="Normal"/>
    <w:link w:val="Titre2Car"/>
    <w:qFormat/>
    <w:rsid w:val="00EE349F"/>
    <w:pPr>
      <w:pBdr>
        <w:top w:val="none" w:sz="0" w:space="0" w:color="auto"/>
      </w:pBdr>
      <w:spacing w:before="180"/>
      <w:outlineLvl w:val="1"/>
    </w:pPr>
    <w:rPr>
      <w:sz w:val="32"/>
    </w:rPr>
  </w:style>
  <w:style w:type="paragraph" w:styleId="Titre3">
    <w:name w:val="heading 3"/>
    <w:aliases w:val="Underrubrik2,H3,no break,Memo Heading 3,h3,0H,l3,3,list 3,Head 3,1.1.1,3rd level,Major Section Sub Section,PA Minor Section,Head3,Level 3 Head,31,32,33,311,321,34,312,322,35,313,323,36,314,324,37,315,325,38,316,326,39,317,327,310,318,328"/>
    <w:basedOn w:val="Titre2"/>
    <w:next w:val="Normal"/>
    <w:qFormat/>
    <w:rsid w:val="00EE349F"/>
    <w:pPr>
      <w:spacing w:before="120"/>
      <w:outlineLvl w:val="2"/>
    </w:pPr>
    <w:rPr>
      <w:sz w:val="28"/>
    </w:rPr>
  </w:style>
  <w:style w:type="paragraph" w:styleId="Titre4">
    <w:name w:val="heading 4"/>
    <w:aliases w:val="h4,H4,H41,h41,H42,h42,H43,h43,H411,h411,H421,h421,H44,h44,H412,h412,H422,h422,H431,h431,H45,h45,H413,h413,H423,h423,H432,h432,H46,h46,H47,h47,Memo Heading 4,Memo Heading 5"/>
    <w:basedOn w:val="Titre3"/>
    <w:next w:val="Normal"/>
    <w:link w:val="Titre4Car"/>
    <w:qFormat/>
    <w:rsid w:val="00EE349F"/>
    <w:pPr>
      <w:ind w:left="1418" w:hanging="1418"/>
      <w:outlineLvl w:val="3"/>
    </w:pPr>
    <w:rPr>
      <w:sz w:val="24"/>
    </w:rPr>
  </w:style>
  <w:style w:type="paragraph" w:styleId="Titre5">
    <w:name w:val="heading 5"/>
    <w:aliases w:val="H5"/>
    <w:basedOn w:val="Titre4"/>
    <w:next w:val="Normal"/>
    <w:qFormat/>
    <w:rsid w:val="00EE349F"/>
    <w:pPr>
      <w:ind w:left="1701" w:hanging="1701"/>
      <w:outlineLvl w:val="4"/>
    </w:pPr>
    <w:rPr>
      <w:sz w:val="22"/>
    </w:rPr>
  </w:style>
  <w:style w:type="paragraph" w:styleId="Titre6">
    <w:name w:val="heading 6"/>
    <w:basedOn w:val="H6"/>
    <w:next w:val="Normal"/>
    <w:link w:val="Titre6Car"/>
    <w:qFormat/>
    <w:rsid w:val="00EE349F"/>
    <w:pPr>
      <w:outlineLvl w:val="5"/>
    </w:pPr>
  </w:style>
  <w:style w:type="paragraph" w:styleId="Titre7">
    <w:name w:val="heading 7"/>
    <w:basedOn w:val="H6"/>
    <w:next w:val="Normal"/>
    <w:link w:val="Titre7Car"/>
    <w:qFormat/>
    <w:rsid w:val="00EE349F"/>
    <w:pPr>
      <w:outlineLvl w:val="6"/>
    </w:pPr>
  </w:style>
  <w:style w:type="paragraph" w:styleId="Titre8">
    <w:name w:val="heading 8"/>
    <w:aliases w:val="Table Heading"/>
    <w:basedOn w:val="Titre1"/>
    <w:next w:val="Normal"/>
    <w:qFormat/>
    <w:rsid w:val="00EE349F"/>
    <w:pPr>
      <w:ind w:left="0" w:firstLine="0"/>
      <w:outlineLvl w:val="7"/>
    </w:pPr>
  </w:style>
  <w:style w:type="paragraph" w:styleId="Titre9">
    <w:name w:val="heading 9"/>
    <w:aliases w:val="Figure Heading,FH"/>
    <w:basedOn w:val="Titre8"/>
    <w:next w:val="Normal"/>
    <w:qFormat/>
    <w:rsid w:val="00EE349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P">
    <w:name w:val="FP"/>
    <w:basedOn w:val="Normal"/>
    <w:qFormat/>
    <w:rsid w:val="00EE349F"/>
    <w:pPr>
      <w:spacing w:after="0"/>
    </w:pPr>
  </w:style>
  <w:style w:type="table" w:styleId="Grilledutableau">
    <w:name w:val="Table Grid"/>
    <w:aliases w:val="TableGrid"/>
    <w:basedOn w:val="TableauNormal"/>
    <w:uiPriority w:val="39"/>
    <w:qFormat/>
    <w:rsid w:val="00D4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8">
    <w:name w:val="toc 8"/>
    <w:basedOn w:val="TM1"/>
    <w:rsid w:val="00EE349F"/>
    <w:pPr>
      <w:spacing w:before="180"/>
      <w:ind w:left="2693" w:hanging="2693"/>
    </w:pPr>
    <w:rPr>
      <w:b/>
    </w:rPr>
  </w:style>
  <w:style w:type="paragraph" w:styleId="TM1">
    <w:name w:val="toc 1"/>
    <w:semiHidden/>
    <w:rsid w:val="00EE349F"/>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EE349F"/>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TM5">
    <w:name w:val="toc 5"/>
    <w:basedOn w:val="TM4"/>
    <w:rsid w:val="00EE349F"/>
    <w:pPr>
      <w:ind w:left="1701" w:hanging="1701"/>
    </w:pPr>
  </w:style>
  <w:style w:type="paragraph" w:styleId="TM4">
    <w:name w:val="toc 4"/>
    <w:basedOn w:val="TM3"/>
    <w:rsid w:val="00EE349F"/>
    <w:pPr>
      <w:ind w:left="1418" w:hanging="1418"/>
    </w:pPr>
  </w:style>
  <w:style w:type="paragraph" w:styleId="TM3">
    <w:name w:val="toc 3"/>
    <w:basedOn w:val="TM2"/>
    <w:rsid w:val="00EE349F"/>
    <w:pPr>
      <w:ind w:left="1134" w:hanging="1134"/>
    </w:pPr>
  </w:style>
  <w:style w:type="paragraph" w:styleId="TM2">
    <w:name w:val="toc 2"/>
    <w:basedOn w:val="TM1"/>
    <w:rsid w:val="00EE349F"/>
    <w:pPr>
      <w:keepNext w:val="0"/>
      <w:spacing w:before="0"/>
      <w:ind w:left="851" w:hanging="851"/>
    </w:pPr>
    <w:rPr>
      <w:sz w:val="20"/>
    </w:rPr>
  </w:style>
  <w:style w:type="paragraph" w:styleId="Index2">
    <w:name w:val="index 2"/>
    <w:basedOn w:val="Index1"/>
    <w:rsid w:val="00EE349F"/>
    <w:pPr>
      <w:ind w:left="284"/>
    </w:pPr>
  </w:style>
  <w:style w:type="paragraph" w:styleId="Index1">
    <w:name w:val="index 1"/>
    <w:basedOn w:val="Normal"/>
    <w:rsid w:val="00EE349F"/>
    <w:pPr>
      <w:keepLines/>
      <w:spacing w:after="0"/>
    </w:pPr>
  </w:style>
  <w:style w:type="paragraph" w:customStyle="1" w:styleId="ZH">
    <w:name w:val="ZH"/>
    <w:rsid w:val="00EE349F"/>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Titre1"/>
    <w:next w:val="Normal"/>
    <w:rsid w:val="00EE349F"/>
    <w:pPr>
      <w:outlineLvl w:val="9"/>
    </w:pPr>
  </w:style>
  <w:style w:type="paragraph" w:styleId="Listenumros2">
    <w:name w:val="List Number 2"/>
    <w:basedOn w:val="Listenumros"/>
    <w:rsid w:val="00EE349F"/>
    <w:pPr>
      <w:ind w:left="851"/>
    </w:pPr>
  </w:style>
  <w:style w:type="paragraph" w:styleId="En-tte">
    <w:name w:val="header"/>
    <w:aliases w:val="header odd,header odd1,header odd2,header odd3,header odd4,header odd5,header odd6,header1,header2,header3,header odd11,header odd21,header odd7,header4,header odd8,header odd9,header5,header odd12,header11,header21,header odd22,header31,header"/>
    <w:link w:val="En-tteCar"/>
    <w:rsid w:val="00EE349F"/>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styleId="Appelnotedebasdep">
    <w:name w:val="footnote reference"/>
    <w:basedOn w:val="Policepardfaut"/>
    <w:semiHidden/>
    <w:rsid w:val="00EE349F"/>
    <w:rPr>
      <w:b/>
      <w:position w:val="6"/>
      <w:sz w:val="16"/>
    </w:rPr>
  </w:style>
  <w:style w:type="paragraph" w:styleId="Notedebasdepage">
    <w:name w:val="footnote text"/>
    <w:aliases w:val="footnote text1,footnote text2,footnote text3,footnote text4,footnote text5,footnote text6,footnote text7,footnote text11,footnote text21,footnote text31,footnote text41,footnote text51,footnote text61,footnote text8"/>
    <w:basedOn w:val="Normal"/>
    <w:semiHidden/>
    <w:rsid w:val="00EE349F"/>
    <w:pPr>
      <w:keepLines/>
      <w:spacing w:after="0"/>
      <w:ind w:left="454" w:hanging="454"/>
    </w:pPr>
    <w:rPr>
      <w:sz w:val="16"/>
    </w:rPr>
  </w:style>
  <w:style w:type="paragraph" w:customStyle="1" w:styleId="TAH">
    <w:name w:val="TAH"/>
    <w:basedOn w:val="TAC"/>
    <w:link w:val="TAHCar"/>
    <w:qFormat/>
    <w:rsid w:val="00EE349F"/>
    <w:rPr>
      <w:b/>
    </w:rPr>
  </w:style>
  <w:style w:type="paragraph" w:customStyle="1" w:styleId="TAC">
    <w:name w:val="TAC"/>
    <w:basedOn w:val="TAL"/>
    <w:link w:val="TACChar"/>
    <w:qFormat/>
    <w:rsid w:val="00EE349F"/>
    <w:pPr>
      <w:jc w:val="center"/>
    </w:pPr>
  </w:style>
  <w:style w:type="paragraph" w:customStyle="1" w:styleId="TF">
    <w:name w:val="TF"/>
    <w:basedOn w:val="TH"/>
    <w:rsid w:val="00EE349F"/>
    <w:pPr>
      <w:keepNext w:val="0"/>
      <w:spacing w:before="0" w:after="240"/>
    </w:pPr>
  </w:style>
  <w:style w:type="paragraph" w:customStyle="1" w:styleId="NO">
    <w:name w:val="NO"/>
    <w:basedOn w:val="Normal"/>
    <w:link w:val="NOChar"/>
    <w:qFormat/>
    <w:rsid w:val="00EE349F"/>
    <w:pPr>
      <w:keepLines/>
      <w:ind w:left="1135" w:hanging="851"/>
    </w:pPr>
  </w:style>
  <w:style w:type="paragraph" w:styleId="TM9">
    <w:name w:val="toc 9"/>
    <w:basedOn w:val="TM8"/>
    <w:rsid w:val="00EE349F"/>
    <w:pPr>
      <w:ind w:left="1418" w:hanging="1418"/>
    </w:pPr>
  </w:style>
  <w:style w:type="paragraph" w:customStyle="1" w:styleId="EX">
    <w:name w:val="EX"/>
    <w:basedOn w:val="Normal"/>
    <w:rsid w:val="00EE349F"/>
    <w:pPr>
      <w:keepLines/>
      <w:ind w:left="1702" w:hanging="1418"/>
    </w:pPr>
  </w:style>
  <w:style w:type="paragraph" w:customStyle="1" w:styleId="LD">
    <w:name w:val="LD"/>
    <w:rsid w:val="00EE349F"/>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EE349F"/>
    <w:pPr>
      <w:spacing w:after="0"/>
    </w:pPr>
  </w:style>
  <w:style w:type="paragraph" w:customStyle="1" w:styleId="EW">
    <w:name w:val="EW"/>
    <w:basedOn w:val="EX"/>
    <w:qFormat/>
    <w:rsid w:val="00EE349F"/>
    <w:pPr>
      <w:spacing w:after="0"/>
    </w:pPr>
  </w:style>
  <w:style w:type="paragraph" w:styleId="TM6">
    <w:name w:val="toc 6"/>
    <w:basedOn w:val="TM5"/>
    <w:next w:val="Normal"/>
    <w:rsid w:val="00EE349F"/>
    <w:pPr>
      <w:ind w:left="1985" w:hanging="1985"/>
    </w:pPr>
  </w:style>
  <w:style w:type="paragraph" w:styleId="TM7">
    <w:name w:val="toc 7"/>
    <w:basedOn w:val="TM6"/>
    <w:next w:val="Normal"/>
    <w:rsid w:val="00EE349F"/>
    <w:pPr>
      <w:ind w:left="2268" w:hanging="2268"/>
    </w:pPr>
  </w:style>
  <w:style w:type="paragraph" w:styleId="Listepuces2">
    <w:name w:val="List Bullet 2"/>
    <w:aliases w:val="lb2"/>
    <w:basedOn w:val="Listepuces"/>
    <w:rsid w:val="00EE349F"/>
    <w:pPr>
      <w:ind w:left="851"/>
    </w:pPr>
  </w:style>
  <w:style w:type="paragraph" w:styleId="Listepuces3">
    <w:name w:val="List Bullet 3"/>
    <w:basedOn w:val="Listepuces2"/>
    <w:rsid w:val="00EE349F"/>
    <w:pPr>
      <w:ind w:left="1135"/>
    </w:pPr>
  </w:style>
  <w:style w:type="paragraph" w:styleId="Listenumros">
    <w:name w:val="List Number"/>
    <w:basedOn w:val="Liste"/>
    <w:rsid w:val="00EE349F"/>
  </w:style>
  <w:style w:type="paragraph" w:customStyle="1" w:styleId="EQ">
    <w:name w:val="EQ"/>
    <w:basedOn w:val="Normal"/>
    <w:next w:val="Normal"/>
    <w:link w:val="EQChar"/>
    <w:qFormat/>
    <w:rsid w:val="00EE349F"/>
    <w:pPr>
      <w:keepLines/>
      <w:tabs>
        <w:tab w:val="center" w:pos="4536"/>
        <w:tab w:val="right" w:pos="9072"/>
      </w:tabs>
    </w:pPr>
    <w:rPr>
      <w:noProof/>
    </w:rPr>
  </w:style>
  <w:style w:type="paragraph" w:customStyle="1" w:styleId="TH">
    <w:name w:val="TH"/>
    <w:basedOn w:val="Normal"/>
    <w:link w:val="THChar"/>
    <w:qFormat/>
    <w:rsid w:val="00EE349F"/>
    <w:pPr>
      <w:keepNext/>
      <w:keepLines/>
      <w:spacing w:before="60"/>
      <w:jc w:val="center"/>
    </w:pPr>
    <w:rPr>
      <w:rFonts w:ascii="Arial" w:hAnsi="Arial"/>
      <w:b/>
    </w:rPr>
  </w:style>
  <w:style w:type="paragraph" w:customStyle="1" w:styleId="NF">
    <w:name w:val="NF"/>
    <w:basedOn w:val="NO"/>
    <w:rsid w:val="00EE349F"/>
    <w:pPr>
      <w:keepNext/>
      <w:spacing w:after="0"/>
    </w:pPr>
    <w:rPr>
      <w:rFonts w:ascii="Arial" w:hAnsi="Arial"/>
      <w:sz w:val="18"/>
    </w:rPr>
  </w:style>
  <w:style w:type="paragraph" w:customStyle="1" w:styleId="PL">
    <w:name w:val="PL"/>
    <w:rsid w:val="00EE349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EE349F"/>
    <w:pPr>
      <w:jc w:val="right"/>
    </w:pPr>
  </w:style>
  <w:style w:type="paragraph" w:customStyle="1" w:styleId="H6">
    <w:name w:val="H6"/>
    <w:basedOn w:val="Titre5"/>
    <w:next w:val="Normal"/>
    <w:rsid w:val="00EE349F"/>
    <w:pPr>
      <w:ind w:left="1985" w:hanging="1985"/>
      <w:outlineLvl w:val="9"/>
    </w:pPr>
    <w:rPr>
      <w:sz w:val="20"/>
    </w:rPr>
  </w:style>
  <w:style w:type="paragraph" w:customStyle="1" w:styleId="TAN">
    <w:name w:val="TAN"/>
    <w:basedOn w:val="TAL"/>
    <w:link w:val="TANChar"/>
    <w:qFormat/>
    <w:rsid w:val="00EE349F"/>
    <w:pPr>
      <w:ind w:left="851" w:hanging="851"/>
    </w:pPr>
  </w:style>
  <w:style w:type="paragraph" w:customStyle="1" w:styleId="TAL">
    <w:name w:val="TAL"/>
    <w:basedOn w:val="Normal"/>
    <w:link w:val="TALCar"/>
    <w:qFormat/>
    <w:rsid w:val="00EE349F"/>
    <w:pPr>
      <w:keepNext/>
      <w:keepLines/>
      <w:spacing w:after="0"/>
    </w:pPr>
    <w:rPr>
      <w:rFonts w:ascii="Arial" w:hAnsi="Arial"/>
      <w:sz w:val="18"/>
    </w:rPr>
  </w:style>
  <w:style w:type="paragraph" w:customStyle="1" w:styleId="ZA">
    <w:name w:val="ZA"/>
    <w:rsid w:val="00EE349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EE349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EE349F"/>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EE349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EE349F"/>
    <w:pPr>
      <w:framePr w:wrap="notBeside" w:y="16161"/>
    </w:pPr>
  </w:style>
  <w:style w:type="character" w:customStyle="1" w:styleId="ZGSM">
    <w:name w:val="ZGSM"/>
    <w:rsid w:val="00EE349F"/>
  </w:style>
  <w:style w:type="paragraph" w:styleId="Liste2">
    <w:name w:val="List 2"/>
    <w:basedOn w:val="Liste"/>
    <w:rsid w:val="00EE349F"/>
    <w:pPr>
      <w:ind w:left="851"/>
    </w:pPr>
  </w:style>
  <w:style w:type="paragraph" w:customStyle="1" w:styleId="ZG">
    <w:name w:val="ZG"/>
    <w:rsid w:val="00EE349F"/>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Liste3">
    <w:name w:val="List 3"/>
    <w:basedOn w:val="Liste2"/>
    <w:rsid w:val="00EE349F"/>
    <w:pPr>
      <w:ind w:left="1135"/>
    </w:pPr>
  </w:style>
  <w:style w:type="paragraph" w:styleId="Liste4">
    <w:name w:val="List 4"/>
    <w:basedOn w:val="Liste3"/>
    <w:rsid w:val="00EE349F"/>
    <w:pPr>
      <w:ind w:left="1418"/>
    </w:pPr>
  </w:style>
  <w:style w:type="paragraph" w:styleId="Liste5">
    <w:name w:val="List 5"/>
    <w:basedOn w:val="Liste4"/>
    <w:rsid w:val="00EE349F"/>
    <w:pPr>
      <w:ind w:left="1702"/>
    </w:pPr>
  </w:style>
  <w:style w:type="paragraph" w:customStyle="1" w:styleId="EditorsNote">
    <w:name w:val="Editor's Note"/>
    <w:basedOn w:val="NO"/>
    <w:rsid w:val="00EE349F"/>
    <w:rPr>
      <w:color w:val="FF0000"/>
    </w:rPr>
  </w:style>
  <w:style w:type="paragraph" w:styleId="Liste">
    <w:name w:val="List"/>
    <w:basedOn w:val="Normal"/>
    <w:rsid w:val="00EE349F"/>
    <w:pPr>
      <w:ind w:left="568" w:hanging="284"/>
    </w:pPr>
  </w:style>
  <w:style w:type="paragraph" w:styleId="Listepuces">
    <w:name w:val="List Bullet"/>
    <w:basedOn w:val="Liste"/>
    <w:rsid w:val="00EE349F"/>
  </w:style>
  <w:style w:type="paragraph" w:styleId="Listepuces4">
    <w:name w:val="List Bullet 4"/>
    <w:basedOn w:val="Listepuces3"/>
    <w:rsid w:val="00EE349F"/>
    <w:pPr>
      <w:ind w:left="1418"/>
    </w:pPr>
  </w:style>
  <w:style w:type="paragraph" w:styleId="Listepuces5">
    <w:name w:val="List Bullet 5"/>
    <w:basedOn w:val="Listepuces4"/>
    <w:rsid w:val="00EE349F"/>
    <w:pPr>
      <w:ind w:left="1702"/>
    </w:pPr>
  </w:style>
  <w:style w:type="paragraph" w:customStyle="1" w:styleId="B10">
    <w:name w:val="B1"/>
    <w:basedOn w:val="Liste"/>
    <w:link w:val="B1Char1"/>
    <w:qFormat/>
    <w:rsid w:val="00EE349F"/>
  </w:style>
  <w:style w:type="paragraph" w:customStyle="1" w:styleId="B2">
    <w:name w:val="B2"/>
    <w:basedOn w:val="Liste2"/>
    <w:rsid w:val="00EE349F"/>
  </w:style>
  <w:style w:type="paragraph" w:customStyle="1" w:styleId="B3">
    <w:name w:val="B3"/>
    <w:basedOn w:val="Liste3"/>
    <w:rsid w:val="00EE349F"/>
  </w:style>
  <w:style w:type="paragraph" w:customStyle="1" w:styleId="B4">
    <w:name w:val="B4"/>
    <w:basedOn w:val="Liste4"/>
    <w:rsid w:val="00EE349F"/>
  </w:style>
  <w:style w:type="paragraph" w:customStyle="1" w:styleId="B5">
    <w:name w:val="B5"/>
    <w:basedOn w:val="Liste5"/>
    <w:rsid w:val="00EE349F"/>
  </w:style>
  <w:style w:type="paragraph" w:styleId="Pieddepage">
    <w:name w:val="footer"/>
    <w:basedOn w:val="En-tte"/>
    <w:link w:val="PieddepageCar"/>
    <w:rsid w:val="00EE349F"/>
    <w:pPr>
      <w:jc w:val="center"/>
    </w:pPr>
    <w:rPr>
      <w:i/>
    </w:rPr>
  </w:style>
  <w:style w:type="paragraph" w:customStyle="1" w:styleId="ZTD">
    <w:name w:val="ZTD"/>
    <w:basedOn w:val="ZB"/>
    <w:rsid w:val="00EE349F"/>
    <w:pPr>
      <w:framePr w:hRule="auto" w:wrap="notBeside" w:y="852"/>
    </w:pPr>
    <w:rPr>
      <w:i w:val="0"/>
      <w:sz w:val="40"/>
    </w:rPr>
  </w:style>
  <w:style w:type="character" w:styleId="Numrodepage">
    <w:name w:val="page number"/>
    <w:basedOn w:val="Policepardfaut"/>
    <w:rsid w:val="008D70D2"/>
  </w:style>
  <w:style w:type="character" w:styleId="Lienhypertexte">
    <w:name w:val="Hyperlink"/>
    <w:uiPriority w:val="99"/>
    <w:qFormat/>
    <w:rsid w:val="00E544FA"/>
    <w:rPr>
      <w:color w:val="0000FF"/>
      <w:u w:val="single"/>
    </w:rPr>
  </w:style>
  <w:style w:type="character" w:styleId="Lienhypertextesuivivisit">
    <w:name w:val="FollowedHyperlink"/>
    <w:rsid w:val="00E544FA"/>
    <w:rPr>
      <w:color w:val="800080"/>
      <w:u w:val="single"/>
    </w:rPr>
  </w:style>
  <w:style w:type="paragraph" w:customStyle="1" w:styleId="Heading1unnumbered">
    <w:name w:val="Heading 1 unnumbered"/>
    <w:basedOn w:val="Titre1"/>
    <w:next w:val="Corpsdetexte"/>
    <w:rsid w:val="001D2C1A"/>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styleId="Corpsdetexte">
    <w:name w:val="Body Text"/>
    <w:basedOn w:val="Normal"/>
    <w:link w:val="CorpsdetexteCar"/>
    <w:rsid w:val="001D2C1A"/>
    <w:pPr>
      <w:overflowPunct/>
      <w:autoSpaceDE/>
      <w:autoSpaceDN/>
      <w:adjustRightInd/>
      <w:spacing w:after="120"/>
      <w:textAlignment w:val="auto"/>
    </w:pPr>
    <w:rPr>
      <w:rFonts w:eastAsia="MS Gothic"/>
      <w:sz w:val="24"/>
      <w:lang w:eastAsia="ja-JP"/>
    </w:rPr>
  </w:style>
  <w:style w:type="character" w:customStyle="1" w:styleId="CorpsdetexteCar">
    <w:name w:val="Corps de texte Car"/>
    <w:link w:val="Corpsdetexte"/>
    <w:rsid w:val="001D2C1A"/>
    <w:rPr>
      <w:rFonts w:eastAsia="MS Gothic"/>
      <w:sz w:val="24"/>
      <w:lang w:val="en-GB"/>
    </w:rPr>
  </w:style>
  <w:style w:type="paragraph" w:styleId="Retraitcorpsdetexte">
    <w:name w:val="Body Text Indent"/>
    <w:basedOn w:val="Normal"/>
    <w:link w:val="RetraitcorpsdetexteCar"/>
    <w:rsid w:val="001D2C1A"/>
    <w:pPr>
      <w:overflowPunct/>
      <w:autoSpaceDE/>
      <w:autoSpaceDN/>
      <w:adjustRightInd/>
      <w:spacing w:after="0"/>
      <w:ind w:left="360"/>
      <w:textAlignment w:val="auto"/>
    </w:pPr>
    <w:rPr>
      <w:rFonts w:eastAsia="MS Gothic"/>
      <w:sz w:val="24"/>
      <w:lang w:eastAsia="ja-JP"/>
    </w:rPr>
  </w:style>
  <w:style w:type="character" w:customStyle="1" w:styleId="RetraitcorpsdetexteCar">
    <w:name w:val="Retrait corps de texte Car"/>
    <w:link w:val="Retraitcorpsdetexte"/>
    <w:rsid w:val="001D2C1A"/>
    <w:rPr>
      <w:rFonts w:eastAsia="MS Gothic"/>
      <w:sz w:val="24"/>
      <w:lang w:val="en-GB"/>
    </w:rPr>
  </w:style>
  <w:style w:type="paragraph" w:styleId="Explorateurdedocuments">
    <w:name w:val="Document Map"/>
    <w:basedOn w:val="Normal"/>
    <w:link w:val="ExplorateurdedocumentsCar"/>
    <w:rsid w:val="001D2C1A"/>
    <w:pPr>
      <w:shd w:val="clear" w:color="auto" w:fill="000080"/>
      <w:overflowPunct/>
      <w:autoSpaceDE/>
      <w:autoSpaceDN/>
      <w:adjustRightInd/>
      <w:spacing w:after="0"/>
      <w:textAlignment w:val="auto"/>
    </w:pPr>
    <w:rPr>
      <w:rFonts w:ascii="Tahoma" w:eastAsia="MS Gothic" w:hAnsi="Tahoma"/>
      <w:sz w:val="24"/>
      <w:lang w:eastAsia="ja-JP"/>
    </w:rPr>
  </w:style>
  <w:style w:type="character" w:customStyle="1" w:styleId="ExplorateurdedocumentsCar">
    <w:name w:val="Explorateur de documents Car"/>
    <w:link w:val="Explorateurdedocuments"/>
    <w:rsid w:val="001D2C1A"/>
    <w:rPr>
      <w:rFonts w:ascii="Tahoma" w:eastAsia="MS Gothic" w:hAnsi="Tahoma"/>
      <w:sz w:val="24"/>
      <w:shd w:val="clear" w:color="auto" w:fill="000080"/>
      <w:lang w:val="en-GB"/>
    </w:rPr>
  </w:style>
  <w:style w:type="paragraph" w:styleId="Textebrut">
    <w:name w:val="Plain Text"/>
    <w:basedOn w:val="Normal"/>
    <w:link w:val="TextebrutCar"/>
    <w:rsid w:val="001D2C1A"/>
    <w:pPr>
      <w:overflowPunct/>
      <w:autoSpaceDE/>
      <w:autoSpaceDN/>
      <w:adjustRightInd/>
      <w:spacing w:after="0"/>
      <w:textAlignment w:val="auto"/>
    </w:pPr>
    <w:rPr>
      <w:rFonts w:ascii="Courier New" w:eastAsia="MS Gothic" w:hAnsi="Courier New"/>
      <w:sz w:val="24"/>
      <w:lang w:eastAsia="ja-JP"/>
    </w:rPr>
  </w:style>
  <w:style w:type="character" w:customStyle="1" w:styleId="TextebrutCar">
    <w:name w:val="Texte brut Car"/>
    <w:link w:val="Textebrut"/>
    <w:rsid w:val="001D2C1A"/>
    <w:rPr>
      <w:rFonts w:ascii="Courier New" w:eastAsia="MS Gothic" w:hAnsi="Courier New"/>
      <w:sz w:val="24"/>
      <w:lang w:val="en-GB"/>
    </w:rPr>
  </w:style>
  <w:style w:type="paragraph" w:customStyle="1" w:styleId="lptext">
    <w:name w:val="lˆptext"/>
    <w:basedOn w:val="Normal"/>
    <w:rsid w:val="001D2C1A"/>
    <w:pPr>
      <w:overflowPunct/>
      <w:autoSpaceDE/>
      <w:autoSpaceDN/>
      <w:adjustRightInd/>
      <w:spacing w:before="100" w:after="100"/>
      <w:ind w:left="860"/>
      <w:textAlignment w:val="auto"/>
    </w:pPr>
    <w:rPr>
      <w:rFonts w:ascii="Times" w:eastAsia="MS Gothic" w:hAnsi="Times"/>
      <w:sz w:val="24"/>
      <w:lang w:eastAsia="ja-JP"/>
    </w:rPr>
  </w:style>
  <w:style w:type="paragraph" w:styleId="Lgende">
    <w:name w:val="caption"/>
    <w:aliases w:val="cap,cap Char,Caption Char,Caption Char1 Char,cap Char Char1,Caption Char Char1 Char,cap Char2 Char,cap1,cap2,cap11,Légende-figure,Légende-figure Char,Beschrifubg,Beschriftung Char,label,cap11 Char Char Char,captions,Beschriftung Char Char,Ca,C"/>
    <w:basedOn w:val="Normal"/>
    <w:next w:val="Normal"/>
    <w:uiPriority w:val="35"/>
    <w:qFormat/>
    <w:rsid w:val="001D2C1A"/>
    <w:pPr>
      <w:overflowPunct/>
      <w:autoSpaceDE/>
      <w:autoSpaceDN/>
      <w:adjustRightInd/>
      <w:spacing w:before="120" w:after="120"/>
      <w:textAlignment w:val="auto"/>
    </w:pPr>
    <w:rPr>
      <w:rFonts w:eastAsia="MS Gothic"/>
      <w:b/>
      <w:sz w:val="24"/>
      <w:lang w:eastAsia="ja-JP"/>
    </w:rPr>
  </w:style>
  <w:style w:type="paragraph" w:customStyle="1" w:styleId="a">
    <w:name w:val="佐藤２"/>
    <w:basedOn w:val="Normal"/>
    <w:rsid w:val="001D2C1A"/>
    <w:pPr>
      <w:numPr>
        <w:numId w:val="2"/>
      </w:numPr>
      <w:overflowPunct/>
      <w:autoSpaceDE/>
      <w:autoSpaceDN/>
      <w:adjustRightInd/>
      <w:textAlignment w:val="auto"/>
    </w:pPr>
    <w:rPr>
      <w:rFonts w:eastAsia="MS Gothic"/>
      <w:sz w:val="24"/>
      <w:lang w:eastAsia="ja-JP"/>
    </w:rPr>
  </w:style>
  <w:style w:type="paragraph" w:styleId="Retraitcorpsdetexte2">
    <w:name w:val="Body Text Indent 2"/>
    <w:basedOn w:val="Normal"/>
    <w:link w:val="Retraitcorpsdetexte2Car"/>
    <w:rsid w:val="001D2C1A"/>
    <w:pPr>
      <w:widowControl w:val="0"/>
      <w:overflowPunct/>
      <w:spacing w:after="0"/>
      <w:ind w:left="1656"/>
      <w:jc w:val="both"/>
    </w:pPr>
    <w:rPr>
      <w:rFonts w:eastAsia="MS Gothic"/>
      <w:kern w:val="2"/>
      <w:sz w:val="24"/>
      <w:lang w:eastAsia="ja-JP"/>
    </w:rPr>
  </w:style>
  <w:style w:type="character" w:customStyle="1" w:styleId="Retraitcorpsdetexte2Car">
    <w:name w:val="Retrait corps de texte 2 Car"/>
    <w:link w:val="Retraitcorpsdetexte2"/>
    <w:rsid w:val="001D2C1A"/>
    <w:rPr>
      <w:rFonts w:eastAsia="MS Gothic"/>
      <w:kern w:val="2"/>
      <w:sz w:val="24"/>
      <w:lang w:val="en-GB"/>
    </w:rPr>
  </w:style>
  <w:style w:type="paragraph" w:customStyle="1" w:styleId="ListBulletLast">
    <w:name w:val="List Bullet Last"/>
    <w:aliases w:val="lbl"/>
    <w:basedOn w:val="Listepuces"/>
    <w:next w:val="Corpsdetexte"/>
    <w:rsid w:val="001D2C1A"/>
    <w:pPr>
      <w:overflowPunct/>
      <w:autoSpaceDE/>
      <w:autoSpaceDN/>
      <w:adjustRightInd/>
      <w:spacing w:after="240"/>
      <w:ind w:left="714" w:hanging="357"/>
      <w:textAlignment w:val="auto"/>
    </w:pPr>
    <w:rPr>
      <w:rFonts w:ascii="Arial" w:eastAsia="MS Gothic" w:hAnsi="Arial"/>
      <w:sz w:val="24"/>
      <w:lang w:eastAsia="ja-JP"/>
    </w:rPr>
  </w:style>
  <w:style w:type="paragraph" w:customStyle="1" w:styleId="TitleText">
    <w:name w:val="Title Text"/>
    <w:basedOn w:val="Normal"/>
    <w:next w:val="Normal"/>
    <w:rsid w:val="001D2C1A"/>
    <w:pPr>
      <w:overflowPunct/>
      <w:autoSpaceDE/>
      <w:autoSpaceDN/>
      <w:adjustRightInd/>
      <w:spacing w:after="220"/>
      <w:textAlignment w:val="auto"/>
    </w:pPr>
    <w:rPr>
      <w:rFonts w:ascii="Arial" w:eastAsia="MS Gothic" w:hAnsi="Arial"/>
      <w:b/>
      <w:sz w:val="22"/>
      <w:lang w:eastAsia="ja-JP"/>
    </w:rPr>
  </w:style>
  <w:style w:type="paragraph" w:styleId="Titre">
    <w:name w:val="Title"/>
    <w:basedOn w:val="Normal"/>
    <w:link w:val="TitreCar"/>
    <w:qFormat/>
    <w:rsid w:val="001D2C1A"/>
    <w:pPr>
      <w:overflowPunct/>
      <w:autoSpaceDE/>
      <w:autoSpaceDN/>
      <w:adjustRightInd/>
      <w:spacing w:after="0"/>
      <w:jc w:val="center"/>
      <w:textAlignment w:val="auto"/>
    </w:pPr>
    <w:rPr>
      <w:rFonts w:ascii="Arial" w:eastAsia="MS Gothic" w:hAnsi="Arial"/>
      <w:b/>
      <w:sz w:val="24"/>
      <w:lang w:eastAsia="ja-JP"/>
    </w:rPr>
  </w:style>
  <w:style w:type="character" w:customStyle="1" w:styleId="TitreCar">
    <w:name w:val="Titre Car"/>
    <w:link w:val="Titre"/>
    <w:rsid w:val="001D2C1A"/>
    <w:rPr>
      <w:rFonts w:ascii="Arial" w:eastAsia="MS Gothic" w:hAnsi="Arial"/>
      <w:b/>
      <w:sz w:val="24"/>
      <w:lang w:val="en-GB"/>
    </w:rPr>
  </w:style>
  <w:style w:type="paragraph" w:styleId="Tabledesillustrations">
    <w:name w:val="table of figures"/>
    <w:basedOn w:val="TM1"/>
    <w:next w:val="Normal"/>
    <w:rsid w:val="001D2C1A"/>
    <w:pPr>
      <w:keepNext w:val="0"/>
      <w:keepLines w:val="0"/>
      <w:widowControl/>
      <w:tabs>
        <w:tab w:val="clear" w:pos="9639"/>
        <w:tab w:val="right" w:leader="dot" w:pos="9360"/>
      </w:tabs>
      <w:overflowPunct/>
      <w:autoSpaceDE/>
      <w:autoSpaceDN/>
      <w:adjustRightInd/>
      <w:spacing w:after="120"/>
      <w:ind w:left="0" w:right="0" w:firstLine="0"/>
      <w:textAlignment w:val="auto"/>
    </w:pPr>
    <w:rPr>
      <w:rFonts w:eastAsia="MS Gothic"/>
      <w:caps/>
      <w:noProof w:val="0"/>
      <w:sz w:val="24"/>
      <w:lang w:eastAsia="ja-JP"/>
    </w:rPr>
  </w:style>
  <w:style w:type="paragraph" w:styleId="Corpsdetexte3">
    <w:name w:val="Body Text 3"/>
    <w:basedOn w:val="Normal"/>
    <w:link w:val="Corpsdetexte3Car"/>
    <w:rsid w:val="001D2C1A"/>
    <w:pPr>
      <w:overflowPunct/>
      <w:autoSpaceDE/>
      <w:autoSpaceDN/>
      <w:adjustRightInd/>
      <w:spacing w:after="0"/>
      <w:jc w:val="both"/>
      <w:textAlignment w:val="auto"/>
    </w:pPr>
    <w:rPr>
      <w:rFonts w:eastAsia="MS Gothic"/>
      <w:sz w:val="24"/>
      <w:lang w:eastAsia="ja-JP"/>
    </w:rPr>
  </w:style>
  <w:style w:type="character" w:customStyle="1" w:styleId="Corpsdetexte3Car">
    <w:name w:val="Corps de texte 3 Car"/>
    <w:link w:val="Corpsdetexte3"/>
    <w:rsid w:val="001D2C1A"/>
    <w:rPr>
      <w:rFonts w:eastAsia="MS Gothic"/>
      <w:sz w:val="24"/>
      <w:lang w:val="en-GB"/>
    </w:rPr>
  </w:style>
  <w:style w:type="paragraph" w:customStyle="1" w:styleId="TableText">
    <w:name w:val="Table_Text"/>
    <w:basedOn w:val="Normal"/>
    <w:rsid w:val="001D2C1A"/>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text">
    <w:name w:val="text"/>
    <w:basedOn w:val="Normal"/>
    <w:rsid w:val="001D2C1A"/>
    <w:pPr>
      <w:overflowPunct/>
      <w:autoSpaceDE/>
      <w:autoSpaceDN/>
      <w:adjustRightInd/>
      <w:spacing w:after="240"/>
      <w:jc w:val="both"/>
      <w:textAlignment w:val="auto"/>
    </w:pPr>
    <w:rPr>
      <w:rFonts w:eastAsia="MS Gothic"/>
      <w:sz w:val="24"/>
      <w:lang w:val="en-US" w:eastAsia="ja-JP"/>
    </w:rPr>
  </w:style>
  <w:style w:type="paragraph" w:customStyle="1" w:styleId="textintend1">
    <w:name w:val="text intend 1"/>
    <w:basedOn w:val="text"/>
    <w:rsid w:val="001D2C1A"/>
    <w:pPr>
      <w:numPr>
        <w:numId w:val="1"/>
      </w:numPr>
      <w:spacing w:after="120"/>
    </w:pPr>
  </w:style>
  <w:style w:type="paragraph" w:customStyle="1" w:styleId="shortcode">
    <w:name w:val="shortcode"/>
    <w:basedOn w:val="Corpsdetexte"/>
    <w:rsid w:val="001D2C1A"/>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RecCCITT">
    <w:name w:val="Rec_CCITT_#"/>
    <w:basedOn w:val="Normal"/>
    <w:rsid w:val="001D2C1A"/>
    <w:pPr>
      <w:keepNext/>
      <w:keepLines/>
      <w:overflowPunct/>
      <w:autoSpaceDE/>
      <w:autoSpaceDN/>
      <w:adjustRightInd/>
      <w:textAlignment w:val="auto"/>
    </w:pPr>
    <w:rPr>
      <w:rFonts w:eastAsia="MS Gothic"/>
      <w:b/>
      <w:sz w:val="24"/>
      <w:lang w:eastAsia="ja-JP"/>
    </w:rPr>
  </w:style>
  <w:style w:type="character" w:styleId="Marquedecommentaire">
    <w:name w:val="annotation reference"/>
    <w:rsid w:val="001D2C1A"/>
    <w:rPr>
      <w:rFonts w:eastAsia="Times New Roman"/>
      <w:noProof w:val="0"/>
      <w:kern w:val="2"/>
      <w:sz w:val="16"/>
      <w:lang w:val="en-GB"/>
    </w:rPr>
  </w:style>
  <w:style w:type="paragraph" w:styleId="Textedebulles">
    <w:name w:val="Balloon Text"/>
    <w:basedOn w:val="Normal"/>
    <w:link w:val="TextedebullesCar"/>
    <w:rsid w:val="001D2C1A"/>
    <w:pPr>
      <w:overflowPunct/>
      <w:autoSpaceDE/>
      <w:autoSpaceDN/>
      <w:adjustRightInd/>
      <w:spacing w:after="0"/>
      <w:textAlignment w:val="auto"/>
    </w:pPr>
    <w:rPr>
      <w:rFonts w:ascii="Arial" w:eastAsia="MS Gothic" w:hAnsi="Arial"/>
      <w:sz w:val="18"/>
      <w:lang w:eastAsia="ja-JP"/>
    </w:rPr>
  </w:style>
  <w:style w:type="character" w:customStyle="1" w:styleId="TextedebullesCar">
    <w:name w:val="Texte de bulles Car"/>
    <w:link w:val="Textedebulles"/>
    <w:rsid w:val="001D2C1A"/>
    <w:rPr>
      <w:rFonts w:ascii="Arial" w:eastAsia="MS Gothic" w:hAnsi="Arial"/>
      <w:sz w:val="18"/>
      <w:lang w:val="en-GB"/>
    </w:rPr>
  </w:style>
  <w:style w:type="paragraph" w:customStyle="1" w:styleId="Reference">
    <w:name w:val="Reference"/>
    <w:basedOn w:val="Normal"/>
    <w:rsid w:val="001D2C1A"/>
    <w:pPr>
      <w:widowControl w:val="0"/>
      <w:overflowPunct/>
      <w:autoSpaceDE/>
      <w:autoSpaceDN/>
      <w:adjustRightInd/>
      <w:spacing w:after="0"/>
      <w:ind w:left="283" w:hanging="283"/>
      <w:jc w:val="both"/>
      <w:textAlignment w:val="auto"/>
    </w:pPr>
    <w:rPr>
      <w:rFonts w:ascii="Arial" w:hAnsi="Arial"/>
      <w:kern w:val="2"/>
      <w:sz w:val="21"/>
      <w:lang w:val="de-DE" w:eastAsia="ja-JP"/>
    </w:rPr>
  </w:style>
  <w:style w:type="paragraph" w:styleId="Commentaire">
    <w:name w:val="annotation text"/>
    <w:basedOn w:val="Normal"/>
    <w:link w:val="CommentaireCar"/>
    <w:uiPriority w:val="99"/>
    <w:qFormat/>
    <w:rsid w:val="001D2C1A"/>
    <w:pPr>
      <w:overflowPunct/>
      <w:autoSpaceDE/>
      <w:autoSpaceDN/>
      <w:adjustRightInd/>
      <w:spacing w:after="0"/>
      <w:textAlignment w:val="auto"/>
    </w:pPr>
    <w:rPr>
      <w:rFonts w:eastAsia="MS Gothic"/>
      <w:lang w:eastAsia="ja-JP"/>
    </w:rPr>
  </w:style>
  <w:style w:type="character" w:customStyle="1" w:styleId="CommentaireCar">
    <w:name w:val="Commentaire Car"/>
    <w:link w:val="Commentaire"/>
    <w:uiPriority w:val="99"/>
    <w:qFormat/>
    <w:rsid w:val="001D2C1A"/>
    <w:rPr>
      <w:rFonts w:eastAsia="MS Gothic"/>
      <w:lang w:val="en-GB"/>
    </w:rPr>
  </w:style>
  <w:style w:type="paragraph" w:customStyle="1" w:styleId="HTMLBody">
    <w:name w:val="HTML Body"/>
    <w:rsid w:val="001D2C1A"/>
    <w:pPr>
      <w:widowControl w:val="0"/>
      <w:autoSpaceDE w:val="0"/>
      <w:autoSpaceDN w:val="0"/>
      <w:adjustRightInd w:val="0"/>
    </w:pPr>
    <w:rPr>
      <w:rFonts w:ascii="MS PGothic" w:eastAsia="MS PGothic" w:hAnsi="Century"/>
    </w:rPr>
  </w:style>
  <w:style w:type="character" w:customStyle="1" w:styleId="a0">
    <w:name w:val="図表番号 (文字)"/>
    <w:aliases w:val="cap (文字),cap Char (文字) (文字)1,cap Char (文字),Caption Char (文字),Caption Char1 Char (文字),cap Char Char1 (文字),Caption Char Char1 Char (文字),cap Char2 Char (文字),cap1 (文字),cap2 (文字),cap11 (文字),Légende-figure (文字),Légende-figure Char (文字),label (文字)"/>
    <w:uiPriority w:val="35"/>
    <w:rsid w:val="001D2C1A"/>
    <w:rPr>
      <w:rFonts w:eastAsia="MS Gothic"/>
      <w:b/>
      <w:noProof w:val="0"/>
      <w:kern w:val="2"/>
      <w:sz w:val="24"/>
      <w:lang w:val="en-GB"/>
    </w:rPr>
  </w:style>
  <w:style w:type="paragraph" w:customStyle="1" w:styleId="Normal1CharChar">
    <w:name w:val="Normal1 Char Char"/>
    <w:rsid w:val="001D2C1A"/>
    <w:pPr>
      <w:keepNext/>
      <w:numPr>
        <w:numId w:val="3"/>
      </w:numPr>
      <w:kinsoku w:val="0"/>
      <w:overflowPunct w:val="0"/>
      <w:autoSpaceDE w:val="0"/>
      <w:autoSpaceDN w:val="0"/>
      <w:adjustRightInd w:val="0"/>
      <w:spacing w:before="60" w:after="60"/>
      <w:jc w:val="both"/>
    </w:pPr>
    <w:rPr>
      <w:rFonts w:eastAsia="Times New Roman"/>
      <w:kern w:val="2"/>
      <w:sz w:val="21"/>
      <w:lang w:val="en-GB"/>
    </w:rPr>
  </w:style>
  <w:style w:type="paragraph" w:styleId="Objetducommentaire">
    <w:name w:val="annotation subject"/>
    <w:basedOn w:val="Commentaire"/>
    <w:next w:val="Commentaire"/>
    <w:link w:val="ObjetducommentaireCar"/>
    <w:rsid w:val="001D2C1A"/>
    <w:rPr>
      <w:b/>
      <w:sz w:val="24"/>
    </w:rPr>
  </w:style>
  <w:style w:type="character" w:customStyle="1" w:styleId="ObjetducommentaireCar">
    <w:name w:val="Objet du commentaire Car"/>
    <w:link w:val="Objetducommentaire"/>
    <w:rsid w:val="001D2C1A"/>
    <w:rPr>
      <w:rFonts w:eastAsia="MS Gothic"/>
      <w:b/>
      <w:sz w:val="24"/>
      <w:lang w:val="en-GB"/>
    </w:rPr>
  </w:style>
  <w:style w:type="paragraph" w:customStyle="1" w:styleId="CharCharCharCarCarCharCharCarCar">
    <w:name w:val="Char Char Char Car Car Char Char Car Car"/>
    <w:rsid w:val="001D2C1A"/>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1D2C1A"/>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TACChar">
    <w:name w:val="TAC Char"/>
    <w:link w:val="TAC"/>
    <w:qFormat/>
    <w:rsid w:val="001D2C1A"/>
    <w:rPr>
      <w:rFonts w:ascii="Arial" w:eastAsia="Times New Roman" w:hAnsi="Arial"/>
      <w:sz w:val="18"/>
      <w:lang w:val="en-GB" w:eastAsia="en-GB"/>
    </w:rPr>
  </w:style>
  <w:style w:type="character" w:customStyle="1" w:styleId="TAHCar">
    <w:name w:val="TAH Car"/>
    <w:link w:val="TAH"/>
    <w:qFormat/>
    <w:rsid w:val="001D2C1A"/>
    <w:rPr>
      <w:rFonts w:ascii="Arial" w:eastAsia="Times New Roman" w:hAnsi="Arial"/>
      <w:b/>
      <w:sz w:val="18"/>
      <w:lang w:val="en-GB" w:eastAsia="en-GB"/>
    </w:rPr>
  </w:style>
  <w:style w:type="paragraph" w:styleId="NormalWeb">
    <w:name w:val="Normal (Web)"/>
    <w:basedOn w:val="Normal"/>
    <w:uiPriority w:val="99"/>
    <w:unhideWhenUsed/>
    <w:qFormat/>
    <w:rsid w:val="001D2C1A"/>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eastAsia="ja-JP"/>
    </w:rPr>
  </w:style>
  <w:style w:type="paragraph" w:customStyle="1" w:styleId="81">
    <w:name w:val="表 (赤)  81"/>
    <w:basedOn w:val="Normal"/>
    <w:uiPriority w:val="34"/>
    <w:qFormat/>
    <w:rsid w:val="001D2C1A"/>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1D2C1A"/>
    <w:rPr>
      <w:rFonts w:eastAsia="MS Gothic"/>
      <w:sz w:val="24"/>
      <w:lang w:val="en-GB"/>
    </w:rPr>
  </w:style>
  <w:style w:type="character" w:customStyle="1" w:styleId="En-tteCar">
    <w:name w:val="En-tête Car"/>
    <w:aliases w:val="header odd Car,header odd1 Car,header odd2 Car,header odd3 Car,header odd4 Car,header odd5 Car,header odd6 Car,header1 Car,header2 Car,header3 Car,header odd11 Car,header odd21 Car,header odd7 Car,header4 Car,header odd8 Car,header odd9 Car"/>
    <w:link w:val="En-tte"/>
    <w:locked/>
    <w:rsid w:val="001D2C1A"/>
    <w:rPr>
      <w:rFonts w:ascii="Arial" w:eastAsia="Times New Roman" w:hAnsi="Arial"/>
      <w:b/>
      <w:noProof/>
      <w:sz w:val="18"/>
      <w:lang w:val="en-GB" w:eastAsia="en-GB"/>
    </w:rPr>
  </w:style>
  <w:style w:type="paragraph" w:styleId="Rvision">
    <w:name w:val="Revision"/>
    <w:hidden/>
    <w:uiPriority w:val="99"/>
    <w:semiHidden/>
    <w:rsid w:val="001D2C1A"/>
    <w:rPr>
      <w:rFonts w:eastAsia="MS Gothic"/>
      <w:sz w:val="24"/>
      <w:lang w:val="en-GB"/>
    </w:rPr>
  </w:style>
  <w:style w:type="paragraph" w:customStyle="1" w:styleId="Doc-title">
    <w:name w:val="Doc-title"/>
    <w:basedOn w:val="Normal"/>
    <w:next w:val="Doc-text2"/>
    <w:link w:val="Doc-titleChar"/>
    <w:qFormat/>
    <w:rsid w:val="001D2C1A"/>
    <w:pPr>
      <w:overflowPunct/>
      <w:autoSpaceDE/>
      <w:autoSpaceDN/>
      <w:adjustRightInd/>
      <w:spacing w:after="0"/>
      <w:ind w:left="1260" w:hanging="1260"/>
      <w:textAlignment w:val="auto"/>
    </w:pPr>
    <w:rPr>
      <w:rFonts w:ascii="Arial" w:hAnsi="Arial"/>
      <w:szCs w:val="24"/>
    </w:rPr>
  </w:style>
  <w:style w:type="paragraph" w:customStyle="1" w:styleId="Doc-text2">
    <w:name w:val="Doc-text2"/>
    <w:basedOn w:val="Normal"/>
    <w:link w:val="Doc-text2Char"/>
    <w:qFormat/>
    <w:rsid w:val="001D2C1A"/>
    <w:pPr>
      <w:tabs>
        <w:tab w:val="left" w:pos="1622"/>
      </w:tabs>
      <w:overflowPunct/>
      <w:autoSpaceDE/>
      <w:autoSpaceDN/>
      <w:adjustRightInd/>
      <w:spacing w:after="0"/>
      <w:ind w:left="1622" w:hanging="363"/>
      <w:textAlignment w:val="auto"/>
    </w:pPr>
    <w:rPr>
      <w:rFonts w:ascii="Arial" w:hAnsi="Arial"/>
      <w:szCs w:val="24"/>
    </w:rPr>
  </w:style>
  <w:style w:type="character" w:customStyle="1" w:styleId="Doc-text2Char">
    <w:name w:val="Doc-text2 Char"/>
    <w:link w:val="Doc-text2"/>
    <w:qFormat/>
    <w:rsid w:val="001D2C1A"/>
    <w:rPr>
      <w:rFonts w:ascii="Arial" w:hAnsi="Arial"/>
      <w:szCs w:val="24"/>
      <w:lang w:val="en-GB" w:eastAsia="en-GB"/>
    </w:rPr>
  </w:style>
  <w:style w:type="character" w:customStyle="1" w:styleId="Doc-titleChar">
    <w:name w:val="Doc-title Char"/>
    <w:link w:val="Doc-title"/>
    <w:qFormat/>
    <w:rsid w:val="001D2C1A"/>
    <w:rPr>
      <w:rFonts w:ascii="Arial" w:hAnsi="Arial"/>
      <w:szCs w:val="24"/>
      <w:lang w:val="en-GB" w:eastAsia="en-GB"/>
    </w:rPr>
  </w:style>
  <w:style w:type="paragraph" w:styleId="Paragraphedeliste">
    <w:name w:val="List Paragraph"/>
    <w:aliases w:val="- Bullets,목록 단락,Lista1,?? ??,?????,????,列出段落1,中等深浅网格 1 - 着色 21,列表段落,¥¡¡¡¡ì¬º¥¹¥È¶ÎÂä,ÁÐ³ö¶ÎÂä,列表段落1,—ño’i—Ž,¥ê¥¹¥È¶ÎÂä,1st level - Bullet List Paragraph,Lettre d'introduction,Paragrafo elenco,Normal bullet 2,Bullet list,列,목록단락"/>
    <w:basedOn w:val="Normal"/>
    <w:link w:val="ParagraphedelisteCar"/>
    <w:uiPriority w:val="34"/>
    <w:qFormat/>
    <w:rsid w:val="001D2C1A"/>
    <w:pPr>
      <w:widowControl w:val="0"/>
      <w:overflowPunct/>
      <w:autoSpaceDE/>
      <w:autoSpaceDN/>
      <w:adjustRightInd/>
      <w:spacing w:after="0"/>
      <w:ind w:leftChars="400" w:left="840"/>
      <w:jc w:val="both"/>
      <w:textAlignment w:val="auto"/>
    </w:pPr>
    <w:rPr>
      <w:rFonts w:ascii="Century" w:hAnsi="Century"/>
      <w:kern w:val="2"/>
      <w:sz w:val="21"/>
      <w:szCs w:val="22"/>
      <w:lang w:val="en-US" w:eastAsia="ja-JP"/>
    </w:rPr>
  </w:style>
  <w:style w:type="character" w:customStyle="1" w:styleId="ParagraphedelisteCar">
    <w:name w:val="Paragraphe de liste Car"/>
    <w:aliases w:val="- Bullets Car,목록 단락 Car,Lista1 Car,?? ?? Car,????? Car,???? Car,列出段落1 Car,中等深浅网格 1 - 着色 21 Car,列表段落 Car,¥¡¡¡¡ì¬º¥¹¥È¶ÎÂä Car,ÁÐ³ö¶ÎÂä Car,列表段落1 Car,—ño’i—Ž Car,¥ê¥¹¥È¶ÎÂä Car,1st level - Bullet List Paragraph Car,Bullet list Car"/>
    <w:link w:val="Paragraphedeliste"/>
    <w:uiPriority w:val="34"/>
    <w:qFormat/>
    <w:rsid w:val="001D2C1A"/>
    <w:rPr>
      <w:rFonts w:ascii="Century" w:hAnsi="Century"/>
      <w:kern w:val="2"/>
      <w:sz w:val="21"/>
      <w:szCs w:val="22"/>
    </w:rPr>
  </w:style>
  <w:style w:type="paragraph" w:customStyle="1" w:styleId="maintext">
    <w:name w:val="main text"/>
    <w:basedOn w:val="Normal"/>
    <w:link w:val="maintextChar"/>
    <w:qFormat/>
    <w:rsid w:val="001D2C1A"/>
    <w:pPr>
      <w:overflowPunct/>
      <w:autoSpaceDE/>
      <w:autoSpaceDN/>
      <w:adjustRightInd/>
      <w:spacing w:before="60" w:after="60" w:line="288" w:lineRule="auto"/>
      <w:jc w:val="both"/>
      <w:textAlignment w:val="auto"/>
    </w:pPr>
    <w:rPr>
      <w:rFonts w:ascii="Calibri" w:eastAsia="Malgun Gothic" w:hAnsi="Calibri" w:cs="Batang"/>
      <w:lang w:eastAsia="ko-KR"/>
    </w:rPr>
  </w:style>
  <w:style w:type="character" w:customStyle="1" w:styleId="maintextChar">
    <w:name w:val="main text Char"/>
    <w:link w:val="maintext"/>
    <w:rsid w:val="001D2C1A"/>
    <w:rPr>
      <w:rFonts w:ascii="Calibri" w:eastAsia="Malgun Gothic" w:hAnsi="Calibri" w:cs="Batang"/>
      <w:lang w:val="en-GB" w:eastAsia="ko-KR"/>
    </w:rPr>
  </w:style>
  <w:style w:type="character" w:customStyle="1" w:styleId="B1Char1">
    <w:name w:val="B1 Char1"/>
    <w:link w:val="B10"/>
    <w:locked/>
    <w:rsid w:val="001D2C1A"/>
    <w:rPr>
      <w:rFonts w:eastAsia="Times New Roman"/>
      <w:lang w:val="en-GB" w:eastAsia="en-GB"/>
    </w:rPr>
  </w:style>
  <w:style w:type="paragraph" w:customStyle="1" w:styleId="2222">
    <w:name w:val="스타일 스타일 스타일 스타일 양쪽 첫 줄:  2 글자 + 첫 줄:  2 글자 + 첫 줄:  2 글자 + 첫 줄:  2..."/>
    <w:basedOn w:val="Normal"/>
    <w:link w:val="2222Char"/>
    <w:rsid w:val="001D2C1A"/>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1D2C1A"/>
    <w:rPr>
      <w:rFonts w:eastAsia="Malgun Gothic" w:cs="Batang"/>
      <w:lang w:val="en-GB" w:eastAsia="en-US"/>
    </w:rPr>
  </w:style>
  <w:style w:type="paragraph" w:customStyle="1" w:styleId="CRCoverPage">
    <w:name w:val="CR Cover Page"/>
    <w:link w:val="CRCoverPageZchn"/>
    <w:qFormat/>
    <w:rsid w:val="001D2C1A"/>
    <w:pPr>
      <w:spacing w:after="120"/>
    </w:pPr>
    <w:rPr>
      <w:rFonts w:ascii="Arial" w:eastAsia="SimSun" w:hAnsi="Arial"/>
      <w:lang w:val="en-GB" w:eastAsia="en-US"/>
    </w:rPr>
  </w:style>
  <w:style w:type="paragraph" w:customStyle="1" w:styleId="Tabletext0">
    <w:name w:val="Table_text"/>
    <w:basedOn w:val="Normal"/>
    <w:qFormat/>
    <w:rsid w:val="001D2C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rFonts w:eastAsia="SimSun"/>
      <w:sz w:val="22"/>
      <w:lang w:val="fr-FR"/>
    </w:rPr>
  </w:style>
  <w:style w:type="paragraph" w:customStyle="1" w:styleId="Tablehead">
    <w:name w:val="Table_head"/>
    <w:basedOn w:val="Tabletext0"/>
    <w:next w:val="Tabletext0"/>
    <w:rsid w:val="001D2C1A"/>
    <w:pPr>
      <w:keepNext/>
      <w:spacing w:before="80" w:after="80"/>
      <w:jc w:val="center"/>
    </w:pPr>
    <w:rPr>
      <w:b/>
    </w:rPr>
  </w:style>
  <w:style w:type="character" w:customStyle="1" w:styleId="TANChar">
    <w:name w:val="TAN Char"/>
    <w:link w:val="TAN"/>
    <w:qFormat/>
    <w:rsid w:val="001D2C1A"/>
    <w:rPr>
      <w:rFonts w:ascii="Arial" w:eastAsia="Times New Roman" w:hAnsi="Arial"/>
      <w:sz w:val="18"/>
      <w:lang w:val="en-GB" w:eastAsia="en-GB"/>
    </w:rPr>
  </w:style>
  <w:style w:type="character" w:customStyle="1" w:styleId="PieddepageCar">
    <w:name w:val="Pied de page Car"/>
    <w:link w:val="Pieddepage"/>
    <w:rsid w:val="001D2C1A"/>
    <w:rPr>
      <w:rFonts w:ascii="Arial" w:eastAsia="Times New Roman" w:hAnsi="Arial"/>
      <w:b/>
      <w:i/>
      <w:noProof/>
      <w:sz w:val="18"/>
      <w:lang w:val="en-GB" w:eastAsia="en-GB"/>
    </w:rPr>
  </w:style>
  <w:style w:type="character" w:customStyle="1" w:styleId="THChar">
    <w:name w:val="TH Char"/>
    <w:link w:val="TH"/>
    <w:qFormat/>
    <w:locked/>
    <w:rsid w:val="001D2C1A"/>
    <w:rPr>
      <w:rFonts w:ascii="Arial" w:eastAsia="Times New Roman" w:hAnsi="Arial"/>
      <w:b/>
      <w:lang w:val="en-GB" w:eastAsia="en-GB"/>
    </w:rPr>
  </w:style>
  <w:style w:type="character" w:customStyle="1" w:styleId="TALCar">
    <w:name w:val="TAL Car"/>
    <w:link w:val="TAL"/>
    <w:qFormat/>
    <w:locked/>
    <w:rsid w:val="001D2C1A"/>
    <w:rPr>
      <w:rFonts w:ascii="Arial" w:eastAsia="Times New Roman" w:hAnsi="Arial"/>
      <w:sz w:val="18"/>
      <w:lang w:val="en-GB" w:eastAsia="en-GB"/>
    </w:rPr>
  </w:style>
  <w:style w:type="paragraph" w:customStyle="1" w:styleId="TableText1">
    <w:name w:val="TableText"/>
    <w:basedOn w:val="Retraitcorpsdetexte"/>
    <w:rsid w:val="001D2C1A"/>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Titre7Car">
    <w:name w:val="Titre 7 Car"/>
    <w:link w:val="Titre7"/>
    <w:rsid w:val="001D2C1A"/>
    <w:rPr>
      <w:rFonts w:ascii="Arial" w:eastAsia="Times New Roman" w:hAnsi="Arial"/>
      <w:lang w:val="en-GB" w:eastAsia="en-GB"/>
    </w:rPr>
  </w:style>
  <w:style w:type="character" w:customStyle="1" w:styleId="Titre6Car">
    <w:name w:val="Titre 6 Car"/>
    <w:basedOn w:val="Policepardfaut"/>
    <w:link w:val="Titre6"/>
    <w:rsid w:val="003A4B47"/>
    <w:rPr>
      <w:rFonts w:ascii="Arial" w:eastAsia="Times New Roman" w:hAnsi="Arial"/>
      <w:lang w:val="en-GB" w:eastAsia="en-GB"/>
    </w:rPr>
  </w:style>
  <w:style w:type="character" w:styleId="Accentuation">
    <w:name w:val="Emphasis"/>
    <w:basedOn w:val="Policepardfaut"/>
    <w:qFormat/>
    <w:rsid w:val="00A86AB5"/>
    <w:rPr>
      <w:i/>
      <w:iCs/>
    </w:rPr>
  </w:style>
  <w:style w:type="paragraph" w:customStyle="1" w:styleId="Agreement">
    <w:name w:val="Agreement"/>
    <w:basedOn w:val="Normal"/>
    <w:next w:val="Normal"/>
    <w:qFormat/>
    <w:rsid w:val="00230E0E"/>
    <w:pPr>
      <w:numPr>
        <w:numId w:val="5"/>
      </w:numPr>
      <w:overflowPunct/>
      <w:autoSpaceDE/>
      <w:autoSpaceDN/>
      <w:adjustRightInd/>
      <w:spacing w:before="60" w:after="0"/>
      <w:textAlignment w:val="auto"/>
    </w:pPr>
    <w:rPr>
      <w:rFonts w:ascii="Arial" w:eastAsia="MS Mincho" w:hAnsi="Arial"/>
      <w:b/>
      <w:szCs w:val="24"/>
    </w:rPr>
  </w:style>
  <w:style w:type="character" w:styleId="lev">
    <w:name w:val="Strong"/>
    <w:uiPriority w:val="22"/>
    <w:qFormat/>
    <w:rsid w:val="00AF12C6"/>
    <w:rPr>
      <w:b/>
      <w:bCs/>
    </w:rPr>
  </w:style>
  <w:style w:type="character" w:customStyle="1" w:styleId="apple-converted-space">
    <w:name w:val="apple-converted-space"/>
    <w:basedOn w:val="Policepardfaut"/>
    <w:qFormat/>
    <w:rsid w:val="00BD641E"/>
  </w:style>
  <w:style w:type="paragraph" w:customStyle="1" w:styleId="xxmsonormal">
    <w:name w:val="xxmsonormal"/>
    <w:basedOn w:val="Normal"/>
    <w:rsid w:val="003D1F3A"/>
    <w:pPr>
      <w:overflowPunct/>
      <w:autoSpaceDE/>
      <w:autoSpaceDN/>
      <w:adjustRightInd/>
      <w:spacing w:after="0"/>
      <w:textAlignment w:val="auto"/>
    </w:pPr>
    <w:rPr>
      <w:rFonts w:ascii="Calibri" w:eastAsia="Calibri" w:hAnsi="Calibri" w:cs="Calibri"/>
      <w:sz w:val="22"/>
      <w:szCs w:val="22"/>
      <w:lang w:val="en-US" w:eastAsia="en-US"/>
    </w:rPr>
  </w:style>
  <w:style w:type="paragraph" w:customStyle="1" w:styleId="xxmsolistparagraph">
    <w:name w:val="xxmsolistparagraph"/>
    <w:basedOn w:val="Normal"/>
    <w:rsid w:val="003D1F3A"/>
    <w:pPr>
      <w:overflowPunct/>
      <w:autoSpaceDE/>
      <w:autoSpaceDN/>
      <w:adjustRightInd/>
      <w:spacing w:after="0"/>
      <w:textAlignment w:val="auto"/>
    </w:pPr>
    <w:rPr>
      <w:rFonts w:ascii="Calibri" w:eastAsia="Calibri" w:hAnsi="Calibri" w:cs="Calibri"/>
      <w:sz w:val="22"/>
      <w:szCs w:val="22"/>
      <w:lang w:val="en-US" w:eastAsia="en-US"/>
    </w:rPr>
  </w:style>
  <w:style w:type="character" w:customStyle="1" w:styleId="1">
    <w:name w:val="未解決のメンション1"/>
    <w:basedOn w:val="Policepardfaut"/>
    <w:uiPriority w:val="99"/>
    <w:unhideWhenUsed/>
    <w:rsid w:val="00D96013"/>
    <w:rPr>
      <w:color w:val="605E5C"/>
      <w:shd w:val="clear" w:color="auto" w:fill="E1DFDD"/>
    </w:rPr>
  </w:style>
  <w:style w:type="character" w:customStyle="1" w:styleId="10">
    <w:name w:val="メンション1"/>
    <w:basedOn w:val="Policepardfaut"/>
    <w:uiPriority w:val="99"/>
    <w:unhideWhenUsed/>
    <w:rsid w:val="00D96013"/>
    <w:rPr>
      <w:color w:val="2B579A"/>
      <w:shd w:val="clear" w:color="auto" w:fill="E1DFDD"/>
    </w:rPr>
  </w:style>
  <w:style w:type="paragraph" w:customStyle="1" w:styleId="listparagraph">
    <w:name w:val="listparagraph"/>
    <w:basedOn w:val="Normal"/>
    <w:uiPriority w:val="99"/>
    <w:rsid w:val="00674C0D"/>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character" w:customStyle="1" w:styleId="Titre4Car">
    <w:name w:val="Titre 4 Car"/>
    <w:aliases w:val="h4 Car,H4 Car,H41 Car,h41 Car,H42 Car,h42 Car,H43 Car,h43 Car,H411 Car,h411 Car,H421 Car,h421 Car,H44 Car,h44 Car,H412 Car,h412 Car,H422 Car,h422 Car,H431 Car,h431 Car,H45 Car,h45 Car,H413 Car,h413 Car,H423 Car,h423 Car,H432 Car,h432 Car"/>
    <w:basedOn w:val="Policepardfaut"/>
    <w:link w:val="Titre4"/>
    <w:rsid w:val="00C704BF"/>
    <w:rPr>
      <w:rFonts w:ascii="Arial" w:eastAsia="Times New Roman" w:hAnsi="Arial"/>
      <w:sz w:val="24"/>
      <w:lang w:val="en-GB" w:eastAsia="en-GB"/>
    </w:rPr>
  </w:style>
  <w:style w:type="paragraph" w:customStyle="1" w:styleId="ListParagraph1">
    <w:name w:val="List Paragraph1"/>
    <w:basedOn w:val="Normal"/>
    <w:rsid w:val="00B465A6"/>
    <w:pPr>
      <w:spacing w:before="100" w:beforeAutospacing="1"/>
      <w:ind w:left="720"/>
      <w:contextualSpacing/>
    </w:pPr>
    <w:rPr>
      <w:rFonts w:eastAsia="SimSun"/>
      <w:sz w:val="24"/>
      <w:szCs w:val="24"/>
      <w:lang w:val="en-US" w:eastAsia="zh-CN"/>
    </w:rPr>
  </w:style>
  <w:style w:type="character" w:customStyle="1" w:styleId="15">
    <w:name w:val="15"/>
    <w:rsid w:val="00B465A6"/>
    <w:rPr>
      <w:rFonts w:ascii="CG Times (WN)" w:hAnsi="CG Times (WN)" w:hint="default"/>
      <w:color w:val="0000FF"/>
      <w:u w:val="single"/>
    </w:rPr>
  </w:style>
  <w:style w:type="paragraph" w:customStyle="1" w:styleId="xmsonormal">
    <w:name w:val="x_msonormal"/>
    <w:basedOn w:val="Normal"/>
    <w:uiPriority w:val="99"/>
    <w:semiHidden/>
    <w:rsid w:val="00801E30"/>
    <w:pPr>
      <w:overflowPunct/>
      <w:autoSpaceDE/>
      <w:autoSpaceDN/>
      <w:adjustRightInd/>
      <w:spacing w:after="0"/>
      <w:textAlignment w:val="auto"/>
    </w:pPr>
    <w:rPr>
      <w:rFonts w:ascii="Calibri" w:eastAsiaTheme="minorHAnsi" w:hAnsi="Calibri" w:cs="Calibri"/>
      <w:sz w:val="22"/>
      <w:szCs w:val="22"/>
      <w:lang w:val="en-US" w:eastAsia="en-US"/>
    </w:rPr>
  </w:style>
  <w:style w:type="paragraph" w:customStyle="1" w:styleId="xmsonormal0">
    <w:name w:val="xmsonormal"/>
    <w:basedOn w:val="Normal"/>
    <w:uiPriority w:val="99"/>
    <w:rsid w:val="006A686C"/>
    <w:pPr>
      <w:overflowPunct/>
      <w:autoSpaceDE/>
      <w:autoSpaceDN/>
      <w:adjustRightInd/>
      <w:spacing w:after="0"/>
      <w:textAlignment w:val="auto"/>
    </w:pPr>
    <w:rPr>
      <w:rFonts w:ascii="Calibri" w:eastAsiaTheme="minorHAnsi" w:hAnsi="Calibri" w:cs="Calibri"/>
      <w:sz w:val="22"/>
      <w:szCs w:val="22"/>
      <w:lang w:val="fr-FR" w:eastAsia="fr-FR"/>
    </w:rPr>
  </w:style>
  <w:style w:type="paragraph" w:customStyle="1" w:styleId="3GPPNormalText">
    <w:name w:val="3GPP Normal Text"/>
    <w:basedOn w:val="Corpsdetexte"/>
    <w:link w:val="3GPPNormalTextChar"/>
    <w:qFormat/>
    <w:rsid w:val="008513E1"/>
    <w:pPr>
      <w:jc w:val="both"/>
    </w:pPr>
    <w:rPr>
      <w:rFonts w:eastAsia="MS Mincho"/>
      <w:sz w:val="22"/>
      <w:szCs w:val="24"/>
      <w:lang w:val="x-none" w:eastAsia="x-none"/>
    </w:rPr>
  </w:style>
  <w:style w:type="character" w:customStyle="1" w:styleId="3GPPNormalTextChar">
    <w:name w:val="3GPP Normal Text Char"/>
    <w:link w:val="3GPPNormalText"/>
    <w:qFormat/>
    <w:rsid w:val="008513E1"/>
    <w:rPr>
      <w:sz w:val="22"/>
      <w:szCs w:val="24"/>
      <w:lang w:val="x-none" w:eastAsia="x-none"/>
    </w:rPr>
  </w:style>
  <w:style w:type="paragraph" w:customStyle="1" w:styleId="DraftProposal">
    <w:name w:val="Draft Proposal"/>
    <w:basedOn w:val="Corpsdetexte"/>
    <w:next w:val="Normal"/>
    <w:uiPriority w:val="99"/>
    <w:qFormat/>
    <w:rsid w:val="008513E1"/>
    <w:pPr>
      <w:tabs>
        <w:tab w:val="num" w:pos="720"/>
        <w:tab w:val="left" w:pos="1701"/>
      </w:tabs>
      <w:spacing w:after="160" w:line="259" w:lineRule="auto"/>
      <w:ind w:left="720" w:hanging="360"/>
    </w:pPr>
    <w:rPr>
      <w:rFonts w:ascii="Arial" w:eastAsia="Calibri" w:hAnsi="Arial" w:cs="Arial"/>
      <w:b/>
      <w:bCs/>
      <w:sz w:val="22"/>
      <w:szCs w:val="22"/>
      <w:lang w:val="en-US" w:eastAsia="en-US"/>
    </w:rPr>
  </w:style>
  <w:style w:type="paragraph" w:customStyle="1" w:styleId="3GPPText">
    <w:name w:val="3GPP Text"/>
    <w:basedOn w:val="Normal"/>
    <w:link w:val="3GPPTextChar"/>
    <w:qFormat/>
    <w:rsid w:val="008513E1"/>
    <w:pPr>
      <w:spacing w:before="120" w:after="120"/>
      <w:jc w:val="both"/>
    </w:pPr>
    <w:rPr>
      <w:rFonts w:eastAsia="SimSun"/>
      <w:sz w:val="22"/>
      <w:lang w:val="en-US" w:eastAsia="en-US"/>
    </w:rPr>
  </w:style>
  <w:style w:type="character" w:customStyle="1" w:styleId="3GPPTextChar">
    <w:name w:val="3GPP Text Char"/>
    <w:link w:val="3GPPText"/>
    <w:qFormat/>
    <w:rsid w:val="008513E1"/>
    <w:rPr>
      <w:rFonts w:eastAsia="SimSun"/>
      <w:sz w:val="22"/>
      <w:lang w:eastAsia="en-US"/>
    </w:rPr>
  </w:style>
  <w:style w:type="paragraph" w:customStyle="1" w:styleId="EmailDiscussion">
    <w:name w:val="EmailDiscussion"/>
    <w:basedOn w:val="Normal"/>
    <w:next w:val="EmailDiscussion2"/>
    <w:link w:val="EmailDiscussionChar"/>
    <w:qFormat/>
    <w:rsid w:val="009E4706"/>
    <w:pPr>
      <w:numPr>
        <w:numId w:val="7"/>
      </w:numPr>
      <w:overflowPunct/>
      <w:autoSpaceDE/>
      <w:autoSpaceDN/>
      <w:adjustRightInd/>
      <w:spacing w:before="40" w:after="0"/>
      <w:textAlignment w:val="auto"/>
    </w:pPr>
    <w:rPr>
      <w:rFonts w:ascii="Arial" w:eastAsia="MS Mincho" w:hAnsi="Arial"/>
      <w:b/>
      <w:szCs w:val="24"/>
    </w:rPr>
  </w:style>
  <w:style w:type="character" w:customStyle="1" w:styleId="EmailDiscussionChar">
    <w:name w:val="EmailDiscussion Char"/>
    <w:link w:val="EmailDiscussion"/>
    <w:rsid w:val="009E4706"/>
    <w:rPr>
      <w:rFonts w:ascii="Arial" w:hAnsi="Arial"/>
      <w:b/>
      <w:szCs w:val="24"/>
      <w:lang w:val="en-GB" w:eastAsia="en-GB"/>
    </w:rPr>
  </w:style>
  <w:style w:type="paragraph" w:customStyle="1" w:styleId="EmailDiscussion2">
    <w:name w:val="EmailDiscussion2"/>
    <w:basedOn w:val="Doc-text2"/>
    <w:qFormat/>
    <w:rsid w:val="009E4706"/>
    <w:rPr>
      <w:rFonts w:eastAsia="MS Mincho"/>
    </w:rPr>
  </w:style>
  <w:style w:type="paragraph" w:customStyle="1" w:styleId="Comments">
    <w:name w:val="Comments"/>
    <w:basedOn w:val="Normal"/>
    <w:link w:val="CommentsChar"/>
    <w:qFormat/>
    <w:rsid w:val="00235E86"/>
    <w:pPr>
      <w:overflowPunct/>
      <w:autoSpaceDE/>
      <w:autoSpaceDN/>
      <w:adjustRightInd/>
      <w:spacing w:before="40" w:after="0"/>
      <w:textAlignment w:val="auto"/>
    </w:pPr>
    <w:rPr>
      <w:rFonts w:ascii="Arial" w:eastAsia="MS Mincho" w:hAnsi="Arial"/>
      <w:i/>
      <w:noProof/>
      <w:sz w:val="18"/>
      <w:szCs w:val="24"/>
    </w:rPr>
  </w:style>
  <w:style w:type="character" w:customStyle="1" w:styleId="CommentsChar">
    <w:name w:val="Comments Char"/>
    <w:link w:val="Comments"/>
    <w:qFormat/>
    <w:rsid w:val="00235E86"/>
    <w:rPr>
      <w:rFonts w:ascii="Arial" w:hAnsi="Arial"/>
      <w:i/>
      <w:noProof/>
      <w:sz w:val="18"/>
      <w:szCs w:val="24"/>
      <w:lang w:val="en-GB" w:eastAsia="en-GB"/>
    </w:rPr>
  </w:style>
  <w:style w:type="paragraph" w:customStyle="1" w:styleId="Normal4">
    <w:name w:val="Normal4"/>
    <w:rsid w:val="00DE7613"/>
    <w:pPr>
      <w:jc w:val="both"/>
    </w:pPr>
    <w:rPr>
      <w:rFonts w:ascii="Calibri" w:eastAsia="SimSun" w:hAnsi="Calibri" w:cs="Calibri"/>
      <w:kern w:val="2"/>
      <w:sz w:val="21"/>
      <w:szCs w:val="21"/>
      <w:lang w:eastAsia="zh-CN"/>
    </w:rPr>
  </w:style>
  <w:style w:type="paragraph" w:customStyle="1" w:styleId="Paragraphedeliste1">
    <w:name w:val="Paragraphe de liste1"/>
    <w:basedOn w:val="Normal"/>
    <w:rsid w:val="00DE7613"/>
    <w:pPr>
      <w:overflowPunct/>
      <w:autoSpaceDE/>
      <w:autoSpaceDN/>
      <w:adjustRightInd/>
      <w:spacing w:before="100" w:beforeAutospacing="1"/>
      <w:ind w:left="720"/>
      <w:contextualSpacing/>
      <w:textAlignment w:val="auto"/>
    </w:pPr>
    <w:rPr>
      <w:rFonts w:eastAsia="SimSun"/>
      <w:sz w:val="24"/>
      <w:szCs w:val="24"/>
      <w:lang w:val="en-US" w:eastAsia="zh-CN"/>
    </w:rPr>
  </w:style>
  <w:style w:type="character" w:customStyle="1" w:styleId="TALChar">
    <w:name w:val="TAL Char"/>
    <w:qFormat/>
    <w:rsid w:val="007313DA"/>
    <w:rPr>
      <w:rFonts w:ascii="Arial" w:hAnsi="Arial"/>
      <w:sz w:val="18"/>
      <w:lang w:val="x-none" w:eastAsia="en-US"/>
    </w:rPr>
  </w:style>
  <w:style w:type="table" w:customStyle="1" w:styleId="11">
    <w:name w:val="网格型1"/>
    <w:basedOn w:val="TableauNormal"/>
    <w:qFormat/>
    <w:rsid w:val="007313DA"/>
    <w:pPr>
      <w:overflowPunct w:val="0"/>
      <w:autoSpaceDE w:val="0"/>
      <w:autoSpaceDN w:val="0"/>
      <w:adjustRightInd w:val="0"/>
      <w:spacing w:after="180"/>
      <w:textAlignment w:val="baseline"/>
    </w:pPr>
    <w:rPr>
      <w:rFonts w:eastAsia="Yu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aliases w:val="DO NOT USE_h2 Car,h2 Car,h21 Car,H2 Car,Head2A Car,2 Car,UNDERRUBRIK 1-2 Car,Head 2 Car,l2 Car,TitreProp Car,Header 2 Car,ITT t2 Car,PA Major Section Car,Livello 2 Car,R2 Car,H21 Car,Heading 2 Hidden Car,Head1 Car,2nd level Car,heading 2 Car"/>
    <w:basedOn w:val="Policepardfaut"/>
    <w:link w:val="Titre2"/>
    <w:rsid w:val="00E257CC"/>
    <w:rPr>
      <w:rFonts w:ascii="Arial" w:eastAsia="Times New Roman" w:hAnsi="Arial"/>
      <w:sz w:val="32"/>
      <w:lang w:val="en-GB" w:eastAsia="en-GB"/>
    </w:rPr>
  </w:style>
  <w:style w:type="character" w:customStyle="1" w:styleId="NOChar">
    <w:name w:val="NO Char"/>
    <w:link w:val="NO"/>
    <w:qFormat/>
    <w:rsid w:val="00E257CC"/>
    <w:rPr>
      <w:rFonts w:eastAsia="Times New Roman"/>
      <w:lang w:val="en-GB" w:eastAsia="en-GB"/>
    </w:rPr>
  </w:style>
  <w:style w:type="character" w:customStyle="1" w:styleId="WW8Num7z7">
    <w:name w:val="WW8Num7z7"/>
    <w:rsid w:val="004055E9"/>
  </w:style>
  <w:style w:type="character" w:customStyle="1" w:styleId="WW8Num31z2">
    <w:name w:val="WW8Num31z2"/>
    <w:rsid w:val="002D2465"/>
    <w:rPr>
      <w:rFonts w:ascii="Wingdings" w:hAnsi="Wingdings" w:cs="Wingdings" w:hint="default"/>
    </w:rPr>
  </w:style>
  <w:style w:type="paragraph" w:customStyle="1" w:styleId="Normal5">
    <w:name w:val="Normal5"/>
    <w:rsid w:val="002D2465"/>
    <w:pPr>
      <w:jc w:val="both"/>
    </w:pPr>
    <w:rPr>
      <w:rFonts w:ascii="Calibri" w:eastAsia="SimSun" w:hAnsi="Calibri" w:cs="Calibri"/>
      <w:kern w:val="2"/>
      <w:sz w:val="21"/>
      <w:szCs w:val="21"/>
      <w:lang w:eastAsia="zh-CN"/>
    </w:rPr>
  </w:style>
  <w:style w:type="character" w:customStyle="1" w:styleId="WW8Num12z3">
    <w:name w:val="WW8Num12z3"/>
    <w:rsid w:val="002D2465"/>
  </w:style>
  <w:style w:type="character" w:customStyle="1" w:styleId="B11">
    <w:name w:val="B1 (文字)"/>
    <w:qFormat/>
    <w:locked/>
    <w:rsid w:val="002A54A8"/>
    <w:rPr>
      <w:lang w:val="en-GB" w:eastAsia="en-US"/>
    </w:rPr>
  </w:style>
  <w:style w:type="character" w:customStyle="1" w:styleId="CRCoverPageZchn">
    <w:name w:val="CR Cover Page Zchn"/>
    <w:link w:val="CRCoverPage"/>
    <w:qFormat/>
    <w:rsid w:val="002A54A8"/>
    <w:rPr>
      <w:rFonts w:ascii="Arial" w:eastAsia="SimSun" w:hAnsi="Arial"/>
      <w:lang w:val="en-GB" w:eastAsia="en-US"/>
    </w:rPr>
  </w:style>
  <w:style w:type="paragraph" w:customStyle="1" w:styleId="Prop1">
    <w:name w:val="Prop1"/>
    <w:basedOn w:val="Paragraphedeliste"/>
    <w:uiPriority w:val="99"/>
    <w:qFormat/>
    <w:rsid w:val="002A54A8"/>
    <w:pPr>
      <w:widowControl/>
      <w:ind w:leftChars="0" w:left="0"/>
      <w:jc w:val="left"/>
    </w:pPr>
    <w:rPr>
      <w:rFonts w:ascii="Times" w:eastAsiaTheme="minorEastAsia" w:hAnsi="Times"/>
      <w:b/>
      <w:kern w:val="0"/>
      <w:sz w:val="20"/>
      <w:szCs w:val="21"/>
      <w:lang w:val="en-GB" w:eastAsia="zh-CN"/>
    </w:rPr>
  </w:style>
  <w:style w:type="paragraph" w:customStyle="1" w:styleId="710">
    <w:name w:val="标题 71"/>
    <w:basedOn w:val="Normal"/>
    <w:rsid w:val="00E063DE"/>
    <w:pPr>
      <w:tabs>
        <w:tab w:val="num" w:pos="1296"/>
      </w:tabs>
      <w:overflowPunct/>
      <w:autoSpaceDE/>
      <w:autoSpaceDN/>
      <w:adjustRightInd/>
      <w:spacing w:after="0"/>
      <w:textAlignment w:val="auto"/>
    </w:pPr>
    <w:rPr>
      <w:rFonts w:ascii="Times" w:eastAsia="MS PGothic" w:hAnsi="Times" w:cs="Times"/>
      <w:lang w:val="en-US" w:eastAsia="ja-JP"/>
    </w:rPr>
  </w:style>
  <w:style w:type="character" w:customStyle="1" w:styleId="0MaintextChar">
    <w:name w:val="0 Main text Char"/>
    <w:link w:val="0Maintext"/>
    <w:qFormat/>
    <w:locked/>
    <w:rsid w:val="004C20AA"/>
    <w:rPr>
      <w:lang w:val="en-GB"/>
    </w:rPr>
  </w:style>
  <w:style w:type="paragraph" w:customStyle="1" w:styleId="0Maintext">
    <w:name w:val="0 Main text"/>
    <w:basedOn w:val="Normal"/>
    <w:link w:val="0MaintextChar"/>
    <w:qFormat/>
    <w:rsid w:val="004C20AA"/>
    <w:pPr>
      <w:overflowPunct/>
      <w:autoSpaceDE/>
      <w:autoSpaceDN/>
      <w:adjustRightInd/>
      <w:spacing w:after="0"/>
      <w:jc w:val="both"/>
      <w:textAlignment w:val="auto"/>
    </w:pPr>
    <w:rPr>
      <w:rFonts w:eastAsia="MS Mincho"/>
      <w:lang w:eastAsia="ja-JP"/>
    </w:rPr>
  </w:style>
  <w:style w:type="paragraph" w:customStyle="1" w:styleId="Guidance">
    <w:name w:val="Guidance"/>
    <w:basedOn w:val="Normal"/>
    <w:uiPriority w:val="99"/>
    <w:qFormat/>
    <w:rsid w:val="004C20AA"/>
    <w:pPr>
      <w:overflowPunct/>
      <w:autoSpaceDE/>
      <w:autoSpaceDN/>
      <w:adjustRightInd/>
      <w:textAlignment w:val="auto"/>
    </w:pPr>
    <w:rPr>
      <w:i/>
      <w:color w:val="0000FF"/>
      <w:lang w:eastAsia="en-US"/>
    </w:rPr>
  </w:style>
  <w:style w:type="paragraph" w:customStyle="1" w:styleId="B1">
    <w:name w:val="B1+"/>
    <w:basedOn w:val="Normal"/>
    <w:rsid w:val="0025590D"/>
    <w:pPr>
      <w:numPr>
        <w:numId w:val="9"/>
      </w:numPr>
      <w:textAlignment w:val="auto"/>
    </w:pPr>
    <w:rPr>
      <w:lang w:eastAsia="en-US"/>
    </w:rPr>
  </w:style>
  <w:style w:type="character" w:customStyle="1" w:styleId="href">
    <w:name w:val="href"/>
    <w:basedOn w:val="Policepardfaut"/>
    <w:qFormat/>
    <w:rsid w:val="00C238A1"/>
  </w:style>
  <w:style w:type="character" w:customStyle="1" w:styleId="B1Char">
    <w:name w:val="B1 Char"/>
    <w:qFormat/>
    <w:rsid w:val="00FE340C"/>
    <w:rPr>
      <w:lang w:val="en-GB" w:eastAsia="en-US"/>
    </w:rPr>
  </w:style>
  <w:style w:type="character" w:customStyle="1" w:styleId="EQChar">
    <w:name w:val="EQ Char"/>
    <w:link w:val="EQ"/>
    <w:qFormat/>
    <w:locked/>
    <w:rsid w:val="00FE340C"/>
    <w:rPr>
      <w:rFonts w:eastAsia="Times New Roman"/>
      <w:noProof/>
      <w:lang w:val="en-GB" w:eastAsia="en-GB"/>
    </w:rPr>
  </w:style>
  <w:style w:type="character" w:customStyle="1" w:styleId="ListParagraphChar1">
    <w:name w:val="List Paragraph Char1"/>
    <w:aliases w:val="목록단락 Char"/>
    <w:link w:val="12"/>
    <w:uiPriority w:val="34"/>
    <w:qFormat/>
    <w:locked/>
    <w:rsid w:val="00304934"/>
    <w:rPr>
      <w:rFonts w:eastAsia="MS Gothic"/>
      <w:sz w:val="24"/>
      <w:lang w:val="en-GB"/>
    </w:rPr>
  </w:style>
  <w:style w:type="paragraph" w:customStyle="1" w:styleId="12">
    <w:name w:val="リスト段落1"/>
    <w:basedOn w:val="Normal"/>
    <w:link w:val="ListParagraphChar1"/>
    <w:uiPriority w:val="34"/>
    <w:qFormat/>
    <w:rsid w:val="00304934"/>
    <w:pPr>
      <w:overflowPunct/>
      <w:autoSpaceDE/>
      <w:autoSpaceDN/>
      <w:adjustRightInd/>
      <w:spacing w:after="0"/>
      <w:ind w:left="720"/>
      <w:textAlignment w:val="auto"/>
    </w:pPr>
    <w:rPr>
      <w:rFonts w:eastAsia="MS Gothic"/>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7684">
      <w:bodyDiv w:val="1"/>
      <w:marLeft w:val="0"/>
      <w:marRight w:val="0"/>
      <w:marTop w:val="0"/>
      <w:marBottom w:val="0"/>
      <w:divBdr>
        <w:top w:val="none" w:sz="0" w:space="0" w:color="auto"/>
        <w:left w:val="none" w:sz="0" w:space="0" w:color="auto"/>
        <w:bottom w:val="none" w:sz="0" w:space="0" w:color="auto"/>
        <w:right w:val="none" w:sz="0" w:space="0" w:color="auto"/>
      </w:divBdr>
    </w:div>
    <w:div w:id="76102763">
      <w:bodyDiv w:val="1"/>
      <w:marLeft w:val="0"/>
      <w:marRight w:val="0"/>
      <w:marTop w:val="0"/>
      <w:marBottom w:val="0"/>
      <w:divBdr>
        <w:top w:val="none" w:sz="0" w:space="0" w:color="auto"/>
        <w:left w:val="none" w:sz="0" w:space="0" w:color="auto"/>
        <w:bottom w:val="none" w:sz="0" w:space="0" w:color="auto"/>
        <w:right w:val="none" w:sz="0" w:space="0" w:color="auto"/>
      </w:divBdr>
    </w:div>
    <w:div w:id="81803121">
      <w:bodyDiv w:val="1"/>
      <w:marLeft w:val="0"/>
      <w:marRight w:val="0"/>
      <w:marTop w:val="0"/>
      <w:marBottom w:val="0"/>
      <w:divBdr>
        <w:top w:val="none" w:sz="0" w:space="0" w:color="auto"/>
        <w:left w:val="none" w:sz="0" w:space="0" w:color="auto"/>
        <w:bottom w:val="none" w:sz="0" w:space="0" w:color="auto"/>
        <w:right w:val="none" w:sz="0" w:space="0" w:color="auto"/>
      </w:divBdr>
    </w:div>
    <w:div w:id="82188760">
      <w:bodyDiv w:val="1"/>
      <w:marLeft w:val="0"/>
      <w:marRight w:val="0"/>
      <w:marTop w:val="0"/>
      <w:marBottom w:val="0"/>
      <w:divBdr>
        <w:top w:val="none" w:sz="0" w:space="0" w:color="auto"/>
        <w:left w:val="none" w:sz="0" w:space="0" w:color="auto"/>
        <w:bottom w:val="none" w:sz="0" w:space="0" w:color="auto"/>
        <w:right w:val="none" w:sz="0" w:space="0" w:color="auto"/>
      </w:divBdr>
    </w:div>
    <w:div w:id="89589426">
      <w:bodyDiv w:val="1"/>
      <w:marLeft w:val="0"/>
      <w:marRight w:val="0"/>
      <w:marTop w:val="0"/>
      <w:marBottom w:val="0"/>
      <w:divBdr>
        <w:top w:val="none" w:sz="0" w:space="0" w:color="auto"/>
        <w:left w:val="none" w:sz="0" w:space="0" w:color="auto"/>
        <w:bottom w:val="none" w:sz="0" w:space="0" w:color="auto"/>
        <w:right w:val="none" w:sz="0" w:space="0" w:color="auto"/>
      </w:divBdr>
    </w:div>
    <w:div w:id="163206849">
      <w:bodyDiv w:val="1"/>
      <w:marLeft w:val="0"/>
      <w:marRight w:val="0"/>
      <w:marTop w:val="0"/>
      <w:marBottom w:val="0"/>
      <w:divBdr>
        <w:top w:val="none" w:sz="0" w:space="0" w:color="auto"/>
        <w:left w:val="none" w:sz="0" w:space="0" w:color="auto"/>
        <w:bottom w:val="none" w:sz="0" w:space="0" w:color="auto"/>
        <w:right w:val="none" w:sz="0" w:space="0" w:color="auto"/>
      </w:divBdr>
    </w:div>
    <w:div w:id="197398471">
      <w:bodyDiv w:val="1"/>
      <w:marLeft w:val="0"/>
      <w:marRight w:val="0"/>
      <w:marTop w:val="0"/>
      <w:marBottom w:val="0"/>
      <w:divBdr>
        <w:top w:val="none" w:sz="0" w:space="0" w:color="auto"/>
        <w:left w:val="none" w:sz="0" w:space="0" w:color="auto"/>
        <w:bottom w:val="none" w:sz="0" w:space="0" w:color="auto"/>
        <w:right w:val="none" w:sz="0" w:space="0" w:color="auto"/>
      </w:divBdr>
    </w:div>
    <w:div w:id="246042151">
      <w:bodyDiv w:val="1"/>
      <w:marLeft w:val="0"/>
      <w:marRight w:val="0"/>
      <w:marTop w:val="0"/>
      <w:marBottom w:val="0"/>
      <w:divBdr>
        <w:top w:val="none" w:sz="0" w:space="0" w:color="auto"/>
        <w:left w:val="none" w:sz="0" w:space="0" w:color="auto"/>
        <w:bottom w:val="none" w:sz="0" w:space="0" w:color="auto"/>
        <w:right w:val="none" w:sz="0" w:space="0" w:color="auto"/>
      </w:divBdr>
    </w:div>
    <w:div w:id="307830494">
      <w:bodyDiv w:val="1"/>
      <w:marLeft w:val="0"/>
      <w:marRight w:val="0"/>
      <w:marTop w:val="0"/>
      <w:marBottom w:val="0"/>
      <w:divBdr>
        <w:top w:val="none" w:sz="0" w:space="0" w:color="auto"/>
        <w:left w:val="none" w:sz="0" w:space="0" w:color="auto"/>
        <w:bottom w:val="none" w:sz="0" w:space="0" w:color="auto"/>
        <w:right w:val="none" w:sz="0" w:space="0" w:color="auto"/>
      </w:divBdr>
      <w:divsChild>
        <w:div w:id="70659233">
          <w:marLeft w:val="1800"/>
          <w:marRight w:val="0"/>
          <w:marTop w:val="0"/>
          <w:marBottom w:val="0"/>
          <w:divBdr>
            <w:top w:val="none" w:sz="0" w:space="0" w:color="auto"/>
            <w:left w:val="none" w:sz="0" w:space="0" w:color="auto"/>
            <w:bottom w:val="none" w:sz="0" w:space="0" w:color="auto"/>
            <w:right w:val="none" w:sz="0" w:space="0" w:color="auto"/>
          </w:divBdr>
        </w:div>
        <w:div w:id="130561246">
          <w:marLeft w:val="1166"/>
          <w:marRight w:val="0"/>
          <w:marTop w:val="0"/>
          <w:marBottom w:val="0"/>
          <w:divBdr>
            <w:top w:val="none" w:sz="0" w:space="0" w:color="auto"/>
            <w:left w:val="none" w:sz="0" w:space="0" w:color="auto"/>
            <w:bottom w:val="none" w:sz="0" w:space="0" w:color="auto"/>
            <w:right w:val="none" w:sz="0" w:space="0" w:color="auto"/>
          </w:divBdr>
        </w:div>
        <w:div w:id="231693989">
          <w:marLeft w:val="1166"/>
          <w:marRight w:val="0"/>
          <w:marTop w:val="0"/>
          <w:marBottom w:val="0"/>
          <w:divBdr>
            <w:top w:val="none" w:sz="0" w:space="0" w:color="auto"/>
            <w:left w:val="none" w:sz="0" w:space="0" w:color="auto"/>
            <w:bottom w:val="none" w:sz="0" w:space="0" w:color="auto"/>
            <w:right w:val="none" w:sz="0" w:space="0" w:color="auto"/>
          </w:divBdr>
        </w:div>
        <w:div w:id="575363122">
          <w:marLeft w:val="720"/>
          <w:marRight w:val="0"/>
          <w:marTop w:val="0"/>
          <w:marBottom w:val="0"/>
          <w:divBdr>
            <w:top w:val="none" w:sz="0" w:space="0" w:color="auto"/>
            <w:left w:val="none" w:sz="0" w:space="0" w:color="auto"/>
            <w:bottom w:val="none" w:sz="0" w:space="0" w:color="auto"/>
            <w:right w:val="none" w:sz="0" w:space="0" w:color="auto"/>
          </w:divBdr>
        </w:div>
        <w:div w:id="689450417">
          <w:marLeft w:val="1166"/>
          <w:marRight w:val="0"/>
          <w:marTop w:val="0"/>
          <w:marBottom w:val="0"/>
          <w:divBdr>
            <w:top w:val="none" w:sz="0" w:space="0" w:color="auto"/>
            <w:left w:val="none" w:sz="0" w:space="0" w:color="auto"/>
            <w:bottom w:val="none" w:sz="0" w:space="0" w:color="auto"/>
            <w:right w:val="none" w:sz="0" w:space="0" w:color="auto"/>
          </w:divBdr>
        </w:div>
        <w:div w:id="690230911">
          <w:marLeft w:val="1800"/>
          <w:marRight w:val="0"/>
          <w:marTop w:val="0"/>
          <w:marBottom w:val="0"/>
          <w:divBdr>
            <w:top w:val="none" w:sz="0" w:space="0" w:color="auto"/>
            <w:left w:val="none" w:sz="0" w:space="0" w:color="auto"/>
            <w:bottom w:val="none" w:sz="0" w:space="0" w:color="auto"/>
            <w:right w:val="none" w:sz="0" w:space="0" w:color="auto"/>
          </w:divBdr>
        </w:div>
        <w:div w:id="716053415">
          <w:marLeft w:val="720"/>
          <w:marRight w:val="0"/>
          <w:marTop w:val="0"/>
          <w:marBottom w:val="0"/>
          <w:divBdr>
            <w:top w:val="none" w:sz="0" w:space="0" w:color="auto"/>
            <w:left w:val="none" w:sz="0" w:space="0" w:color="auto"/>
            <w:bottom w:val="none" w:sz="0" w:space="0" w:color="auto"/>
            <w:right w:val="none" w:sz="0" w:space="0" w:color="auto"/>
          </w:divBdr>
        </w:div>
        <w:div w:id="1487159771">
          <w:marLeft w:val="1166"/>
          <w:marRight w:val="0"/>
          <w:marTop w:val="0"/>
          <w:marBottom w:val="0"/>
          <w:divBdr>
            <w:top w:val="none" w:sz="0" w:space="0" w:color="auto"/>
            <w:left w:val="none" w:sz="0" w:space="0" w:color="auto"/>
            <w:bottom w:val="none" w:sz="0" w:space="0" w:color="auto"/>
            <w:right w:val="none" w:sz="0" w:space="0" w:color="auto"/>
          </w:divBdr>
        </w:div>
        <w:div w:id="1492328570">
          <w:marLeft w:val="1166"/>
          <w:marRight w:val="0"/>
          <w:marTop w:val="0"/>
          <w:marBottom w:val="0"/>
          <w:divBdr>
            <w:top w:val="none" w:sz="0" w:space="0" w:color="auto"/>
            <w:left w:val="none" w:sz="0" w:space="0" w:color="auto"/>
            <w:bottom w:val="none" w:sz="0" w:space="0" w:color="auto"/>
            <w:right w:val="none" w:sz="0" w:space="0" w:color="auto"/>
          </w:divBdr>
        </w:div>
        <w:div w:id="1775054647">
          <w:marLeft w:val="1166"/>
          <w:marRight w:val="0"/>
          <w:marTop w:val="0"/>
          <w:marBottom w:val="0"/>
          <w:divBdr>
            <w:top w:val="none" w:sz="0" w:space="0" w:color="auto"/>
            <w:left w:val="none" w:sz="0" w:space="0" w:color="auto"/>
            <w:bottom w:val="none" w:sz="0" w:space="0" w:color="auto"/>
            <w:right w:val="none" w:sz="0" w:space="0" w:color="auto"/>
          </w:divBdr>
        </w:div>
        <w:div w:id="1949383365">
          <w:marLeft w:val="1166"/>
          <w:marRight w:val="0"/>
          <w:marTop w:val="0"/>
          <w:marBottom w:val="0"/>
          <w:divBdr>
            <w:top w:val="none" w:sz="0" w:space="0" w:color="auto"/>
            <w:left w:val="none" w:sz="0" w:space="0" w:color="auto"/>
            <w:bottom w:val="none" w:sz="0" w:space="0" w:color="auto"/>
            <w:right w:val="none" w:sz="0" w:space="0" w:color="auto"/>
          </w:divBdr>
        </w:div>
        <w:div w:id="1960798796">
          <w:marLeft w:val="1800"/>
          <w:marRight w:val="0"/>
          <w:marTop w:val="0"/>
          <w:marBottom w:val="0"/>
          <w:divBdr>
            <w:top w:val="none" w:sz="0" w:space="0" w:color="auto"/>
            <w:left w:val="none" w:sz="0" w:space="0" w:color="auto"/>
            <w:bottom w:val="none" w:sz="0" w:space="0" w:color="auto"/>
            <w:right w:val="none" w:sz="0" w:space="0" w:color="auto"/>
          </w:divBdr>
        </w:div>
        <w:div w:id="2023819479">
          <w:marLeft w:val="720"/>
          <w:marRight w:val="0"/>
          <w:marTop w:val="0"/>
          <w:marBottom w:val="0"/>
          <w:divBdr>
            <w:top w:val="none" w:sz="0" w:space="0" w:color="auto"/>
            <w:left w:val="none" w:sz="0" w:space="0" w:color="auto"/>
            <w:bottom w:val="none" w:sz="0" w:space="0" w:color="auto"/>
            <w:right w:val="none" w:sz="0" w:space="0" w:color="auto"/>
          </w:divBdr>
        </w:div>
        <w:div w:id="2045205125">
          <w:marLeft w:val="1166"/>
          <w:marRight w:val="0"/>
          <w:marTop w:val="0"/>
          <w:marBottom w:val="0"/>
          <w:divBdr>
            <w:top w:val="none" w:sz="0" w:space="0" w:color="auto"/>
            <w:left w:val="none" w:sz="0" w:space="0" w:color="auto"/>
            <w:bottom w:val="none" w:sz="0" w:space="0" w:color="auto"/>
            <w:right w:val="none" w:sz="0" w:space="0" w:color="auto"/>
          </w:divBdr>
        </w:div>
      </w:divsChild>
    </w:div>
    <w:div w:id="322391284">
      <w:bodyDiv w:val="1"/>
      <w:marLeft w:val="0"/>
      <w:marRight w:val="0"/>
      <w:marTop w:val="0"/>
      <w:marBottom w:val="0"/>
      <w:divBdr>
        <w:top w:val="none" w:sz="0" w:space="0" w:color="auto"/>
        <w:left w:val="none" w:sz="0" w:space="0" w:color="auto"/>
        <w:bottom w:val="none" w:sz="0" w:space="0" w:color="auto"/>
        <w:right w:val="none" w:sz="0" w:space="0" w:color="auto"/>
      </w:divBdr>
    </w:div>
    <w:div w:id="333923421">
      <w:bodyDiv w:val="1"/>
      <w:marLeft w:val="0"/>
      <w:marRight w:val="0"/>
      <w:marTop w:val="0"/>
      <w:marBottom w:val="0"/>
      <w:divBdr>
        <w:top w:val="none" w:sz="0" w:space="0" w:color="auto"/>
        <w:left w:val="none" w:sz="0" w:space="0" w:color="auto"/>
        <w:bottom w:val="none" w:sz="0" w:space="0" w:color="auto"/>
        <w:right w:val="none" w:sz="0" w:space="0" w:color="auto"/>
      </w:divBdr>
      <w:divsChild>
        <w:div w:id="65612229">
          <w:marLeft w:val="720"/>
          <w:marRight w:val="0"/>
          <w:marTop w:val="0"/>
          <w:marBottom w:val="0"/>
          <w:divBdr>
            <w:top w:val="none" w:sz="0" w:space="0" w:color="auto"/>
            <w:left w:val="none" w:sz="0" w:space="0" w:color="auto"/>
            <w:bottom w:val="none" w:sz="0" w:space="0" w:color="auto"/>
            <w:right w:val="none" w:sz="0" w:space="0" w:color="auto"/>
          </w:divBdr>
        </w:div>
        <w:div w:id="164246983">
          <w:marLeft w:val="1166"/>
          <w:marRight w:val="0"/>
          <w:marTop w:val="0"/>
          <w:marBottom w:val="120"/>
          <w:divBdr>
            <w:top w:val="none" w:sz="0" w:space="0" w:color="auto"/>
            <w:left w:val="none" w:sz="0" w:space="0" w:color="auto"/>
            <w:bottom w:val="none" w:sz="0" w:space="0" w:color="auto"/>
            <w:right w:val="none" w:sz="0" w:space="0" w:color="auto"/>
          </w:divBdr>
        </w:div>
        <w:div w:id="486097988">
          <w:marLeft w:val="1166"/>
          <w:marRight w:val="0"/>
          <w:marTop w:val="0"/>
          <w:marBottom w:val="120"/>
          <w:divBdr>
            <w:top w:val="none" w:sz="0" w:space="0" w:color="auto"/>
            <w:left w:val="none" w:sz="0" w:space="0" w:color="auto"/>
            <w:bottom w:val="none" w:sz="0" w:space="0" w:color="auto"/>
            <w:right w:val="none" w:sz="0" w:space="0" w:color="auto"/>
          </w:divBdr>
        </w:div>
        <w:div w:id="505098817">
          <w:marLeft w:val="720"/>
          <w:marRight w:val="0"/>
          <w:marTop w:val="0"/>
          <w:marBottom w:val="0"/>
          <w:divBdr>
            <w:top w:val="none" w:sz="0" w:space="0" w:color="auto"/>
            <w:left w:val="none" w:sz="0" w:space="0" w:color="auto"/>
            <w:bottom w:val="none" w:sz="0" w:space="0" w:color="auto"/>
            <w:right w:val="none" w:sz="0" w:space="0" w:color="auto"/>
          </w:divBdr>
        </w:div>
        <w:div w:id="557129450">
          <w:marLeft w:val="1166"/>
          <w:marRight w:val="0"/>
          <w:marTop w:val="0"/>
          <w:marBottom w:val="120"/>
          <w:divBdr>
            <w:top w:val="none" w:sz="0" w:space="0" w:color="auto"/>
            <w:left w:val="none" w:sz="0" w:space="0" w:color="auto"/>
            <w:bottom w:val="none" w:sz="0" w:space="0" w:color="auto"/>
            <w:right w:val="none" w:sz="0" w:space="0" w:color="auto"/>
          </w:divBdr>
        </w:div>
        <w:div w:id="965812568">
          <w:marLeft w:val="1166"/>
          <w:marRight w:val="0"/>
          <w:marTop w:val="0"/>
          <w:marBottom w:val="120"/>
          <w:divBdr>
            <w:top w:val="none" w:sz="0" w:space="0" w:color="auto"/>
            <w:left w:val="none" w:sz="0" w:space="0" w:color="auto"/>
            <w:bottom w:val="none" w:sz="0" w:space="0" w:color="auto"/>
            <w:right w:val="none" w:sz="0" w:space="0" w:color="auto"/>
          </w:divBdr>
        </w:div>
      </w:divsChild>
    </w:div>
    <w:div w:id="336930250">
      <w:bodyDiv w:val="1"/>
      <w:marLeft w:val="0"/>
      <w:marRight w:val="0"/>
      <w:marTop w:val="0"/>
      <w:marBottom w:val="0"/>
      <w:divBdr>
        <w:top w:val="none" w:sz="0" w:space="0" w:color="auto"/>
        <w:left w:val="none" w:sz="0" w:space="0" w:color="auto"/>
        <w:bottom w:val="none" w:sz="0" w:space="0" w:color="auto"/>
        <w:right w:val="none" w:sz="0" w:space="0" w:color="auto"/>
      </w:divBdr>
    </w:div>
    <w:div w:id="389229025">
      <w:bodyDiv w:val="1"/>
      <w:marLeft w:val="0"/>
      <w:marRight w:val="0"/>
      <w:marTop w:val="0"/>
      <w:marBottom w:val="0"/>
      <w:divBdr>
        <w:top w:val="none" w:sz="0" w:space="0" w:color="auto"/>
        <w:left w:val="none" w:sz="0" w:space="0" w:color="auto"/>
        <w:bottom w:val="none" w:sz="0" w:space="0" w:color="auto"/>
        <w:right w:val="none" w:sz="0" w:space="0" w:color="auto"/>
      </w:divBdr>
    </w:div>
    <w:div w:id="456217500">
      <w:bodyDiv w:val="1"/>
      <w:marLeft w:val="0"/>
      <w:marRight w:val="0"/>
      <w:marTop w:val="0"/>
      <w:marBottom w:val="0"/>
      <w:divBdr>
        <w:top w:val="none" w:sz="0" w:space="0" w:color="auto"/>
        <w:left w:val="none" w:sz="0" w:space="0" w:color="auto"/>
        <w:bottom w:val="none" w:sz="0" w:space="0" w:color="auto"/>
        <w:right w:val="none" w:sz="0" w:space="0" w:color="auto"/>
      </w:divBdr>
      <w:divsChild>
        <w:div w:id="2106026149">
          <w:marLeft w:val="1166"/>
          <w:marRight w:val="0"/>
          <w:marTop w:val="0"/>
          <w:marBottom w:val="0"/>
          <w:divBdr>
            <w:top w:val="none" w:sz="0" w:space="0" w:color="auto"/>
            <w:left w:val="none" w:sz="0" w:space="0" w:color="auto"/>
            <w:bottom w:val="none" w:sz="0" w:space="0" w:color="auto"/>
            <w:right w:val="none" w:sz="0" w:space="0" w:color="auto"/>
          </w:divBdr>
        </w:div>
      </w:divsChild>
    </w:div>
    <w:div w:id="462620687">
      <w:bodyDiv w:val="1"/>
      <w:marLeft w:val="0"/>
      <w:marRight w:val="0"/>
      <w:marTop w:val="0"/>
      <w:marBottom w:val="0"/>
      <w:divBdr>
        <w:top w:val="none" w:sz="0" w:space="0" w:color="auto"/>
        <w:left w:val="none" w:sz="0" w:space="0" w:color="auto"/>
        <w:bottom w:val="none" w:sz="0" w:space="0" w:color="auto"/>
        <w:right w:val="none" w:sz="0" w:space="0" w:color="auto"/>
      </w:divBdr>
    </w:div>
    <w:div w:id="563763921">
      <w:bodyDiv w:val="1"/>
      <w:marLeft w:val="0"/>
      <w:marRight w:val="0"/>
      <w:marTop w:val="0"/>
      <w:marBottom w:val="0"/>
      <w:divBdr>
        <w:top w:val="none" w:sz="0" w:space="0" w:color="auto"/>
        <w:left w:val="none" w:sz="0" w:space="0" w:color="auto"/>
        <w:bottom w:val="none" w:sz="0" w:space="0" w:color="auto"/>
        <w:right w:val="none" w:sz="0" w:space="0" w:color="auto"/>
      </w:divBdr>
    </w:div>
    <w:div w:id="668675526">
      <w:bodyDiv w:val="1"/>
      <w:marLeft w:val="0"/>
      <w:marRight w:val="0"/>
      <w:marTop w:val="0"/>
      <w:marBottom w:val="0"/>
      <w:divBdr>
        <w:top w:val="none" w:sz="0" w:space="0" w:color="auto"/>
        <w:left w:val="none" w:sz="0" w:space="0" w:color="auto"/>
        <w:bottom w:val="none" w:sz="0" w:space="0" w:color="auto"/>
        <w:right w:val="none" w:sz="0" w:space="0" w:color="auto"/>
      </w:divBdr>
    </w:div>
    <w:div w:id="703797342">
      <w:bodyDiv w:val="1"/>
      <w:marLeft w:val="0"/>
      <w:marRight w:val="0"/>
      <w:marTop w:val="0"/>
      <w:marBottom w:val="0"/>
      <w:divBdr>
        <w:top w:val="none" w:sz="0" w:space="0" w:color="auto"/>
        <w:left w:val="none" w:sz="0" w:space="0" w:color="auto"/>
        <w:bottom w:val="none" w:sz="0" w:space="0" w:color="auto"/>
        <w:right w:val="none" w:sz="0" w:space="0" w:color="auto"/>
      </w:divBdr>
    </w:div>
    <w:div w:id="710544364">
      <w:bodyDiv w:val="1"/>
      <w:marLeft w:val="0"/>
      <w:marRight w:val="0"/>
      <w:marTop w:val="0"/>
      <w:marBottom w:val="0"/>
      <w:divBdr>
        <w:top w:val="none" w:sz="0" w:space="0" w:color="auto"/>
        <w:left w:val="none" w:sz="0" w:space="0" w:color="auto"/>
        <w:bottom w:val="none" w:sz="0" w:space="0" w:color="auto"/>
        <w:right w:val="none" w:sz="0" w:space="0" w:color="auto"/>
      </w:divBdr>
    </w:div>
    <w:div w:id="723867609">
      <w:bodyDiv w:val="1"/>
      <w:marLeft w:val="0"/>
      <w:marRight w:val="0"/>
      <w:marTop w:val="0"/>
      <w:marBottom w:val="0"/>
      <w:divBdr>
        <w:top w:val="none" w:sz="0" w:space="0" w:color="auto"/>
        <w:left w:val="none" w:sz="0" w:space="0" w:color="auto"/>
        <w:bottom w:val="none" w:sz="0" w:space="0" w:color="auto"/>
        <w:right w:val="none" w:sz="0" w:space="0" w:color="auto"/>
      </w:divBdr>
    </w:div>
    <w:div w:id="731738655">
      <w:bodyDiv w:val="1"/>
      <w:marLeft w:val="0"/>
      <w:marRight w:val="0"/>
      <w:marTop w:val="0"/>
      <w:marBottom w:val="0"/>
      <w:divBdr>
        <w:top w:val="none" w:sz="0" w:space="0" w:color="auto"/>
        <w:left w:val="none" w:sz="0" w:space="0" w:color="auto"/>
        <w:bottom w:val="none" w:sz="0" w:space="0" w:color="auto"/>
        <w:right w:val="none" w:sz="0" w:space="0" w:color="auto"/>
      </w:divBdr>
    </w:div>
    <w:div w:id="786310683">
      <w:bodyDiv w:val="1"/>
      <w:marLeft w:val="0"/>
      <w:marRight w:val="0"/>
      <w:marTop w:val="0"/>
      <w:marBottom w:val="0"/>
      <w:divBdr>
        <w:top w:val="none" w:sz="0" w:space="0" w:color="auto"/>
        <w:left w:val="none" w:sz="0" w:space="0" w:color="auto"/>
        <w:bottom w:val="none" w:sz="0" w:space="0" w:color="auto"/>
        <w:right w:val="none" w:sz="0" w:space="0" w:color="auto"/>
      </w:divBdr>
    </w:div>
    <w:div w:id="840972746">
      <w:bodyDiv w:val="1"/>
      <w:marLeft w:val="0"/>
      <w:marRight w:val="0"/>
      <w:marTop w:val="0"/>
      <w:marBottom w:val="0"/>
      <w:divBdr>
        <w:top w:val="none" w:sz="0" w:space="0" w:color="auto"/>
        <w:left w:val="none" w:sz="0" w:space="0" w:color="auto"/>
        <w:bottom w:val="none" w:sz="0" w:space="0" w:color="auto"/>
        <w:right w:val="none" w:sz="0" w:space="0" w:color="auto"/>
      </w:divBdr>
    </w:div>
    <w:div w:id="910701934">
      <w:bodyDiv w:val="1"/>
      <w:marLeft w:val="0"/>
      <w:marRight w:val="0"/>
      <w:marTop w:val="0"/>
      <w:marBottom w:val="0"/>
      <w:divBdr>
        <w:top w:val="none" w:sz="0" w:space="0" w:color="auto"/>
        <w:left w:val="none" w:sz="0" w:space="0" w:color="auto"/>
        <w:bottom w:val="none" w:sz="0" w:space="0" w:color="auto"/>
        <w:right w:val="none" w:sz="0" w:space="0" w:color="auto"/>
      </w:divBdr>
    </w:div>
    <w:div w:id="911239351">
      <w:bodyDiv w:val="1"/>
      <w:marLeft w:val="0"/>
      <w:marRight w:val="0"/>
      <w:marTop w:val="0"/>
      <w:marBottom w:val="0"/>
      <w:divBdr>
        <w:top w:val="none" w:sz="0" w:space="0" w:color="auto"/>
        <w:left w:val="none" w:sz="0" w:space="0" w:color="auto"/>
        <w:bottom w:val="none" w:sz="0" w:space="0" w:color="auto"/>
        <w:right w:val="none" w:sz="0" w:space="0" w:color="auto"/>
      </w:divBdr>
    </w:div>
    <w:div w:id="953945326">
      <w:bodyDiv w:val="1"/>
      <w:marLeft w:val="0"/>
      <w:marRight w:val="0"/>
      <w:marTop w:val="0"/>
      <w:marBottom w:val="0"/>
      <w:divBdr>
        <w:top w:val="none" w:sz="0" w:space="0" w:color="auto"/>
        <w:left w:val="none" w:sz="0" w:space="0" w:color="auto"/>
        <w:bottom w:val="none" w:sz="0" w:space="0" w:color="auto"/>
        <w:right w:val="none" w:sz="0" w:space="0" w:color="auto"/>
      </w:divBdr>
    </w:div>
    <w:div w:id="980422918">
      <w:bodyDiv w:val="1"/>
      <w:marLeft w:val="0"/>
      <w:marRight w:val="0"/>
      <w:marTop w:val="0"/>
      <w:marBottom w:val="0"/>
      <w:divBdr>
        <w:top w:val="none" w:sz="0" w:space="0" w:color="auto"/>
        <w:left w:val="none" w:sz="0" w:space="0" w:color="auto"/>
        <w:bottom w:val="none" w:sz="0" w:space="0" w:color="auto"/>
        <w:right w:val="none" w:sz="0" w:space="0" w:color="auto"/>
      </w:divBdr>
    </w:div>
    <w:div w:id="1016923353">
      <w:bodyDiv w:val="1"/>
      <w:marLeft w:val="0"/>
      <w:marRight w:val="0"/>
      <w:marTop w:val="0"/>
      <w:marBottom w:val="0"/>
      <w:divBdr>
        <w:top w:val="none" w:sz="0" w:space="0" w:color="auto"/>
        <w:left w:val="none" w:sz="0" w:space="0" w:color="auto"/>
        <w:bottom w:val="none" w:sz="0" w:space="0" w:color="auto"/>
        <w:right w:val="none" w:sz="0" w:space="0" w:color="auto"/>
      </w:divBdr>
      <w:divsChild>
        <w:div w:id="1478843869">
          <w:marLeft w:val="720"/>
          <w:marRight w:val="0"/>
          <w:marTop w:val="0"/>
          <w:marBottom w:val="0"/>
          <w:divBdr>
            <w:top w:val="none" w:sz="0" w:space="0" w:color="auto"/>
            <w:left w:val="none" w:sz="0" w:space="0" w:color="auto"/>
            <w:bottom w:val="none" w:sz="0" w:space="0" w:color="auto"/>
            <w:right w:val="none" w:sz="0" w:space="0" w:color="auto"/>
          </w:divBdr>
        </w:div>
        <w:div w:id="1865435896">
          <w:marLeft w:val="1166"/>
          <w:marRight w:val="0"/>
          <w:marTop w:val="0"/>
          <w:marBottom w:val="0"/>
          <w:divBdr>
            <w:top w:val="none" w:sz="0" w:space="0" w:color="auto"/>
            <w:left w:val="none" w:sz="0" w:space="0" w:color="auto"/>
            <w:bottom w:val="none" w:sz="0" w:space="0" w:color="auto"/>
            <w:right w:val="none" w:sz="0" w:space="0" w:color="auto"/>
          </w:divBdr>
        </w:div>
      </w:divsChild>
    </w:div>
    <w:div w:id="1037973283">
      <w:bodyDiv w:val="1"/>
      <w:marLeft w:val="0"/>
      <w:marRight w:val="0"/>
      <w:marTop w:val="0"/>
      <w:marBottom w:val="0"/>
      <w:divBdr>
        <w:top w:val="none" w:sz="0" w:space="0" w:color="auto"/>
        <w:left w:val="none" w:sz="0" w:space="0" w:color="auto"/>
        <w:bottom w:val="none" w:sz="0" w:space="0" w:color="auto"/>
        <w:right w:val="none" w:sz="0" w:space="0" w:color="auto"/>
      </w:divBdr>
    </w:div>
    <w:div w:id="1056658443">
      <w:bodyDiv w:val="1"/>
      <w:marLeft w:val="0"/>
      <w:marRight w:val="0"/>
      <w:marTop w:val="0"/>
      <w:marBottom w:val="0"/>
      <w:divBdr>
        <w:top w:val="none" w:sz="0" w:space="0" w:color="auto"/>
        <w:left w:val="none" w:sz="0" w:space="0" w:color="auto"/>
        <w:bottom w:val="none" w:sz="0" w:space="0" w:color="auto"/>
        <w:right w:val="none" w:sz="0" w:space="0" w:color="auto"/>
      </w:divBdr>
    </w:div>
    <w:div w:id="1082334245">
      <w:bodyDiv w:val="1"/>
      <w:marLeft w:val="0"/>
      <w:marRight w:val="0"/>
      <w:marTop w:val="0"/>
      <w:marBottom w:val="0"/>
      <w:divBdr>
        <w:top w:val="none" w:sz="0" w:space="0" w:color="auto"/>
        <w:left w:val="none" w:sz="0" w:space="0" w:color="auto"/>
        <w:bottom w:val="none" w:sz="0" w:space="0" w:color="auto"/>
        <w:right w:val="none" w:sz="0" w:space="0" w:color="auto"/>
      </w:divBdr>
      <w:divsChild>
        <w:div w:id="30618027">
          <w:marLeft w:val="720"/>
          <w:marRight w:val="0"/>
          <w:marTop w:val="0"/>
          <w:marBottom w:val="0"/>
          <w:divBdr>
            <w:top w:val="none" w:sz="0" w:space="0" w:color="auto"/>
            <w:left w:val="none" w:sz="0" w:space="0" w:color="auto"/>
            <w:bottom w:val="none" w:sz="0" w:space="0" w:color="auto"/>
            <w:right w:val="none" w:sz="0" w:space="0" w:color="auto"/>
          </w:divBdr>
        </w:div>
        <w:div w:id="948660233">
          <w:marLeft w:val="1166"/>
          <w:marRight w:val="0"/>
          <w:marTop w:val="0"/>
          <w:marBottom w:val="0"/>
          <w:divBdr>
            <w:top w:val="none" w:sz="0" w:space="0" w:color="auto"/>
            <w:left w:val="none" w:sz="0" w:space="0" w:color="auto"/>
            <w:bottom w:val="none" w:sz="0" w:space="0" w:color="auto"/>
            <w:right w:val="none" w:sz="0" w:space="0" w:color="auto"/>
          </w:divBdr>
        </w:div>
      </w:divsChild>
    </w:div>
    <w:div w:id="1138647324">
      <w:bodyDiv w:val="1"/>
      <w:marLeft w:val="0"/>
      <w:marRight w:val="0"/>
      <w:marTop w:val="0"/>
      <w:marBottom w:val="0"/>
      <w:divBdr>
        <w:top w:val="none" w:sz="0" w:space="0" w:color="auto"/>
        <w:left w:val="none" w:sz="0" w:space="0" w:color="auto"/>
        <w:bottom w:val="none" w:sz="0" w:space="0" w:color="auto"/>
        <w:right w:val="none" w:sz="0" w:space="0" w:color="auto"/>
      </w:divBdr>
    </w:div>
    <w:div w:id="1168666212">
      <w:bodyDiv w:val="1"/>
      <w:marLeft w:val="0"/>
      <w:marRight w:val="0"/>
      <w:marTop w:val="0"/>
      <w:marBottom w:val="0"/>
      <w:divBdr>
        <w:top w:val="none" w:sz="0" w:space="0" w:color="auto"/>
        <w:left w:val="none" w:sz="0" w:space="0" w:color="auto"/>
        <w:bottom w:val="none" w:sz="0" w:space="0" w:color="auto"/>
        <w:right w:val="none" w:sz="0" w:space="0" w:color="auto"/>
      </w:divBdr>
    </w:div>
    <w:div w:id="1192494548">
      <w:bodyDiv w:val="1"/>
      <w:marLeft w:val="0"/>
      <w:marRight w:val="0"/>
      <w:marTop w:val="0"/>
      <w:marBottom w:val="0"/>
      <w:divBdr>
        <w:top w:val="none" w:sz="0" w:space="0" w:color="auto"/>
        <w:left w:val="none" w:sz="0" w:space="0" w:color="auto"/>
        <w:bottom w:val="none" w:sz="0" w:space="0" w:color="auto"/>
        <w:right w:val="none" w:sz="0" w:space="0" w:color="auto"/>
      </w:divBdr>
    </w:div>
    <w:div w:id="1197888561">
      <w:bodyDiv w:val="1"/>
      <w:marLeft w:val="0"/>
      <w:marRight w:val="0"/>
      <w:marTop w:val="0"/>
      <w:marBottom w:val="0"/>
      <w:divBdr>
        <w:top w:val="none" w:sz="0" w:space="0" w:color="auto"/>
        <w:left w:val="none" w:sz="0" w:space="0" w:color="auto"/>
        <w:bottom w:val="none" w:sz="0" w:space="0" w:color="auto"/>
        <w:right w:val="none" w:sz="0" w:space="0" w:color="auto"/>
      </w:divBdr>
    </w:div>
    <w:div w:id="1298679360">
      <w:bodyDiv w:val="1"/>
      <w:marLeft w:val="0"/>
      <w:marRight w:val="0"/>
      <w:marTop w:val="0"/>
      <w:marBottom w:val="0"/>
      <w:divBdr>
        <w:top w:val="none" w:sz="0" w:space="0" w:color="auto"/>
        <w:left w:val="none" w:sz="0" w:space="0" w:color="auto"/>
        <w:bottom w:val="none" w:sz="0" w:space="0" w:color="auto"/>
        <w:right w:val="none" w:sz="0" w:space="0" w:color="auto"/>
      </w:divBdr>
    </w:div>
    <w:div w:id="1473789140">
      <w:bodyDiv w:val="1"/>
      <w:marLeft w:val="0"/>
      <w:marRight w:val="0"/>
      <w:marTop w:val="0"/>
      <w:marBottom w:val="0"/>
      <w:divBdr>
        <w:top w:val="none" w:sz="0" w:space="0" w:color="auto"/>
        <w:left w:val="none" w:sz="0" w:space="0" w:color="auto"/>
        <w:bottom w:val="none" w:sz="0" w:space="0" w:color="auto"/>
        <w:right w:val="none" w:sz="0" w:space="0" w:color="auto"/>
      </w:divBdr>
      <w:divsChild>
        <w:div w:id="27873186">
          <w:marLeft w:val="1166"/>
          <w:marRight w:val="0"/>
          <w:marTop w:val="0"/>
          <w:marBottom w:val="0"/>
          <w:divBdr>
            <w:top w:val="none" w:sz="0" w:space="0" w:color="auto"/>
            <w:left w:val="none" w:sz="0" w:space="0" w:color="auto"/>
            <w:bottom w:val="none" w:sz="0" w:space="0" w:color="auto"/>
            <w:right w:val="none" w:sz="0" w:space="0" w:color="auto"/>
          </w:divBdr>
        </w:div>
        <w:div w:id="554121809">
          <w:marLeft w:val="1166"/>
          <w:marRight w:val="0"/>
          <w:marTop w:val="0"/>
          <w:marBottom w:val="0"/>
          <w:divBdr>
            <w:top w:val="none" w:sz="0" w:space="0" w:color="auto"/>
            <w:left w:val="none" w:sz="0" w:space="0" w:color="auto"/>
            <w:bottom w:val="none" w:sz="0" w:space="0" w:color="auto"/>
            <w:right w:val="none" w:sz="0" w:space="0" w:color="auto"/>
          </w:divBdr>
        </w:div>
        <w:div w:id="1493059829">
          <w:marLeft w:val="1800"/>
          <w:marRight w:val="0"/>
          <w:marTop w:val="0"/>
          <w:marBottom w:val="0"/>
          <w:divBdr>
            <w:top w:val="none" w:sz="0" w:space="0" w:color="auto"/>
            <w:left w:val="none" w:sz="0" w:space="0" w:color="auto"/>
            <w:bottom w:val="none" w:sz="0" w:space="0" w:color="auto"/>
            <w:right w:val="none" w:sz="0" w:space="0" w:color="auto"/>
          </w:divBdr>
        </w:div>
        <w:div w:id="1539587317">
          <w:marLeft w:val="1800"/>
          <w:marRight w:val="0"/>
          <w:marTop w:val="0"/>
          <w:marBottom w:val="0"/>
          <w:divBdr>
            <w:top w:val="none" w:sz="0" w:space="0" w:color="auto"/>
            <w:left w:val="none" w:sz="0" w:space="0" w:color="auto"/>
            <w:bottom w:val="none" w:sz="0" w:space="0" w:color="auto"/>
            <w:right w:val="none" w:sz="0" w:space="0" w:color="auto"/>
          </w:divBdr>
        </w:div>
        <w:div w:id="1749035016">
          <w:marLeft w:val="1800"/>
          <w:marRight w:val="0"/>
          <w:marTop w:val="0"/>
          <w:marBottom w:val="0"/>
          <w:divBdr>
            <w:top w:val="none" w:sz="0" w:space="0" w:color="auto"/>
            <w:left w:val="none" w:sz="0" w:space="0" w:color="auto"/>
            <w:bottom w:val="none" w:sz="0" w:space="0" w:color="auto"/>
            <w:right w:val="none" w:sz="0" w:space="0" w:color="auto"/>
          </w:divBdr>
        </w:div>
        <w:div w:id="2082363377">
          <w:marLeft w:val="1166"/>
          <w:marRight w:val="0"/>
          <w:marTop w:val="0"/>
          <w:marBottom w:val="0"/>
          <w:divBdr>
            <w:top w:val="none" w:sz="0" w:space="0" w:color="auto"/>
            <w:left w:val="none" w:sz="0" w:space="0" w:color="auto"/>
            <w:bottom w:val="none" w:sz="0" w:space="0" w:color="auto"/>
            <w:right w:val="none" w:sz="0" w:space="0" w:color="auto"/>
          </w:divBdr>
        </w:div>
      </w:divsChild>
    </w:div>
    <w:div w:id="1486236446">
      <w:bodyDiv w:val="1"/>
      <w:marLeft w:val="0"/>
      <w:marRight w:val="0"/>
      <w:marTop w:val="0"/>
      <w:marBottom w:val="0"/>
      <w:divBdr>
        <w:top w:val="none" w:sz="0" w:space="0" w:color="auto"/>
        <w:left w:val="none" w:sz="0" w:space="0" w:color="auto"/>
        <w:bottom w:val="none" w:sz="0" w:space="0" w:color="auto"/>
        <w:right w:val="none" w:sz="0" w:space="0" w:color="auto"/>
      </w:divBdr>
    </w:div>
    <w:div w:id="1488396473">
      <w:bodyDiv w:val="1"/>
      <w:marLeft w:val="0"/>
      <w:marRight w:val="0"/>
      <w:marTop w:val="0"/>
      <w:marBottom w:val="0"/>
      <w:divBdr>
        <w:top w:val="none" w:sz="0" w:space="0" w:color="auto"/>
        <w:left w:val="none" w:sz="0" w:space="0" w:color="auto"/>
        <w:bottom w:val="none" w:sz="0" w:space="0" w:color="auto"/>
        <w:right w:val="none" w:sz="0" w:space="0" w:color="auto"/>
      </w:divBdr>
    </w:div>
    <w:div w:id="1488788922">
      <w:bodyDiv w:val="1"/>
      <w:marLeft w:val="0"/>
      <w:marRight w:val="0"/>
      <w:marTop w:val="0"/>
      <w:marBottom w:val="0"/>
      <w:divBdr>
        <w:top w:val="none" w:sz="0" w:space="0" w:color="auto"/>
        <w:left w:val="none" w:sz="0" w:space="0" w:color="auto"/>
        <w:bottom w:val="none" w:sz="0" w:space="0" w:color="auto"/>
        <w:right w:val="none" w:sz="0" w:space="0" w:color="auto"/>
      </w:divBdr>
    </w:div>
    <w:div w:id="1511947128">
      <w:bodyDiv w:val="1"/>
      <w:marLeft w:val="0"/>
      <w:marRight w:val="0"/>
      <w:marTop w:val="0"/>
      <w:marBottom w:val="0"/>
      <w:divBdr>
        <w:top w:val="none" w:sz="0" w:space="0" w:color="auto"/>
        <w:left w:val="none" w:sz="0" w:space="0" w:color="auto"/>
        <w:bottom w:val="none" w:sz="0" w:space="0" w:color="auto"/>
        <w:right w:val="none" w:sz="0" w:space="0" w:color="auto"/>
      </w:divBdr>
    </w:div>
    <w:div w:id="1598169607">
      <w:bodyDiv w:val="1"/>
      <w:marLeft w:val="0"/>
      <w:marRight w:val="0"/>
      <w:marTop w:val="0"/>
      <w:marBottom w:val="0"/>
      <w:divBdr>
        <w:top w:val="none" w:sz="0" w:space="0" w:color="auto"/>
        <w:left w:val="none" w:sz="0" w:space="0" w:color="auto"/>
        <w:bottom w:val="none" w:sz="0" w:space="0" w:color="auto"/>
        <w:right w:val="none" w:sz="0" w:space="0" w:color="auto"/>
      </w:divBdr>
    </w:div>
    <w:div w:id="1606384559">
      <w:bodyDiv w:val="1"/>
      <w:marLeft w:val="0"/>
      <w:marRight w:val="0"/>
      <w:marTop w:val="0"/>
      <w:marBottom w:val="0"/>
      <w:divBdr>
        <w:top w:val="none" w:sz="0" w:space="0" w:color="auto"/>
        <w:left w:val="none" w:sz="0" w:space="0" w:color="auto"/>
        <w:bottom w:val="none" w:sz="0" w:space="0" w:color="auto"/>
        <w:right w:val="none" w:sz="0" w:space="0" w:color="auto"/>
      </w:divBdr>
    </w:div>
    <w:div w:id="1612126318">
      <w:bodyDiv w:val="1"/>
      <w:marLeft w:val="0"/>
      <w:marRight w:val="0"/>
      <w:marTop w:val="0"/>
      <w:marBottom w:val="0"/>
      <w:divBdr>
        <w:top w:val="none" w:sz="0" w:space="0" w:color="auto"/>
        <w:left w:val="none" w:sz="0" w:space="0" w:color="auto"/>
        <w:bottom w:val="none" w:sz="0" w:space="0" w:color="auto"/>
        <w:right w:val="none" w:sz="0" w:space="0" w:color="auto"/>
      </w:divBdr>
      <w:divsChild>
        <w:div w:id="273487482">
          <w:marLeft w:val="1166"/>
          <w:marRight w:val="0"/>
          <w:marTop w:val="0"/>
          <w:marBottom w:val="0"/>
          <w:divBdr>
            <w:top w:val="none" w:sz="0" w:space="0" w:color="auto"/>
            <w:left w:val="none" w:sz="0" w:space="0" w:color="auto"/>
            <w:bottom w:val="none" w:sz="0" w:space="0" w:color="auto"/>
            <w:right w:val="none" w:sz="0" w:space="0" w:color="auto"/>
          </w:divBdr>
        </w:div>
        <w:div w:id="361057673">
          <w:marLeft w:val="1166"/>
          <w:marRight w:val="0"/>
          <w:marTop w:val="0"/>
          <w:marBottom w:val="0"/>
          <w:divBdr>
            <w:top w:val="none" w:sz="0" w:space="0" w:color="auto"/>
            <w:left w:val="none" w:sz="0" w:space="0" w:color="auto"/>
            <w:bottom w:val="none" w:sz="0" w:space="0" w:color="auto"/>
            <w:right w:val="none" w:sz="0" w:space="0" w:color="auto"/>
          </w:divBdr>
        </w:div>
        <w:div w:id="675573735">
          <w:marLeft w:val="1166"/>
          <w:marRight w:val="0"/>
          <w:marTop w:val="0"/>
          <w:marBottom w:val="0"/>
          <w:divBdr>
            <w:top w:val="none" w:sz="0" w:space="0" w:color="auto"/>
            <w:left w:val="none" w:sz="0" w:space="0" w:color="auto"/>
            <w:bottom w:val="none" w:sz="0" w:space="0" w:color="auto"/>
            <w:right w:val="none" w:sz="0" w:space="0" w:color="auto"/>
          </w:divBdr>
        </w:div>
        <w:div w:id="1620993043">
          <w:marLeft w:val="1166"/>
          <w:marRight w:val="0"/>
          <w:marTop w:val="0"/>
          <w:marBottom w:val="0"/>
          <w:divBdr>
            <w:top w:val="none" w:sz="0" w:space="0" w:color="auto"/>
            <w:left w:val="none" w:sz="0" w:space="0" w:color="auto"/>
            <w:bottom w:val="none" w:sz="0" w:space="0" w:color="auto"/>
            <w:right w:val="none" w:sz="0" w:space="0" w:color="auto"/>
          </w:divBdr>
        </w:div>
        <w:div w:id="1808622663">
          <w:marLeft w:val="720"/>
          <w:marRight w:val="0"/>
          <w:marTop w:val="0"/>
          <w:marBottom w:val="0"/>
          <w:divBdr>
            <w:top w:val="none" w:sz="0" w:space="0" w:color="auto"/>
            <w:left w:val="none" w:sz="0" w:space="0" w:color="auto"/>
            <w:bottom w:val="none" w:sz="0" w:space="0" w:color="auto"/>
            <w:right w:val="none" w:sz="0" w:space="0" w:color="auto"/>
          </w:divBdr>
        </w:div>
      </w:divsChild>
    </w:div>
    <w:div w:id="1624189453">
      <w:bodyDiv w:val="1"/>
      <w:marLeft w:val="0"/>
      <w:marRight w:val="0"/>
      <w:marTop w:val="0"/>
      <w:marBottom w:val="0"/>
      <w:divBdr>
        <w:top w:val="none" w:sz="0" w:space="0" w:color="auto"/>
        <w:left w:val="none" w:sz="0" w:space="0" w:color="auto"/>
        <w:bottom w:val="none" w:sz="0" w:space="0" w:color="auto"/>
        <w:right w:val="none" w:sz="0" w:space="0" w:color="auto"/>
      </w:divBdr>
    </w:div>
    <w:div w:id="1642925217">
      <w:bodyDiv w:val="1"/>
      <w:marLeft w:val="0"/>
      <w:marRight w:val="0"/>
      <w:marTop w:val="0"/>
      <w:marBottom w:val="0"/>
      <w:divBdr>
        <w:top w:val="none" w:sz="0" w:space="0" w:color="auto"/>
        <w:left w:val="none" w:sz="0" w:space="0" w:color="auto"/>
        <w:bottom w:val="none" w:sz="0" w:space="0" w:color="auto"/>
        <w:right w:val="none" w:sz="0" w:space="0" w:color="auto"/>
      </w:divBdr>
    </w:div>
    <w:div w:id="1659068369">
      <w:bodyDiv w:val="1"/>
      <w:marLeft w:val="0"/>
      <w:marRight w:val="0"/>
      <w:marTop w:val="0"/>
      <w:marBottom w:val="0"/>
      <w:divBdr>
        <w:top w:val="none" w:sz="0" w:space="0" w:color="auto"/>
        <w:left w:val="none" w:sz="0" w:space="0" w:color="auto"/>
        <w:bottom w:val="none" w:sz="0" w:space="0" w:color="auto"/>
        <w:right w:val="none" w:sz="0" w:space="0" w:color="auto"/>
      </w:divBdr>
    </w:div>
    <w:div w:id="1706783466">
      <w:bodyDiv w:val="1"/>
      <w:marLeft w:val="0"/>
      <w:marRight w:val="0"/>
      <w:marTop w:val="0"/>
      <w:marBottom w:val="0"/>
      <w:divBdr>
        <w:top w:val="none" w:sz="0" w:space="0" w:color="auto"/>
        <w:left w:val="none" w:sz="0" w:space="0" w:color="auto"/>
        <w:bottom w:val="none" w:sz="0" w:space="0" w:color="auto"/>
        <w:right w:val="none" w:sz="0" w:space="0" w:color="auto"/>
      </w:divBdr>
    </w:div>
    <w:div w:id="1707681053">
      <w:bodyDiv w:val="1"/>
      <w:marLeft w:val="0"/>
      <w:marRight w:val="0"/>
      <w:marTop w:val="0"/>
      <w:marBottom w:val="0"/>
      <w:divBdr>
        <w:top w:val="none" w:sz="0" w:space="0" w:color="auto"/>
        <w:left w:val="none" w:sz="0" w:space="0" w:color="auto"/>
        <w:bottom w:val="none" w:sz="0" w:space="0" w:color="auto"/>
        <w:right w:val="none" w:sz="0" w:space="0" w:color="auto"/>
      </w:divBdr>
    </w:div>
    <w:div w:id="1715807579">
      <w:bodyDiv w:val="1"/>
      <w:marLeft w:val="0"/>
      <w:marRight w:val="0"/>
      <w:marTop w:val="0"/>
      <w:marBottom w:val="0"/>
      <w:divBdr>
        <w:top w:val="none" w:sz="0" w:space="0" w:color="auto"/>
        <w:left w:val="none" w:sz="0" w:space="0" w:color="auto"/>
        <w:bottom w:val="none" w:sz="0" w:space="0" w:color="auto"/>
        <w:right w:val="none" w:sz="0" w:space="0" w:color="auto"/>
      </w:divBdr>
    </w:div>
    <w:div w:id="1718894467">
      <w:bodyDiv w:val="1"/>
      <w:marLeft w:val="0"/>
      <w:marRight w:val="0"/>
      <w:marTop w:val="0"/>
      <w:marBottom w:val="0"/>
      <w:divBdr>
        <w:top w:val="none" w:sz="0" w:space="0" w:color="auto"/>
        <w:left w:val="none" w:sz="0" w:space="0" w:color="auto"/>
        <w:bottom w:val="none" w:sz="0" w:space="0" w:color="auto"/>
        <w:right w:val="none" w:sz="0" w:space="0" w:color="auto"/>
      </w:divBdr>
    </w:div>
    <w:div w:id="1734279906">
      <w:bodyDiv w:val="1"/>
      <w:marLeft w:val="0"/>
      <w:marRight w:val="0"/>
      <w:marTop w:val="0"/>
      <w:marBottom w:val="0"/>
      <w:divBdr>
        <w:top w:val="none" w:sz="0" w:space="0" w:color="auto"/>
        <w:left w:val="none" w:sz="0" w:space="0" w:color="auto"/>
        <w:bottom w:val="none" w:sz="0" w:space="0" w:color="auto"/>
        <w:right w:val="none" w:sz="0" w:space="0" w:color="auto"/>
      </w:divBdr>
    </w:div>
    <w:div w:id="1743718777">
      <w:bodyDiv w:val="1"/>
      <w:marLeft w:val="0"/>
      <w:marRight w:val="0"/>
      <w:marTop w:val="0"/>
      <w:marBottom w:val="0"/>
      <w:divBdr>
        <w:top w:val="none" w:sz="0" w:space="0" w:color="auto"/>
        <w:left w:val="none" w:sz="0" w:space="0" w:color="auto"/>
        <w:bottom w:val="none" w:sz="0" w:space="0" w:color="auto"/>
        <w:right w:val="none" w:sz="0" w:space="0" w:color="auto"/>
      </w:divBdr>
    </w:div>
    <w:div w:id="1762869910">
      <w:bodyDiv w:val="1"/>
      <w:marLeft w:val="0"/>
      <w:marRight w:val="0"/>
      <w:marTop w:val="0"/>
      <w:marBottom w:val="0"/>
      <w:divBdr>
        <w:top w:val="none" w:sz="0" w:space="0" w:color="auto"/>
        <w:left w:val="none" w:sz="0" w:space="0" w:color="auto"/>
        <w:bottom w:val="none" w:sz="0" w:space="0" w:color="auto"/>
        <w:right w:val="none" w:sz="0" w:space="0" w:color="auto"/>
      </w:divBdr>
    </w:div>
    <w:div w:id="1784497667">
      <w:bodyDiv w:val="1"/>
      <w:marLeft w:val="0"/>
      <w:marRight w:val="0"/>
      <w:marTop w:val="0"/>
      <w:marBottom w:val="0"/>
      <w:divBdr>
        <w:top w:val="none" w:sz="0" w:space="0" w:color="auto"/>
        <w:left w:val="none" w:sz="0" w:space="0" w:color="auto"/>
        <w:bottom w:val="none" w:sz="0" w:space="0" w:color="auto"/>
        <w:right w:val="none" w:sz="0" w:space="0" w:color="auto"/>
      </w:divBdr>
    </w:div>
    <w:div w:id="1786119961">
      <w:bodyDiv w:val="1"/>
      <w:marLeft w:val="0"/>
      <w:marRight w:val="0"/>
      <w:marTop w:val="0"/>
      <w:marBottom w:val="0"/>
      <w:divBdr>
        <w:top w:val="none" w:sz="0" w:space="0" w:color="auto"/>
        <w:left w:val="none" w:sz="0" w:space="0" w:color="auto"/>
        <w:bottom w:val="none" w:sz="0" w:space="0" w:color="auto"/>
        <w:right w:val="none" w:sz="0" w:space="0" w:color="auto"/>
      </w:divBdr>
    </w:div>
    <w:div w:id="1829788750">
      <w:bodyDiv w:val="1"/>
      <w:marLeft w:val="0"/>
      <w:marRight w:val="0"/>
      <w:marTop w:val="0"/>
      <w:marBottom w:val="0"/>
      <w:divBdr>
        <w:top w:val="none" w:sz="0" w:space="0" w:color="auto"/>
        <w:left w:val="none" w:sz="0" w:space="0" w:color="auto"/>
        <w:bottom w:val="none" w:sz="0" w:space="0" w:color="auto"/>
        <w:right w:val="none" w:sz="0" w:space="0" w:color="auto"/>
      </w:divBdr>
    </w:div>
    <w:div w:id="1916553606">
      <w:bodyDiv w:val="1"/>
      <w:marLeft w:val="0"/>
      <w:marRight w:val="0"/>
      <w:marTop w:val="0"/>
      <w:marBottom w:val="0"/>
      <w:divBdr>
        <w:top w:val="none" w:sz="0" w:space="0" w:color="auto"/>
        <w:left w:val="none" w:sz="0" w:space="0" w:color="auto"/>
        <w:bottom w:val="none" w:sz="0" w:space="0" w:color="auto"/>
        <w:right w:val="none" w:sz="0" w:space="0" w:color="auto"/>
      </w:divBdr>
    </w:div>
    <w:div w:id="2065719450">
      <w:bodyDiv w:val="1"/>
      <w:marLeft w:val="0"/>
      <w:marRight w:val="0"/>
      <w:marTop w:val="0"/>
      <w:marBottom w:val="0"/>
      <w:divBdr>
        <w:top w:val="none" w:sz="0" w:space="0" w:color="auto"/>
        <w:left w:val="none" w:sz="0" w:space="0" w:color="auto"/>
        <w:bottom w:val="none" w:sz="0" w:space="0" w:color="auto"/>
        <w:right w:val="none" w:sz="0" w:space="0" w:color="auto"/>
      </w:divBdr>
    </w:div>
    <w:div w:id="2071541107">
      <w:bodyDiv w:val="1"/>
      <w:marLeft w:val="0"/>
      <w:marRight w:val="0"/>
      <w:marTop w:val="0"/>
      <w:marBottom w:val="0"/>
      <w:divBdr>
        <w:top w:val="none" w:sz="0" w:space="0" w:color="auto"/>
        <w:left w:val="none" w:sz="0" w:space="0" w:color="auto"/>
        <w:bottom w:val="none" w:sz="0" w:space="0" w:color="auto"/>
        <w:right w:val="none" w:sz="0" w:space="0" w:color="auto"/>
      </w:divBdr>
      <w:divsChild>
        <w:div w:id="105348698">
          <w:marLeft w:val="720"/>
          <w:marRight w:val="0"/>
          <w:marTop w:val="0"/>
          <w:marBottom w:val="0"/>
          <w:divBdr>
            <w:top w:val="none" w:sz="0" w:space="0" w:color="auto"/>
            <w:left w:val="none" w:sz="0" w:space="0" w:color="auto"/>
            <w:bottom w:val="none" w:sz="0" w:space="0" w:color="auto"/>
            <w:right w:val="none" w:sz="0" w:space="0" w:color="auto"/>
          </w:divBdr>
        </w:div>
        <w:div w:id="282156529">
          <w:marLeft w:val="1166"/>
          <w:marRight w:val="0"/>
          <w:marTop w:val="0"/>
          <w:marBottom w:val="0"/>
          <w:divBdr>
            <w:top w:val="none" w:sz="0" w:space="0" w:color="auto"/>
            <w:left w:val="none" w:sz="0" w:space="0" w:color="auto"/>
            <w:bottom w:val="none" w:sz="0" w:space="0" w:color="auto"/>
            <w:right w:val="none" w:sz="0" w:space="0" w:color="auto"/>
          </w:divBdr>
        </w:div>
        <w:div w:id="629213549">
          <w:marLeft w:val="720"/>
          <w:marRight w:val="0"/>
          <w:marTop w:val="0"/>
          <w:marBottom w:val="0"/>
          <w:divBdr>
            <w:top w:val="none" w:sz="0" w:space="0" w:color="auto"/>
            <w:left w:val="none" w:sz="0" w:space="0" w:color="auto"/>
            <w:bottom w:val="none" w:sz="0" w:space="0" w:color="auto"/>
            <w:right w:val="none" w:sz="0" w:space="0" w:color="auto"/>
          </w:divBdr>
        </w:div>
        <w:div w:id="863665009">
          <w:marLeft w:val="720"/>
          <w:marRight w:val="0"/>
          <w:marTop w:val="0"/>
          <w:marBottom w:val="0"/>
          <w:divBdr>
            <w:top w:val="none" w:sz="0" w:space="0" w:color="auto"/>
            <w:left w:val="none" w:sz="0" w:space="0" w:color="auto"/>
            <w:bottom w:val="none" w:sz="0" w:space="0" w:color="auto"/>
            <w:right w:val="none" w:sz="0" w:space="0" w:color="auto"/>
          </w:divBdr>
        </w:div>
        <w:div w:id="919677469">
          <w:marLeft w:val="1166"/>
          <w:marRight w:val="0"/>
          <w:marTop w:val="0"/>
          <w:marBottom w:val="0"/>
          <w:divBdr>
            <w:top w:val="none" w:sz="0" w:space="0" w:color="auto"/>
            <w:left w:val="none" w:sz="0" w:space="0" w:color="auto"/>
            <w:bottom w:val="none" w:sz="0" w:space="0" w:color="auto"/>
            <w:right w:val="none" w:sz="0" w:space="0" w:color="auto"/>
          </w:divBdr>
        </w:div>
        <w:div w:id="1359698560">
          <w:marLeft w:val="1166"/>
          <w:marRight w:val="0"/>
          <w:marTop w:val="0"/>
          <w:marBottom w:val="0"/>
          <w:divBdr>
            <w:top w:val="none" w:sz="0" w:space="0" w:color="auto"/>
            <w:left w:val="none" w:sz="0" w:space="0" w:color="auto"/>
            <w:bottom w:val="none" w:sz="0" w:space="0" w:color="auto"/>
            <w:right w:val="none" w:sz="0" w:space="0" w:color="auto"/>
          </w:divBdr>
        </w:div>
        <w:div w:id="1605577149">
          <w:marLeft w:val="1166"/>
          <w:marRight w:val="0"/>
          <w:marTop w:val="0"/>
          <w:marBottom w:val="0"/>
          <w:divBdr>
            <w:top w:val="none" w:sz="0" w:space="0" w:color="auto"/>
            <w:left w:val="none" w:sz="0" w:space="0" w:color="auto"/>
            <w:bottom w:val="none" w:sz="0" w:space="0" w:color="auto"/>
            <w:right w:val="none" w:sz="0" w:space="0" w:color="auto"/>
          </w:divBdr>
        </w:div>
        <w:div w:id="2057779331">
          <w:marLeft w:val="1166"/>
          <w:marRight w:val="0"/>
          <w:marTop w:val="0"/>
          <w:marBottom w:val="0"/>
          <w:divBdr>
            <w:top w:val="none" w:sz="0" w:space="0" w:color="auto"/>
            <w:left w:val="none" w:sz="0" w:space="0" w:color="auto"/>
            <w:bottom w:val="none" w:sz="0" w:space="0" w:color="auto"/>
            <w:right w:val="none" w:sz="0" w:space="0" w:color="auto"/>
          </w:divBdr>
        </w:div>
      </w:divsChild>
    </w:div>
    <w:div w:id="2077431333">
      <w:bodyDiv w:val="1"/>
      <w:marLeft w:val="0"/>
      <w:marRight w:val="0"/>
      <w:marTop w:val="0"/>
      <w:marBottom w:val="0"/>
      <w:divBdr>
        <w:top w:val="none" w:sz="0" w:space="0" w:color="auto"/>
        <w:left w:val="none" w:sz="0" w:space="0" w:color="auto"/>
        <w:bottom w:val="none" w:sz="0" w:space="0" w:color="auto"/>
        <w:right w:val="none" w:sz="0" w:space="0" w:color="auto"/>
      </w:divBdr>
    </w:div>
    <w:div w:id="210221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microsoft.com/office/2019/05/relationships/documenttasks" Target="documenttasks/documenttask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documenttasks/documenttasks1.xml><?xml version="1.0" encoding="utf-8"?>
<t:Tasks xmlns:t="http://schemas.microsoft.com/office/tasks/2019/documenttasks" xmlns:oel="http://schemas.microsoft.com/office/2019/extlst">
  <t:Task id="{9E5A7B38-8380-4FB8-99EF-FB118C88EF05}">
    <t:Anchor>
      <t:Comment id="618190558"/>
    </t:Anchor>
    <t:History>
      <t:Event id="{D97D5088-8237-455B-B929-4F36E778F6BB}" time="2021-08-31T15:33:33.559Z">
        <t:Attribution userId="S::axel.mueller@nokia-bell-labs.com::6b065ed8-40bf-4bd7-b1e4-242bb2fb76f9" userProvider="AD" userName="Mueller, Axel (Nokia - FR/Paris-Saclay)"/>
        <t:Anchor>
          <t:Comment id="283478731"/>
        </t:Anchor>
        <t:Create/>
      </t:Event>
      <t:Event id="{A0A2E653-E1FC-4877-989F-2AEF7993FFF3}" time="2021-08-31T15:33:33.559Z">
        <t:Attribution userId="S::axel.mueller@nokia-bell-labs.com::6b065ed8-40bf-4bd7-b1e4-242bb2fb76f9" userProvider="AD" userName="Mueller, Axel (Nokia - FR/Paris-Saclay)"/>
        <t:Anchor>
          <t:Comment id="283478731"/>
        </t:Anchor>
        <t:Assign userId="S::qiping.zhu@nokia.com::528e3113-d8bf-46f1-a807-8ffbf370b550" userProvider="AD" userName="Zhu, Qiping (Nokia - US/Naperville)"/>
      </t:Event>
      <t:Event id="{62CB5A2B-D044-4163-BF6C-C56CC4F59E58}" time="2021-08-31T15:33:33.559Z">
        <t:Attribution userId="S::axel.mueller@nokia-bell-labs.com::6b065ed8-40bf-4bd7-b1e4-242bb2fb76f9" userProvider="AD" userName="Mueller, Axel (Nokia - FR/Paris-Saclay)"/>
        <t:Anchor>
          <t:Comment id="283478731"/>
        </t:Anchor>
        <t:SetTitle title="Forwarded to @Zhu, Qiping (Nokia - US/Naperville) :-)"/>
      </t:Event>
    </t:History>
  </t:Task>
  <t:Task id="{EE7DA6B3-18E1-48A2-92C7-384C80E620B7}">
    <t:Anchor>
      <t:Comment id="618190690"/>
    </t:Anchor>
    <t:History>
      <t:Event id="{68C8D3DD-8B4E-4C2A-82F9-29B2F069BC51}" time="2021-08-31T15:33:56.635Z">
        <t:Attribution userId="S::axel.mueller@nokia-bell-labs.com::6b065ed8-40bf-4bd7-b1e4-242bb2fb76f9" userProvider="AD" userName="Mueller, Axel (Nokia - FR/Paris-Saclay)"/>
        <t:Anchor>
          <t:Comment id="2112777734"/>
        </t:Anchor>
        <t:Create/>
      </t:Event>
      <t:Event id="{4123FD1B-0313-4080-91B8-1F15BC5284F1}" time="2021-08-31T15:33:56.635Z">
        <t:Attribution userId="S::axel.mueller@nokia-bell-labs.com::6b065ed8-40bf-4bd7-b1e4-242bb2fb76f9" userProvider="AD" userName="Mueller, Axel (Nokia - FR/Paris-Saclay)"/>
        <t:Anchor>
          <t:Comment id="2112777734"/>
        </t:Anchor>
        <t:Assign userId="S::qiping.zhu@nokia.com::528e3113-d8bf-46f1-a807-8ffbf370b550" userProvider="AD" userName="Zhu, Qiping (Nokia - US/Naperville)"/>
      </t:Event>
      <t:Event id="{097BB5C2-6760-4E10-A61F-EE7FCC49776E}" time="2021-08-31T15:33:56.635Z">
        <t:Attribution userId="S::axel.mueller@nokia-bell-labs.com::6b065ed8-40bf-4bd7-b1e4-242bb2fb76f9" userProvider="AD" userName="Mueller, Axel (Nokia - FR/Paris-Saclay)"/>
        <t:Anchor>
          <t:Comment id="2112777734"/>
        </t:Anchor>
        <t:SetTitle title="Forwarded to @Zhu, Qiping (Nokia - US/Naperville) :-)"/>
      </t:Event>
    </t:History>
  </t:Task>
</t:Task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34484F5BD6D44EAD9C10A6B2C7BFA1" ma:contentTypeVersion="13" ma:contentTypeDescription="Create a new document." ma:contentTypeScope="" ma:versionID="f79a1da45e750ae11126cfe890ba76d9">
  <xsd:schema xmlns:xsd="http://www.w3.org/2001/XMLSchema" xmlns:xs="http://www.w3.org/2001/XMLSchema" xmlns:p="http://schemas.microsoft.com/office/2006/metadata/properties" xmlns:ns2="71c5aaf6-e6ce-465b-b873-5148d2a4c105" xmlns:ns3="fc6ad3f5-1338-48cb-85f2-2e0549ad0624" xmlns:ns4="http://schemas.microsoft.com/sharepoint/v4" xmlns:ns5="3b34c8f0-1ef5-4d1e-bb66-517ce7fe7356" targetNamespace="http://schemas.microsoft.com/office/2006/metadata/properties" ma:root="true" ma:fieldsID="ff353f3fe69f81458066a5166a99335f" ns2:_="" ns3:_="" ns4:_="" ns5:_="">
    <xsd:import namespace="71c5aaf6-e6ce-465b-b873-5148d2a4c105"/>
    <xsd:import namespace="fc6ad3f5-1338-48cb-85f2-2e0549ad0624"/>
    <xsd:import namespace="http://schemas.microsoft.com/sharepoint/v4"/>
    <xsd:import namespace="3b34c8f0-1ef5-4d1e-bb66-517ce7fe7356"/>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4:IconOverlay" minOccurs="0"/>
                <xsd:element ref="ns5:SharedWithUsers" minOccurs="0"/>
                <xsd:element ref="ns5: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5:Docu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6ad3f5-1338-48cb-85f2-2e0549ad062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Document_x0020_category" ma:index="24" nillable="true" ma:displayName="Document category" ma:format="Dropdown" ma:indexed="true" ma:internalName="Document_x0020_category">
      <xsd:simpleType>
        <xsd:restriction base="dms:Choice">
          <xsd:enumeration value="Simulation report"/>
          <xsd:enumeration value="Concept document"/>
          <xsd:enumeration value="Contribution dra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5AIRPNAIUNRU-1155806433-77968</_dlc_DocId>
    <_dlc_DocIdUrl xmlns="71c5aaf6-e6ce-465b-b873-5148d2a4c105">
      <Url>https://nokia.sharepoint.com/sites/c5g/projects/IIoT/_layouts/15/DocIdRedir.aspx?ID=5AIRPNAIUNRU-1155806433-77968</Url>
      <Description>5AIRPNAIUNRU-1155806433-77968</Description>
    </_dlc_DocIdUrl>
    <Document_x0020_category xmlns="3b34c8f0-1ef5-4d1e-bb66-517ce7fe7356" xsi:nil="true"/>
    <IconOverlay xmlns="http://schemas.microsoft.com/sharepoint/v4" xsi:nil="true"/>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1BBD7-5194-4EDC-BCF3-CF4050DF7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fc6ad3f5-1338-48cb-85f2-2e0549ad0624"/>
    <ds:schemaRef ds:uri="http://schemas.microsoft.com/sharepoint/v4"/>
    <ds:schemaRef ds:uri="3b34c8f0-1ef5-4d1e-bb66-517ce7fe7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E21B45-C9D7-4847-99D0-FFE7DDE17044}">
  <ds:schemaRefs>
    <ds:schemaRef ds:uri="http://schemas.microsoft.com/office/2006/metadata/properties"/>
    <ds:schemaRef ds:uri="http://schemas.microsoft.com/office/infopath/2007/PartnerControls"/>
    <ds:schemaRef ds:uri="71c5aaf6-e6ce-465b-b873-5148d2a4c105"/>
    <ds:schemaRef ds:uri="3b34c8f0-1ef5-4d1e-bb66-517ce7fe7356"/>
    <ds:schemaRef ds:uri="http://schemas.microsoft.com/sharepoint/v4"/>
  </ds:schemaRefs>
</ds:datastoreItem>
</file>

<file path=customXml/itemProps3.xml><?xml version="1.0" encoding="utf-8"?>
<ds:datastoreItem xmlns:ds="http://schemas.openxmlformats.org/officeDocument/2006/customXml" ds:itemID="{9FE76B6C-4FCA-46F7-B12E-3AFFC42F7579}">
  <ds:schemaRefs>
    <ds:schemaRef ds:uri="Microsoft.SharePoint.Taxonomy.ContentTypeSync"/>
  </ds:schemaRefs>
</ds:datastoreItem>
</file>

<file path=customXml/itemProps4.xml><?xml version="1.0" encoding="utf-8"?>
<ds:datastoreItem xmlns:ds="http://schemas.openxmlformats.org/officeDocument/2006/customXml" ds:itemID="{B51B0C25-B9D4-4A20-87B3-88836D9CBC25}">
  <ds:schemaRefs>
    <ds:schemaRef ds:uri="http://schemas.microsoft.com/sharepoint/events"/>
  </ds:schemaRefs>
</ds:datastoreItem>
</file>

<file path=customXml/itemProps5.xml><?xml version="1.0" encoding="utf-8"?>
<ds:datastoreItem xmlns:ds="http://schemas.openxmlformats.org/officeDocument/2006/customXml" ds:itemID="{9C8CD428-C592-42F9-BBF3-EA159AF33753}">
  <ds:schemaRefs>
    <ds:schemaRef ds:uri="http://schemas.microsoft.com/sharepoint/v3/contenttype/forms"/>
  </ds:schemaRefs>
</ds:datastoreItem>
</file>

<file path=customXml/itemProps6.xml><?xml version="1.0" encoding="utf-8"?>
<ds:datastoreItem xmlns:ds="http://schemas.openxmlformats.org/officeDocument/2006/customXml" ds:itemID="{E6A8D6F3-1BAC-4B77-9FB8-7C99DD176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14</Pages>
  <Words>3880</Words>
  <Characters>21340</Characters>
  <Application>Microsoft Office Word</Application>
  <DocSecurity>0</DocSecurity>
  <Lines>177</Lines>
  <Paragraphs>50</Paragraphs>
  <ScaleCrop>false</ScaleCrop>
  <HeadingPairs>
    <vt:vector size="6" baseType="variant">
      <vt:variant>
        <vt:lpstr>Titre</vt:lpstr>
      </vt:variant>
      <vt:variant>
        <vt:i4>1</vt:i4>
      </vt:variant>
      <vt:variant>
        <vt:lpstr>タイトル</vt:lpstr>
      </vt:variant>
      <vt:variant>
        <vt:i4>1</vt:i4>
      </vt:variant>
      <vt:variant>
        <vt:lpstr>Title</vt:lpstr>
      </vt:variant>
      <vt:variant>
        <vt:i4>1</vt:i4>
      </vt:variant>
    </vt:vector>
  </HeadingPairs>
  <TitlesOfParts>
    <vt:vector size="3" baseType="lpstr">
      <vt:lpstr>Status Report to TSG</vt:lpstr>
      <vt:lpstr>Status Report to TSG</vt:lpstr>
      <vt:lpstr>Status Report to TSG</vt:lpstr>
    </vt:vector>
  </TitlesOfParts>
  <Company>株式会社エヌ・ティ・ティ・ドコモ</Company>
  <LinksUpToDate>false</LinksUpToDate>
  <CharactersWithSpaces>25170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Report to TSG</dc:title>
  <dc:subject/>
  <dc:creator>Joern Krause</dc:creator>
  <cp:keywords/>
  <cp:lastModifiedBy>Thales</cp:lastModifiedBy>
  <cp:revision>2</cp:revision>
  <dcterms:created xsi:type="dcterms:W3CDTF">2024-03-07T07:05:00Z</dcterms:created>
  <dcterms:modified xsi:type="dcterms:W3CDTF">2024-03-07T07:05:00Z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0x0101008D34484F5BD6D44EAD9C10A6B2C7BFA1</vt:lpwstr>
  </property>
  <property fmtid="{D5CDD505-2E9C-101B-9397-08002B2CF9AE}" pid="3" name="_dlc_DocIdItemGuid">
    <vt:lpwstr>5351ad13-4e0c-4656-8542-0943fcb37851</vt:lpwstr>
  </property>
  <property fmtid="{D5CDD505-2E9C-101B-9397-08002B2CF9AE}" pid="4" name="MSIP_Label_b1aa2129-79ec-42c0-bfac-e5b7a0374572_Enabled">
    <vt:lpwstr>true</vt:lpwstr>
  </property>
  <property fmtid="{D5CDD505-2E9C-101B-9397-08002B2CF9AE}" pid="5" name="MSIP_Label_b1aa2129-79ec-42c0-bfac-e5b7a0374572_SetDate">
    <vt:lpwstr>2021-05-28T07:39:42Z</vt:lpwstr>
  </property>
  <property fmtid="{D5CDD505-2E9C-101B-9397-08002B2CF9AE}" pid="6" name="MSIP_Label_b1aa2129-79ec-42c0-bfac-e5b7a0374572_Method">
    <vt:lpwstr>Privileged</vt:lpwstr>
  </property>
  <property fmtid="{D5CDD505-2E9C-101B-9397-08002B2CF9AE}" pid="7" name="MSIP_Label_b1aa2129-79ec-42c0-bfac-e5b7a0374572_Name">
    <vt:lpwstr>b1aa2129-79ec-42c0-bfac-e5b7a0374572</vt:lpwstr>
  </property>
  <property fmtid="{D5CDD505-2E9C-101B-9397-08002B2CF9AE}" pid="8" name="MSIP_Label_b1aa2129-79ec-42c0-bfac-e5b7a0374572_SiteId">
    <vt:lpwstr>5d471751-9675-428d-917b-70f44f9630b0</vt:lpwstr>
  </property>
  <property fmtid="{D5CDD505-2E9C-101B-9397-08002B2CF9AE}" pid="9" name="MSIP_Label_b1aa2129-79ec-42c0-bfac-e5b7a0374572_ActionId">
    <vt:lpwstr/>
  </property>
  <property fmtid="{D5CDD505-2E9C-101B-9397-08002B2CF9AE}" pid="10" name="MSIP_Label_b1aa2129-79ec-42c0-bfac-e5b7a0374572_ContentBits">
    <vt:lpwstr>0</vt:lpwstr>
  </property>
</Properties>
</file>