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DC64" w14:textId="79F57397" w:rsidR="00F151F2" w:rsidRPr="001A659D" w:rsidRDefault="00F151F2" w:rsidP="525CFD5F">
      <w:pPr>
        <w:pStyle w:val="FP"/>
        <w:tabs>
          <w:tab w:val="left" w:pos="567"/>
        </w:tabs>
        <w:rPr>
          <w:rFonts w:ascii="Arial" w:hAnsi="Arial" w:cs="Arial"/>
          <w:b/>
          <w:bCs/>
          <w:sz w:val="24"/>
          <w:szCs w:val="24"/>
          <w:lang w:eastAsia="ja-JP"/>
        </w:rPr>
      </w:pPr>
      <w:r w:rsidRPr="525CFD5F">
        <w:rPr>
          <w:rFonts w:ascii="Arial" w:hAnsi="Arial" w:cs="Arial"/>
          <w:b/>
          <w:bCs/>
          <w:sz w:val="24"/>
          <w:szCs w:val="24"/>
        </w:rPr>
        <w:t>3GPP TSG RAN meeting #</w:t>
      </w:r>
      <w:r w:rsidR="00C51DD1">
        <w:rPr>
          <w:rFonts w:ascii="Arial" w:hAnsi="Arial" w:cs="Arial"/>
          <w:b/>
          <w:bCs/>
          <w:sz w:val="24"/>
          <w:szCs w:val="24"/>
        </w:rPr>
        <w:t>10</w:t>
      </w:r>
      <w:r w:rsidR="00A5318B">
        <w:rPr>
          <w:rFonts w:ascii="Arial" w:hAnsi="Arial" w:cs="Arial"/>
          <w:b/>
          <w:bCs/>
          <w:sz w:val="24"/>
          <w:szCs w:val="24"/>
        </w:rPr>
        <w:t>3</w:t>
      </w:r>
      <w:r>
        <w:tab/>
      </w:r>
      <w:r>
        <w:tab/>
      </w:r>
      <w:r>
        <w:tab/>
      </w:r>
      <w:r>
        <w:tab/>
      </w:r>
      <w:r>
        <w:tab/>
      </w:r>
      <w:r>
        <w:tab/>
      </w:r>
      <w:r>
        <w:tab/>
      </w:r>
      <w:r>
        <w:tab/>
      </w:r>
      <w:r>
        <w:tab/>
      </w:r>
      <w:r>
        <w:tab/>
      </w:r>
      <w:r w:rsidR="007446BE" w:rsidRPr="525CFD5F">
        <w:rPr>
          <w:rFonts w:ascii="Arial" w:hAnsi="Arial" w:cs="Arial"/>
          <w:b/>
          <w:bCs/>
          <w:sz w:val="24"/>
          <w:szCs w:val="24"/>
        </w:rPr>
        <w:t xml:space="preserve">       </w:t>
      </w:r>
      <w:r w:rsidR="009A1743" w:rsidRPr="00E775F2">
        <w:rPr>
          <w:rFonts w:ascii="Arial" w:hAnsi="Arial" w:cs="Arial"/>
          <w:b/>
          <w:bCs/>
          <w:sz w:val="24"/>
          <w:szCs w:val="24"/>
          <w:highlight w:val="yellow"/>
        </w:rPr>
        <w:t>RP-2</w:t>
      </w:r>
      <w:r w:rsidR="00A5318B" w:rsidRPr="00E775F2">
        <w:rPr>
          <w:rFonts w:ascii="Arial" w:hAnsi="Arial" w:cs="Arial"/>
          <w:b/>
          <w:bCs/>
          <w:sz w:val="24"/>
          <w:szCs w:val="24"/>
          <w:highlight w:val="yellow"/>
        </w:rPr>
        <w:t>4xxxx</w:t>
      </w:r>
    </w:p>
    <w:p w14:paraId="74D3B354" w14:textId="031AD05F" w:rsidR="00F151F2" w:rsidRPr="004B566C" w:rsidRDefault="008814A1" w:rsidP="00F151F2">
      <w:pPr>
        <w:tabs>
          <w:tab w:val="left" w:pos="567"/>
        </w:tabs>
        <w:rPr>
          <w:rFonts w:ascii="Arial" w:hAnsi="Arial" w:cs="Arial"/>
          <w:b/>
          <w:sz w:val="24"/>
        </w:rPr>
      </w:pPr>
      <w:r w:rsidRPr="008814A1">
        <w:rPr>
          <w:rFonts w:ascii="Arial" w:hAnsi="Arial" w:cs="Arial"/>
          <w:b/>
          <w:sz w:val="24"/>
        </w:rPr>
        <w:t>Maastricht, Netherlands, March 18</w:t>
      </w:r>
      <w:r w:rsidRPr="008814A1">
        <w:rPr>
          <w:rFonts w:ascii="Arial" w:hAnsi="Arial" w:cs="Arial"/>
          <w:b/>
          <w:sz w:val="24"/>
          <w:vertAlign w:val="superscript"/>
        </w:rPr>
        <w:t>th</w:t>
      </w:r>
      <w:r>
        <w:rPr>
          <w:rFonts w:ascii="Arial" w:hAnsi="Arial" w:cs="Arial"/>
          <w:b/>
          <w:sz w:val="24"/>
        </w:rPr>
        <w:t xml:space="preserve"> – 21</w:t>
      </w:r>
      <w:r w:rsidRPr="008814A1">
        <w:rPr>
          <w:rFonts w:ascii="Arial" w:hAnsi="Arial" w:cs="Arial"/>
          <w:b/>
          <w:sz w:val="24"/>
          <w:vertAlign w:val="superscript"/>
        </w:rPr>
        <w:t>st</w:t>
      </w:r>
      <w:r w:rsidRPr="008814A1">
        <w:rPr>
          <w:rFonts w:ascii="Arial" w:hAnsi="Arial" w:cs="Arial"/>
          <w:b/>
          <w:sz w:val="24"/>
        </w:rPr>
        <w:t>, 2024</w:t>
      </w:r>
    </w:p>
    <w:p w14:paraId="789396E5" w14:textId="77777777" w:rsidR="00F151F2" w:rsidRPr="006C4E32" w:rsidRDefault="00F151F2" w:rsidP="00F151F2">
      <w:pPr>
        <w:pStyle w:val="Heading2"/>
        <w:jc w:val="center"/>
        <w:rPr>
          <w:u w:val="single"/>
        </w:rPr>
      </w:pPr>
      <w:r w:rsidRPr="006C4E32">
        <w:rPr>
          <w:u w:val="single"/>
        </w:rPr>
        <w:t>Status Report to TSG</w:t>
      </w:r>
    </w:p>
    <w:p w14:paraId="5110D949" w14:textId="0B329DD3" w:rsidR="00F151F2" w:rsidRDefault="00F151F2" w:rsidP="00F151F2">
      <w:pPr>
        <w:tabs>
          <w:tab w:val="left" w:pos="567"/>
        </w:tabs>
        <w:rPr>
          <w:rFonts w:ascii="Arial" w:hAnsi="Arial" w:cs="Arial"/>
        </w:rPr>
      </w:pPr>
      <w:r w:rsidRPr="00EF4800">
        <w:rPr>
          <w:rFonts w:ascii="Arial" w:hAnsi="Arial" w:cs="Arial"/>
          <w:b/>
        </w:rPr>
        <w:t>Agenda item:</w:t>
      </w:r>
      <w:r>
        <w:rPr>
          <w:rFonts w:ascii="Arial" w:hAnsi="Arial" w:cs="Arial"/>
        </w:rPr>
        <w:tab/>
      </w:r>
      <w:r>
        <w:rPr>
          <w:rFonts w:ascii="Arial" w:hAnsi="Arial" w:cs="Arial"/>
        </w:rPr>
        <w:tab/>
      </w:r>
      <w:r>
        <w:rPr>
          <w:rFonts w:ascii="Arial" w:hAnsi="Arial" w:cs="Arial"/>
        </w:rPr>
        <w:tab/>
      </w:r>
      <w:r w:rsidRPr="00EA6343">
        <w:rPr>
          <w:rFonts w:ascii="Arial" w:hAnsi="Arial" w:cs="Arial"/>
        </w:rPr>
        <w:t>9.</w:t>
      </w:r>
      <w:r w:rsidR="0011643E">
        <w:rPr>
          <w:rFonts w:ascii="Arial" w:hAnsi="Arial" w:cs="Arial"/>
        </w:rPr>
        <w:t>4</w:t>
      </w:r>
      <w:r w:rsidRPr="00EA6343">
        <w:rPr>
          <w:rFonts w:ascii="Arial" w:hAnsi="Arial" w:cs="Arial"/>
        </w:rPr>
        <w:t>.</w:t>
      </w:r>
      <w:r w:rsidR="00007E65">
        <w:rPr>
          <w:rFonts w:ascii="Arial" w:hAnsi="Arial" w:cs="Arial"/>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309"/>
        <w:gridCol w:w="1694"/>
      </w:tblGrid>
      <w:tr w:rsidR="00F151F2" w:rsidRPr="008836AC" w14:paraId="5B66F53A" w14:textId="77777777" w:rsidTr="00F151F2">
        <w:tc>
          <w:tcPr>
            <w:tcW w:w="2436" w:type="dxa"/>
            <w:shd w:val="clear" w:color="auto" w:fill="auto"/>
          </w:tcPr>
          <w:p w14:paraId="0E6C965F" w14:textId="77777777" w:rsidR="00F151F2" w:rsidRPr="008836AC" w:rsidRDefault="00F151F2" w:rsidP="00F151F2">
            <w:pPr>
              <w:tabs>
                <w:tab w:val="left" w:pos="567"/>
              </w:tabs>
              <w:spacing w:after="0"/>
              <w:rPr>
                <w:rFonts w:ascii="Arial" w:hAnsi="Arial" w:cs="Arial"/>
                <w:b/>
              </w:rPr>
            </w:pPr>
            <w:r>
              <w:rPr>
                <w:rFonts w:ascii="Arial" w:hAnsi="Arial" w:cs="Arial"/>
                <w:b/>
              </w:rPr>
              <w:t xml:space="preserve">WI / SI </w:t>
            </w:r>
            <w:r w:rsidRPr="008836AC">
              <w:rPr>
                <w:rFonts w:ascii="Arial" w:hAnsi="Arial" w:cs="Arial"/>
                <w:b/>
              </w:rPr>
              <w:t>Name</w:t>
            </w:r>
          </w:p>
        </w:tc>
        <w:tc>
          <w:tcPr>
            <w:tcW w:w="7650" w:type="dxa"/>
            <w:gridSpan w:val="4"/>
          </w:tcPr>
          <w:p w14:paraId="76D16D9C" w14:textId="1FAA2A3B" w:rsidR="00F151F2" w:rsidRPr="0070382C" w:rsidRDefault="00411115" w:rsidP="00F151F2">
            <w:pPr>
              <w:tabs>
                <w:tab w:val="left" w:pos="567"/>
              </w:tabs>
              <w:spacing w:after="0"/>
              <w:rPr>
                <w:rFonts w:ascii="Arial" w:hAnsi="Arial" w:cs="Arial"/>
                <w:bCs/>
              </w:rPr>
            </w:pPr>
            <w:r>
              <w:rPr>
                <w:rFonts w:ascii="Arial" w:eastAsia="Batang" w:hAnsi="Arial" w:cs="Arial"/>
                <w:bCs/>
                <w:lang w:eastAsia="zh-CN"/>
              </w:rPr>
              <w:t>Work Item</w:t>
            </w:r>
            <w:r w:rsidR="00F151F2" w:rsidRPr="0070382C">
              <w:rPr>
                <w:rFonts w:ascii="Arial" w:eastAsia="Batang" w:hAnsi="Arial" w:cs="Arial"/>
                <w:bCs/>
                <w:lang w:eastAsia="zh-CN"/>
              </w:rPr>
              <w:t xml:space="preserve"> on expanded and improved NR positioning</w:t>
            </w:r>
          </w:p>
        </w:tc>
      </w:tr>
      <w:tr w:rsidR="00F151F2" w:rsidRPr="008836AC" w14:paraId="3B7BA5CF" w14:textId="77777777" w:rsidTr="00F151F2">
        <w:tc>
          <w:tcPr>
            <w:tcW w:w="2436" w:type="dxa"/>
            <w:shd w:val="clear" w:color="auto" w:fill="auto"/>
          </w:tcPr>
          <w:p w14:paraId="17DAA025" w14:textId="77777777" w:rsidR="00F151F2" w:rsidRPr="008836AC" w:rsidRDefault="00F151F2" w:rsidP="00F151F2">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F151F2" w:rsidRPr="0070382C" w:rsidRDefault="00F151F2" w:rsidP="00F151F2">
            <w:pPr>
              <w:tabs>
                <w:tab w:val="left" w:pos="567"/>
              </w:tabs>
              <w:spacing w:after="0"/>
              <w:rPr>
                <w:rFonts w:ascii="Arial" w:hAnsi="Arial" w:cs="Arial"/>
                <w:lang w:eastAsia="ja-JP"/>
              </w:rPr>
            </w:pPr>
            <w:r>
              <w:rPr>
                <w:rFonts w:ascii="Arial" w:hAnsi="Arial" w:cs="Arial"/>
              </w:rPr>
              <w:t>Study Item</w:t>
            </w:r>
            <w:r w:rsidRPr="0070382C">
              <w:rPr>
                <w:rFonts w:ascii="Arial" w:hAnsi="Arial" w:cs="Arial"/>
              </w:rPr>
              <w:t>:</w:t>
            </w:r>
            <w:r w:rsidRPr="0070382C">
              <w:rPr>
                <w:rFonts w:ascii="Arial" w:hAnsi="Arial" w:cs="Arial" w:hint="eastAsia"/>
                <w:lang w:eastAsia="ja-JP"/>
              </w:rPr>
              <w:t xml:space="preserve"> </w:t>
            </w:r>
          </w:p>
          <w:p w14:paraId="27D21A4C" w14:textId="32F868CB" w:rsidR="00F151F2" w:rsidRPr="008836AC" w:rsidRDefault="00F53CA4" w:rsidP="00F151F2">
            <w:pPr>
              <w:tabs>
                <w:tab w:val="left" w:pos="567"/>
              </w:tabs>
              <w:spacing w:after="0"/>
              <w:rPr>
                <w:rFonts w:ascii="Arial" w:hAnsi="Arial" w:cs="Arial"/>
              </w:rPr>
            </w:pPr>
            <w:r>
              <w:rPr>
                <w:rFonts w:ascii="Arial" w:hAnsi="Arial" w:cs="Arial"/>
                <w:color w:val="000000" w:themeColor="text1"/>
                <w:lang w:eastAsia="ja-JP"/>
              </w:rPr>
              <w:t>No</w:t>
            </w:r>
          </w:p>
        </w:tc>
        <w:tc>
          <w:tcPr>
            <w:tcW w:w="1842" w:type="dxa"/>
          </w:tcPr>
          <w:p w14:paraId="424795E6" w14:textId="36B95638" w:rsidR="00F151F2" w:rsidRPr="005C644E" w:rsidRDefault="00F151F2" w:rsidP="00F151F2">
            <w:pPr>
              <w:tabs>
                <w:tab w:val="left" w:pos="567"/>
              </w:tabs>
              <w:spacing w:after="0"/>
              <w:rPr>
                <w:rFonts w:ascii="Arial" w:hAnsi="Arial" w:cs="Arial"/>
                <w:color w:val="000000" w:themeColor="text1"/>
                <w:lang w:eastAsia="ja-JP"/>
              </w:rPr>
            </w:pPr>
            <w:r w:rsidRPr="005C644E">
              <w:rPr>
                <w:rFonts w:ascii="Arial" w:hAnsi="Arial" w:cs="Arial"/>
                <w:color w:val="000000" w:themeColor="text1"/>
                <w:lang w:eastAsia="ja-JP"/>
              </w:rPr>
              <w:t>Core part:</w:t>
            </w:r>
          </w:p>
          <w:p w14:paraId="4F4E6C8C" w14:textId="356C27E0" w:rsidR="00F151F2" w:rsidRPr="005C644E" w:rsidRDefault="00F53CA4" w:rsidP="00F151F2">
            <w:pPr>
              <w:tabs>
                <w:tab w:val="left" w:pos="567"/>
              </w:tabs>
              <w:spacing w:after="0"/>
              <w:rPr>
                <w:rFonts w:ascii="Arial" w:hAnsi="Arial" w:cs="Arial"/>
                <w:color w:val="000000" w:themeColor="text1"/>
                <w:lang w:eastAsia="ja-JP"/>
              </w:rPr>
            </w:pPr>
            <w:r>
              <w:rPr>
                <w:rFonts w:ascii="Arial" w:hAnsi="Arial" w:cs="Arial"/>
                <w:color w:val="000000" w:themeColor="text1"/>
                <w:lang w:eastAsia="ja-JP"/>
              </w:rPr>
              <w:t>Yes</w:t>
            </w:r>
          </w:p>
        </w:tc>
        <w:tc>
          <w:tcPr>
            <w:tcW w:w="2309" w:type="dxa"/>
          </w:tcPr>
          <w:p w14:paraId="0EA72874" w14:textId="77777777" w:rsidR="00F151F2" w:rsidRPr="005C644E" w:rsidRDefault="00F151F2" w:rsidP="00F151F2">
            <w:pPr>
              <w:tabs>
                <w:tab w:val="left" w:pos="567"/>
              </w:tabs>
              <w:spacing w:after="0"/>
              <w:rPr>
                <w:rFonts w:ascii="Arial" w:hAnsi="Arial" w:cs="Arial"/>
                <w:color w:val="000000" w:themeColor="text1"/>
                <w:lang w:eastAsia="ja-JP"/>
              </w:rPr>
            </w:pPr>
            <w:r w:rsidRPr="005C644E">
              <w:rPr>
                <w:rFonts w:ascii="Arial" w:hAnsi="Arial" w:cs="Arial"/>
                <w:color w:val="000000" w:themeColor="text1"/>
                <w:lang w:eastAsia="ja-JP"/>
              </w:rPr>
              <w:t>Performance part:</w:t>
            </w:r>
          </w:p>
          <w:p w14:paraId="3DC7ABB4" w14:textId="79AEF5D9" w:rsidR="00F151F2" w:rsidRPr="005C644E" w:rsidRDefault="00F53CA4" w:rsidP="00F151F2">
            <w:pPr>
              <w:tabs>
                <w:tab w:val="left" w:pos="567"/>
              </w:tabs>
              <w:spacing w:after="0"/>
              <w:rPr>
                <w:rFonts w:ascii="Arial" w:hAnsi="Arial" w:cs="Arial"/>
                <w:color w:val="000000" w:themeColor="text1"/>
                <w:lang w:eastAsia="ja-JP"/>
              </w:rPr>
            </w:pPr>
            <w:r>
              <w:rPr>
                <w:rFonts w:ascii="Arial" w:hAnsi="Arial" w:cs="Arial"/>
                <w:color w:val="000000" w:themeColor="text1"/>
                <w:lang w:eastAsia="ja-JP"/>
              </w:rPr>
              <w:t>Yes</w:t>
            </w:r>
          </w:p>
        </w:tc>
        <w:tc>
          <w:tcPr>
            <w:tcW w:w="1653" w:type="dxa"/>
          </w:tcPr>
          <w:p w14:paraId="3012EFC2" w14:textId="77777777" w:rsidR="00F151F2" w:rsidRPr="005C644E" w:rsidRDefault="00F151F2" w:rsidP="00F151F2">
            <w:pPr>
              <w:tabs>
                <w:tab w:val="left" w:pos="567"/>
              </w:tabs>
              <w:spacing w:after="0"/>
              <w:rPr>
                <w:rFonts w:ascii="Arial" w:hAnsi="Arial" w:cs="Arial"/>
                <w:color w:val="000000" w:themeColor="text1"/>
                <w:lang w:eastAsia="ja-JP"/>
              </w:rPr>
            </w:pPr>
            <w:r w:rsidRPr="005C644E">
              <w:rPr>
                <w:rFonts w:ascii="Arial" w:hAnsi="Arial" w:cs="Arial"/>
                <w:color w:val="000000" w:themeColor="text1"/>
                <w:lang w:eastAsia="ja-JP"/>
              </w:rPr>
              <w:t>Testing part:</w:t>
            </w:r>
          </w:p>
          <w:p w14:paraId="6184B75F" w14:textId="3C137EE9" w:rsidR="00F151F2" w:rsidRPr="005C644E" w:rsidRDefault="00F53CA4" w:rsidP="00F151F2">
            <w:pPr>
              <w:tabs>
                <w:tab w:val="left" w:pos="567"/>
              </w:tabs>
              <w:spacing w:after="0"/>
              <w:rPr>
                <w:rFonts w:ascii="Arial" w:hAnsi="Arial" w:cs="Arial"/>
                <w:color w:val="000000" w:themeColor="text1"/>
                <w:lang w:eastAsia="ja-JP"/>
              </w:rPr>
            </w:pPr>
            <w:r>
              <w:rPr>
                <w:rFonts w:ascii="Arial" w:hAnsi="Arial" w:cs="Arial"/>
                <w:color w:val="000000" w:themeColor="text1"/>
                <w:lang w:eastAsia="ja-JP"/>
              </w:rPr>
              <w:t>No</w:t>
            </w:r>
          </w:p>
        </w:tc>
      </w:tr>
      <w:tr w:rsidR="00F151F2" w:rsidRPr="008836AC" w14:paraId="12B4E9B7" w14:textId="77777777" w:rsidTr="00F151F2">
        <w:tc>
          <w:tcPr>
            <w:tcW w:w="2436" w:type="dxa"/>
          </w:tcPr>
          <w:p w14:paraId="1194B810" w14:textId="77777777" w:rsidR="00F151F2" w:rsidRPr="008836AC" w:rsidRDefault="00F151F2" w:rsidP="00F151F2">
            <w:pPr>
              <w:tabs>
                <w:tab w:val="left" w:pos="567"/>
              </w:tabs>
              <w:spacing w:after="0"/>
              <w:rPr>
                <w:rFonts w:ascii="Arial" w:hAnsi="Arial" w:cs="Arial"/>
                <w:b/>
              </w:rPr>
            </w:pPr>
            <w:r w:rsidRPr="008836AC">
              <w:rPr>
                <w:rFonts w:ascii="Arial" w:hAnsi="Arial" w:cs="Arial"/>
                <w:b/>
              </w:rPr>
              <w:t>Acronym</w:t>
            </w:r>
          </w:p>
        </w:tc>
        <w:tc>
          <w:tcPr>
            <w:tcW w:w="7650" w:type="dxa"/>
            <w:gridSpan w:val="4"/>
          </w:tcPr>
          <w:p w14:paraId="11660AB1" w14:textId="5D8E6473" w:rsidR="00F151F2" w:rsidRPr="0070382C" w:rsidRDefault="00F151F2" w:rsidP="00F151F2">
            <w:pPr>
              <w:tabs>
                <w:tab w:val="left" w:pos="567"/>
              </w:tabs>
              <w:spacing w:after="0"/>
              <w:rPr>
                <w:rFonts w:ascii="Arial" w:eastAsia="Batang" w:hAnsi="Arial" w:cs="Arial"/>
                <w:bCs/>
                <w:lang w:eastAsia="zh-CN"/>
              </w:rPr>
            </w:pPr>
            <w:r w:rsidRPr="0070382C">
              <w:rPr>
                <w:rFonts w:ascii="Arial" w:eastAsia="Batang" w:hAnsi="Arial" w:cs="Arial"/>
                <w:bCs/>
                <w:lang w:eastAsia="zh-CN"/>
              </w:rPr>
              <w:t>NR_pos_enh2</w:t>
            </w:r>
          </w:p>
        </w:tc>
      </w:tr>
      <w:tr w:rsidR="00F151F2" w:rsidRPr="008836AC" w14:paraId="5DE04433" w14:textId="77777777" w:rsidTr="00F151F2">
        <w:tc>
          <w:tcPr>
            <w:tcW w:w="2436" w:type="dxa"/>
          </w:tcPr>
          <w:p w14:paraId="4176DAE9" w14:textId="77777777" w:rsidR="00F151F2" w:rsidRPr="008836AC" w:rsidRDefault="00F151F2" w:rsidP="00F151F2">
            <w:pPr>
              <w:tabs>
                <w:tab w:val="left" w:pos="567"/>
              </w:tabs>
              <w:spacing w:after="0"/>
              <w:rPr>
                <w:rFonts w:ascii="Arial" w:hAnsi="Arial" w:cs="Arial"/>
                <w:b/>
              </w:rPr>
            </w:pPr>
            <w:r w:rsidRPr="008836AC">
              <w:rPr>
                <w:rFonts w:ascii="Arial" w:hAnsi="Arial" w:cs="Arial"/>
                <w:b/>
              </w:rPr>
              <w:t>Unique ID</w:t>
            </w:r>
          </w:p>
        </w:tc>
        <w:tc>
          <w:tcPr>
            <w:tcW w:w="7650" w:type="dxa"/>
            <w:gridSpan w:val="4"/>
          </w:tcPr>
          <w:p w14:paraId="07B8F6C9" w14:textId="169E5A85" w:rsidR="00F151F2" w:rsidRPr="008836AC" w:rsidRDefault="005519AC" w:rsidP="00F151F2">
            <w:pPr>
              <w:tabs>
                <w:tab w:val="left" w:pos="567"/>
              </w:tabs>
              <w:spacing w:after="0"/>
              <w:rPr>
                <w:rFonts w:ascii="Arial" w:hAnsi="Arial" w:cs="Arial"/>
                <w:lang w:eastAsia="ja-JP"/>
              </w:rPr>
            </w:pPr>
            <w:r w:rsidRPr="005519AC">
              <w:rPr>
                <w:rFonts w:ascii="Arial" w:hAnsi="Arial" w:cs="Arial"/>
                <w:lang w:eastAsia="ja-JP"/>
              </w:rPr>
              <w:t>981038</w:t>
            </w:r>
          </w:p>
        </w:tc>
      </w:tr>
      <w:tr w:rsidR="00F151F2" w:rsidRPr="008836AC" w14:paraId="2184CB69" w14:textId="77777777" w:rsidTr="00F151F2">
        <w:tc>
          <w:tcPr>
            <w:tcW w:w="2436" w:type="dxa"/>
          </w:tcPr>
          <w:p w14:paraId="7FA547CB" w14:textId="77777777" w:rsidR="00F151F2" w:rsidRPr="008836AC" w:rsidRDefault="00F151F2" w:rsidP="00F151F2">
            <w:pPr>
              <w:tabs>
                <w:tab w:val="left" w:pos="567"/>
              </w:tabs>
              <w:spacing w:after="0"/>
              <w:rPr>
                <w:rFonts w:ascii="Arial" w:hAnsi="Arial" w:cs="Arial"/>
                <w:b/>
              </w:rPr>
            </w:pPr>
            <w:r w:rsidRPr="001A248F">
              <w:rPr>
                <w:rFonts w:ascii="Arial" w:hAnsi="Arial" w:cs="Arial"/>
                <w:b/>
              </w:rPr>
              <w:t xml:space="preserve">TSG Tdoc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4"/>
          </w:tcPr>
          <w:p w14:paraId="02C02CD6" w14:textId="095DA896" w:rsidR="00F151F2" w:rsidRPr="008836AC" w:rsidRDefault="00B3584F" w:rsidP="00F151F2">
            <w:pPr>
              <w:tabs>
                <w:tab w:val="left" w:pos="567"/>
              </w:tabs>
              <w:spacing w:after="0"/>
              <w:rPr>
                <w:rFonts w:ascii="Arial" w:hAnsi="Arial" w:cs="Arial"/>
                <w:lang w:eastAsia="ja-JP"/>
              </w:rPr>
            </w:pPr>
            <w:r w:rsidRPr="00B3584F">
              <w:rPr>
                <w:rFonts w:ascii="Arial" w:eastAsia="Batang" w:hAnsi="Arial" w:cs="Arial"/>
                <w:bCs/>
                <w:lang w:eastAsia="zh-CN"/>
              </w:rPr>
              <w:t>RP-233382</w:t>
            </w:r>
          </w:p>
        </w:tc>
      </w:tr>
      <w:tr w:rsidR="00F151F2" w:rsidRPr="008836AC" w14:paraId="0BE4E3F0" w14:textId="77777777" w:rsidTr="00F151F2">
        <w:tc>
          <w:tcPr>
            <w:tcW w:w="2436" w:type="dxa"/>
          </w:tcPr>
          <w:p w14:paraId="7E7C416D" w14:textId="77777777" w:rsidR="00F151F2" w:rsidRDefault="00F151F2" w:rsidP="00F151F2">
            <w:pPr>
              <w:tabs>
                <w:tab w:val="left" w:pos="567"/>
              </w:tabs>
              <w:spacing w:after="0"/>
              <w:rPr>
                <w:rFonts w:ascii="Arial" w:hAnsi="Arial" w:cs="Arial"/>
                <w:b/>
              </w:rPr>
            </w:pPr>
            <w:r>
              <w:rPr>
                <w:rFonts w:ascii="Arial" w:hAnsi="Arial" w:cs="Arial"/>
                <w:b/>
              </w:rPr>
              <w:t>Target Completion Date</w:t>
            </w:r>
          </w:p>
          <w:p w14:paraId="7FE6F1F9" w14:textId="77777777" w:rsidR="00F151F2" w:rsidRPr="008836AC" w:rsidRDefault="00F151F2" w:rsidP="00F151F2">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F151F2" w:rsidRDefault="00F151F2" w:rsidP="00F151F2">
            <w:pPr>
              <w:tabs>
                <w:tab w:val="left" w:pos="567"/>
              </w:tabs>
              <w:spacing w:after="0"/>
              <w:rPr>
                <w:rFonts w:ascii="Arial" w:hAnsi="Arial" w:cs="Arial"/>
                <w:lang w:eastAsia="ja-JP"/>
              </w:rPr>
            </w:pPr>
            <w:r>
              <w:rPr>
                <w:rFonts w:ascii="Arial" w:hAnsi="Arial" w:cs="Arial"/>
                <w:lang w:eastAsia="ja-JP"/>
              </w:rPr>
              <w:t xml:space="preserve">Study Item: </w:t>
            </w:r>
          </w:p>
          <w:p w14:paraId="2E56FC1C" w14:textId="21907ABD" w:rsidR="00F151F2" w:rsidRPr="008836AC" w:rsidRDefault="00D625E9" w:rsidP="00F151F2">
            <w:pPr>
              <w:tabs>
                <w:tab w:val="left" w:pos="567"/>
              </w:tabs>
              <w:spacing w:after="0"/>
              <w:rPr>
                <w:rFonts w:ascii="Arial" w:hAnsi="Arial" w:cs="Arial"/>
                <w:lang w:eastAsia="ja-JP"/>
              </w:rPr>
            </w:pPr>
            <w:r w:rsidRPr="00DA4DD9">
              <w:rPr>
                <w:rFonts w:ascii="Arial" w:hAnsi="Arial" w:cs="Arial"/>
                <w:lang w:eastAsia="ja-JP"/>
              </w:rPr>
              <w:t>N/A</w:t>
            </w:r>
          </w:p>
        </w:tc>
        <w:tc>
          <w:tcPr>
            <w:tcW w:w="1842" w:type="dxa"/>
          </w:tcPr>
          <w:p w14:paraId="1C0E34FE" w14:textId="77777777" w:rsidR="00F151F2" w:rsidRDefault="00F151F2" w:rsidP="00F151F2">
            <w:pPr>
              <w:tabs>
                <w:tab w:val="left" w:pos="567"/>
              </w:tabs>
              <w:spacing w:after="0"/>
              <w:rPr>
                <w:rFonts w:ascii="Arial" w:hAnsi="Arial" w:cs="Arial"/>
                <w:lang w:eastAsia="ja-JP"/>
              </w:rPr>
            </w:pPr>
            <w:r>
              <w:rPr>
                <w:rFonts w:ascii="Arial" w:hAnsi="Arial" w:cs="Arial"/>
                <w:lang w:eastAsia="ja-JP"/>
              </w:rPr>
              <w:t xml:space="preserve">Core part: </w:t>
            </w:r>
          </w:p>
          <w:p w14:paraId="5A128F3E" w14:textId="63B4250C" w:rsidR="00D625E9" w:rsidRPr="008836AC" w:rsidRDefault="00225749" w:rsidP="00F151F2">
            <w:pPr>
              <w:tabs>
                <w:tab w:val="left" w:pos="567"/>
              </w:tabs>
              <w:spacing w:after="0"/>
              <w:rPr>
                <w:rFonts w:ascii="Arial" w:hAnsi="Arial" w:cs="Arial"/>
                <w:lang w:eastAsia="ja-JP"/>
              </w:rPr>
            </w:pPr>
            <w:r>
              <w:rPr>
                <w:rFonts w:ascii="Arial" w:hAnsi="Arial" w:cs="Arial"/>
                <w:lang w:eastAsia="ja-JP"/>
              </w:rPr>
              <w:t>03</w:t>
            </w:r>
            <w:r w:rsidR="000830B5">
              <w:rPr>
                <w:rFonts w:ascii="Arial" w:hAnsi="Arial" w:cs="Arial"/>
                <w:lang w:eastAsia="ja-JP"/>
              </w:rPr>
              <w:t>/202</w:t>
            </w:r>
            <w:r>
              <w:rPr>
                <w:rFonts w:ascii="Arial" w:hAnsi="Arial" w:cs="Arial"/>
                <w:lang w:eastAsia="ja-JP"/>
              </w:rPr>
              <w:t>4</w:t>
            </w:r>
          </w:p>
        </w:tc>
        <w:tc>
          <w:tcPr>
            <w:tcW w:w="2268" w:type="dxa"/>
          </w:tcPr>
          <w:p w14:paraId="2DB250B5" w14:textId="77777777" w:rsidR="00F151F2" w:rsidRDefault="00F151F2" w:rsidP="00F151F2">
            <w:pPr>
              <w:tabs>
                <w:tab w:val="left" w:pos="567"/>
              </w:tabs>
              <w:spacing w:after="0"/>
              <w:rPr>
                <w:rFonts w:ascii="Arial" w:hAnsi="Arial" w:cs="Arial"/>
                <w:lang w:eastAsia="ja-JP"/>
              </w:rPr>
            </w:pPr>
            <w:r>
              <w:rPr>
                <w:rFonts w:ascii="Arial" w:hAnsi="Arial" w:cs="Arial"/>
                <w:lang w:eastAsia="ja-JP"/>
              </w:rPr>
              <w:t xml:space="preserve">Performance part: </w:t>
            </w:r>
          </w:p>
          <w:p w14:paraId="150E2BE5" w14:textId="3D96C134" w:rsidR="000830B5" w:rsidRPr="008836AC" w:rsidRDefault="000830B5" w:rsidP="00F151F2">
            <w:pPr>
              <w:tabs>
                <w:tab w:val="left" w:pos="567"/>
              </w:tabs>
              <w:spacing w:after="0"/>
              <w:rPr>
                <w:rFonts w:ascii="Arial" w:hAnsi="Arial" w:cs="Arial"/>
                <w:lang w:eastAsia="ja-JP"/>
              </w:rPr>
            </w:pPr>
            <w:r>
              <w:rPr>
                <w:rFonts w:ascii="Arial" w:hAnsi="Arial" w:cs="Arial"/>
                <w:lang w:eastAsia="ja-JP"/>
              </w:rPr>
              <w:t>06/2024</w:t>
            </w:r>
          </w:p>
        </w:tc>
        <w:tc>
          <w:tcPr>
            <w:tcW w:w="1694" w:type="dxa"/>
          </w:tcPr>
          <w:p w14:paraId="27990317" w14:textId="77777777" w:rsidR="00F151F2" w:rsidRDefault="00F151F2" w:rsidP="00F151F2">
            <w:pPr>
              <w:tabs>
                <w:tab w:val="left" w:pos="567"/>
              </w:tabs>
              <w:spacing w:after="0"/>
              <w:rPr>
                <w:rFonts w:ascii="Arial" w:hAnsi="Arial" w:cs="Arial"/>
                <w:lang w:eastAsia="ja-JP"/>
              </w:rPr>
            </w:pPr>
            <w:r w:rsidRPr="001F486F">
              <w:rPr>
                <w:rFonts w:ascii="Arial" w:hAnsi="Arial" w:cs="Arial"/>
                <w:lang w:eastAsia="ja-JP"/>
              </w:rPr>
              <w:t xml:space="preserve">Testing part: </w:t>
            </w:r>
          </w:p>
          <w:p w14:paraId="5BB6B905" w14:textId="4296D9AC" w:rsidR="000830B5" w:rsidRPr="006A7BCB" w:rsidRDefault="000830B5" w:rsidP="00F151F2">
            <w:pPr>
              <w:tabs>
                <w:tab w:val="left" w:pos="567"/>
              </w:tabs>
              <w:spacing w:after="0"/>
              <w:rPr>
                <w:rFonts w:ascii="Arial" w:hAnsi="Arial" w:cs="Arial"/>
                <w:highlight w:val="yellow"/>
                <w:lang w:eastAsia="ja-JP"/>
              </w:rPr>
            </w:pPr>
            <w:r>
              <w:rPr>
                <w:rFonts w:ascii="Arial" w:hAnsi="Arial" w:cs="Arial"/>
                <w:lang w:eastAsia="ja-JP"/>
              </w:rPr>
              <w:t>N/A</w:t>
            </w:r>
          </w:p>
        </w:tc>
      </w:tr>
      <w:tr w:rsidR="00F151F2" w:rsidRPr="008836AC" w14:paraId="2EC56AAA" w14:textId="77777777" w:rsidTr="00F151F2">
        <w:tc>
          <w:tcPr>
            <w:tcW w:w="2436" w:type="dxa"/>
          </w:tcPr>
          <w:p w14:paraId="67092FF9" w14:textId="77777777" w:rsidR="00F151F2" w:rsidRDefault="00F151F2" w:rsidP="00F151F2">
            <w:pPr>
              <w:tabs>
                <w:tab w:val="left" w:pos="567"/>
              </w:tabs>
              <w:spacing w:after="0"/>
              <w:rPr>
                <w:rFonts w:ascii="Arial" w:hAnsi="Arial" w:cs="Arial"/>
                <w:b/>
              </w:rPr>
            </w:pPr>
            <w:r>
              <w:rPr>
                <w:rFonts w:ascii="Arial" w:hAnsi="Arial" w:cs="Arial"/>
                <w:b/>
              </w:rPr>
              <w:t xml:space="preserve">Overall </w:t>
            </w:r>
            <w:bookmarkStart w:id="0" w:name="OLE_LINK1"/>
            <w:bookmarkStart w:id="1" w:name="OLE_LINK2"/>
            <w:r>
              <w:rPr>
                <w:rFonts w:ascii="Arial" w:hAnsi="Arial" w:cs="Arial"/>
                <w:b/>
              </w:rPr>
              <w:t>Completion level</w:t>
            </w:r>
            <w:bookmarkEnd w:id="0"/>
            <w:bookmarkEnd w:id="1"/>
          </w:p>
        </w:tc>
        <w:tc>
          <w:tcPr>
            <w:tcW w:w="1846" w:type="dxa"/>
          </w:tcPr>
          <w:p w14:paraId="66824FBA" w14:textId="77777777" w:rsidR="00F151F2" w:rsidRPr="005C644E" w:rsidRDefault="00F151F2" w:rsidP="00F151F2">
            <w:pPr>
              <w:tabs>
                <w:tab w:val="left" w:pos="567"/>
              </w:tabs>
              <w:spacing w:after="0"/>
              <w:rPr>
                <w:rFonts w:ascii="Arial" w:hAnsi="Arial" w:cs="Arial"/>
                <w:color w:val="000000" w:themeColor="text1"/>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sidRPr="005C644E">
              <w:rPr>
                <w:rFonts w:ascii="Arial" w:hAnsi="Arial" w:cs="Arial"/>
                <w:color w:val="000000" w:themeColor="text1"/>
                <w:lang w:eastAsia="ja-JP"/>
              </w:rPr>
              <w:t xml:space="preserve"> </w:t>
            </w:r>
          </w:p>
          <w:p w14:paraId="30397E78" w14:textId="691675B9" w:rsidR="00F151F2" w:rsidRPr="008836AC" w:rsidRDefault="001B6E1A" w:rsidP="00F151F2">
            <w:pPr>
              <w:tabs>
                <w:tab w:val="left" w:pos="567"/>
              </w:tabs>
              <w:spacing w:after="0"/>
              <w:rPr>
                <w:rFonts w:ascii="Arial" w:hAnsi="Arial" w:cs="Arial"/>
                <w:lang w:eastAsia="ja-JP"/>
              </w:rPr>
            </w:pPr>
            <w:r>
              <w:rPr>
                <w:rFonts w:ascii="Arial" w:hAnsi="Arial" w:cs="Arial"/>
                <w:color w:val="00B050"/>
                <w:lang w:eastAsia="ja-JP"/>
              </w:rPr>
              <w:t>N/A</w:t>
            </w:r>
          </w:p>
        </w:tc>
        <w:tc>
          <w:tcPr>
            <w:tcW w:w="1842" w:type="dxa"/>
          </w:tcPr>
          <w:p w14:paraId="28B58AA7" w14:textId="77777777" w:rsidR="00F151F2" w:rsidRDefault="00F151F2" w:rsidP="00F151F2">
            <w:pPr>
              <w:tabs>
                <w:tab w:val="left" w:pos="567"/>
              </w:tabs>
              <w:spacing w:after="0"/>
              <w:rPr>
                <w:rFonts w:ascii="Arial" w:hAnsi="Arial" w:cs="Arial"/>
                <w:lang w:eastAsia="ja-JP"/>
              </w:rPr>
            </w:pPr>
            <w:r>
              <w:rPr>
                <w:rFonts w:ascii="Arial" w:hAnsi="Arial" w:cs="Arial"/>
                <w:lang w:eastAsia="ja-JP"/>
              </w:rPr>
              <w:t xml:space="preserve">Core part: </w:t>
            </w:r>
          </w:p>
          <w:p w14:paraId="1B9BC7FC" w14:textId="12DCF8B5" w:rsidR="00E86D8F" w:rsidRPr="00CA14A8" w:rsidRDefault="00E86D8F" w:rsidP="00E86D8F">
            <w:pPr>
              <w:tabs>
                <w:tab w:val="left" w:pos="567"/>
              </w:tabs>
              <w:spacing w:after="0"/>
              <w:rPr>
                <w:rFonts w:ascii="Arial" w:hAnsi="Arial" w:cs="Arial"/>
                <w:color w:val="00B050"/>
                <w:lang w:eastAsia="ja-JP"/>
              </w:rPr>
            </w:pPr>
            <w:r w:rsidRPr="00CA14A8">
              <w:rPr>
                <w:rFonts w:ascii="Arial" w:hAnsi="Arial" w:cs="Arial"/>
                <w:color w:val="00B050"/>
                <w:lang w:eastAsia="ja-JP"/>
              </w:rPr>
              <w:t xml:space="preserve">Overall: </w:t>
            </w:r>
            <w:r w:rsidR="009A3183" w:rsidRPr="00CA14A8">
              <w:rPr>
                <w:rFonts w:ascii="Arial" w:hAnsi="Arial" w:cs="Arial"/>
                <w:color w:val="00B050"/>
                <w:lang w:eastAsia="ja-JP"/>
              </w:rPr>
              <w:t>=</w:t>
            </w:r>
            <w:r w:rsidR="00900ECF" w:rsidRPr="00CA14A8">
              <w:rPr>
                <w:rFonts w:ascii="Arial" w:hAnsi="Arial" w:cs="Arial" w:hint="eastAsia"/>
                <w:color w:val="00B050"/>
                <w:lang w:eastAsia="ja-JP"/>
              </w:rPr>
              <w:t xml:space="preserve"> </w:t>
            </w:r>
            <w:r w:rsidR="004E3FF2" w:rsidRPr="004E3FF2">
              <w:rPr>
                <w:rFonts w:ascii="Arial" w:hAnsi="Arial" w:cs="Arial"/>
                <w:color w:val="00B050"/>
                <w:lang w:eastAsia="ja-JP"/>
              </w:rPr>
              <w:t>100</w:t>
            </w:r>
            <w:r w:rsidRPr="004E3FF2">
              <w:rPr>
                <w:rFonts w:ascii="Arial" w:hAnsi="Arial" w:cs="Arial"/>
                <w:color w:val="00B050"/>
                <w:lang w:eastAsia="ja-JP"/>
              </w:rPr>
              <w:t>%</w:t>
            </w:r>
          </w:p>
          <w:p w14:paraId="4253D13C" w14:textId="418FDFB5" w:rsidR="00E86D8F" w:rsidRPr="00E00489" w:rsidRDefault="00E86D8F" w:rsidP="00E86D8F">
            <w:pPr>
              <w:tabs>
                <w:tab w:val="left" w:pos="567"/>
              </w:tabs>
              <w:spacing w:after="0"/>
              <w:rPr>
                <w:rFonts w:ascii="Arial" w:hAnsi="Arial" w:cs="Arial"/>
                <w:color w:val="00B050"/>
                <w:lang w:eastAsia="ja-JP"/>
              </w:rPr>
            </w:pPr>
            <w:r w:rsidRPr="00E00489">
              <w:rPr>
                <w:rFonts w:ascii="Arial" w:hAnsi="Arial" w:cs="Arial"/>
                <w:color w:val="00B050"/>
                <w:lang w:eastAsia="ja-JP"/>
              </w:rPr>
              <w:t xml:space="preserve">RAN1: </w:t>
            </w:r>
            <w:r w:rsidR="00624292">
              <w:rPr>
                <w:rFonts w:ascii="Arial" w:hAnsi="Arial" w:cs="Arial"/>
                <w:color w:val="00B050"/>
                <w:lang w:eastAsia="ja-JP"/>
              </w:rPr>
              <w:t>100</w:t>
            </w:r>
            <w:r w:rsidRPr="00E00489">
              <w:rPr>
                <w:rFonts w:ascii="Arial" w:hAnsi="Arial" w:cs="Arial"/>
                <w:color w:val="00B050"/>
                <w:lang w:eastAsia="ja-JP"/>
              </w:rPr>
              <w:t>%</w:t>
            </w:r>
          </w:p>
          <w:p w14:paraId="248EB79A" w14:textId="70BE6D8D" w:rsidR="00E86D8F" w:rsidRPr="000D7056" w:rsidRDefault="00E86D8F" w:rsidP="00C56903">
            <w:pPr>
              <w:tabs>
                <w:tab w:val="left" w:pos="567"/>
              </w:tabs>
              <w:spacing w:after="0"/>
              <w:rPr>
                <w:rFonts w:ascii="Arial" w:hAnsi="Arial" w:cs="Arial"/>
                <w:color w:val="00B050"/>
                <w:lang w:eastAsia="ja-JP"/>
              </w:rPr>
            </w:pPr>
            <w:bookmarkStart w:id="2" w:name="OLE_LINK3"/>
            <w:r w:rsidRPr="000D7056">
              <w:rPr>
                <w:rFonts w:ascii="Arial" w:hAnsi="Arial" w:cs="Arial"/>
                <w:color w:val="00B050"/>
                <w:lang w:eastAsia="ja-JP"/>
              </w:rPr>
              <w:t xml:space="preserve">RAN2: </w:t>
            </w:r>
            <w:r w:rsidR="000D7056">
              <w:rPr>
                <w:rFonts w:ascii="Arial" w:hAnsi="Arial" w:cs="Arial"/>
                <w:color w:val="00B050"/>
                <w:lang w:eastAsia="ja-JP"/>
              </w:rPr>
              <w:t>100</w:t>
            </w:r>
            <w:r w:rsidRPr="000D7056">
              <w:rPr>
                <w:rFonts w:ascii="Arial" w:hAnsi="Arial" w:cs="Arial"/>
                <w:color w:val="00B050"/>
                <w:lang w:eastAsia="ja-JP"/>
              </w:rPr>
              <w:t>%</w:t>
            </w:r>
          </w:p>
          <w:bookmarkEnd w:id="2"/>
          <w:p w14:paraId="12264964" w14:textId="72A5206A" w:rsidR="00E86D8F" w:rsidRPr="00CA14A8" w:rsidRDefault="00E86D8F" w:rsidP="00E86D8F">
            <w:pPr>
              <w:tabs>
                <w:tab w:val="left" w:pos="567"/>
              </w:tabs>
              <w:spacing w:after="0"/>
              <w:rPr>
                <w:rFonts w:ascii="Arial" w:hAnsi="Arial" w:cs="Arial"/>
                <w:color w:val="00B050"/>
                <w:lang w:eastAsia="ja-JP"/>
              </w:rPr>
            </w:pPr>
            <w:r w:rsidRPr="00CA14A8">
              <w:rPr>
                <w:rFonts w:ascii="Arial" w:hAnsi="Arial" w:cs="Arial"/>
                <w:color w:val="00B050"/>
                <w:lang w:eastAsia="ja-JP"/>
              </w:rPr>
              <w:t xml:space="preserve">RAN3: </w:t>
            </w:r>
            <w:r w:rsidR="004E3FF2" w:rsidRPr="004E3FF2">
              <w:rPr>
                <w:rFonts w:ascii="Arial" w:hAnsi="Arial" w:cs="Arial"/>
                <w:color w:val="00B050"/>
                <w:lang w:eastAsia="ja-JP"/>
              </w:rPr>
              <w:t>100</w:t>
            </w:r>
            <w:r w:rsidR="0011643E" w:rsidRPr="004E3FF2">
              <w:rPr>
                <w:rFonts w:ascii="Arial" w:hAnsi="Arial" w:cs="Arial"/>
                <w:color w:val="00B050"/>
                <w:lang w:eastAsia="ja-JP"/>
              </w:rPr>
              <w:t>%</w:t>
            </w:r>
            <w:r w:rsidRPr="00CA14A8">
              <w:rPr>
                <w:rFonts w:ascii="Arial" w:hAnsi="Arial" w:cs="Arial"/>
                <w:color w:val="00B050"/>
                <w:lang w:eastAsia="ja-JP"/>
              </w:rPr>
              <w:t xml:space="preserve"> </w:t>
            </w:r>
          </w:p>
          <w:p w14:paraId="5794DFF7" w14:textId="1FF6E5EC" w:rsidR="00F151F2" w:rsidRPr="008836AC" w:rsidRDefault="00E86D8F" w:rsidP="00E86D8F">
            <w:pPr>
              <w:tabs>
                <w:tab w:val="left" w:pos="567"/>
              </w:tabs>
              <w:spacing w:after="0"/>
              <w:rPr>
                <w:rFonts w:ascii="Arial" w:hAnsi="Arial" w:cs="Arial"/>
                <w:lang w:eastAsia="ja-JP"/>
              </w:rPr>
            </w:pPr>
            <w:r w:rsidRPr="00E00489">
              <w:rPr>
                <w:rFonts w:ascii="Arial" w:hAnsi="Arial" w:cs="Arial"/>
                <w:color w:val="00B050"/>
                <w:lang w:eastAsia="ja-JP"/>
              </w:rPr>
              <w:t xml:space="preserve">RAN4: </w:t>
            </w:r>
            <w:r w:rsidR="000D7056">
              <w:rPr>
                <w:rFonts w:ascii="Arial" w:hAnsi="Arial" w:cs="Arial"/>
                <w:color w:val="00B050"/>
                <w:lang w:eastAsia="ja-JP"/>
              </w:rPr>
              <w:t>10</w:t>
            </w:r>
            <w:r w:rsidR="00AA68E4">
              <w:rPr>
                <w:rFonts w:ascii="Arial" w:hAnsi="Arial" w:cs="Arial"/>
                <w:color w:val="00B050"/>
                <w:lang w:eastAsia="ja-JP"/>
              </w:rPr>
              <w:t>0</w:t>
            </w:r>
            <w:r w:rsidRPr="00E00489">
              <w:rPr>
                <w:rFonts w:ascii="Arial" w:hAnsi="Arial" w:cs="Arial"/>
                <w:color w:val="00B050"/>
                <w:lang w:eastAsia="ja-JP"/>
              </w:rPr>
              <w:t>%</w:t>
            </w:r>
          </w:p>
        </w:tc>
        <w:tc>
          <w:tcPr>
            <w:tcW w:w="2268" w:type="dxa"/>
          </w:tcPr>
          <w:p w14:paraId="51F4DF1F" w14:textId="77777777" w:rsidR="00F151F2" w:rsidRDefault="00F151F2" w:rsidP="00F151F2">
            <w:pPr>
              <w:tabs>
                <w:tab w:val="left" w:pos="567"/>
              </w:tabs>
              <w:spacing w:after="0"/>
              <w:rPr>
                <w:rFonts w:ascii="Arial" w:hAnsi="Arial" w:cs="Arial"/>
                <w:lang w:eastAsia="ja-JP"/>
              </w:rPr>
            </w:pPr>
            <w:r>
              <w:rPr>
                <w:rFonts w:ascii="Arial" w:hAnsi="Arial" w:cs="Arial"/>
                <w:lang w:eastAsia="ja-JP"/>
              </w:rPr>
              <w:t xml:space="preserve">Performance Part: </w:t>
            </w:r>
          </w:p>
          <w:p w14:paraId="0560E286" w14:textId="015E2F21" w:rsidR="00AD037E" w:rsidRPr="008836AC" w:rsidRDefault="005F29C6" w:rsidP="00F151F2">
            <w:pPr>
              <w:tabs>
                <w:tab w:val="left" w:pos="567"/>
              </w:tabs>
              <w:spacing w:after="0"/>
              <w:rPr>
                <w:rFonts w:ascii="Arial" w:hAnsi="Arial" w:cs="Arial"/>
                <w:lang w:eastAsia="ja-JP"/>
              </w:rPr>
            </w:pPr>
            <w:r>
              <w:rPr>
                <w:rFonts w:ascii="Arial" w:hAnsi="Arial" w:cs="Arial"/>
                <w:color w:val="00B050"/>
                <w:lang w:eastAsia="ja-JP"/>
              </w:rPr>
              <w:t>35</w:t>
            </w:r>
            <w:r w:rsidR="00AD037E" w:rsidRPr="001B6E1A">
              <w:rPr>
                <w:rFonts w:ascii="Arial" w:hAnsi="Arial" w:cs="Arial"/>
                <w:color w:val="00B050"/>
                <w:lang w:eastAsia="ja-JP"/>
              </w:rPr>
              <w:t>%</w:t>
            </w:r>
          </w:p>
        </w:tc>
        <w:tc>
          <w:tcPr>
            <w:tcW w:w="1694" w:type="dxa"/>
          </w:tcPr>
          <w:p w14:paraId="431930B8" w14:textId="77777777" w:rsidR="00F151F2" w:rsidRDefault="00F151F2" w:rsidP="00F151F2">
            <w:pPr>
              <w:tabs>
                <w:tab w:val="left" w:pos="567"/>
              </w:tabs>
              <w:spacing w:after="0"/>
              <w:rPr>
                <w:rFonts w:ascii="Arial" w:hAnsi="Arial" w:cs="Arial"/>
                <w:lang w:eastAsia="ja-JP"/>
              </w:rPr>
            </w:pPr>
            <w:r w:rsidRPr="001F486F">
              <w:rPr>
                <w:rFonts w:ascii="Arial" w:hAnsi="Arial" w:cs="Arial"/>
                <w:lang w:eastAsia="ja-JP"/>
              </w:rPr>
              <w:t xml:space="preserve">Testing part: </w:t>
            </w:r>
          </w:p>
          <w:p w14:paraId="70DECF59" w14:textId="5C37441E" w:rsidR="000830B5" w:rsidRPr="006A7BCB" w:rsidRDefault="000830B5" w:rsidP="00F151F2">
            <w:pPr>
              <w:tabs>
                <w:tab w:val="left" w:pos="567"/>
              </w:tabs>
              <w:spacing w:after="0"/>
              <w:rPr>
                <w:rFonts w:ascii="Arial" w:hAnsi="Arial" w:cs="Arial"/>
                <w:highlight w:val="yellow"/>
                <w:lang w:eastAsia="ja-JP"/>
              </w:rPr>
            </w:pPr>
            <w:r w:rsidRPr="00DA4DD9">
              <w:rPr>
                <w:rFonts w:ascii="Arial" w:hAnsi="Arial" w:cs="Arial"/>
                <w:color w:val="00B050"/>
                <w:lang w:eastAsia="ja-JP"/>
              </w:rPr>
              <w:t>N/A</w:t>
            </w:r>
          </w:p>
        </w:tc>
      </w:tr>
    </w:tbl>
    <w:p w14:paraId="6699D3CC" w14:textId="77777777" w:rsidR="00F151F2" w:rsidRDefault="00F151F2" w:rsidP="00F151F2">
      <w:pPr>
        <w:tabs>
          <w:tab w:val="left" w:pos="567"/>
        </w:tabs>
        <w:spacing w:after="0"/>
        <w:rPr>
          <w:rFonts w:ascii="Arial" w:hAnsi="Arial" w:cs="Arial"/>
        </w:rPr>
      </w:pPr>
      <w:r>
        <w:rPr>
          <w:rFonts w:ascii="Arial" w:hAnsi="Arial" w:cs="Arial"/>
        </w:rPr>
        <w:t>Note: Overall completion level percentage numbers should use one of the colors below:</w:t>
      </w:r>
    </w:p>
    <w:p w14:paraId="365F235C" w14:textId="77777777" w:rsidR="00F151F2" w:rsidRPr="001F486F" w:rsidRDefault="00F151F2" w:rsidP="009C5140">
      <w:pPr>
        <w:pStyle w:val="ListParagraph"/>
        <w:numPr>
          <w:ilvl w:val="0"/>
          <w:numId w:val="4"/>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F151F2" w:rsidRDefault="00F151F2" w:rsidP="009C5140">
      <w:pPr>
        <w:pStyle w:val="ListParagraph"/>
        <w:numPr>
          <w:ilvl w:val="0"/>
          <w:numId w:val="4"/>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 If so, SR should clearly define requested action</w:t>
      </w:r>
    </w:p>
    <w:p w14:paraId="70016AB8" w14:textId="77777777" w:rsidR="00F151F2" w:rsidRDefault="00F151F2" w:rsidP="009C5140">
      <w:pPr>
        <w:pStyle w:val="ListParagraph"/>
        <w:numPr>
          <w:ilvl w:val="0"/>
          <w:numId w:val="4"/>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Pr>
          <w:rFonts w:ascii="Arial" w:hAnsi="Arial" w:cs="Arial"/>
          <w:color w:val="FF0000"/>
        </w:rPr>
        <w:t>. SR should define requested action</w:t>
      </w:r>
    </w:p>
    <w:p w14:paraId="01680EC2" w14:textId="77777777" w:rsidR="00F151F2" w:rsidRPr="001F486F" w:rsidRDefault="00F151F2" w:rsidP="00F151F2">
      <w:pPr>
        <w:pStyle w:val="ListParagraph"/>
        <w:tabs>
          <w:tab w:val="left" w:pos="567"/>
        </w:tabs>
        <w:ind w:leftChars="0" w:left="924"/>
        <w:rPr>
          <w:rFonts w:ascii="Arial" w:hAnsi="Arial" w:cs="Arial"/>
          <w:color w:val="FF0000"/>
        </w:rPr>
      </w:pPr>
    </w:p>
    <w:p w14:paraId="100AC9F9" w14:textId="77777777" w:rsidR="00F151F2" w:rsidRPr="006C4E32" w:rsidRDefault="00F151F2" w:rsidP="00F151F2">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F151F2" w:rsidRPr="008836AC" w14:paraId="37F40665" w14:textId="77777777" w:rsidTr="00F151F2">
        <w:tc>
          <w:tcPr>
            <w:tcW w:w="2748" w:type="dxa"/>
            <w:gridSpan w:val="2"/>
          </w:tcPr>
          <w:p w14:paraId="6E78968E" w14:textId="77777777" w:rsidR="00F151F2" w:rsidRPr="008836AC" w:rsidRDefault="00F151F2" w:rsidP="00F151F2">
            <w:pPr>
              <w:tabs>
                <w:tab w:val="left" w:pos="567"/>
              </w:tabs>
              <w:spacing w:after="0"/>
              <w:rPr>
                <w:rFonts w:ascii="Arial" w:hAnsi="Arial" w:cs="Arial"/>
                <w:b/>
              </w:rPr>
            </w:pPr>
            <w:r w:rsidRPr="008836AC">
              <w:rPr>
                <w:rFonts w:ascii="Arial" w:hAnsi="Arial" w:cs="Arial"/>
                <w:b/>
              </w:rPr>
              <w:t>Leading WG</w:t>
            </w:r>
          </w:p>
        </w:tc>
        <w:tc>
          <w:tcPr>
            <w:tcW w:w="7338" w:type="dxa"/>
          </w:tcPr>
          <w:p w14:paraId="2334B442" w14:textId="77777777" w:rsidR="00F151F2" w:rsidRPr="0045218C" w:rsidRDefault="00F151F2" w:rsidP="00F151F2">
            <w:pPr>
              <w:tabs>
                <w:tab w:val="left" w:pos="567"/>
              </w:tabs>
              <w:spacing w:after="0"/>
              <w:rPr>
                <w:rFonts w:ascii="Arial" w:hAnsi="Arial" w:cs="Arial"/>
                <w:lang w:eastAsia="ja-JP"/>
              </w:rPr>
            </w:pPr>
            <w:r w:rsidRPr="0045218C">
              <w:rPr>
                <w:rFonts w:ascii="Arial" w:hAnsi="Arial" w:cs="Arial"/>
                <w:lang w:eastAsia="ja-JP"/>
              </w:rPr>
              <w:t>RAN1</w:t>
            </w:r>
          </w:p>
        </w:tc>
      </w:tr>
      <w:tr w:rsidR="00F151F2" w:rsidRPr="008836AC" w14:paraId="48EB1846" w14:textId="77777777" w:rsidTr="00F151F2">
        <w:tc>
          <w:tcPr>
            <w:tcW w:w="1415" w:type="dxa"/>
            <w:vMerge w:val="restart"/>
            <w:vAlign w:val="center"/>
          </w:tcPr>
          <w:p w14:paraId="27A60FEF" w14:textId="77777777" w:rsidR="00F151F2" w:rsidRPr="008836AC" w:rsidRDefault="00F151F2" w:rsidP="00F151F2">
            <w:pPr>
              <w:tabs>
                <w:tab w:val="left" w:pos="567"/>
              </w:tabs>
              <w:rPr>
                <w:rFonts w:ascii="Arial" w:hAnsi="Arial" w:cs="Arial"/>
                <w:b/>
              </w:rPr>
            </w:pPr>
            <w:r w:rsidRPr="008836AC">
              <w:rPr>
                <w:rFonts w:ascii="Arial" w:hAnsi="Arial" w:cs="Arial"/>
                <w:b/>
              </w:rPr>
              <w:t>Rapporteur</w:t>
            </w:r>
          </w:p>
        </w:tc>
        <w:tc>
          <w:tcPr>
            <w:tcW w:w="1333" w:type="dxa"/>
          </w:tcPr>
          <w:p w14:paraId="28BE02FE" w14:textId="77777777" w:rsidR="00F151F2" w:rsidRPr="008836AC" w:rsidRDefault="00F151F2" w:rsidP="00F151F2">
            <w:pPr>
              <w:tabs>
                <w:tab w:val="left" w:pos="567"/>
              </w:tabs>
              <w:spacing w:after="0"/>
              <w:rPr>
                <w:rFonts w:ascii="Arial" w:hAnsi="Arial" w:cs="Arial"/>
                <w:b/>
              </w:rPr>
            </w:pPr>
            <w:r w:rsidRPr="008836AC">
              <w:rPr>
                <w:rFonts w:ascii="Arial" w:hAnsi="Arial" w:cs="Arial"/>
                <w:b/>
              </w:rPr>
              <w:t>Name</w:t>
            </w:r>
          </w:p>
        </w:tc>
        <w:tc>
          <w:tcPr>
            <w:tcW w:w="7338" w:type="dxa"/>
          </w:tcPr>
          <w:p w14:paraId="1C858279" w14:textId="4836D488" w:rsidR="00F151F2" w:rsidRPr="008836AC" w:rsidRDefault="00021CDE" w:rsidP="00F151F2">
            <w:pPr>
              <w:tabs>
                <w:tab w:val="left" w:pos="567"/>
              </w:tabs>
              <w:spacing w:after="0"/>
              <w:rPr>
                <w:rFonts w:ascii="Arial" w:hAnsi="Arial" w:cs="Arial"/>
                <w:lang w:eastAsia="ja-JP"/>
              </w:rPr>
            </w:pPr>
            <w:r>
              <w:rPr>
                <w:rFonts w:ascii="Arial" w:hAnsi="Arial" w:cs="Arial"/>
                <w:lang w:eastAsia="ja-JP"/>
              </w:rPr>
              <w:t>Debdeep Chatterjee</w:t>
            </w:r>
          </w:p>
        </w:tc>
      </w:tr>
      <w:tr w:rsidR="00F151F2" w:rsidRPr="008836AC" w14:paraId="56F7B6BB" w14:textId="77777777" w:rsidTr="00F151F2">
        <w:tc>
          <w:tcPr>
            <w:tcW w:w="1415" w:type="dxa"/>
            <w:vMerge/>
          </w:tcPr>
          <w:p w14:paraId="7E0F17BB" w14:textId="77777777" w:rsidR="00F151F2" w:rsidRPr="008836AC" w:rsidRDefault="00F151F2" w:rsidP="00F151F2">
            <w:pPr>
              <w:tabs>
                <w:tab w:val="left" w:pos="567"/>
              </w:tabs>
              <w:rPr>
                <w:rFonts w:ascii="Arial" w:hAnsi="Arial" w:cs="Arial"/>
                <w:b/>
              </w:rPr>
            </w:pPr>
          </w:p>
        </w:tc>
        <w:tc>
          <w:tcPr>
            <w:tcW w:w="1333" w:type="dxa"/>
          </w:tcPr>
          <w:p w14:paraId="240E6D20" w14:textId="77777777" w:rsidR="00F151F2" w:rsidRPr="008836AC" w:rsidRDefault="00F151F2" w:rsidP="00F151F2">
            <w:pPr>
              <w:tabs>
                <w:tab w:val="left" w:pos="567"/>
              </w:tabs>
              <w:spacing w:after="0"/>
              <w:rPr>
                <w:rFonts w:ascii="Arial" w:hAnsi="Arial" w:cs="Arial"/>
                <w:b/>
              </w:rPr>
            </w:pPr>
            <w:r w:rsidRPr="008836AC">
              <w:rPr>
                <w:rFonts w:ascii="Arial" w:hAnsi="Arial" w:cs="Arial"/>
                <w:b/>
              </w:rPr>
              <w:t>Company</w:t>
            </w:r>
          </w:p>
        </w:tc>
        <w:tc>
          <w:tcPr>
            <w:tcW w:w="7338" w:type="dxa"/>
          </w:tcPr>
          <w:p w14:paraId="587D38C5" w14:textId="77777777" w:rsidR="00F151F2" w:rsidRPr="008836AC" w:rsidRDefault="00F151F2" w:rsidP="00F151F2">
            <w:pPr>
              <w:tabs>
                <w:tab w:val="left" w:pos="567"/>
              </w:tabs>
              <w:spacing w:after="0"/>
              <w:rPr>
                <w:rFonts w:ascii="Arial" w:hAnsi="Arial" w:cs="Arial"/>
                <w:lang w:eastAsia="ja-JP"/>
              </w:rPr>
            </w:pPr>
            <w:r>
              <w:rPr>
                <w:rFonts w:ascii="Arial" w:hAnsi="Arial" w:cs="Arial"/>
                <w:lang w:eastAsia="ja-JP"/>
              </w:rPr>
              <w:t>Intel Corporation</w:t>
            </w:r>
          </w:p>
        </w:tc>
      </w:tr>
      <w:tr w:rsidR="00F151F2" w:rsidRPr="008836AC" w14:paraId="70B4505B" w14:textId="77777777" w:rsidTr="00F151F2">
        <w:tc>
          <w:tcPr>
            <w:tcW w:w="1415" w:type="dxa"/>
            <w:vMerge/>
          </w:tcPr>
          <w:p w14:paraId="782A039D" w14:textId="77777777" w:rsidR="00F151F2" w:rsidRPr="008836AC" w:rsidRDefault="00F151F2" w:rsidP="00F151F2">
            <w:pPr>
              <w:tabs>
                <w:tab w:val="left" w:pos="567"/>
              </w:tabs>
              <w:rPr>
                <w:rFonts w:ascii="Arial" w:hAnsi="Arial" w:cs="Arial"/>
                <w:b/>
              </w:rPr>
            </w:pPr>
          </w:p>
        </w:tc>
        <w:tc>
          <w:tcPr>
            <w:tcW w:w="1333" w:type="dxa"/>
          </w:tcPr>
          <w:p w14:paraId="7ED99C83" w14:textId="77777777" w:rsidR="00F151F2" w:rsidRPr="008836AC" w:rsidRDefault="00F151F2" w:rsidP="00F151F2">
            <w:pPr>
              <w:tabs>
                <w:tab w:val="left" w:pos="567"/>
              </w:tabs>
              <w:spacing w:after="0"/>
              <w:rPr>
                <w:rFonts w:ascii="Arial" w:hAnsi="Arial" w:cs="Arial"/>
                <w:b/>
              </w:rPr>
            </w:pPr>
            <w:r w:rsidRPr="008836AC">
              <w:rPr>
                <w:rFonts w:ascii="Arial" w:hAnsi="Arial" w:cs="Arial"/>
                <w:b/>
              </w:rPr>
              <w:t>Email</w:t>
            </w:r>
          </w:p>
        </w:tc>
        <w:tc>
          <w:tcPr>
            <w:tcW w:w="7338" w:type="dxa"/>
          </w:tcPr>
          <w:p w14:paraId="7D563ECE" w14:textId="4A4FD1E4" w:rsidR="00F151F2" w:rsidRPr="00021CDE" w:rsidRDefault="005F29C6" w:rsidP="00F151F2">
            <w:pPr>
              <w:tabs>
                <w:tab w:val="left" w:pos="567"/>
              </w:tabs>
              <w:spacing w:after="0"/>
              <w:rPr>
                <w:rStyle w:val="Hyperlink"/>
              </w:rPr>
            </w:pPr>
            <w:hyperlink r:id="rId11" w:history="1">
              <w:r w:rsidR="00021CDE" w:rsidRPr="00E03B8C">
                <w:rPr>
                  <w:rStyle w:val="Hyperlink"/>
                  <w:rFonts w:ascii="Arial" w:hAnsi="Arial" w:cs="Arial"/>
                </w:rPr>
                <w:t>d</w:t>
              </w:r>
              <w:r w:rsidR="00021CDE" w:rsidRPr="00021CDE">
                <w:rPr>
                  <w:rStyle w:val="Hyperlink"/>
                  <w:rFonts w:ascii="Arial" w:hAnsi="Arial" w:cs="Arial"/>
                </w:rPr>
                <w:t>ebdeep.chatterjee</w:t>
              </w:r>
              <w:r w:rsidR="00021CDE" w:rsidRPr="00E03B8C">
                <w:rPr>
                  <w:rStyle w:val="Hyperlink"/>
                  <w:rFonts w:ascii="Arial" w:hAnsi="Arial" w:cs="Arial"/>
                </w:rPr>
                <w:t>@intel.com</w:t>
              </w:r>
            </w:hyperlink>
          </w:p>
        </w:tc>
      </w:tr>
      <w:tr w:rsidR="00F151F2" w:rsidRPr="008836AC" w14:paraId="1AAC5A1D" w14:textId="77777777" w:rsidTr="00F151F2">
        <w:trPr>
          <w:trHeight w:val="157"/>
        </w:trPr>
        <w:tc>
          <w:tcPr>
            <w:tcW w:w="1415" w:type="dxa"/>
            <w:vMerge/>
          </w:tcPr>
          <w:p w14:paraId="507BA613" w14:textId="77777777" w:rsidR="00F151F2" w:rsidRPr="008836AC" w:rsidRDefault="00F151F2" w:rsidP="00F151F2">
            <w:pPr>
              <w:tabs>
                <w:tab w:val="left" w:pos="567"/>
              </w:tabs>
              <w:spacing w:after="0"/>
              <w:rPr>
                <w:rFonts w:ascii="Arial" w:hAnsi="Arial" w:cs="Arial"/>
                <w:b/>
              </w:rPr>
            </w:pPr>
          </w:p>
        </w:tc>
        <w:tc>
          <w:tcPr>
            <w:tcW w:w="1333" w:type="dxa"/>
          </w:tcPr>
          <w:p w14:paraId="329EF9D9" w14:textId="77777777" w:rsidR="00F151F2" w:rsidRPr="008836AC" w:rsidRDefault="00F151F2" w:rsidP="00F151F2">
            <w:pPr>
              <w:tabs>
                <w:tab w:val="left" w:pos="567"/>
              </w:tabs>
              <w:spacing w:after="0"/>
              <w:rPr>
                <w:rFonts w:ascii="Arial" w:hAnsi="Arial" w:cs="Arial"/>
                <w:b/>
              </w:rPr>
            </w:pPr>
            <w:r w:rsidRPr="008836AC">
              <w:rPr>
                <w:rFonts w:ascii="Arial" w:hAnsi="Arial" w:cs="Arial"/>
                <w:b/>
              </w:rPr>
              <w:t>Name</w:t>
            </w:r>
          </w:p>
        </w:tc>
        <w:tc>
          <w:tcPr>
            <w:tcW w:w="7338" w:type="dxa"/>
          </w:tcPr>
          <w:p w14:paraId="17E3D699" w14:textId="1FB3D7C6" w:rsidR="00F151F2" w:rsidRPr="0045218C" w:rsidRDefault="0088673D" w:rsidP="00F151F2">
            <w:pPr>
              <w:tabs>
                <w:tab w:val="left" w:pos="567"/>
              </w:tabs>
              <w:spacing w:after="0"/>
              <w:rPr>
                <w:rFonts w:ascii="Arial" w:hAnsi="Arial" w:cs="Arial"/>
              </w:rPr>
            </w:pPr>
            <w:r w:rsidRPr="0088673D">
              <w:rPr>
                <w:rFonts w:ascii="Arial" w:hAnsi="Arial" w:cs="Arial"/>
              </w:rPr>
              <w:t>Jianxiang</w:t>
            </w:r>
            <w:r w:rsidR="008E2589">
              <w:rPr>
                <w:rFonts w:ascii="Arial" w:hAnsi="Arial" w:cs="Arial"/>
              </w:rPr>
              <w:t xml:space="preserve"> </w:t>
            </w:r>
            <w:r w:rsidRPr="0088673D">
              <w:rPr>
                <w:rFonts w:ascii="Arial" w:hAnsi="Arial" w:cs="Arial"/>
              </w:rPr>
              <w:t>Li</w:t>
            </w:r>
          </w:p>
        </w:tc>
      </w:tr>
      <w:tr w:rsidR="00F151F2" w:rsidRPr="008836AC" w14:paraId="5D356C97" w14:textId="77777777" w:rsidTr="00F151F2">
        <w:tc>
          <w:tcPr>
            <w:tcW w:w="1415" w:type="dxa"/>
            <w:vMerge/>
          </w:tcPr>
          <w:p w14:paraId="6109DCA8" w14:textId="77777777" w:rsidR="00F151F2" w:rsidRPr="008836AC" w:rsidRDefault="00F151F2" w:rsidP="00F151F2">
            <w:pPr>
              <w:tabs>
                <w:tab w:val="left" w:pos="567"/>
              </w:tabs>
              <w:spacing w:after="0"/>
              <w:rPr>
                <w:rFonts w:ascii="Arial" w:hAnsi="Arial" w:cs="Arial"/>
                <w:b/>
              </w:rPr>
            </w:pPr>
          </w:p>
        </w:tc>
        <w:tc>
          <w:tcPr>
            <w:tcW w:w="1333" w:type="dxa"/>
          </w:tcPr>
          <w:p w14:paraId="5262F5DE" w14:textId="77777777" w:rsidR="00F151F2" w:rsidRPr="008836AC" w:rsidRDefault="00F151F2" w:rsidP="00F151F2">
            <w:pPr>
              <w:tabs>
                <w:tab w:val="left" w:pos="567"/>
              </w:tabs>
              <w:spacing w:after="0"/>
              <w:rPr>
                <w:rFonts w:ascii="Arial" w:hAnsi="Arial" w:cs="Arial"/>
                <w:b/>
              </w:rPr>
            </w:pPr>
            <w:r w:rsidRPr="008836AC">
              <w:rPr>
                <w:rFonts w:ascii="Arial" w:hAnsi="Arial" w:cs="Arial"/>
                <w:b/>
              </w:rPr>
              <w:t>Company</w:t>
            </w:r>
          </w:p>
        </w:tc>
        <w:tc>
          <w:tcPr>
            <w:tcW w:w="7338" w:type="dxa"/>
          </w:tcPr>
          <w:p w14:paraId="397F2183" w14:textId="77777777" w:rsidR="00F151F2" w:rsidRDefault="00F151F2" w:rsidP="00F151F2">
            <w:pPr>
              <w:tabs>
                <w:tab w:val="left" w:pos="567"/>
              </w:tabs>
              <w:spacing w:after="0"/>
              <w:rPr>
                <w:rFonts w:ascii="Arial" w:hAnsi="Arial" w:cs="Arial"/>
              </w:rPr>
            </w:pPr>
            <w:r>
              <w:rPr>
                <w:rFonts w:ascii="Arial" w:hAnsi="Arial" w:cs="Arial"/>
              </w:rPr>
              <w:t>CATT</w:t>
            </w:r>
          </w:p>
        </w:tc>
      </w:tr>
      <w:tr w:rsidR="00F151F2" w:rsidRPr="008836AC" w14:paraId="39EAF65A" w14:textId="77777777" w:rsidTr="00F151F2">
        <w:tc>
          <w:tcPr>
            <w:tcW w:w="1415" w:type="dxa"/>
            <w:vMerge/>
          </w:tcPr>
          <w:p w14:paraId="6593BA10" w14:textId="77777777" w:rsidR="00F151F2" w:rsidRPr="008836AC" w:rsidRDefault="00F151F2" w:rsidP="00F151F2">
            <w:pPr>
              <w:tabs>
                <w:tab w:val="left" w:pos="567"/>
              </w:tabs>
              <w:spacing w:after="0"/>
              <w:rPr>
                <w:rFonts w:ascii="Arial" w:hAnsi="Arial" w:cs="Arial"/>
                <w:b/>
              </w:rPr>
            </w:pPr>
          </w:p>
        </w:tc>
        <w:tc>
          <w:tcPr>
            <w:tcW w:w="1333" w:type="dxa"/>
          </w:tcPr>
          <w:p w14:paraId="6F55F684" w14:textId="77777777" w:rsidR="00F151F2" w:rsidRPr="0045218C" w:rsidRDefault="00F151F2" w:rsidP="00F151F2">
            <w:pPr>
              <w:tabs>
                <w:tab w:val="left" w:pos="567"/>
              </w:tabs>
              <w:spacing w:after="0"/>
              <w:rPr>
                <w:rFonts w:ascii="Arial" w:hAnsi="Arial" w:cs="Arial"/>
                <w:b/>
              </w:rPr>
            </w:pPr>
            <w:r w:rsidRPr="0045218C">
              <w:rPr>
                <w:rFonts w:ascii="Arial" w:hAnsi="Arial" w:cs="Arial"/>
                <w:b/>
              </w:rPr>
              <w:t>Email</w:t>
            </w:r>
          </w:p>
        </w:tc>
        <w:tc>
          <w:tcPr>
            <w:tcW w:w="7338" w:type="dxa"/>
          </w:tcPr>
          <w:p w14:paraId="4FDF05B6" w14:textId="0C453CE9" w:rsidR="00F151F2" w:rsidRPr="00D975A6" w:rsidRDefault="005F29C6" w:rsidP="00F151F2">
            <w:pPr>
              <w:tabs>
                <w:tab w:val="left" w:pos="567"/>
              </w:tabs>
              <w:spacing w:after="0"/>
              <w:rPr>
                <w:rFonts w:ascii="Arial" w:hAnsi="Arial" w:cs="Arial"/>
              </w:rPr>
            </w:pPr>
            <w:hyperlink r:id="rId12" w:history="1">
              <w:r w:rsidR="00D975A6" w:rsidRPr="00D975A6">
                <w:rPr>
                  <w:rStyle w:val="Hyperlink"/>
                  <w:rFonts w:ascii="Arial" w:hAnsi="Arial" w:cs="Arial"/>
                </w:rPr>
                <w:t>lijianxiang@catt.cn</w:t>
              </w:r>
            </w:hyperlink>
          </w:p>
        </w:tc>
      </w:tr>
      <w:tr w:rsidR="00F151F2" w:rsidRPr="008836AC" w14:paraId="5E722C49" w14:textId="77777777" w:rsidTr="00F151F2">
        <w:tc>
          <w:tcPr>
            <w:tcW w:w="1415" w:type="dxa"/>
            <w:vMerge/>
          </w:tcPr>
          <w:p w14:paraId="05F9AF5E" w14:textId="77777777" w:rsidR="00F151F2" w:rsidRPr="008836AC" w:rsidRDefault="00F151F2" w:rsidP="00F151F2">
            <w:pPr>
              <w:tabs>
                <w:tab w:val="left" w:pos="567"/>
              </w:tabs>
              <w:spacing w:after="0"/>
              <w:rPr>
                <w:rFonts w:ascii="Arial" w:hAnsi="Arial" w:cs="Arial"/>
                <w:b/>
              </w:rPr>
            </w:pPr>
          </w:p>
        </w:tc>
        <w:tc>
          <w:tcPr>
            <w:tcW w:w="1333" w:type="dxa"/>
          </w:tcPr>
          <w:p w14:paraId="56C9665D" w14:textId="77777777" w:rsidR="00F151F2" w:rsidRPr="0045218C" w:rsidRDefault="00F151F2" w:rsidP="00F151F2">
            <w:pPr>
              <w:tabs>
                <w:tab w:val="left" w:pos="567"/>
              </w:tabs>
              <w:spacing w:after="0"/>
              <w:rPr>
                <w:rFonts w:ascii="Arial" w:hAnsi="Arial" w:cs="Arial"/>
                <w:b/>
              </w:rPr>
            </w:pPr>
            <w:r w:rsidRPr="0045218C">
              <w:rPr>
                <w:rFonts w:ascii="Arial" w:hAnsi="Arial" w:cs="Arial"/>
                <w:b/>
              </w:rPr>
              <w:t>Name</w:t>
            </w:r>
          </w:p>
        </w:tc>
        <w:tc>
          <w:tcPr>
            <w:tcW w:w="7338" w:type="dxa"/>
          </w:tcPr>
          <w:p w14:paraId="0768E6FD" w14:textId="77777777" w:rsidR="00F151F2" w:rsidRDefault="00F151F2" w:rsidP="00F151F2">
            <w:pPr>
              <w:tabs>
                <w:tab w:val="left" w:pos="567"/>
              </w:tabs>
              <w:spacing w:after="0"/>
              <w:rPr>
                <w:rFonts w:ascii="Arial" w:hAnsi="Arial" w:cs="Arial"/>
              </w:rPr>
            </w:pPr>
            <w:r>
              <w:rPr>
                <w:rFonts w:ascii="Arial" w:hAnsi="Arial" w:cs="Arial"/>
              </w:rPr>
              <w:t>Florent Munier</w:t>
            </w:r>
          </w:p>
        </w:tc>
      </w:tr>
      <w:tr w:rsidR="00F151F2" w:rsidRPr="008836AC" w14:paraId="6068A7F3" w14:textId="77777777" w:rsidTr="00F151F2">
        <w:tc>
          <w:tcPr>
            <w:tcW w:w="1415" w:type="dxa"/>
            <w:vMerge/>
          </w:tcPr>
          <w:p w14:paraId="5D19C515" w14:textId="77777777" w:rsidR="00F151F2" w:rsidRPr="008836AC" w:rsidRDefault="00F151F2" w:rsidP="00F151F2">
            <w:pPr>
              <w:tabs>
                <w:tab w:val="left" w:pos="567"/>
              </w:tabs>
              <w:spacing w:after="0"/>
              <w:rPr>
                <w:rFonts w:ascii="Arial" w:hAnsi="Arial" w:cs="Arial"/>
                <w:b/>
              </w:rPr>
            </w:pPr>
          </w:p>
        </w:tc>
        <w:tc>
          <w:tcPr>
            <w:tcW w:w="1333" w:type="dxa"/>
          </w:tcPr>
          <w:p w14:paraId="40AAAB4B" w14:textId="77777777" w:rsidR="00F151F2" w:rsidRPr="0045218C" w:rsidRDefault="00F151F2" w:rsidP="00F151F2">
            <w:pPr>
              <w:tabs>
                <w:tab w:val="left" w:pos="567"/>
              </w:tabs>
              <w:spacing w:after="0"/>
              <w:rPr>
                <w:rFonts w:ascii="Arial" w:hAnsi="Arial" w:cs="Arial"/>
                <w:b/>
              </w:rPr>
            </w:pPr>
            <w:r w:rsidRPr="0045218C">
              <w:rPr>
                <w:rFonts w:ascii="Arial" w:hAnsi="Arial" w:cs="Arial"/>
                <w:b/>
              </w:rPr>
              <w:t>Company</w:t>
            </w:r>
          </w:p>
        </w:tc>
        <w:tc>
          <w:tcPr>
            <w:tcW w:w="7338" w:type="dxa"/>
          </w:tcPr>
          <w:p w14:paraId="6E7A2EF7" w14:textId="77777777" w:rsidR="00F151F2" w:rsidRDefault="00F151F2" w:rsidP="00F151F2">
            <w:pPr>
              <w:tabs>
                <w:tab w:val="left" w:pos="567"/>
              </w:tabs>
              <w:spacing w:after="0"/>
              <w:rPr>
                <w:rFonts w:ascii="Arial" w:hAnsi="Arial" w:cs="Arial"/>
              </w:rPr>
            </w:pPr>
            <w:r>
              <w:rPr>
                <w:rFonts w:ascii="Arial" w:hAnsi="Arial" w:cs="Arial"/>
              </w:rPr>
              <w:t>Ericsson</w:t>
            </w:r>
          </w:p>
        </w:tc>
      </w:tr>
      <w:tr w:rsidR="00F151F2" w:rsidRPr="008836AC" w14:paraId="6285AB76" w14:textId="77777777" w:rsidTr="00F151F2">
        <w:tc>
          <w:tcPr>
            <w:tcW w:w="1415" w:type="dxa"/>
            <w:vMerge/>
          </w:tcPr>
          <w:p w14:paraId="29FFF69C" w14:textId="77777777" w:rsidR="00F151F2" w:rsidRPr="008836AC" w:rsidRDefault="00F151F2" w:rsidP="00F151F2">
            <w:pPr>
              <w:tabs>
                <w:tab w:val="left" w:pos="567"/>
              </w:tabs>
              <w:spacing w:after="0"/>
              <w:rPr>
                <w:rFonts w:ascii="Arial" w:hAnsi="Arial" w:cs="Arial"/>
                <w:b/>
              </w:rPr>
            </w:pPr>
          </w:p>
        </w:tc>
        <w:tc>
          <w:tcPr>
            <w:tcW w:w="1333" w:type="dxa"/>
          </w:tcPr>
          <w:p w14:paraId="5BA496A3" w14:textId="77777777" w:rsidR="00F151F2" w:rsidRPr="0045218C" w:rsidRDefault="00F151F2" w:rsidP="00F151F2">
            <w:pPr>
              <w:tabs>
                <w:tab w:val="left" w:pos="567"/>
              </w:tabs>
              <w:spacing w:after="0"/>
              <w:rPr>
                <w:rFonts w:ascii="Arial" w:hAnsi="Arial" w:cs="Arial"/>
                <w:b/>
              </w:rPr>
            </w:pPr>
            <w:r w:rsidRPr="0045218C">
              <w:rPr>
                <w:rFonts w:ascii="Arial" w:hAnsi="Arial" w:cs="Arial"/>
                <w:b/>
              </w:rPr>
              <w:t>Email</w:t>
            </w:r>
          </w:p>
        </w:tc>
        <w:tc>
          <w:tcPr>
            <w:tcW w:w="7338" w:type="dxa"/>
          </w:tcPr>
          <w:p w14:paraId="5433CE7E" w14:textId="77777777" w:rsidR="00F151F2" w:rsidRDefault="005F29C6" w:rsidP="00F151F2">
            <w:pPr>
              <w:tabs>
                <w:tab w:val="left" w:pos="567"/>
              </w:tabs>
              <w:spacing w:after="0"/>
              <w:rPr>
                <w:rFonts w:ascii="Arial" w:hAnsi="Arial" w:cs="Arial"/>
              </w:rPr>
            </w:pPr>
            <w:hyperlink r:id="rId13" w:history="1">
              <w:r w:rsidR="00F151F2" w:rsidRPr="0045218C">
                <w:rPr>
                  <w:rStyle w:val="Hyperlink"/>
                  <w:rFonts w:ascii="Arial" w:hAnsi="Arial" w:cs="Arial"/>
                </w:rPr>
                <w:t>florent.munier@ericsson.com</w:t>
              </w:r>
            </w:hyperlink>
          </w:p>
        </w:tc>
      </w:tr>
    </w:tbl>
    <w:p w14:paraId="7D12121A" w14:textId="77777777" w:rsidR="00F151F2" w:rsidRDefault="00F151F2" w:rsidP="00F151F2">
      <w:pPr>
        <w:pBdr>
          <w:bottom w:val="single" w:sz="4" w:space="1" w:color="auto"/>
        </w:pBdr>
        <w:spacing w:after="0"/>
        <w:rPr>
          <w:rFonts w:ascii="Arial" w:hAnsi="Arial" w:cs="Arial"/>
        </w:rPr>
      </w:pPr>
    </w:p>
    <w:p w14:paraId="394D7797" w14:textId="77777777" w:rsidR="00F151F2" w:rsidRPr="00430FCA" w:rsidRDefault="00F151F2" w:rsidP="00F151F2">
      <w:pPr>
        <w:pBdr>
          <w:bottom w:val="single" w:sz="4" w:space="1" w:color="auto"/>
        </w:pBdr>
        <w:rPr>
          <w:rFonts w:ascii="Arial" w:hAnsi="Arial" w:cs="Arial"/>
        </w:rPr>
      </w:pPr>
    </w:p>
    <w:p w14:paraId="6BF1B757" w14:textId="77777777" w:rsidR="00F151F2" w:rsidRPr="003B7182" w:rsidRDefault="00F151F2" w:rsidP="00F151F2">
      <w:pPr>
        <w:pStyle w:val="Heading2"/>
      </w:pPr>
      <w:r>
        <w:t>1</w:t>
      </w:r>
      <w:r>
        <w:tab/>
        <w:t>Work 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F151F2" w:rsidRPr="008836AC" w14:paraId="2A1DBC8A" w14:textId="77777777" w:rsidTr="00F151F2">
        <w:trPr>
          <w:jc w:val="center"/>
        </w:trPr>
        <w:tc>
          <w:tcPr>
            <w:tcW w:w="6185" w:type="dxa"/>
            <w:shd w:val="clear" w:color="auto" w:fill="E0E0E0"/>
          </w:tcPr>
          <w:p w14:paraId="33137C7E" w14:textId="77777777" w:rsidR="00F151F2" w:rsidRPr="008836AC" w:rsidRDefault="00F151F2" w:rsidP="00F151F2">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5AB5F562" w:rsidR="00F151F2" w:rsidRPr="0070382C" w:rsidRDefault="00F151F2" w:rsidP="00F151F2">
            <w:pPr>
              <w:pStyle w:val="TAL"/>
              <w:jc w:val="center"/>
              <w:rPr>
                <w:color w:val="00B050"/>
                <w:lang w:eastAsia="ja-JP"/>
              </w:rPr>
            </w:pPr>
            <w:r w:rsidRPr="0070382C">
              <w:rPr>
                <w:color w:val="00B050"/>
                <w:lang w:eastAsia="ja-JP"/>
              </w:rPr>
              <w:t>No</w:t>
            </w:r>
          </w:p>
        </w:tc>
      </w:tr>
    </w:tbl>
    <w:p w14:paraId="51D6C523" w14:textId="77777777" w:rsidR="00F151F2" w:rsidRDefault="00F151F2" w:rsidP="00F151F2">
      <w:pPr>
        <w:spacing w:after="0"/>
        <w:rPr>
          <w:rFonts w:ascii="Arial" w:hAnsi="Arial" w:cs="Arial"/>
        </w:rPr>
      </w:pPr>
    </w:p>
    <w:p w14:paraId="3755A2BC" w14:textId="77777777" w:rsidR="00F151F2" w:rsidRPr="00A86AB5" w:rsidRDefault="00F151F2" w:rsidP="00F151F2">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F151F2" w:rsidRPr="00A86AB5" w:rsidRDefault="00F151F2" w:rsidP="00F151F2">
      <w:pPr>
        <w:pStyle w:val="NO"/>
        <w:rPr>
          <w:rFonts w:ascii="Arial" w:hAnsi="Arial" w:cs="Arial"/>
          <w:i/>
        </w:rPr>
      </w:pPr>
      <w:r w:rsidRPr="00A86AB5">
        <w:rPr>
          <w:rFonts w:ascii="Arial" w:hAnsi="Arial" w:cs="Arial"/>
          <w:i/>
        </w:rPr>
        <w:t>If you answered Yes:</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 xml:space="preserve">up to the target date of the WI/SI. The basis are the endorsed time budgets of the last </w:t>
      </w:r>
      <w:r w:rsidRPr="00A86AB5">
        <w:rPr>
          <w:rFonts w:ascii="Arial" w:hAnsi="Arial" w:cs="Arial"/>
          <w:i/>
        </w:rPr>
        <w:tab/>
      </w:r>
      <w:r w:rsidRPr="00A86AB5">
        <w:rPr>
          <w:rFonts w:ascii="Arial" w:hAnsi="Arial" w:cs="Arial"/>
          <w:i/>
        </w:rPr>
        <w:tab/>
        <w:t>RAN meeting. Please highlight all changes of the values.</w:t>
      </w:r>
      <w:r w:rsidRPr="00A86AB5">
        <w:rPr>
          <w:rFonts w:ascii="Arial" w:hAnsi="Arial" w:cs="Arial"/>
          <w:i/>
        </w:rPr>
        <w:br/>
      </w:r>
      <w:r w:rsidRPr="00A86AB5">
        <w:rPr>
          <w:rFonts w:ascii="Arial" w:hAnsi="Arial" w:cs="Arial"/>
          <w:i/>
        </w:rPr>
        <w:tab/>
      </w:r>
      <w:r w:rsidRPr="00A86AB5">
        <w:rPr>
          <w:rFonts w:ascii="Arial" w:hAnsi="Arial" w:cs="Arial"/>
          <w:i/>
        </w:rPr>
        <w:tab/>
        <w:t>One time unit (TU) corresponds to ~ 2 hours in the meeting.</w:t>
      </w:r>
      <w:r w:rsidRPr="00A86AB5">
        <w:rPr>
          <w:rFonts w:ascii="Arial" w:hAnsi="Arial" w:cs="Arial"/>
          <w:i/>
        </w:rPr>
        <w:br/>
      </w:r>
      <w:r w:rsidRPr="00A86AB5">
        <w:rPr>
          <w:rFonts w:ascii="Arial" w:hAnsi="Arial" w:cs="Arial"/>
          <w:i/>
        </w:rPr>
        <w:tab/>
      </w:r>
      <w:r w:rsidRPr="00A86AB5">
        <w:rPr>
          <w:rFonts w:ascii="Arial" w:hAnsi="Arial" w:cs="Arial"/>
          <w:i/>
        </w:rPr>
        <w:tab/>
        <w:t xml:space="preserve">If this status report covers a WI with Core and Performance part, then please have one </w:t>
      </w:r>
      <w:r w:rsidRPr="00A86AB5">
        <w:rPr>
          <w:rFonts w:ascii="Arial" w:hAnsi="Arial" w:cs="Arial"/>
          <w:i/>
        </w:rPr>
        <w:tab/>
      </w:r>
      <w:r w:rsidRPr="00A86AB5">
        <w:rPr>
          <w:rFonts w:ascii="Arial" w:hAnsi="Arial" w:cs="Arial"/>
          <w:i/>
        </w:rPr>
        <w:tab/>
        <w:t>line for each in the attached Excel table.</w:t>
      </w:r>
      <w:r w:rsidRPr="00A86AB5">
        <w:rPr>
          <w:rFonts w:ascii="Arial" w:hAnsi="Arial" w:cs="Arial"/>
          <w:i/>
        </w:rPr>
        <w:br/>
      </w:r>
      <w:r w:rsidRPr="00A86AB5">
        <w:rPr>
          <w:rFonts w:ascii="Arial" w:hAnsi="Arial" w:cs="Arial"/>
          <w:i/>
        </w:rPr>
        <w:tab/>
      </w:r>
      <w:r w:rsidRPr="00A86AB5">
        <w:rPr>
          <w:rFonts w:ascii="Arial" w:hAnsi="Arial" w:cs="Arial"/>
          <w:i/>
        </w:rPr>
        <w:tab/>
        <w:t>Note: If no Excel table is attached, then this means no time budget change.</w:t>
      </w:r>
    </w:p>
    <w:p w14:paraId="1A2EDF51" w14:textId="77777777" w:rsidR="00F151F2" w:rsidRPr="003B7182" w:rsidRDefault="00F151F2" w:rsidP="00F151F2">
      <w:pPr>
        <w:spacing w:after="0"/>
        <w:rPr>
          <w:rFonts w:ascii="Arial" w:hAnsi="Arial" w:cs="Arial"/>
          <w:b/>
        </w:rPr>
      </w:pPr>
      <w:r>
        <w:rPr>
          <w:rFonts w:ascii="Arial" w:hAnsi="Arial" w:cs="Arial"/>
          <w:b/>
        </w:rPr>
        <w:t>Additional explanations/</w:t>
      </w:r>
      <w:r w:rsidRPr="003B7182">
        <w:rPr>
          <w:rFonts w:ascii="Arial" w:hAnsi="Arial" w:cs="Arial"/>
          <w:b/>
        </w:rPr>
        <w:t>motivation</w:t>
      </w:r>
      <w:r>
        <w:rPr>
          <w:rFonts w:ascii="Arial" w:hAnsi="Arial" w:cs="Arial"/>
          <w:b/>
        </w:rPr>
        <w:t>s for the time budget changes in the attached Excel table</w:t>
      </w:r>
      <w:r w:rsidRPr="003B7182">
        <w:rPr>
          <w:rFonts w:ascii="Arial" w:hAnsi="Arial" w:cs="Arial"/>
          <w:b/>
        </w:rPr>
        <w:t>:</w:t>
      </w:r>
    </w:p>
    <w:p w14:paraId="1339F913" w14:textId="77777777" w:rsidR="00F151F2" w:rsidRDefault="00F151F2" w:rsidP="00F151F2">
      <w:pPr>
        <w:spacing w:after="0"/>
        <w:rPr>
          <w:rFonts w:ascii="Arial" w:hAnsi="Arial" w:cs="Arial"/>
        </w:rPr>
      </w:pPr>
    </w:p>
    <w:p w14:paraId="32150ECB" w14:textId="77777777" w:rsidR="00F151F2" w:rsidRPr="003B7182" w:rsidRDefault="00F151F2" w:rsidP="00F151F2">
      <w:pPr>
        <w:spacing w:after="0"/>
        <w:rPr>
          <w:rFonts w:ascii="Arial" w:hAnsi="Arial" w:cs="Arial"/>
        </w:rPr>
      </w:pPr>
    </w:p>
    <w:p w14:paraId="6CE540C2" w14:textId="77777777" w:rsidR="00F151F2" w:rsidRDefault="00F151F2" w:rsidP="00F151F2">
      <w:pPr>
        <w:pStyle w:val="Heading2"/>
      </w:pPr>
      <w:r>
        <w:t>2.</w:t>
      </w:r>
      <w:r>
        <w:tab/>
        <w:t xml:space="preserve">Detailed progress in RAN WGs since last TSG meeting </w:t>
      </w:r>
      <w:r w:rsidRPr="005A6C96">
        <w:t>(for all involved WGs)</w:t>
      </w:r>
    </w:p>
    <w:p w14:paraId="31F24977" w14:textId="77777777" w:rsidR="00F151F2" w:rsidRPr="00701410" w:rsidRDefault="00F151F2" w:rsidP="00F151F2">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F151F2" w:rsidRDefault="00F151F2" w:rsidP="00F151F2">
      <w:pPr>
        <w:pStyle w:val="Heading2"/>
        <w:rPr>
          <w:lang w:eastAsia="ja-JP"/>
        </w:rPr>
      </w:pPr>
      <w:r>
        <w:rPr>
          <w:lang w:eastAsia="ja-JP"/>
        </w:rPr>
        <w:t>2.1</w:t>
      </w:r>
      <w:r>
        <w:rPr>
          <w:lang w:eastAsia="ja-JP"/>
        </w:rPr>
        <w:tab/>
      </w:r>
      <w:r w:rsidRPr="0003665A">
        <w:rPr>
          <w:rFonts w:hint="eastAsia"/>
          <w:lang w:eastAsia="ja-JP"/>
        </w:rPr>
        <w:t>RAN1</w:t>
      </w:r>
    </w:p>
    <w:p w14:paraId="5043D34C" w14:textId="77777777" w:rsidR="00AF1576" w:rsidRDefault="00AF1576" w:rsidP="009570B8">
      <w:pPr>
        <w:rPr>
          <w:b/>
          <w:bCs/>
          <w:i/>
          <w:iCs/>
          <w:u w:val="single"/>
        </w:rPr>
      </w:pPr>
    </w:p>
    <w:p w14:paraId="3E73182A" w14:textId="630EF7C3" w:rsidR="009570B8" w:rsidRDefault="009570B8" w:rsidP="009570B8">
      <w:pPr>
        <w:rPr>
          <w:b/>
          <w:bCs/>
          <w:i/>
          <w:iCs/>
          <w:u w:val="single"/>
        </w:rPr>
      </w:pPr>
      <w:r w:rsidRPr="00AF1576">
        <w:rPr>
          <w:b/>
          <w:bCs/>
          <w:i/>
          <w:iCs/>
          <w:u w:val="single"/>
        </w:rPr>
        <w:t>RAN1 work 100% completed at RAN 101. The following decisions from maintenance phase included for information as the overall core part of the WI was incomplete at the previous TSG meeting.</w:t>
      </w:r>
    </w:p>
    <w:p w14:paraId="6AAAB343" w14:textId="77777777" w:rsidR="00E023D2" w:rsidRPr="00AF1576" w:rsidRDefault="00E023D2" w:rsidP="009570B8">
      <w:pPr>
        <w:rPr>
          <w:b/>
          <w:bCs/>
          <w:i/>
          <w:iCs/>
          <w:u w:val="single"/>
        </w:rPr>
      </w:pPr>
    </w:p>
    <w:p w14:paraId="0E1F0CF1" w14:textId="073461DF" w:rsidR="00F151F2" w:rsidRDefault="00F151F2" w:rsidP="00F151F2">
      <w:pPr>
        <w:pStyle w:val="Heading4"/>
        <w:rPr>
          <w:lang w:eastAsia="ja-JP"/>
        </w:rPr>
      </w:pPr>
      <w:r>
        <w:rPr>
          <w:lang w:eastAsia="ja-JP"/>
        </w:rPr>
        <w:t>2.1.1</w:t>
      </w:r>
      <w:r>
        <w:rPr>
          <w:lang w:eastAsia="ja-JP"/>
        </w:rPr>
        <w:tab/>
        <w:t>Agreements</w:t>
      </w:r>
    </w:p>
    <w:p w14:paraId="7E40006B" w14:textId="11318E94" w:rsidR="00C527F2" w:rsidRDefault="00C527F2" w:rsidP="00C527F2">
      <w:pPr>
        <w:pStyle w:val="Heading5"/>
        <w:rPr>
          <w:rFonts w:eastAsia="Arial" w:cs="Arial"/>
          <w:szCs w:val="22"/>
        </w:rPr>
      </w:pPr>
      <w:r w:rsidRPr="00520263">
        <w:rPr>
          <w:rFonts w:eastAsia="Arial" w:cs="Arial"/>
          <w:szCs w:val="22"/>
        </w:rPr>
        <w:t>2.1.1.</w:t>
      </w:r>
      <w:r w:rsidR="00386C58">
        <w:rPr>
          <w:rFonts w:eastAsia="Arial" w:cs="Arial"/>
          <w:szCs w:val="22"/>
        </w:rPr>
        <w:t>1</w:t>
      </w:r>
      <w:r w:rsidRPr="00520263">
        <w:rPr>
          <w:rFonts w:eastAsia="Arial" w:cs="Arial"/>
          <w:szCs w:val="22"/>
        </w:rPr>
        <w:tab/>
        <w:t>Decisions during RAN1#</w:t>
      </w:r>
      <w:r w:rsidR="002F3BD0">
        <w:rPr>
          <w:rFonts w:eastAsia="Arial" w:cs="Arial"/>
          <w:szCs w:val="22"/>
        </w:rPr>
        <w:t>11</w:t>
      </w:r>
      <w:r w:rsidR="00BE51A4">
        <w:rPr>
          <w:rFonts w:eastAsia="Arial" w:cs="Arial"/>
          <w:szCs w:val="22"/>
        </w:rPr>
        <w:t>6</w:t>
      </w:r>
    </w:p>
    <w:p w14:paraId="785CF9DC" w14:textId="4B3DF6FE" w:rsidR="00C527F2" w:rsidRPr="00E176F2" w:rsidRDefault="00C527F2" w:rsidP="00C527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 xml:space="preserve">.1 </w:t>
      </w:r>
      <w:r w:rsidRPr="00E176F2">
        <w:rPr>
          <w:rFonts w:eastAsia="Arial" w:cs="Arial"/>
          <w:szCs w:val="22"/>
        </w:rPr>
        <w:tab/>
        <w:t>General aspects</w:t>
      </w:r>
    </w:p>
    <w:p w14:paraId="2E27D22D" w14:textId="77777777" w:rsidR="002E4E1A" w:rsidRPr="00C83FA0" w:rsidRDefault="002E4E1A" w:rsidP="00F941A8">
      <w:pPr>
        <w:spacing w:after="0"/>
        <w:rPr>
          <w:b/>
          <w:bCs/>
          <w:u w:val="single"/>
        </w:rPr>
      </w:pPr>
      <w:r w:rsidRPr="00C83FA0">
        <w:rPr>
          <w:b/>
          <w:bCs/>
          <w:u w:val="single"/>
        </w:rPr>
        <w:t>Higher layer parameters for Rel-18 Positioning</w:t>
      </w:r>
    </w:p>
    <w:p w14:paraId="6F8A1189" w14:textId="4BB2EAFF" w:rsidR="000E054D" w:rsidRDefault="000E054D" w:rsidP="000E054D">
      <w:pPr>
        <w:rPr>
          <w:lang w:eastAsia="x-none"/>
        </w:rPr>
      </w:pPr>
      <w:r w:rsidRPr="00CF60F0">
        <w:rPr>
          <w:rFonts w:hint="eastAsia"/>
          <w:highlight w:val="green"/>
          <w:lang w:eastAsia="x-none"/>
        </w:rPr>
        <w:t>A</w:t>
      </w:r>
      <w:r w:rsidRPr="00CF60F0">
        <w:rPr>
          <w:highlight w:val="green"/>
          <w:lang w:eastAsia="x-none"/>
        </w:rPr>
        <w:t>greement</w:t>
      </w:r>
    </w:p>
    <w:p w14:paraId="1ECFAAF0" w14:textId="77777777" w:rsidR="000E054D" w:rsidRDefault="000E054D" w:rsidP="000E054D">
      <w:pPr>
        <w:rPr>
          <w:lang w:eastAsia="x-none"/>
        </w:rPr>
      </w:pPr>
      <w:r w:rsidRPr="00E65490">
        <w:rPr>
          <w:rFonts w:hint="eastAsia"/>
          <w:lang w:eastAsia="x-none"/>
        </w:rPr>
        <w:t>T</w:t>
      </w:r>
      <w:r w:rsidRPr="00E65490">
        <w:rPr>
          <w:lang w:eastAsia="x-none"/>
        </w:rPr>
        <w:t>he draft LS in R1-2401826 is endorsed. Final LS in R1-2401827.</w:t>
      </w:r>
    </w:p>
    <w:p w14:paraId="0735C32E" w14:textId="77777777" w:rsidR="002E4E1A" w:rsidRDefault="002E4E1A" w:rsidP="00F941A8">
      <w:pPr>
        <w:spacing w:after="0"/>
      </w:pPr>
    </w:p>
    <w:p w14:paraId="24E69CA4" w14:textId="77777777" w:rsidR="00BE51A4" w:rsidRPr="00C83FA0" w:rsidRDefault="00BE51A4" w:rsidP="00F941A8">
      <w:pPr>
        <w:spacing w:after="0"/>
      </w:pPr>
    </w:p>
    <w:p w14:paraId="348D6DC4" w14:textId="1235D0F6" w:rsidR="002E4E1A" w:rsidRPr="00C83FA0" w:rsidRDefault="002E4E1A" w:rsidP="00F941A8">
      <w:pPr>
        <w:spacing w:after="0"/>
        <w:rPr>
          <w:b/>
          <w:bCs/>
          <w:u w:val="single"/>
          <w:lang w:eastAsia="x-none"/>
        </w:rPr>
      </w:pPr>
      <w:r w:rsidRPr="00C83FA0">
        <w:rPr>
          <w:b/>
          <w:bCs/>
          <w:u w:val="single"/>
        </w:rPr>
        <w:t>For response to RAN2</w:t>
      </w:r>
      <w:r w:rsidRPr="00C83FA0">
        <w:rPr>
          <w:b/>
          <w:bCs/>
          <w:u w:val="single"/>
          <w:lang w:eastAsia="x-none"/>
        </w:rPr>
        <w:t xml:space="preserve"> LS on Sidelink positioning MAC agreements in </w:t>
      </w:r>
      <w:r w:rsidR="00E82B79" w:rsidRPr="00E82B79">
        <w:rPr>
          <w:b/>
          <w:bCs/>
          <w:u w:val="single"/>
          <w:lang w:eastAsia="x-none"/>
        </w:rPr>
        <w:t>R1-2400008</w:t>
      </w:r>
    </w:p>
    <w:p w14:paraId="1445599F" w14:textId="0005A735" w:rsidR="00A345B7" w:rsidRDefault="00A345B7" w:rsidP="00A345B7">
      <w:pPr>
        <w:rPr>
          <w:rFonts w:eastAsia="Calibri"/>
        </w:rPr>
      </w:pPr>
      <w:r w:rsidRPr="00D825EE">
        <w:rPr>
          <w:rFonts w:eastAsia="Calibri"/>
          <w:highlight w:val="green"/>
        </w:rPr>
        <w:t>Agreement</w:t>
      </w:r>
    </w:p>
    <w:p w14:paraId="438BD20C" w14:textId="77777777" w:rsidR="00A345B7" w:rsidRPr="004F647B" w:rsidRDefault="00A345B7" w:rsidP="00A345B7">
      <w:pPr>
        <w:rPr>
          <w:rFonts w:eastAsia="Calibri"/>
        </w:rPr>
      </w:pPr>
      <w:r w:rsidRPr="004F647B">
        <w:rPr>
          <w:rFonts w:eastAsia="Calibri"/>
        </w:rPr>
        <w:t>To the following question from RAN2 in R1-2400008, RAN1 to respond as below:</w:t>
      </w:r>
    </w:p>
    <w:p w14:paraId="6605F36B" w14:textId="77777777" w:rsidR="00A345B7" w:rsidRPr="004F647B" w:rsidRDefault="00A345B7" w:rsidP="006E4DC0">
      <w:pPr>
        <w:numPr>
          <w:ilvl w:val="1"/>
          <w:numId w:val="27"/>
        </w:numPr>
        <w:overflowPunct/>
        <w:autoSpaceDE/>
        <w:autoSpaceDN/>
        <w:adjustRightInd/>
        <w:spacing w:after="0"/>
        <w:textAlignment w:val="auto"/>
        <w:rPr>
          <w:rFonts w:eastAsia="Calibri"/>
        </w:rPr>
      </w:pPr>
      <w:r w:rsidRPr="004F647B">
        <w:rPr>
          <w:rFonts w:eastAsia="Calibri"/>
        </w:rPr>
        <w:t xml:space="preserve">Question from RAN2: </w:t>
      </w:r>
    </w:p>
    <w:p w14:paraId="0D5840A4" w14:textId="77777777" w:rsidR="00A345B7" w:rsidRPr="004F647B" w:rsidRDefault="00A345B7" w:rsidP="006E4DC0">
      <w:pPr>
        <w:numPr>
          <w:ilvl w:val="2"/>
          <w:numId w:val="27"/>
        </w:numPr>
        <w:overflowPunct/>
        <w:autoSpaceDE/>
        <w:autoSpaceDN/>
        <w:adjustRightInd/>
        <w:spacing w:after="0"/>
        <w:textAlignment w:val="auto"/>
        <w:rPr>
          <w:rFonts w:eastAsia="Calibri"/>
        </w:rPr>
      </w:pPr>
      <w:r w:rsidRPr="004F647B">
        <w:rPr>
          <w:rFonts w:eastAsia="Calibri"/>
        </w:rPr>
        <w:t>On the maximum number of parallel SL-PRS transmission</w:t>
      </w:r>
    </w:p>
    <w:p w14:paraId="0DB49538" w14:textId="77777777" w:rsidR="00A345B7" w:rsidRPr="004F647B" w:rsidRDefault="00A345B7" w:rsidP="006E4DC0">
      <w:pPr>
        <w:numPr>
          <w:ilvl w:val="3"/>
          <w:numId w:val="27"/>
        </w:numPr>
        <w:overflowPunct/>
        <w:autoSpaceDE/>
        <w:autoSpaceDN/>
        <w:adjustRightInd/>
        <w:spacing w:after="0"/>
        <w:textAlignment w:val="auto"/>
        <w:rPr>
          <w:rFonts w:eastAsia="Calibri"/>
        </w:rPr>
      </w:pPr>
      <w:r w:rsidRPr="004F647B">
        <w:rPr>
          <w:rFonts w:eastAsia="Calibri"/>
        </w:rPr>
        <w:t>What is the maximum total number of parallel SL-PRS transmission on SL-PRS shared/dedicated resource pool?</w:t>
      </w:r>
    </w:p>
    <w:p w14:paraId="63CD3D50" w14:textId="77777777" w:rsidR="00A345B7" w:rsidRPr="00323325" w:rsidRDefault="00A345B7" w:rsidP="006E4DC0">
      <w:pPr>
        <w:numPr>
          <w:ilvl w:val="1"/>
          <w:numId w:val="27"/>
        </w:numPr>
        <w:overflowPunct/>
        <w:autoSpaceDE/>
        <w:autoSpaceDN/>
        <w:adjustRightInd/>
        <w:spacing w:after="0"/>
        <w:textAlignment w:val="auto"/>
        <w:rPr>
          <w:rFonts w:eastAsia="Calibri"/>
        </w:rPr>
      </w:pPr>
      <w:r w:rsidRPr="004F647B">
        <w:rPr>
          <w:rFonts w:eastAsia="Calibri"/>
        </w:rPr>
        <w:t>RAN1’s response: While the interpretation intended by RAN2 for “</w:t>
      </w:r>
      <w:r w:rsidRPr="004F647B">
        <w:t>parallel SL PRS transmission</w:t>
      </w:r>
      <w:r w:rsidRPr="004F647B">
        <w:rPr>
          <w:rFonts w:eastAsia="Calibri"/>
        </w:rPr>
        <w:t xml:space="preserve">” is not fully clear, RAN1 understands that it is referring to </w:t>
      </w:r>
      <w:r w:rsidRPr="004F647B">
        <w:t xml:space="preserve">the number of processes similar to the number of SL processes associated with a SL HARQ entity for SL communications. There is no concept of parallel SL PRS transmission processes defined/used in RAN1 and such a concept is expected to be transparent to RAN1 specifications. Accordingly, the maximum total number of parallel SL PRS transmission in a shared/dedicated SL PRS resource pool can be up to RAN2. </w:t>
      </w:r>
    </w:p>
    <w:p w14:paraId="53B61A33" w14:textId="77777777" w:rsidR="00A345B7" w:rsidRDefault="00A345B7" w:rsidP="00A345B7">
      <w:pPr>
        <w:rPr>
          <w:lang w:eastAsia="x-none"/>
        </w:rPr>
      </w:pPr>
    </w:p>
    <w:p w14:paraId="0C180533" w14:textId="77777777" w:rsidR="00A345B7" w:rsidRDefault="00A345B7" w:rsidP="00A345B7">
      <w:pPr>
        <w:rPr>
          <w:rFonts w:eastAsia="Calibri"/>
        </w:rPr>
      </w:pPr>
      <w:r w:rsidRPr="00D825EE">
        <w:rPr>
          <w:rFonts w:eastAsia="Calibri"/>
          <w:highlight w:val="green"/>
        </w:rPr>
        <w:t>Agreement</w:t>
      </w:r>
    </w:p>
    <w:p w14:paraId="108C33DF" w14:textId="77777777" w:rsidR="00A345B7" w:rsidRDefault="00A345B7" w:rsidP="00A345B7">
      <w:pPr>
        <w:rPr>
          <w:rFonts w:eastAsia="Calibri"/>
        </w:rPr>
      </w:pPr>
      <w:r>
        <w:rPr>
          <w:rFonts w:eastAsia="Calibri"/>
        </w:rPr>
        <w:t>To the following question from RAN2 in R1-2400008, RAN1 to respond as below:</w:t>
      </w:r>
    </w:p>
    <w:p w14:paraId="6DAEAA48" w14:textId="77777777" w:rsidR="00A345B7" w:rsidRDefault="00A345B7" w:rsidP="006E4DC0">
      <w:pPr>
        <w:numPr>
          <w:ilvl w:val="1"/>
          <w:numId w:val="27"/>
        </w:numPr>
        <w:overflowPunct/>
        <w:autoSpaceDE/>
        <w:autoSpaceDN/>
        <w:adjustRightInd/>
        <w:spacing w:after="0"/>
        <w:textAlignment w:val="auto"/>
        <w:rPr>
          <w:rFonts w:eastAsia="Calibri"/>
        </w:rPr>
      </w:pPr>
      <w:r>
        <w:rPr>
          <w:rFonts w:eastAsia="Calibri"/>
        </w:rPr>
        <w:t xml:space="preserve">Question from RAN2: </w:t>
      </w:r>
    </w:p>
    <w:p w14:paraId="60C775CE" w14:textId="77777777" w:rsidR="00A345B7" w:rsidRDefault="00A345B7" w:rsidP="006E4DC0">
      <w:pPr>
        <w:numPr>
          <w:ilvl w:val="2"/>
          <w:numId w:val="27"/>
        </w:numPr>
        <w:overflowPunct/>
        <w:autoSpaceDE/>
        <w:autoSpaceDN/>
        <w:adjustRightInd/>
        <w:spacing w:after="0"/>
        <w:textAlignment w:val="auto"/>
        <w:rPr>
          <w:rFonts w:eastAsia="Calibri"/>
        </w:rPr>
      </w:pPr>
      <w:r>
        <w:rPr>
          <w:rFonts w:eastAsia="Calibri"/>
        </w:rPr>
        <w:t>On the maximum number of parallel SL-PRS transmission</w:t>
      </w:r>
    </w:p>
    <w:p w14:paraId="5EFF3E2B" w14:textId="77777777" w:rsidR="00A345B7" w:rsidRDefault="00A345B7" w:rsidP="006E4DC0">
      <w:pPr>
        <w:numPr>
          <w:ilvl w:val="3"/>
          <w:numId w:val="27"/>
        </w:numPr>
        <w:overflowPunct/>
        <w:autoSpaceDE/>
        <w:autoSpaceDN/>
        <w:adjustRightInd/>
        <w:spacing w:after="0"/>
        <w:textAlignment w:val="auto"/>
        <w:rPr>
          <w:rFonts w:eastAsia="Calibri"/>
        </w:rPr>
      </w:pPr>
      <w:r>
        <w:rPr>
          <w:rFonts w:eastAsia="Calibri"/>
        </w:rPr>
        <w:t>What is the maximum number of parallel SL-PRS transmission supported on a SL-PRS shared resource pool and SL-PRS dedicated resource pool, respectively?</w:t>
      </w:r>
    </w:p>
    <w:p w14:paraId="0100EBC4" w14:textId="77777777" w:rsidR="00A345B7" w:rsidRDefault="00A345B7" w:rsidP="006E4DC0">
      <w:pPr>
        <w:numPr>
          <w:ilvl w:val="1"/>
          <w:numId w:val="27"/>
        </w:numPr>
        <w:overflowPunct/>
        <w:autoSpaceDE/>
        <w:autoSpaceDN/>
        <w:adjustRightInd/>
        <w:spacing w:after="0"/>
        <w:textAlignment w:val="auto"/>
        <w:rPr>
          <w:rFonts w:eastAsia="Calibri"/>
        </w:rPr>
      </w:pPr>
      <w:r>
        <w:rPr>
          <w:rFonts w:eastAsia="Calibri"/>
        </w:rPr>
        <w:t>RAN1’s response: Following from the response to the first question</w:t>
      </w:r>
      <w:r>
        <w:t xml:space="preserve">, the maximum number of parallel SL PRS transmission in a shared/dedicated SL PRS resource pool respectively can be up to RAN2. </w:t>
      </w:r>
    </w:p>
    <w:p w14:paraId="1B616026" w14:textId="77777777" w:rsidR="00A345B7" w:rsidRDefault="00A345B7" w:rsidP="00A345B7">
      <w:pPr>
        <w:rPr>
          <w:lang w:eastAsia="x-none"/>
        </w:rPr>
      </w:pPr>
    </w:p>
    <w:p w14:paraId="01B25026" w14:textId="77777777" w:rsidR="00A345B7" w:rsidRDefault="00A345B7" w:rsidP="00A345B7">
      <w:pPr>
        <w:rPr>
          <w:rFonts w:eastAsia="Calibri"/>
        </w:rPr>
      </w:pPr>
      <w:r w:rsidRPr="00D825EE">
        <w:rPr>
          <w:rFonts w:eastAsia="Calibri"/>
          <w:highlight w:val="green"/>
        </w:rPr>
        <w:t>Agreement</w:t>
      </w:r>
    </w:p>
    <w:p w14:paraId="30B98594" w14:textId="77777777" w:rsidR="00A345B7" w:rsidRDefault="00A345B7" w:rsidP="00A345B7">
      <w:pPr>
        <w:rPr>
          <w:rFonts w:eastAsia="Calibri"/>
        </w:rPr>
      </w:pPr>
      <w:r>
        <w:rPr>
          <w:rFonts w:eastAsia="Calibri"/>
        </w:rPr>
        <w:t>To the following question from RAN2 in R1-2400008, RAN1 to respond as below:</w:t>
      </w:r>
    </w:p>
    <w:p w14:paraId="584650B3" w14:textId="77777777" w:rsidR="00A345B7" w:rsidRDefault="00A345B7" w:rsidP="006E4DC0">
      <w:pPr>
        <w:numPr>
          <w:ilvl w:val="1"/>
          <w:numId w:val="27"/>
        </w:numPr>
        <w:overflowPunct/>
        <w:autoSpaceDE/>
        <w:autoSpaceDN/>
        <w:adjustRightInd/>
        <w:spacing w:after="0"/>
        <w:textAlignment w:val="auto"/>
        <w:rPr>
          <w:rFonts w:eastAsia="Calibri"/>
        </w:rPr>
      </w:pPr>
      <w:r>
        <w:rPr>
          <w:rFonts w:eastAsia="Calibri"/>
        </w:rPr>
        <w:t xml:space="preserve">Question from RAN2: </w:t>
      </w:r>
    </w:p>
    <w:p w14:paraId="1C92D8A1" w14:textId="77777777" w:rsidR="00A345B7" w:rsidRDefault="00A345B7" w:rsidP="006E4DC0">
      <w:pPr>
        <w:numPr>
          <w:ilvl w:val="2"/>
          <w:numId w:val="27"/>
        </w:numPr>
        <w:overflowPunct/>
        <w:autoSpaceDE/>
        <w:autoSpaceDN/>
        <w:adjustRightInd/>
        <w:spacing w:after="0"/>
        <w:textAlignment w:val="auto"/>
        <w:rPr>
          <w:rFonts w:eastAsia="Calibri"/>
        </w:rPr>
      </w:pPr>
      <w:r>
        <w:rPr>
          <w:rFonts w:eastAsia="Calibri"/>
        </w:rPr>
        <w:lastRenderedPageBreak/>
        <w:t>When SL-PRS is transmitted on a SL-PRS shared resource pool where PSFCH is configured, if the associated PSSCH transmission is positively acknowledged, should the UE continue to perform SL-PRS retransmission?</w:t>
      </w:r>
    </w:p>
    <w:p w14:paraId="488D625E" w14:textId="77777777" w:rsidR="00A345B7" w:rsidRDefault="00A345B7" w:rsidP="006E4DC0">
      <w:pPr>
        <w:numPr>
          <w:ilvl w:val="1"/>
          <w:numId w:val="27"/>
        </w:numPr>
        <w:overflowPunct/>
        <w:autoSpaceDE/>
        <w:autoSpaceDN/>
        <w:adjustRightInd/>
        <w:spacing w:after="0"/>
        <w:textAlignment w:val="auto"/>
        <w:rPr>
          <w:rFonts w:eastAsia="Calibri"/>
        </w:rPr>
      </w:pPr>
      <w:r>
        <w:rPr>
          <w:rFonts w:eastAsia="Calibri"/>
        </w:rPr>
        <w:t>RAN1’s response: Since there is no notion of Layer 1 feedback in response to SL PRS transmission, a positive acknowledgement for an associated PSSCH may not be interpreted to indicate successful reception of SL PRS (see RAN1 conclusion from RAN1 #113 below)</w:t>
      </w:r>
      <w:r>
        <w:t xml:space="preserve">. Accordingly, a Tx UE may continue to perform </w:t>
      </w:r>
      <w:r>
        <w:rPr>
          <w:rFonts w:eastAsia="Calibri"/>
        </w:rPr>
        <w:t>SL PRS retransmissions if it has been provided with multiple resources for (re-)transmission by the MAC layer, subject to any restrictions on the maximum number of retransmissions</w:t>
      </w:r>
      <w:r>
        <w:t xml:space="preserve">. </w:t>
      </w:r>
    </w:p>
    <w:tbl>
      <w:tblPr>
        <w:tblW w:w="782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tblGrid>
      <w:tr w:rsidR="00A345B7" w14:paraId="2EFF5C0E" w14:textId="77777777" w:rsidTr="00947814">
        <w:trPr>
          <w:trHeight w:val="478"/>
        </w:trPr>
        <w:tc>
          <w:tcPr>
            <w:tcW w:w="7820" w:type="dxa"/>
            <w:tcBorders>
              <w:top w:val="single" w:sz="4" w:space="0" w:color="auto"/>
              <w:left w:val="single" w:sz="4" w:space="0" w:color="auto"/>
              <w:bottom w:val="single" w:sz="4" w:space="0" w:color="auto"/>
              <w:right w:val="single" w:sz="4" w:space="0" w:color="auto"/>
            </w:tcBorders>
          </w:tcPr>
          <w:p w14:paraId="73038DBB" w14:textId="77777777" w:rsidR="00A345B7" w:rsidRDefault="00A345B7" w:rsidP="00947814">
            <w:pPr>
              <w:rPr>
                <w:b/>
                <w:iCs/>
              </w:rPr>
            </w:pPr>
            <w:r>
              <w:rPr>
                <w:b/>
                <w:iCs/>
              </w:rPr>
              <w:t>Conclusion</w:t>
            </w:r>
          </w:p>
          <w:p w14:paraId="6A613A1D" w14:textId="77777777" w:rsidR="00A345B7" w:rsidRDefault="00A345B7" w:rsidP="00947814">
            <w:pPr>
              <w:rPr>
                <w:iCs/>
              </w:rPr>
            </w:pPr>
            <w:r>
              <w:t>Do not support ACK/NACK feedback for SL-PRS or lower-layer feedback-based retransmissions in Release 18.</w:t>
            </w:r>
          </w:p>
        </w:tc>
      </w:tr>
    </w:tbl>
    <w:p w14:paraId="157B3FAF" w14:textId="77777777" w:rsidR="00A345B7" w:rsidRDefault="00A345B7" w:rsidP="00A345B7">
      <w:pPr>
        <w:spacing w:after="160" w:line="259" w:lineRule="auto"/>
        <w:rPr>
          <w:rFonts w:eastAsia="Calibri"/>
          <w:iCs/>
        </w:rPr>
      </w:pPr>
    </w:p>
    <w:p w14:paraId="3446D1B3" w14:textId="77777777" w:rsidR="00A345B7" w:rsidRDefault="00A345B7" w:rsidP="00A345B7">
      <w:pPr>
        <w:rPr>
          <w:lang w:eastAsia="x-none"/>
        </w:rPr>
      </w:pPr>
      <w:r w:rsidRPr="005509F4">
        <w:rPr>
          <w:rFonts w:hint="eastAsia"/>
          <w:highlight w:val="green"/>
          <w:lang w:eastAsia="x-none"/>
        </w:rPr>
        <w:t>A</w:t>
      </w:r>
      <w:r w:rsidRPr="005509F4">
        <w:rPr>
          <w:highlight w:val="green"/>
          <w:lang w:eastAsia="x-none"/>
        </w:rPr>
        <w:t>greement</w:t>
      </w:r>
    </w:p>
    <w:p w14:paraId="1BE7918D" w14:textId="77777777" w:rsidR="00A345B7" w:rsidRPr="005509F4" w:rsidRDefault="00A345B7" w:rsidP="00A345B7">
      <w:pPr>
        <w:rPr>
          <w:lang w:eastAsia="x-none"/>
        </w:rPr>
      </w:pPr>
      <w:r w:rsidRPr="005509F4">
        <w:rPr>
          <w:rFonts w:hint="eastAsia"/>
          <w:lang w:eastAsia="x-none"/>
        </w:rPr>
        <w:t>T</w:t>
      </w:r>
      <w:r w:rsidRPr="005509F4">
        <w:rPr>
          <w:lang w:eastAsia="x-none"/>
        </w:rPr>
        <w:t xml:space="preserve">he draft LS in </w:t>
      </w:r>
      <w:r w:rsidRPr="005509F4">
        <w:rPr>
          <w:rFonts w:hint="eastAsia"/>
          <w:lang w:eastAsia="x-none"/>
        </w:rPr>
        <w:t>R</w:t>
      </w:r>
      <w:r w:rsidRPr="005509F4">
        <w:rPr>
          <w:lang w:eastAsia="x-none"/>
        </w:rPr>
        <w:t xml:space="preserve">1-2401551 is endorsed (with the addition of the missing conclusion). Final LS in </w:t>
      </w:r>
      <w:r w:rsidRPr="005509F4">
        <w:rPr>
          <w:rFonts w:hint="eastAsia"/>
          <w:lang w:eastAsia="x-none"/>
        </w:rPr>
        <w:t>R</w:t>
      </w:r>
      <w:r w:rsidRPr="005509F4">
        <w:rPr>
          <w:lang w:eastAsia="x-none"/>
        </w:rPr>
        <w:t>1-2401552.</w:t>
      </w:r>
    </w:p>
    <w:p w14:paraId="03D4D295" w14:textId="66963D75" w:rsidR="00C527F2" w:rsidRPr="00E176F2" w:rsidRDefault="00C527F2" w:rsidP="00A345B7">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 xml:space="preserve">.2 </w:t>
      </w:r>
      <w:r w:rsidRPr="00E176F2">
        <w:rPr>
          <w:rFonts w:eastAsia="Arial" w:cs="Arial"/>
          <w:szCs w:val="22"/>
        </w:rPr>
        <w:tab/>
        <w:t>SL positioning reference signal</w:t>
      </w:r>
    </w:p>
    <w:p w14:paraId="2CB7FEFD" w14:textId="77777777" w:rsidR="00030677" w:rsidRPr="00030677" w:rsidRDefault="00030677" w:rsidP="00030677">
      <w:pPr>
        <w:overflowPunct/>
        <w:autoSpaceDE/>
        <w:autoSpaceDN/>
        <w:adjustRightInd/>
        <w:spacing w:after="0"/>
        <w:textAlignment w:val="auto"/>
        <w:rPr>
          <w:rFonts w:ascii="Times" w:eastAsia="Batang" w:hAnsi="Times"/>
          <w:b/>
          <w:szCs w:val="24"/>
          <w:lang w:eastAsia="x-none"/>
        </w:rPr>
      </w:pPr>
      <w:r w:rsidRPr="00030677">
        <w:rPr>
          <w:rFonts w:ascii="Times" w:eastAsia="Batang" w:hAnsi="Times"/>
          <w:b/>
          <w:szCs w:val="24"/>
          <w:lang w:eastAsia="x-none"/>
        </w:rPr>
        <w:t>Conclusion</w:t>
      </w:r>
    </w:p>
    <w:p w14:paraId="29BDFA51"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r w:rsidRPr="00030677">
        <w:rPr>
          <w:rFonts w:ascii="Times" w:eastAsia="Batang" w:hAnsi="Times"/>
          <w:szCs w:val="24"/>
          <w:lang w:eastAsia="x-none"/>
        </w:rPr>
        <w:t>Indication of whether same antenna port may be assumed for SL PRS and PSSCH to enable joint processing at UE receiver is not supported in Rel-18.</w:t>
      </w:r>
    </w:p>
    <w:p w14:paraId="7838B70F"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p>
    <w:p w14:paraId="32D3BF26"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r w:rsidRPr="00030677">
        <w:rPr>
          <w:rFonts w:ascii="Times" w:eastAsia="Batang" w:hAnsi="Times"/>
          <w:szCs w:val="24"/>
          <w:highlight w:val="green"/>
          <w:lang w:eastAsia="x-none"/>
        </w:rPr>
        <w:t>Agreement</w:t>
      </w:r>
    </w:p>
    <w:p w14:paraId="0058E2A9" w14:textId="77777777" w:rsidR="00030677" w:rsidRPr="00030677" w:rsidRDefault="00030677" w:rsidP="00030677">
      <w:pPr>
        <w:overflowPunct/>
        <w:autoSpaceDE/>
        <w:autoSpaceDN/>
        <w:adjustRightInd/>
        <w:spacing w:after="0"/>
        <w:textAlignment w:val="auto"/>
        <w:rPr>
          <w:rFonts w:ascii="Times" w:eastAsia="Batang" w:hAnsi="Times"/>
          <w:lang w:eastAsia="x-none"/>
        </w:rPr>
      </w:pPr>
      <w:r w:rsidRPr="00030677">
        <w:rPr>
          <w:rFonts w:ascii="Times" w:eastAsia="Batang" w:hAnsi="Times"/>
          <w:lang w:eastAsia="x-none"/>
        </w:rPr>
        <w:t>Agree on TP#1 in section 6 of R1-2401547 for Subclause 8.4.1.6.3 of TS 38.211 to capture the transmit power for the AGC symbol associated with SL PRS resource in a dedicated SL PRS resource pool.</w:t>
      </w:r>
    </w:p>
    <w:p w14:paraId="6CFC164E" w14:textId="77777777" w:rsidR="00030677" w:rsidRPr="00030677" w:rsidRDefault="00030677" w:rsidP="00030677">
      <w:pPr>
        <w:overflowPunct/>
        <w:autoSpaceDE/>
        <w:autoSpaceDN/>
        <w:adjustRightInd/>
        <w:spacing w:after="0"/>
        <w:textAlignment w:val="auto"/>
        <w:rPr>
          <w:rFonts w:ascii="Times" w:eastAsia="Batang" w:hAnsi="Times"/>
          <w:lang w:eastAsia="x-none"/>
        </w:rPr>
      </w:pPr>
    </w:p>
    <w:p w14:paraId="1DF08EEC" w14:textId="77777777" w:rsidR="00030677" w:rsidRPr="00030677" w:rsidRDefault="00030677" w:rsidP="00030677">
      <w:pPr>
        <w:overflowPunct/>
        <w:autoSpaceDE/>
        <w:autoSpaceDN/>
        <w:adjustRightInd/>
        <w:spacing w:after="0"/>
        <w:textAlignment w:val="auto"/>
        <w:rPr>
          <w:rFonts w:ascii="Times" w:eastAsia="Batang" w:hAnsi="Times"/>
          <w:lang w:eastAsia="x-none"/>
        </w:rPr>
      </w:pPr>
      <w:r w:rsidRPr="00030677">
        <w:rPr>
          <w:rFonts w:ascii="Times" w:eastAsia="Batang" w:hAnsi="Times"/>
          <w:highlight w:val="green"/>
          <w:lang w:eastAsia="x-none"/>
        </w:rPr>
        <w:t>Agreement</w:t>
      </w:r>
    </w:p>
    <w:p w14:paraId="30A7BAD8" w14:textId="77777777" w:rsidR="00030677" w:rsidRPr="00030677" w:rsidRDefault="00030677" w:rsidP="00030677">
      <w:pPr>
        <w:overflowPunct/>
        <w:autoSpaceDE/>
        <w:autoSpaceDN/>
        <w:adjustRightInd/>
        <w:spacing w:after="0"/>
        <w:textAlignment w:val="auto"/>
        <w:rPr>
          <w:rFonts w:ascii="Times" w:eastAsia="Batang" w:hAnsi="Times"/>
          <w:lang w:eastAsia="x-none"/>
        </w:rPr>
      </w:pPr>
      <w:r w:rsidRPr="00030677">
        <w:rPr>
          <w:rFonts w:ascii="Times" w:eastAsia="Batang" w:hAnsi="Times"/>
          <w:lang w:eastAsia="x-none"/>
        </w:rPr>
        <w:t>Agree on TP#3 in section 6 of R1-2401547 for Subclause 8.2.4.1.2 of TS 38.214 to reflect that the bandwidth of SL PRS in a dedicated SL PRS resource pool is same as the resource pool bandwidth in number of RBs of the same resource pool.</w:t>
      </w:r>
    </w:p>
    <w:p w14:paraId="2DB7B268"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p>
    <w:p w14:paraId="7B44139F" w14:textId="77777777" w:rsidR="00030677" w:rsidRPr="00030677" w:rsidRDefault="00030677" w:rsidP="00030677">
      <w:pPr>
        <w:overflowPunct/>
        <w:autoSpaceDE/>
        <w:autoSpaceDN/>
        <w:adjustRightInd/>
        <w:spacing w:after="0"/>
        <w:textAlignment w:val="auto"/>
        <w:rPr>
          <w:rFonts w:ascii="Times" w:eastAsia="Batang" w:hAnsi="Times"/>
          <w:lang w:eastAsia="x-none"/>
        </w:rPr>
      </w:pPr>
      <w:r w:rsidRPr="00030677">
        <w:rPr>
          <w:rFonts w:ascii="Times" w:eastAsia="Batang" w:hAnsi="Times"/>
          <w:highlight w:val="green"/>
          <w:lang w:eastAsia="x-none"/>
        </w:rPr>
        <w:t>Agreement</w:t>
      </w:r>
    </w:p>
    <w:p w14:paraId="7DB1C4C7"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r w:rsidRPr="00030677">
        <w:rPr>
          <w:rFonts w:ascii="Times" w:eastAsia="Batang" w:hAnsi="Times"/>
          <w:szCs w:val="24"/>
          <w:lang w:eastAsia="x-none"/>
        </w:rPr>
        <w:t xml:space="preserve">Agree on TP#4 </w:t>
      </w:r>
      <w:r w:rsidRPr="00030677">
        <w:rPr>
          <w:rFonts w:ascii="Times" w:eastAsia="Batang" w:hAnsi="Times"/>
          <w:lang w:eastAsia="x-none"/>
        </w:rPr>
        <w:t xml:space="preserve">in section 6 of R1-2401547 </w:t>
      </w:r>
      <w:r w:rsidRPr="00030677">
        <w:rPr>
          <w:rFonts w:ascii="Times" w:eastAsia="Batang" w:hAnsi="Times"/>
          <w:szCs w:val="24"/>
          <w:lang w:eastAsia="x-none"/>
        </w:rPr>
        <w:t>for Subclause 16.2.3A of TS 38.213 to correct the reference to higher layer parameter for controlling the maximum transmission power for SL PRS in a dedicated SL PRS resource pool and for alignment of higher layer parameter names.</w:t>
      </w:r>
    </w:p>
    <w:p w14:paraId="27D6F69D"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p>
    <w:p w14:paraId="7CBFA34C" w14:textId="77777777" w:rsidR="00030677" w:rsidRPr="00030677" w:rsidRDefault="00030677" w:rsidP="00030677">
      <w:pPr>
        <w:overflowPunct/>
        <w:autoSpaceDE/>
        <w:autoSpaceDN/>
        <w:adjustRightInd/>
        <w:spacing w:after="0"/>
        <w:textAlignment w:val="auto"/>
        <w:rPr>
          <w:rFonts w:ascii="Times" w:eastAsia="Batang" w:hAnsi="Times"/>
          <w:lang w:eastAsia="x-none"/>
        </w:rPr>
      </w:pPr>
      <w:r w:rsidRPr="00030677">
        <w:rPr>
          <w:rFonts w:ascii="Times" w:eastAsia="Batang" w:hAnsi="Times"/>
          <w:highlight w:val="green"/>
          <w:lang w:eastAsia="x-none"/>
        </w:rPr>
        <w:t>Agreement</w:t>
      </w:r>
    </w:p>
    <w:p w14:paraId="5EE898A3"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r w:rsidRPr="00030677">
        <w:rPr>
          <w:rFonts w:ascii="Times" w:eastAsia="Batang" w:hAnsi="Times"/>
          <w:szCs w:val="24"/>
          <w:lang w:eastAsia="x-none"/>
        </w:rPr>
        <w:t xml:space="preserve">Agree on TP#5 </w:t>
      </w:r>
      <w:r w:rsidRPr="00030677">
        <w:rPr>
          <w:rFonts w:ascii="Times" w:eastAsia="Batang" w:hAnsi="Times"/>
          <w:lang w:eastAsia="x-none"/>
        </w:rPr>
        <w:t xml:space="preserve">in section 6 of R1-2401547 </w:t>
      </w:r>
      <w:r w:rsidRPr="00030677">
        <w:rPr>
          <w:rFonts w:ascii="Times" w:eastAsia="Batang" w:hAnsi="Times"/>
          <w:szCs w:val="24"/>
          <w:lang w:eastAsia="x-none"/>
        </w:rPr>
        <w:t>for Subclause 8.4.1.6.3 of TS 38.211 to improve clarity of the specifications and align with higher layer parameter names in description for mapping of SL PRS to physical resources.</w:t>
      </w:r>
    </w:p>
    <w:p w14:paraId="1C349323" w14:textId="77777777" w:rsidR="00030677" w:rsidRPr="00030677" w:rsidRDefault="00030677" w:rsidP="00030677">
      <w:pPr>
        <w:overflowPunct/>
        <w:autoSpaceDE/>
        <w:autoSpaceDN/>
        <w:adjustRightInd/>
        <w:spacing w:after="0"/>
        <w:textAlignment w:val="auto"/>
        <w:rPr>
          <w:rFonts w:ascii="Times" w:eastAsia="Batang" w:hAnsi="Times"/>
          <w:szCs w:val="24"/>
          <w:lang w:eastAsia="x-none"/>
        </w:rPr>
      </w:pPr>
    </w:p>
    <w:p w14:paraId="27FD6B1A" w14:textId="77777777" w:rsidR="00030677" w:rsidRPr="00030677" w:rsidRDefault="00030677" w:rsidP="00030677">
      <w:pPr>
        <w:overflowPunct/>
        <w:autoSpaceDE/>
        <w:autoSpaceDN/>
        <w:adjustRightInd/>
        <w:spacing w:after="0"/>
        <w:textAlignment w:val="auto"/>
        <w:rPr>
          <w:rFonts w:ascii="Times" w:eastAsia="Batang" w:hAnsi="Times"/>
          <w:lang w:eastAsia="x-none"/>
        </w:rPr>
      </w:pPr>
      <w:r w:rsidRPr="00030677">
        <w:rPr>
          <w:rFonts w:ascii="Times" w:eastAsia="Batang" w:hAnsi="Times"/>
          <w:highlight w:val="green"/>
          <w:lang w:eastAsia="x-none"/>
        </w:rPr>
        <w:t>Agreement</w:t>
      </w:r>
    </w:p>
    <w:p w14:paraId="40027F90" w14:textId="77777777" w:rsidR="00030677" w:rsidRPr="00030677" w:rsidRDefault="00030677" w:rsidP="006E4DC0">
      <w:pPr>
        <w:numPr>
          <w:ilvl w:val="0"/>
          <w:numId w:val="27"/>
        </w:numPr>
        <w:overflowPunct/>
        <w:autoSpaceDE/>
        <w:autoSpaceDN/>
        <w:adjustRightInd/>
        <w:spacing w:after="0"/>
        <w:textAlignment w:val="auto"/>
        <w:rPr>
          <w:rFonts w:eastAsia="Calibri"/>
          <w:szCs w:val="24"/>
          <w:lang w:eastAsia="en-US"/>
        </w:rPr>
      </w:pPr>
      <w:r w:rsidRPr="00030677">
        <w:rPr>
          <w:rFonts w:eastAsia="Calibri"/>
          <w:szCs w:val="24"/>
          <w:lang w:eastAsia="en-US"/>
        </w:rPr>
        <w:t xml:space="preserve">For SL PRS transmission, the higher layer parameter </w:t>
      </w:r>
      <w:r w:rsidRPr="00030677">
        <w:rPr>
          <w:rFonts w:eastAsia="Calibri"/>
          <w:i/>
          <w:iCs/>
          <w:szCs w:val="24"/>
          <w:lang w:eastAsia="en-US"/>
        </w:rPr>
        <w:t>sl-FilterCoefficient</w:t>
      </w:r>
      <w:r w:rsidRPr="00030677">
        <w:rPr>
          <w:rFonts w:eastAsia="Calibri"/>
          <w:szCs w:val="24"/>
          <w:lang w:eastAsia="en-US"/>
        </w:rPr>
        <w:t xml:space="preserve"> is provided on a per resource pool basis. </w:t>
      </w:r>
    </w:p>
    <w:p w14:paraId="3AE49D37" w14:textId="77777777" w:rsidR="00030677" w:rsidRPr="00030677" w:rsidRDefault="00030677" w:rsidP="006E4DC0">
      <w:pPr>
        <w:numPr>
          <w:ilvl w:val="0"/>
          <w:numId w:val="27"/>
        </w:numPr>
        <w:overflowPunct/>
        <w:autoSpaceDE/>
        <w:autoSpaceDN/>
        <w:adjustRightInd/>
        <w:spacing w:after="0"/>
        <w:textAlignment w:val="auto"/>
        <w:rPr>
          <w:rFonts w:eastAsia="Calibri"/>
          <w:szCs w:val="24"/>
          <w:lang w:eastAsia="en-US"/>
        </w:rPr>
      </w:pPr>
      <w:r w:rsidRPr="00030677">
        <w:rPr>
          <w:rFonts w:eastAsia="Calibri"/>
          <w:szCs w:val="24"/>
          <w:lang w:eastAsia="en-US"/>
        </w:rPr>
        <w:t xml:space="preserve">Inform RAN2 to add </w:t>
      </w:r>
      <w:r w:rsidRPr="00030677">
        <w:rPr>
          <w:rFonts w:eastAsia="Calibri"/>
          <w:i/>
          <w:iCs/>
          <w:szCs w:val="24"/>
          <w:lang w:eastAsia="en-US"/>
        </w:rPr>
        <w:t>sl-FilterCoefficient</w:t>
      </w:r>
      <w:r w:rsidRPr="00030677">
        <w:rPr>
          <w:rFonts w:eastAsia="Calibri"/>
          <w:szCs w:val="24"/>
          <w:lang w:eastAsia="en-US"/>
        </w:rPr>
        <w:t xml:space="preserve"> to </w:t>
      </w:r>
      <w:r w:rsidRPr="00030677">
        <w:rPr>
          <w:rFonts w:eastAsia="Calibri"/>
          <w:i/>
          <w:iCs/>
          <w:szCs w:val="24"/>
          <w:lang w:eastAsia="en-US"/>
        </w:rPr>
        <w:t>SL-PRS-ResourcePool</w:t>
      </w:r>
      <w:r w:rsidRPr="00030677">
        <w:rPr>
          <w:rFonts w:eastAsia="Calibri"/>
          <w:szCs w:val="24"/>
          <w:lang w:eastAsia="en-US"/>
        </w:rPr>
        <w:t>.</w:t>
      </w:r>
    </w:p>
    <w:p w14:paraId="6F702204" w14:textId="77777777" w:rsidR="00030677" w:rsidRPr="00030677" w:rsidRDefault="00030677" w:rsidP="00030677">
      <w:pPr>
        <w:overflowPunct/>
        <w:autoSpaceDE/>
        <w:autoSpaceDN/>
        <w:adjustRightInd/>
        <w:spacing w:after="0"/>
        <w:textAlignment w:val="auto"/>
        <w:rPr>
          <w:rFonts w:ascii="Times" w:eastAsia="Batang" w:hAnsi="Times"/>
          <w:szCs w:val="24"/>
          <w:lang w:eastAsia="en-US"/>
        </w:rPr>
      </w:pPr>
    </w:p>
    <w:p w14:paraId="3BD5E7E4" w14:textId="77777777" w:rsidR="00030677" w:rsidRPr="00030677" w:rsidRDefault="00030677" w:rsidP="00030677">
      <w:pPr>
        <w:overflowPunct/>
        <w:autoSpaceDE/>
        <w:autoSpaceDN/>
        <w:adjustRightInd/>
        <w:spacing w:after="0"/>
        <w:textAlignment w:val="auto"/>
        <w:rPr>
          <w:rFonts w:ascii="Times" w:eastAsia="Batang" w:hAnsi="Times"/>
          <w:lang w:eastAsia="x-none"/>
        </w:rPr>
      </w:pPr>
      <w:r w:rsidRPr="00030677">
        <w:rPr>
          <w:rFonts w:ascii="Times" w:eastAsia="Batang" w:hAnsi="Times"/>
          <w:highlight w:val="green"/>
          <w:lang w:eastAsia="x-none"/>
        </w:rPr>
        <w:t>Agreement</w:t>
      </w:r>
    </w:p>
    <w:p w14:paraId="182DFA29" w14:textId="77777777" w:rsidR="00030677" w:rsidRPr="00030677" w:rsidRDefault="00030677" w:rsidP="00030677">
      <w:pPr>
        <w:overflowPunct/>
        <w:autoSpaceDE/>
        <w:autoSpaceDN/>
        <w:adjustRightInd/>
        <w:snapToGrid w:val="0"/>
        <w:spacing w:after="0"/>
        <w:textAlignment w:val="auto"/>
        <w:rPr>
          <w:rFonts w:ascii="Times" w:eastAsia="Batang" w:hAnsi="Times" w:cs="CG Times (WN)"/>
          <w:iCs/>
          <w:szCs w:val="24"/>
          <w:lang w:eastAsia="en-US"/>
        </w:rPr>
      </w:pPr>
      <w:r w:rsidRPr="00030677">
        <w:rPr>
          <w:rFonts w:ascii="Times" w:eastAsia="Batang" w:hAnsi="Times"/>
          <w:iCs/>
          <w:szCs w:val="24"/>
          <w:lang w:eastAsia="en-US"/>
        </w:rPr>
        <w:t>TP#6 in Section 8 of R1-2401548 for Subclause 8.2.4 of TS 38.214 is endorsed to improve clarity of the specifications and align with higher layer parameter names for description of SL PRS resource</w:t>
      </w:r>
      <w:r w:rsidRPr="00030677">
        <w:rPr>
          <w:rFonts w:eastAsia="Batang"/>
          <w:bCs/>
          <w:iCs/>
          <w:szCs w:val="24"/>
          <w:lang w:eastAsia="en-US"/>
        </w:rPr>
        <w:t>.</w:t>
      </w:r>
    </w:p>
    <w:p w14:paraId="2FDD61EA" w14:textId="77777777" w:rsidR="00C527F2" w:rsidRDefault="00C527F2" w:rsidP="00F941A8">
      <w:pPr>
        <w:spacing w:after="0"/>
      </w:pPr>
    </w:p>
    <w:p w14:paraId="454C1A0D" w14:textId="77777777" w:rsidR="00B6710D" w:rsidRPr="00C83FA0" w:rsidRDefault="00B6710D" w:rsidP="00F941A8">
      <w:pPr>
        <w:spacing w:after="0"/>
      </w:pPr>
    </w:p>
    <w:p w14:paraId="5B02278C" w14:textId="739A0A86" w:rsidR="00C527F2" w:rsidRPr="00E176F2" w:rsidRDefault="00C527F2" w:rsidP="00C527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.3</w:t>
      </w:r>
      <w:r w:rsidRPr="00E176F2">
        <w:rPr>
          <w:rFonts w:eastAsia="Arial" w:cs="Arial"/>
          <w:szCs w:val="22"/>
        </w:rPr>
        <w:tab/>
        <w:t>Measurements and reporting for SL positioning</w:t>
      </w:r>
    </w:p>
    <w:p w14:paraId="3AFF454D" w14:textId="77777777" w:rsidR="0043515F" w:rsidRPr="0043515F" w:rsidRDefault="0043515F" w:rsidP="0043515F">
      <w:pPr>
        <w:overflowPunct/>
        <w:autoSpaceDE/>
        <w:autoSpaceDN/>
        <w:adjustRightInd/>
        <w:spacing w:after="0"/>
        <w:textAlignment w:val="auto"/>
        <w:rPr>
          <w:rFonts w:ascii="Times" w:eastAsia="Batang" w:hAnsi="Times"/>
          <w:lang w:eastAsia="x-none"/>
        </w:rPr>
      </w:pPr>
      <w:r w:rsidRPr="0043515F">
        <w:rPr>
          <w:rFonts w:ascii="Times" w:eastAsia="Batang" w:hAnsi="Times"/>
          <w:highlight w:val="green"/>
          <w:lang w:eastAsia="x-none"/>
        </w:rPr>
        <w:t>Agreement</w:t>
      </w:r>
    </w:p>
    <w:p w14:paraId="6E1268F8" w14:textId="77777777" w:rsidR="0043515F" w:rsidRPr="0043515F" w:rsidRDefault="0043515F" w:rsidP="0043515F">
      <w:pPr>
        <w:overflowPunct/>
        <w:autoSpaceDE/>
        <w:autoSpaceDN/>
        <w:adjustRightInd/>
        <w:spacing w:after="0"/>
        <w:textAlignment w:val="auto"/>
        <w:rPr>
          <w:rFonts w:ascii="Times" w:eastAsia="Batang" w:hAnsi="Times"/>
          <w:szCs w:val="24"/>
          <w:lang w:eastAsia="x-none"/>
        </w:rPr>
      </w:pPr>
      <w:r w:rsidRPr="0043515F">
        <w:rPr>
          <w:rFonts w:ascii="Times" w:eastAsia="SimSun" w:hAnsi="Times"/>
          <w:lang w:eastAsia="en-US"/>
        </w:rPr>
        <w:t>Endorse the TP 3.1-1 in section 8.1 of R1-2401611 for TS 38.214 clause 8.4.4.</w:t>
      </w:r>
    </w:p>
    <w:p w14:paraId="5351F5AB" w14:textId="77777777" w:rsidR="0043515F" w:rsidRPr="0043515F" w:rsidRDefault="0043515F" w:rsidP="0043515F">
      <w:pPr>
        <w:overflowPunct/>
        <w:autoSpaceDE/>
        <w:autoSpaceDN/>
        <w:adjustRightInd/>
        <w:spacing w:after="0"/>
        <w:textAlignment w:val="auto"/>
        <w:rPr>
          <w:rFonts w:ascii="Times" w:eastAsia="Batang" w:hAnsi="Times"/>
          <w:szCs w:val="24"/>
          <w:lang w:eastAsia="x-none"/>
        </w:rPr>
      </w:pPr>
    </w:p>
    <w:p w14:paraId="0A4A7977" w14:textId="77777777" w:rsidR="0043515F" w:rsidRPr="0043515F" w:rsidRDefault="0043515F" w:rsidP="0043515F">
      <w:pPr>
        <w:overflowPunct/>
        <w:autoSpaceDE/>
        <w:autoSpaceDN/>
        <w:adjustRightInd/>
        <w:spacing w:after="0"/>
        <w:textAlignment w:val="auto"/>
        <w:rPr>
          <w:rFonts w:ascii="Times" w:eastAsia="Batang" w:hAnsi="Times"/>
          <w:lang w:eastAsia="x-none"/>
        </w:rPr>
      </w:pPr>
      <w:r w:rsidRPr="0043515F">
        <w:rPr>
          <w:rFonts w:ascii="Times" w:eastAsia="Batang" w:hAnsi="Times"/>
          <w:highlight w:val="green"/>
          <w:lang w:eastAsia="x-none"/>
        </w:rPr>
        <w:t>Agreement</w:t>
      </w:r>
    </w:p>
    <w:p w14:paraId="662283A0" w14:textId="77777777" w:rsidR="0043515F" w:rsidRPr="0043515F" w:rsidRDefault="0043515F" w:rsidP="0043515F">
      <w:pPr>
        <w:overflowPunct/>
        <w:autoSpaceDE/>
        <w:autoSpaceDN/>
        <w:adjustRightInd/>
        <w:snapToGrid w:val="0"/>
        <w:spacing w:after="0"/>
        <w:jc w:val="both"/>
        <w:textAlignment w:val="auto"/>
        <w:rPr>
          <w:rFonts w:ascii="Times" w:eastAsia="SimSun" w:hAnsi="Times"/>
          <w:lang w:eastAsia="en-US"/>
        </w:rPr>
      </w:pPr>
      <w:r w:rsidRPr="0043515F">
        <w:rPr>
          <w:rFonts w:ascii="Times" w:eastAsia="SimSun" w:hAnsi="Times"/>
          <w:lang w:eastAsia="en-US"/>
        </w:rPr>
        <w:t>Endorse the TP 3.2-1 in section 8.1 of R1-2401611 for TS 38.214 clause 8.4.4.</w:t>
      </w:r>
    </w:p>
    <w:p w14:paraId="55207035" w14:textId="77777777" w:rsidR="0043515F" w:rsidRPr="0043515F" w:rsidRDefault="0043515F" w:rsidP="0043515F">
      <w:pPr>
        <w:overflowPunct/>
        <w:autoSpaceDE/>
        <w:autoSpaceDN/>
        <w:adjustRightInd/>
        <w:spacing w:after="0"/>
        <w:textAlignment w:val="auto"/>
        <w:rPr>
          <w:rFonts w:ascii="Times" w:eastAsia="Batang" w:hAnsi="Times"/>
          <w:szCs w:val="24"/>
          <w:lang w:eastAsia="x-none"/>
        </w:rPr>
      </w:pPr>
    </w:p>
    <w:p w14:paraId="587D8E59" w14:textId="77777777" w:rsidR="0043515F" w:rsidRPr="0043515F" w:rsidRDefault="0043515F" w:rsidP="0043515F">
      <w:pPr>
        <w:overflowPunct/>
        <w:autoSpaceDE/>
        <w:autoSpaceDN/>
        <w:adjustRightInd/>
        <w:spacing w:after="0"/>
        <w:textAlignment w:val="auto"/>
        <w:rPr>
          <w:rFonts w:ascii="Times" w:eastAsia="Batang" w:hAnsi="Times"/>
          <w:lang w:eastAsia="x-none"/>
        </w:rPr>
      </w:pPr>
      <w:r w:rsidRPr="0043515F">
        <w:rPr>
          <w:rFonts w:ascii="Times" w:eastAsia="Batang" w:hAnsi="Times"/>
          <w:highlight w:val="green"/>
          <w:lang w:eastAsia="x-none"/>
        </w:rPr>
        <w:t>Agreement</w:t>
      </w:r>
    </w:p>
    <w:p w14:paraId="63CAD827" w14:textId="77777777" w:rsidR="0043515F" w:rsidRPr="0043515F" w:rsidRDefault="0043515F" w:rsidP="0043515F">
      <w:pPr>
        <w:overflowPunct/>
        <w:autoSpaceDE/>
        <w:autoSpaceDN/>
        <w:adjustRightInd/>
        <w:spacing w:after="0"/>
        <w:textAlignment w:val="auto"/>
        <w:rPr>
          <w:rFonts w:ascii="Times" w:eastAsia="SimSun" w:hAnsi="Times"/>
          <w:lang w:eastAsia="en-US"/>
        </w:rPr>
      </w:pPr>
      <w:r w:rsidRPr="0043515F">
        <w:rPr>
          <w:rFonts w:ascii="Times" w:eastAsia="SimSun" w:hAnsi="Times"/>
          <w:lang w:eastAsia="en-US"/>
        </w:rPr>
        <w:t>Endorse the TP 5.1-1 in section 8.1 of R1-23401611 for TS 38.214 clause 8.4.4.</w:t>
      </w:r>
    </w:p>
    <w:p w14:paraId="4C0A518B" w14:textId="79C43A34" w:rsidR="00C527F2" w:rsidRPr="00C83FA0" w:rsidRDefault="00C527F2" w:rsidP="00F941A8">
      <w:pPr>
        <w:overflowPunct/>
        <w:autoSpaceDE/>
        <w:autoSpaceDN/>
        <w:adjustRightInd/>
        <w:spacing w:after="0"/>
        <w:textAlignment w:val="auto"/>
        <w:rPr>
          <w:rFonts w:eastAsia="Malgun Gothic"/>
          <w:lang w:eastAsia="ko-KR"/>
        </w:rPr>
      </w:pPr>
    </w:p>
    <w:p w14:paraId="7D7C43B7" w14:textId="77777777" w:rsidR="00191F0B" w:rsidRPr="00C83FA0" w:rsidRDefault="00191F0B" w:rsidP="00F941A8">
      <w:pPr>
        <w:overflowPunct/>
        <w:autoSpaceDE/>
        <w:autoSpaceDN/>
        <w:adjustRightInd/>
        <w:spacing w:after="0"/>
        <w:textAlignment w:val="auto"/>
        <w:rPr>
          <w:rFonts w:eastAsia="Malgun Gothic"/>
          <w:lang w:eastAsia="ko-KR"/>
        </w:rPr>
      </w:pPr>
    </w:p>
    <w:p w14:paraId="42E72B85" w14:textId="504E46FE" w:rsidR="00C527F2" w:rsidRPr="00E176F2" w:rsidRDefault="00C527F2" w:rsidP="00E176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.4</w:t>
      </w:r>
      <w:r w:rsidRPr="00E176F2">
        <w:rPr>
          <w:rFonts w:eastAsia="Arial" w:cs="Arial"/>
          <w:szCs w:val="22"/>
        </w:rPr>
        <w:tab/>
        <w:t>Resource allocation for SL positioning reference signal</w:t>
      </w:r>
    </w:p>
    <w:p w14:paraId="324E8870"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09D4F148"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Feature Lead Proposal 8-v0 in section 6 of R1-2401608 is agreed with the corresponding TP for 38.214.</w:t>
      </w:r>
    </w:p>
    <w:p w14:paraId="4938FA4C"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29E716B8"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215F53E8"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Feature Lead Proposal 6-v0 in section 6 of R1-2401608 is agreed with the corresponding TP for 38.213.</w:t>
      </w:r>
    </w:p>
    <w:p w14:paraId="6122B48F"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0B75C485"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4000CB61"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Feature Lead Proposal 10-v0 in section 6 of R1-2401608 is agreed with the corresponding TP for 38.214.</w:t>
      </w:r>
    </w:p>
    <w:p w14:paraId="79871064"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4D8CC975"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2D197488" w14:textId="77777777" w:rsidR="006B6748" w:rsidRPr="006B6748" w:rsidRDefault="006B6748" w:rsidP="006B6748">
      <w:pPr>
        <w:overflowPunct/>
        <w:autoSpaceDE/>
        <w:autoSpaceDN/>
        <w:adjustRightInd/>
        <w:spacing w:before="60" w:after="0"/>
        <w:jc w:val="both"/>
        <w:textAlignment w:val="auto"/>
        <w:rPr>
          <w:rFonts w:ascii="Times" w:eastAsia="Batang" w:hAnsi="Times"/>
          <w:szCs w:val="24"/>
          <w:lang w:eastAsia="zh-CN"/>
        </w:rPr>
      </w:pPr>
      <w:r w:rsidRPr="006B6748">
        <w:rPr>
          <w:rFonts w:ascii="Times" w:eastAsia="Batang" w:hAnsi="Times"/>
          <w:szCs w:val="24"/>
          <w:highlight w:val="yellow"/>
          <w:lang w:eastAsia="en-US"/>
        </w:rPr>
        <w:t>Send an LS</w:t>
      </w:r>
      <w:r w:rsidRPr="006B6748">
        <w:rPr>
          <w:rFonts w:ascii="Times" w:eastAsia="Batang" w:hAnsi="Times"/>
          <w:szCs w:val="24"/>
          <w:lang w:eastAsia="en-US"/>
        </w:rPr>
        <w:t xml:space="preserve"> to RAN2 to inform them of the parameter </w:t>
      </w:r>
      <w:r w:rsidRPr="006B6748">
        <w:rPr>
          <w:rFonts w:ascii="Times" w:eastAsia="Batang" w:hAnsi="Times" w:cs="Arial"/>
          <w:b/>
          <w:bCs/>
          <w:i/>
          <w:sz w:val="18"/>
          <w:szCs w:val="18"/>
          <w:lang w:eastAsia="en-US"/>
        </w:rPr>
        <w:t>sl-ThreshS-RSSI-PRS-CBR</w:t>
      </w:r>
      <w:r w:rsidRPr="006B6748">
        <w:rPr>
          <w:rFonts w:ascii="Times" w:eastAsia="Batang" w:hAnsi="Times"/>
          <w:szCs w:val="24"/>
          <w:lang w:eastAsia="en-US"/>
        </w:rPr>
        <w:t xml:space="preserve"> that needs to be introduced in TS 38.331 and is currently missing from the list of higher layer parameters in </w:t>
      </w:r>
      <w:r w:rsidRPr="006B6748">
        <w:rPr>
          <w:rFonts w:ascii="Times" w:eastAsia="Batang" w:hAnsi="Times"/>
          <w:szCs w:val="24"/>
          <w:lang w:eastAsia="zh-CN"/>
        </w:rPr>
        <w:t>R1-2312708:</w:t>
      </w:r>
    </w:p>
    <w:tbl>
      <w:tblPr>
        <w:tblW w:w="10148" w:type="dxa"/>
        <w:tblLook w:val="04A0" w:firstRow="1" w:lastRow="0" w:firstColumn="1" w:lastColumn="0" w:noHBand="0" w:noVBand="1"/>
      </w:tblPr>
      <w:tblGrid>
        <w:gridCol w:w="1133"/>
        <w:gridCol w:w="1214"/>
        <w:gridCol w:w="1032"/>
        <w:gridCol w:w="919"/>
        <w:gridCol w:w="1428"/>
        <w:gridCol w:w="928"/>
        <w:gridCol w:w="910"/>
        <w:gridCol w:w="1372"/>
        <w:gridCol w:w="1212"/>
      </w:tblGrid>
      <w:tr w:rsidR="006B6748" w:rsidRPr="006B6748" w14:paraId="30B46703" w14:textId="77777777" w:rsidTr="00947814">
        <w:trPr>
          <w:trHeight w:val="713"/>
        </w:trPr>
        <w:tc>
          <w:tcPr>
            <w:tcW w:w="113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449855E1"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Sub-feature group</w:t>
            </w:r>
          </w:p>
        </w:tc>
        <w:tc>
          <w:tcPr>
            <w:tcW w:w="1240" w:type="dxa"/>
            <w:tcBorders>
              <w:top w:val="single" w:sz="4" w:space="0" w:color="auto"/>
              <w:left w:val="nil"/>
              <w:bottom w:val="single" w:sz="4" w:space="0" w:color="auto"/>
              <w:right w:val="single" w:sz="4" w:space="0" w:color="auto"/>
            </w:tcBorders>
            <w:shd w:val="clear" w:color="000000" w:fill="00B0F0"/>
            <w:vAlign w:val="center"/>
            <w:hideMark/>
          </w:tcPr>
          <w:p w14:paraId="232375BA"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RAN1 specification</w:t>
            </w:r>
          </w:p>
        </w:tc>
        <w:tc>
          <w:tcPr>
            <w:tcW w:w="1078" w:type="dxa"/>
            <w:tcBorders>
              <w:top w:val="single" w:sz="4" w:space="0" w:color="auto"/>
              <w:left w:val="nil"/>
              <w:bottom w:val="single" w:sz="4" w:space="0" w:color="auto"/>
              <w:right w:val="single" w:sz="4" w:space="0" w:color="auto"/>
            </w:tcBorders>
            <w:shd w:val="clear" w:color="000000" w:fill="00B0F0"/>
            <w:vAlign w:val="center"/>
            <w:hideMark/>
          </w:tcPr>
          <w:p w14:paraId="22682402"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Parameter name in the spec</w:t>
            </w:r>
          </w:p>
        </w:tc>
        <w:tc>
          <w:tcPr>
            <w:tcW w:w="919" w:type="dxa"/>
            <w:tcBorders>
              <w:top w:val="single" w:sz="4" w:space="0" w:color="auto"/>
              <w:left w:val="nil"/>
              <w:bottom w:val="single" w:sz="4" w:space="0" w:color="auto"/>
              <w:right w:val="single" w:sz="4" w:space="0" w:color="auto"/>
            </w:tcBorders>
            <w:shd w:val="clear" w:color="000000" w:fill="00B0F0"/>
            <w:vAlign w:val="center"/>
            <w:hideMark/>
          </w:tcPr>
          <w:p w14:paraId="103A267D"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New or existing?</w:t>
            </w:r>
          </w:p>
        </w:tc>
        <w:tc>
          <w:tcPr>
            <w:tcW w:w="1745" w:type="dxa"/>
            <w:tcBorders>
              <w:top w:val="single" w:sz="4" w:space="0" w:color="auto"/>
              <w:left w:val="nil"/>
              <w:bottom w:val="single" w:sz="4" w:space="0" w:color="auto"/>
              <w:right w:val="single" w:sz="4" w:space="0" w:color="auto"/>
            </w:tcBorders>
            <w:shd w:val="clear" w:color="000000" w:fill="00B0F0"/>
            <w:vAlign w:val="center"/>
            <w:hideMark/>
          </w:tcPr>
          <w:p w14:paraId="21E34102"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Description</w:t>
            </w:r>
          </w:p>
        </w:tc>
        <w:tc>
          <w:tcPr>
            <w:tcW w:w="720" w:type="dxa"/>
            <w:tcBorders>
              <w:top w:val="single" w:sz="4" w:space="0" w:color="auto"/>
              <w:left w:val="nil"/>
              <w:bottom w:val="single" w:sz="4" w:space="0" w:color="auto"/>
              <w:right w:val="single" w:sz="4" w:space="0" w:color="auto"/>
            </w:tcBorders>
            <w:shd w:val="clear" w:color="000000" w:fill="00B0F0"/>
            <w:vAlign w:val="center"/>
            <w:hideMark/>
          </w:tcPr>
          <w:p w14:paraId="2641BB07"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Value range</w:t>
            </w:r>
          </w:p>
        </w:tc>
        <w:tc>
          <w:tcPr>
            <w:tcW w:w="900" w:type="dxa"/>
            <w:tcBorders>
              <w:top w:val="single" w:sz="4" w:space="0" w:color="auto"/>
              <w:left w:val="nil"/>
              <w:bottom w:val="single" w:sz="4" w:space="0" w:color="auto"/>
              <w:right w:val="single" w:sz="4" w:space="0" w:color="auto"/>
            </w:tcBorders>
            <w:shd w:val="clear" w:color="000000" w:fill="00B0F0"/>
            <w:vAlign w:val="center"/>
            <w:hideMark/>
          </w:tcPr>
          <w:p w14:paraId="42B0B217"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Per (UE, cell, TRP, …)</w:t>
            </w:r>
          </w:p>
        </w:tc>
        <w:tc>
          <w:tcPr>
            <w:tcW w:w="1201" w:type="dxa"/>
            <w:tcBorders>
              <w:top w:val="single" w:sz="4" w:space="0" w:color="auto"/>
              <w:left w:val="nil"/>
              <w:bottom w:val="single" w:sz="4" w:space="0" w:color="auto"/>
              <w:right w:val="single" w:sz="4" w:space="0" w:color="auto"/>
            </w:tcBorders>
            <w:shd w:val="clear" w:color="000000" w:fill="00B0F0"/>
            <w:vAlign w:val="center"/>
            <w:hideMark/>
          </w:tcPr>
          <w:p w14:paraId="0FACFF30"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Required for initial access or IDLE/INACTIVE</w:t>
            </w:r>
          </w:p>
        </w:tc>
        <w:tc>
          <w:tcPr>
            <w:tcW w:w="1212" w:type="dxa"/>
            <w:tcBorders>
              <w:top w:val="single" w:sz="4" w:space="0" w:color="auto"/>
              <w:left w:val="nil"/>
              <w:bottom w:val="single" w:sz="4" w:space="0" w:color="auto"/>
              <w:right w:val="single" w:sz="4" w:space="0" w:color="auto"/>
            </w:tcBorders>
            <w:shd w:val="clear" w:color="000000" w:fill="00B0F0"/>
            <w:vAlign w:val="center"/>
            <w:hideMark/>
          </w:tcPr>
          <w:p w14:paraId="7AC69E50" w14:textId="77777777" w:rsidR="006B6748" w:rsidRPr="006B6748" w:rsidRDefault="006B6748" w:rsidP="006B6748">
            <w:pPr>
              <w:overflowPunct/>
              <w:autoSpaceDE/>
              <w:autoSpaceDN/>
              <w:adjustRightInd/>
              <w:spacing w:after="0"/>
              <w:textAlignment w:val="auto"/>
              <w:rPr>
                <w:rFonts w:ascii="Arial" w:eastAsia="Batang" w:hAnsi="Arial" w:cs="Arial"/>
                <w:b/>
                <w:bCs/>
                <w:color w:val="FFFFFF"/>
                <w:sz w:val="16"/>
                <w:szCs w:val="16"/>
                <w:lang w:eastAsia="en-US"/>
              </w:rPr>
            </w:pPr>
            <w:r w:rsidRPr="006B6748">
              <w:rPr>
                <w:rFonts w:ascii="Arial" w:eastAsia="Batang" w:hAnsi="Arial" w:cs="Arial"/>
                <w:b/>
                <w:bCs/>
                <w:color w:val="FFFFFF"/>
                <w:sz w:val="16"/>
                <w:szCs w:val="16"/>
                <w:lang w:eastAsia="en-US"/>
              </w:rPr>
              <w:t>Specification</w:t>
            </w:r>
          </w:p>
        </w:tc>
      </w:tr>
      <w:tr w:rsidR="006B6748" w:rsidRPr="006B6748" w14:paraId="691CBC82" w14:textId="77777777" w:rsidTr="00947814">
        <w:trPr>
          <w:trHeight w:val="1467"/>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3E0B2FD"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SL PRS configuration in a dedicated resource pool</w:t>
            </w:r>
          </w:p>
        </w:tc>
        <w:tc>
          <w:tcPr>
            <w:tcW w:w="1240" w:type="dxa"/>
            <w:tcBorders>
              <w:top w:val="nil"/>
              <w:left w:val="nil"/>
              <w:bottom w:val="single" w:sz="4" w:space="0" w:color="auto"/>
              <w:right w:val="single" w:sz="4" w:space="0" w:color="auto"/>
            </w:tcBorders>
            <w:shd w:val="clear" w:color="auto" w:fill="auto"/>
            <w:vAlign w:val="center"/>
            <w:hideMark/>
          </w:tcPr>
          <w:p w14:paraId="2E3F3FAB"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38.215</w:t>
            </w:r>
          </w:p>
        </w:tc>
        <w:tc>
          <w:tcPr>
            <w:tcW w:w="1078" w:type="dxa"/>
            <w:tcBorders>
              <w:top w:val="nil"/>
              <w:left w:val="nil"/>
              <w:bottom w:val="single" w:sz="4" w:space="0" w:color="auto"/>
              <w:right w:val="single" w:sz="4" w:space="0" w:color="auto"/>
            </w:tcBorders>
            <w:shd w:val="clear" w:color="auto" w:fill="auto"/>
            <w:vAlign w:val="center"/>
            <w:hideMark/>
          </w:tcPr>
          <w:p w14:paraId="4B7A5FF5"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Times" w:eastAsia="Batang" w:hAnsi="Times" w:cs="Arial"/>
                <w:i/>
                <w:sz w:val="16"/>
                <w:szCs w:val="16"/>
                <w:lang w:eastAsia="en-US"/>
              </w:rPr>
              <w:t>sl-ThreshS- RSSI-PRS-CBR</w:t>
            </w:r>
          </w:p>
        </w:tc>
        <w:tc>
          <w:tcPr>
            <w:tcW w:w="919" w:type="dxa"/>
            <w:tcBorders>
              <w:top w:val="nil"/>
              <w:left w:val="nil"/>
              <w:bottom w:val="single" w:sz="4" w:space="0" w:color="auto"/>
              <w:right w:val="single" w:sz="4" w:space="0" w:color="auto"/>
            </w:tcBorders>
            <w:shd w:val="clear" w:color="auto" w:fill="auto"/>
            <w:vAlign w:val="center"/>
            <w:hideMark/>
          </w:tcPr>
          <w:p w14:paraId="30C015DE"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New</w:t>
            </w:r>
          </w:p>
        </w:tc>
        <w:tc>
          <w:tcPr>
            <w:tcW w:w="1745" w:type="dxa"/>
            <w:tcBorders>
              <w:top w:val="nil"/>
              <w:left w:val="nil"/>
              <w:bottom w:val="single" w:sz="4" w:space="0" w:color="auto"/>
              <w:right w:val="single" w:sz="4" w:space="0" w:color="auto"/>
            </w:tcBorders>
            <w:shd w:val="clear" w:color="auto" w:fill="auto"/>
            <w:vAlign w:val="center"/>
            <w:hideMark/>
          </w:tcPr>
          <w:p w14:paraId="5413B3A6"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Indicates the S-RSSI threshold for determining the contribution of a sub-channel to the SL PRS-CBR measurement in a dedicated SL PRS resource pool. Value 0 corresponds to -112 dBm, value 1 to -110 dBm, value n to (-112 + n*2) dBm, and so on.</w:t>
            </w:r>
          </w:p>
        </w:tc>
        <w:tc>
          <w:tcPr>
            <w:tcW w:w="720" w:type="dxa"/>
            <w:tcBorders>
              <w:top w:val="nil"/>
              <w:left w:val="nil"/>
              <w:bottom w:val="single" w:sz="4" w:space="0" w:color="auto"/>
              <w:right w:val="single" w:sz="4" w:space="0" w:color="auto"/>
            </w:tcBorders>
            <w:shd w:val="clear" w:color="auto" w:fill="auto"/>
            <w:vAlign w:val="center"/>
            <w:hideMark/>
          </w:tcPr>
          <w:p w14:paraId="12DFC485"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INTEGER (0..45)</w:t>
            </w:r>
          </w:p>
        </w:tc>
        <w:tc>
          <w:tcPr>
            <w:tcW w:w="900" w:type="dxa"/>
            <w:tcBorders>
              <w:top w:val="nil"/>
              <w:left w:val="nil"/>
              <w:bottom w:val="single" w:sz="4" w:space="0" w:color="auto"/>
              <w:right w:val="single" w:sz="4" w:space="0" w:color="auto"/>
            </w:tcBorders>
            <w:shd w:val="clear" w:color="auto" w:fill="auto"/>
            <w:vAlign w:val="center"/>
            <w:hideMark/>
          </w:tcPr>
          <w:p w14:paraId="2D82D44C"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Per dedicated SL PRS resource pool</w:t>
            </w:r>
          </w:p>
        </w:tc>
        <w:tc>
          <w:tcPr>
            <w:tcW w:w="1201" w:type="dxa"/>
            <w:tcBorders>
              <w:top w:val="nil"/>
              <w:left w:val="nil"/>
              <w:bottom w:val="single" w:sz="4" w:space="0" w:color="auto"/>
              <w:right w:val="single" w:sz="4" w:space="0" w:color="auto"/>
            </w:tcBorders>
            <w:shd w:val="clear" w:color="auto" w:fill="auto"/>
            <w:vAlign w:val="center"/>
            <w:hideMark/>
          </w:tcPr>
          <w:p w14:paraId="0F172102"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Yes</w:t>
            </w:r>
          </w:p>
        </w:tc>
        <w:tc>
          <w:tcPr>
            <w:tcW w:w="1212" w:type="dxa"/>
            <w:tcBorders>
              <w:top w:val="nil"/>
              <w:left w:val="nil"/>
              <w:bottom w:val="single" w:sz="4" w:space="0" w:color="auto"/>
              <w:right w:val="single" w:sz="4" w:space="0" w:color="auto"/>
            </w:tcBorders>
            <w:shd w:val="clear" w:color="auto" w:fill="auto"/>
            <w:vAlign w:val="center"/>
            <w:hideMark/>
          </w:tcPr>
          <w:p w14:paraId="055A0274" w14:textId="77777777" w:rsidR="006B6748" w:rsidRPr="006B6748" w:rsidRDefault="006B6748" w:rsidP="006B6748">
            <w:pPr>
              <w:overflowPunct/>
              <w:autoSpaceDE/>
              <w:autoSpaceDN/>
              <w:adjustRightInd/>
              <w:spacing w:after="0"/>
              <w:textAlignment w:val="auto"/>
              <w:rPr>
                <w:rFonts w:ascii="Arial" w:eastAsia="Batang" w:hAnsi="Arial" w:cs="Arial"/>
                <w:sz w:val="16"/>
                <w:szCs w:val="16"/>
                <w:lang w:eastAsia="en-US"/>
              </w:rPr>
            </w:pPr>
            <w:r w:rsidRPr="006B6748">
              <w:rPr>
                <w:rFonts w:ascii="Arial" w:eastAsia="Batang" w:hAnsi="Arial" w:cs="Arial"/>
                <w:sz w:val="16"/>
                <w:szCs w:val="16"/>
                <w:lang w:eastAsia="en-US"/>
              </w:rPr>
              <w:t>38.331</w:t>
            </w:r>
          </w:p>
        </w:tc>
      </w:tr>
    </w:tbl>
    <w:p w14:paraId="0E78B30D"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4779BBCF"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2426D5FC" w14:textId="77777777" w:rsidR="006B6748" w:rsidRPr="006B6748" w:rsidRDefault="006B6748" w:rsidP="006B6748">
      <w:pPr>
        <w:overflowPunct/>
        <w:autoSpaceDE/>
        <w:autoSpaceDN/>
        <w:adjustRightInd/>
        <w:spacing w:after="0"/>
        <w:textAlignment w:val="auto"/>
        <w:rPr>
          <w:rFonts w:ascii="Times" w:eastAsia="Batang" w:hAnsi="Times"/>
          <w:b/>
          <w:szCs w:val="24"/>
          <w:lang w:eastAsia="x-none"/>
        </w:rPr>
      </w:pPr>
      <w:r w:rsidRPr="006B6748">
        <w:rPr>
          <w:rFonts w:ascii="Times" w:eastAsia="Batang" w:hAnsi="Times"/>
          <w:b/>
          <w:szCs w:val="24"/>
          <w:lang w:eastAsia="x-none"/>
        </w:rPr>
        <w:t>Conclusion</w:t>
      </w:r>
    </w:p>
    <w:p w14:paraId="00EBD99A"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1-symbol PSCCH is not supported for Rel-18.</w:t>
      </w:r>
    </w:p>
    <w:p w14:paraId="73078D22"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03BE474B"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35C1C384"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Feature Lead Proposal 9-v0 in section 6 of R1-2401608 is agreed with the corresponding TP for 38.212.</w:t>
      </w:r>
    </w:p>
    <w:p w14:paraId="65766C6D"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0B2A8AC3"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7A1A034C"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Feature Lead Proposal 13.4-v0 in section 6 of R1-2401608 is agreed with the corresponding TP for 38.215.</w:t>
      </w:r>
    </w:p>
    <w:p w14:paraId="52FD7E1C"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61DBC99E"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47D29D3F"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Feature Lead Proposal 13.1-v0 in section 6 of R1-2401608 is agreed with the corresponding TP for 38.212.</w:t>
      </w:r>
    </w:p>
    <w:p w14:paraId="75E75479" w14:textId="77777777" w:rsidR="006B6748" w:rsidRPr="006B6748" w:rsidRDefault="006B6748" w:rsidP="006B6748">
      <w:pPr>
        <w:overflowPunct/>
        <w:autoSpaceDE/>
        <w:autoSpaceDN/>
        <w:adjustRightInd/>
        <w:spacing w:after="0"/>
        <w:textAlignment w:val="auto"/>
        <w:rPr>
          <w:rFonts w:ascii="Times" w:eastAsia="Batang" w:hAnsi="Times"/>
          <w:szCs w:val="24"/>
          <w:lang w:eastAsia="en-US"/>
        </w:rPr>
      </w:pPr>
    </w:p>
    <w:p w14:paraId="46A096F3"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19CBBED2"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Text Proposal 1 for TS38.214 in section 16 of R1-2401792 is endorsed for the editor’s alignment CR.</w:t>
      </w:r>
    </w:p>
    <w:p w14:paraId="38645043"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7B67E93C"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5C6BAD43"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lang w:eastAsia="x-none"/>
        </w:rPr>
        <w:t>Text Proposal 2 for TS38.213 in section 16 of R1-2401792 is endorsed for the editor’s alignment CR.</w:t>
      </w:r>
    </w:p>
    <w:p w14:paraId="29E2D6F5"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7E5D32E4"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highlight w:val="green"/>
          <w:lang w:eastAsia="x-none"/>
        </w:rPr>
        <w:t>A</w:t>
      </w:r>
      <w:r w:rsidRPr="006B6748">
        <w:rPr>
          <w:rFonts w:ascii="Times" w:eastAsia="Batang" w:hAnsi="Times"/>
          <w:szCs w:val="24"/>
          <w:highlight w:val="green"/>
          <w:lang w:eastAsia="x-none"/>
        </w:rPr>
        <w:t>greement</w:t>
      </w:r>
    </w:p>
    <w:p w14:paraId="58765661"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hint="eastAsia"/>
          <w:szCs w:val="24"/>
          <w:lang w:eastAsia="x-none"/>
        </w:rPr>
        <w:t>T</w:t>
      </w:r>
      <w:r w:rsidRPr="006B6748">
        <w:rPr>
          <w:rFonts w:ascii="Times" w:eastAsia="Batang" w:hAnsi="Times"/>
          <w:szCs w:val="24"/>
          <w:lang w:eastAsia="x-none"/>
        </w:rPr>
        <w:t>he TP below is endorsed for TS38.202.</w:t>
      </w:r>
    </w:p>
    <w:p w14:paraId="4EDCA353" w14:textId="77777777" w:rsidR="006B6748" w:rsidRPr="006B6748" w:rsidRDefault="006B6748" w:rsidP="006B6748">
      <w:pPr>
        <w:overflowPunct/>
        <w:autoSpaceDE/>
        <w:autoSpaceDN/>
        <w:adjustRightInd/>
        <w:spacing w:after="0"/>
        <w:textAlignment w:val="auto"/>
        <w:rPr>
          <w:rFonts w:ascii="Times" w:eastAsia="Batang" w:hAnsi="Times"/>
          <w:szCs w:val="24"/>
          <w:lang w:eastAsia="en-US"/>
        </w:rPr>
      </w:pP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749"/>
        <w:gridCol w:w="7716"/>
      </w:tblGrid>
      <w:tr w:rsidR="006B6748" w:rsidRPr="006B6748" w14:paraId="7334D7E6" w14:textId="77777777" w:rsidTr="00947814">
        <w:trPr>
          <w:trHeight w:val="1070"/>
        </w:trPr>
        <w:tc>
          <w:tcPr>
            <w:tcW w:w="1749" w:type="dxa"/>
            <w:shd w:val="clear" w:color="auto" w:fill="auto"/>
          </w:tcPr>
          <w:p w14:paraId="01728A10" w14:textId="77777777" w:rsidR="006B6748" w:rsidRPr="006B6748" w:rsidRDefault="006B6748" w:rsidP="006B6748">
            <w:pPr>
              <w:overflowPunct/>
              <w:autoSpaceDE/>
              <w:autoSpaceDN/>
              <w:adjustRightInd/>
              <w:spacing w:after="0"/>
              <w:textAlignment w:val="auto"/>
              <w:rPr>
                <w:rFonts w:ascii="Times" w:eastAsia="Batang" w:hAnsi="Times"/>
                <w:bCs/>
                <w:sz w:val="18"/>
                <w:szCs w:val="18"/>
                <w:lang w:eastAsia="en-US"/>
              </w:rPr>
            </w:pPr>
            <w:r w:rsidRPr="006B6748">
              <w:rPr>
                <w:rFonts w:ascii="Times" w:eastAsia="Batang" w:hAnsi="Times"/>
                <w:bCs/>
                <w:sz w:val="18"/>
                <w:szCs w:val="18"/>
                <w:lang w:eastAsia="en-US"/>
              </w:rPr>
              <w:t>Reason for change</w:t>
            </w:r>
          </w:p>
        </w:tc>
        <w:tc>
          <w:tcPr>
            <w:tcW w:w="7716" w:type="dxa"/>
            <w:shd w:val="clear" w:color="auto" w:fill="auto"/>
          </w:tcPr>
          <w:p w14:paraId="2227324D" w14:textId="77777777" w:rsidR="006B6748" w:rsidRPr="006B6748" w:rsidRDefault="006B6748" w:rsidP="006B6748">
            <w:pPr>
              <w:overflowPunct/>
              <w:autoSpaceDE/>
              <w:autoSpaceDN/>
              <w:adjustRightInd/>
              <w:spacing w:after="0"/>
              <w:textAlignment w:val="auto"/>
              <w:rPr>
                <w:rFonts w:ascii="Times" w:eastAsia="Batang" w:hAnsi="Times"/>
                <w:sz w:val="18"/>
                <w:szCs w:val="18"/>
                <w:lang w:eastAsia="zh-CN"/>
              </w:rPr>
            </w:pPr>
            <w:r w:rsidRPr="006B6748">
              <w:rPr>
                <w:rFonts w:ascii="Times" w:eastAsia="Batang" w:hAnsi="Times"/>
                <w:sz w:val="18"/>
                <w:szCs w:val="18"/>
                <w:lang w:eastAsia="zh-CN"/>
              </w:rPr>
              <w:t xml:space="preserve">For the characterization of simultaneous “Reception Type” combinations for sidelink, further qualification would be necessary to describe the scope within which the numbers of simultaneous “Reception Type” combinations apply for SL PRS reception. In particular, </w:t>
            </w:r>
          </w:p>
          <w:p w14:paraId="54C16713" w14:textId="77777777" w:rsidR="006B6748" w:rsidRPr="006B6748" w:rsidRDefault="006B6748" w:rsidP="006E4DC0">
            <w:pPr>
              <w:numPr>
                <w:ilvl w:val="0"/>
                <w:numId w:val="28"/>
              </w:numPr>
              <w:overflowPunct/>
              <w:autoSpaceDE/>
              <w:autoSpaceDN/>
              <w:adjustRightInd/>
              <w:spacing w:before="120" w:after="0" w:line="280" w:lineRule="atLeast"/>
              <w:ind w:left="760" w:hanging="280"/>
              <w:jc w:val="both"/>
              <w:textAlignment w:val="auto"/>
              <w:rPr>
                <w:rFonts w:eastAsia="Batang"/>
                <w:sz w:val="18"/>
                <w:szCs w:val="18"/>
                <w:lang w:eastAsia="x-none"/>
              </w:rPr>
            </w:pPr>
            <w:r w:rsidRPr="006B6748">
              <w:rPr>
                <w:rFonts w:eastAsia="Batang"/>
                <w:sz w:val="18"/>
                <w:szCs w:val="18"/>
                <w:lang w:eastAsia="x-none"/>
              </w:rPr>
              <w:t>For a shared SL PRS resource pool, the number of simultaneous SL PRS receptions should be defined within one sub-channel to align with SL communications (</w:t>
            </w:r>
            <w:r w:rsidRPr="006B6748">
              <w:rPr>
                <w:rFonts w:eastAsia="Batang"/>
                <w:i/>
                <w:sz w:val="18"/>
                <w:szCs w:val="18"/>
                <w:lang w:eastAsia="x-none"/>
              </w:rPr>
              <w:t>cf.</w:t>
            </w:r>
            <w:r w:rsidRPr="006B6748">
              <w:rPr>
                <w:rFonts w:eastAsia="Batang"/>
                <w:sz w:val="18"/>
                <w:szCs w:val="18"/>
                <w:lang w:eastAsia="x-none"/>
              </w:rPr>
              <w:t xml:space="preserve"> Note 1 applicable for PSSCH and PSCCH).</w:t>
            </w:r>
          </w:p>
          <w:p w14:paraId="1A9C249A" w14:textId="77777777" w:rsidR="006B6748" w:rsidRPr="006B6748" w:rsidRDefault="006B6748" w:rsidP="006E4DC0">
            <w:pPr>
              <w:numPr>
                <w:ilvl w:val="0"/>
                <w:numId w:val="28"/>
              </w:numPr>
              <w:overflowPunct/>
              <w:autoSpaceDE/>
              <w:autoSpaceDN/>
              <w:adjustRightInd/>
              <w:spacing w:before="120" w:after="0" w:line="280" w:lineRule="atLeast"/>
              <w:ind w:left="760" w:hanging="280"/>
              <w:jc w:val="both"/>
              <w:textAlignment w:val="auto"/>
              <w:rPr>
                <w:rFonts w:eastAsia="Batang"/>
                <w:sz w:val="18"/>
                <w:szCs w:val="18"/>
                <w:lang w:eastAsia="x-none"/>
              </w:rPr>
            </w:pPr>
            <w:r w:rsidRPr="006B6748">
              <w:rPr>
                <w:rFonts w:eastAsia="Batang"/>
                <w:sz w:val="18"/>
                <w:szCs w:val="18"/>
                <w:lang w:eastAsia="x-none"/>
              </w:rPr>
              <w:t>For a dedicated SL PRS resource pool, the number of simultaneous SL PRS receptions should be defined within a dedicated SL PRS resource pool (analogous to a sub-channel for SL communications).</w:t>
            </w:r>
          </w:p>
        </w:tc>
      </w:tr>
      <w:tr w:rsidR="006B6748" w:rsidRPr="006B6748" w14:paraId="30A60B0D" w14:textId="77777777" w:rsidTr="00947814">
        <w:trPr>
          <w:trHeight w:val="50"/>
        </w:trPr>
        <w:tc>
          <w:tcPr>
            <w:tcW w:w="1749" w:type="dxa"/>
            <w:shd w:val="clear" w:color="auto" w:fill="auto"/>
          </w:tcPr>
          <w:p w14:paraId="4D4B75FC" w14:textId="77777777" w:rsidR="006B6748" w:rsidRPr="006B6748" w:rsidRDefault="006B6748" w:rsidP="006B6748">
            <w:pPr>
              <w:overflowPunct/>
              <w:autoSpaceDE/>
              <w:autoSpaceDN/>
              <w:adjustRightInd/>
              <w:spacing w:after="0"/>
              <w:textAlignment w:val="auto"/>
              <w:rPr>
                <w:rFonts w:ascii="Times" w:eastAsia="Batang" w:hAnsi="Times"/>
                <w:bCs/>
                <w:sz w:val="18"/>
                <w:szCs w:val="18"/>
                <w:lang w:eastAsia="en-US"/>
              </w:rPr>
            </w:pPr>
            <w:r w:rsidRPr="006B6748">
              <w:rPr>
                <w:rFonts w:ascii="Times" w:eastAsia="Batang" w:hAnsi="Times"/>
                <w:bCs/>
                <w:sz w:val="18"/>
                <w:szCs w:val="18"/>
                <w:lang w:eastAsia="en-US"/>
              </w:rPr>
              <w:t>Summary of change</w:t>
            </w:r>
          </w:p>
        </w:tc>
        <w:tc>
          <w:tcPr>
            <w:tcW w:w="7716" w:type="dxa"/>
            <w:shd w:val="clear" w:color="auto" w:fill="auto"/>
          </w:tcPr>
          <w:p w14:paraId="62FA1FE2" w14:textId="77777777" w:rsidR="006B6748" w:rsidRPr="006B6748" w:rsidRDefault="006B6748" w:rsidP="006B6748">
            <w:pPr>
              <w:overflowPunct/>
              <w:autoSpaceDE/>
              <w:autoSpaceDN/>
              <w:adjustRightInd/>
              <w:spacing w:before="60" w:after="60"/>
              <w:jc w:val="both"/>
              <w:textAlignment w:val="auto"/>
              <w:rPr>
                <w:rFonts w:ascii="Times" w:eastAsia="Batang" w:hAnsi="Times"/>
                <w:bCs/>
                <w:sz w:val="18"/>
                <w:szCs w:val="18"/>
                <w:lang w:eastAsia="ja-JP"/>
              </w:rPr>
            </w:pPr>
            <w:r w:rsidRPr="006B6748">
              <w:rPr>
                <w:rFonts w:ascii="Times" w:eastAsia="Batang" w:hAnsi="Times"/>
                <w:bCs/>
                <w:sz w:val="18"/>
                <w:szCs w:val="18"/>
                <w:lang w:eastAsia="ja-JP"/>
              </w:rPr>
              <w:t xml:space="preserve">Clarify notes Note 3 and 4 in Table 6.3-4 </w:t>
            </w:r>
          </w:p>
        </w:tc>
      </w:tr>
      <w:tr w:rsidR="006B6748" w:rsidRPr="006B6748" w14:paraId="5B31C5E7" w14:textId="77777777" w:rsidTr="00947814">
        <w:tc>
          <w:tcPr>
            <w:tcW w:w="1749" w:type="dxa"/>
            <w:shd w:val="clear" w:color="auto" w:fill="auto"/>
          </w:tcPr>
          <w:p w14:paraId="6D02C56A" w14:textId="77777777" w:rsidR="006B6748" w:rsidRPr="006B6748" w:rsidRDefault="006B6748" w:rsidP="006B6748">
            <w:pPr>
              <w:overflowPunct/>
              <w:autoSpaceDE/>
              <w:autoSpaceDN/>
              <w:adjustRightInd/>
              <w:spacing w:after="0"/>
              <w:textAlignment w:val="auto"/>
              <w:rPr>
                <w:rFonts w:ascii="Times" w:eastAsia="Batang" w:hAnsi="Times"/>
                <w:bCs/>
                <w:sz w:val="18"/>
                <w:szCs w:val="18"/>
                <w:lang w:eastAsia="en-US"/>
              </w:rPr>
            </w:pPr>
            <w:r w:rsidRPr="006B6748">
              <w:rPr>
                <w:rFonts w:ascii="Times" w:eastAsia="Batang" w:hAnsi="Times"/>
                <w:bCs/>
                <w:sz w:val="18"/>
                <w:szCs w:val="18"/>
                <w:lang w:eastAsia="en-US"/>
              </w:rPr>
              <w:t>Consequences if not approved</w:t>
            </w:r>
          </w:p>
        </w:tc>
        <w:tc>
          <w:tcPr>
            <w:tcW w:w="7716" w:type="dxa"/>
            <w:shd w:val="clear" w:color="auto" w:fill="auto"/>
          </w:tcPr>
          <w:p w14:paraId="1E5C6F97" w14:textId="77777777" w:rsidR="006B6748" w:rsidRPr="006B6748" w:rsidRDefault="006B6748" w:rsidP="006B6748">
            <w:pPr>
              <w:overflowPunct/>
              <w:autoSpaceDE/>
              <w:autoSpaceDN/>
              <w:adjustRightInd/>
              <w:spacing w:after="120"/>
              <w:textAlignment w:val="auto"/>
              <w:rPr>
                <w:rFonts w:ascii="Times" w:eastAsia="Batang" w:hAnsi="Times"/>
                <w:bCs/>
                <w:sz w:val="18"/>
                <w:szCs w:val="18"/>
                <w:lang w:eastAsia="en-US"/>
              </w:rPr>
            </w:pPr>
            <w:r w:rsidRPr="006B6748">
              <w:rPr>
                <w:rFonts w:ascii="Times" w:eastAsia="Batang" w:hAnsi="Times"/>
                <w:bCs/>
                <w:sz w:val="18"/>
                <w:szCs w:val="18"/>
                <w:lang w:eastAsia="en-US"/>
              </w:rPr>
              <w:t>Incomplete/ambiguous specifications: It is unclear as to the time-frequency region within which the maximum numbers of simultaneous receptions of SL PRS for a shared and dedicated SL PRS resource pool is defined.</w:t>
            </w:r>
          </w:p>
        </w:tc>
      </w:tr>
    </w:tbl>
    <w:p w14:paraId="1F8204CA" w14:textId="77777777" w:rsidR="006B6748" w:rsidRPr="006B6748" w:rsidRDefault="006B6748" w:rsidP="006B6748">
      <w:pPr>
        <w:overflowPunct/>
        <w:autoSpaceDE/>
        <w:autoSpaceDN/>
        <w:adjustRightInd/>
        <w:spacing w:after="60"/>
        <w:jc w:val="center"/>
        <w:textAlignment w:val="auto"/>
        <w:rPr>
          <w:rFonts w:ascii="Times" w:eastAsia="Batang" w:hAnsi="Times"/>
          <w:b/>
          <w:bCs/>
          <w:color w:val="FF0000"/>
          <w:sz w:val="18"/>
          <w:szCs w:val="18"/>
          <w:lang w:eastAsia="zh-CN"/>
        </w:rPr>
      </w:pPr>
      <w:r w:rsidRPr="006B6748">
        <w:rPr>
          <w:rFonts w:ascii="Times" w:eastAsia="Batang" w:hAnsi="Times"/>
          <w:b/>
          <w:bCs/>
          <w:color w:val="FF0000"/>
          <w:sz w:val="18"/>
          <w:szCs w:val="18"/>
          <w:lang w:eastAsia="zh-CN"/>
        </w:rPr>
        <w:t>&lt; Unchanged text omitted &gt;</w:t>
      </w:r>
    </w:p>
    <w:p w14:paraId="59FE7300" w14:textId="77777777" w:rsidR="006B6748" w:rsidRPr="006B6748" w:rsidRDefault="006B6748" w:rsidP="006B6748">
      <w:pPr>
        <w:keepNext/>
        <w:keepLines/>
        <w:overflowPunct/>
        <w:autoSpaceDE/>
        <w:autoSpaceDN/>
        <w:adjustRightInd/>
        <w:spacing w:before="60" w:after="0"/>
        <w:ind w:left="720"/>
        <w:jc w:val="center"/>
        <w:textAlignment w:val="auto"/>
        <w:rPr>
          <w:rFonts w:ascii="Arial" w:eastAsia="Batang" w:hAnsi="Arial"/>
          <w:b/>
          <w:sz w:val="14"/>
          <w:szCs w:val="14"/>
          <w:lang w:eastAsia="zh-CN"/>
        </w:rPr>
      </w:pPr>
      <w:r w:rsidRPr="006B6748">
        <w:rPr>
          <w:rFonts w:ascii="Arial" w:eastAsia="Batang" w:hAnsi="Arial"/>
          <w:b/>
          <w:sz w:val="14"/>
          <w:szCs w:val="14"/>
          <w:lang w:eastAsia="en-US"/>
        </w:rPr>
        <w:t>Table 6.3-4: Sidelink "Reception Type" combinations</w:t>
      </w:r>
    </w:p>
    <w:tbl>
      <w:tblPr>
        <w:tblW w:w="81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445"/>
      </w:tblGrid>
      <w:tr w:rsidR="006B6748" w:rsidRPr="006B6748" w14:paraId="74F6EC85" w14:textId="77777777" w:rsidTr="00947814">
        <w:trPr>
          <w:trHeight w:val="258"/>
        </w:trPr>
        <w:tc>
          <w:tcPr>
            <w:tcW w:w="6690" w:type="dxa"/>
          </w:tcPr>
          <w:p w14:paraId="118EBAFE" w14:textId="77777777" w:rsidR="006B6748" w:rsidRPr="006B6748" w:rsidRDefault="006B6748" w:rsidP="006B6748">
            <w:pPr>
              <w:keepNext/>
              <w:keepLines/>
              <w:overflowPunct/>
              <w:autoSpaceDE/>
              <w:autoSpaceDN/>
              <w:adjustRightInd/>
              <w:spacing w:after="0"/>
              <w:jc w:val="center"/>
              <w:textAlignment w:val="auto"/>
              <w:rPr>
                <w:rFonts w:ascii="Arial" w:eastAsia="MS Mincho" w:hAnsi="Arial"/>
                <w:b/>
                <w:sz w:val="14"/>
                <w:szCs w:val="14"/>
                <w:lang w:eastAsia="ja-JP"/>
              </w:rPr>
            </w:pPr>
            <w:r w:rsidRPr="006B6748">
              <w:rPr>
                <w:rFonts w:ascii="Arial" w:eastAsia="MS Mincho" w:hAnsi="Arial"/>
                <w:b/>
                <w:sz w:val="14"/>
                <w:szCs w:val="14"/>
                <w:lang w:eastAsia="ja-JP"/>
              </w:rPr>
              <w:t xml:space="preserve">Supported Combinations </w:t>
            </w:r>
          </w:p>
        </w:tc>
        <w:tc>
          <w:tcPr>
            <w:tcW w:w="1445" w:type="dxa"/>
          </w:tcPr>
          <w:p w14:paraId="2BA85CA5" w14:textId="77777777" w:rsidR="006B6748" w:rsidRPr="006B6748" w:rsidRDefault="006B6748" w:rsidP="006B6748">
            <w:pPr>
              <w:keepNext/>
              <w:keepLines/>
              <w:overflowPunct/>
              <w:autoSpaceDE/>
              <w:autoSpaceDN/>
              <w:adjustRightInd/>
              <w:spacing w:after="0"/>
              <w:jc w:val="center"/>
              <w:textAlignment w:val="auto"/>
              <w:rPr>
                <w:rFonts w:ascii="Arial" w:eastAsia="MS Mincho" w:hAnsi="Arial"/>
                <w:b/>
                <w:sz w:val="14"/>
                <w:szCs w:val="14"/>
                <w:lang w:eastAsia="ja-JP"/>
              </w:rPr>
            </w:pPr>
            <w:r w:rsidRPr="006B6748">
              <w:rPr>
                <w:rFonts w:ascii="Arial" w:eastAsia="MS Mincho" w:hAnsi="Arial"/>
                <w:b/>
                <w:sz w:val="14"/>
                <w:szCs w:val="14"/>
                <w:lang w:eastAsia="ja-JP"/>
              </w:rPr>
              <w:t>Comment</w:t>
            </w:r>
          </w:p>
        </w:tc>
      </w:tr>
      <w:tr w:rsidR="006B6748" w:rsidRPr="006B6748" w14:paraId="7912D643" w14:textId="77777777" w:rsidTr="00947814">
        <w:trPr>
          <w:trHeight w:val="273"/>
        </w:trPr>
        <w:tc>
          <w:tcPr>
            <w:tcW w:w="6690" w:type="dxa"/>
          </w:tcPr>
          <w:p w14:paraId="3FDCAE91" w14:textId="77777777" w:rsidR="006B6748" w:rsidRPr="006B6748" w:rsidRDefault="006B6748" w:rsidP="006B6748">
            <w:pPr>
              <w:keepNext/>
              <w:keepLines/>
              <w:overflowPunct/>
              <w:autoSpaceDE/>
              <w:autoSpaceDN/>
              <w:adjustRightInd/>
              <w:spacing w:after="0"/>
              <w:jc w:val="center"/>
              <w:textAlignment w:val="auto"/>
              <w:rPr>
                <w:rFonts w:ascii="Arial" w:eastAsia="MS Mincho" w:hAnsi="Arial"/>
                <w:sz w:val="14"/>
                <w:szCs w:val="14"/>
                <w:lang w:eastAsia="ja-JP"/>
              </w:rPr>
            </w:pPr>
            <w:r w:rsidRPr="006B6748">
              <w:rPr>
                <w:rFonts w:ascii="Arial" w:eastAsia="MS Mincho" w:hAnsi="Arial"/>
                <w:sz w:val="14"/>
                <w:szCs w:val="14"/>
                <w:lang w:eastAsia="ja-JP"/>
              </w:rPr>
              <w:t>A</w:t>
            </w:r>
          </w:p>
        </w:tc>
        <w:tc>
          <w:tcPr>
            <w:tcW w:w="1445" w:type="dxa"/>
          </w:tcPr>
          <w:p w14:paraId="1021BB15" w14:textId="77777777" w:rsidR="006B6748" w:rsidRPr="006B6748" w:rsidRDefault="006B6748" w:rsidP="006B6748">
            <w:pPr>
              <w:keepNext/>
              <w:keepLines/>
              <w:overflowPunct/>
              <w:autoSpaceDE/>
              <w:autoSpaceDN/>
              <w:adjustRightInd/>
              <w:spacing w:after="0"/>
              <w:jc w:val="center"/>
              <w:textAlignment w:val="auto"/>
              <w:rPr>
                <w:rFonts w:ascii="Arial" w:eastAsia="MS Mincho" w:hAnsi="Arial"/>
                <w:sz w:val="14"/>
                <w:szCs w:val="14"/>
                <w:lang w:eastAsia="ja-JP"/>
              </w:rPr>
            </w:pPr>
          </w:p>
        </w:tc>
      </w:tr>
      <w:tr w:rsidR="006B6748" w:rsidRPr="006B6748" w14:paraId="017B5253" w14:textId="77777777" w:rsidTr="00947814">
        <w:trPr>
          <w:trHeight w:val="258"/>
        </w:trPr>
        <w:tc>
          <w:tcPr>
            <w:tcW w:w="6690" w:type="dxa"/>
          </w:tcPr>
          <w:p w14:paraId="62B2CD09" w14:textId="77777777" w:rsidR="006B6748" w:rsidRPr="006B6748" w:rsidRDefault="006B6748" w:rsidP="006B6748">
            <w:pPr>
              <w:keepNext/>
              <w:keepLines/>
              <w:overflowPunct/>
              <w:autoSpaceDE/>
              <w:autoSpaceDN/>
              <w:adjustRightInd/>
              <w:spacing w:after="0"/>
              <w:jc w:val="center"/>
              <w:textAlignment w:val="auto"/>
              <w:rPr>
                <w:rFonts w:ascii="Arial" w:eastAsia="Batang" w:hAnsi="Arial"/>
                <w:sz w:val="14"/>
                <w:szCs w:val="14"/>
                <w:lang w:eastAsia="ja-JP"/>
              </w:rPr>
            </w:pPr>
            <w:r w:rsidRPr="006B6748">
              <w:rPr>
                <w:rFonts w:ascii="Arial" w:eastAsia="Batang" w:hAnsi="Arial"/>
                <w:sz w:val="14"/>
                <w:szCs w:val="14"/>
                <w:lang w:eastAsia="ja-JP"/>
              </w:rPr>
              <w:t>B</w:t>
            </w:r>
          </w:p>
        </w:tc>
        <w:tc>
          <w:tcPr>
            <w:tcW w:w="1445" w:type="dxa"/>
          </w:tcPr>
          <w:p w14:paraId="0070C67D" w14:textId="77777777" w:rsidR="006B6748" w:rsidRPr="006B6748" w:rsidRDefault="006B6748" w:rsidP="006B6748">
            <w:pPr>
              <w:keepNext/>
              <w:keepLines/>
              <w:overflowPunct/>
              <w:autoSpaceDE/>
              <w:autoSpaceDN/>
              <w:adjustRightInd/>
              <w:spacing w:after="0"/>
              <w:jc w:val="center"/>
              <w:textAlignment w:val="auto"/>
              <w:rPr>
                <w:rFonts w:ascii="Arial" w:eastAsia="MS Mincho" w:hAnsi="Arial"/>
                <w:sz w:val="14"/>
                <w:szCs w:val="14"/>
                <w:lang w:eastAsia="ja-JP"/>
              </w:rPr>
            </w:pPr>
            <w:r w:rsidRPr="006B6748">
              <w:rPr>
                <w:rFonts w:ascii="Arial" w:eastAsia="Batang" w:hAnsi="Arial" w:cs="Arial"/>
                <w:sz w:val="14"/>
                <w:szCs w:val="14"/>
                <w:lang w:eastAsia="ja-JP"/>
              </w:rPr>
              <w:t>Note 1, Note 2</w:t>
            </w:r>
          </w:p>
        </w:tc>
      </w:tr>
      <w:tr w:rsidR="006B6748" w:rsidRPr="006B6748" w14:paraId="21F15CB4" w14:textId="77777777" w:rsidTr="00947814">
        <w:trPr>
          <w:trHeight w:val="258"/>
        </w:trPr>
        <w:tc>
          <w:tcPr>
            <w:tcW w:w="6690" w:type="dxa"/>
          </w:tcPr>
          <w:p w14:paraId="7311F45F" w14:textId="77777777" w:rsidR="006B6748" w:rsidRPr="006B6748" w:rsidRDefault="006B6748" w:rsidP="006B6748">
            <w:pPr>
              <w:keepNext/>
              <w:keepLines/>
              <w:overflowPunct/>
              <w:autoSpaceDE/>
              <w:autoSpaceDN/>
              <w:adjustRightInd/>
              <w:spacing w:after="0"/>
              <w:jc w:val="center"/>
              <w:textAlignment w:val="auto"/>
              <w:rPr>
                <w:rFonts w:ascii="Arial" w:eastAsia="Batang" w:hAnsi="Arial"/>
                <w:sz w:val="14"/>
                <w:szCs w:val="14"/>
                <w:lang w:eastAsia="ja-JP"/>
              </w:rPr>
            </w:pPr>
            <w:r w:rsidRPr="006B6748">
              <w:rPr>
                <w:rFonts w:ascii="Arial" w:eastAsia="Batang" w:hAnsi="Arial"/>
                <w:sz w:val="14"/>
                <w:szCs w:val="14"/>
                <w:lang w:eastAsia="ja-JP"/>
              </w:rPr>
              <w:t>C</w:t>
            </w:r>
          </w:p>
        </w:tc>
        <w:tc>
          <w:tcPr>
            <w:tcW w:w="1445" w:type="dxa"/>
          </w:tcPr>
          <w:p w14:paraId="12D8CB06" w14:textId="77777777" w:rsidR="006B6748" w:rsidRPr="006B6748" w:rsidRDefault="006B6748" w:rsidP="006B6748">
            <w:pPr>
              <w:keepNext/>
              <w:keepLines/>
              <w:overflowPunct/>
              <w:autoSpaceDE/>
              <w:autoSpaceDN/>
              <w:adjustRightInd/>
              <w:spacing w:after="0"/>
              <w:jc w:val="center"/>
              <w:textAlignment w:val="auto"/>
              <w:rPr>
                <w:rFonts w:ascii="Arial" w:eastAsia="Batang" w:hAnsi="Arial" w:cs="Arial"/>
                <w:sz w:val="14"/>
                <w:szCs w:val="14"/>
                <w:lang w:eastAsia="ja-JP"/>
              </w:rPr>
            </w:pPr>
            <w:r w:rsidRPr="006B6748">
              <w:rPr>
                <w:rFonts w:ascii="Arial" w:eastAsia="Batang" w:hAnsi="Arial" w:cs="Arial"/>
                <w:sz w:val="14"/>
                <w:szCs w:val="14"/>
                <w:lang w:eastAsia="ja-JP"/>
              </w:rPr>
              <w:t>Note 1, Note 2</w:t>
            </w:r>
          </w:p>
        </w:tc>
      </w:tr>
      <w:tr w:rsidR="006B6748" w:rsidRPr="006B6748" w14:paraId="31B821D5" w14:textId="77777777" w:rsidTr="00947814">
        <w:trPr>
          <w:trHeight w:val="258"/>
        </w:trPr>
        <w:tc>
          <w:tcPr>
            <w:tcW w:w="6690" w:type="dxa"/>
          </w:tcPr>
          <w:p w14:paraId="437E2FB8" w14:textId="77777777" w:rsidR="006B6748" w:rsidRPr="006B6748" w:rsidRDefault="006B6748" w:rsidP="006B6748">
            <w:pPr>
              <w:keepNext/>
              <w:keepLines/>
              <w:overflowPunct/>
              <w:autoSpaceDE/>
              <w:autoSpaceDN/>
              <w:adjustRightInd/>
              <w:spacing w:after="0"/>
              <w:jc w:val="center"/>
              <w:textAlignment w:val="auto"/>
              <w:rPr>
                <w:rFonts w:ascii="Times" w:eastAsia="Batang" w:hAnsi="Times"/>
                <w:sz w:val="14"/>
                <w:szCs w:val="14"/>
                <w:lang w:eastAsia="ja-JP"/>
              </w:rPr>
            </w:pPr>
            <w:r w:rsidRPr="006B6748">
              <w:rPr>
                <w:rFonts w:ascii="Arial" w:eastAsia="Batang" w:hAnsi="Arial"/>
                <w:sz w:val="14"/>
                <w:szCs w:val="14"/>
                <w:lang w:eastAsia="ja-JP"/>
              </w:rPr>
              <w:t>E</w:t>
            </w:r>
          </w:p>
        </w:tc>
        <w:tc>
          <w:tcPr>
            <w:tcW w:w="1445" w:type="dxa"/>
          </w:tcPr>
          <w:p w14:paraId="5AF986E0" w14:textId="77777777" w:rsidR="006B6748" w:rsidRPr="006B6748" w:rsidRDefault="006B6748" w:rsidP="006B6748">
            <w:pPr>
              <w:keepNext/>
              <w:keepLines/>
              <w:overflowPunct/>
              <w:autoSpaceDE/>
              <w:autoSpaceDN/>
              <w:adjustRightInd/>
              <w:spacing w:after="0"/>
              <w:jc w:val="center"/>
              <w:textAlignment w:val="auto"/>
              <w:rPr>
                <w:rFonts w:ascii="Arial" w:eastAsia="Batang" w:hAnsi="Arial" w:cs="Arial"/>
                <w:sz w:val="14"/>
                <w:szCs w:val="14"/>
                <w:lang w:eastAsia="ja-JP"/>
              </w:rPr>
            </w:pPr>
            <w:r w:rsidRPr="006B6748">
              <w:rPr>
                <w:rFonts w:ascii="Arial" w:eastAsia="Batang" w:hAnsi="Arial" w:cs="Arial"/>
                <w:sz w:val="14"/>
                <w:szCs w:val="14"/>
                <w:lang w:eastAsia="ja-JP"/>
              </w:rPr>
              <w:t>Note 3</w:t>
            </w:r>
          </w:p>
        </w:tc>
      </w:tr>
      <w:tr w:rsidR="006B6748" w:rsidRPr="006B6748" w14:paraId="7A15B8FD" w14:textId="77777777" w:rsidTr="00947814">
        <w:trPr>
          <w:trHeight w:val="258"/>
        </w:trPr>
        <w:tc>
          <w:tcPr>
            <w:tcW w:w="6690" w:type="dxa"/>
          </w:tcPr>
          <w:p w14:paraId="7FF6B5C7" w14:textId="77777777" w:rsidR="006B6748" w:rsidRPr="006B6748" w:rsidRDefault="005F29C6" w:rsidP="006B6748">
            <w:pPr>
              <w:keepNext/>
              <w:keepLines/>
              <w:overflowPunct/>
              <w:autoSpaceDE/>
              <w:autoSpaceDN/>
              <w:adjustRightInd/>
              <w:spacing w:after="0"/>
              <w:jc w:val="center"/>
              <w:textAlignment w:val="auto"/>
              <w:rPr>
                <w:rFonts w:ascii="Times" w:eastAsia="Batang" w:hAnsi="Times"/>
                <w:sz w:val="14"/>
                <w:szCs w:val="14"/>
                <w:lang w:eastAsia="ja-JP"/>
              </w:rPr>
            </w:pPr>
            <m:oMath>
              <m:sSub>
                <m:sSubPr>
                  <m:ctrlPr>
                    <w:rPr>
                      <w:rFonts w:ascii="Cambria Math" w:eastAsia="Batang" w:hAnsi="Cambria Math"/>
                      <w:sz w:val="14"/>
                      <w:szCs w:val="14"/>
                      <w:lang w:eastAsia="ja-JP"/>
                    </w:rPr>
                  </m:ctrlPr>
                </m:sSubPr>
                <m:e>
                  <m:r>
                    <w:rPr>
                      <w:rFonts w:ascii="Cambria Math" w:eastAsia="Batang" w:hAnsi="Cambria Math"/>
                      <w:sz w:val="14"/>
                      <w:szCs w:val="14"/>
                      <w:lang w:eastAsia="ja-JP"/>
                    </w:rPr>
                    <m:t>M</m:t>
                  </m:r>
                </m:e>
                <m:sub>
                  <m:r>
                    <w:rPr>
                      <w:rFonts w:ascii="Cambria Math" w:eastAsia="Batang" w:hAnsi="Cambria Math"/>
                      <w:sz w:val="14"/>
                      <w:szCs w:val="14"/>
                      <w:lang w:eastAsia="ja-JP"/>
                    </w:rPr>
                    <m:t>1</m:t>
                  </m:r>
                </m:sub>
              </m:sSub>
              <m:r>
                <m:rPr>
                  <m:sty m:val="p"/>
                </m:rPr>
                <w:rPr>
                  <w:rFonts w:ascii="Cambria Math" w:eastAsia="Batang" w:hAnsi="Cambria Math"/>
                  <w:sz w:val="14"/>
                  <w:szCs w:val="14"/>
                  <w:lang w:eastAsia="ja-JP"/>
                </w:rPr>
                <m:t>×</m:t>
              </m:r>
            </m:oMath>
            <w:r w:rsidR="006B6748" w:rsidRPr="006B6748">
              <w:rPr>
                <w:rFonts w:ascii="Arial" w:eastAsia="Batang" w:hAnsi="Arial"/>
                <w:sz w:val="14"/>
                <w:szCs w:val="14"/>
                <w:lang w:eastAsia="ja-JP"/>
              </w:rPr>
              <w:t xml:space="preserve"> E</w:t>
            </w:r>
          </w:p>
        </w:tc>
        <w:tc>
          <w:tcPr>
            <w:tcW w:w="1445" w:type="dxa"/>
          </w:tcPr>
          <w:p w14:paraId="36A8857C" w14:textId="77777777" w:rsidR="006B6748" w:rsidRPr="006B6748" w:rsidRDefault="006B6748" w:rsidP="006B6748">
            <w:pPr>
              <w:keepNext/>
              <w:keepLines/>
              <w:overflowPunct/>
              <w:autoSpaceDE/>
              <w:autoSpaceDN/>
              <w:adjustRightInd/>
              <w:spacing w:after="0"/>
              <w:jc w:val="center"/>
              <w:textAlignment w:val="auto"/>
              <w:rPr>
                <w:rFonts w:ascii="Arial" w:eastAsia="Batang" w:hAnsi="Arial" w:cs="Arial"/>
                <w:sz w:val="14"/>
                <w:szCs w:val="14"/>
                <w:lang w:eastAsia="ja-JP"/>
              </w:rPr>
            </w:pPr>
            <w:r w:rsidRPr="006B6748">
              <w:rPr>
                <w:rFonts w:ascii="Arial" w:eastAsia="Batang" w:hAnsi="Arial" w:cs="Arial"/>
                <w:sz w:val="14"/>
                <w:szCs w:val="14"/>
                <w:lang w:eastAsia="ja-JP"/>
              </w:rPr>
              <w:t>Note 4</w:t>
            </w:r>
          </w:p>
        </w:tc>
      </w:tr>
      <w:tr w:rsidR="006B6748" w:rsidRPr="006B6748" w14:paraId="5335401F" w14:textId="77777777" w:rsidTr="00947814">
        <w:trPr>
          <w:trHeight w:val="258"/>
        </w:trPr>
        <w:tc>
          <w:tcPr>
            <w:tcW w:w="6690" w:type="dxa"/>
          </w:tcPr>
          <w:p w14:paraId="2E66C509" w14:textId="77777777" w:rsidR="006B6748" w:rsidRPr="006B6748" w:rsidRDefault="006B6748" w:rsidP="006B6748">
            <w:pPr>
              <w:keepNext/>
              <w:keepLines/>
              <w:overflowPunct/>
              <w:autoSpaceDE/>
              <w:autoSpaceDN/>
              <w:adjustRightInd/>
              <w:spacing w:after="0"/>
              <w:jc w:val="center"/>
              <w:textAlignment w:val="auto"/>
              <w:rPr>
                <w:rFonts w:ascii="Arial" w:eastAsia="Batang" w:hAnsi="Arial"/>
                <w:sz w:val="14"/>
                <w:szCs w:val="14"/>
                <w:lang w:eastAsia="zh-CN"/>
              </w:rPr>
            </w:pPr>
            <m:oMath>
              <m:r>
                <m:rPr>
                  <m:sty m:val="p"/>
                </m:rPr>
                <w:rPr>
                  <w:rFonts w:ascii="Cambria Math" w:eastAsia="Batang" w:hAnsi="Cambria Math"/>
                  <w:sz w:val="14"/>
                  <w:szCs w:val="14"/>
                  <w:lang w:eastAsia="ja-JP"/>
                </w:rPr>
                <m:t>M×</m:t>
              </m:r>
            </m:oMath>
            <w:r w:rsidRPr="006B6748">
              <w:rPr>
                <w:rFonts w:ascii="Arial" w:eastAsia="Batang" w:hAnsi="Arial"/>
                <w:sz w:val="14"/>
                <w:szCs w:val="14"/>
                <w:lang w:eastAsia="ja-JP"/>
              </w:rPr>
              <w:t xml:space="preserve"> D</w:t>
            </w:r>
          </w:p>
        </w:tc>
        <w:tc>
          <w:tcPr>
            <w:tcW w:w="1445" w:type="dxa"/>
          </w:tcPr>
          <w:p w14:paraId="37A1BF50" w14:textId="77777777" w:rsidR="006B6748" w:rsidRPr="006B6748" w:rsidRDefault="006B6748" w:rsidP="006B6748">
            <w:pPr>
              <w:keepNext/>
              <w:keepLines/>
              <w:overflowPunct/>
              <w:autoSpaceDE/>
              <w:autoSpaceDN/>
              <w:adjustRightInd/>
              <w:spacing w:after="0"/>
              <w:jc w:val="center"/>
              <w:textAlignment w:val="auto"/>
              <w:rPr>
                <w:rFonts w:ascii="Arial" w:eastAsia="MS Mincho" w:hAnsi="Arial"/>
                <w:sz w:val="14"/>
                <w:szCs w:val="14"/>
                <w:lang w:eastAsia="ja-JP"/>
              </w:rPr>
            </w:pPr>
            <w:r w:rsidRPr="006B6748">
              <w:rPr>
                <w:rFonts w:ascii="Arial" w:eastAsia="Batang" w:hAnsi="Arial" w:cs="Arial"/>
                <w:sz w:val="14"/>
                <w:szCs w:val="14"/>
                <w:lang w:eastAsia="ja-JP"/>
              </w:rPr>
              <w:t>Note 2</w:t>
            </w:r>
          </w:p>
        </w:tc>
      </w:tr>
      <w:tr w:rsidR="006B6748" w:rsidRPr="006B6748" w14:paraId="2A96D5F1" w14:textId="77777777" w:rsidTr="00947814">
        <w:trPr>
          <w:trHeight w:val="258"/>
        </w:trPr>
        <w:tc>
          <w:tcPr>
            <w:tcW w:w="6690" w:type="dxa"/>
          </w:tcPr>
          <w:p w14:paraId="3CE9B9DB" w14:textId="77777777" w:rsidR="006B6748" w:rsidRPr="006B6748" w:rsidRDefault="006B6748" w:rsidP="006B6748">
            <w:pPr>
              <w:keepNext/>
              <w:keepLines/>
              <w:overflowPunct/>
              <w:autoSpaceDE/>
              <w:autoSpaceDN/>
              <w:adjustRightInd/>
              <w:spacing w:after="0"/>
              <w:jc w:val="center"/>
              <w:textAlignment w:val="auto"/>
              <w:rPr>
                <w:rFonts w:ascii="Arial" w:eastAsia="Batang" w:hAnsi="Arial"/>
                <w:sz w:val="14"/>
                <w:szCs w:val="14"/>
                <w:lang w:eastAsia="ja-JP"/>
              </w:rPr>
            </w:pPr>
            <w:r w:rsidRPr="006B6748">
              <w:rPr>
                <w:rFonts w:ascii="Arial" w:eastAsia="Batang" w:hAnsi="Arial"/>
                <w:sz w:val="14"/>
                <w:szCs w:val="14"/>
                <w:lang w:eastAsia="ja-JP"/>
              </w:rPr>
              <w:t>B+C</w:t>
            </w:r>
          </w:p>
        </w:tc>
        <w:tc>
          <w:tcPr>
            <w:tcW w:w="1445" w:type="dxa"/>
          </w:tcPr>
          <w:p w14:paraId="6D8BE32B" w14:textId="77777777" w:rsidR="006B6748" w:rsidRPr="006B6748" w:rsidRDefault="006B6748" w:rsidP="006B6748">
            <w:pPr>
              <w:keepNext/>
              <w:keepLines/>
              <w:overflowPunct/>
              <w:autoSpaceDE/>
              <w:autoSpaceDN/>
              <w:adjustRightInd/>
              <w:spacing w:after="0"/>
              <w:jc w:val="center"/>
              <w:textAlignment w:val="auto"/>
              <w:rPr>
                <w:rFonts w:ascii="Arial" w:eastAsia="MS Mincho" w:hAnsi="Arial"/>
                <w:sz w:val="14"/>
                <w:szCs w:val="14"/>
                <w:lang w:eastAsia="ja-JP"/>
              </w:rPr>
            </w:pPr>
            <w:r w:rsidRPr="006B6748">
              <w:rPr>
                <w:rFonts w:ascii="Arial" w:eastAsia="Batang" w:hAnsi="Arial" w:cs="Arial"/>
                <w:sz w:val="14"/>
                <w:szCs w:val="14"/>
                <w:lang w:eastAsia="ja-JP"/>
              </w:rPr>
              <w:t>Note 1, Note 2</w:t>
            </w:r>
          </w:p>
        </w:tc>
      </w:tr>
      <w:tr w:rsidR="006B6748" w:rsidRPr="006B6748" w14:paraId="0EFD22F2" w14:textId="77777777" w:rsidTr="00947814">
        <w:trPr>
          <w:trHeight w:val="258"/>
        </w:trPr>
        <w:tc>
          <w:tcPr>
            <w:tcW w:w="8135" w:type="dxa"/>
            <w:gridSpan w:val="2"/>
          </w:tcPr>
          <w:p w14:paraId="779A58FC" w14:textId="77777777" w:rsidR="006B6748" w:rsidRPr="006B6748" w:rsidRDefault="006B6748" w:rsidP="006B6748">
            <w:pPr>
              <w:keepNext/>
              <w:keepLines/>
              <w:overflowPunct/>
              <w:autoSpaceDE/>
              <w:autoSpaceDN/>
              <w:adjustRightInd/>
              <w:spacing w:after="0"/>
              <w:ind w:left="851" w:hanging="851"/>
              <w:textAlignment w:val="auto"/>
              <w:rPr>
                <w:rFonts w:ascii="Arial" w:eastAsia="Batang" w:hAnsi="Arial"/>
                <w:sz w:val="14"/>
                <w:szCs w:val="14"/>
                <w:lang w:eastAsia="ja-JP"/>
              </w:rPr>
            </w:pPr>
            <w:r w:rsidRPr="006B6748">
              <w:rPr>
                <w:rFonts w:ascii="Arial" w:eastAsia="Batang" w:hAnsi="Arial"/>
                <w:sz w:val="14"/>
                <w:szCs w:val="14"/>
                <w:lang w:eastAsia="ja-JP"/>
              </w:rPr>
              <w:t>Note 1</w:t>
            </w:r>
            <w:r w:rsidRPr="006B6748">
              <w:rPr>
                <w:rFonts w:ascii="Arial" w:eastAsia="MS Mincho" w:hAnsi="Arial"/>
                <w:sz w:val="14"/>
                <w:szCs w:val="14"/>
                <w:lang w:eastAsia="ja-JP"/>
              </w:rPr>
              <w:t>:</w:t>
            </w:r>
            <w:r w:rsidRPr="006B6748">
              <w:rPr>
                <w:rFonts w:ascii="Arial" w:eastAsia="MS Mincho" w:hAnsi="Arial"/>
                <w:sz w:val="14"/>
                <w:szCs w:val="14"/>
                <w:lang w:eastAsia="ja-JP"/>
              </w:rPr>
              <w:tab/>
            </w:r>
            <w:r w:rsidRPr="006B6748">
              <w:rPr>
                <w:rFonts w:ascii="Arial" w:eastAsia="Batang" w:hAnsi="Arial"/>
                <w:sz w:val="14"/>
                <w:szCs w:val="14"/>
                <w:lang w:eastAsia="ja-JP"/>
              </w:rPr>
              <w:t>Corresponds to simultaneous reception within one sub-channel</w:t>
            </w:r>
          </w:p>
          <w:p w14:paraId="7754C4F6" w14:textId="77777777" w:rsidR="006B6748" w:rsidRPr="006B6748" w:rsidRDefault="006B6748" w:rsidP="006B6748">
            <w:pPr>
              <w:keepNext/>
              <w:keepLines/>
              <w:overflowPunct/>
              <w:autoSpaceDE/>
              <w:autoSpaceDN/>
              <w:adjustRightInd/>
              <w:spacing w:after="0"/>
              <w:ind w:left="851" w:hanging="851"/>
              <w:textAlignment w:val="auto"/>
              <w:rPr>
                <w:rFonts w:ascii="Arial" w:eastAsia="MS Mincho" w:hAnsi="Arial"/>
                <w:sz w:val="14"/>
                <w:szCs w:val="14"/>
                <w:lang w:eastAsia="ja-JP"/>
              </w:rPr>
            </w:pPr>
            <w:r w:rsidRPr="006B6748">
              <w:rPr>
                <w:rFonts w:ascii="Arial" w:eastAsia="MS Mincho" w:hAnsi="Arial"/>
                <w:sz w:val="14"/>
                <w:szCs w:val="14"/>
                <w:lang w:eastAsia="ja-JP"/>
              </w:rPr>
              <w:t>Note 2:</w:t>
            </w:r>
            <w:r w:rsidRPr="006B6748">
              <w:rPr>
                <w:rFonts w:ascii="Arial" w:eastAsia="MS Mincho" w:hAnsi="Arial"/>
                <w:sz w:val="14"/>
                <w:szCs w:val="14"/>
                <w:lang w:eastAsia="ja-JP"/>
              </w:rPr>
              <w:tab/>
              <w:t>Depending on the UE capability, the UE may be able to perform simultaneous sidelink communication receptions of the same sidelink “Reception Type” combinations across multiple SL carriers.</w:t>
            </w:r>
          </w:p>
          <w:p w14:paraId="0A1516AB" w14:textId="77777777" w:rsidR="006B6748" w:rsidRPr="006B6748" w:rsidRDefault="006B6748" w:rsidP="006B6748">
            <w:pPr>
              <w:keepNext/>
              <w:keepLines/>
              <w:overflowPunct/>
              <w:autoSpaceDE/>
              <w:autoSpaceDN/>
              <w:adjustRightInd/>
              <w:spacing w:after="0"/>
              <w:ind w:left="851" w:hanging="851"/>
              <w:textAlignment w:val="auto"/>
              <w:rPr>
                <w:rFonts w:ascii="Arial" w:eastAsia="MS Mincho" w:hAnsi="Arial"/>
                <w:sz w:val="14"/>
                <w:szCs w:val="14"/>
                <w:lang w:eastAsia="ja-JP"/>
              </w:rPr>
            </w:pPr>
            <w:r w:rsidRPr="006B6748">
              <w:rPr>
                <w:rFonts w:ascii="Arial" w:eastAsia="MS Mincho" w:hAnsi="Arial"/>
                <w:sz w:val="14"/>
                <w:szCs w:val="14"/>
                <w:lang w:eastAsia="ja-JP"/>
              </w:rPr>
              <w:t>Note 3:</w:t>
            </w:r>
            <w:r w:rsidRPr="006B6748">
              <w:rPr>
                <w:rFonts w:ascii="Arial" w:eastAsia="MS Mincho" w:hAnsi="Arial"/>
                <w:sz w:val="14"/>
                <w:szCs w:val="14"/>
                <w:lang w:eastAsia="ja-JP"/>
              </w:rPr>
              <w:tab/>
              <w:t>Applicable for a shared SL PRS resource pool.</w:t>
            </w:r>
            <w:ins w:id="3" w:author="Chatterjee, Debdeep" w:date="2024-02-16T20:19:00Z">
              <w:r w:rsidRPr="006B6748">
                <w:rPr>
                  <w:rFonts w:ascii="Arial" w:eastAsia="MS Mincho" w:hAnsi="Arial"/>
                  <w:sz w:val="14"/>
                  <w:szCs w:val="14"/>
                  <w:lang w:eastAsia="ja-JP"/>
                </w:rPr>
                <w:t xml:space="preserve"> </w:t>
              </w:r>
              <w:r w:rsidRPr="006B6748">
                <w:rPr>
                  <w:rFonts w:ascii="Arial" w:eastAsia="Batang" w:hAnsi="Arial"/>
                  <w:sz w:val="14"/>
                  <w:szCs w:val="14"/>
                  <w:lang w:eastAsia="ja-JP"/>
                </w:rPr>
                <w:t>Corresponds to simultaneous reception within one sub-channel.</w:t>
              </w:r>
            </w:ins>
          </w:p>
          <w:p w14:paraId="661356FD" w14:textId="77777777" w:rsidR="006B6748" w:rsidRPr="006B6748" w:rsidRDefault="006B6748" w:rsidP="006B6748">
            <w:pPr>
              <w:keepNext/>
              <w:keepLines/>
              <w:overflowPunct/>
              <w:autoSpaceDE/>
              <w:autoSpaceDN/>
              <w:adjustRightInd/>
              <w:spacing w:after="0"/>
              <w:ind w:left="851" w:hanging="851"/>
              <w:textAlignment w:val="auto"/>
              <w:rPr>
                <w:rFonts w:ascii="Arial" w:eastAsia="MS Mincho" w:hAnsi="Arial"/>
                <w:sz w:val="14"/>
                <w:szCs w:val="14"/>
                <w:lang w:eastAsia="ja-JP"/>
              </w:rPr>
            </w:pPr>
            <w:r w:rsidRPr="006B6748">
              <w:rPr>
                <w:rFonts w:ascii="Arial" w:eastAsia="MS Mincho" w:hAnsi="Arial"/>
                <w:sz w:val="14"/>
                <w:szCs w:val="14"/>
                <w:lang w:eastAsia="ja-JP"/>
              </w:rPr>
              <w:t>Note 4:</w:t>
            </w:r>
            <w:r w:rsidRPr="006B6748">
              <w:rPr>
                <w:rFonts w:ascii="Arial" w:eastAsia="MS Mincho" w:hAnsi="Arial"/>
                <w:sz w:val="14"/>
                <w:szCs w:val="14"/>
                <w:lang w:eastAsia="ja-JP"/>
              </w:rPr>
              <w:tab/>
              <w:t>Applicable for a dedicated SL PRS resource pool with M</w:t>
            </w:r>
            <w:r w:rsidRPr="006B6748">
              <w:rPr>
                <w:rFonts w:ascii="Arial" w:eastAsia="MS Mincho" w:hAnsi="Arial"/>
                <w:sz w:val="14"/>
                <w:szCs w:val="14"/>
                <w:vertAlign w:val="subscript"/>
                <w:lang w:eastAsia="ja-JP"/>
              </w:rPr>
              <w:t>1</w:t>
            </w:r>
            <w:r w:rsidRPr="006B6748">
              <w:rPr>
                <w:rFonts w:ascii="Arial" w:eastAsia="MS Mincho" w:hAnsi="Arial"/>
                <w:sz w:val="14"/>
                <w:szCs w:val="14"/>
                <w:lang w:eastAsia="ja-JP"/>
              </w:rPr>
              <w:t>≥1.</w:t>
            </w:r>
            <w:ins w:id="4" w:author="Chatterjee, Debdeep" w:date="2024-02-16T20:19:00Z">
              <w:r w:rsidRPr="006B6748">
                <w:rPr>
                  <w:rFonts w:ascii="Arial" w:eastAsia="MS Mincho" w:hAnsi="Arial"/>
                  <w:sz w:val="14"/>
                  <w:szCs w:val="14"/>
                  <w:lang w:eastAsia="ja-JP"/>
                </w:rPr>
                <w:t xml:space="preserve"> Corresponds to simultaneous reception within one dedicated SL PRS resource pool.</w:t>
              </w:r>
            </w:ins>
          </w:p>
        </w:tc>
      </w:tr>
    </w:tbl>
    <w:p w14:paraId="20325B22" w14:textId="77777777" w:rsidR="006B6748" w:rsidRPr="006B6748" w:rsidRDefault="006B6748" w:rsidP="006B6748">
      <w:pPr>
        <w:overflowPunct/>
        <w:autoSpaceDE/>
        <w:autoSpaceDN/>
        <w:adjustRightInd/>
        <w:spacing w:after="60"/>
        <w:textAlignment w:val="auto"/>
        <w:rPr>
          <w:rFonts w:ascii="Times" w:eastAsia="Batang" w:hAnsi="Times"/>
          <w:b/>
          <w:bCs/>
          <w:color w:val="FF0000"/>
          <w:sz w:val="18"/>
          <w:szCs w:val="18"/>
          <w:lang w:eastAsia="zh-CN"/>
        </w:rPr>
      </w:pPr>
    </w:p>
    <w:p w14:paraId="46DEEA30" w14:textId="77777777" w:rsidR="006B6748" w:rsidRPr="006B6748" w:rsidRDefault="006B6748" w:rsidP="006B6748">
      <w:pPr>
        <w:overflowPunct/>
        <w:autoSpaceDE/>
        <w:autoSpaceDN/>
        <w:adjustRightInd/>
        <w:spacing w:after="0"/>
        <w:ind w:left="2880" w:firstLine="720"/>
        <w:textAlignment w:val="auto"/>
        <w:rPr>
          <w:rFonts w:ascii="Times" w:eastAsia="Batang" w:hAnsi="Times"/>
          <w:b/>
          <w:bCs/>
          <w:color w:val="FF0000"/>
          <w:sz w:val="18"/>
          <w:szCs w:val="18"/>
          <w:lang w:eastAsia="zh-CN"/>
        </w:rPr>
      </w:pPr>
      <w:r w:rsidRPr="006B6748">
        <w:rPr>
          <w:rFonts w:ascii="Times" w:eastAsia="Batang" w:hAnsi="Times"/>
          <w:b/>
          <w:bCs/>
          <w:color w:val="FF0000"/>
          <w:sz w:val="18"/>
          <w:szCs w:val="18"/>
          <w:lang w:eastAsia="zh-CN"/>
        </w:rPr>
        <w:t>&lt; Unchanged text omitted &gt;</w:t>
      </w:r>
    </w:p>
    <w:p w14:paraId="70CB0E2C"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p>
    <w:p w14:paraId="38EBACEA" w14:textId="77777777" w:rsidR="006B6748" w:rsidRPr="006B6748" w:rsidRDefault="006B6748" w:rsidP="006B6748">
      <w:pPr>
        <w:overflowPunct/>
        <w:autoSpaceDE/>
        <w:autoSpaceDN/>
        <w:adjustRightInd/>
        <w:spacing w:after="0"/>
        <w:textAlignment w:val="auto"/>
        <w:rPr>
          <w:rFonts w:ascii="Times" w:eastAsia="Batang" w:hAnsi="Times"/>
          <w:szCs w:val="24"/>
          <w:lang w:eastAsia="x-none"/>
        </w:rPr>
      </w:pPr>
      <w:r w:rsidRPr="006B6748">
        <w:rPr>
          <w:rFonts w:ascii="Times" w:eastAsia="Batang" w:hAnsi="Times"/>
          <w:szCs w:val="24"/>
          <w:highlight w:val="darkYellow"/>
          <w:lang w:eastAsia="x-none"/>
        </w:rPr>
        <w:t>Working assumption</w:t>
      </w:r>
    </w:p>
    <w:p w14:paraId="44555B75" w14:textId="77777777" w:rsidR="006B6748" w:rsidRPr="006B6748" w:rsidRDefault="006B6748" w:rsidP="006B6748">
      <w:pPr>
        <w:overflowPunct/>
        <w:autoSpaceDE/>
        <w:autoSpaceDN/>
        <w:adjustRightInd/>
        <w:spacing w:after="160" w:line="259" w:lineRule="auto"/>
        <w:contextualSpacing/>
        <w:textAlignment w:val="auto"/>
        <w:rPr>
          <w:szCs w:val="24"/>
          <w:lang w:eastAsia="x-none"/>
        </w:rPr>
      </w:pPr>
      <w:r w:rsidRPr="006B6748">
        <w:rPr>
          <w:rFonts w:eastAsia="Batang"/>
          <w:szCs w:val="24"/>
          <w:lang w:eastAsia="x-none"/>
        </w:rPr>
        <w:t xml:space="preserve">In NR Rel-18, in a band </w:t>
      </w:r>
      <w:r w:rsidRPr="006B6748">
        <w:rPr>
          <w:szCs w:val="24"/>
          <w:lang w:eastAsia="x-none"/>
        </w:rPr>
        <w:t>(pre)</w:t>
      </w:r>
      <w:r w:rsidRPr="006B6748">
        <w:rPr>
          <w:rFonts w:eastAsia="Batang"/>
          <w:szCs w:val="24"/>
          <w:lang w:eastAsia="x-none"/>
        </w:rPr>
        <w:t>configured with SL CA,</w:t>
      </w:r>
      <w:r w:rsidRPr="006B6748">
        <w:rPr>
          <w:szCs w:val="24"/>
          <w:lang w:eastAsia="x-none"/>
        </w:rPr>
        <w:t xml:space="preserve"> SL PRS transmission /reception can be supported:</w:t>
      </w:r>
    </w:p>
    <w:p w14:paraId="19A2782A" w14:textId="77777777" w:rsidR="006B6748" w:rsidRPr="006B6748" w:rsidRDefault="006B6748" w:rsidP="006E4DC0">
      <w:pPr>
        <w:numPr>
          <w:ilvl w:val="0"/>
          <w:numId w:val="29"/>
        </w:numPr>
        <w:overflowPunct/>
        <w:autoSpaceDE/>
        <w:autoSpaceDN/>
        <w:adjustRightInd/>
        <w:spacing w:after="160" w:line="252" w:lineRule="auto"/>
        <w:contextualSpacing/>
        <w:textAlignment w:val="auto"/>
        <w:rPr>
          <w:szCs w:val="24"/>
          <w:lang w:eastAsia="x-none"/>
        </w:rPr>
      </w:pPr>
      <w:r w:rsidRPr="006B6748">
        <w:rPr>
          <w:szCs w:val="24"/>
          <w:lang w:eastAsia="x-none"/>
        </w:rPr>
        <w:t>In a shared SL PRS resource pool in a single SL carrier.</w:t>
      </w:r>
    </w:p>
    <w:p w14:paraId="08E8A2E0" w14:textId="77777777" w:rsidR="006B6748" w:rsidRPr="006B6748" w:rsidRDefault="006B6748" w:rsidP="006E4DC0">
      <w:pPr>
        <w:numPr>
          <w:ilvl w:val="1"/>
          <w:numId w:val="29"/>
        </w:numPr>
        <w:overflowPunct/>
        <w:autoSpaceDE/>
        <w:autoSpaceDN/>
        <w:adjustRightInd/>
        <w:spacing w:after="160" w:line="252" w:lineRule="auto"/>
        <w:contextualSpacing/>
        <w:textAlignment w:val="auto"/>
        <w:rPr>
          <w:szCs w:val="24"/>
          <w:lang w:eastAsia="x-none"/>
        </w:rPr>
      </w:pPr>
      <w:r w:rsidRPr="006B6748">
        <w:rPr>
          <w:szCs w:val="24"/>
          <w:lang w:eastAsia="x-none"/>
        </w:rPr>
        <w:t>Tx power control follows the rule defined for SL CA in NR Rel-18</w:t>
      </w:r>
    </w:p>
    <w:p w14:paraId="5FBD2704" w14:textId="77777777" w:rsidR="006B6748" w:rsidRPr="006B6748" w:rsidRDefault="006B6748" w:rsidP="006E4DC0">
      <w:pPr>
        <w:numPr>
          <w:ilvl w:val="0"/>
          <w:numId w:val="29"/>
        </w:numPr>
        <w:overflowPunct/>
        <w:autoSpaceDE/>
        <w:autoSpaceDN/>
        <w:adjustRightInd/>
        <w:spacing w:after="160" w:line="252" w:lineRule="auto"/>
        <w:contextualSpacing/>
        <w:textAlignment w:val="auto"/>
        <w:rPr>
          <w:szCs w:val="24"/>
          <w:lang w:eastAsia="x-none"/>
        </w:rPr>
      </w:pPr>
      <w:r w:rsidRPr="006B6748">
        <w:rPr>
          <w:szCs w:val="24"/>
          <w:lang w:eastAsia="x-none"/>
        </w:rPr>
        <w:t>In a dedicated SL PRS resource pool in a single SL carrier when the slots (pre)configured for the dedicated SL PRS resource pool do not collide with the slots (pre)configured for any other resource pool or S-SSB resource(s) in other carriers.</w:t>
      </w:r>
    </w:p>
    <w:p w14:paraId="768EB4C5" w14:textId="77777777" w:rsidR="006B6748" w:rsidRPr="006B6748" w:rsidRDefault="006B6748" w:rsidP="006E4DC0">
      <w:pPr>
        <w:numPr>
          <w:ilvl w:val="0"/>
          <w:numId w:val="29"/>
        </w:numPr>
        <w:overflowPunct/>
        <w:autoSpaceDE/>
        <w:autoSpaceDN/>
        <w:adjustRightInd/>
        <w:spacing w:after="160" w:line="252" w:lineRule="auto"/>
        <w:contextualSpacing/>
        <w:textAlignment w:val="auto"/>
        <w:rPr>
          <w:szCs w:val="24"/>
          <w:lang w:eastAsia="x-none"/>
        </w:rPr>
      </w:pPr>
      <w:r w:rsidRPr="006B6748">
        <w:rPr>
          <w:szCs w:val="24"/>
          <w:lang w:eastAsia="x-none"/>
        </w:rPr>
        <w:t>FFS: new UE capability(ies) are defined for this combination of features</w:t>
      </w:r>
    </w:p>
    <w:p w14:paraId="5BB9CE1E" w14:textId="77777777" w:rsidR="006B6748" w:rsidRPr="006B6748" w:rsidRDefault="006B6748" w:rsidP="006B6748">
      <w:pPr>
        <w:overflowPunct/>
        <w:autoSpaceDE/>
        <w:autoSpaceDN/>
        <w:adjustRightInd/>
        <w:spacing w:after="0"/>
        <w:contextualSpacing/>
        <w:textAlignment w:val="auto"/>
        <w:rPr>
          <w:rFonts w:eastAsia="Batang"/>
          <w:szCs w:val="24"/>
          <w:lang w:eastAsia="x-none"/>
        </w:rPr>
      </w:pPr>
      <w:r w:rsidRPr="006B6748">
        <w:rPr>
          <w:rFonts w:eastAsia="Batang"/>
          <w:szCs w:val="24"/>
          <w:lang w:eastAsia="x-none"/>
        </w:rPr>
        <w:t>Note: whether this combination of features is supported in Rel-18 requires a conclusion on whether to introduce new UE capability(ies). No specification work until the FFS is resolved.</w:t>
      </w:r>
    </w:p>
    <w:p w14:paraId="5E129C74" w14:textId="77777777" w:rsidR="00F941A8" w:rsidRDefault="00F941A8" w:rsidP="00F941A8">
      <w:pPr>
        <w:spacing w:after="0"/>
        <w:rPr>
          <w:highlight w:val="green"/>
          <w:lang w:eastAsia="x-none"/>
        </w:rPr>
      </w:pPr>
    </w:p>
    <w:p w14:paraId="3AC16540" w14:textId="77777777" w:rsidR="00B43E04" w:rsidRPr="00C83FA0" w:rsidRDefault="00B43E04" w:rsidP="00F941A8">
      <w:pPr>
        <w:spacing w:after="0"/>
        <w:rPr>
          <w:iCs/>
        </w:rPr>
      </w:pPr>
    </w:p>
    <w:p w14:paraId="1CC5C181" w14:textId="1C132659" w:rsidR="00C527F2" w:rsidRPr="00E176F2" w:rsidRDefault="00C527F2" w:rsidP="00E176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.5</w:t>
      </w:r>
      <w:r w:rsidRPr="00E176F2">
        <w:rPr>
          <w:rFonts w:eastAsia="Arial" w:cs="Arial"/>
          <w:szCs w:val="22"/>
        </w:rPr>
        <w:tab/>
        <w:t>NR DL and UL carrier phase positioning</w:t>
      </w:r>
    </w:p>
    <w:p w14:paraId="070E0B39"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r w:rsidRPr="005F4B86">
        <w:rPr>
          <w:rFonts w:ascii="Times" w:eastAsia="Batang" w:hAnsi="Times" w:hint="eastAsia"/>
          <w:szCs w:val="24"/>
          <w:highlight w:val="green"/>
          <w:lang w:eastAsia="x-none"/>
        </w:rPr>
        <w:t>A</w:t>
      </w:r>
      <w:r w:rsidRPr="005F4B86">
        <w:rPr>
          <w:rFonts w:ascii="Times" w:eastAsia="Batang" w:hAnsi="Times"/>
          <w:szCs w:val="24"/>
          <w:highlight w:val="green"/>
          <w:lang w:eastAsia="x-none"/>
        </w:rPr>
        <w:t>greement</w:t>
      </w:r>
    </w:p>
    <w:p w14:paraId="40D150D0"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r w:rsidRPr="005F4B86">
        <w:rPr>
          <w:rFonts w:ascii="Times" w:eastAsia="Batang" w:hAnsi="Times"/>
          <w:szCs w:val="24"/>
          <w:lang w:eastAsia="x-none"/>
        </w:rPr>
        <w:t>Endorse the TP below for TS 38.214 Clauses 5.1.6.5.</w:t>
      </w:r>
    </w:p>
    <w:p w14:paraId="391623DD"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p>
    <w:tbl>
      <w:tblPr>
        <w:tblW w:w="9072" w:type="dxa"/>
        <w:tblInd w:w="42" w:type="dxa"/>
        <w:tblCellMar>
          <w:left w:w="42" w:type="dxa"/>
          <w:right w:w="42" w:type="dxa"/>
        </w:tblCellMar>
        <w:tblLook w:val="04A0" w:firstRow="1" w:lastRow="0" w:firstColumn="1" w:lastColumn="0" w:noHBand="0" w:noVBand="1"/>
      </w:tblPr>
      <w:tblGrid>
        <w:gridCol w:w="2694"/>
        <w:gridCol w:w="6378"/>
      </w:tblGrid>
      <w:tr w:rsidR="005F4B86" w:rsidRPr="005F4B86" w14:paraId="304BC313" w14:textId="77777777" w:rsidTr="00947814">
        <w:tc>
          <w:tcPr>
            <w:tcW w:w="2694" w:type="dxa"/>
            <w:tcBorders>
              <w:top w:val="single" w:sz="4" w:space="0" w:color="auto"/>
              <w:left w:val="single" w:sz="4" w:space="0" w:color="auto"/>
            </w:tcBorders>
          </w:tcPr>
          <w:p w14:paraId="216AA922" w14:textId="77777777" w:rsidR="005F4B86" w:rsidRPr="005F4B86" w:rsidRDefault="005F4B86" w:rsidP="005F4B86">
            <w:pPr>
              <w:tabs>
                <w:tab w:val="right" w:pos="2184"/>
              </w:tabs>
              <w:overflowPunct/>
              <w:autoSpaceDE/>
              <w:autoSpaceDN/>
              <w:adjustRightInd/>
              <w:spacing w:after="50"/>
              <w:textAlignment w:val="auto"/>
              <w:rPr>
                <w:rFonts w:ascii="Arial" w:eastAsia="MS Mincho" w:hAnsi="Arial"/>
                <w:b/>
                <w:i/>
                <w:lang w:eastAsia="en-US"/>
              </w:rPr>
            </w:pPr>
            <w:r w:rsidRPr="005F4B86">
              <w:rPr>
                <w:rFonts w:ascii="Arial" w:eastAsia="MS Mincho" w:hAnsi="Arial"/>
                <w:b/>
                <w:i/>
                <w:lang w:eastAsia="en-US"/>
              </w:rPr>
              <w:t>Reason for change:</w:t>
            </w:r>
          </w:p>
        </w:tc>
        <w:tc>
          <w:tcPr>
            <w:tcW w:w="6378" w:type="dxa"/>
            <w:tcBorders>
              <w:top w:val="single" w:sz="4" w:space="0" w:color="auto"/>
              <w:right w:val="single" w:sz="4" w:space="0" w:color="auto"/>
            </w:tcBorders>
            <w:shd w:val="pct30" w:color="FFFF00" w:fill="auto"/>
          </w:tcPr>
          <w:p w14:paraId="13E73AA5" w14:textId="77777777" w:rsidR="005F4B86" w:rsidRPr="005F4B86" w:rsidRDefault="005F4B86" w:rsidP="005F4B86">
            <w:pPr>
              <w:overflowPunct/>
              <w:autoSpaceDE/>
              <w:autoSpaceDN/>
              <w:adjustRightInd/>
              <w:spacing w:after="50"/>
              <w:jc w:val="both"/>
              <w:textAlignment w:val="auto"/>
              <w:rPr>
                <w:rFonts w:ascii="Arial" w:eastAsia="DengXian" w:hAnsi="Arial" w:cs="Arial"/>
                <w:szCs w:val="24"/>
                <w:lang w:eastAsia="zh-CN"/>
              </w:rPr>
            </w:pPr>
            <w:r w:rsidRPr="005F4B86">
              <w:rPr>
                <w:rFonts w:ascii="Arial" w:eastAsia="DengXian" w:hAnsi="Arial" w:cs="Arial" w:hint="eastAsia"/>
                <w:szCs w:val="24"/>
                <w:lang w:eastAsia="zh-CN"/>
              </w:rPr>
              <w:t>A Rel-</w:t>
            </w:r>
            <w:r w:rsidRPr="005F4B86">
              <w:rPr>
                <w:rFonts w:ascii="Arial" w:eastAsia="DengXian" w:hAnsi="Arial" w:cs="Arial"/>
                <w:szCs w:val="24"/>
                <w:lang w:eastAsia="zh-CN"/>
              </w:rPr>
              <w:t xml:space="preserve">17 UE can perform positioning measurements inside measurement gap </w:t>
            </w:r>
            <w:r w:rsidRPr="005F4B86">
              <w:rPr>
                <w:rFonts w:ascii="Arial" w:eastAsia="DengXian" w:hAnsi="Arial" w:cs="Arial" w:hint="eastAsia"/>
                <w:szCs w:val="24"/>
                <w:lang w:eastAsia="zh-CN"/>
              </w:rPr>
              <w:t>or</w:t>
            </w:r>
            <w:r w:rsidRPr="005F4B86">
              <w:rPr>
                <w:rFonts w:ascii="Arial" w:eastAsia="DengXian" w:hAnsi="Arial" w:cs="Arial"/>
                <w:szCs w:val="24"/>
                <w:lang w:eastAsia="zh-CN"/>
              </w:rPr>
              <w:t xml:space="preserve"> PPW.</w:t>
            </w:r>
            <w:r w:rsidRPr="005F4B86">
              <w:rPr>
                <w:rFonts w:ascii="Arial" w:eastAsia="DengXian" w:hAnsi="Arial" w:cs="Arial" w:hint="eastAsia"/>
                <w:szCs w:val="24"/>
                <w:lang w:eastAsia="zh-CN"/>
              </w:rPr>
              <w:t xml:space="preserve"> </w:t>
            </w:r>
            <w:r w:rsidRPr="005F4B86">
              <w:rPr>
                <w:rFonts w:ascii="Arial" w:eastAsia="DengXian" w:hAnsi="Arial" w:cs="Arial"/>
                <w:szCs w:val="24"/>
                <w:lang w:eastAsia="zh-CN"/>
              </w:rPr>
              <w:t xml:space="preserve">According to the </w:t>
            </w:r>
            <w:r w:rsidRPr="005F4B86">
              <w:rPr>
                <w:rFonts w:ascii="Arial" w:eastAsia="DengXian" w:hAnsi="Arial" w:cs="Arial" w:hint="eastAsia"/>
                <w:szCs w:val="24"/>
                <w:lang w:eastAsia="zh-CN"/>
              </w:rPr>
              <w:t>a</w:t>
            </w:r>
            <w:r w:rsidRPr="005F4B86">
              <w:rPr>
                <w:rFonts w:ascii="Arial" w:eastAsia="DengXian" w:hAnsi="Arial" w:cs="Arial"/>
                <w:szCs w:val="24"/>
                <w:lang w:eastAsia="zh-CN"/>
              </w:rPr>
              <w:t>greement</w:t>
            </w:r>
            <w:r w:rsidRPr="005F4B86">
              <w:rPr>
                <w:rFonts w:ascii="Arial" w:eastAsia="DengXian" w:hAnsi="Arial" w:cs="Arial" w:hint="eastAsia"/>
                <w:szCs w:val="24"/>
                <w:lang w:eastAsia="zh-CN"/>
              </w:rPr>
              <w:t xml:space="preserve">s </w:t>
            </w:r>
            <w:r w:rsidRPr="005F4B86">
              <w:rPr>
                <w:rFonts w:ascii="Arial" w:eastAsia="DengXian" w:hAnsi="Arial" w:cs="Arial"/>
                <w:szCs w:val="24"/>
                <w:lang w:eastAsia="zh-CN"/>
              </w:rPr>
              <w:t xml:space="preserve">of the 3GPP RAN1#113, </w:t>
            </w:r>
            <w:r w:rsidRPr="005F4B86">
              <w:rPr>
                <w:rFonts w:ascii="Arial" w:eastAsia="DengXian" w:hAnsi="Arial" w:cs="Arial" w:hint="eastAsia"/>
                <w:szCs w:val="24"/>
                <w:lang w:eastAsia="zh-CN"/>
              </w:rPr>
              <w:t xml:space="preserve">a </w:t>
            </w:r>
            <w:r w:rsidRPr="005F4B86">
              <w:rPr>
                <w:rFonts w:ascii="Arial" w:eastAsia="DengXian" w:hAnsi="Arial" w:cs="Arial"/>
                <w:szCs w:val="24"/>
                <w:lang w:eastAsia="zh-CN"/>
              </w:rPr>
              <w:t>R</w:t>
            </w:r>
            <w:r w:rsidRPr="005F4B86">
              <w:rPr>
                <w:rFonts w:ascii="Arial" w:eastAsia="DengXian" w:hAnsi="Arial" w:cs="Arial" w:hint="eastAsia"/>
                <w:szCs w:val="24"/>
                <w:lang w:eastAsia="zh-CN"/>
              </w:rPr>
              <w:t>el-</w:t>
            </w:r>
            <w:r w:rsidRPr="005F4B86">
              <w:rPr>
                <w:rFonts w:ascii="Arial" w:eastAsia="DengXian" w:hAnsi="Arial" w:cs="Arial"/>
                <w:szCs w:val="24"/>
                <w:lang w:eastAsia="zh-CN"/>
              </w:rPr>
              <w:t>18 UE can only perform CPP positioning measurements within measurement gap.</w:t>
            </w:r>
          </w:p>
          <w:p w14:paraId="28C195BF" w14:textId="77777777" w:rsidR="005F4B86" w:rsidRPr="005F4B86" w:rsidRDefault="005F4B86" w:rsidP="005F4B86">
            <w:pPr>
              <w:overflowPunct/>
              <w:autoSpaceDE/>
              <w:autoSpaceDN/>
              <w:adjustRightInd/>
              <w:spacing w:after="50"/>
              <w:jc w:val="both"/>
              <w:textAlignment w:val="auto"/>
              <w:rPr>
                <w:rFonts w:ascii="Arial" w:eastAsia="DengXian" w:hAnsi="Arial" w:cs="Arial"/>
                <w:szCs w:val="24"/>
                <w:lang w:eastAsia="zh-CN"/>
              </w:rPr>
            </w:pPr>
          </w:p>
          <w:p w14:paraId="259A9701" w14:textId="77777777" w:rsidR="005F4B86" w:rsidRPr="005F4B86" w:rsidRDefault="005F4B86" w:rsidP="005F4B86">
            <w:pPr>
              <w:overflowPunct/>
              <w:autoSpaceDE/>
              <w:autoSpaceDN/>
              <w:adjustRightInd/>
              <w:spacing w:after="50"/>
              <w:jc w:val="both"/>
              <w:textAlignment w:val="auto"/>
              <w:rPr>
                <w:rFonts w:ascii="Arial" w:eastAsia="DengXian" w:hAnsi="Arial" w:cs="Arial"/>
                <w:szCs w:val="24"/>
                <w:lang w:eastAsia="zh-CN"/>
              </w:rPr>
            </w:pPr>
            <w:r w:rsidRPr="005F4B86">
              <w:rPr>
                <w:rFonts w:ascii="Arial" w:eastAsia="DengXian" w:hAnsi="Arial" w:cs="Arial" w:hint="eastAsia"/>
                <w:szCs w:val="24"/>
                <w:lang w:eastAsia="zh-CN"/>
              </w:rPr>
              <w:t>In Rel-18,</w:t>
            </w:r>
            <w:r w:rsidRPr="005F4B86">
              <w:rPr>
                <w:rFonts w:ascii="Arial" w:eastAsia="DengXian" w:hAnsi="Arial" w:cs="Arial"/>
                <w:szCs w:val="24"/>
                <w:lang w:eastAsia="zh-CN"/>
              </w:rPr>
              <w:t xml:space="preserve"> </w:t>
            </w:r>
            <w:r w:rsidRPr="005F4B86">
              <w:rPr>
                <w:rFonts w:ascii="Arial" w:eastAsia="DengXian" w:hAnsi="Arial" w:cs="Arial" w:hint="eastAsia"/>
                <w:szCs w:val="24"/>
                <w:lang w:eastAsia="zh-CN"/>
              </w:rPr>
              <w:t>t</w:t>
            </w:r>
            <w:r w:rsidRPr="005F4B86">
              <w:rPr>
                <w:rFonts w:ascii="Arial" w:eastAsia="DengXian" w:hAnsi="Arial" w:cs="Arial"/>
                <w:szCs w:val="24"/>
                <w:lang w:eastAsia="zh-CN"/>
              </w:rPr>
              <w:t>he DL RSCPD and/or DL RSCP can be reported together with the R</w:t>
            </w:r>
            <w:r w:rsidRPr="005F4B86">
              <w:rPr>
                <w:rFonts w:ascii="Arial" w:eastAsia="DengXian" w:hAnsi="Arial" w:cs="Arial" w:hint="eastAsia"/>
                <w:szCs w:val="24"/>
                <w:lang w:eastAsia="zh-CN"/>
              </w:rPr>
              <w:t xml:space="preserve">el-16 timing </w:t>
            </w:r>
            <w:r w:rsidRPr="005F4B86">
              <w:rPr>
                <w:rFonts w:ascii="Arial" w:eastAsia="DengXian" w:hAnsi="Arial" w:cs="Arial"/>
                <w:szCs w:val="24"/>
                <w:lang w:eastAsia="zh-CN"/>
              </w:rPr>
              <w:t>measurement</w:t>
            </w:r>
            <w:r w:rsidRPr="005F4B86">
              <w:rPr>
                <w:rFonts w:ascii="Arial" w:eastAsia="DengXian" w:hAnsi="Arial" w:cs="Arial" w:hint="eastAsia"/>
                <w:szCs w:val="24"/>
                <w:lang w:eastAsia="zh-CN"/>
              </w:rPr>
              <w:t xml:space="preserve"> (RSTD / UE Rx-Tx time difference)</w:t>
            </w:r>
            <w:r w:rsidRPr="005F4B86">
              <w:rPr>
                <w:rFonts w:ascii="Arial" w:eastAsia="DengXian" w:hAnsi="Arial" w:cs="Arial"/>
                <w:szCs w:val="24"/>
                <w:lang w:eastAsia="zh-CN"/>
              </w:rPr>
              <w:t xml:space="preserve">, but it needs to be clarified at 38.214 that </w:t>
            </w:r>
            <w:r w:rsidRPr="005F4B86">
              <w:rPr>
                <w:rFonts w:ascii="Arial" w:eastAsia="DengXian" w:hAnsi="Arial" w:cs="Arial" w:hint="eastAsia"/>
                <w:szCs w:val="24"/>
                <w:lang w:eastAsia="zh-CN"/>
              </w:rPr>
              <w:t xml:space="preserve">a </w:t>
            </w:r>
            <w:r w:rsidRPr="005F4B86">
              <w:rPr>
                <w:rFonts w:ascii="Arial" w:eastAsia="DengXian" w:hAnsi="Arial" w:cs="Arial"/>
                <w:szCs w:val="24"/>
                <w:lang w:eastAsia="zh-CN"/>
              </w:rPr>
              <w:t>R</w:t>
            </w:r>
            <w:r w:rsidRPr="005F4B86">
              <w:rPr>
                <w:rFonts w:ascii="Arial" w:eastAsia="DengXian" w:hAnsi="Arial" w:cs="Arial" w:hint="eastAsia"/>
                <w:szCs w:val="24"/>
                <w:lang w:eastAsia="zh-CN"/>
              </w:rPr>
              <w:t>el-</w:t>
            </w:r>
            <w:r w:rsidRPr="005F4B86">
              <w:rPr>
                <w:rFonts w:ascii="Arial" w:eastAsia="DengXian" w:hAnsi="Arial" w:cs="Arial"/>
                <w:szCs w:val="24"/>
                <w:lang w:eastAsia="zh-CN"/>
              </w:rPr>
              <w:t>18 UE can only perform CPP measurement within MG.</w:t>
            </w:r>
          </w:p>
          <w:p w14:paraId="369FDA4E" w14:textId="77777777" w:rsidR="005F4B86" w:rsidRPr="005F4B86" w:rsidRDefault="005F4B86" w:rsidP="005F4B86">
            <w:pPr>
              <w:overflowPunct/>
              <w:autoSpaceDE/>
              <w:autoSpaceDN/>
              <w:adjustRightInd/>
              <w:spacing w:after="50"/>
              <w:jc w:val="both"/>
              <w:textAlignment w:val="auto"/>
              <w:rPr>
                <w:rFonts w:ascii="Arial" w:eastAsia="DengXian" w:hAnsi="Arial" w:cs="Arial"/>
                <w:szCs w:val="24"/>
                <w:lang w:eastAsia="zh-CN"/>
              </w:rPr>
            </w:pPr>
          </w:p>
          <w:p w14:paraId="2D86AD1E" w14:textId="77777777" w:rsidR="005F4B86" w:rsidRPr="005F4B86" w:rsidRDefault="005F4B86" w:rsidP="005F4B86">
            <w:pPr>
              <w:overflowPunct/>
              <w:autoSpaceDE/>
              <w:autoSpaceDN/>
              <w:adjustRightInd/>
              <w:spacing w:after="50"/>
              <w:jc w:val="both"/>
              <w:textAlignment w:val="auto"/>
              <w:rPr>
                <w:rFonts w:ascii="Arial" w:eastAsia="Batang" w:hAnsi="Arial" w:cs="Arial"/>
                <w:b/>
                <w:szCs w:val="24"/>
                <w:lang w:eastAsia="en-US"/>
              </w:rPr>
            </w:pPr>
            <w:r w:rsidRPr="005F4B86">
              <w:rPr>
                <w:rFonts w:ascii="Arial" w:eastAsia="Batang" w:hAnsi="Arial" w:cs="Arial"/>
                <w:b/>
                <w:szCs w:val="24"/>
                <w:highlight w:val="green"/>
                <w:lang w:eastAsia="zh-CN"/>
              </w:rPr>
              <w:t>Agreement</w:t>
            </w:r>
          </w:p>
          <w:p w14:paraId="22AC1604" w14:textId="77777777" w:rsidR="005F4B86" w:rsidRPr="005F4B86" w:rsidRDefault="005F4B86" w:rsidP="005F4B86">
            <w:pPr>
              <w:overflowPunct/>
              <w:autoSpaceDE/>
              <w:autoSpaceDN/>
              <w:adjustRightInd/>
              <w:spacing w:after="50"/>
              <w:ind w:leftChars="400" w:left="800"/>
              <w:contextualSpacing/>
              <w:jc w:val="both"/>
              <w:textAlignment w:val="auto"/>
              <w:rPr>
                <w:rFonts w:ascii="Arial" w:eastAsia="Batang" w:hAnsi="Arial" w:cs="Arial"/>
                <w:iCs/>
                <w:lang w:eastAsia="ja-JP"/>
              </w:rPr>
            </w:pPr>
            <w:r w:rsidRPr="005F4B86">
              <w:rPr>
                <w:rFonts w:ascii="Arial" w:eastAsia="Batang" w:hAnsi="Arial" w:cs="Arial"/>
                <w:iCs/>
                <w:lang w:eastAsia="ja-JP"/>
              </w:rPr>
              <w:t>Support the reuse of existing physical layer procedures for DL positioning (e.g., DL-TDOA) with the necessary enhancements in measurement configuration, request and report (e.g., adding the configuration related to the NR DL CPP) for both UE-based and UE-assisted NR DL carrier phase positioning, including</w:t>
            </w:r>
          </w:p>
          <w:p w14:paraId="3ED5612F" w14:textId="77777777" w:rsidR="005F4B86" w:rsidRPr="005F4B86" w:rsidRDefault="005F4B86" w:rsidP="006E4DC0">
            <w:pPr>
              <w:numPr>
                <w:ilvl w:val="0"/>
                <w:numId w:val="30"/>
              </w:numPr>
              <w:overflowPunct/>
              <w:autoSpaceDE/>
              <w:autoSpaceDN/>
              <w:adjustRightInd/>
              <w:spacing w:after="50"/>
              <w:contextualSpacing/>
              <w:jc w:val="both"/>
              <w:textAlignment w:val="auto"/>
              <w:rPr>
                <w:rFonts w:ascii="Arial" w:eastAsia="Batang" w:hAnsi="Arial" w:cs="Arial"/>
                <w:iCs/>
                <w:lang w:eastAsia="ja-JP"/>
              </w:rPr>
            </w:pPr>
            <w:r w:rsidRPr="005F4B86">
              <w:rPr>
                <w:rFonts w:ascii="Arial" w:eastAsia="Batang" w:hAnsi="Arial" w:cs="Arial"/>
                <w:iCs/>
                <w:lang w:eastAsia="ja-JP"/>
              </w:rPr>
              <w:t>UE in RRC_CONNECTED state with measurement gap.</w:t>
            </w:r>
          </w:p>
          <w:p w14:paraId="1AFE17BA" w14:textId="77777777" w:rsidR="005F4B86" w:rsidRPr="005F4B86" w:rsidRDefault="005F4B86" w:rsidP="006E4DC0">
            <w:pPr>
              <w:numPr>
                <w:ilvl w:val="0"/>
                <w:numId w:val="30"/>
              </w:numPr>
              <w:overflowPunct/>
              <w:autoSpaceDE/>
              <w:autoSpaceDN/>
              <w:adjustRightInd/>
              <w:spacing w:after="50"/>
              <w:contextualSpacing/>
              <w:jc w:val="both"/>
              <w:textAlignment w:val="auto"/>
              <w:rPr>
                <w:rFonts w:ascii="Arial" w:eastAsia="Batang" w:hAnsi="Arial" w:cs="Arial"/>
                <w:iCs/>
                <w:lang w:eastAsia="ja-JP"/>
              </w:rPr>
            </w:pPr>
            <w:r w:rsidRPr="005F4B86">
              <w:rPr>
                <w:rFonts w:ascii="Arial" w:eastAsia="Batang" w:hAnsi="Arial" w:cs="Arial"/>
                <w:iCs/>
                <w:lang w:eastAsia="ja-JP"/>
              </w:rPr>
              <w:t>FFS: UE in RRC_CONNECTED state without measurement gap</w:t>
            </w:r>
            <w:r w:rsidRPr="005F4B86">
              <w:rPr>
                <w:rFonts w:ascii="Arial" w:eastAsia="Batang" w:hAnsi="Arial" w:cs="Arial"/>
                <w:lang w:eastAsia="ja-JP"/>
              </w:rPr>
              <w:t> </w:t>
            </w:r>
          </w:p>
          <w:p w14:paraId="20E0F145" w14:textId="77777777" w:rsidR="005F4B86" w:rsidRPr="005F4B86" w:rsidRDefault="005F4B86" w:rsidP="006E4DC0">
            <w:pPr>
              <w:numPr>
                <w:ilvl w:val="0"/>
                <w:numId w:val="30"/>
              </w:numPr>
              <w:overflowPunct/>
              <w:autoSpaceDE/>
              <w:autoSpaceDN/>
              <w:adjustRightInd/>
              <w:spacing w:after="50"/>
              <w:contextualSpacing/>
              <w:jc w:val="both"/>
              <w:textAlignment w:val="auto"/>
              <w:rPr>
                <w:rFonts w:ascii="Arial" w:eastAsia="Batang" w:hAnsi="Arial" w:cs="Arial"/>
                <w:iCs/>
                <w:lang w:eastAsia="ja-JP"/>
              </w:rPr>
            </w:pPr>
            <w:r w:rsidRPr="005F4B86">
              <w:rPr>
                <w:rFonts w:ascii="Arial" w:eastAsia="Batang" w:hAnsi="Arial" w:cs="Arial"/>
                <w:iCs/>
                <w:lang w:eastAsia="ja-JP"/>
              </w:rPr>
              <w:t>UE in RRC_ INACTIVE state</w:t>
            </w:r>
          </w:p>
          <w:p w14:paraId="7094AE78" w14:textId="77777777" w:rsidR="005F4B86" w:rsidRPr="005F4B86" w:rsidRDefault="005F4B86" w:rsidP="005F4B86">
            <w:pPr>
              <w:overflowPunct/>
              <w:autoSpaceDE/>
              <w:autoSpaceDN/>
              <w:adjustRightInd/>
              <w:spacing w:after="50"/>
              <w:textAlignment w:val="auto"/>
              <w:rPr>
                <w:rFonts w:ascii="Arial" w:eastAsia="SimSun" w:hAnsi="Arial" w:cs="Arial"/>
                <w:szCs w:val="24"/>
                <w:lang w:eastAsia="zh-CN"/>
              </w:rPr>
            </w:pPr>
          </w:p>
          <w:p w14:paraId="12F61999" w14:textId="77777777" w:rsidR="005F4B86" w:rsidRPr="005F4B86" w:rsidRDefault="005F4B86" w:rsidP="005F4B86">
            <w:pPr>
              <w:overflowPunct/>
              <w:autoSpaceDE/>
              <w:autoSpaceDN/>
              <w:adjustRightInd/>
              <w:spacing w:after="50"/>
              <w:textAlignment w:val="auto"/>
              <w:rPr>
                <w:rFonts w:ascii="Arial" w:eastAsia="Batang" w:hAnsi="Arial" w:cs="Arial"/>
                <w:b/>
                <w:szCs w:val="24"/>
                <w:lang w:eastAsia="zh-CN"/>
              </w:rPr>
            </w:pPr>
            <w:r w:rsidRPr="005F4B86">
              <w:rPr>
                <w:rFonts w:ascii="Arial" w:eastAsia="Batang" w:hAnsi="Arial" w:cs="Arial"/>
                <w:b/>
                <w:szCs w:val="24"/>
                <w:lang w:eastAsia="zh-CN"/>
              </w:rPr>
              <w:t>Conclusion</w:t>
            </w:r>
          </w:p>
          <w:p w14:paraId="0640BA8F" w14:textId="77777777" w:rsidR="005F4B86" w:rsidRPr="005F4B86" w:rsidRDefault="005F4B86" w:rsidP="005F4B86">
            <w:pPr>
              <w:overflowPunct/>
              <w:autoSpaceDE/>
              <w:autoSpaceDN/>
              <w:adjustRightInd/>
              <w:spacing w:after="50"/>
              <w:textAlignment w:val="auto"/>
              <w:rPr>
                <w:rFonts w:ascii="Arial" w:eastAsia="DengXian" w:hAnsi="Arial" w:cs="Arial"/>
                <w:iCs/>
                <w:szCs w:val="24"/>
                <w:lang w:eastAsia="zh-CN"/>
              </w:rPr>
            </w:pPr>
            <w:r w:rsidRPr="005F4B86">
              <w:rPr>
                <w:rFonts w:ascii="Arial" w:eastAsia="Batang" w:hAnsi="Arial" w:cs="Arial"/>
                <w:iCs/>
                <w:szCs w:val="24"/>
                <w:lang w:eastAsia="en-US"/>
              </w:rPr>
              <w:t>From RAN1’s perspective, carrier phase positioning for UE in RRC_CONNECTED state without measurement gap is not supported in Rel-18.</w:t>
            </w:r>
          </w:p>
          <w:p w14:paraId="7C41A75C" w14:textId="77777777" w:rsidR="005F4B86" w:rsidRPr="005F4B86" w:rsidRDefault="005F4B86" w:rsidP="005F4B86">
            <w:pPr>
              <w:overflowPunct/>
              <w:autoSpaceDE/>
              <w:autoSpaceDN/>
              <w:adjustRightInd/>
              <w:spacing w:after="50"/>
              <w:textAlignment w:val="auto"/>
              <w:rPr>
                <w:rFonts w:ascii="Arial" w:eastAsia="DengXian" w:hAnsi="Arial" w:cs="Arial"/>
                <w:iCs/>
                <w:szCs w:val="24"/>
                <w:lang w:eastAsia="zh-CN"/>
              </w:rPr>
            </w:pPr>
          </w:p>
          <w:p w14:paraId="7DBE6316" w14:textId="77777777" w:rsidR="005F4B86" w:rsidRPr="005F4B86" w:rsidRDefault="005F4B86" w:rsidP="005F4B86">
            <w:pPr>
              <w:overflowPunct/>
              <w:autoSpaceDE/>
              <w:autoSpaceDN/>
              <w:adjustRightInd/>
              <w:spacing w:after="50"/>
              <w:textAlignment w:val="auto"/>
              <w:rPr>
                <w:rFonts w:ascii="Arial" w:eastAsia="Batang" w:hAnsi="Arial" w:cs="Arial"/>
                <w:b/>
                <w:szCs w:val="24"/>
                <w:lang w:eastAsia="zh-CN"/>
              </w:rPr>
            </w:pPr>
            <w:r w:rsidRPr="005F4B86">
              <w:rPr>
                <w:rFonts w:ascii="Arial" w:eastAsia="Batang" w:hAnsi="Arial" w:cs="Arial"/>
                <w:b/>
                <w:szCs w:val="24"/>
                <w:highlight w:val="green"/>
                <w:lang w:eastAsia="zh-CN"/>
              </w:rPr>
              <w:t>Agreement</w:t>
            </w:r>
          </w:p>
          <w:p w14:paraId="0BEC4E23" w14:textId="77777777" w:rsidR="005F4B86" w:rsidRPr="005F4B86" w:rsidRDefault="005F4B86" w:rsidP="005F4B86">
            <w:pPr>
              <w:overflowPunct/>
              <w:snapToGrid w:val="0"/>
              <w:spacing w:after="50"/>
              <w:jc w:val="both"/>
              <w:textAlignment w:val="auto"/>
              <w:rPr>
                <w:rFonts w:ascii="Arial" w:eastAsia="SimSun" w:hAnsi="Arial" w:cs="Arial"/>
                <w:iCs/>
                <w:lang w:val="en-US" w:eastAsia="en-US"/>
              </w:rPr>
            </w:pPr>
            <w:r w:rsidRPr="005F4B86">
              <w:rPr>
                <w:rFonts w:ascii="Arial" w:eastAsia="SimSun" w:hAnsi="Arial" w:cs="Arial"/>
                <w:iCs/>
                <w:lang w:val="en-US" w:eastAsia="en-US"/>
              </w:rPr>
              <w:t>From RAN1’s perspective, carrier phase positioning for UE in RRC_IDLE state is supported for UE-based and UE-assisted positioning in Rel-18.</w:t>
            </w:r>
          </w:p>
          <w:p w14:paraId="037E5409" w14:textId="77777777" w:rsidR="005F4B86" w:rsidRPr="005F4B86" w:rsidRDefault="005F4B86" w:rsidP="006E4DC0">
            <w:pPr>
              <w:numPr>
                <w:ilvl w:val="0"/>
                <w:numId w:val="31"/>
              </w:numPr>
              <w:overflowPunct/>
              <w:autoSpaceDE/>
              <w:autoSpaceDN/>
              <w:adjustRightInd/>
              <w:snapToGrid w:val="0"/>
              <w:spacing w:after="50"/>
              <w:jc w:val="both"/>
              <w:textAlignment w:val="auto"/>
              <w:rPr>
                <w:rFonts w:ascii="Arial" w:eastAsia="SimSun" w:hAnsi="Arial" w:cs="Arial"/>
                <w:iCs/>
                <w:lang w:eastAsia="en-US"/>
              </w:rPr>
            </w:pPr>
            <w:r w:rsidRPr="005F4B86">
              <w:rPr>
                <w:rFonts w:ascii="Arial" w:eastAsia="SimSun" w:hAnsi="Arial" w:cs="Arial"/>
                <w:iCs/>
                <w:lang w:eastAsia="en-US"/>
              </w:rPr>
              <w:t xml:space="preserve">Note: No additional specification work is expected specifically related to </w:t>
            </w:r>
            <w:r w:rsidRPr="005F4B86">
              <w:rPr>
                <w:rFonts w:ascii="Arial" w:eastAsia="SimSun" w:hAnsi="Arial" w:cs="Arial"/>
                <w:iCs/>
                <w:lang w:val="en-US" w:eastAsia="en-US"/>
              </w:rPr>
              <w:t>carrier phase positioning for UE in RRC_IDLE state in RAN1.</w:t>
            </w:r>
          </w:p>
          <w:p w14:paraId="206A7D0B" w14:textId="77777777" w:rsidR="005F4B86" w:rsidRPr="005F4B86" w:rsidRDefault="005F4B86" w:rsidP="005F4B86">
            <w:pPr>
              <w:overflowPunct/>
              <w:autoSpaceDE/>
              <w:autoSpaceDN/>
              <w:adjustRightInd/>
              <w:spacing w:after="50"/>
              <w:ind w:left="100"/>
              <w:textAlignment w:val="auto"/>
              <w:rPr>
                <w:rFonts w:ascii="Arial" w:eastAsia="MS Mincho" w:hAnsi="Arial" w:cs="Arial"/>
                <w:lang w:val="en-US" w:eastAsia="zh-CN"/>
              </w:rPr>
            </w:pPr>
          </w:p>
        </w:tc>
      </w:tr>
      <w:tr w:rsidR="005F4B86" w:rsidRPr="005F4B86" w14:paraId="07B41197" w14:textId="77777777" w:rsidTr="00947814">
        <w:tc>
          <w:tcPr>
            <w:tcW w:w="2694" w:type="dxa"/>
            <w:tcBorders>
              <w:left w:val="single" w:sz="4" w:space="0" w:color="auto"/>
            </w:tcBorders>
          </w:tcPr>
          <w:p w14:paraId="65876C98" w14:textId="77777777" w:rsidR="005F4B86" w:rsidRPr="005F4B86" w:rsidRDefault="005F4B86" w:rsidP="005F4B86">
            <w:pPr>
              <w:overflowPunct/>
              <w:autoSpaceDE/>
              <w:autoSpaceDN/>
              <w:adjustRightInd/>
              <w:spacing w:after="50"/>
              <w:textAlignment w:val="auto"/>
              <w:rPr>
                <w:rFonts w:ascii="Arial" w:eastAsia="MS Mincho" w:hAnsi="Arial"/>
                <w:b/>
                <w:i/>
                <w:lang w:eastAsia="en-US"/>
              </w:rPr>
            </w:pPr>
          </w:p>
        </w:tc>
        <w:tc>
          <w:tcPr>
            <w:tcW w:w="6378" w:type="dxa"/>
            <w:tcBorders>
              <w:right w:val="single" w:sz="4" w:space="0" w:color="auto"/>
            </w:tcBorders>
          </w:tcPr>
          <w:p w14:paraId="175DE201" w14:textId="77777777" w:rsidR="005F4B86" w:rsidRPr="005F4B86" w:rsidRDefault="005F4B86" w:rsidP="005F4B86">
            <w:pPr>
              <w:overflowPunct/>
              <w:autoSpaceDE/>
              <w:autoSpaceDN/>
              <w:adjustRightInd/>
              <w:spacing w:after="50"/>
              <w:textAlignment w:val="auto"/>
              <w:rPr>
                <w:rFonts w:ascii="Arial" w:eastAsia="MS Mincho" w:hAnsi="Arial" w:cs="Arial"/>
                <w:lang w:eastAsia="en-US"/>
              </w:rPr>
            </w:pPr>
          </w:p>
        </w:tc>
      </w:tr>
      <w:tr w:rsidR="005F4B86" w:rsidRPr="005F4B86" w14:paraId="2727DFB8" w14:textId="77777777" w:rsidTr="00947814">
        <w:tc>
          <w:tcPr>
            <w:tcW w:w="2694" w:type="dxa"/>
            <w:tcBorders>
              <w:left w:val="single" w:sz="4" w:space="0" w:color="auto"/>
            </w:tcBorders>
          </w:tcPr>
          <w:p w14:paraId="22137D70" w14:textId="77777777" w:rsidR="005F4B86" w:rsidRPr="005F4B86" w:rsidRDefault="005F4B86" w:rsidP="005F4B86">
            <w:pPr>
              <w:tabs>
                <w:tab w:val="right" w:pos="2184"/>
              </w:tabs>
              <w:overflowPunct/>
              <w:autoSpaceDE/>
              <w:autoSpaceDN/>
              <w:adjustRightInd/>
              <w:spacing w:after="50"/>
              <w:textAlignment w:val="auto"/>
              <w:rPr>
                <w:rFonts w:ascii="Arial" w:eastAsia="MS Mincho" w:hAnsi="Arial"/>
                <w:b/>
                <w:i/>
                <w:lang w:eastAsia="en-US"/>
              </w:rPr>
            </w:pPr>
            <w:r w:rsidRPr="005F4B86">
              <w:rPr>
                <w:rFonts w:ascii="Arial" w:eastAsia="MS Mincho" w:hAnsi="Arial"/>
                <w:b/>
                <w:i/>
                <w:lang w:eastAsia="en-US"/>
              </w:rPr>
              <w:t>Summary of change:</w:t>
            </w:r>
          </w:p>
        </w:tc>
        <w:tc>
          <w:tcPr>
            <w:tcW w:w="6378" w:type="dxa"/>
            <w:tcBorders>
              <w:right w:val="single" w:sz="4" w:space="0" w:color="auto"/>
            </w:tcBorders>
            <w:shd w:val="pct30" w:color="FFFF00" w:fill="auto"/>
          </w:tcPr>
          <w:p w14:paraId="60BFF246" w14:textId="77777777" w:rsidR="005F4B86" w:rsidRPr="005F4B86" w:rsidRDefault="005F4B86" w:rsidP="005F4B86">
            <w:pPr>
              <w:overflowPunct/>
              <w:autoSpaceDE/>
              <w:autoSpaceDN/>
              <w:adjustRightInd/>
              <w:spacing w:after="50"/>
              <w:textAlignment w:val="auto"/>
              <w:rPr>
                <w:rFonts w:ascii="Arial" w:eastAsia="MS Mincho" w:hAnsi="Arial" w:cs="Arial"/>
                <w:lang w:val="en-US" w:eastAsia="zh-CN"/>
              </w:rPr>
            </w:pPr>
            <w:r w:rsidRPr="005F4B86">
              <w:rPr>
                <w:rFonts w:ascii="Arial" w:eastAsia="MS Mincho" w:hAnsi="Arial" w:cs="Arial"/>
                <w:lang w:eastAsia="zh-CN"/>
              </w:rPr>
              <w:t>In clause 5.1.6.5 of TS 38.214,</w:t>
            </w:r>
            <w:r w:rsidRPr="005F4B86">
              <w:rPr>
                <w:rFonts w:ascii="Arial" w:eastAsia="MS Mincho" w:hAnsi="Arial" w:cs="Arial" w:hint="eastAsia"/>
                <w:lang w:eastAsia="zh-CN"/>
              </w:rPr>
              <w:t xml:space="preserve"> add the </w:t>
            </w:r>
            <w:r w:rsidRPr="005F4B86">
              <w:rPr>
                <w:rFonts w:ascii="Arial" w:eastAsia="MS Mincho" w:hAnsi="Arial" w:hint="eastAsia"/>
                <w:lang w:eastAsia="zh-CN"/>
              </w:rPr>
              <w:t xml:space="preserve">UE behavior that a Rel-18 </w:t>
            </w:r>
            <w:r w:rsidRPr="005F4B86">
              <w:rPr>
                <w:rFonts w:ascii="Arial" w:eastAsia="MS Mincho" w:hAnsi="Arial" w:cs="Arial"/>
                <w:lang w:eastAsia="en-US"/>
              </w:rPr>
              <w:t>UE</w:t>
            </w:r>
            <w:r w:rsidRPr="005F4B86">
              <w:rPr>
                <w:rFonts w:ascii="Arial" w:eastAsia="MS Mincho" w:hAnsi="Arial" w:cs="Arial"/>
                <w:lang w:eastAsia="zh-CN"/>
              </w:rPr>
              <w:t xml:space="preserve"> can</w:t>
            </w:r>
            <w:r w:rsidRPr="005F4B86">
              <w:rPr>
                <w:rFonts w:ascii="Arial" w:eastAsia="MS Mincho" w:hAnsi="Arial" w:cs="Arial"/>
                <w:lang w:eastAsia="en-US"/>
              </w:rPr>
              <w:t xml:space="preserve"> </w:t>
            </w:r>
            <w:r w:rsidRPr="005F4B86">
              <w:rPr>
                <w:rFonts w:ascii="Arial" w:eastAsia="MS Mincho" w:hAnsi="Arial" w:cs="Arial"/>
                <w:lang w:eastAsia="zh-CN"/>
              </w:rPr>
              <w:t xml:space="preserve">only </w:t>
            </w:r>
            <w:r w:rsidRPr="005F4B86">
              <w:rPr>
                <w:rFonts w:ascii="Arial" w:eastAsia="MS Mincho" w:hAnsi="Arial" w:cs="Arial"/>
                <w:lang w:eastAsia="en-US"/>
              </w:rPr>
              <w:t xml:space="preserve">perform DL RSCPD and/or DL RSCP measurements </w:t>
            </w:r>
            <w:r w:rsidRPr="005F4B86">
              <w:rPr>
                <w:rFonts w:ascii="Arial" w:eastAsia="MS Mincho" w:hAnsi="Arial" w:cs="Arial"/>
                <w:lang w:eastAsia="zh-CN"/>
              </w:rPr>
              <w:t xml:space="preserve">in </w:t>
            </w:r>
            <w:r w:rsidRPr="005F4B86">
              <w:rPr>
                <w:rFonts w:ascii="Arial" w:eastAsia="MS Mincho" w:hAnsi="Arial" w:cs="Arial"/>
                <w:iCs/>
                <w:lang w:eastAsia="en-US"/>
              </w:rPr>
              <w:t>measurement gap</w:t>
            </w:r>
            <w:r w:rsidRPr="005F4B86">
              <w:rPr>
                <w:rFonts w:ascii="Arial" w:eastAsia="MS Mincho" w:hAnsi="Arial" w:cs="Arial"/>
                <w:iCs/>
                <w:lang w:eastAsia="zh-CN"/>
              </w:rPr>
              <w:t>.</w:t>
            </w:r>
          </w:p>
          <w:p w14:paraId="3EBE574C" w14:textId="77777777" w:rsidR="005F4B86" w:rsidRPr="005F4B86" w:rsidRDefault="005F4B86" w:rsidP="005F4B86">
            <w:pPr>
              <w:overflowPunct/>
              <w:autoSpaceDE/>
              <w:autoSpaceDN/>
              <w:adjustRightInd/>
              <w:spacing w:after="50"/>
              <w:textAlignment w:val="auto"/>
              <w:rPr>
                <w:rFonts w:ascii="Arial" w:eastAsia="MS Mincho" w:hAnsi="Arial" w:cs="Arial"/>
                <w:lang w:val="en-US" w:eastAsia="zh-CN"/>
              </w:rPr>
            </w:pPr>
          </w:p>
        </w:tc>
      </w:tr>
      <w:tr w:rsidR="005F4B86" w:rsidRPr="005F4B86" w14:paraId="45C1B184" w14:textId="77777777" w:rsidTr="00947814">
        <w:tc>
          <w:tcPr>
            <w:tcW w:w="2694" w:type="dxa"/>
            <w:tcBorders>
              <w:left w:val="single" w:sz="4" w:space="0" w:color="auto"/>
            </w:tcBorders>
          </w:tcPr>
          <w:p w14:paraId="3FBE58E8" w14:textId="77777777" w:rsidR="005F4B86" w:rsidRPr="005F4B86" w:rsidRDefault="005F4B86" w:rsidP="005F4B86">
            <w:pPr>
              <w:overflowPunct/>
              <w:autoSpaceDE/>
              <w:autoSpaceDN/>
              <w:adjustRightInd/>
              <w:spacing w:after="50"/>
              <w:textAlignment w:val="auto"/>
              <w:rPr>
                <w:rFonts w:ascii="Arial" w:eastAsia="MS Mincho" w:hAnsi="Arial"/>
                <w:b/>
                <w:i/>
                <w:lang w:eastAsia="en-US"/>
              </w:rPr>
            </w:pPr>
          </w:p>
        </w:tc>
        <w:tc>
          <w:tcPr>
            <w:tcW w:w="6378" w:type="dxa"/>
            <w:tcBorders>
              <w:right w:val="single" w:sz="4" w:space="0" w:color="auto"/>
            </w:tcBorders>
          </w:tcPr>
          <w:p w14:paraId="04658591" w14:textId="77777777" w:rsidR="005F4B86" w:rsidRPr="005F4B86" w:rsidRDefault="005F4B86" w:rsidP="005F4B86">
            <w:pPr>
              <w:overflowPunct/>
              <w:autoSpaceDE/>
              <w:autoSpaceDN/>
              <w:adjustRightInd/>
              <w:spacing w:after="50"/>
              <w:textAlignment w:val="auto"/>
              <w:rPr>
                <w:rFonts w:ascii="Arial" w:eastAsia="MS Mincho" w:hAnsi="Arial"/>
                <w:lang w:eastAsia="en-US"/>
              </w:rPr>
            </w:pPr>
          </w:p>
        </w:tc>
      </w:tr>
      <w:tr w:rsidR="005F4B86" w:rsidRPr="005F4B86" w14:paraId="19306A76" w14:textId="77777777" w:rsidTr="00947814">
        <w:tc>
          <w:tcPr>
            <w:tcW w:w="2694" w:type="dxa"/>
            <w:tcBorders>
              <w:left w:val="single" w:sz="4" w:space="0" w:color="auto"/>
              <w:bottom w:val="single" w:sz="4" w:space="0" w:color="auto"/>
            </w:tcBorders>
          </w:tcPr>
          <w:p w14:paraId="32C3E461" w14:textId="77777777" w:rsidR="005F4B86" w:rsidRPr="005F4B86" w:rsidRDefault="005F4B86" w:rsidP="005F4B86">
            <w:pPr>
              <w:tabs>
                <w:tab w:val="right" w:pos="2184"/>
              </w:tabs>
              <w:overflowPunct/>
              <w:autoSpaceDE/>
              <w:autoSpaceDN/>
              <w:adjustRightInd/>
              <w:spacing w:after="50"/>
              <w:textAlignment w:val="auto"/>
              <w:rPr>
                <w:rFonts w:ascii="Arial" w:eastAsia="MS Mincho" w:hAnsi="Arial"/>
                <w:b/>
                <w:i/>
                <w:lang w:eastAsia="en-US"/>
              </w:rPr>
            </w:pPr>
            <w:r w:rsidRPr="005F4B86">
              <w:rPr>
                <w:rFonts w:ascii="Arial" w:eastAsia="MS Mincho" w:hAnsi="Arial"/>
                <w:b/>
                <w:i/>
                <w:lang w:eastAsia="en-US"/>
              </w:rPr>
              <w:t>Consequences if not approved:</w:t>
            </w:r>
          </w:p>
        </w:tc>
        <w:tc>
          <w:tcPr>
            <w:tcW w:w="6378" w:type="dxa"/>
            <w:tcBorders>
              <w:bottom w:val="single" w:sz="4" w:space="0" w:color="auto"/>
              <w:right w:val="single" w:sz="4" w:space="0" w:color="auto"/>
            </w:tcBorders>
            <w:shd w:val="pct30" w:color="FFFF00" w:fill="auto"/>
          </w:tcPr>
          <w:p w14:paraId="201D2566" w14:textId="77777777" w:rsidR="005F4B86" w:rsidRPr="005F4B86" w:rsidRDefault="005F4B86" w:rsidP="005F4B86">
            <w:pPr>
              <w:overflowPunct/>
              <w:autoSpaceDE/>
              <w:autoSpaceDN/>
              <w:adjustRightInd/>
              <w:spacing w:after="50"/>
              <w:textAlignment w:val="auto"/>
              <w:rPr>
                <w:rFonts w:ascii="Arial" w:eastAsia="MS Mincho" w:hAnsi="Arial"/>
                <w:lang w:eastAsia="en-US"/>
              </w:rPr>
            </w:pPr>
            <w:r w:rsidRPr="005F4B86">
              <w:rPr>
                <w:rFonts w:ascii="Arial" w:eastAsia="MS Mincho" w:hAnsi="Arial"/>
                <w:lang w:eastAsia="en-US"/>
              </w:rPr>
              <w:t xml:space="preserve">The </w:t>
            </w:r>
            <w:r w:rsidRPr="005F4B86">
              <w:rPr>
                <w:rFonts w:ascii="Arial" w:eastAsia="MS Mincho" w:hAnsi="Arial" w:hint="eastAsia"/>
                <w:lang w:eastAsia="zh-CN"/>
              </w:rPr>
              <w:t>UE behavior</w:t>
            </w:r>
            <w:r w:rsidRPr="005F4B86">
              <w:rPr>
                <w:rFonts w:ascii="Arial" w:eastAsia="MS Mincho" w:hAnsi="Arial"/>
                <w:lang w:eastAsia="en-US"/>
              </w:rPr>
              <w:t xml:space="preserve"> </w:t>
            </w:r>
            <w:r w:rsidRPr="005F4B86">
              <w:rPr>
                <w:rFonts w:ascii="Arial" w:eastAsia="MS Mincho" w:hAnsi="Arial" w:hint="eastAsia"/>
                <w:lang w:eastAsia="zh-CN"/>
              </w:rPr>
              <w:t xml:space="preserve">for DL </w:t>
            </w:r>
            <w:r w:rsidRPr="005F4B86">
              <w:rPr>
                <w:rFonts w:ascii="Arial" w:eastAsia="MS Mincho" w:hAnsi="Arial"/>
                <w:lang w:eastAsia="en-US"/>
              </w:rPr>
              <w:t>RSCPD</w:t>
            </w:r>
            <w:r w:rsidRPr="005F4B86">
              <w:rPr>
                <w:rFonts w:ascii="Arial" w:eastAsia="MS Mincho" w:hAnsi="Arial" w:hint="eastAsia"/>
                <w:lang w:eastAsia="zh-CN"/>
              </w:rPr>
              <w:t xml:space="preserve"> and/or DL RSCP</w:t>
            </w:r>
            <w:r w:rsidRPr="005F4B86">
              <w:rPr>
                <w:rFonts w:ascii="Arial" w:eastAsia="MS Mincho" w:hAnsi="Arial"/>
                <w:lang w:eastAsia="en-US"/>
              </w:rPr>
              <w:t xml:space="preserve"> </w:t>
            </w:r>
            <w:r w:rsidRPr="005F4B86">
              <w:rPr>
                <w:rFonts w:ascii="Arial" w:eastAsia="MS Mincho" w:hAnsi="Arial" w:hint="eastAsia"/>
                <w:lang w:eastAsia="zh-CN"/>
              </w:rPr>
              <w:t xml:space="preserve">measurement </w:t>
            </w:r>
            <w:r w:rsidRPr="005F4B86">
              <w:rPr>
                <w:rFonts w:ascii="Arial" w:eastAsia="MS Mincho" w:hAnsi="Arial"/>
                <w:lang w:eastAsia="en-US"/>
              </w:rPr>
              <w:t>is not clearly defined.</w:t>
            </w:r>
          </w:p>
        </w:tc>
      </w:tr>
    </w:tbl>
    <w:p w14:paraId="7170F161" w14:textId="77777777" w:rsidR="005F4B86" w:rsidRPr="005F4B86" w:rsidRDefault="005F4B86" w:rsidP="005F4B86">
      <w:pPr>
        <w:overflowPunct/>
        <w:autoSpaceDE/>
        <w:autoSpaceDN/>
        <w:adjustRightInd/>
        <w:spacing w:after="50"/>
        <w:textAlignment w:val="auto"/>
        <w:rPr>
          <w:rFonts w:ascii="Times" w:eastAsia="DengXian" w:hAnsi="Times"/>
          <w:szCs w:val="24"/>
          <w:lang w:eastAsia="zh-CN"/>
        </w:rPr>
      </w:pPr>
    </w:p>
    <w:p w14:paraId="14E8FF24" w14:textId="77777777" w:rsidR="005F4B86" w:rsidRPr="005F4B86" w:rsidRDefault="005F4B86" w:rsidP="005F4B86">
      <w:pPr>
        <w:overflowPunct/>
        <w:autoSpaceDE/>
        <w:autoSpaceDN/>
        <w:adjustRightInd/>
        <w:spacing w:after="50"/>
        <w:jc w:val="both"/>
        <w:textAlignment w:val="auto"/>
        <w:rPr>
          <w:rFonts w:ascii="Times" w:eastAsia="Batang" w:hAnsi="Times"/>
          <w:color w:val="FF0000"/>
          <w:szCs w:val="24"/>
          <w:lang w:eastAsia="en-US"/>
        </w:rPr>
      </w:pPr>
      <w:r w:rsidRPr="005F4B86">
        <w:rPr>
          <w:rFonts w:ascii="Times" w:eastAsia="Batang" w:hAnsi="Times"/>
          <w:color w:val="FF0000"/>
          <w:szCs w:val="24"/>
          <w:lang w:eastAsia="en-US"/>
        </w:rPr>
        <w:t>-------------------------------------------- Start of text proposal to TS 38.21</w:t>
      </w:r>
      <w:r w:rsidRPr="005F4B86">
        <w:rPr>
          <w:rFonts w:ascii="Times" w:eastAsia="DengXian" w:hAnsi="Times" w:hint="eastAsia"/>
          <w:color w:val="FF0000"/>
          <w:szCs w:val="24"/>
          <w:lang w:eastAsia="zh-CN"/>
        </w:rPr>
        <w:t>4</w:t>
      </w:r>
      <w:r w:rsidRPr="005F4B86">
        <w:rPr>
          <w:rFonts w:ascii="Times" w:eastAsia="Batang" w:hAnsi="Times"/>
          <w:color w:val="FF0000"/>
          <w:szCs w:val="24"/>
          <w:lang w:eastAsia="en-US"/>
        </w:rPr>
        <w:t xml:space="preserve"> v1</w:t>
      </w:r>
      <w:r w:rsidRPr="005F4B86">
        <w:rPr>
          <w:rFonts w:ascii="Times" w:eastAsia="DengXian" w:hAnsi="Times" w:hint="eastAsia"/>
          <w:color w:val="FF0000"/>
          <w:szCs w:val="24"/>
          <w:lang w:eastAsia="zh-CN"/>
        </w:rPr>
        <w:t>8</w:t>
      </w:r>
      <w:r w:rsidRPr="005F4B86">
        <w:rPr>
          <w:rFonts w:ascii="Times" w:eastAsia="Batang" w:hAnsi="Times"/>
          <w:color w:val="FF0000"/>
          <w:szCs w:val="24"/>
          <w:lang w:eastAsia="en-US"/>
        </w:rPr>
        <w:t>.</w:t>
      </w:r>
      <w:r w:rsidRPr="005F4B86">
        <w:rPr>
          <w:rFonts w:ascii="Times" w:eastAsia="DengXian" w:hAnsi="Times" w:hint="eastAsia"/>
          <w:color w:val="FF0000"/>
          <w:szCs w:val="24"/>
          <w:lang w:eastAsia="zh-CN"/>
        </w:rPr>
        <w:t>1</w:t>
      </w:r>
      <w:r w:rsidRPr="005F4B86">
        <w:rPr>
          <w:rFonts w:ascii="Times" w:eastAsia="Batang" w:hAnsi="Times"/>
          <w:color w:val="FF0000"/>
          <w:szCs w:val="24"/>
          <w:lang w:eastAsia="en-US"/>
        </w:rPr>
        <w:t>.0</w:t>
      </w:r>
      <w:r w:rsidRPr="005F4B86">
        <w:rPr>
          <w:rFonts w:ascii="Times" w:eastAsia="DengXian" w:hAnsi="Times" w:hint="eastAsia"/>
          <w:color w:val="FF0000"/>
          <w:szCs w:val="24"/>
          <w:lang w:eastAsia="zh-CN"/>
        </w:rPr>
        <w:t xml:space="preserve"> </w:t>
      </w:r>
      <w:r w:rsidRPr="005F4B86">
        <w:rPr>
          <w:rFonts w:ascii="Times" w:eastAsia="Batang" w:hAnsi="Times"/>
          <w:color w:val="FF0000"/>
          <w:szCs w:val="24"/>
          <w:lang w:eastAsia="en-US"/>
        </w:rPr>
        <w:t>---------------------------------------</w:t>
      </w:r>
    </w:p>
    <w:p w14:paraId="4990C6F1" w14:textId="77777777" w:rsidR="005F4B86" w:rsidRPr="005F4B86" w:rsidRDefault="005F4B86" w:rsidP="005F4B86">
      <w:pPr>
        <w:overflowPunct/>
        <w:autoSpaceDE/>
        <w:autoSpaceDN/>
        <w:adjustRightInd/>
        <w:spacing w:after="50"/>
        <w:textAlignment w:val="auto"/>
        <w:rPr>
          <w:rFonts w:ascii="Times" w:eastAsia="DengXian" w:hAnsi="Times"/>
          <w:b/>
          <w:szCs w:val="24"/>
          <w:lang w:eastAsia="zh-CN"/>
        </w:rPr>
      </w:pPr>
      <w:r w:rsidRPr="005F4B86">
        <w:rPr>
          <w:rFonts w:ascii="Times" w:eastAsia="DengXian" w:hAnsi="Times"/>
          <w:b/>
          <w:szCs w:val="24"/>
          <w:lang w:eastAsia="zh-CN"/>
        </w:rPr>
        <w:t>5.1.6.5.2</w:t>
      </w:r>
      <w:r w:rsidRPr="005F4B86">
        <w:rPr>
          <w:rFonts w:ascii="Times" w:eastAsia="DengXian" w:hAnsi="Times" w:hint="eastAsia"/>
          <w:b/>
          <w:szCs w:val="24"/>
          <w:lang w:eastAsia="zh-CN"/>
        </w:rPr>
        <w:t xml:space="preserve"> </w:t>
      </w:r>
      <w:r w:rsidRPr="005F4B86">
        <w:rPr>
          <w:rFonts w:ascii="Times" w:eastAsia="DengXian" w:hAnsi="Times"/>
          <w:b/>
          <w:szCs w:val="24"/>
          <w:lang w:eastAsia="zh-CN"/>
        </w:rPr>
        <w:t>PRS for carrier phase positioning</w:t>
      </w:r>
    </w:p>
    <w:p w14:paraId="522CF499" w14:textId="77777777" w:rsidR="005F4B86" w:rsidRPr="005F4B86" w:rsidRDefault="005F4B86" w:rsidP="005F4B86">
      <w:pPr>
        <w:overflowPunct/>
        <w:autoSpaceDE/>
        <w:autoSpaceDN/>
        <w:adjustRightInd/>
        <w:spacing w:after="0"/>
        <w:textAlignment w:val="auto"/>
        <w:rPr>
          <w:rFonts w:ascii="Times" w:eastAsia="Batang" w:hAnsi="Times"/>
          <w:szCs w:val="24"/>
          <w:u w:val="single"/>
          <w:lang w:eastAsia="en-US"/>
        </w:rPr>
      </w:pPr>
      <w:r w:rsidRPr="005F4B86">
        <w:rPr>
          <w:rFonts w:ascii="Times" w:eastAsia="Batang" w:hAnsi="Times"/>
          <w:szCs w:val="24"/>
          <w:lang w:eastAsia="en-US"/>
        </w:rPr>
        <w:t xml:space="preserve">For DL UE positioning measurement reporting in higher layer parameter </w:t>
      </w:r>
      <w:r w:rsidRPr="005F4B86">
        <w:rPr>
          <w:rFonts w:ascii="Times" w:eastAsia="Batang" w:hAnsi="Times"/>
          <w:bCs/>
          <w:i/>
          <w:szCs w:val="24"/>
          <w:lang w:eastAsia="zh-CN"/>
        </w:rPr>
        <w:t>NR-DL-TDOA-SignalMeasurementInformation,</w:t>
      </w:r>
      <w:r w:rsidRPr="005F4B86">
        <w:rPr>
          <w:rFonts w:ascii="Times" w:eastAsia="Batang" w:hAnsi="Times"/>
          <w:i/>
          <w:iCs/>
          <w:snapToGrid w:val="0"/>
          <w:szCs w:val="24"/>
          <w:lang w:eastAsia="en-US"/>
        </w:rPr>
        <w:t xml:space="preserve"> </w:t>
      </w:r>
      <w:r w:rsidRPr="005F4B86">
        <w:rPr>
          <w:rFonts w:ascii="Times" w:eastAsia="Batang" w:hAnsi="Times"/>
          <w:szCs w:val="24"/>
          <w:lang w:eastAsia="en-US"/>
        </w:rPr>
        <w:t xml:space="preserve">the UE may be configured to report the DL Reference Signal Carrier Phase Difference (RSCPD) [7, TS 38.215] measurement along with the DL RSTD. When the UE reports RSCPD measurements, the reference </w:t>
      </w:r>
      <w:r w:rsidRPr="005F4B86">
        <w:rPr>
          <w:rFonts w:ascii="Times" w:eastAsia="Batang" w:hAnsi="Times"/>
          <w:i/>
          <w:iCs/>
          <w:snapToGrid w:val="0"/>
          <w:szCs w:val="24"/>
          <w:lang w:eastAsia="en-US"/>
        </w:rPr>
        <w:t>nr-DL-PRS-ReferenceInfo</w:t>
      </w:r>
      <w:r w:rsidRPr="005F4B86">
        <w:rPr>
          <w:rFonts w:ascii="Times" w:eastAsia="Batang" w:hAnsi="Times"/>
          <w:szCs w:val="24"/>
          <w:lang w:eastAsia="en-US"/>
        </w:rPr>
        <w:t xml:space="preserve"> is the same as the one reported, for the RSTD measurements. For DL UE positioning measurement reporting in higher layer parameter </w:t>
      </w:r>
      <w:r w:rsidRPr="005F4B86">
        <w:rPr>
          <w:rFonts w:ascii="Times" w:eastAsia="Batang" w:hAnsi="Times"/>
          <w:bCs/>
          <w:i/>
          <w:szCs w:val="24"/>
          <w:lang w:eastAsia="zh-CN"/>
        </w:rPr>
        <w:t>NR-Multi-RTT-SignalMeasurementInformation</w:t>
      </w:r>
      <w:r w:rsidRPr="005F4B86">
        <w:rPr>
          <w:rFonts w:ascii="Times" w:eastAsia="Batang" w:hAnsi="Times"/>
          <w:bCs/>
          <w:iCs/>
          <w:szCs w:val="24"/>
          <w:lang w:eastAsia="zh-CN"/>
        </w:rPr>
        <w:t>,</w:t>
      </w:r>
      <w:r w:rsidRPr="005F4B86">
        <w:rPr>
          <w:rFonts w:ascii="Times" w:eastAsia="Batang" w:hAnsi="Times"/>
          <w:iCs/>
          <w:snapToGrid w:val="0"/>
          <w:szCs w:val="24"/>
          <w:lang w:eastAsia="en-US"/>
        </w:rPr>
        <w:t xml:space="preserve"> </w:t>
      </w:r>
      <w:r w:rsidRPr="005F4B86">
        <w:rPr>
          <w:rFonts w:ascii="Times" w:eastAsia="Batang" w:hAnsi="Times"/>
          <w:szCs w:val="24"/>
          <w:lang w:eastAsia="en-US"/>
        </w:rPr>
        <w:t xml:space="preserve">the UE may be configured to report the DL Reference Signal Carrier Phase (RSCP) measurement [7, TS 38,215] along with the UE Rx-Tx time difference measurement. When the UE reports DL RSCPD measurement(s) along with DL RSTD measurement(s) or DL RSCP measurement(s) along with UE Rx-Tx time difference measurement(s), the DL RSCPD and/or DL RSCP measurement(s) should be measured from a single DL PRS positioning frequency layer. </w:t>
      </w:r>
      <w:r w:rsidRPr="005F4B86">
        <w:rPr>
          <w:rFonts w:ascii="Times" w:eastAsia="Batang" w:hAnsi="Times"/>
          <w:color w:val="FF0000"/>
          <w:szCs w:val="24"/>
          <w:u w:val="single"/>
          <w:lang w:eastAsia="en-US"/>
        </w:rPr>
        <w:t>For a UE in RRC_CONNECTED state, DL RSCP/RSCPD measurements are measured within the configured measurement gap.</w:t>
      </w:r>
    </w:p>
    <w:p w14:paraId="21B084C0" w14:textId="77777777" w:rsidR="005F4B86" w:rsidRPr="005F4B86" w:rsidRDefault="005F4B86" w:rsidP="005F4B86">
      <w:pPr>
        <w:overflowPunct/>
        <w:autoSpaceDE/>
        <w:autoSpaceDN/>
        <w:adjustRightInd/>
        <w:spacing w:after="0"/>
        <w:textAlignment w:val="auto"/>
        <w:rPr>
          <w:rFonts w:ascii="Times" w:eastAsia="Batang" w:hAnsi="Times"/>
          <w:szCs w:val="24"/>
          <w:lang w:eastAsia="en-US"/>
        </w:rPr>
      </w:pPr>
    </w:p>
    <w:p w14:paraId="0BE17433" w14:textId="77777777" w:rsidR="005F4B86" w:rsidRPr="005F4B86" w:rsidRDefault="005F4B86" w:rsidP="005F4B86">
      <w:pPr>
        <w:overflowPunct/>
        <w:autoSpaceDE/>
        <w:autoSpaceDN/>
        <w:adjustRightInd/>
        <w:spacing w:after="0"/>
        <w:textAlignment w:val="auto"/>
        <w:rPr>
          <w:rFonts w:ascii="Times" w:eastAsia="Batang" w:hAnsi="Times"/>
          <w:szCs w:val="24"/>
          <w:lang w:eastAsia="en-US"/>
        </w:rPr>
      </w:pPr>
    </w:p>
    <w:p w14:paraId="63336FB7" w14:textId="77777777" w:rsidR="005F4B86" w:rsidRPr="005F4B86" w:rsidRDefault="005F4B86" w:rsidP="005F4B86">
      <w:pPr>
        <w:overflowPunct/>
        <w:autoSpaceDE/>
        <w:autoSpaceDN/>
        <w:adjustRightInd/>
        <w:spacing w:after="50"/>
        <w:jc w:val="both"/>
        <w:textAlignment w:val="auto"/>
        <w:rPr>
          <w:rFonts w:ascii="Times" w:eastAsia="Batang" w:hAnsi="Times"/>
          <w:color w:val="FF0000"/>
          <w:szCs w:val="24"/>
          <w:lang w:eastAsia="en-US"/>
        </w:rPr>
      </w:pPr>
      <w:r w:rsidRPr="005F4B86">
        <w:rPr>
          <w:rFonts w:ascii="Times" w:eastAsia="Batang" w:hAnsi="Times"/>
          <w:color w:val="FF0000"/>
          <w:szCs w:val="24"/>
          <w:lang w:eastAsia="en-US"/>
        </w:rPr>
        <w:t xml:space="preserve">-------------------------------------------- </w:t>
      </w:r>
      <w:r w:rsidRPr="005F4B86">
        <w:rPr>
          <w:rFonts w:ascii="Times" w:eastAsia="DengXian" w:hAnsi="Times" w:hint="eastAsia"/>
          <w:color w:val="FF0000"/>
          <w:szCs w:val="24"/>
          <w:lang w:eastAsia="zh-CN"/>
        </w:rPr>
        <w:t>End</w:t>
      </w:r>
      <w:r w:rsidRPr="005F4B86">
        <w:rPr>
          <w:rFonts w:ascii="Times" w:eastAsia="Batang" w:hAnsi="Times"/>
          <w:color w:val="FF0000"/>
          <w:szCs w:val="24"/>
          <w:lang w:eastAsia="en-US"/>
        </w:rPr>
        <w:t xml:space="preserve"> of text proposal to TS 38.21</w:t>
      </w:r>
      <w:r w:rsidRPr="005F4B86">
        <w:rPr>
          <w:rFonts w:ascii="Times" w:eastAsia="DengXian" w:hAnsi="Times" w:hint="eastAsia"/>
          <w:color w:val="FF0000"/>
          <w:szCs w:val="24"/>
          <w:lang w:eastAsia="zh-CN"/>
        </w:rPr>
        <w:t>4</w:t>
      </w:r>
      <w:r w:rsidRPr="005F4B86">
        <w:rPr>
          <w:rFonts w:ascii="Times" w:eastAsia="Batang" w:hAnsi="Times"/>
          <w:color w:val="FF0000"/>
          <w:szCs w:val="24"/>
          <w:lang w:eastAsia="en-US"/>
        </w:rPr>
        <w:t xml:space="preserve"> v1</w:t>
      </w:r>
      <w:r w:rsidRPr="005F4B86">
        <w:rPr>
          <w:rFonts w:ascii="Times" w:eastAsia="DengXian" w:hAnsi="Times" w:hint="eastAsia"/>
          <w:color w:val="FF0000"/>
          <w:szCs w:val="24"/>
          <w:lang w:eastAsia="zh-CN"/>
        </w:rPr>
        <w:t>8</w:t>
      </w:r>
      <w:r w:rsidRPr="005F4B86">
        <w:rPr>
          <w:rFonts w:ascii="Times" w:eastAsia="Batang" w:hAnsi="Times"/>
          <w:color w:val="FF0000"/>
          <w:szCs w:val="24"/>
          <w:lang w:eastAsia="en-US"/>
        </w:rPr>
        <w:t>.</w:t>
      </w:r>
      <w:r w:rsidRPr="005F4B86">
        <w:rPr>
          <w:rFonts w:ascii="Times" w:eastAsia="DengXian" w:hAnsi="Times" w:hint="eastAsia"/>
          <w:color w:val="FF0000"/>
          <w:szCs w:val="24"/>
          <w:lang w:eastAsia="zh-CN"/>
        </w:rPr>
        <w:t>1</w:t>
      </w:r>
      <w:r w:rsidRPr="005F4B86">
        <w:rPr>
          <w:rFonts w:ascii="Times" w:eastAsia="Batang" w:hAnsi="Times"/>
          <w:color w:val="FF0000"/>
          <w:szCs w:val="24"/>
          <w:lang w:eastAsia="en-US"/>
        </w:rPr>
        <w:t>.0</w:t>
      </w:r>
      <w:r w:rsidRPr="005F4B86">
        <w:rPr>
          <w:rFonts w:ascii="Times" w:eastAsia="DengXian" w:hAnsi="Times" w:hint="eastAsia"/>
          <w:color w:val="FF0000"/>
          <w:szCs w:val="24"/>
          <w:lang w:eastAsia="zh-CN"/>
        </w:rPr>
        <w:t xml:space="preserve"> </w:t>
      </w:r>
      <w:r w:rsidRPr="005F4B86">
        <w:rPr>
          <w:rFonts w:ascii="Times" w:eastAsia="Batang" w:hAnsi="Times"/>
          <w:color w:val="FF0000"/>
          <w:szCs w:val="24"/>
          <w:lang w:eastAsia="en-US"/>
        </w:rPr>
        <w:t>---------------------------------------</w:t>
      </w:r>
    </w:p>
    <w:p w14:paraId="4751993F"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p>
    <w:p w14:paraId="2070D098"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r w:rsidRPr="005F4B86">
        <w:rPr>
          <w:rFonts w:ascii="Times" w:eastAsia="Batang" w:hAnsi="Times" w:hint="eastAsia"/>
          <w:szCs w:val="24"/>
          <w:highlight w:val="green"/>
          <w:lang w:eastAsia="x-none"/>
        </w:rPr>
        <w:t>A</w:t>
      </w:r>
      <w:r w:rsidRPr="005F4B86">
        <w:rPr>
          <w:rFonts w:ascii="Times" w:eastAsia="Batang" w:hAnsi="Times"/>
          <w:szCs w:val="24"/>
          <w:highlight w:val="green"/>
          <w:lang w:eastAsia="x-none"/>
        </w:rPr>
        <w:t>greement</w:t>
      </w:r>
    </w:p>
    <w:p w14:paraId="22FF0E5E"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r w:rsidRPr="005F4B86">
        <w:rPr>
          <w:rFonts w:ascii="Times" w:eastAsia="Batang" w:hAnsi="Times" w:hint="eastAsia"/>
          <w:szCs w:val="24"/>
          <w:lang w:eastAsia="x-none"/>
        </w:rPr>
        <w:t>T</w:t>
      </w:r>
      <w:r w:rsidRPr="005F4B86">
        <w:rPr>
          <w:rFonts w:ascii="Times" w:eastAsia="Batang" w:hAnsi="Times"/>
          <w:szCs w:val="24"/>
          <w:lang w:eastAsia="x-none"/>
        </w:rPr>
        <w:t>he TP below is endorsed.</w:t>
      </w:r>
    </w:p>
    <w:p w14:paraId="2DD6FA00"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p>
    <w:tbl>
      <w:tblPr>
        <w:tblW w:w="9072" w:type="dxa"/>
        <w:tblInd w:w="42" w:type="dxa"/>
        <w:tblCellMar>
          <w:left w:w="42" w:type="dxa"/>
          <w:right w:w="42" w:type="dxa"/>
        </w:tblCellMar>
        <w:tblLook w:val="04A0" w:firstRow="1" w:lastRow="0" w:firstColumn="1" w:lastColumn="0" w:noHBand="0" w:noVBand="1"/>
      </w:tblPr>
      <w:tblGrid>
        <w:gridCol w:w="2694"/>
        <w:gridCol w:w="6378"/>
      </w:tblGrid>
      <w:tr w:rsidR="005F4B86" w:rsidRPr="005F4B86" w14:paraId="44DE7B46" w14:textId="77777777" w:rsidTr="00947814">
        <w:tc>
          <w:tcPr>
            <w:tcW w:w="2694" w:type="dxa"/>
            <w:tcBorders>
              <w:top w:val="single" w:sz="4" w:space="0" w:color="auto"/>
              <w:left w:val="single" w:sz="4" w:space="0" w:color="auto"/>
            </w:tcBorders>
          </w:tcPr>
          <w:p w14:paraId="2B41A147" w14:textId="77777777" w:rsidR="005F4B86" w:rsidRPr="005F4B86" w:rsidRDefault="005F4B86" w:rsidP="005F4B86">
            <w:pPr>
              <w:tabs>
                <w:tab w:val="right" w:pos="2184"/>
              </w:tabs>
              <w:overflowPunct/>
              <w:autoSpaceDE/>
              <w:autoSpaceDN/>
              <w:adjustRightInd/>
              <w:spacing w:after="50"/>
              <w:textAlignment w:val="auto"/>
              <w:rPr>
                <w:rFonts w:ascii="Arial" w:eastAsia="MS Mincho" w:hAnsi="Arial"/>
                <w:b/>
                <w:i/>
                <w:lang w:eastAsia="en-US"/>
              </w:rPr>
            </w:pPr>
            <w:r w:rsidRPr="005F4B86">
              <w:rPr>
                <w:rFonts w:ascii="Arial" w:eastAsia="MS Mincho" w:hAnsi="Arial"/>
                <w:b/>
                <w:i/>
                <w:lang w:eastAsia="en-US"/>
              </w:rPr>
              <w:t>Reason for change:</w:t>
            </w:r>
          </w:p>
        </w:tc>
        <w:tc>
          <w:tcPr>
            <w:tcW w:w="6378" w:type="dxa"/>
            <w:tcBorders>
              <w:top w:val="single" w:sz="4" w:space="0" w:color="auto"/>
              <w:right w:val="single" w:sz="4" w:space="0" w:color="auto"/>
            </w:tcBorders>
            <w:shd w:val="pct30" w:color="FFFF00" w:fill="auto"/>
          </w:tcPr>
          <w:p w14:paraId="0FD4DB04" w14:textId="77777777" w:rsidR="005F4B86" w:rsidRPr="005F4B86" w:rsidRDefault="005F4B86" w:rsidP="006E4DC0">
            <w:pPr>
              <w:numPr>
                <w:ilvl w:val="0"/>
                <w:numId w:val="32"/>
              </w:numPr>
              <w:tabs>
                <w:tab w:val="left" w:pos="0"/>
              </w:tabs>
              <w:overflowPunct/>
              <w:autoSpaceDE/>
              <w:autoSpaceDN/>
              <w:adjustRightInd/>
              <w:spacing w:after="50"/>
              <w:textAlignment w:val="auto"/>
              <w:rPr>
                <w:rFonts w:ascii="Arial" w:eastAsia="MS Mincho" w:hAnsi="Arial"/>
                <w:lang w:eastAsia="zh-CN"/>
              </w:rPr>
            </w:pPr>
            <w:r w:rsidRPr="005F4B86">
              <w:rPr>
                <w:rFonts w:ascii="Arial" w:eastAsia="MS Mincho" w:hAnsi="Arial"/>
                <w:lang w:val="en-US" w:eastAsia="en-US"/>
              </w:rPr>
              <w:t>In 5.1.6.5, there is a typo in “within one or  more-two time window(s)”,</w:t>
            </w:r>
          </w:p>
          <w:p w14:paraId="73E2E119" w14:textId="77777777" w:rsidR="005F4B86" w:rsidRPr="005F4B86" w:rsidRDefault="005F4B86" w:rsidP="006E4DC0">
            <w:pPr>
              <w:numPr>
                <w:ilvl w:val="0"/>
                <w:numId w:val="32"/>
              </w:numPr>
              <w:tabs>
                <w:tab w:val="left" w:pos="0"/>
              </w:tabs>
              <w:overflowPunct/>
              <w:autoSpaceDE/>
              <w:autoSpaceDN/>
              <w:adjustRightInd/>
              <w:spacing w:after="50"/>
              <w:textAlignment w:val="auto"/>
              <w:rPr>
                <w:rFonts w:ascii="Arial" w:eastAsia="MS Mincho" w:hAnsi="Arial"/>
                <w:lang w:eastAsia="zh-CN"/>
              </w:rPr>
            </w:pPr>
            <w:r w:rsidRPr="005F4B86">
              <w:rPr>
                <w:rFonts w:ascii="Arial" w:eastAsia="MS Mincho" w:hAnsi="Arial"/>
                <w:lang w:eastAsia="zh-CN"/>
              </w:rPr>
              <w:t>“DL carrier phase measurement” should be replaced with DL RSCP/RSCPD measurement</w:t>
            </w:r>
          </w:p>
          <w:p w14:paraId="61E26235" w14:textId="77777777" w:rsidR="005F4B86" w:rsidRPr="005F4B86" w:rsidRDefault="005F4B86" w:rsidP="006E4DC0">
            <w:pPr>
              <w:numPr>
                <w:ilvl w:val="0"/>
                <w:numId w:val="32"/>
              </w:numPr>
              <w:tabs>
                <w:tab w:val="left" w:pos="0"/>
              </w:tabs>
              <w:overflowPunct/>
              <w:autoSpaceDE/>
              <w:autoSpaceDN/>
              <w:adjustRightInd/>
              <w:spacing w:after="50"/>
              <w:textAlignment w:val="auto"/>
              <w:rPr>
                <w:rFonts w:ascii="Arial" w:eastAsia="MS Mincho" w:hAnsi="Arial"/>
                <w:lang w:eastAsia="zh-CN"/>
              </w:rPr>
            </w:pPr>
            <w:r w:rsidRPr="005F4B86">
              <w:rPr>
                <w:rFonts w:ascii="Arial" w:eastAsia="MS Mincho" w:hAnsi="Arial"/>
                <w:lang w:eastAsia="zh-CN"/>
              </w:rPr>
              <w:t>A number of IEs in brackets in 38.214 can be replaced with the IEs defined in TS 37.355.</w:t>
            </w:r>
          </w:p>
        </w:tc>
      </w:tr>
      <w:tr w:rsidR="005F4B86" w:rsidRPr="005F4B86" w14:paraId="3084B117" w14:textId="77777777" w:rsidTr="00947814">
        <w:tc>
          <w:tcPr>
            <w:tcW w:w="2694" w:type="dxa"/>
            <w:tcBorders>
              <w:left w:val="single" w:sz="4" w:space="0" w:color="auto"/>
            </w:tcBorders>
          </w:tcPr>
          <w:p w14:paraId="262BF51D" w14:textId="77777777" w:rsidR="005F4B86" w:rsidRPr="005F4B86" w:rsidRDefault="005F4B86" w:rsidP="005F4B86">
            <w:pPr>
              <w:overflowPunct/>
              <w:autoSpaceDE/>
              <w:autoSpaceDN/>
              <w:adjustRightInd/>
              <w:spacing w:after="50"/>
              <w:textAlignment w:val="auto"/>
              <w:rPr>
                <w:rFonts w:ascii="Arial" w:eastAsia="MS Mincho" w:hAnsi="Arial"/>
                <w:b/>
                <w:i/>
                <w:sz w:val="8"/>
                <w:szCs w:val="8"/>
                <w:lang w:eastAsia="en-US"/>
              </w:rPr>
            </w:pPr>
          </w:p>
        </w:tc>
        <w:tc>
          <w:tcPr>
            <w:tcW w:w="6378" w:type="dxa"/>
            <w:tcBorders>
              <w:right w:val="single" w:sz="4" w:space="0" w:color="auto"/>
            </w:tcBorders>
          </w:tcPr>
          <w:p w14:paraId="7F67145A" w14:textId="77777777" w:rsidR="005F4B86" w:rsidRPr="005F4B86" w:rsidRDefault="005F4B86" w:rsidP="005F4B86">
            <w:pPr>
              <w:overflowPunct/>
              <w:autoSpaceDE/>
              <w:autoSpaceDN/>
              <w:adjustRightInd/>
              <w:spacing w:after="50"/>
              <w:textAlignment w:val="auto"/>
              <w:rPr>
                <w:rFonts w:ascii="Arial" w:eastAsia="MS Mincho" w:hAnsi="Arial"/>
                <w:sz w:val="8"/>
                <w:szCs w:val="8"/>
                <w:lang w:eastAsia="en-US"/>
              </w:rPr>
            </w:pPr>
          </w:p>
        </w:tc>
      </w:tr>
      <w:tr w:rsidR="005F4B86" w:rsidRPr="005F4B86" w14:paraId="78860053" w14:textId="77777777" w:rsidTr="00947814">
        <w:tc>
          <w:tcPr>
            <w:tcW w:w="2694" w:type="dxa"/>
            <w:tcBorders>
              <w:left w:val="single" w:sz="4" w:space="0" w:color="auto"/>
            </w:tcBorders>
          </w:tcPr>
          <w:p w14:paraId="6D8A8483" w14:textId="77777777" w:rsidR="005F4B86" w:rsidRPr="005F4B86" w:rsidRDefault="005F4B86" w:rsidP="005F4B86">
            <w:pPr>
              <w:tabs>
                <w:tab w:val="right" w:pos="2184"/>
              </w:tabs>
              <w:overflowPunct/>
              <w:autoSpaceDE/>
              <w:autoSpaceDN/>
              <w:adjustRightInd/>
              <w:spacing w:after="50"/>
              <w:textAlignment w:val="auto"/>
              <w:rPr>
                <w:rFonts w:ascii="Arial" w:eastAsia="MS Mincho" w:hAnsi="Arial"/>
                <w:b/>
                <w:i/>
                <w:lang w:eastAsia="en-US"/>
              </w:rPr>
            </w:pPr>
            <w:r w:rsidRPr="005F4B86">
              <w:rPr>
                <w:rFonts w:ascii="Arial" w:eastAsia="MS Mincho" w:hAnsi="Arial"/>
                <w:b/>
                <w:i/>
                <w:lang w:eastAsia="en-US"/>
              </w:rPr>
              <w:t>Summary of change:</w:t>
            </w:r>
          </w:p>
        </w:tc>
        <w:tc>
          <w:tcPr>
            <w:tcW w:w="6378" w:type="dxa"/>
            <w:tcBorders>
              <w:right w:val="single" w:sz="4" w:space="0" w:color="auto"/>
            </w:tcBorders>
            <w:shd w:val="pct30" w:color="FFFF00" w:fill="auto"/>
          </w:tcPr>
          <w:p w14:paraId="760A8887" w14:textId="77777777" w:rsidR="005F4B86" w:rsidRPr="005F4B86" w:rsidRDefault="005F4B86" w:rsidP="006E4DC0">
            <w:pPr>
              <w:numPr>
                <w:ilvl w:val="0"/>
                <w:numId w:val="33"/>
              </w:numPr>
              <w:overflowPunct/>
              <w:autoSpaceDE/>
              <w:autoSpaceDN/>
              <w:adjustRightInd/>
              <w:spacing w:after="50"/>
              <w:textAlignment w:val="auto"/>
              <w:rPr>
                <w:rFonts w:ascii="Arial" w:eastAsia="MS Mincho" w:hAnsi="Arial"/>
                <w:lang w:eastAsia="zh-CN"/>
              </w:rPr>
            </w:pPr>
            <w:r w:rsidRPr="005F4B86">
              <w:rPr>
                <w:rFonts w:ascii="Arial" w:eastAsia="MS Mincho" w:hAnsi="Arial"/>
                <w:lang w:eastAsia="zh-CN"/>
              </w:rPr>
              <w:t xml:space="preserve">Correct the </w:t>
            </w:r>
            <w:r w:rsidRPr="005F4B86">
              <w:rPr>
                <w:rFonts w:ascii="Arial" w:eastAsia="MS Mincho" w:hAnsi="Arial"/>
                <w:lang w:val="en-US" w:eastAsia="en-US"/>
              </w:rPr>
              <w:t>typo</w:t>
            </w:r>
          </w:p>
          <w:p w14:paraId="0D249576" w14:textId="77777777" w:rsidR="005F4B86" w:rsidRPr="005F4B86" w:rsidRDefault="005F4B86" w:rsidP="006E4DC0">
            <w:pPr>
              <w:numPr>
                <w:ilvl w:val="0"/>
                <w:numId w:val="33"/>
              </w:numPr>
              <w:overflowPunct/>
              <w:autoSpaceDE/>
              <w:autoSpaceDN/>
              <w:adjustRightInd/>
              <w:spacing w:after="50"/>
              <w:textAlignment w:val="auto"/>
              <w:rPr>
                <w:rFonts w:ascii="Arial" w:eastAsia="MS Mincho" w:hAnsi="Arial"/>
                <w:lang w:eastAsia="zh-CN"/>
              </w:rPr>
            </w:pPr>
            <w:r w:rsidRPr="005F4B86">
              <w:rPr>
                <w:rFonts w:ascii="Arial" w:eastAsia="MS Mincho" w:hAnsi="Arial"/>
                <w:lang w:eastAsia="zh-CN"/>
              </w:rPr>
              <w:t>Replace “DL carrier phase measurement” with “DL RSCP/RSCPD measurement”</w:t>
            </w:r>
          </w:p>
          <w:p w14:paraId="4F86916E" w14:textId="77777777" w:rsidR="005F4B86" w:rsidRPr="005F4B86" w:rsidRDefault="005F4B86" w:rsidP="006E4DC0">
            <w:pPr>
              <w:numPr>
                <w:ilvl w:val="0"/>
                <w:numId w:val="33"/>
              </w:numPr>
              <w:overflowPunct/>
              <w:autoSpaceDE/>
              <w:autoSpaceDN/>
              <w:adjustRightInd/>
              <w:spacing w:after="50"/>
              <w:textAlignment w:val="auto"/>
              <w:rPr>
                <w:rFonts w:ascii="Arial" w:eastAsia="MS Mincho" w:hAnsi="Arial"/>
                <w:lang w:eastAsia="zh-CN"/>
              </w:rPr>
            </w:pPr>
            <w:r w:rsidRPr="005F4B86">
              <w:rPr>
                <w:rFonts w:ascii="Arial" w:eastAsia="MS Mincho" w:hAnsi="Arial"/>
                <w:lang w:eastAsia="zh-CN"/>
              </w:rPr>
              <w:t>Replace the IEs in brackets in 38.214 with the IEs defined in TS 37.355.</w:t>
            </w:r>
          </w:p>
        </w:tc>
      </w:tr>
      <w:tr w:rsidR="005F4B86" w:rsidRPr="005F4B86" w14:paraId="611EFAC8" w14:textId="77777777" w:rsidTr="00947814">
        <w:tc>
          <w:tcPr>
            <w:tcW w:w="2694" w:type="dxa"/>
            <w:tcBorders>
              <w:left w:val="single" w:sz="4" w:space="0" w:color="auto"/>
            </w:tcBorders>
          </w:tcPr>
          <w:p w14:paraId="47C76869" w14:textId="77777777" w:rsidR="005F4B86" w:rsidRPr="005F4B86" w:rsidRDefault="005F4B86" w:rsidP="005F4B86">
            <w:pPr>
              <w:overflowPunct/>
              <w:autoSpaceDE/>
              <w:autoSpaceDN/>
              <w:adjustRightInd/>
              <w:spacing w:after="50"/>
              <w:textAlignment w:val="auto"/>
              <w:rPr>
                <w:rFonts w:ascii="Arial" w:eastAsia="MS Mincho" w:hAnsi="Arial"/>
                <w:b/>
                <w:i/>
                <w:sz w:val="8"/>
                <w:szCs w:val="8"/>
                <w:lang w:eastAsia="en-US"/>
              </w:rPr>
            </w:pPr>
          </w:p>
        </w:tc>
        <w:tc>
          <w:tcPr>
            <w:tcW w:w="6378" w:type="dxa"/>
            <w:tcBorders>
              <w:right w:val="single" w:sz="4" w:space="0" w:color="auto"/>
            </w:tcBorders>
          </w:tcPr>
          <w:p w14:paraId="47FD7284" w14:textId="77777777" w:rsidR="005F4B86" w:rsidRPr="005F4B86" w:rsidRDefault="005F4B86" w:rsidP="005F4B86">
            <w:pPr>
              <w:overflowPunct/>
              <w:autoSpaceDE/>
              <w:autoSpaceDN/>
              <w:adjustRightInd/>
              <w:spacing w:after="50"/>
              <w:textAlignment w:val="auto"/>
              <w:rPr>
                <w:rFonts w:ascii="Arial" w:eastAsia="MS Mincho" w:hAnsi="Arial"/>
                <w:sz w:val="8"/>
                <w:szCs w:val="8"/>
                <w:lang w:eastAsia="en-US"/>
              </w:rPr>
            </w:pPr>
          </w:p>
        </w:tc>
      </w:tr>
      <w:tr w:rsidR="005F4B86" w:rsidRPr="005F4B86" w14:paraId="4CA4F0B0" w14:textId="77777777" w:rsidTr="00947814">
        <w:tc>
          <w:tcPr>
            <w:tcW w:w="2694" w:type="dxa"/>
            <w:tcBorders>
              <w:left w:val="single" w:sz="4" w:space="0" w:color="auto"/>
              <w:bottom w:val="single" w:sz="4" w:space="0" w:color="auto"/>
            </w:tcBorders>
          </w:tcPr>
          <w:p w14:paraId="7C87B9C6" w14:textId="77777777" w:rsidR="005F4B86" w:rsidRPr="005F4B86" w:rsidRDefault="005F4B86" w:rsidP="005F4B86">
            <w:pPr>
              <w:tabs>
                <w:tab w:val="right" w:pos="2184"/>
              </w:tabs>
              <w:overflowPunct/>
              <w:autoSpaceDE/>
              <w:autoSpaceDN/>
              <w:adjustRightInd/>
              <w:spacing w:after="50"/>
              <w:textAlignment w:val="auto"/>
              <w:rPr>
                <w:rFonts w:ascii="Arial" w:eastAsia="MS Mincho" w:hAnsi="Arial"/>
                <w:b/>
                <w:i/>
                <w:lang w:eastAsia="en-US"/>
              </w:rPr>
            </w:pPr>
            <w:r w:rsidRPr="005F4B86">
              <w:rPr>
                <w:rFonts w:ascii="Arial" w:eastAsia="MS Mincho" w:hAnsi="Arial"/>
                <w:b/>
                <w:i/>
                <w:lang w:eastAsia="en-US"/>
              </w:rPr>
              <w:t>Consequences if not approved:</w:t>
            </w:r>
          </w:p>
        </w:tc>
        <w:tc>
          <w:tcPr>
            <w:tcW w:w="6378" w:type="dxa"/>
            <w:tcBorders>
              <w:bottom w:val="single" w:sz="4" w:space="0" w:color="auto"/>
              <w:right w:val="single" w:sz="4" w:space="0" w:color="auto"/>
            </w:tcBorders>
            <w:shd w:val="pct30" w:color="FFFF00" w:fill="auto"/>
          </w:tcPr>
          <w:p w14:paraId="7DEEC914" w14:textId="77777777" w:rsidR="005F4B86" w:rsidRPr="005F4B86" w:rsidRDefault="005F4B86" w:rsidP="005F4B86">
            <w:pPr>
              <w:overflowPunct/>
              <w:autoSpaceDE/>
              <w:autoSpaceDN/>
              <w:adjustRightInd/>
              <w:spacing w:after="50"/>
              <w:ind w:left="100"/>
              <w:textAlignment w:val="auto"/>
              <w:rPr>
                <w:rFonts w:ascii="Arial" w:eastAsia="MS Mincho" w:hAnsi="Arial"/>
                <w:lang w:eastAsia="en-US"/>
              </w:rPr>
            </w:pPr>
            <w:r w:rsidRPr="005F4B86">
              <w:rPr>
                <w:rFonts w:ascii="Arial" w:eastAsia="MS Mincho" w:hAnsi="Arial"/>
                <w:lang w:eastAsia="en-US"/>
              </w:rPr>
              <w:t>The specification is not clearly defined.</w:t>
            </w:r>
          </w:p>
        </w:tc>
      </w:tr>
    </w:tbl>
    <w:p w14:paraId="6EB2637B" w14:textId="77777777" w:rsidR="005F4B86" w:rsidRPr="005F4B86" w:rsidRDefault="005F4B86" w:rsidP="005F4B86">
      <w:pPr>
        <w:overflowPunct/>
        <w:autoSpaceDE/>
        <w:autoSpaceDN/>
        <w:adjustRightInd/>
        <w:spacing w:after="0"/>
        <w:textAlignment w:val="auto"/>
        <w:rPr>
          <w:rFonts w:ascii="Times" w:eastAsia="Batang" w:hAnsi="Times"/>
          <w:szCs w:val="24"/>
          <w:lang w:eastAsia="zh-CN"/>
        </w:rPr>
      </w:pPr>
    </w:p>
    <w:p w14:paraId="4C9F53D4" w14:textId="77777777" w:rsidR="005F4B86" w:rsidRPr="005F4B86" w:rsidRDefault="005F4B86" w:rsidP="005F4B86">
      <w:pPr>
        <w:overflowPunct/>
        <w:autoSpaceDE/>
        <w:autoSpaceDN/>
        <w:adjustRightInd/>
        <w:spacing w:after="0"/>
        <w:textAlignment w:val="auto"/>
        <w:rPr>
          <w:rFonts w:ascii="Times" w:eastAsia="Batang" w:hAnsi="Times"/>
          <w:szCs w:val="24"/>
          <w:lang w:eastAsia="zh-CN"/>
        </w:rPr>
      </w:pPr>
    </w:p>
    <w:p w14:paraId="175FC675" w14:textId="77777777" w:rsidR="005F4B86" w:rsidRPr="005F4B86" w:rsidRDefault="005F4B86" w:rsidP="005F4B86">
      <w:pPr>
        <w:overflowPunct/>
        <w:autoSpaceDE/>
        <w:autoSpaceDN/>
        <w:adjustRightInd/>
        <w:spacing w:after="50"/>
        <w:jc w:val="both"/>
        <w:textAlignment w:val="auto"/>
        <w:rPr>
          <w:rFonts w:ascii="Times" w:eastAsia="Batang" w:hAnsi="Times"/>
          <w:color w:val="FF0000"/>
          <w:szCs w:val="24"/>
          <w:lang w:eastAsia="en-US"/>
        </w:rPr>
      </w:pPr>
      <w:r w:rsidRPr="005F4B86">
        <w:rPr>
          <w:rFonts w:ascii="Times" w:eastAsia="Batang" w:hAnsi="Times"/>
          <w:color w:val="FF0000"/>
          <w:szCs w:val="24"/>
          <w:lang w:eastAsia="en-US"/>
        </w:rPr>
        <w:t>-------------------------------------------- Start of text proposal to TS 38.21</w:t>
      </w:r>
      <w:r w:rsidRPr="005F4B86">
        <w:rPr>
          <w:rFonts w:ascii="Times" w:eastAsia="DengXian" w:hAnsi="Times" w:hint="eastAsia"/>
          <w:color w:val="FF0000"/>
          <w:szCs w:val="24"/>
          <w:lang w:eastAsia="zh-CN"/>
        </w:rPr>
        <w:t>4</w:t>
      </w:r>
      <w:r w:rsidRPr="005F4B86">
        <w:rPr>
          <w:rFonts w:ascii="Times" w:eastAsia="Batang" w:hAnsi="Times"/>
          <w:color w:val="FF0000"/>
          <w:szCs w:val="24"/>
          <w:lang w:eastAsia="en-US"/>
        </w:rPr>
        <w:t xml:space="preserve"> v1</w:t>
      </w:r>
      <w:r w:rsidRPr="005F4B86">
        <w:rPr>
          <w:rFonts w:ascii="Times" w:eastAsia="DengXian" w:hAnsi="Times" w:hint="eastAsia"/>
          <w:color w:val="FF0000"/>
          <w:szCs w:val="24"/>
          <w:lang w:eastAsia="zh-CN"/>
        </w:rPr>
        <w:t>8</w:t>
      </w:r>
      <w:r w:rsidRPr="005F4B86">
        <w:rPr>
          <w:rFonts w:ascii="Times" w:eastAsia="Batang" w:hAnsi="Times"/>
          <w:color w:val="FF0000"/>
          <w:szCs w:val="24"/>
          <w:lang w:eastAsia="en-US"/>
        </w:rPr>
        <w:t>.</w:t>
      </w:r>
      <w:r w:rsidRPr="005F4B86">
        <w:rPr>
          <w:rFonts w:ascii="Times" w:eastAsia="DengXian" w:hAnsi="Times" w:hint="eastAsia"/>
          <w:color w:val="FF0000"/>
          <w:szCs w:val="24"/>
          <w:lang w:eastAsia="zh-CN"/>
        </w:rPr>
        <w:t>1</w:t>
      </w:r>
      <w:r w:rsidRPr="005F4B86">
        <w:rPr>
          <w:rFonts w:ascii="Times" w:eastAsia="Batang" w:hAnsi="Times"/>
          <w:color w:val="FF0000"/>
          <w:szCs w:val="24"/>
          <w:lang w:eastAsia="en-US"/>
        </w:rPr>
        <w:t>.0</w:t>
      </w:r>
      <w:r w:rsidRPr="005F4B86">
        <w:rPr>
          <w:rFonts w:ascii="Times" w:eastAsia="DengXian" w:hAnsi="Times" w:hint="eastAsia"/>
          <w:color w:val="FF0000"/>
          <w:szCs w:val="24"/>
          <w:lang w:eastAsia="zh-CN"/>
        </w:rPr>
        <w:t xml:space="preserve"> </w:t>
      </w:r>
      <w:r w:rsidRPr="005F4B86">
        <w:rPr>
          <w:rFonts w:ascii="Times" w:eastAsia="Batang" w:hAnsi="Times"/>
          <w:color w:val="FF0000"/>
          <w:szCs w:val="24"/>
          <w:lang w:eastAsia="en-US"/>
        </w:rPr>
        <w:t>---------------------------------------</w:t>
      </w:r>
    </w:p>
    <w:p w14:paraId="504D3332" w14:textId="77777777" w:rsidR="005F4B86" w:rsidRPr="005F4B86" w:rsidRDefault="005F4B86" w:rsidP="005F4B86">
      <w:pPr>
        <w:overflowPunct/>
        <w:autoSpaceDE/>
        <w:autoSpaceDN/>
        <w:adjustRightInd/>
        <w:spacing w:after="0"/>
        <w:textAlignment w:val="auto"/>
        <w:rPr>
          <w:rFonts w:ascii="Times" w:eastAsia="Batang" w:hAnsi="Times"/>
          <w:b/>
          <w:szCs w:val="24"/>
          <w:lang w:eastAsia="zh-CN"/>
        </w:rPr>
      </w:pPr>
      <w:r w:rsidRPr="005F4B86">
        <w:rPr>
          <w:rFonts w:ascii="Times" w:eastAsia="Batang" w:hAnsi="Times"/>
          <w:b/>
          <w:szCs w:val="24"/>
          <w:lang w:eastAsia="zh-CN"/>
        </w:rPr>
        <w:t>5.1.6.5</w:t>
      </w:r>
      <w:r w:rsidRPr="005F4B86">
        <w:rPr>
          <w:rFonts w:ascii="Times" w:eastAsia="Batang" w:hAnsi="Times"/>
          <w:b/>
          <w:szCs w:val="24"/>
          <w:lang w:eastAsia="zh-CN"/>
        </w:rPr>
        <w:tab/>
        <w:t>PRS reception procedure</w:t>
      </w:r>
    </w:p>
    <w:p w14:paraId="3CB1E3F3" w14:textId="77777777" w:rsidR="005F4B86" w:rsidRPr="005F4B86" w:rsidRDefault="005F4B86" w:rsidP="005F4B86">
      <w:pPr>
        <w:overflowPunct/>
        <w:autoSpaceDE/>
        <w:autoSpaceDN/>
        <w:adjustRightInd/>
        <w:spacing w:after="0"/>
        <w:ind w:left="799"/>
        <w:textAlignment w:val="auto"/>
        <w:rPr>
          <w:rFonts w:ascii="Times" w:eastAsia="Batang" w:hAnsi="Times"/>
          <w:b/>
          <w:i/>
          <w:lang w:eastAsia="zh-CN"/>
        </w:rPr>
      </w:pPr>
      <w:r w:rsidRPr="005F4B86">
        <w:rPr>
          <w:rFonts w:ascii="Times" w:eastAsia="Batang" w:hAnsi="Times" w:hint="eastAsia"/>
          <w:color w:val="FF0000"/>
          <w:lang w:eastAsia="zh-CN"/>
        </w:rPr>
        <w:t>=</w:t>
      </w:r>
      <w:r w:rsidRPr="005F4B86">
        <w:rPr>
          <w:rFonts w:ascii="Times" w:eastAsia="Batang" w:hAnsi="Times"/>
          <w:color w:val="FF0000"/>
          <w:lang w:eastAsia="zh-CN"/>
        </w:rPr>
        <w:t>==================== Unchanged parts omitted ======================</w:t>
      </w:r>
    </w:p>
    <w:p w14:paraId="0F82B281" w14:textId="77777777" w:rsidR="005F4B86" w:rsidRPr="005F4B86" w:rsidRDefault="005F4B86" w:rsidP="005F4B86">
      <w:pPr>
        <w:overflowPunct/>
        <w:autoSpaceDE/>
        <w:autoSpaceDN/>
        <w:adjustRightInd/>
        <w:spacing w:after="0"/>
        <w:textAlignment w:val="auto"/>
        <w:rPr>
          <w:ins w:id="5" w:author="CATT - Ren Da" w:date="2024-02-20T16:04:00Z"/>
          <w:rFonts w:ascii="Times" w:eastAsia="Batang" w:hAnsi="Times"/>
          <w:szCs w:val="24"/>
          <w:lang w:eastAsia="en-US"/>
        </w:rPr>
      </w:pPr>
      <w:r w:rsidRPr="005F4B86">
        <w:rPr>
          <w:rFonts w:ascii="Times" w:eastAsia="Batang" w:hAnsi="Times"/>
          <w:szCs w:val="24"/>
          <w:lang w:eastAsia="en-US"/>
        </w:rPr>
        <w:t xml:space="preserve">The UE, subject to UE capability, may be requested </w:t>
      </w:r>
      <w:del w:id="6" w:author="Moderator" w:date="2024-02-27T15:02:00Z">
        <w:r w:rsidRPr="005F4B86" w:rsidDel="004C386A">
          <w:rPr>
            <w:rFonts w:ascii="Times" w:eastAsia="Batang" w:hAnsi="Times"/>
            <w:szCs w:val="24"/>
            <w:lang w:eastAsia="en-US"/>
          </w:rPr>
          <w:delText xml:space="preserve">via [higher layer parameter] </w:delText>
        </w:r>
      </w:del>
      <w:r w:rsidRPr="005F4B86">
        <w:rPr>
          <w:rFonts w:ascii="Times" w:eastAsia="Batang" w:hAnsi="Times"/>
          <w:szCs w:val="24"/>
          <w:lang w:eastAsia="en-US"/>
        </w:rPr>
        <w:t xml:space="preserve">to perform DL RSCPD and/or DL RSCP measurements on indicated DL PRS resource sets occurring within one or </w:t>
      </w:r>
      <w:del w:id="7" w:author="CATT - Ren Da" w:date="2024-02-20T10:06:00Z">
        <w:r w:rsidRPr="005F4B86">
          <w:rPr>
            <w:rFonts w:ascii="Times" w:eastAsia="Batang" w:hAnsi="Times"/>
            <w:szCs w:val="24"/>
            <w:lang w:eastAsia="en-US"/>
          </w:rPr>
          <w:delText xml:space="preserve"> more-</w:delText>
        </w:r>
      </w:del>
      <w:r w:rsidRPr="005F4B86">
        <w:rPr>
          <w:rFonts w:ascii="Times" w:eastAsia="Batang" w:hAnsi="Times"/>
          <w:szCs w:val="24"/>
          <w:lang w:eastAsia="en-US"/>
        </w:rPr>
        <w:t xml:space="preserve">two time window(s) indicated by </w:t>
      </w:r>
      <w:ins w:id="8" w:author="CATT - Ren Da" w:date="2024-02-20T16:02:00Z">
        <w:r w:rsidRPr="005F4B86">
          <w:rPr>
            <w:rFonts w:ascii="Times" w:eastAsia="Batang" w:hAnsi="Times"/>
            <w:i/>
            <w:iCs/>
            <w:lang w:eastAsia="en-US"/>
          </w:rPr>
          <w:t>NR-DL-PRS-MeasurementTimeWindowsConfig</w:t>
        </w:r>
      </w:ins>
      <w:del w:id="9" w:author="CATT - Ren Da" w:date="2024-02-26T13:00:00Z">
        <w:r w:rsidRPr="005F4B86" w:rsidDel="00514AF7">
          <w:rPr>
            <w:rFonts w:ascii="Times" w:eastAsia="Batang" w:hAnsi="Times"/>
            <w:szCs w:val="24"/>
            <w:lang w:eastAsia="en-US"/>
          </w:rPr>
          <w:delText>[</w:delText>
        </w:r>
      </w:del>
      <w:del w:id="10" w:author="CATT - Ren Da" w:date="2024-02-20T16:02:00Z">
        <w:r w:rsidRPr="005F4B86">
          <w:rPr>
            <w:rFonts w:ascii="Times" w:eastAsia="Batang" w:hAnsi="Times"/>
            <w:i/>
            <w:iCs/>
            <w:szCs w:val="24"/>
            <w:lang w:eastAsia="en-US"/>
          </w:rPr>
          <w:delText>nr-timeWindowConfig-DL-Measurements</w:delText>
        </w:r>
        <w:r w:rsidRPr="005F4B86">
          <w:rPr>
            <w:rFonts w:ascii="Times" w:eastAsia="Batang" w:hAnsi="Times"/>
            <w:szCs w:val="24"/>
            <w:lang w:eastAsia="en-US"/>
          </w:rPr>
          <w:delText>]</w:delText>
        </w:r>
      </w:del>
      <w:r w:rsidRPr="005F4B86">
        <w:rPr>
          <w:rFonts w:ascii="Times" w:eastAsia="Batang" w:hAnsi="Times"/>
          <w:szCs w:val="24"/>
          <w:lang w:eastAsia="en-US"/>
        </w:rPr>
        <w:t>. Within each window indicated by</w:t>
      </w:r>
      <w:ins w:id="11" w:author="CATT - Ren Da" w:date="2024-02-20T16:02:00Z">
        <w:r w:rsidRPr="005F4B86">
          <w:rPr>
            <w:rFonts w:ascii="Times" w:eastAsia="Batang" w:hAnsi="Times"/>
            <w:szCs w:val="24"/>
            <w:lang w:eastAsia="en-US"/>
          </w:rPr>
          <w:t xml:space="preserve"> </w:t>
        </w:r>
        <w:r w:rsidRPr="005F4B86">
          <w:rPr>
            <w:rFonts w:ascii="Times" w:eastAsia="Batang" w:hAnsi="Times"/>
            <w:i/>
            <w:iCs/>
            <w:lang w:eastAsia="en-US"/>
          </w:rPr>
          <w:t>NR-DL-PRS-MeasurementTimeWindowsConfig</w:t>
        </w:r>
      </w:ins>
      <w:del w:id="12" w:author="CATT - Ren Da" w:date="2024-02-20T16:01:00Z">
        <w:r w:rsidRPr="005F4B86">
          <w:rPr>
            <w:rFonts w:ascii="Times" w:eastAsia="Batang" w:hAnsi="Times"/>
            <w:szCs w:val="24"/>
            <w:lang w:eastAsia="en-US"/>
          </w:rPr>
          <w:delText xml:space="preserve"> [</w:delText>
        </w:r>
        <w:r w:rsidRPr="005F4B86">
          <w:rPr>
            <w:rFonts w:ascii="Times" w:eastAsia="Batang" w:hAnsi="Times"/>
            <w:i/>
            <w:iCs/>
            <w:szCs w:val="24"/>
            <w:lang w:eastAsia="en-US"/>
          </w:rPr>
          <w:delText>nr-timeWindowConfig-DL-Measurements</w:delText>
        </w:r>
        <w:r w:rsidRPr="005F4B86">
          <w:rPr>
            <w:rFonts w:ascii="Times" w:eastAsia="Batang" w:hAnsi="Times"/>
            <w:szCs w:val="24"/>
            <w:lang w:eastAsia="en-US"/>
          </w:rPr>
          <w:delText>]</w:delText>
        </w:r>
      </w:del>
      <w:r w:rsidRPr="005F4B86">
        <w:rPr>
          <w:rFonts w:ascii="Times" w:eastAsia="Batang" w:hAnsi="Times"/>
          <w:szCs w:val="24"/>
          <w:lang w:eastAsia="en-US"/>
        </w:rPr>
        <w:t xml:space="preserve">, the UE expects that the indicated DL PRS resource sets across all </w:t>
      </w:r>
      <w:r w:rsidRPr="005F4B86">
        <w:rPr>
          <w:rFonts w:ascii="Times" w:eastAsia="Batang" w:hAnsi="Times"/>
          <w:i/>
          <w:iCs/>
          <w:szCs w:val="24"/>
          <w:lang w:eastAsia="en-US"/>
        </w:rPr>
        <w:t>dl-PRS-IDs</w:t>
      </w:r>
      <w:r w:rsidRPr="005F4B86">
        <w:rPr>
          <w:rFonts w:ascii="Times" w:eastAsia="Batang" w:hAnsi="Times"/>
          <w:szCs w:val="24"/>
          <w:lang w:eastAsia="en-US"/>
        </w:rPr>
        <w:t xml:space="preserve"> are from one DL PRS positioning frequency layer, and that the number of indicated DL PRS resource sets associated with each </w:t>
      </w:r>
      <w:r w:rsidRPr="005F4B86">
        <w:rPr>
          <w:rFonts w:ascii="Times" w:eastAsia="Batang" w:hAnsi="Times"/>
          <w:i/>
          <w:iCs/>
          <w:szCs w:val="24"/>
          <w:lang w:eastAsia="en-US"/>
        </w:rPr>
        <w:t xml:space="preserve">dl-PRS-ID </w:t>
      </w:r>
      <w:r w:rsidRPr="005F4B86">
        <w:rPr>
          <w:rFonts w:ascii="Times" w:eastAsia="Batang" w:hAnsi="Times"/>
          <w:szCs w:val="24"/>
          <w:lang w:eastAsia="en-US"/>
        </w:rPr>
        <w:t>are the same.</w:t>
      </w:r>
    </w:p>
    <w:p w14:paraId="2406AE72" w14:textId="77777777" w:rsidR="005F4B86" w:rsidRPr="005F4B86" w:rsidRDefault="005F4B86" w:rsidP="005F4B86">
      <w:pPr>
        <w:overflowPunct/>
        <w:autoSpaceDE/>
        <w:autoSpaceDN/>
        <w:adjustRightInd/>
        <w:spacing w:after="0"/>
        <w:textAlignment w:val="auto"/>
        <w:rPr>
          <w:rFonts w:ascii="Times" w:eastAsia="Batang" w:hAnsi="Times"/>
          <w:szCs w:val="24"/>
          <w:lang w:eastAsia="en-US"/>
        </w:rPr>
      </w:pPr>
      <w:r w:rsidRPr="005F4B86">
        <w:rPr>
          <w:rFonts w:ascii="Times" w:eastAsia="Batang" w:hAnsi="Times"/>
          <w:szCs w:val="24"/>
          <w:lang w:eastAsia="en-US"/>
        </w:rPr>
        <w:t xml:space="preserve">The UE, subject to UE capability, may be requested to perform DL RSTD, UE Rx – Tx time difference, DL PRS-RSRP, and DL PRS-RSRPP measurement on the indicated DL PRS resource sets only within the window(s) indicated by </w:t>
      </w:r>
      <w:ins w:id="13" w:author="CATT - Ren Da" w:date="2024-02-20T16:04:00Z">
        <w:r w:rsidRPr="005F4B86">
          <w:rPr>
            <w:rFonts w:ascii="Times" w:eastAsia="Batang" w:hAnsi="Times"/>
            <w:i/>
            <w:iCs/>
            <w:lang w:eastAsia="en-US"/>
          </w:rPr>
          <w:t>DL-PRS-MeasurementTimeWindowsConfig</w:t>
        </w:r>
        <w:del w:id="14" w:author="CATT - Ren Da" w:date="2024-02-20T16:01:00Z">
          <w:r w:rsidRPr="005F4B86">
            <w:rPr>
              <w:rFonts w:ascii="Times" w:eastAsia="Batang" w:hAnsi="Times"/>
              <w:szCs w:val="24"/>
              <w:lang w:eastAsia="en-US"/>
            </w:rPr>
            <w:delText xml:space="preserve"> </w:delText>
          </w:r>
        </w:del>
      </w:ins>
      <w:del w:id="15" w:author="CATT - Ren Da" w:date="2024-02-20T16:04:00Z">
        <w:r w:rsidRPr="005F4B86">
          <w:rPr>
            <w:rFonts w:ascii="Times" w:eastAsia="Batang" w:hAnsi="Times"/>
            <w:szCs w:val="24"/>
            <w:lang w:eastAsia="en-US"/>
          </w:rPr>
          <w:delText>[</w:delText>
        </w:r>
        <w:r w:rsidRPr="005F4B86">
          <w:rPr>
            <w:rFonts w:ascii="Times" w:eastAsia="Batang" w:hAnsi="Times"/>
            <w:i/>
            <w:iCs/>
            <w:szCs w:val="24"/>
            <w:lang w:eastAsia="en-US"/>
          </w:rPr>
          <w:delText>nr-timeWindowConfig-DL-Measurements</w:delText>
        </w:r>
        <w:r w:rsidRPr="005F4B86">
          <w:rPr>
            <w:rFonts w:ascii="Times" w:eastAsia="Batang" w:hAnsi="Times"/>
            <w:szCs w:val="24"/>
            <w:lang w:eastAsia="en-US"/>
          </w:rPr>
          <w:delText>]</w:delText>
        </w:r>
      </w:del>
      <w:r w:rsidRPr="005F4B86">
        <w:rPr>
          <w:rFonts w:ascii="Times" w:eastAsia="Batang" w:hAnsi="Times"/>
          <w:szCs w:val="24"/>
          <w:lang w:eastAsia="en-US"/>
        </w:rPr>
        <w:t>.</w:t>
      </w:r>
    </w:p>
    <w:p w14:paraId="2F5F0C01" w14:textId="77777777" w:rsidR="005F4B86" w:rsidRPr="005F4B86" w:rsidRDefault="005F4B86" w:rsidP="005F4B86">
      <w:pPr>
        <w:overflowPunct/>
        <w:autoSpaceDE/>
        <w:autoSpaceDN/>
        <w:adjustRightInd/>
        <w:spacing w:after="0"/>
        <w:textAlignment w:val="auto"/>
        <w:rPr>
          <w:rFonts w:ascii="Times" w:eastAsia="Batang" w:hAnsi="Times"/>
          <w:szCs w:val="24"/>
          <w:lang w:eastAsia="en-US"/>
        </w:rPr>
      </w:pPr>
    </w:p>
    <w:p w14:paraId="6C5C4BDE" w14:textId="77777777" w:rsidR="005F4B86" w:rsidRPr="005F4B86" w:rsidRDefault="005F4B86" w:rsidP="005F4B86">
      <w:pPr>
        <w:overflowPunct/>
        <w:autoSpaceDE/>
        <w:autoSpaceDN/>
        <w:adjustRightInd/>
        <w:spacing w:after="0"/>
        <w:ind w:left="799"/>
        <w:textAlignment w:val="auto"/>
        <w:rPr>
          <w:rFonts w:ascii="Times" w:eastAsia="Batang" w:hAnsi="Times"/>
          <w:b/>
          <w:i/>
          <w:lang w:eastAsia="zh-CN"/>
        </w:rPr>
      </w:pPr>
      <w:r w:rsidRPr="005F4B86">
        <w:rPr>
          <w:rFonts w:ascii="Times" w:eastAsia="DengXian" w:hAnsi="Times"/>
          <w:bCs/>
          <w:iCs/>
          <w:szCs w:val="24"/>
          <w:lang w:eastAsia="zh-CN"/>
        </w:rPr>
        <w:t>…</w:t>
      </w:r>
      <w:r w:rsidRPr="005F4B86">
        <w:rPr>
          <w:rFonts w:ascii="Times" w:eastAsia="Batang" w:hAnsi="Times" w:hint="eastAsia"/>
          <w:color w:val="FF0000"/>
          <w:lang w:eastAsia="zh-CN"/>
        </w:rPr>
        <w:t>=</w:t>
      </w:r>
      <w:r w:rsidRPr="005F4B86">
        <w:rPr>
          <w:rFonts w:ascii="Times" w:eastAsia="Batang" w:hAnsi="Times"/>
          <w:color w:val="FF0000"/>
          <w:lang w:eastAsia="zh-CN"/>
        </w:rPr>
        <w:t>==================== Unchanged parts omitted ======================</w:t>
      </w:r>
    </w:p>
    <w:p w14:paraId="2BD764C2" w14:textId="77777777" w:rsidR="005F4B86" w:rsidRPr="005F4B86" w:rsidRDefault="005F4B86" w:rsidP="005F4B86">
      <w:pPr>
        <w:overflowPunct/>
        <w:autoSpaceDE/>
        <w:autoSpaceDN/>
        <w:adjustRightInd/>
        <w:spacing w:after="0"/>
        <w:textAlignment w:val="auto"/>
        <w:rPr>
          <w:rFonts w:ascii="Times" w:eastAsia="Batang" w:hAnsi="Times"/>
          <w:szCs w:val="24"/>
          <w:lang w:eastAsia="en-US"/>
        </w:rPr>
      </w:pPr>
    </w:p>
    <w:p w14:paraId="0141298B"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r w:rsidRPr="005F4B86">
        <w:rPr>
          <w:rFonts w:ascii="Times" w:eastAsia="Batang" w:hAnsi="Times" w:hint="eastAsia"/>
          <w:szCs w:val="24"/>
          <w:highlight w:val="green"/>
          <w:lang w:eastAsia="x-none"/>
        </w:rPr>
        <w:t>A</w:t>
      </w:r>
      <w:r w:rsidRPr="005F4B86">
        <w:rPr>
          <w:rFonts w:ascii="Times" w:eastAsia="Batang" w:hAnsi="Times"/>
          <w:szCs w:val="24"/>
          <w:highlight w:val="green"/>
          <w:lang w:eastAsia="x-none"/>
        </w:rPr>
        <w:t>greement</w:t>
      </w:r>
    </w:p>
    <w:p w14:paraId="3BE35C6A" w14:textId="77777777" w:rsidR="005F4B86" w:rsidRPr="005F4B86" w:rsidRDefault="005F4B86" w:rsidP="005F4B86">
      <w:pPr>
        <w:overflowPunct/>
        <w:autoSpaceDE/>
        <w:autoSpaceDN/>
        <w:adjustRightInd/>
        <w:spacing w:after="0"/>
        <w:textAlignment w:val="auto"/>
        <w:rPr>
          <w:rFonts w:ascii="Times" w:eastAsia="Batang" w:hAnsi="Times"/>
          <w:szCs w:val="24"/>
          <w:lang w:eastAsia="x-none"/>
        </w:rPr>
      </w:pPr>
      <w:r w:rsidRPr="005F4B86">
        <w:rPr>
          <w:rFonts w:ascii="Times" w:eastAsia="Batang" w:hAnsi="Times"/>
          <w:szCs w:val="24"/>
          <w:lang w:eastAsia="x-none"/>
        </w:rPr>
        <w:t>TP#4 in R1-2401486 Section7 for TS 38.214 Clause 5.1.6.5 is endorsed.</w:t>
      </w:r>
    </w:p>
    <w:p w14:paraId="3F8E12D6" w14:textId="77777777" w:rsidR="00F941A8" w:rsidRDefault="00F941A8" w:rsidP="00F941A8">
      <w:pPr>
        <w:spacing w:after="0"/>
        <w:rPr>
          <w:highlight w:val="green"/>
          <w:lang w:eastAsia="x-none"/>
        </w:rPr>
      </w:pPr>
    </w:p>
    <w:p w14:paraId="2FFA930C" w14:textId="77777777" w:rsidR="00C527F2" w:rsidRPr="00C83FA0" w:rsidRDefault="00C527F2" w:rsidP="00F941A8">
      <w:pPr>
        <w:spacing w:after="0"/>
        <w:rPr>
          <w:b/>
          <w:bCs/>
          <w:iCs/>
          <w:color w:val="00B0F0"/>
          <w:u w:val="single"/>
        </w:rPr>
      </w:pPr>
    </w:p>
    <w:p w14:paraId="3AE80F12" w14:textId="5B8095AD" w:rsidR="00C527F2" w:rsidRPr="00E176F2" w:rsidRDefault="00C527F2" w:rsidP="00E176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.6</w:t>
      </w:r>
      <w:r w:rsidRPr="00E176F2">
        <w:rPr>
          <w:rFonts w:eastAsia="Arial" w:cs="Arial"/>
          <w:szCs w:val="22"/>
        </w:rPr>
        <w:tab/>
        <w:t>LPHAP (Low Power High Accuracy Positioning)</w:t>
      </w:r>
    </w:p>
    <w:p w14:paraId="5C3EDC3E"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szCs w:val="24"/>
          <w:highlight w:val="green"/>
          <w:lang w:eastAsia="x-none"/>
        </w:rPr>
        <w:t>Agreement</w:t>
      </w:r>
    </w:p>
    <w:p w14:paraId="72943094"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hint="eastAsia"/>
          <w:szCs w:val="24"/>
          <w:lang w:eastAsia="x-none"/>
        </w:rPr>
        <w:t>T</w:t>
      </w:r>
      <w:r w:rsidRPr="004B1343">
        <w:rPr>
          <w:rFonts w:ascii="Times" w:eastAsia="Batang" w:hAnsi="Times"/>
          <w:szCs w:val="24"/>
          <w:lang w:eastAsia="x-none"/>
        </w:rPr>
        <w:t>he TP below is endorsed.</w:t>
      </w:r>
    </w:p>
    <w:p w14:paraId="3A1899D9"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tbl>
      <w:tblPr>
        <w:tblW w:w="0" w:type="auto"/>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76"/>
        <w:gridCol w:w="7889"/>
      </w:tblGrid>
      <w:tr w:rsidR="004B1343" w:rsidRPr="004B1343" w14:paraId="5214D64A" w14:textId="77777777" w:rsidTr="00947814">
        <w:tc>
          <w:tcPr>
            <w:tcW w:w="1576" w:type="dxa"/>
            <w:shd w:val="clear" w:color="auto" w:fill="auto"/>
          </w:tcPr>
          <w:p w14:paraId="5CD2EBE1"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R</w:t>
            </w:r>
            <w:r w:rsidRPr="004B1343">
              <w:rPr>
                <w:rFonts w:ascii="Times" w:eastAsia="Batang" w:hAnsi="Times"/>
                <w:b/>
                <w:bCs/>
                <w:szCs w:val="24"/>
                <w:lang w:eastAsia="en-US"/>
              </w:rPr>
              <w:t>easons for change</w:t>
            </w:r>
          </w:p>
        </w:tc>
        <w:tc>
          <w:tcPr>
            <w:tcW w:w="7889" w:type="dxa"/>
            <w:shd w:val="clear" w:color="auto" w:fill="auto"/>
          </w:tcPr>
          <w:p w14:paraId="22AFEC9C"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en-US"/>
              </w:rPr>
              <w:t>Align the higher-layer parameters.</w:t>
            </w:r>
          </w:p>
        </w:tc>
      </w:tr>
      <w:tr w:rsidR="004B1343" w:rsidRPr="004B1343" w14:paraId="18F6ACF9" w14:textId="77777777" w:rsidTr="00947814">
        <w:tc>
          <w:tcPr>
            <w:tcW w:w="1576" w:type="dxa"/>
            <w:shd w:val="clear" w:color="auto" w:fill="auto"/>
          </w:tcPr>
          <w:p w14:paraId="046DC8E0"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S</w:t>
            </w:r>
            <w:r w:rsidRPr="004B1343">
              <w:rPr>
                <w:rFonts w:ascii="Times" w:eastAsia="Batang" w:hAnsi="Times"/>
                <w:b/>
                <w:bCs/>
                <w:szCs w:val="24"/>
                <w:lang w:eastAsia="en-US"/>
              </w:rPr>
              <w:t>ummary of change</w:t>
            </w:r>
          </w:p>
        </w:tc>
        <w:tc>
          <w:tcPr>
            <w:tcW w:w="7889" w:type="dxa"/>
            <w:shd w:val="clear" w:color="auto" w:fill="auto"/>
          </w:tcPr>
          <w:p w14:paraId="02BFF3C0"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zh-CN"/>
              </w:rPr>
              <w:t>Update</w:t>
            </w:r>
            <w:r w:rsidRPr="004B1343">
              <w:rPr>
                <w:rFonts w:ascii="Times" w:eastAsia="Batang" w:hAnsi="Times"/>
                <w:szCs w:val="24"/>
                <w:lang w:eastAsia="en-US"/>
              </w:rPr>
              <w:t xml:space="preserve"> higher-layer parameter name in TS 38.211 Clause 6.4.1.4.4.</w:t>
            </w:r>
          </w:p>
        </w:tc>
      </w:tr>
      <w:tr w:rsidR="004B1343" w:rsidRPr="004B1343" w14:paraId="74D040EB" w14:textId="77777777" w:rsidTr="00947814">
        <w:tc>
          <w:tcPr>
            <w:tcW w:w="1576" w:type="dxa"/>
            <w:shd w:val="clear" w:color="auto" w:fill="auto"/>
          </w:tcPr>
          <w:p w14:paraId="4A5683FB"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C</w:t>
            </w:r>
            <w:r w:rsidRPr="004B1343">
              <w:rPr>
                <w:rFonts w:ascii="Times" w:eastAsia="Batang" w:hAnsi="Times"/>
                <w:b/>
                <w:bCs/>
                <w:szCs w:val="24"/>
                <w:lang w:eastAsia="en-US"/>
              </w:rPr>
              <w:t>onsequences if not approved</w:t>
            </w:r>
          </w:p>
        </w:tc>
        <w:tc>
          <w:tcPr>
            <w:tcW w:w="7889" w:type="dxa"/>
            <w:shd w:val="clear" w:color="auto" w:fill="auto"/>
          </w:tcPr>
          <w:p w14:paraId="74121583" w14:textId="77777777" w:rsidR="004B1343" w:rsidRPr="004B1343" w:rsidRDefault="004B1343" w:rsidP="004B1343">
            <w:pPr>
              <w:overflowPunct/>
              <w:autoSpaceDE/>
              <w:autoSpaceDN/>
              <w:adjustRightInd/>
              <w:spacing w:after="0"/>
              <w:textAlignment w:val="auto"/>
              <w:rPr>
                <w:rFonts w:ascii="Arial" w:eastAsia="Batang" w:hAnsi="Arial" w:cs="Arial"/>
                <w:b/>
                <w:bCs/>
                <w:szCs w:val="24"/>
                <w:lang w:eastAsia="zh-CN"/>
              </w:rPr>
            </w:pPr>
            <w:r w:rsidRPr="004B1343">
              <w:rPr>
                <w:rFonts w:ascii="Times" w:eastAsia="Batang" w:hAnsi="Times"/>
                <w:bCs/>
                <w:iCs/>
                <w:szCs w:val="24"/>
                <w:lang w:eastAsia="en-US"/>
              </w:rPr>
              <w:t xml:space="preserve">The higher layer parameters in TS 38.211 are not aligned with </w:t>
            </w:r>
            <w:r w:rsidRPr="004B1343">
              <w:rPr>
                <w:rFonts w:ascii="Times" w:eastAsia="Batang" w:hAnsi="Times"/>
                <w:iCs/>
                <w:szCs w:val="24"/>
                <w:lang w:eastAsia="en-US"/>
              </w:rPr>
              <w:t>TS 38.331</w:t>
            </w:r>
            <w:r w:rsidRPr="004B1343">
              <w:rPr>
                <w:rFonts w:ascii="Times" w:eastAsia="Batang" w:hAnsi="Times"/>
                <w:iCs/>
                <w:szCs w:val="24"/>
                <w:lang w:eastAsia="zh-CN"/>
              </w:rPr>
              <w:t>.</w:t>
            </w:r>
          </w:p>
        </w:tc>
      </w:tr>
      <w:tr w:rsidR="004B1343" w:rsidRPr="004B1343" w14:paraId="0D196954" w14:textId="77777777" w:rsidTr="00947814">
        <w:tc>
          <w:tcPr>
            <w:tcW w:w="1576" w:type="dxa"/>
            <w:shd w:val="clear" w:color="auto" w:fill="auto"/>
          </w:tcPr>
          <w:p w14:paraId="74575ACC"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Text</w:t>
            </w:r>
            <w:r w:rsidRPr="004B1343">
              <w:rPr>
                <w:rFonts w:ascii="Times" w:eastAsia="Batang" w:hAnsi="Times"/>
                <w:b/>
                <w:bCs/>
                <w:szCs w:val="24"/>
                <w:lang w:eastAsia="en-US"/>
              </w:rPr>
              <w:t xml:space="preserve"> </w:t>
            </w:r>
            <w:r w:rsidRPr="004B1343">
              <w:rPr>
                <w:rFonts w:ascii="Times" w:eastAsia="Batang" w:hAnsi="Times" w:hint="eastAsia"/>
                <w:b/>
                <w:bCs/>
                <w:szCs w:val="24"/>
                <w:lang w:eastAsia="en-US"/>
              </w:rPr>
              <w:t>proposal</w:t>
            </w:r>
          </w:p>
        </w:tc>
        <w:tc>
          <w:tcPr>
            <w:tcW w:w="7889" w:type="dxa"/>
            <w:shd w:val="clear" w:color="auto" w:fill="auto"/>
          </w:tcPr>
          <w:p w14:paraId="564345CF" w14:textId="77777777" w:rsidR="004B1343" w:rsidRPr="004B1343" w:rsidRDefault="004B1343" w:rsidP="004B1343">
            <w:pPr>
              <w:keepNext/>
              <w:keepLines/>
              <w:tabs>
                <w:tab w:val="left" w:pos="420"/>
              </w:tabs>
              <w:overflowPunct/>
              <w:autoSpaceDE/>
              <w:autoSpaceDN/>
              <w:adjustRightInd/>
              <w:spacing w:before="40" w:after="0"/>
              <w:textAlignment w:val="auto"/>
              <w:outlineLvl w:val="2"/>
              <w:rPr>
                <w:rFonts w:ascii="Calibri Light" w:eastAsia="SimSun" w:hAnsi="Calibri Light"/>
                <w:color w:val="1F3763"/>
                <w:sz w:val="24"/>
                <w:szCs w:val="24"/>
                <w:lang w:eastAsia="zh-CN"/>
              </w:rPr>
            </w:pPr>
            <w:r w:rsidRPr="004B1343">
              <w:rPr>
                <w:rFonts w:ascii="Calibri Light" w:hAnsi="Calibri Light"/>
                <w:color w:val="1F3763"/>
                <w:sz w:val="24"/>
                <w:szCs w:val="24"/>
                <w:lang w:eastAsia="en-US"/>
              </w:rPr>
              <w:t>6.4.1.4.4 Sounding reference signal slot configuration</w:t>
            </w:r>
          </w:p>
          <w:p w14:paraId="6DDA0038"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en-US"/>
              </w:rPr>
              <w:t xml:space="preserve">Throughout this clause, when the higher layer parameter </w:t>
            </w:r>
            <w:r w:rsidRPr="004B1343">
              <w:rPr>
                <w:rFonts w:ascii="Times" w:eastAsia="Batang" w:hAnsi="Times"/>
                <w:i/>
                <w:iCs/>
                <w:szCs w:val="24"/>
                <w:lang w:eastAsia="en-US"/>
              </w:rPr>
              <w:t>SRShoppingNrofHops</w:t>
            </w:r>
            <w:r w:rsidRPr="004B1343">
              <w:rPr>
                <w:rFonts w:ascii="Times" w:eastAsia="Batang" w:hAnsi="Times"/>
                <w:szCs w:val="24"/>
                <w:lang w:eastAsia="en-US"/>
              </w:rPr>
              <w:t xml:space="preserve"> is provided for </w:t>
            </w:r>
            <w:r w:rsidRPr="004B1343">
              <w:rPr>
                <w:rFonts w:ascii="Times" w:eastAsia="Batang" w:hAnsi="Times"/>
                <w:i/>
                <w:iCs/>
                <w:szCs w:val="24"/>
                <w:lang w:eastAsia="en-US"/>
              </w:rPr>
              <w:t>SRS-PosResource</w:t>
            </w:r>
            <w:r w:rsidRPr="004B1343">
              <w:rPr>
                <w:rFonts w:ascii="Times" w:eastAsia="Batang" w:hAnsi="Times"/>
                <w:szCs w:val="24"/>
                <w:lang w:eastAsia="en-US"/>
              </w:rPr>
              <w:t>, the sounding reference signal slot configuration applies to a given hop.</w:t>
            </w:r>
          </w:p>
          <w:p w14:paraId="5F47655E"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en-US"/>
              </w:rPr>
              <w:t xml:space="preserve">For an SRS resource configured as periodic or semi-persistent by the higher-layer parameter </w:t>
            </w:r>
            <w:r w:rsidRPr="004B1343">
              <w:rPr>
                <w:rFonts w:ascii="Times" w:eastAsia="Batang" w:hAnsi="Times"/>
                <w:i/>
                <w:szCs w:val="24"/>
                <w:lang w:eastAsia="en-US"/>
              </w:rPr>
              <w:t>resourceType</w:t>
            </w:r>
            <w:r w:rsidRPr="004B1343">
              <w:rPr>
                <w:rFonts w:ascii="Times" w:eastAsia="Batang" w:hAnsi="Times"/>
                <w:szCs w:val="24"/>
                <w:lang w:eastAsia="en-US"/>
              </w:rPr>
              <w:t xml:space="preserve">, a periodicity </w:t>
            </w:r>
            <w:r w:rsidRPr="004B1343">
              <w:rPr>
                <w:rFonts w:ascii="Times" w:eastAsia="MS Mincho" w:hAnsi="Times" w:cs="Arial"/>
                <w:noProof/>
                <w:position w:val="-10"/>
                <w:szCs w:val="24"/>
                <w:lang w:val="pt-BR" w:eastAsia="ja-JP"/>
              </w:rPr>
              <w:object w:dxaOrig="444" w:dyaOrig="300" w14:anchorId="7B5C1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14.95pt" o:ole="">
                  <v:imagedata r:id="rId14" o:title=""/>
                </v:shape>
                <o:OLEObject Type="Embed" ProgID="Equation.3" ShapeID="_x0000_i1025" DrawAspect="Content" ObjectID="_1771393285" r:id="rId15"/>
              </w:object>
            </w:r>
            <w:r w:rsidRPr="004B1343">
              <w:rPr>
                <w:rFonts w:ascii="Times" w:eastAsia="MS Mincho" w:hAnsi="Times" w:cs="Arial"/>
                <w:szCs w:val="24"/>
                <w:lang w:val="pt-BR" w:eastAsia="ja-JP"/>
              </w:rPr>
              <w:t xml:space="preserve"> (in slots) and slot offset </w:t>
            </w:r>
            <w:r w:rsidRPr="004B1343">
              <w:rPr>
                <w:rFonts w:ascii="Times" w:eastAsia="MS Mincho" w:hAnsi="Times" w:cs="Arial"/>
                <w:noProof/>
                <w:position w:val="-10"/>
                <w:szCs w:val="24"/>
                <w:lang w:val="pt-BR" w:eastAsia="ja-JP"/>
              </w:rPr>
              <w:object w:dxaOrig="480" w:dyaOrig="300" w14:anchorId="17AC74FE">
                <v:shape id="_x0000_i1026" type="#_x0000_t75" style="width:24.65pt;height:14.95pt" o:ole="">
                  <v:imagedata r:id="rId16" o:title=""/>
                </v:shape>
                <o:OLEObject Type="Embed" ProgID="Equation.3" ShapeID="_x0000_i1026" DrawAspect="Content" ObjectID="_1771393286" r:id="rId17"/>
              </w:object>
            </w:r>
            <w:r w:rsidRPr="004B1343">
              <w:rPr>
                <w:rFonts w:ascii="Times" w:eastAsia="MS Mincho" w:hAnsi="Times" w:cs="Arial"/>
                <w:szCs w:val="24"/>
                <w:lang w:val="pt-BR" w:eastAsia="ja-JP"/>
              </w:rPr>
              <w:t xml:space="preserve"> </w:t>
            </w:r>
            <w:r w:rsidRPr="004B1343">
              <w:rPr>
                <w:rFonts w:ascii="Times" w:eastAsia="Batang" w:hAnsi="Times"/>
                <w:szCs w:val="24"/>
                <w:lang w:eastAsia="en-US"/>
              </w:rPr>
              <w:t xml:space="preserve">are configured according to the higher-layer parameter </w:t>
            </w:r>
            <w:r w:rsidRPr="004B1343">
              <w:rPr>
                <w:rFonts w:ascii="Times" w:eastAsia="Batang" w:hAnsi="Times"/>
                <w:i/>
                <w:szCs w:val="24"/>
                <w:lang w:eastAsia="en-US"/>
              </w:rPr>
              <w:t>periodicityAndOffset-p</w:t>
            </w:r>
            <w:r w:rsidRPr="004B1343">
              <w:rPr>
                <w:rFonts w:ascii="Times" w:eastAsia="Batang" w:hAnsi="Times"/>
                <w:szCs w:val="24"/>
                <w:lang w:eastAsia="en-US"/>
              </w:rPr>
              <w:t xml:space="preserve"> or </w:t>
            </w:r>
            <w:r w:rsidRPr="004B1343">
              <w:rPr>
                <w:rFonts w:ascii="Times" w:eastAsia="Batang" w:hAnsi="Times"/>
                <w:i/>
                <w:szCs w:val="24"/>
                <w:lang w:eastAsia="en-US"/>
              </w:rPr>
              <w:t>periodicityAndOffset-sp</w:t>
            </w:r>
            <w:r w:rsidRPr="004B1343">
              <w:rPr>
                <w:rFonts w:ascii="Times" w:eastAsia="Batang" w:hAnsi="Times"/>
                <w:szCs w:val="24"/>
                <w:lang w:eastAsia="en-US"/>
              </w:rPr>
              <w:t xml:space="preserve"> in the </w:t>
            </w:r>
            <w:r w:rsidRPr="004B1343">
              <w:rPr>
                <w:rFonts w:ascii="Times" w:eastAsia="MS Mincho" w:hAnsi="Times"/>
                <w:i/>
                <w:szCs w:val="24"/>
                <w:lang w:eastAsia="ja-JP"/>
              </w:rPr>
              <w:t>SRS-Resource</w:t>
            </w:r>
            <w:r w:rsidRPr="004B1343">
              <w:rPr>
                <w:rFonts w:ascii="Times" w:eastAsia="MS Mincho" w:hAnsi="Times"/>
                <w:szCs w:val="24"/>
                <w:lang w:eastAsia="ja-JP"/>
              </w:rPr>
              <w:t xml:space="preserve"> IE, or </w:t>
            </w:r>
            <w:r w:rsidRPr="004B1343">
              <w:rPr>
                <w:rFonts w:ascii="Times" w:eastAsia="MS Mincho" w:hAnsi="Times"/>
                <w:i/>
                <w:szCs w:val="24"/>
                <w:lang w:eastAsia="ja-JP"/>
              </w:rPr>
              <w:t xml:space="preserve">periodicityAndOffset-p </w:t>
            </w:r>
            <w:r w:rsidRPr="004B1343">
              <w:rPr>
                <w:rFonts w:ascii="Times" w:eastAsia="MS Mincho" w:hAnsi="Times"/>
                <w:iCs/>
                <w:szCs w:val="24"/>
                <w:lang w:eastAsia="ja-JP"/>
              </w:rPr>
              <w:t>or</w:t>
            </w:r>
            <w:r w:rsidRPr="004B1343">
              <w:rPr>
                <w:rFonts w:ascii="Times" w:eastAsia="MS Mincho" w:hAnsi="Times"/>
                <w:i/>
                <w:szCs w:val="24"/>
                <w:lang w:eastAsia="ja-JP"/>
              </w:rPr>
              <w:t xml:space="preserve"> periodicityAndOffset-sp</w:t>
            </w:r>
            <w:r w:rsidRPr="004B1343">
              <w:rPr>
                <w:rFonts w:ascii="Times" w:eastAsia="MS Mincho" w:hAnsi="Times"/>
                <w:szCs w:val="24"/>
                <w:lang w:eastAsia="ja-JP"/>
              </w:rPr>
              <w:t xml:space="preserve"> in the </w:t>
            </w:r>
            <w:r w:rsidRPr="004B1343">
              <w:rPr>
                <w:rFonts w:ascii="Times" w:eastAsia="MS Mincho" w:hAnsi="Times"/>
                <w:i/>
                <w:iCs/>
                <w:szCs w:val="24"/>
                <w:lang w:eastAsia="ja-JP"/>
              </w:rPr>
              <w:t>SRS-PosResource</w:t>
            </w:r>
            <w:r w:rsidRPr="004B1343">
              <w:rPr>
                <w:rFonts w:ascii="Times" w:eastAsia="MS Mincho" w:hAnsi="Times"/>
                <w:szCs w:val="24"/>
                <w:lang w:eastAsia="ja-JP"/>
              </w:rPr>
              <w:t xml:space="preserve"> IE</w:t>
            </w:r>
            <w:r w:rsidRPr="004B1343">
              <w:rPr>
                <w:rFonts w:ascii="Times" w:eastAsia="Batang" w:hAnsi="Times"/>
                <w:szCs w:val="24"/>
                <w:lang w:eastAsia="en-US"/>
              </w:rPr>
              <w:t>. Candidate slots in which the configured SRS resource may be used for SRS transmission are the slots satisfying</w:t>
            </w:r>
          </w:p>
          <w:p w14:paraId="5108BF42" w14:textId="77777777" w:rsidR="004B1343" w:rsidRPr="004B1343" w:rsidRDefault="005F29C6" w:rsidP="004B1343">
            <w:pPr>
              <w:keepLines/>
              <w:tabs>
                <w:tab w:val="center" w:pos="4536"/>
                <w:tab w:val="right" w:pos="9072"/>
              </w:tabs>
              <w:overflowPunct/>
              <w:autoSpaceDE/>
              <w:autoSpaceDN/>
              <w:adjustRightInd/>
              <w:textAlignment w:val="auto"/>
              <w:rPr>
                <w:noProof/>
                <w:lang w:val="pt-BR" w:eastAsia="en-US"/>
              </w:rPr>
            </w:pPr>
            <m:oMathPara>
              <m:oMath>
                <m:d>
                  <m:dPr>
                    <m:ctrlPr>
                      <w:ins w:id="16" w:author="Kevin Wanuga (Nokia)" w:date="2024-02-26T13:39:00Z">
                        <w:rPr>
                          <w:rFonts w:ascii="Cambria Math" w:hAnsi="Cambria Math"/>
                          <w:noProof/>
                          <w:sz w:val="22"/>
                          <w:szCs w:val="22"/>
                        </w:rPr>
                      </w:ins>
                    </m:ctrlPr>
                  </m:dPr>
                  <m:e>
                    <m:sSubSup>
                      <m:sSubSupPr>
                        <m:ctrlPr>
                          <w:ins w:id="17" w:author="Kevin Wanuga (Nokia)" w:date="2024-02-26T13:39:00Z">
                            <w:rPr>
                              <w:rFonts w:ascii="Cambria Math" w:hAnsi="Cambria Math"/>
                              <w:noProof/>
                              <w:sz w:val="22"/>
                              <w:szCs w:val="22"/>
                            </w:rPr>
                          </w:ins>
                        </m:ctrlPr>
                      </m:sSubSupPr>
                      <m:e>
                        <m:r>
                          <w:rPr>
                            <w:rFonts w:ascii="Cambria Math" w:hAnsi="Cambria Math"/>
                            <w:noProof/>
                            <w:lang w:eastAsia="en-US"/>
                          </w:rPr>
                          <m:t>N</m:t>
                        </m:r>
                      </m:e>
                      <m:sub>
                        <m:r>
                          <m:rPr>
                            <m:nor/>
                          </m:rPr>
                          <w:rPr>
                            <w:noProof/>
                            <w:lang w:eastAsia="en-US"/>
                          </w:rPr>
                          <m:t>slot</m:t>
                        </m:r>
                      </m:sub>
                      <m:sup>
                        <m:r>
                          <m:rPr>
                            <m:nor/>
                          </m:rPr>
                          <w:rPr>
                            <w:noProof/>
                            <w:lang w:eastAsia="en-US"/>
                          </w:rPr>
                          <m:t>frame</m:t>
                        </m:r>
                        <m:r>
                          <m:rPr>
                            <m:sty m:val="p"/>
                          </m:rPr>
                          <w:rPr>
                            <w:rFonts w:ascii="Cambria Math" w:hAnsi="Cambria Math"/>
                            <w:noProof/>
                            <w:lang w:eastAsia="en-US"/>
                          </w:rPr>
                          <m:t>,</m:t>
                        </m:r>
                        <m:r>
                          <w:rPr>
                            <w:rFonts w:ascii="Cambria Math" w:hAnsi="Cambria Math"/>
                            <w:noProof/>
                            <w:lang w:eastAsia="en-US"/>
                          </w:rPr>
                          <m:t>μ</m:t>
                        </m:r>
                      </m:sup>
                    </m:sSubSup>
                    <m:sSub>
                      <m:sSubPr>
                        <m:ctrlPr>
                          <w:ins w:id="18" w:author="Kevin Wanuga (Nokia)" w:date="2024-02-26T13:39:00Z">
                            <w:rPr>
                              <w:rFonts w:ascii="Cambria Math" w:hAnsi="Cambria Math"/>
                              <w:noProof/>
                              <w:sz w:val="22"/>
                              <w:szCs w:val="22"/>
                            </w:rPr>
                          </w:ins>
                        </m:ctrlPr>
                      </m:sSubPr>
                      <m:e>
                        <m:r>
                          <w:rPr>
                            <w:rFonts w:ascii="Cambria Math" w:hAnsi="Cambria Math"/>
                            <w:noProof/>
                            <w:lang w:eastAsia="en-US"/>
                          </w:rPr>
                          <m:t>n</m:t>
                        </m:r>
                      </m:e>
                      <m:sub>
                        <m:r>
                          <m:rPr>
                            <m:nor/>
                          </m:rPr>
                          <w:rPr>
                            <w:noProof/>
                            <w:lang w:eastAsia="en-US"/>
                          </w:rPr>
                          <m:t>f</m:t>
                        </m:r>
                      </m:sub>
                    </m:sSub>
                    <m:r>
                      <m:rPr>
                        <m:sty m:val="p"/>
                      </m:rPr>
                      <w:rPr>
                        <w:rFonts w:ascii="Cambria Math" w:hAnsi="Cambria Math"/>
                        <w:noProof/>
                        <w:lang w:eastAsia="en-US"/>
                      </w:rPr>
                      <m:t>+</m:t>
                    </m:r>
                    <m:sSubSup>
                      <m:sSubSupPr>
                        <m:ctrlPr>
                          <w:ins w:id="19" w:author="Kevin Wanuga (Nokia)" w:date="2024-02-26T13:39:00Z">
                            <w:rPr>
                              <w:rFonts w:ascii="Cambria Math" w:hAnsi="Cambria Math"/>
                              <w:noProof/>
                              <w:sz w:val="22"/>
                              <w:szCs w:val="22"/>
                            </w:rPr>
                          </w:ins>
                        </m:ctrlPr>
                      </m:sSubSupPr>
                      <m:e>
                        <m:r>
                          <w:rPr>
                            <w:rFonts w:ascii="Cambria Math" w:hAnsi="Cambria Math"/>
                            <w:noProof/>
                            <w:lang w:eastAsia="en-US"/>
                          </w:rPr>
                          <m:t>n</m:t>
                        </m:r>
                      </m:e>
                      <m:sub>
                        <m:r>
                          <m:rPr>
                            <m:nor/>
                          </m:rPr>
                          <w:rPr>
                            <w:noProof/>
                            <w:lang w:eastAsia="en-US"/>
                          </w:rPr>
                          <m:t>s,f</m:t>
                        </m:r>
                      </m:sub>
                      <m:sup>
                        <m:r>
                          <w:rPr>
                            <w:rFonts w:ascii="Cambria Math" w:hAnsi="Cambria Math"/>
                            <w:noProof/>
                            <w:lang w:eastAsia="en-US"/>
                          </w:rPr>
                          <m:t>μ</m:t>
                        </m:r>
                      </m:sup>
                    </m:sSubSup>
                    <m:r>
                      <m:rPr>
                        <m:sty m:val="p"/>
                      </m:rPr>
                      <w:rPr>
                        <w:rFonts w:ascii="Cambria Math" w:hAnsi="Cambria Math"/>
                        <w:noProof/>
                        <w:lang w:eastAsia="en-US"/>
                      </w:rPr>
                      <m:t>-</m:t>
                    </m:r>
                    <m:sSub>
                      <m:sSubPr>
                        <m:ctrlPr>
                          <w:ins w:id="20" w:author="Kevin Wanuga (Nokia)" w:date="2024-02-26T13:39:00Z">
                            <w:rPr>
                              <w:rFonts w:ascii="Cambria Math" w:hAnsi="Cambria Math"/>
                              <w:noProof/>
                              <w:sz w:val="22"/>
                              <w:szCs w:val="22"/>
                            </w:rPr>
                          </w:ins>
                        </m:ctrlPr>
                      </m:sSubPr>
                      <m:e>
                        <m:r>
                          <w:rPr>
                            <w:rFonts w:ascii="Cambria Math" w:hAnsi="Cambria Math"/>
                            <w:noProof/>
                            <w:lang w:eastAsia="en-US"/>
                          </w:rPr>
                          <m:t>T</m:t>
                        </m:r>
                      </m:e>
                      <m:sub>
                        <m:r>
                          <m:rPr>
                            <m:nor/>
                          </m:rPr>
                          <w:rPr>
                            <w:noProof/>
                            <w:lang w:eastAsia="en-US"/>
                          </w:rPr>
                          <m:t>offset</m:t>
                        </m:r>
                      </m:sub>
                    </m:sSub>
                  </m:e>
                </m:d>
                <m:r>
                  <m:rPr>
                    <m:sty m:val="p"/>
                  </m:rPr>
                  <w:rPr>
                    <w:rFonts w:ascii="Cambria Math" w:hAnsi="Cambria Math"/>
                    <w:noProof/>
                    <w:lang w:val="pt-BR" w:eastAsia="en-US"/>
                  </w:rPr>
                  <m:t xml:space="preserve"> </m:t>
                </m:r>
                <m:r>
                  <m:rPr>
                    <m:nor/>
                  </m:rPr>
                  <w:rPr>
                    <w:noProof/>
                    <w:lang w:val="pt-BR" w:eastAsia="en-US"/>
                  </w:rPr>
                  <m:t>mod</m:t>
                </m:r>
                <m:r>
                  <m:rPr>
                    <m:sty m:val="p"/>
                  </m:rPr>
                  <w:rPr>
                    <w:rFonts w:ascii="Cambria Math" w:hAnsi="Cambria Math"/>
                    <w:noProof/>
                    <w:lang w:val="pt-BR" w:eastAsia="en-US"/>
                  </w:rPr>
                  <m:t xml:space="preserve"> </m:t>
                </m:r>
                <m:sSub>
                  <m:sSubPr>
                    <m:ctrlPr>
                      <w:ins w:id="21" w:author="Kevin Wanuga (Nokia)" w:date="2024-02-26T13:39:00Z">
                        <w:rPr>
                          <w:rFonts w:ascii="Cambria Math" w:hAnsi="Cambria Math"/>
                          <w:noProof/>
                          <w:sz w:val="22"/>
                          <w:szCs w:val="22"/>
                        </w:rPr>
                      </w:ins>
                    </m:ctrlPr>
                  </m:sSubPr>
                  <m:e>
                    <m:r>
                      <w:rPr>
                        <w:rFonts w:ascii="Cambria Math" w:hAnsi="Cambria Math"/>
                        <w:noProof/>
                        <w:lang w:val="en-US" w:eastAsia="en-US"/>
                      </w:rPr>
                      <m:t>T</m:t>
                    </m:r>
                  </m:e>
                  <m:sub>
                    <m:r>
                      <m:rPr>
                        <m:nor/>
                      </m:rPr>
                      <w:rPr>
                        <w:noProof/>
                        <w:lang w:val="pt-BR" w:eastAsia="en-US"/>
                      </w:rPr>
                      <m:t>SRS</m:t>
                    </m:r>
                  </m:sub>
                </m:sSub>
                <m:r>
                  <m:rPr>
                    <m:sty m:val="p"/>
                  </m:rPr>
                  <w:rPr>
                    <w:rFonts w:ascii="Cambria Math" w:hAnsi="Cambria Math"/>
                    <w:noProof/>
                    <w:lang w:val="pt-BR" w:eastAsia="en-US"/>
                  </w:rPr>
                  <m:t>=0</m:t>
                </m:r>
              </m:oMath>
            </m:oMathPara>
          </w:p>
          <w:p w14:paraId="579E2755" w14:textId="77777777" w:rsidR="004B1343" w:rsidRPr="004B1343" w:rsidRDefault="004B1343" w:rsidP="004B1343">
            <w:pPr>
              <w:overflowPunct/>
              <w:autoSpaceDE/>
              <w:autoSpaceDN/>
              <w:adjustRightInd/>
              <w:spacing w:after="0"/>
              <w:textAlignment w:val="auto"/>
              <w:rPr>
                <w:rFonts w:ascii="Times" w:eastAsia="Batang" w:hAnsi="Times"/>
                <w:szCs w:val="24"/>
                <w:lang w:val="en-US" w:eastAsia="en-US"/>
              </w:rPr>
            </w:pPr>
            <w:r w:rsidRPr="004B1343">
              <w:rPr>
                <w:rFonts w:ascii="Times" w:eastAsia="Batang" w:hAnsi="Times"/>
                <w:szCs w:val="24"/>
                <w:lang w:val="pt-BR" w:eastAsia="en-US"/>
              </w:rPr>
              <w:t xml:space="preserve">and, if the </w:t>
            </w:r>
            <w:r w:rsidRPr="004B1343">
              <w:rPr>
                <w:rFonts w:ascii="Times" w:eastAsia="Batang" w:hAnsi="Times"/>
                <w:szCs w:val="24"/>
                <w:lang w:val="en-US" w:eastAsia="en-US"/>
              </w:rPr>
              <w:t xml:space="preserve">higher-layer parameter </w:t>
            </w:r>
            <w:r w:rsidRPr="004B1343">
              <w:rPr>
                <w:rFonts w:ascii="Times" w:eastAsia="Batang" w:hAnsi="Times"/>
                <w:i/>
                <w:iCs/>
                <w:color w:val="FF0000"/>
                <w:szCs w:val="24"/>
                <w:lang w:eastAsia="en-US"/>
              </w:rPr>
              <w:t>srs-PosHyperSFN-Index</w:t>
            </w:r>
            <w:r w:rsidRPr="004B1343">
              <w:rPr>
                <w:rFonts w:ascii="Times" w:eastAsia="Batang" w:hAnsi="Times"/>
                <w:strike/>
                <w:color w:val="FF0000"/>
                <w:szCs w:val="24"/>
                <w:lang w:val="en-US" w:eastAsia="en-US"/>
              </w:rPr>
              <w:t>XXX</w:t>
            </w:r>
            <w:r w:rsidRPr="004B1343">
              <w:rPr>
                <w:rFonts w:ascii="Times" w:eastAsia="Batang" w:hAnsi="Times"/>
                <w:szCs w:val="24"/>
                <w:lang w:val="en-US" w:eastAsia="en-US"/>
              </w:rPr>
              <w:t xml:space="preserve"> </w:t>
            </w:r>
            <w:r w:rsidRPr="004B1343">
              <w:rPr>
                <w:rFonts w:ascii="Times" w:eastAsia="Batang" w:hAnsi="Times"/>
                <w:color w:val="FF0000"/>
                <w:szCs w:val="24"/>
                <w:lang w:val="en-US" w:eastAsia="en-US"/>
              </w:rPr>
              <w:t xml:space="preserve">is </w:t>
            </w:r>
            <w:r w:rsidRPr="004B1343">
              <w:rPr>
                <w:rFonts w:ascii="Times" w:eastAsia="Batang" w:hAnsi="Times"/>
                <w:szCs w:val="24"/>
                <w:lang w:val="en-US" w:eastAsia="en-US"/>
              </w:rPr>
              <w:t xml:space="preserve">configured, </w:t>
            </w:r>
          </w:p>
          <w:p w14:paraId="6957D858" w14:textId="77777777" w:rsidR="004B1343" w:rsidRPr="004B1343" w:rsidRDefault="005F29C6" w:rsidP="004B1343">
            <w:pPr>
              <w:keepLines/>
              <w:tabs>
                <w:tab w:val="center" w:pos="4536"/>
                <w:tab w:val="right" w:pos="9072"/>
              </w:tabs>
              <w:overflowPunct/>
              <w:autoSpaceDE/>
              <w:autoSpaceDN/>
              <w:adjustRightInd/>
              <w:textAlignment w:val="auto"/>
              <w:rPr>
                <w:noProof/>
                <w:lang w:val="sv-SE" w:eastAsia="en-US"/>
              </w:rPr>
            </w:pPr>
            <m:oMathPara>
              <m:oMath>
                <m:d>
                  <m:dPr>
                    <m:ctrlPr>
                      <w:ins w:id="22" w:author="Kevin Wanuga (Nokia)" w:date="2024-02-26T13:39:00Z">
                        <w:rPr>
                          <w:rFonts w:ascii="Cambria Math" w:hAnsi="Cambria Math"/>
                          <w:noProof/>
                          <w:sz w:val="22"/>
                          <w:szCs w:val="22"/>
                        </w:rPr>
                      </w:ins>
                    </m:ctrlPr>
                  </m:dPr>
                  <m:e>
                    <m:sSub>
                      <m:sSubPr>
                        <m:ctrlPr>
                          <w:ins w:id="23" w:author="Kevin Wanuga (Nokia)" w:date="2024-02-26T13:39:00Z">
                            <w:rPr>
                              <w:rFonts w:ascii="Cambria Math" w:hAnsi="Cambria Math"/>
                              <w:noProof/>
                              <w:sz w:val="22"/>
                              <w:szCs w:val="22"/>
                            </w:rPr>
                          </w:ins>
                        </m:ctrlPr>
                      </m:sSubPr>
                      <m:e>
                        <m:r>
                          <w:rPr>
                            <w:rFonts w:ascii="Cambria Math" w:hAnsi="Cambria Math"/>
                            <w:noProof/>
                            <w:lang w:val="en-US" w:eastAsia="en-US"/>
                          </w:rPr>
                          <m:t>n</m:t>
                        </m:r>
                      </m:e>
                      <m:sub>
                        <m:r>
                          <m:rPr>
                            <m:nor/>
                          </m:rPr>
                          <w:rPr>
                            <w:noProof/>
                            <w:lang w:val="pt-BR" w:eastAsia="en-US"/>
                          </w:rPr>
                          <m:t>HFN</m:t>
                        </m:r>
                      </m:sub>
                    </m:sSub>
                    <m:r>
                      <m:rPr>
                        <m:sty m:val="p"/>
                      </m:rPr>
                      <w:rPr>
                        <w:rFonts w:ascii="Cambria Math" w:hAnsi="Cambria Math"/>
                        <w:noProof/>
                        <w:lang w:val="pt-BR" w:eastAsia="en-US"/>
                      </w:rPr>
                      <m:t>+</m:t>
                    </m:r>
                    <m:sSubSup>
                      <m:sSubSupPr>
                        <m:ctrlPr>
                          <w:ins w:id="24" w:author="Kevin Wanuga (Nokia)" w:date="2024-02-26T13:39:00Z">
                            <w:rPr>
                              <w:rFonts w:ascii="Cambria Math" w:hAnsi="Cambria Math"/>
                              <w:noProof/>
                              <w:sz w:val="22"/>
                              <w:szCs w:val="22"/>
                            </w:rPr>
                          </w:ins>
                        </m:ctrlPr>
                      </m:sSubSupPr>
                      <m:e>
                        <m:r>
                          <w:rPr>
                            <w:rFonts w:ascii="Cambria Math" w:hAnsi="Cambria Math"/>
                            <w:noProof/>
                            <w:lang w:val="en-US" w:eastAsia="en-US"/>
                          </w:rPr>
                          <m:t>N</m:t>
                        </m:r>
                      </m:e>
                      <m:sub>
                        <m:r>
                          <m:rPr>
                            <m:nor/>
                          </m:rPr>
                          <w:rPr>
                            <w:noProof/>
                            <w:lang w:val="pt-BR" w:eastAsia="en-US"/>
                          </w:rPr>
                          <m:t>SRS</m:t>
                        </m:r>
                      </m:sub>
                      <m:sup>
                        <m:r>
                          <m:rPr>
                            <m:nor/>
                          </m:rPr>
                          <w:rPr>
                            <w:noProof/>
                            <w:lang w:val="pt-BR" w:eastAsia="en-US"/>
                          </w:rPr>
                          <m:t>HFN</m:t>
                        </m:r>
                      </m:sup>
                    </m:sSubSup>
                  </m:e>
                </m:d>
                <m:r>
                  <m:rPr>
                    <m:nor/>
                  </m:rPr>
                  <w:rPr>
                    <w:noProof/>
                    <w:lang w:val="pt-BR" w:eastAsia="en-US"/>
                  </w:rPr>
                  <m:t xml:space="preserve"> mod </m:t>
                </m:r>
                <m:r>
                  <m:rPr>
                    <m:sty m:val="p"/>
                  </m:rPr>
                  <w:rPr>
                    <w:rFonts w:ascii="Cambria Math" w:hAnsi="Cambria Math"/>
                    <w:noProof/>
                    <w:lang w:val="pt-BR" w:eastAsia="en-US"/>
                  </w:rPr>
                  <m:t>2=0</m:t>
                </m:r>
              </m:oMath>
            </m:oMathPara>
          </w:p>
          <w:p w14:paraId="6A139A75" w14:textId="77777777" w:rsidR="004B1343" w:rsidRPr="004B1343" w:rsidRDefault="004B1343" w:rsidP="004B1343">
            <w:pPr>
              <w:overflowPunct/>
              <w:autoSpaceDE/>
              <w:autoSpaceDN/>
              <w:adjustRightInd/>
              <w:spacing w:after="0"/>
              <w:textAlignment w:val="auto"/>
              <w:rPr>
                <w:rFonts w:ascii="Times" w:eastAsia="Batang" w:hAnsi="Times"/>
                <w:szCs w:val="24"/>
                <w:lang w:val="en-US" w:eastAsia="en-US"/>
              </w:rPr>
            </w:pPr>
            <w:r w:rsidRPr="004B1343">
              <w:rPr>
                <w:rFonts w:ascii="Times" w:eastAsia="Batang" w:hAnsi="Times"/>
                <w:szCs w:val="24"/>
                <w:lang w:val="en-US" w:eastAsia="en-US"/>
              </w:rPr>
              <w:t xml:space="preserve">where </w:t>
            </w:r>
            <m:oMath>
              <m:sSubSup>
                <m:sSubSupPr>
                  <m:ctrlPr>
                    <w:ins w:id="25" w:author="Kevin Wanuga (Nokia)" w:date="2024-02-26T13:39:00Z">
                      <w:rPr>
                        <w:rFonts w:ascii="Cambria Math" w:eastAsia="Batang" w:hAnsi="Cambria Math"/>
                        <w:i/>
                        <w:szCs w:val="24"/>
                        <w:lang w:eastAsia="en-US"/>
                      </w:rPr>
                    </w:ins>
                  </m:ctrlPr>
                </m:sSubSupPr>
                <m:e>
                  <m:r>
                    <w:rPr>
                      <w:rFonts w:ascii="Cambria Math" w:eastAsia="Batang" w:hAnsi="Cambria Math"/>
                      <w:szCs w:val="24"/>
                      <w:lang w:val="en-US" w:eastAsia="en-US"/>
                    </w:rPr>
                    <m:t>N</m:t>
                  </m:r>
                </m:e>
                <m:sub>
                  <m:r>
                    <m:rPr>
                      <m:nor/>
                    </m:rPr>
                    <w:rPr>
                      <w:rFonts w:ascii="Cambria Math" w:eastAsia="Batang" w:hAnsi="Cambria Math"/>
                      <w:szCs w:val="24"/>
                      <w:lang w:val="en-US" w:eastAsia="en-US"/>
                    </w:rPr>
                    <m:t>SRS</m:t>
                  </m:r>
                </m:sub>
                <m:sup>
                  <m:r>
                    <m:rPr>
                      <m:nor/>
                    </m:rPr>
                    <w:rPr>
                      <w:rFonts w:ascii="Cambria Math" w:eastAsia="Batang" w:hAnsi="Cambria Math"/>
                      <w:szCs w:val="24"/>
                      <w:lang w:val="en-US" w:eastAsia="en-US"/>
                    </w:rPr>
                    <m:t>HFN</m:t>
                  </m:r>
                </m:sup>
              </m:sSubSup>
              <m:r>
                <w:rPr>
                  <w:rFonts w:ascii="Cambria Math" w:eastAsia="Batang" w:hAnsi="Cambria Math"/>
                  <w:szCs w:val="24"/>
                  <w:lang w:val="en-US" w:eastAsia="en-US"/>
                </w:rPr>
                <m:t>∈</m:t>
              </m:r>
              <m:d>
                <m:dPr>
                  <m:begChr m:val="{"/>
                  <m:endChr m:val="}"/>
                  <m:ctrlPr>
                    <w:ins w:id="26" w:author="Kevin Wanuga (Nokia)" w:date="2024-02-26T13:39:00Z">
                      <w:rPr>
                        <w:rFonts w:ascii="Cambria Math" w:eastAsia="Batang" w:hAnsi="Cambria Math"/>
                        <w:i/>
                        <w:szCs w:val="24"/>
                        <w:lang w:eastAsia="en-US"/>
                      </w:rPr>
                    </w:ins>
                  </m:ctrlPr>
                </m:dPr>
                <m:e>
                  <m:r>
                    <w:rPr>
                      <w:rFonts w:ascii="Cambria Math" w:eastAsia="Batang" w:hAnsi="Cambria Math"/>
                      <w:szCs w:val="24"/>
                      <w:lang w:val="en-US" w:eastAsia="en-US"/>
                    </w:rPr>
                    <m:t>0,1</m:t>
                  </m:r>
                </m:e>
              </m:d>
            </m:oMath>
            <w:r w:rsidRPr="004B1343">
              <w:rPr>
                <w:rFonts w:ascii="Times" w:eastAsia="Batang" w:hAnsi="Times"/>
                <w:szCs w:val="24"/>
                <w:lang w:val="en-US" w:eastAsia="en-US"/>
              </w:rPr>
              <w:t xml:space="preserve"> is given by the higher-layer parameter </w:t>
            </w:r>
            <w:r w:rsidRPr="004B1343">
              <w:rPr>
                <w:rFonts w:ascii="Times" w:eastAsia="Batang" w:hAnsi="Times"/>
                <w:i/>
                <w:iCs/>
                <w:color w:val="FF0000"/>
                <w:szCs w:val="24"/>
                <w:lang w:eastAsia="en-US"/>
              </w:rPr>
              <w:t>srs-PosHyperSFN-Index</w:t>
            </w:r>
            <w:r w:rsidRPr="004B1343">
              <w:rPr>
                <w:rFonts w:ascii="Times" w:eastAsia="Batang" w:hAnsi="Times"/>
                <w:strike/>
                <w:color w:val="FF0000"/>
                <w:szCs w:val="24"/>
                <w:lang w:val="en-US" w:eastAsia="en-US"/>
              </w:rPr>
              <w:t>XXX</w:t>
            </w:r>
            <w:r w:rsidRPr="004B1343">
              <w:rPr>
                <w:rFonts w:ascii="Times" w:eastAsia="Batang" w:hAnsi="Times"/>
                <w:szCs w:val="24"/>
                <w:lang w:val="en-US" w:eastAsia="en-US"/>
              </w:rPr>
              <w:t xml:space="preserve"> and </w:t>
            </w:r>
            <m:oMath>
              <m:sSub>
                <m:sSubPr>
                  <m:ctrlPr>
                    <w:ins w:id="27" w:author="Kevin Wanuga (Nokia)" w:date="2024-02-26T13:39:00Z">
                      <w:rPr>
                        <w:rFonts w:ascii="Cambria Math" w:eastAsia="Batang" w:hAnsi="Cambria Math"/>
                        <w:i/>
                        <w:szCs w:val="24"/>
                        <w:lang w:eastAsia="en-US"/>
                      </w:rPr>
                    </w:ins>
                  </m:ctrlPr>
                </m:sSubPr>
                <m:e>
                  <m:r>
                    <w:rPr>
                      <w:rFonts w:ascii="Cambria Math" w:eastAsia="Batang" w:hAnsi="Cambria Math"/>
                      <w:szCs w:val="24"/>
                      <w:lang w:val="en-US" w:eastAsia="en-US"/>
                    </w:rPr>
                    <m:t>n</m:t>
                  </m:r>
                </m:e>
                <m:sub>
                  <m:r>
                    <m:rPr>
                      <m:nor/>
                    </m:rPr>
                    <w:rPr>
                      <w:rFonts w:ascii="Cambria Math" w:eastAsia="Batang" w:hAnsi="Cambria Math"/>
                      <w:szCs w:val="24"/>
                      <w:lang w:val="pt-BR" w:eastAsia="en-US"/>
                    </w:rPr>
                    <m:t>HFN</m:t>
                  </m:r>
                </m:sub>
              </m:sSub>
            </m:oMath>
            <w:r w:rsidRPr="004B1343">
              <w:rPr>
                <w:rFonts w:ascii="Times" w:eastAsia="Batang" w:hAnsi="Times"/>
                <w:szCs w:val="24"/>
                <w:lang w:val="en-US" w:eastAsia="en-US"/>
              </w:rPr>
              <w:t xml:space="preserve"> is the hyper-frame number.</w:t>
            </w:r>
          </w:p>
        </w:tc>
      </w:tr>
    </w:tbl>
    <w:p w14:paraId="22EA616E"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p w14:paraId="14A88F5B"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p w14:paraId="21905A18"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szCs w:val="24"/>
          <w:highlight w:val="green"/>
          <w:lang w:eastAsia="x-none"/>
        </w:rPr>
        <w:t>Agreement</w:t>
      </w:r>
    </w:p>
    <w:p w14:paraId="39DD21DC"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szCs w:val="24"/>
          <w:lang w:eastAsia="x-none"/>
        </w:rPr>
        <w:t>Endorse TP 6-2 in Section 6 of R1-2401628 for TS 38.213 Clause 7.3.1 to align the higher layer parameters with TS 38.331.</w:t>
      </w:r>
    </w:p>
    <w:p w14:paraId="7368D846"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p w14:paraId="183DF017"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szCs w:val="24"/>
          <w:highlight w:val="green"/>
          <w:lang w:eastAsia="x-none"/>
        </w:rPr>
        <w:t>Agreement</w:t>
      </w:r>
    </w:p>
    <w:p w14:paraId="1B30632C"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szCs w:val="24"/>
          <w:lang w:eastAsia="x-none"/>
        </w:rPr>
        <w:t>Endorse TP 6-3 in Section 6 of R1-2401628 for TS 38.214 Clause 6.2.1.4 to align the higher layer parameters with TS 38.331.</w:t>
      </w:r>
    </w:p>
    <w:p w14:paraId="2A594708"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p w14:paraId="3E06D2A7"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szCs w:val="24"/>
          <w:highlight w:val="green"/>
          <w:lang w:eastAsia="x-none"/>
        </w:rPr>
        <w:t>Agreement</w:t>
      </w:r>
    </w:p>
    <w:p w14:paraId="26CC14DB"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hint="eastAsia"/>
          <w:szCs w:val="24"/>
          <w:lang w:eastAsia="x-none"/>
        </w:rPr>
        <w:t>T</w:t>
      </w:r>
      <w:r w:rsidRPr="004B1343">
        <w:rPr>
          <w:rFonts w:ascii="Times" w:eastAsia="Batang" w:hAnsi="Times"/>
          <w:szCs w:val="24"/>
          <w:lang w:eastAsia="x-none"/>
        </w:rPr>
        <w:t>he TP below is endorsed for TS 38.211 Clause 6.4.1.4.4.</w:t>
      </w:r>
    </w:p>
    <w:p w14:paraId="7E48D445"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tbl>
      <w:tblPr>
        <w:tblW w:w="0" w:type="auto"/>
        <w:tblInd w:w="534"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434"/>
        <w:gridCol w:w="7889"/>
      </w:tblGrid>
      <w:tr w:rsidR="004B1343" w:rsidRPr="004B1343" w14:paraId="37CA2F31" w14:textId="77777777" w:rsidTr="00947814">
        <w:tc>
          <w:tcPr>
            <w:tcW w:w="1434" w:type="dxa"/>
            <w:shd w:val="clear" w:color="auto" w:fill="auto"/>
          </w:tcPr>
          <w:p w14:paraId="4B045C8B"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R</w:t>
            </w:r>
            <w:r w:rsidRPr="004B1343">
              <w:rPr>
                <w:rFonts w:ascii="Times" w:eastAsia="Batang" w:hAnsi="Times"/>
                <w:b/>
                <w:bCs/>
                <w:szCs w:val="24"/>
                <w:lang w:eastAsia="en-US"/>
              </w:rPr>
              <w:t>easons for change</w:t>
            </w:r>
          </w:p>
        </w:tc>
        <w:tc>
          <w:tcPr>
            <w:tcW w:w="7889" w:type="dxa"/>
            <w:shd w:val="clear" w:color="auto" w:fill="auto"/>
          </w:tcPr>
          <w:p w14:paraId="015F158B" w14:textId="77777777" w:rsidR="004B1343" w:rsidRPr="004B1343" w:rsidRDefault="004B1343" w:rsidP="004B1343">
            <w:pPr>
              <w:tabs>
                <w:tab w:val="left" w:pos="-420"/>
              </w:tabs>
              <w:overflowPunct/>
              <w:autoSpaceDE/>
              <w:autoSpaceDN/>
              <w:adjustRightInd/>
              <w:snapToGrid w:val="0"/>
              <w:spacing w:beforeLines="50" w:before="120" w:after="0"/>
              <w:contextualSpacing/>
              <w:textAlignment w:val="auto"/>
              <w:rPr>
                <w:rFonts w:ascii="Times" w:eastAsia="Batang" w:hAnsi="Times"/>
                <w:szCs w:val="24"/>
                <w:lang w:eastAsia="en-US"/>
              </w:rPr>
            </w:pPr>
            <w:r w:rsidRPr="004B1343">
              <w:rPr>
                <w:rFonts w:ascii="Times" w:eastAsia="Batang" w:hAnsi="Times"/>
                <w:szCs w:val="24"/>
                <w:lang w:val="en-US" w:eastAsia="zh-CN"/>
              </w:rPr>
              <w:t>Avoid the case where there are multiple SRS instances in a hyper-frame when the period is 20480ms.</w:t>
            </w:r>
          </w:p>
        </w:tc>
      </w:tr>
      <w:tr w:rsidR="004B1343" w:rsidRPr="004B1343" w14:paraId="61D35D81" w14:textId="77777777" w:rsidTr="00947814">
        <w:tc>
          <w:tcPr>
            <w:tcW w:w="1434" w:type="dxa"/>
            <w:shd w:val="clear" w:color="auto" w:fill="auto"/>
          </w:tcPr>
          <w:p w14:paraId="62813F65"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S</w:t>
            </w:r>
            <w:r w:rsidRPr="004B1343">
              <w:rPr>
                <w:rFonts w:ascii="Times" w:eastAsia="Batang" w:hAnsi="Times"/>
                <w:b/>
                <w:bCs/>
                <w:szCs w:val="24"/>
                <w:lang w:eastAsia="en-US"/>
              </w:rPr>
              <w:t>ummary of change</w:t>
            </w:r>
          </w:p>
        </w:tc>
        <w:tc>
          <w:tcPr>
            <w:tcW w:w="7889" w:type="dxa"/>
            <w:shd w:val="clear" w:color="auto" w:fill="auto"/>
          </w:tcPr>
          <w:p w14:paraId="1369EDC5" w14:textId="77777777" w:rsidR="004B1343" w:rsidRPr="004B1343" w:rsidRDefault="004B1343" w:rsidP="004B1343">
            <w:pPr>
              <w:tabs>
                <w:tab w:val="left" w:pos="-420"/>
              </w:tabs>
              <w:overflowPunct/>
              <w:autoSpaceDE/>
              <w:autoSpaceDN/>
              <w:adjustRightInd/>
              <w:snapToGrid w:val="0"/>
              <w:spacing w:beforeLines="50" w:before="120" w:after="0"/>
              <w:contextualSpacing/>
              <w:textAlignment w:val="auto"/>
              <w:rPr>
                <w:rFonts w:ascii="Times" w:eastAsia="Batang" w:hAnsi="Times"/>
                <w:szCs w:val="24"/>
                <w:lang w:eastAsia="en-US"/>
              </w:rPr>
            </w:pPr>
            <w:r w:rsidRPr="004B1343">
              <w:rPr>
                <w:rFonts w:ascii="Times" w:eastAsia="Batang" w:hAnsi="Times"/>
                <w:szCs w:val="24"/>
                <w:lang w:val="en-US" w:eastAsia="zh-CN"/>
              </w:rPr>
              <w:t>Add a description to avoid the case where there are multiple SRS instances in a hyper-frame when the period is 20480ms.</w:t>
            </w:r>
          </w:p>
        </w:tc>
      </w:tr>
      <w:tr w:rsidR="004B1343" w:rsidRPr="004B1343" w14:paraId="73135CD6" w14:textId="77777777" w:rsidTr="00947814">
        <w:tc>
          <w:tcPr>
            <w:tcW w:w="1434" w:type="dxa"/>
            <w:shd w:val="clear" w:color="auto" w:fill="auto"/>
          </w:tcPr>
          <w:p w14:paraId="04B70DE3"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C</w:t>
            </w:r>
            <w:r w:rsidRPr="004B1343">
              <w:rPr>
                <w:rFonts w:ascii="Times" w:eastAsia="Batang" w:hAnsi="Times"/>
                <w:b/>
                <w:bCs/>
                <w:szCs w:val="24"/>
                <w:lang w:eastAsia="en-US"/>
              </w:rPr>
              <w:t>onsequences if not approved</w:t>
            </w:r>
          </w:p>
        </w:tc>
        <w:tc>
          <w:tcPr>
            <w:tcW w:w="7889" w:type="dxa"/>
            <w:shd w:val="clear" w:color="auto" w:fill="auto"/>
          </w:tcPr>
          <w:p w14:paraId="7D9C5FC7" w14:textId="77777777" w:rsidR="004B1343" w:rsidRPr="004B1343" w:rsidRDefault="004B1343" w:rsidP="004B1343">
            <w:pPr>
              <w:overflowPunct/>
              <w:autoSpaceDE/>
              <w:autoSpaceDN/>
              <w:adjustRightInd/>
              <w:spacing w:after="0"/>
              <w:textAlignment w:val="auto"/>
              <w:rPr>
                <w:rFonts w:ascii="Arial" w:eastAsia="Batang" w:hAnsi="Arial" w:cs="Arial"/>
                <w:b/>
                <w:bCs/>
                <w:szCs w:val="24"/>
                <w:lang w:eastAsia="zh-CN"/>
              </w:rPr>
            </w:pPr>
            <w:r w:rsidRPr="004B1343">
              <w:rPr>
                <w:rFonts w:ascii="Times" w:eastAsia="Batang" w:hAnsi="Times"/>
                <w:szCs w:val="24"/>
                <w:lang w:eastAsia="en-US"/>
              </w:rPr>
              <w:t>The specification is not completed.</w:t>
            </w:r>
          </w:p>
        </w:tc>
      </w:tr>
      <w:tr w:rsidR="004B1343" w:rsidRPr="004B1343" w14:paraId="09985501" w14:textId="77777777" w:rsidTr="00947814">
        <w:tc>
          <w:tcPr>
            <w:tcW w:w="1434" w:type="dxa"/>
            <w:shd w:val="clear" w:color="auto" w:fill="auto"/>
          </w:tcPr>
          <w:p w14:paraId="48DD6E36"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Text</w:t>
            </w:r>
            <w:r w:rsidRPr="004B1343">
              <w:rPr>
                <w:rFonts w:ascii="Times" w:eastAsia="Batang" w:hAnsi="Times"/>
                <w:b/>
                <w:bCs/>
                <w:szCs w:val="24"/>
                <w:lang w:eastAsia="en-US"/>
              </w:rPr>
              <w:t xml:space="preserve"> </w:t>
            </w:r>
            <w:r w:rsidRPr="004B1343">
              <w:rPr>
                <w:rFonts w:ascii="Times" w:eastAsia="Batang" w:hAnsi="Times" w:hint="eastAsia"/>
                <w:b/>
                <w:bCs/>
                <w:szCs w:val="24"/>
                <w:lang w:eastAsia="en-US"/>
              </w:rPr>
              <w:t>proposal</w:t>
            </w:r>
          </w:p>
        </w:tc>
        <w:tc>
          <w:tcPr>
            <w:tcW w:w="7889" w:type="dxa"/>
            <w:shd w:val="clear" w:color="auto" w:fill="auto"/>
          </w:tcPr>
          <w:p w14:paraId="71D9D9D1" w14:textId="77777777" w:rsidR="004B1343" w:rsidRPr="004B1343" w:rsidRDefault="004B1343" w:rsidP="004B1343">
            <w:pPr>
              <w:keepNext/>
              <w:keepLines/>
              <w:tabs>
                <w:tab w:val="left" w:pos="420"/>
              </w:tabs>
              <w:overflowPunct/>
              <w:autoSpaceDE/>
              <w:autoSpaceDN/>
              <w:adjustRightInd/>
              <w:spacing w:before="40" w:after="0"/>
              <w:textAlignment w:val="auto"/>
              <w:outlineLvl w:val="2"/>
              <w:rPr>
                <w:rFonts w:ascii="Calibri Light" w:eastAsia="SimSun" w:hAnsi="Calibri Light"/>
                <w:color w:val="1F3763"/>
                <w:sz w:val="24"/>
                <w:szCs w:val="24"/>
                <w:lang w:eastAsia="zh-CN"/>
              </w:rPr>
            </w:pPr>
            <w:r w:rsidRPr="004B1343">
              <w:rPr>
                <w:rFonts w:ascii="Calibri Light" w:hAnsi="Calibri Light"/>
                <w:color w:val="1F3763"/>
                <w:sz w:val="24"/>
                <w:szCs w:val="24"/>
                <w:lang w:eastAsia="en-US"/>
              </w:rPr>
              <w:t>6.4.1.4.4 Sounding reference signal slot configuration</w:t>
            </w:r>
          </w:p>
          <w:p w14:paraId="4D861CB6"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en-US"/>
              </w:rPr>
              <w:t xml:space="preserve">Throughout this clause, when the higher layer parameter </w:t>
            </w:r>
            <w:r w:rsidRPr="004B1343">
              <w:rPr>
                <w:rFonts w:ascii="Times" w:eastAsia="Batang" w:hAnsi="Times"/>
                <w:i/>
                <w:iCs/>
                <w:szCs w:val="24"/>
                <w:lang w:eastAsia="en-US"/>
              </w:rPr>
              <w:t>SRShoppingNrofHops</w:t>
            </w:r>
            <w:r w:rsidRPr="004B1343">
              <w:rPr>
                <w:rFonts w:ascii="Times" w:eastAsia="Batang" w:hAnsi="Times"/>
                <w:szCs w:val="24"/>
                <w:lang w:eastAsia="en-US"/>
              </w:rPr>
              <w:t xml:space="preserve"> is provided for </w:t>
            </w:r>
            <w:r w:rsidRPr="004B1343">
              <w:rPr>
                <w:rFonts w:ascii="Times" w:eastAsia="Batang" w:hAnsi="Times"/>
                <w:i/>
                <w:iCs/>
                <w:szCs w:val="24"/>
                <w:lang w:eastAsia="en-US"/>
              </w:rPr>
              <w:t>SRS-PosResource</w:t>
            </w:r>
            <w:r w:rsidRPr="004B1343">
              <w:rPr>
                <w:rFonts w:ascii="Times" w:eastAsia="Batang" w:hAnsi="Times"/>
                <w:szCs w:val="24"/>
                <w:lang w:eastAsia="en-US"/>
              </w:rPr>
              <w:t>, the sounding reference signal slot configuration applies to a given hop.</w:t>
            </w:r>
          </w:p>
          <w:p w14:paraId="2D0860A3"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en-US"/>
              </w:rPr>
              <w:t xml:space="preserve">For an SRS resource configured as periodic or semi-persistent by the higher-layer parameter </w:t>
            </w:r>
            <w:r w:rsidRPr="004B1343">
              <w:rPr>
                <w:rFonts w:ascii="Times" w:eastAsia="Batang" w:hAnsi="Times"/>
                <w:i/>
                <w:szCs w:val="24"/>
                <w:lang w:eastAsia="en-US"/>
              </w:rPr>
              <w:t>resourceType</w:t>
            </w:r>
            <w:r w:rsidRPr="004B1343">
              <w:rPr>
                <w:rFonts w:ascii="Times" w:eastAsia="Batang" w:hAnsi="Times"/>
                <w:szCs w:val="24"/>
                <w:lang w:eastAsia="en-US"/>
              </w:rPr>
              <w:t xml:space="preserve">, a periodicity </w:t>
            </w:r>
            <w:r w:rsidRPr="004B1343">
              <w:rPr>
                <w:rFonts w:ascii="Times" w:eastAsia="MS Mincho" w:hAnsi="Times" w:cs="Arial"/>
                <w:noProof/>
                <w:position w:val="-10"/>
                <w:szCs w:val="24"/>
                <w:lang w:val="pt-BR" w:eastAsia="ja-JP"/>
              </w:rPr>
              <w:object w:dxaOrig="444" w:dyaOrig="300" w14:anchorId="4E10E128">
                <v:shape id="_x0000_i1027" type="#_x0000_t75" style="width:21.85pt;height:14.95pt" o:ole="">
                  <v:imagedata r:id="rId14" o:title=""/>
                </v:shape>
                <o:OLEObject Type="Embed" ProgID="Equation.3" ShapeID="_x0000_i1027" DrawAspect="Content" ObjectID="_1771393287" r:id="rId18"/>
              </w:object>
            </w:r>
            <w:r w:rsidRPr="004B1343">
              <w:rPr>
                <w:rFonts w:ascii="Times" w:eastAsia="MS Mincho" w:hAnsi="Times" w:cs="Arial"/>
                <w:szCs w:val="24"/>
                <w:lang w:val="pt-BR" w:eastAsia="ja-JP"/>
              </w:rPr>
              <w:t xml:space="preserve"> (in slots) and slot offset </w:t>
            </w:r>
            <w:r w:rsidRPr="004B1343">
              <w:rPr>
                <w:rFonts w:ascii="Times" w:eastAsia="MS Mincho" w:hAnsi="Times" w:cs="Arial"/>
                <w:noProof/>
                <w:position w:val="-10"/>
                <w:szCs w:val="24"/>
                <w:lang w:val="pt-BR" w:eastAsia="ja-JP"/>
              </w:rPr>
              <w:object w:dxaOrig="480" w:dyaOrig="300" w14:anchorId="789A8DCD">
                <v:shape id="_x0000_i1028" type="#_x0000_t75" style="width:24.65pt;height:14.95pt" o:ole="">
                  <v:imagedata r:id="rId16" o:title=""/>
                </v:shape>
                <o:OLEObject Type="Embed" ProgID="Equation.3" ShapeID="_x0000_i1028" DrawAspect="Content" ObjectID="_1771393288" r:id="rId19"/>
              </w:object>
            </w:r>
            <w:r w:rsidRPr="004B1343">
              <w:rPr>
                <w:rFonts w:ascii="Times" w:eastAsia="MS Mincho" w:hAnsi="Times" w:cs="Arial"/>
                <w:szCs w:val="24"/>
                <w:lang w:val="pt-BR" w:eastAsia="ja-JP"/>
              </w:rPr>
              <w:t xml:space="preserve"> </w:t>
            </w:r>
            <w:r w:rsidRPr="004B1343">
              <w:rPr>
                <w:rFonts w:ascii="Times" w:eastAsia="Batang" w:hAnsi="Times"/>
                <w:szCs w:val="24"/>
                <w:lang w:eastAsia="en-US"/>
              </w:rPr>
              <w:t xml:space="preserve">are configured according to the higher-layer parameter </w:t>
            </w:r>
            <w:r w:rsidRPr="004B1343">
              <w:rPr>
                <w:rFonts w:ascii="Times" w:eastAsia="Batang" w:hAnsi="Times"/>
                <w:i/>
                <w:szCs w:val="24"/>
                <w:lang w:eastAsia="en-US"/>
              </w:rPr>
              <w:t>periodicityAndOffset-p</w:t>
            </w:r>
            <w:r w:rsidRPr="004B1343">
              <w:rPr>
                <w:rFonts w:ascii="Times" w:eastAsia="Batang" w:hAnsi="Times"/>
                <w:szCs w:val="24"/>
                <w:lang w:eastAsia="en-US"/>
              </w:rPr>
              <w:t xml:space="preserve"> or </w:t>
            </w:r>
            <w:r w:rsidRPr="004B1343">
              <w:rPr>
                <w:rFonts w:ascii="Times" w:eastAsia="Batang" w:hAnsi="Times"/>
                <w:i/>
                <w:szCs w:val="24"/>
                <w:lang w:eastAsia="en-US"/>
              </w:rPr>
              <w:t>periodicityAndOffset-sp</w:t>
            </w:r>
            <w:r w:rsidRPr="004B1343">
              <w:rPr>
                <w:rFonts w:ascii="Times" w:eastAsia="Batang" w:hAnsi="Times"/>
                <w:szCs w:val="24"/>
                <w:lang w:eastAsia="en-US"/>
              </w:rPr>
              <w:t xml:space="preserve"> in the </w:t>
            </w:r>
            <w:r w:rsidRPr="004B1343">
              <w:rPr>
                <w:rFonts w:ascii="Times" w:eastAsia="MS Mincho" w:hAnsi="Times"/>
                <w:i/>
                <w:szCs w:val="24"/>
                <w:lang w:eastAsia="ja-JP"/>
              </w:rPr>
              <w:t>SRS-Resource</w:t>
            </w:r>
            <w:r w:rsidRPr="004B1343">
              <w:rPr>
                <w:rFonts w:ascii="Times" w:eastAsia="MS Mincho" w:hAnsi="Times"/>
                <w:szCs w:val="24"/>
                <w:lang w:eastAsia="ja-JP"/>
              </w:rPr>
              <w:t xml:space="preserve"> IE, or </w:t>
            </w:r>
            <w:r w:rsidRPr="004B1343">
              <w:rPr>
                <w:rFonts w:ascii="Times" w:eastAsia="MS Mincho" w:hAnsi="Times"/>
                <w:i/>
                <w:szCs w:val="24"/>
                <w:lang w:eastAsia="ja-JP"/>
              </w:rPr>
              <w:t xml:space="preserve">periodicityAndOffset-p </w:t>
            </w:r>
            <w:r w:rsidRPr="004B1343">
              <w:rPr>
                <w:rFonts w:ascii="Times" w:eastAsia="MS Mincho" w:hAnsi="Times"/>
                <w:iCs/>
                <w:szCs w:val="24"/>
                <w:lang w:eastAsia="ja-JP"/>
              </w:rPr>
              <w:t>or</w:t>
            </w:r>
            <w:r w:rsidRPr="004B1343">
              <w:rPr>
                <w:rFonts w:ascii="Times" w:eastAsia="MS Mincho" w:hAnsi="Times"/>
                <w:i/>
                <w:szCs w:val="24"/>
                <w:lang w:eastAsia="ja-JP"/>
              </w:rPr>
              <w:t xml:space="preserve"> periodicityAndOffset-sp</w:t>
            </w:r>
            <w:r w:rsidRPr="004B1343">
              <w:rPr>
                <w:rFonts w:ascii="Times" w:eastAsia="MS Mincho" w:hAnsi="Times"/>
                <w:szCs w:val="24"/>
                <w:lang w:eastAsia="ja-JP"/>
              </w:rPr>
              <w:t xml:space="preserve"> in the </w:t>
            </w:r>
            <w:r w:rsidRPr="004B1343">
              <w:rPr>
                <w:rFonts w:ascii="Times" w:eastAsia="MS Mincho" w:hAnsi="Times"/>
                <w:i/>
                <w:iCs/>
                <w:szCs w:val="24"/>
                <w:lang w:eastAsia="ja-JP"/>
              </w:rPr>
              <w:t>SRS-PosResource</w:t>
            </w:r>
            <w:r w:rsidRPr="004B1343">
              <w:rPr>
                <w:rFonts w:ascii="Times" w:eastAsia="MS Mincho" w:hAnsi="Times"/>
                <w:szCs w:val="24"/>
                <w:lang w:eastAsia="ja-JP"/>
              </w:rPr>
              <w:t xml:space="preserve"> IE</w:t>
            </w:r>
            <w:r w:rsidRPr="004B1343">
              <w:rPr>
                <w:rFonts w:ascii="Times" w:eastAsia="Batang" w:hAnsi="Times"/>
                <w:szCs w:val="24"/>
                <w:lang w:eastAsia="en-US"/>
              </w:rPr>
              <w:t>. Candidate slots in which the configured SRS resource may be used for SRS transmission are the slots satisfying</w:t>
            </w:r>
          </w:p>
          <w:p w14:paraId="357023FC" w14:textId="77777777" w:rsidR="004B1343" w:rsidRPr="004B1343" w:rsidRDefault="005F29C6" w:rsidP="004B1343">
            <w:pPr>
              <w:keepLines/>
              <w:tabs>
                <w:tab w:val="center" w:pos="4536"/>
                <w:tab w:val="right" w:pos="9072"/>
              </w:tabs>
              <w:overflowPunct/>
              <w:autoSpaceDE/>
              <w:autoSpaceDN/>
              <w:adjustRightInd/>
              <w:textAlignment w:val="auto"/>
              <w:rPr>
                <w:noProof/>
                <w:lang w:val="pt-BR" w:eastAsia="en-US"/>
              </w:rPr>
            </w:pPr>
            <m:oMathPara>
              <m:oMath>
                <m:d>
                  <m:dPr>
                    <m:ctrlPr>
                      <w:ins w:id="28" w:author="Kevin Wanuga (Nokia)" w:date="2024-02-26T13:39:00Z">
                        <w:rPr>
                          <w:rFonts w:ascii="Cambria Math" w:hAnsi="Cambria Math"/>
                          <w:noProof/>
                          <w:sz w:val="22"/>
                          <w:szCs w:val="22"/>
                        </w:rPr>
                      </w:ins>
                    </m:ctrlPr>
                  </m:dPr>
                  <m:e>
                    <m:sSubSup>
                      <m:sSubSupPr>
                        <m:ctrlPr>
                          <w:ins w:id="29" w:author="Kevin Wanuga (Nokia)" w:date="2024-02-26T13:39:00Z">
                            <w:rPr>
                              <w:rFonts w:ascii="Cambria Math" w:hAnsi="Cambria Math"/>
                              <w:noProof/>
                              <w:sz w:val="22"/>
                              <w:szCs w:val="22"/>
                            </w:rPr>
                          </w:ins>
                        </m:ctrlPr>
                      </m:sSubSupPr>
                      <m:e>
                        <m:r>
                          <w:rPr>
                            <w:rFonts w:ascii="Cambria Math" w:hAnsi="Cambria Math"/>
                            <w:noProof/>
                            <w:lang w:eastAsia="en-US"/>
                          </w:rPr>
                          <m:t>N</m:t>
                        </m:r>
                      </m:e>
                      <m:sub>
                        <m:r>
                          <m:rPr>
                            <m:nor/>
                          </m:rPr>
                          <w:rPr>
                            <w:noProof/>
                            <w:lang w:eastAsia="en-US"/>
                          </w:rPr>
                          <m:t>slot</m:t>
                        </m:r>
                      </m:sub>
                      <m:sup>
                        <m:r>
                          <m:rPr>
                            <m:nor/>
                          </m:rPr>
                          <w:rPr>
                            <w:noProof/>
                            <w:lang w:eastAsia="en-US"/>
                          </w:rPr>
                          <m:t>frame</m:t>
                        </m:r>
                        <m:r>
                          <m:rPr>
                            <m:sty m:val="p"/>
                          </m:rPr>
                          <w:rPr>
                            <w:rFonts w:ascii="Cambria Math" w:hAnsi="Cambria Math"/>
                            <w:noProof/>
                            <w:lang w:eastAsia="en-US"/>
                          </w:rPr>
                          <m:t>,</m:t>
                        </m:r>
                        <m:r>
                          <w:rPr>
                            <w:rFonts w:ascii="Cambria Math" w:hAnsi="Cambria Math"/>
                            <w:noProof/>
                            <w:lang w:eastAsia="en-US"/>
                          </w:rPr>
                          <m:t>μ</m:t>
                        </m:r>
                      </m:sup>
                    </m:sSubSup>
                    <m:sSub>
                      <m:sSubPr>
                        <m:ctrlPr>
                          <w:ins w:id="30" w:author="Kevin Wanuga (Nokia)" w:date="2024-02-26T13:39:00Z">
                            <w:rPr>
                              <w:rFonts w:ascii="Cambria Math" w:hAnsi="Cambria Math"/>
                              <w:noProof/>
                              <w:sz w:val="22"/>
                              <w:szCs w:val="22"/>
                            </w:rPr>
                          </w:ins>
                        </m:ctrlPr>
                      </m:sSubPr>
                      <m:e>
                        <m:r>
                          <w:rPr>
                            <w:rFonts w:ascii="Cambria Math" w:hAnsi="Cambria Math"/>
                            <w:noProof/>
                            <w:lang w:eastAsia="en-US"/>
                          </w:rPr>
                          <m:t>n</m:t>
                        </m:r>
                      </m:e>
                      <m:sub>
                        <m:r>
                          <m:rPr>
                            <m:nor/>
                          </m:rPr>
                          <w:rPr>
                            <w:noProof/>
                            <w:lang w:eastAsia="en-US"/>
                          </w:rPr>
                          <m:t>f</m:t>
                        </m:r>
                      </m:sub>
                    </m:sSub>
                    <m:r>
                      <m:rPr>
                        <m:sty m:val="p"/>
                      </m:rPr>
                      <w:rPr>
                        <w:rFonts w:ascii="Cambria Math" w:hAnsi="Cambria Math"/>
                        <w:noProof/>
                        <w:lang w:eastAsia="en-US"/>
                      </w:rPr>
                      <m:t>+</m:t>
                    </m:r>
                    <m:sSubSup>
                      <m:sSubSupPr>
                        <m:ctrlPr>
                          <w:ins w:id="31" w:author="Kevin Wanuga (Nokia)" w:date="2024-02-26T13:39:00Z">
                            <w:rPr>
                              <w:rFonts w:ascii="Cambria Math" w:hAnsi="Cambria Math"/>
                              <w:noProof/>
                              <w:sz w:val="22"/>
                              <w:szCs w:val="22"/>
                            </w:rPr>
                          </w:ins>
                        </m:ctrlPr>
                      </m:sSubSupPr>
                      <m:e>
                        <m:r>
                          <w:rPr>
                            <w:rFonts w:ascii="Cambria Math" w:hAnsi="Cambria Math"/>
                            <w:noProof/>
                            <w:lang w:eastAsia="en-US"/>
                          </w:rPr>
                          <m:t>n</m:t>
                        </m:r>
                      </m:e>
                      <m:sub>
                        <m:r>
                          <m:rPr>
                            <m:nor/>
                          </m:rPr>
                          <w:rPr>
                            <w:noProof/>
                            <w:lang w:eastAsia="en-US"/>
                          </w:rPr>
                          <m:t>s,f</m:t>
                        </m:r>
                      </m:sub>
                      <m:sup>
                        <m:r>
                          <w:rPr>
                            <w:rFonts w:ascii="Cambria Math" w:hAnsi="Cambria Math"/>
                            <w:noProof/>
                            <w:lang w:eastAsia="en-US"/>
                          </w:rPr>
                          <m:t>μ</m:t>
                        </m:r>
                      </m:sup>
                    </m:sSubSup>
                    <m:r>
                      <m:rPr>
                        <m:sty m:val="p"/>
                      </m:rPr>
                      <w:rPr>
                        <w:rFonts w:ascii="Cambria Math" w:hAnsi="Cambria Math"/>
                        <w:noProof/>
                        <w:lang w:eastAsia="en-US"/>
                      </w:rPr>
                      <m:t>-</m:t>
                    </m:r>
                    <m:sSub>
                      <m:sSubPr>
                        <m:ctrlPr>
                          <w:ins w:id="32" w:author="Kevin Wanuga (Nokia)" w:date="2024-02-26T13:39:00Z">
                            <w:rPr>
                              <w:rFonts w:ascii="Cambria Math" w:hAnsi="Cambria Math"/>
                              <w:noProof/>
                              <w:sz w:val="22"/>
                              <w:szCs w:val="22"/>
                            </w:rPr>
                          </w:ins>
                        </m:ctrlPr>
                      </m:sSubPr>
                      <m:e>
                        <m:r>
                          <w:rPr>
                            <w:rFonts w:ascii="Cambria Math" w:hAnsi="Cambria Math"/>
                            <w:noProof/>
                            <w:lang w:eastAsia="en-US"/>
                          </w:rPr>
                          <m:t>T</m:t>
                        </m:r>
                      </m:e>
                      <m:sub>
                        <m:r>
                          <m:rPr>
                            <m:nor/>
                          </m:rPr>
                          <w:rPr>
                            <w:noProof/>
                            <w:lang w:eastAsia="en-US"/>
                          </w:rPr>
                          <m:t>offset</m:t>
                        </m:r>
                      </m:sub>
                    </m:sSub>
                  </m:e>
                </m:d>
                <m:r>
                  <m:rPr>
                    <m:sty m:val="p"/>
                  </m:rPr>
                  <w:rPr>
                    <w:rFonts w:ascii="Cambria Math" w:hAnsi="Cambria Math"/>
                    <w:noProof/>
                    <w:lang w:val="pt-BR" w:eastAsia="en-US"/>
                  </w:rPr>
                  <m:t xml:space="preserve"> </m:t>
                </m:r>
                <m:r>
                  <m:rPr>
                    <m:nor/>
                  </m:rPr>
                  <w:rPr>
                    <w:noProof/>
                    <w:lang w:val="pt-BR" w:eastAsia="en-US"/>
                  </w:rPr>
                  <m:t>mod</m:t>
                </m:r>
                <m:r>
                  <m:rPr>
                    <m:sty m:val="p"/>
                  </m:rPr>
                  <w:rPr>
                    <w:rFonts w:ascii="Cambria Math" w:hAnsi="Cambria Math"/>
                    <w:noProof/>
                    <w:lang w:val="pt-BR" w:eastAsia="en-US"/>
                  </w:rPr>
                  <m:t xml:space="preserve"> </m:t>
                </m:r>
                <m:sSub>
                  <m:sSubPr>
                    <m:ctrlPr>
                      <w:ins w:id="33" w:author="Kevin Wanuga (Nokia)" w:date="2024-02-26T13:39:00Z">
                        <w:rPr>
                          <w:rFonts w:ascii="Cambria Math" w:hAnsi="Cambria Math"/>
                          <w:noProof/>
                          <w:sz w:val="22"/>
                          <w:szCs w:val="22"/>
                        </w:rPr>
                      </w:ins>
                    </m:ctrlPr>
                  </m:sSubPr>
                  <m:e>
                    <m:r>
                      <w:rPr>
                        <w:rFonts w:ascii="Cambria Math" w:hAnsi="Cambria Math"/>
                        <w:noProof/>
                        <w:lang w:val="en-US" w:eastAsia="en-US"/>
                      </w:rPr>
                      <m:t>T</m:t>
                    </m:r>
                  </m:e>
                  <m:sub>
                    <m:r>
                      <m:rPr>
                        <m:nor/>
                      </m:rPr>
                      <w:rPr>
                        <w:noProof/>
                        <w:lang w:val="pt-BR" w:eastAsia="en-US"/>
                      </w:rPr>
                      <m:t>SRS</m:t>
                    </m:r>
                  </m:sub>
                </m:sSub>
                <m:r>
                  <m:rPr>
                    <m:sty m:val="p"/>
                  </m:rPr>
                  <w:rPr>
                    <w:rFonts w:ascii="Cambria Math" w:hAnsi="Cambria Math"/>
                    <w:noProof/>
                    <w:lang w:val="pt-BR" w:eastAsia="en-US"/>
                  </w:rPr>
                  <m:t>=0</m:t>
                </m:r>
              </m:oMath>
            </m:oMathPara>
          </w:p>
          <w:p w14:paraId="2A213B10" w14:textId="77777777" w:rsidR="004B1343" w:rsidRPr="004B1343" w:rsidRDefault="004B1343" w:rsidP="004B1343">
            <w:pPr>
              <w:overflowPunct/>
              <w:autoSpaceDE/>
              <w:autoSpaceDN/>
              <w:adjustRightInd/>
              <w:spacing w:after="0"/>
              <w:textAlignment w:val="auto"/>
              <w:rPr>
                <w:rFonts w:ascii="Times" w:eastAsia="Batang" w:hAnsi="Times"/>
                <w:szCs w:val="24"/>
                <w:lang w:val="en-US" w:eastAsia="en-US"/>
              </w:rPr>
            </w:pPr>
            <w:r w:rsidRPr="004B1343">
              <w:rPr>
                <w:rFonts w:ascii="Times" w:eastAsia="Batang" w:hAnsi="Times"/>
                <w:szCs w:val="24"/>
                <w:lang w:val="pt-BR" w:eastAsia="en-US"/>
              </w:rPr>
              <w:t xml:space="preserve">and, if the </w:t>
            </w:r>
            <w:r w:rsidRPr="004B1343">
              <w:rPr>
                <w:rFonts w:ascii="Times" w:eastAsia="Batang" w:hAnsi="Times"/>
                <w:szCs w:val="24"/>
                <w:lang w:val="en-US" w:eastAsia="en-US"/>
              </w:rPr>
              <w:t>higher-layer parameter XXX configured</w:t>
            </w:r>
            <w:ins w:id="34" w:author="Moderator" w:date="2024-02-27T14:39:00Z">
              <w:r w:rsidRPr="004B1343">
                <w:rPr>
                  <w:rFonts w:ascii="Times" w:eastAsia="Batang" w:hAnsi="Times"/>
                  <w:szCs w:val="24"/>
                  <w:lang w:val="en-US" w:eastAsia="en-US"/>
                </w:rPr>
                <w:t xml:space="preserve"> for periodicity larger than </w:t>
              </w:r>
            </w:ins>
            <w:ins w:id="35" w:author="Moderator" w:date="2024-02-27T14:40:00Z">
              <w:r w:rsidRPr="004B1343">
                <w:rPr>
                  <w:rFonts w:ascii="Times" w:eastAsia="Batang" w:hAnsi="Times"/>
                  <w:szCs w:val="24"/>
                  <w:lang w:val="en-US" w:eastAsia="en-US"/>
                </w:rPr>
                <w:t xml:space="preserve">or equal to </w:t>
              </w:r>
            </w:ins>
            <m:oMath>
              <m:sSup>
                <m:sSupPr>
                  <m:ctrlPr>
                    <w:ins w:id="36" w:author="Moderator" w:date="2024-02-27T14:40:00Z">
                      <w:rPr>
                        <w:rFonts w:ascii="Cambria Math" w:eastAsia="Batang" w:hAnsi="Cambria Math"/>
                        <w:i/>
                        <w:iCs/>
                        <w:color w:val="FF0000"/>
                        <w:szCs w:val="24"/>
                        <w:lang w:eastAsia="en-US"/>
                      </w:rPr>
                    </w:ins>
                  </m:ctrlPr>
                </m:sSupPr>
                <m:e>
                  <m:r>
                    <w:ins w:id="37" w:author="Moderator" w:date="2024-02-27T14:40:00Z">
                      <w:rPr>
                        <w:rFonts w:ascii="Cambria Math" w:eastAsia="Batang" w:hAnsi="Cambria Math"/>
                        <w:color w:val="FF0000"/>
                        <w:szCs w:val="24"/>
                        <w:lang w:eastAsia="en-US"/>
                      </w:rPr>
                      <m:t>2</m:t>
                    </w:ins>
                  </m:r>
                </m:e>
                <m:sup>
                  <m:r>
                    <w:ins w:id="38" w:author="Moderator" w:date="2024-02-27T14:40:00Z">
                      <w:rPr>
                        <w:rFonts w:ascii="Cambria Math" w:eastAsia="Batang" w:hAnsi="Cambria Math"/>
                        <w:color w:val="FF0000"/>
                        <w:szCs w:val="24"/>
                        <w:lang w:eastAsia="en-US"/>
                      </w:rPr>
                      <m:t>μ</m:t>
                    </w:ins>
                  </m:r>
                </m:sup>
              </m:sSup>
              <m:r>
                <w:ins w:id="39" w:author="Moderator" w:date="2024-02-27T14:40:00Z">
                  <w:rPr>
                    <w:rFonts w:ascii="Cambria Math" w:eastAsia="Batang" w:hAnsi="Cambria Math"/>
                    <w:color w:val="FF0000"/>
                    <w:szCs w:val="24"/>
                    <w:lang w:eastAsia="en-US"/>
                  </w:rPr>
                  <m:t>10240</m:t>
                </w:ins>
              </m:r>
            </m:oMath>
            <w:ins w:id="40" w:author="Moderator" w:date="2024-02-27T14:41:00Z">
              <w:r w:rsidRPr="004B1343">
                <w:rPr>
                  <w:rFonts w:ascii="Times" w:eastAsia="Batang" w:hAnsi="Times" w:hint="eastAsia"/>
                  <w:color w:val="FF0000"/>
                  <w:szCs w:val="24"/>
                  <w:lang w:eastAsia="en-US"/>
                </w:rPr>
                <w:t xml:space="preserve"> </w:t>
              </w:r>
              <w:r w:rsidRPr="004B1343">
                <w:rPr>
                  <w:rFonts w:ascii="Times" w:eastAsia="Batang" w:hAnsi="Times"/>
                  <w:color w:val="FF0000"/>
                  <w:szCs w:val="24"/>
                  <w:lang w:eastAsia="en-US"/>
                </w:rPr>
                <w:t>slots</w:t>
              </w:r>
            </w:ins>
            <w:r w:rsidRPr="004B1343">
              <w:rPr>
                <w:rFonts w:ascii="Times" w:eastAsia="Batang" w:hAnsi="Times"/>
                <w:szCs w:val="24"/>
                <w:lang w:val="en-US" w:eastAsia="en-US"/>
              </w:rPr>
              <w:t xml:space="preserve">, </w:t>
            </w:r>
          </w:p>
          <w:p w14:paraId="57E39759" w14:textId="77777777" w:rsidR="004B1343" w:rsidRPr="004B1343" w:rsidRDefault="005F29C6" w:rsidP="004B1343">
            <w:pPr>
              <w:keepLines/>
              <w:tabs>
                <w:tab w:val="center" w:pos="4536"/>
                <w:tab w:val="right" w:pos="9072"/>
              </w:tabs>
              <w:overflowPunct/>
              <w:autoSpaceDE/>
              <w:autoSpaceDN/>
              <w:adjustRightInd/>
              <w:textAlignment w:val="auto"/>
              <w:rPr>
                <w:noProof/>
                <w:lang w:val="sv-SE" w:eastAsia="en-US"/>
              </w:rPr>
            </w:pPr>
            <m:oMathPara>
              <m:oMath>
                <m:d>
                  <m:dPr>
                    <m:ctrlPr>
                      <w:ins w:id="41" w:author="Kevin Wanuga (Nokia)" w:date="2024-02-26T13:39:00Z">
                        <w:rPr>
                          <w:rFonts w:ascii="Cambria Math" w:hAnsi="Cambria Math"/>
                          <w:noProof/>
                          <w:sz w:val="22"/>
                          <w:szCs w:val="22"/>
                        </w:rPr>
                      </w:ins>
                    </m:ctrlPr>
                  </m:dPr>
                  <m:e>
                    <m:sSub>
                      <m:sSubPr>
                        <m:ctrlPr>
                          <w:ins w:id="42" w:author="Kevin Wanuga (Nokia)" w:date="2024-02-26T13:39:00Z">
                            <w:rPr>
                              <w:rFonts w:ascii="Cambria Math" w:hAnsi="Cambria Math"/>
                              <w:noProof/>
                              <w:sz w:val="22"/>
                              <w:szCs w:val="22"/>
                            </w:rPr>
                          </w:ins>
                        </m:ctrlPr>
                      </m:sSubPr>
                      <m:e>
                        <m:r>
                          <w:rPr>
                            <w:rFonts w:ascii="Cambria Math" w:hAnsi="Cambria Math"/>
                            <w:noProof/>
                            <w:lang w:val="en-US" w:eastAsia="en-US"/>
                          </w:rPr>
                          <m:t>n</m:t>
                        </m:r>
                      </m:e>
                      <m:sub>
                        <m:r>
                          <m:rPr>
                            <m:nor/>
                          </m:rPr>
                          <w:rPr>
                            <w:noProof/>
                            <w:lang w:val="pt-BR" w:eastAsia="en-US"/>
                          </w:rPr>
                          <m:t>HFN</m:t>
                        </m:r>
                      </m:sub>
                    </m:sSub>
                    <m:r>
                      <m:rPr>
                        <m:sty m:val="p"/>
                      </m:rPr>
                      <w:rPr>
                        <w:rFonts w:ascii="Cambria Math" w:hAnsi="Cambria Math"/>
                        <w:noProof/>
                        <w:lang w:val="pt-BR" w:eastAsia="en-US"/>
                      </w:rPr>
                      <m:t>+</m:t>
                    </m:r>
                    <m:sSubSup>
                      <m:sSubSupPr>
                        <m:ctrlPr>
                          <w:ins w:id="43" w:author="Kevin Wanuga (Nokia)" w:date="2024-02-26T13:39:00Z">
                            <w:rPr>
                              <w:rFonts w:ascii="Cambria Math" w:hAnsi="Cambria Math"/>
                              <w:noProof/>
                              <w:sz w:val="22"/>
                              <w:szCs w:val="22"/>
                            </w:rPr>
                          </w:ins>
                        </m:ctrlPr>
                      </m:sSubSupPr>
                      <m:e>
                        <m:r>
                          <w:rPr>
                            <w:rFonts w:ascii="Cambria Math" w:hAnsi="Cambria Math"/>
                            <w:noProof/>
                            <w:lang w:val="en-US" w:eastAsia="en-US"/>
                          </w:rPr>
                          <m:t>N</m:t>
                        </m:r>
                      </m:e>
                      <m:sub>
                        <m:r>
                          <m:rPr>
                            <m:nor/>
                          </m:rPr>
                          <w:rPr>
                            <w:noProof/>
                            <w:lang w:val="pt-BR" w:eastAsia="en-US"/>
                          </w:rPr>
                          <m:t>SRS</m:t>
                        </m:r>
                      </m:sub>
                      <m:sup>
                        <m:r>
                          <m:rPr>
                            <m:nor/>
                          </m:rPr>
                          <w:rPr>
                            <w:noProof/>
                            <w:lang w:val="pt-BR" w:eastAsia="en-US"/>
                          </w:rPr>
                          <m:t>HFN</m:t>
                        </m:r>
                      </m:sup>
                    </m:sSubSup>
                  </m:e>
                </m:d>
                <m:r>
                  <m:rPr>
                    <m:nor/>
                  </m:rPr>
                  <w:rPr>
                    <w:noProof/>
                    <w:lang w:val="pt-BR" w:eastAsia="en-US"/>
                  </w:rPr>
                  <m:t xml:space="preserve"> mod </m:t>
                </m:r>
                <m:r>
                  <m:rPr>
                    <m:sty m:val="p"/>
                  </m:rPr>
                  <w:rPr>
                    <w:rFonts w:ascii="Cambria Math" w:hAnsi="Cambria Math"/>
                    <w:noProof/>
                    <w:lang w:val="pt-BR" w:eastAsia="en-US"/>
                  </w:rPr>
                  <m:t>2=0</m:t>
                </m:r>
              </m:oMath>
            </m:oMathPara>
          </w:p>
          <w:p w14:paraId="5132168F" w14:textId="77777777" w:rsidR="004B1343" w:rsidRPr="004B1343" w:rsidRDefault="004B1343" w:rsidP="004B1343">
            <w:pPr>
              <w:widowControl w:val="0"/>
              <w:overflowPunct/>
              <w:snapToGrid w:val="0"/>
              <w:spacing w:beforeLines="50" w:before="120" w:afterLines="50" w:after="120"/>
              <w:textAlignment w:val="auto"/>
              <w:rPr>
                <w:rFonts w:ascii="Times" w:eastAsia="SimSun" w:hAnsi="Times"/>
                <w:sz w:val="28"/>
                <w:szCs w:val="28"/>
                <w:lang w:val="en-US" w:eastAsia="en-US"/>
              </w:rPr>
            </w:pPr>
            <w:r w:rsidRPr="004B1343">
              <w:rPr>
                <w:rFonts w:ascii="Times" w:eastAsia="Batang" w:hAnsi="Times"/>
                <w:szCs w:val="24"/>
                <w:lang w:val="en-US" w:eastAsia="en-US"/>
              </w:rPr>
              <w:t xml:space="preserve">where </w:t>
            </w:r>
            <m:oMath>
              <m:sSubSup>
                <m:sSubSupPr>
                  <m:ctrlPr>
                    <w:ins w:id="44" w:author="Kevin Wanuga (Nokia)" w:date="2024-02-26T13:39:00Z">
                      <w:rPr>
                        <w:rFonts w:ascii="Cambria Math" w:eastAsia="Batang" w:hAnsi="Cambria Math"/>
                        <w:i/>
                        <w:szCs w:val="24"/>
                        <w:lang w:eastAsia="en-US"/>
                      </w:rPr>
                    </w:ins>
                  </m:ctrlPr>
                </m:sSubSupPr>
                <m:e>
                  <m:r>
                    <w:rPr>
                      <w:rFonts w:ascii="Cambria Math" w:eastAsia="Batang" w:hAnsi="Cambria Math"/>
                      <w:szCs w:val="24"/>
                      <w:lang w:val="en-US" w:eastAsia="en-US"/>
                    </w:rPr>
                    <m:t>N</m:t>
                  </m:r>
                </m:e>
                <m:sub>
                  <m:r>
                    <m:rPr>
                      <m:nor/>
                    </m:rPr>
                    <w:rPr>
                      <w:rFonts w:ascii="Cambria Math" w:eastAsia="Batang" w:hAnsi="Cambria Math"/>
                      <w:szCs w:val="24"/>
                      <w:lang w:val="en-US" w:eastAsia="en-US"/>
                    </w:rPr>
                    <m:t>SRS</m:t>
                  </m:r>
                </m:sub>
                <m:sup>
                  <m:r>
                    <m:rPr>
                      <m:nor/>
                    </m:rPr>
                    <w:rPr>
                      <w:rFonts w:ascii="Cambria Math" w:eastAsia="Batang" w:hAnsi="Cambria Math"/>
                      <w:szCs w:val="24"/>
                      <w:lang w:val="en-US" w:eastAsia="en-US"/>
                    </w:rPr>
                    <m:t>HFN</m:t>
                  </m:r>
                </m:sup>
              </m:sSubSup>
              <m:r>
                <w:rPr>
                  <w:rFonts w:ascii="Cambria Math" w:eastAsia="Batang" w:hAnsi="Cambria Math"/>
                  <w:szCs w:val="24"/>
                  <w:lang w:val="en-US" w:eastAsia="en-US"/>
                </w:rPr>
                <m:t>∈</m:t>
              </m:r>
              <m:d>
                <m:dPr>
                  <m:begChr m:val="{"/>
                  <m:endChr m:val="}"/>
                  <m:ctrlPr>
                    <w:ins w:id="45" w:author="Kevin Wanuga (Nokia)" w:date="2024-02-26T13:39:00Z">
                      <w:rPr>
                        <w:rFonts w:ascii="Cambria Math" w:eastAsia="Batang" w:hAnsi="Cambria Math"/>
                        <w:i/>
                        <w:szCs w:val="24"/>
                        <w:lang w:eastAsia="en-US"/>
                      </w:rPr>
                    </w:ins>
                  </m:ctrlPr>
                </m:dPr>
                <m:e>
                  <m:r>
                    <w:rPr>
                      <w:rFonts w:ascii="Cambria Math" w:eastAsia="Batang" w:hAnsi="Cambria Math"/>
                      <w:szCs w:val="24"/>
                      <w:lang w:val="en-US" w:eastAsia="en-US"/>
                    </w:rPr>
                    <m:t>0,1</m:t>
                  </m:r>
                </m:e>
              </m:d>
            </m:oMath>
            <w:r w:rsidRPr="004B1343">
              <w:rPr>
                <w:rFonts w:ascii="Times" w:eastAsia="Batang" w:hAnsi="Times"/>
                <w:szCs w:val="24"/>
                <w:lang w:val="en-US" w:eastAsia="en-US"/>
              </w:rPr>
              <w:t xml:space="preserve"> is given by the higher-layer parameter XXX and </w:t>
            </w:r>
            <m:oMath>
              <m:sSub>
                <m:sSubPr>
                  <m:ctrlPr>
                    <w:ins w:id="46" w:author="Kevin Wanuga (Nokia)" w:date="2024-02-26T13:39:00Z">
                      <w:rPr>
                        <w:rFonts w:ascii="Cambria Math" w:eastAsia="Batang" w:hAnsi="Cambria Math"/>
                        <w:i/>
                        <w:szCs w:val="24"/>
                        <w:lang w:eastAsia="en-US"/>
                      </w:rPr>
                    </w:ins>
                  </m:ctrlPr>
                </m:sSubPr>
                <m:e>
                  <m:r>
                    <w:rPr>
                      <w:rFonts w:ascii="Cambria Math" w:eastAsia="Batang" w:hAnsi="Cambria Math"/>
                      <w:szCs w:val="24"/>
                      <w:lang w:val="en-US" w:eastAsia="en-US"/>
                    </w:rPr>
                    <m:t>n</m:t>
                  </m:r>
                </m:e>
                <m:sub>
                  <m:r>
                    <m:rPr>
                      <m:nor/>
                    </m:rPr>
                    <w:rPr>
                      <w:rFonts w:ascii="Cambria Math" w:eastAsia="Batang" w:hAnsi="Cambria Math"/>
                      <w:szCs w:val="24"/>
                      <w:lang w:val="pt-BR" w:eastAsia="en-US"/>
                    </w:rPr>
                    <m:t>HFN</m:t>
                  </m:r>
                </m:sub>
              </m:sSub>
            </m:oMath>
            <w:r w:rsidRPr="004B1343">
              <w:rPr>
                <w:rFonts w:ascii="Times" w:eastAsia="Batang" w:hAnsi="Times"/>
                <w:szCs w:val="24"/>
                <w:lang w:val="en-US" w:eastAsia="en-US"/>
              </w:rPr>
              <w:t xml:space="preserve"> is the hyper-frame number.</w:t>
            </w:r>
            <w:r w:rsidRPr="004B1343">
              <w:rPr>
                <w:rFonts w:ascii="Times" w:eastAsia="Batang" w:hAnsi="Times"/>
                <w:color w:val="FF0000"/>
                <w:szCs w:val="24"/>
                <w:lang w:eastAsia="zh-CN"/>
              </w:rPr>
              <w:t xml:space="preserve"> </w:t>
            </w:r>
          </w:p>
        </w:tc>
      </w:tr>
    </w:tbl>
    <w:p w14:paraId="3401ADCD"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p w14:paraId="3F757248"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p w14:paraId="17AE01B6"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r w:rsidRPr="004B1343">
        <w:rPr>
          <w:rFonts w:ascii="Times" w:eastAsia="Batang" w:hAnsi="Times" w:hint="eastAsia"/>
          <w:szCs w:val="24"/>
          <w:highlight w:val="green"/>
          <w:lang w:eastAsia="x-none"/>
        </w:rPr>
        <w:t>A</w:t>
      </w:r>
      <w:r w:rsidRPr="004B1343">
        <w:rPr>
          <w:rFonts w:ascii="Times" w:eastAsia="Batang" w:hAnsi="Times"/>
          <w:szCs w:val="24"/>
          <w:highlight w:val="green"/>
          <w:lang w:eastAsia="x-none"/>
        </w:rPr>
        <w:t>greement</w:t>
      </w:r>
    </w:p>
    <w:p w14:paraId="09845686" w14:textId="77777777" w:rsidR="004B1343" w:rsidRPr="004B1343" w:rsidRDefault="004B1343" w:rsidP="004B1343">
      <w:pPr>
        <w:overflowPunct/>
        <w:autoSpaceDE/>
        <w:autoSpaceDN/>
        <w:adjustRightInd/>
        <w:spacing w:afterLines="50" w:after="120"/>
        <w:textAlignment w:val="auto"/>
        <w:rPr>
          <w:rFonts w:ascii="Times" w:eastAsia="DengXian" w:hAnsi="Times"/>
          <w:szCs w:val="24"/>
          <w:lang w:eastAsia="zh-CN"/>
        </w:rPr>
      </w:pPr>
      <w:r w:rsidRPr="004B1343">
        <w:rPr>
          <w:rFonts w:ascii="Times" w:eastAsia="Batang" w:hAnsi="Times" w:hint="eastAsia"/>
          <w:szCs w:val="24"/>
          <w:lang w:eastAsia="x-none"/>
        </w:rPr>
        <w:t>T</w:t>
      </w:r>
      <w:r w:rsidRPr="004B1343">
        <w:rPr>
          <w:rFonts w:ascii="Times" w:eastAsia="Batang" w:hAnsi="Times"/>
          <w:szCs w:val="24"/>
          <w:lang w:eastAsia="x-none"/>
        </w:rPr>
        <w:t>he TP below is e</w:t>
      </w:r>
      <w:r w:rsidRPr="004B1343">
        <w:rPr>
          <w:rFonts w:ascii="Times" w:eastAsia="Batang" w:hAnsi="Times"/>
          <w:szCs w:val="24"/>
          <w:lang w:eastAsia="zh-CN"/>
        </w:rPr>
        <w:t>ndorsed for TS 38.214 Clause 6.2.1.</w:t>
      </w:r>
    </w:p>
    <w:p w14:paraId="34F7F705"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tbl>
      <w:tblPr>
        <w:tblW w:w="0" w:type="auto"/>
        <w:tblInd w:w="250"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720"/>
        <w:gridCol w:w="7887"/>
      </w:tblGrid>
      <w:tr w:rsidR="004B1343" w:rsidRPr="004B1343" w14:paraId="7C95516B" w14:textId="77777777" w:rsidTr="00947814">
        <w:tc>
          <w:tcPr>
            <w:tcW w:w="1720" w:type="dxa"/>
            <w:shd w:val="clear" w:color="auto" w:fill="auto"/>
          </w:tcPr>
          <w:p w14:paraId="27CC5854"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R</w:t>
            </w:r>
            <w:r w:rsidRPr="004B1343">
              <w:rPr>
                <w:rFonts w:ascii="Times" w:eastAsia="Batang" w:hAnsi="Times"/>
                <w:b/>
                <w:bCs/>
                <w:szCs w:val="24"/>
                <w:lang w:eastAsia="en-US"/>
              </w:rPr>
              <w:t>easons for change</w:t>
            </w:r>
          </w:p>
        </w:tc>
        <w:tc>
          <w:tcPr>
            <w:tcW w:w="7887" w:type="dxa"/>
            <w:shd w:val="clear" w:color="auto" w:fill="auto"/>
          </w:tcPr>
          <w:p w14:paraId="65655C5D"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en-US"/>
              </w:rPr>
              <w:t>The current specification text in 38.214 does not include the description for the hyper SFN parameter of the SRS for positioning in LPHAP.</w:t>
            </w:r>
          </w:p>
        </w:tc>
      </w:tr>
      <w:tr w:rsidR="004B1343" w:rsidRPr="004B1343" w14:paraId="517762D2" w14:textId="77777777" w:rsidTr="00947814">
        <w:tc>
          <w:tcPr>
            <w:tcW w:w="1720" w:type="dxa"/>
            <w:shd w:val="clear" w:color="auto" w:fill="auto"/>
          </w:tcPr>
          <w:p w14:paraId="07617CD2"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S</w:t>
            </w:r>
            <w:r w:rsidRPr="004B1343">
              <w:rPr>
                <w:rFonts w:ascii="Times" w:eastAsia="Batang" w:hAnsi="Times"/>
                <w:b/>
                <w:bCs/>
                <w:szCs w:val="24"/>
                <w:lang w:eastAsia="en-US"/>
              </w:rPr>
              <w:t>ummary of change</w:t>
            </w:r>
          </w:p>
        </w:tc>
        <w:tc>
          <w:tcPr>
            <w:tcW w:w="7887" w:type="dxa"/>
            <w:shd w:val="clear" w:color="auto" w:fill="auto"/>
          </w:tcPr>
          <w:p w14:paraId="41FE3D03" w14:textId="77777777" w:rsidR="004B1343" w:rsidRPr="004B1343" w:rsidRDefault="004B1343" w:rsidP="004B1343">
            <w:pPr>
              <w:overflowPunct/>
              <w:autoSpaceDE/>
              <w:autoSpaceDN/>
              <w:adjustRightInd/>
              <w:spacing w:after="0"/>
              <w:textAlignment w:val="auto"/>
              <w:rPr>
                <w:rFonts w:ascii="Times" w:eastAsia="Batang" w:hAnsi="Times"/>
                <w:szCs w:val="24"/>
                <w:lang w:eastAsia="en-US"/>
              </w:rPr>
            </w:pPr>
            <w:r w:rsidRPr="004B1343">
              <w:rPr>
                <w:rFonts w:ascii="Times" w:eastAsia="Batang" w:hAnsi="Times"/>
                <w:szCs w:val="24"/>
                <w:lang w:eastAsia="en-US"/>
              </w:rPr>
              <w:t>Include Hyper SFN parameter for SRS configuration for TS 38.214 Clause 6.2.1.</w:t>
            </w:r>
          </w:p>
        </w:tc>
      </w:tr>
      <w:tr w:rsidR="004B1343" w:rsidRPr="004B1343" w14:paraId="53CA95B1" w14:textId="77777777" w:rsidTr="00947814">
        <w:tc>
          <w:tcPr>
            <w:tcW w:w="1720" w:type="dxa"/>
            <w:shd w:val="clear" w:color="auto" w:fill="auto"/>
          </w:tcPr>
          <w:p w14:paraId="6C16FE1C"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C</w:t>
            </w:r>
            <w:r w:rsidRPr="004B1343">
              <w:rPr>
                <w:rFonts w:ascii="Times" w:eastAsia="Batang" w:hAnsi="Times"/>
                <w:b/>
                <w:bCs/>
                <w:szCs w:val="24"/>
                <w:lang w:eastAsia="en-US"/>
              </w:rPr>
              <w:t>onsequences if not approved</w:t>
            </w:r>
          </w:p>
        </w:tc>
        <w:tc>
          <w:tcPr>
            <w:tcW w:w="7887" w:type="dxa"/>
            <w:shd w:val="clear" w:color="auto" w:fill="auto"/>
          </w:tcPr>
          <w:p w14:paraId="491F609F" w14:textId="77777777" w:rsidR="004B1343" w:rsidRPr="004B1343" w:rsidRDefault="004B1343" w:rsidP="004B1343">
            <w:pPr>
              <w:overflowPunct/>
              <w:autoSpaceDE/>
              <w:autoSpaceDN/>
              <w:adjustRightInd/>
              <w:spacing w:after="0"/>
              <w:textAlignment w:val="auto"/>
              <w:rPr>
                <w:rFonts w:ascii="Arial" w:eastAsia="Batang" w:hAnsi="Arial" w:cs="Arial"/>
                <w:b/>
                <w:bCs/>
                <w:szCs w:val="24"/>
                <w:lang w:eastAsia="zh-CN"/>
              </w:rPr>
            </w:pPr>
            <w:r w:rsidRPr="004B1343">
              <w:rPr>
                <w:rFonts w:ascii="Times" w:eastAsia="Batang" w:hAnsi="Times"/>
                <w:szCs w:val="24"/>
                <w:lang w:eastAsia="zh-CN"/>
              </w:rPr>
              <w:t>Incomplete description of SRS configuration.</w:t>
            </w:r>
          </w:p>
        </w:tc>
      </w:tr>
      <w:tr w:rsidR="004B1343" w:rsidRPr="004B1343" w14:paraId="79F766DF" w14:textId="77777777" w:rsidTr="00947814">
        <w:tc>
          <w:tcPr>
            <w:tcW w:w="1720" w:type="dxa"/>
            <w:shd w:val="clear" w:color="auto" w:fill="auto"/>
          </w:tcPr>
          <w:p w14:paraId="1DDD90A7" w14:textId="77777777" w:rsidR="004B1343" w:rsidRPr="004B1343" w:rsidRDefault="004B1343" w:rsidP="004B1343">
            <w:pPr>
              <w:overflowPunct/>
              <w:autoSpaceDE/>
              <w:autoSpaceDN/>
              <w:adjustRightInd/>
              <w:spacing w:after="0"/>
              <w:textAlignment w:val="auto"/>
              <w:rPr>
                <w:rFonts w:ascii="Times" w:eastAsia="Batang" w:hAnsi="Times"/>
                <w:b/>
                <w:bCs/>
                <w:szCs w:val="24"/>
                <w:lang w:eastAsia="en-US"/>
              </w:rPr>
            </w:pPr>
            <w:r w:rsidRPr="004B1343">
              <w:rPr>
                <w:rFonts w:ascii="Times" w:eastAsia="Batang" w:hAnsi="Times" w:hint="eastAsia"/>
                <w:b/>
                <w:bCs/>
                <w:szCs w:val="24"/>
                <w:lang w:eastAsia="en-US"/>
              </w:rPr>
              <w:t>Text</w:t>
            </w:r>
            <w:r w:rsidRPr="004B1343">
              <w:rPr>
                <w:rFonts w:ascii="Times" w:eastAsia="Batang" w:hAnsi="Times"/>
                <w:b/>
                <w:bCs/>
                <w:szCs w:val="24"/>
                <w:lang w:eastAsia="en-US"/>
              </w:rPr>
              <w:t xml:space="preserve"> </w:t>
            </w:r>
            <w:r w:rsidRPr="004B1343">
              <w:rPr>
                <w:rFonts w:ascii="Times" w:eastAsia="Batang" w:hAnsi="Times" w:hint="eastAsia"/>
                <w:b/>
                <w:bCs/>
                <w:szCs w:val="24"/>
                <w:lang w:eastAsia="en-US"/>
              </w:rPr>
              <w:t>proposal</w:t>
            </w:r>
          </w:p>
        </w:tc>
        <w:tc>
          <w:tcPr>
            <w:tcW w:w="7887" w:type="dxa"/>
            <w:shd w:val="clear" w:color="auto" w:fill="auto"/>
          </w:tcPr>
          <w:p w14:paraId="580318FA" w14:textId="77777777" w:rsidR="004B1343" w:rsidRPr="004B1343" w:rsidRDefault="004B1343" w:rsidP="004B13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0"/>
              <w:textAlignment w:val="auto"/>
              <w:rPr>
                <w:rFonts w:ascii="Arial" w:hAnsi="Arial" w:cs="Arial"/>
                <w:color w:val="000000"/>
                <w:sz w:val="24"/>
                <w:szCs w:val="28"/>
              </w:rPr>
            </w:pPr>
            <w:r w:rsidRPr="004B1343">
              <w:rPr>
                <w:rFonts w:ascii="Arial" w:hAnsi="Arial" w:cs="Arial"/>
                <w:color w:val="000000"/>
                <w:sz w:val="24"/>
                <w:szCs w:val="28"/>
              </w:rPr>
              <w:t>6.2.1 UE sounding procedure</w:t>
            </w:r>
          </w:p>
          <w:p w14:paraId="09E22583" w14:textId="77777777" w:rsidR="004B1343" w:rsidRPr="004B1343" w:rsidRDefault="004B1343" w:rsidP="004B1343">
            <w:pPr>
              <w:widowControl w:val="0"/>
              <w:overflowPunct/>
              <w:snapToGrid w:val="0"/>
              <w:spacing w:beforeLines="50" w:before="120" w:after="0"/>
              <w:jc w:val="center"/>
              <w:textAlignment w:val="auto"/>
              <w:rPr>
                <w:rFonts w:ascii="Times" w:eastAsia="SimSun" w:hAnsi="Times"/>
                <w:sz w:val="28"/>
                <w:szCs w:val="28"/>
                <w:lang w:val="en-US" w:eastAsia="en-US"/>
              </w:rPr>
            </w:pPr>
            <w:r w:rsidRPr="004B1343">
              <w:rPr>
                <w:rFonts w:ascii="Times" w:eastAsia="SimSun" w:hAnsi="Times"/>
                <w:sz w:val="28"/>
                <w:szCs w:val="28"/>
                <w:lang w:eastAsia="en-US"/>
              </w:rPr>
              <w:t>&lt; Unchanged parts are omitted &gt;</w:t>
            </w:r>
          </w:p>
          <w:p w14:paraId="43C5BB47" w14:textId="77777777" w:rsidR="004B1343" w:rsidRPr="004B1343" w:rsidRDefault="004B1343" w:rsidP="004B1343">
            <w:pPr>
              <w:overflowPunct/>
              <w:autoSpaceDE/>
              <w:autoSpaceDN/>
              <w:adjustRightInd/>
              <w:spacing w:after="0"/>
              <w:textAlignment w:val="auto"/>
              <w:rPr>
                <w:rFonts w:ascii="Times" w:eastAsia="Batang" w:hAnsi="Times"/>
                <w:color w:val="000000"/>
                <w:szCs w:val="24"/>
                <w:lang w:val="en-US" w:eastAsia="en-US"/>
              </w:rPr>
            </w:pPr>
            <w:r w:rsidRPr="004B1343">
              <w:rPr>
                <w:rFonts w:ascii="Times" w:eastAsia="Batang" w:hAnsi="Times"/>
                <w:color w:val="000000"/>
                <w:szCs w:val="24"/>
                <w:lang w:val="en-US" w:eastAsia="en-US"/>
              </w:rPr>
              <w:t xml:space="preserve">The following SRS parameters are semi-statically configurable by higher layer parameter </w:t>
            </w:r>
            <w:r w:rsidRPr="004B1343">
              <w:rPr>
                <w:rFonts w:ascii="Times" w:eastAsia="Batang" w:hAnsi="Times"/>
                <w:i/>
                <w:szCs w:val="24"/>
                <w:lang w:eastAsia="en-US"/>
              </w:rPr>
              <w:t xml:space="preserve">SRS-Resource </w:t>
            </w:r>
            <w:r w:rsidRPr="004B1343">
              <w:rPr>
                <w:rFonts w:ascii="Times" w:eastAsia="Batang" w:hAnsi="Times"/>
                <w:szCs w:val="24"/>
                <w:lang w:eastAsia="en-US"/>
              </w:rPr>
              <w:t xml:space="preserve">or </w:t>
            </w:r>
            <w:r w:rsidRPr="004B1343">
              <w:rPr>
                <w:rFonts w:ascii="Times" w:eastAsia="Batang" w:hAnsi="Times"/>
                <w:i/>
                <w:color w:val="000000"/>
                <w:szCs w:val="24"/>
                <w:lang w:eastAsia="en-US"/>
              </w:rPr>
              <w:t>SRS-PosResource</w:t>
            </w:r>
            <w:r w:rsidRPr="004B1343">
              <w:rPr>
                <w:rFonts w:ascii="Times" w:eastAsia="Batang" w:hAnsi="Times"/>
                <w:color w:val="000000"/>
                <w:szCs w:val="24"/>
                <w:lang w:val="en-US" w:eastAsia="en-US"/>
              </w:rPr>
              <w:t>.</w:t>
            </w:r>
          </w:p>
          <w:p w14:paraId="13AE5E79" w14:textId="77777777" w:rsidR="004B1343" w:rsidRPr="004B1343" w:rsidRDefault="004B1343" w:rsidP="004B1343">
            <w:pPr>
              <w:overflowPunct/>
              <w:autoSpaceDE/>
              <w:autoSpaceDN/>
              <w:adjustRightInd/>
              <w:ind w:left="568" w:hanging="284"/>
              <w:textAlignment w:val="auto"/>
              <w:rPr>
                <w:rFonts w:eastAsia="MS Mincho"/>
                <w:iCs/>
                <w:color w:val="000000"/>
                <w:lang w:val="en-US" w:eastAsia="ja-JP"/>
              </w:rPr>
            </w:pPr>
            <w:r w:rsidRPr="004B1343">
              <w:rPr>
                <w:rFonts w:eastAsia="MS Mincho"/>
                <w:iCs/>
                <w:color w:val="000000"/>
                <w:lang w:val="en-US" w:eastAsia="ja-JP"/>
              </w:rPr>
              <w:t>-</w:t>
            </w:r>
            <w:r w:rsidRPr="004B1343">
              <w:rPr>
                <w:rFonts w:eastAsia="MS Mincho"/>
                <w:iCs/>
                <w:color w:val="000000"/>
                <w:lang w:val="en-US" w:eastAsia="ja-JP"/>
              </w:rPr>
              <w:tab/>
            </w:r>
            <w:r w:rsidRPr="004B1343">
              <w:rPr>
                <w:rFonts w:eastAsia="MS Mincho"/>
                <w:i/>
                <w:iCs/>
                <w:color w:val="000000"/>
                <w:lang w:val="en-US" w:eastAsia="ja-JP"/>
              </w:rPr>
              <w:t>srs-ResourceId</w:t>
            </w:r>
            <w:r w:rsidRPr="004B1343">
              <w:rPr>
                <w:rFonts w:eastAsia="MS Mincho"/>
                <w:i/>
                <w:color w:val="000000"/>
                <w:lang w:val="en-US" w:eastAsia="ja-JP"/>
              </w:rPr>
              <w:t xml:space="preserve"> </w:t>
            </w:r>
            <w:r w:rsidRPr="004B1343">
              <w:rPr>
                <w:rFonts w:eastAsia="MS Mincho"/>
                <w:color w:val="000000"/>
                <w:lang w:val="en-US" w:eastAsia="ja-JP"/>
              </w:rPr>
              <w:t xml:space="preserve">or </w:t>
            </w:r>
            <w:r w:rsidRPr="004B1343">
              <w:rPr>
                <w:rFonts w:eastAsia="MS Mincho"/>
                <w:i/>
                <w:color w:val="000000"/>
                <w:lang w:eastAsia="en-US"/>
              </w:rPr>
              <w:t>SRS-PosResourceId</w:t>
            </w:r>
            <w:r w:rsidRPr="004B1343">
              <w:rPr>
                <w:rFonts w:eastAsia="MS Mincho"/>
                <w:iCs/>
                <w:color w:val="000000"/>
                <w:lang w:eastAsia="en-US"/>
              </w:rPr>
              <w:t xml:space="preserve"> </w:t>
            </w:r>
            <w:r w:rsidRPr="004B1343">
              <w:rPr>
                <w:rFonts w:eastAsia="MS Mincho"/>
                <w:iCs/>
                <w:color w:val="000000"/>
                <w:lang w:val="en-US" w:eastAsia="ja-JP"/>
              </w:rPr>
              <w:t>determines SRS resource configuration identity.</w:t>
            </w:r>
          </w:p>
          <w:p w14:paraId="236B0CF8" w14:textId="77777777" w:rsidR="004B1343" w:rsidRPr="004B1343" w:rsidRDefault="004B1343" w:rsidP="004B1343">
            <w:pPr>
              <w:overflowPunct/>
              <w:autoSpaceDE/>
              <w:autoSpaceDN/>
              <w:adjustRightInd/>
              <w:ind w:left="568" w:hanging="284"/>
              <w:textAlignment w:val="auto"/>
              <w:rPr>
                <w:rFonts w:eastAsia="MS Mincho"/>
                <w:color w:val="000000"/>
                <w:lang w:val="en-US" w:eastAsia="en-US"/>
              </w:rPr>
            </w:pPr>
            <w:r w:rsidRPr="004B1343">
              <w:rPr>
                <w:rFonts w:eastAsia="MS Mincho"/>
                <w:iCs/>
                <w:color w:val="000000"/>
                <w:lang w:val="en-US" w:eastAsia="ja-JP"/>
              </w:rPr>
              <w:t>-</w:t>
            </w:r>
            <w:r w:rsidRPr="004B1343">
              <w:rPr>
                <w:rFonts w:eastAsia="MS Mincho"/>
                <w:iCs/>
                <w:color w:val="000000"/>
                <w:lang w:val="en-US" w:eastAsia="ja-JP"/>
              </w:rPr>
              <w:tab/>
            </w:r>
            <w:r w:rsidRPr="004B1343">
              <w:rPr>
                <w:rFonts w:eastAsia="MS Mincho"/>
                <w:color w:val="000000"/>
                <w:lang w:eastAsia="en-US"/>
              </w:rPr>
              <w:t>Number of SRS ports</w:t>
            </w:r>
            <w:r w:rsidRPr="004B1343">
              <w:rPr>
                <w:rFonts w:eastAsia="MS Mincho"/>
                <w:color w:val="000000"/>
                <w:lang w:val="en-US" w:eastAsia="en-US"/>
              </w:rPr>
              <w:t>,</w:t>
            </w:r>
            <w:r w:rsidRPr="004B1343">
              <w:rPr>
                <w:rFonts w:eastAsia="MS Mincho"/>
                <w:color w:val="000000"/>
                <w:lang w:eastAsia="en-US"/>
              </w:rPr>
              <w:t xml:space="preserve"> as defined by the higher layer parameter </w:t>
            </w:r>
            <w:bookmarkStart w:id="47" w:name="_Hlk512512251"/>
            <w:r w:rsidRPr="004B1343">
              <w:rPr>
                <w:rFonts w:eastAsia="MS Mincho"/>
                <w:i/>
                <w:lang w:eastAsia="en-US"/>
              </w:rPr>
              <w:t>nrofSRS-Ports</w:t>
            </w:r>
            <w:bookmarkEnd w:id="47"/>
            <w:r w:rsidRPr="004B1343">
              <w:rPr>
                <w:rFonts w:eastAsia="MS Mincho"/>
                <w:lang w:eastAsia="en-US"/>
              </w:rPr>
              <w:t xml:space="preserve"> and described</w:t>
            </w:r>
            <w:r w:rsidRPr="004B1343">
              <w:rPr>
                <w:rFonts w:eastAsia="MS Mincho"/>
                <w:color w:val="000000"/>
                <w:lang w:eastAsia="en-US"/>
              </w:rPr>
              <w:t xml:space="preserve"> in clause 6.4.1.4 of [4, TS 38.211].</w:t>
            </w:r>
            <w:r w:rsidRPr="004B1343">
              <w:rPr>
                <w:rFonts w:eastAsia="MS Mincho"/>
                <w:color w:val="000000"/>
                <w:lang w:val="en-US" w:eastAsia="en-US"/>
              </w:rPr>
              <w:t xml:space="preserve"> </w:t>
            </w:r>
            <w:r w:rsidRPr="004B1343">
              <w:rPr>
                <w:rFonts w:eastAsia="MS Mincho"/>
                <w:color w:val="000000"/>
                <w:lang w:eastAsia="en-US"/>
              </w:rPr>
              <w:t xml:space="preserve">If not configured, </w:t>
            </w:r>
            <w:r w:rsidRPr="004B1343">
              <w:rPr>
                <w:rFonts w:eastAsia="MS Mincho"/>
                <w:i/>
                <w:color w:val="000000"/>
                <w:lang w:eastAsia="en-US"/>
              </w:rPr>
              <w:t>nrofSRS-Ports</w:t>
            </w:r>
            <w:r w:rsidRPr="004B1343">
              <w:rPr>
                <w:rFonts w:eastAsia="MS Mincho"/>
                <w:color w:val="000000"/>
                <w:lang w:eastAsia="en-US"/>
              </w:rPr>
              <w:t xml:space="preserve"> is 1.</w:t>
            </w:r>
          </w:p>
          <w:p w14:paraId="5CDD44BB" w14:textId="77777777" w:rsidR="004B1343" w:rsidRPr="004B1343" w:rsidRDefault="004B1343" w:rsidP="004B1343">
            <w:pPr>
              <w:overflowPunct/>
              <w:autoSpaceDE/>
              <w:autoSpaceDN/>
              <w:adjustRightInd/>
              <w:ind w:left="568" w:hanging="284"/>
              <w:textAlignment w:val="auto"/>
              <w:rPr>
                <w:rFonts w:eastAsia="MS Mincho"/>
                <w:color w:val="000000"/>
                <w:lang w:eastAsia="en-US"/>
              </w:rPr>
            </w:pPr>
            <w:r w:rsidRPr="004B1343">
              <w:rPr>
                <w:rFonts w:eastAsia="MS Mincho"/>
                <w:i/>
                <w:color w:val="000000"/>
                <w:sz w:val="19"/>
                <w:szCs w:val="19"/>
                <w:lang w:eastAsia="en-US"/>
              </w:rPr>
              <w:t>-</w:t>
            </w:r>
            <w:r w:rsidRPr="004B1343">
              <w:rPr>
                <w:rFonts w:eastAsia="MS Mincho"/>
                <w:i/>
                <w:color w:val="000000"/>
                <w:sz w:val="19"/>
                <w:szCs w:val="19"/>
                <w:lang w:eastAsia="en-US"/>
              </w:rPr>
              <w:tab/>
            </w:r>
            <w:r w:rsidRPr="004B1343">
              <w:rPr>
                <w:rFonts w:eastAsia="MS Mincho"/>
                <w:color w:val="000000"/>
                <w:lang w:eastAsia="en-US"/>
              </w:rPr>
              <w:t xml:space="preserve">Time domain behaviour of SRS resource configuration as indicated by the higher layer parameter </w:t>
            </w:r>
            <w:r w:rsidRPr="004B1343">
              <w:rPr>
                <w:rFonts w:eastAsia="MS Mincho"/>
                <w:i/>
                <w:color w:val="000000"/>
                <w:lang w:eastAsia="en-US"/>
              </w:rPr>
              <w:t>resourceType</w:t>
            </w:r>
            <w:r w:rsidRPr="004B1343">
              <w:rPr>
                <w:rFonts w:eastAsia="MS Mincho"/>
                <w:color w:val="000000"/>
                <w:lang w:eastAsia="en-US"/>
              </w:rPr>
              <w:t xml:space="preserve">, which </w:t>
            </w:r>
            <w:r w:rsidRPr="004B1343">
              <w:rPr>
                <w:rFonts w:eastAsia="MS Mincho"/>
                <w:color w:val="000000"/>
                <w:lang w:val="en-US" w:eastAsia="en-US"/>
              </w:rPr>
              <w:t>may</w:t>
            </w:r>
            <w:r w:rsidRPr="004B1343">
              <w:rPr>
                <w:rFonts w:eastAsia="MS Mincho"/>
                <w:color w:val="000000"/>
                <w:lang w:eastAsia="en-US"/>
              </w:rPr>
              <w:t xml:space="preserve"> be periodic, semi-persistent, aperiodic SRS transmission as defined in clause 6.4.1.4 of [4, TS 38.211].</w:t>
            </w:r>
          </w:p>
          <w:p w14:paraId="2FA2B471" w14:textId="77777777" w:rsidR="004B1343" w:rsidRPr="004B1343" w:rsidRDefault="004B1343" w:rsidP="004B1343">
            <w:pPr>
              <w:overflowPunct/>
              <w:autoSpaceDE/>
              <w:autoSpaceDN/>
              <w:adjustRightInd/>
              <w:ind w:left="568" w:hanging="284"/>
              <w:textAlignment w:val="auto"/>
              <w:rPr>
                <w:rFonts w:eastAsia="MS Mincho"/>
                <w:lang w:eastAsia="en-US"/>
              </w:rPr>
            </w:pPr>
            <w:r w:rsidRPr="004B1343">
              <w:rPr>
                <w:rFonts w:eastAsia="MS Mincho"/>
                <w:color w:val="000000"/>
                <w:lang w:eastAsia="en-US"/>
              </w:rPr>
              <w:t>-</w:t>
            </w:r>
            <w:r w:rsidRPr="004B1343">
              <w:rPr>
                <w:rFonts w:eastAsia="MS Mincho"/>
                <w:color w:val="000000"/>
                <w:lang w:eastAsia="en-US"/>
              </w:rPr>
              <w:tab/>
              <w:t xml:space="preserve">Slot level periodicity and slot level offset as defined by the higher layer parameters </w:t>
            </w:r>
            <w:r w:rsidRPr="004B1343">
              <w:rPr>
                <w:rFonts w:eastAsia="MS Mincho"/>
                <w:i/>
                <w:color w:val="000000"/>
                <w:lang w:eastAsia="en-US"/>
              </w:rPr>
              <w:t xml:space="preserve">periodicityAndOffset-p </w:t>
            </w:r>
            <w:r w:rsidRPr="004B1343">
              <w:rPr>
                <w:rFonts w:eastAsia="MS Mincho"/>
                <w:color w:val="000000"/>
                <w:lang w:eastAsia="en-US"/>
              </w:rPr>
              <w:t>or</w:t>
            </w:r>
            <w:r w:rsidRPr="004B1343">
              <w:rPr>
                <w:rFonts w:eastAsia="MS Mincho"/>
                <w:i/>
                <w:color w:val="000000"/>
                <w:lang w:eastAsia="en-US"/>
              </w:rPr>
              <w:t xml:space="preserve"> </w:t>
            </w:r>
            <w:r w:rsidRPr="004B1343">
              <w:rPr>
                <w:rFonts w:eastAsia="MS Mincho"/>
                <w:i/>
                <w:lang w:eastAsia="en-US"/>
              </w:rPr>
              <w:t>periodicityAndOffset-sp</w:t>
            </w:r>
            <w:r w:rsidRPr="004B1343">
              <w:rPr>
                <w:rFonts w:eastAsia="MS Mincho"/>
                <w:i/>
                <w:color w:val="000000"/>
                <w:lang w:eastAsia="en-US"/>
              </w:rPr>
              <w:t xml:space="preserve"> </w:t>
            </w:r>
            <w:r w:rsidRPr="004B1343">
              <w:rPr>
                <w:rFonts w:eastAsia="MS Mincho"/>
                <w:color w:val="000000"/>
                <w:lang w:eastAsia="en-US"/>
              </w:rPr>
              <w:t xml:space="preserve">for an SRS resource of type periodic or semi-persistent. The UE is not expected to be configured with SRS resources in the same SRS resource set </w:t>
            </w:r>
            <w:r w:rsidRPr="004B1343">
              <w:rPr>
                <w:rFonts w:eastAsia="MS Mincho"/>
                <w:i/>
                <w:color w:val="000000"/>
                <w:lang w:eastAsia="en-US"/>
              </w:rPr>
              <w:t>SRS-ResourceSet</w:t>
            </w:r>
            <w:r w:rsidRPr="004B1343">
              <w:rPr>
                <w:rFonts w:eastAsia="MS Mincho"/>
                <w:color w:val="000000"/>
                <w:lang w:eastAsia="en-US"/>
              </w:rPr>
              <w:t xml:space="preserve"> or </w:t>
            </w:r>
            <w:r w:rsidRPr="004B1343">
              <w:rPr>
                <w:rFonts w:eastAsia="MS Mincho"/>
                <w:i/>
                <w:color w:val="000000"/>
                <w:lang w:eastAsia="en-US"/>
              </w:rPr>
              <w:t xml:space="preserve">SRS-PosResourceSet </w:t>
            </w:r>
            <w:r w:rsidRPr="004B1343">
              <w:rPr>
                <w:rFonts w:eastAsia="MS Mincho"/>
                <w:color w:val="000000"/>
                <w:lang w:eastAsia="en-US"/>
              </w:rPr>
              <w:t xml:space="preserve">with different slot level periodicities. For an </w:t>
            </w:r>
            <w:r w:rsidRPr="004B1343">
              <w:rPr>
                <w:rFonts w:eastAsia="MS Mincho"/>
                <w:i/>
                <w:color w:val="000000"/>
                <w:lang w:eastAsia="en-US"/>
              </w:rPr>
              <w:t>SRS-ResourceSet</w:t>
            </w:r>
            <w:r w:rsidRPr="004B1343">
              <w:rPr>
                <w:rFonts w:eastAsia="MS Mincho"/>
                <w:color w:val="000000"/>
                <w:lang w:eastAsia="en-US"/>
              </w:rPr>
              <w:t xml:space="preserve"> configured with higher layer parameter </w:t>
            </w:r>
            <w:r w:rsidRPr="004B1343">
              <w:rPr>
                <w:rFonts w:eastAsia="MS Mincho"/>
                <w:i/>
                <w:color w:val="000000"/>
                <w:lang w:eastAsia="en-US"/>
              </w:rPr>
              <w:t>resourceType</w:t>
            </w:r>
            <w:r w:rsidRPr="004B1343">
              <w:rPr>
                <w:rFonts w:eastAsia="MS Mincho"/>
                <w:color w:val="000000"/>
                <w:lang w:eastAsia="en-US"/>
              </w:rPr>
              <w:t xml:space="preserve"> set to 'aperiodic', a slot level offset is defined by the higher layer parameter </w:t>
            </w:r>
            <w:r w:rsidRPr="004B1343">
              <w:rPr>
                <w:rFonts w:eastAsia="MS Mincho"/>
                <w:i/>
                <w:color w:val="000000"/>
                <w:lang w:eastAsia="en-US"/>
              </w:rPr>
              <w:t>slotOffset.</w:t>
            </w:r>
            <w:r w:rsidRPr="004B1343">
              <w:rPr>
                <w:rFonts w:eastAsia="MS Mincho"/>
                <w:color w:val="000000"/>
                <w:lang w:eastAsia="en-US"/>
              </w:rPr>
              <w:t xml:space="preserve"> For an </w:t>
            </w:r>
            <w:r w:rsidRPr="004B1343">
              <w:rPr>
                <w:rFonts w:eastAsia="MS Mincho"/>
                <w:i/>
                <w:color w:val="000000"/>
                <w:lang w:eastAsia="en-US"/>
              </w:rPr>
              <w:t>SRS-ResourceSet</w:t>
            </w:r>
            <w:r w:rsidRPr="004B1343">
              <w:rPr>
                <w:rFonts w:eastAsia="MS Mincho"/>
                <w:color w:val="000000"/>
                <w:lang w:eastAsia="en-US"/>
              </w:rPr>
              <w:t xml:space="preserve"> configured with higher layer parameter </w:t>
            </w:r>
            <w:r w:rsidRPr="004B1343">
              <w:rPr>
                <w:rFonts w:eastAsia="MS Mincho"/>
                <w:i/>
                <w:color w:val="000000"/>
                <w:lang w:eastAsia="en-US"/>
              </w:rPr>
              <w:t>resourceType</w:t>
            </w:r>
            <w:r w:rsidRPr="004B1343">
              <w:rPr>
                <w:rFonts w:eastAsia="MS Mincho"/>
                <w:color w:val="000000"/>
                <w:lang w:eastAsia="en-US"/>
              </w:rPr>
              <w:t xml:space="preserve"> set to 'aperiodic', a list of up to four different available slot offset values from the reference slot </w:t>
            </w:r>
            <w:r w:rsidRPr="004B1343">
              <w:rPr>
                <w:rFonts w:eastAsia="MS Mincho"/>
                <w:i/>
                <w:iCs/>
                <w:color w:val="000000"/>
                <w:lang w:eastAsia="en-US"/>
              </w:rPr>
              <w:t xml:space="preserve">n </w:t>
            </w:r>
            <w:r w:rsidRPr="004B1343">
              <w:rPr>
                <w:rFonts w:eastAsia="MS Mincho"/>
                <w:color w:val="000000"/>
                <w:lang w:eastAsia="en-US"/>
              </w:rPr>
              <w:t xml:space="preserve">+ </w:t>
            </w:r>
            <w:r w:rsidRPr="004B1343">
              <w:rPr>
                <w:rFonts w:eastAsia="MS Mincho"/>
                <w:i/>
                <w:iCs/>
                <w:color w:val="000000"/>
                <w:lang w:eastAsia="en-US"/>
              </w:rPr>
              <w:t>k</w:t>
            </w:r>
            <w:r w:rsidRPr="004B1343">
              <w:rPr>
                <w:rFonts w:eastAsia="MS Mincho"/>
                <w:color w:val="000000"/>
                <w:lang w:eastAsia="en-US"/>
              </w:rPr>
              <w:t xml:space="preserve"> to the slot where the aperiodic SRS resource set is transmitted where </w:t>
            </w:r>
            <w:r w:rsidRPr="004B1343">
              <w:rPr>
                <w:rFonts w:eastAsia="MS Mincho"/>
                <w:i/>
                <w:iCs/>
                <w:color w:val="000000"/>
                <w:lang w:eastAsia="en-US"/>
              </w:rPr>
              <w:t>n</w:t>
            </w:r>
            <w:r w:rsidRPr="004B1343">
              <w:rPr>
                <w:rFonts w:eastAsia="MS Mincho"/>
                <w:color w:val="000000"/>
                <w:lang w:eastAsia="en-US"/>
              </w:rPr>
              <w:t xml:space="preserve"> is the slot with triggering DCI and </w:t>
            </w:r>
            <w:r w:rsidRPr="004B1343">
              <w:rPr>
                <w:rFonts w:eastAsia="MS Mincho"/>
                <w:i/>
                <w:iCs/>
                <w:color w:val="000000"/>
                <w:lang w:eastAsia="en-US"/>
              </w:rPr>
              <w:t>k</w:t>
            </w:r>
            <w:r w:rsidRPr="004B1343">
              <w:rPr>
                <w:rFonts w:eastAsia="MS Mincho"/>
                <w:color w:val="000000"/>
                <w:lang w:eastAsia="en-US"/>
              </w:rPr>
              <w:t xml:space="preserve"> is </w:t>
            </w:r>
            <w:r w:rsidRPr="004B1343">
              <w:rPr>
                <w:rFonts w:eastAsia="MS Mincho"/>
                <w:i/>
                <w:iCs/>
                <w:color w:val="000000"/>
                <w:lang w:eastAsia="en-US"/>
              </w:rPr>
              <w:t>slotOffset,</w:t>
            </w:r>
            <w:r w:rsidRPr="004B1343">
              <w:rPr>
                <w:rFonts w:eastAsia="MS Mincho"/>
                <w:color w:val="000000"/>
                <w:lang w:eastAsia="en-US"/>
              </w:rPr>
              <w:t xml:space="preserve"> can be configured by the higher layer parameter </w:t>
            </w:r>
            <w:r w:rsidRPr="004B1343">
              <w:rPr>
                <w:rFonts w:eastAsia="MS Mincho"/>
                <w:i/>
                <w:iCs/>
                <w:color w:val="000000"/>
                <w:lang w:eastAsia="en-US"/>
              </w:rPr>
              <w:t>availableSlotOffsetList</w:t>
            </w:r>
            <w:r w:rsidRPr="004B1343">
              <w:rPr>
                <w:rFonts w:eastAsia="MS Mincho"/>
                <w:i/>
                <w:color w:val="000000"/>
                <w:lang w:eastAsia="en-US"/>
              </w:rPr>
              <w:t>.</w:t>
            </w:r>
            <w:r w:rsidRPr="004B1343">
              <w:rPr>
                <w:rFonts w:eastAsia="MS Mincho"/>
                <w:i/>
                <w:color w:val="000000"/>
                <w:lang w:val="en-US" w:eastAsia="en-US"/>
              </w:rPr>
              <w:t xml:space="preserve"> </w:t>
            </w:r>
            <w:r w:rsidRPr="004B1343">
              <w:rPr>
                <w:rFonts w:eastAsia="MS Mincho"/>
                <w:iCs/>
                <w:color w:val="000000"/>
                <w:lang w:val="en-US" w:eastAsia="en-US"/>
              </w:rPr>
              <w:t>The parameter</w:t>
            </w:r>
            <w:r w:rsidRPr="004B1343">
              <w:rPr>
                <w:rFonts w:eastAsia="MS Mincho"/>
                <w:i/>
                <w:color w:val="000000"/>
                <w:lang w:val="en-US" w:eastAsia="en-US"/>
              </w:rPr>
              <w:t xml:space="preserve"> </w:t>
            </w:r>
            <w:r w:rsidRPr="004B1343">
              <w:rPr>
                <w:rFonts w:eastAsia="MS Mincho"/>
                <w:i/>
                <w:iCs/>
                <w:color w:val="000000"/>
                <w:lang w:eastAsia="en-US"/>
              </w:rPr>
              <w:t>availableSlotOffsetList</w:t>
            </w:r>
            <w:r w:rsidRPr="004B1343">
              <w:rPr>
                <w:rFonts w:eastAsia="MS Mincho"/>
                <w:i/>
                <w:color w:val="000000"/>
                <w:lang w:val="en-US" w:eastAsia="en-US"/>
              </w:rPr>
              <w:t xml:space="preserve"> </w:t>
            </w:r>
            <w:r w:rsidRPr="004B1343">
              <w:rPr>
                <w:rFonts w:eastAsia="MS Mincho"/>
                <w:iCs/>
                <w:color w:val="000000"/>
                <w:lang w:val="en-US" w:eastAsia="en-US"/>
              </w:rPr>
              <w:t>can be configured up to 4 different values</w:t>
            </w:r>
            <w:r w:rsidRPr="004B1343">
              <w:rPr>
                <w:rFonts w:eastAsia="MS Mincho"/>
                <w:i/>
                <w:color w:val="000000"/>
                <w:lang w:val="en-US" w:eastAsia="en-US"/>
              </w:rPr>
              <w:t>.</w:t>
            </w:r>
            <w:r w:rsidRPr="004B1343">
              <w:rPr>
                <w:rFonts w:eastAsia="MS Mincho"/>
                <w:i/>
                <w:color w:val="000000"/>
                <w:lang w:eastAsia="en-US"/>
              </w:rPr>
              <w:t xml:space="preserve"> </w:t>
            </w:r>
            <w:r w:rsidRPr="004B1343">
              <w:rPr>
                <w:rFonts w:eastAsia="MS Mincho"/>
                <w:color w:val="000000"/>
                <w:lang w:eastAsia="en-US"/>
              </w:rPr>
              <w:t xml:space="preserve">For an </w:t>
            </w:r>
            <w:r w:rsidRPr="004B1343">
              <w:rPr>
                <w:rFonts w:eastAsia="MS Mincho"/>
                <w:i/>
                <w:color w:val="000000"/>
                <w:lang w:eastAsia="en-US"/>
              </w:rPr>
              <w:t>SRS-PosResourceSet</w:t>
            </w:r>
            <w:r w:rsidRPr="004B1343">
              <w:rPr>
                <w:rFonts w:eastAsia="MS Mincho"/>
                <w:iCs/>
                <w:color w:val="000000"/>
                <w:lang w:eastAsia="en-US"/>
              </w:rPr>
              <w:t xml:space="preserve"> </w:t>
            </w:r>
            <w:r w:rsidRPr="004B1343">
              <w:rPr>
                <w:rFonts w:eastAsia="MS Mincho"/>
                <w:iCs/>
                <w:color w:val="000000"/>
                <w:lang w:val="en-US" w:eastAsia="en-US"/>
              </w:rPr>
              <w:t xml:space="preserve">configured </w:t>
            </w:r>
            <w:r w:rsidRPr="004B1343">
              <w:rPr>
                <w:rFonts w:eastAsia="MS Mincho"/>
                <w:iCs/>
                <w:color w:val="000000"/>
                <w:lang w:eastAsia="en-US"/>
              </w:rPr>
              <w:t>w</w:t>
            </w:r>
            <w:r w:rsidRPr="004B1343">
              <w:rPr>
                <w:rFonts w:eastAsia="MS Mincho"/>
                <w:color w:val="000000"/>
                <w:lang w:eastAsia="en-US"/>
              </w:rPr>
              <w:t>ith higher layer parameter r</w:t>
            </w:r>
            <w:r w:rsidRPr="004B1343">
              <w:rPr>
                <w:rFonts w:eastAsia="MS Mincho"/>
                <w:i/>
                <w:color w:val="000000"/>
                <w:lang w:eastAsia="en-US"/>
              </w:rPr>
              <w:t>esourceType</w:t>
            </w:r>
            <w:r w:rsidRPr="004B1343">
              <w:rPr>
                <w:rFonts w:eastAsia="MS Mincho"/>
                <w:color w:val="000000"/>
                <w:lang w:eastAsia="en-US"/>
              </w:rPr>
              <w:t xml:space="preserve"> set to 'aperiodic', the slot level offset is defined by the higher layer parameter </w:t>
            </w:r>
            <w:r w:rsidRPr="004B1343">
              <w:rPr>
                <w:rFonts w:eastAsia="MS Mincho"/>
                <w:i/>
                <w:color w:val="000000"/>
                <w:lang w:eastAsia="en-US"/>
              </w:rPr>
              <w:t>slotOffset</w:t>
            </w:r>
            <w:r w:rsidRPr="004B1343">
              <w:rPr>
                <w:rFonts w:eastAsia="MS Mincho"/>
                <w:iCs/>
                <w:color w:val="000000"/>
                <w:lang w:eastAsia="en-US"/>
              </w:rPr>
              <w:t xml:space="preserve"> </w:t>
            </w:r>
            <w:r w:rsidRPr="004B1343">
              <w:rPr>
                <w:rFonts w:eastAsia="MS Mincho" w:hint="eastAsia"/>
                <w:iCs/>
                <w:color w:val="000000"/>
                <w:lang w:eastAsia="en-US"/>
              </w:rPr>
              <w:t>for</w:t>
            </w:r>
            <w:r w:rsidRPr="004B1343">
              <w:rPr>
                <w:rFonts w:eastAsia="MS Mincho"/>
                <w:iCs/>
                <w:color w:val="000000"/>
                <w:lang w:eastAsia="en-US"/>
              </w:rPr>
              <w:t xml:space="preserve"> </w:t>
            </w:r>
            <w:r w:rsidRPr="004B1343">
              <w:rPr>
                <w:rFonts w:eastAsia="MS Mincho" w:hint="eastAsia"/>
                <w:iCs/>
                <w:color w:val="000000"/>
                <w:lang w:eastAsia="en-US"/>
              </w:rPr>
              <w:t>each</w:t>
            </w:r>
            <w:r w:rsidRPr="004B1343">
              <w:rPr>
                <w:rFonts w:eastAsia="MS Mincho"/>
                <w:iCs/>
                <w:color w:val="000000"/>
                <w:lang w:eastAsia="en-US"/>
              </w:rPr>
              <w:t xml:space="preserve"> S</w:t>
            </w:r>
            <w:r w:rsidRPr="004B1343">
              <w:rPr>
                <w:rFonts w:eastAsia="MS Mincho"/>
                <w:color w:val="000000"/>
                <w:lang w:eastAsia="en-US"/>
              </w:rPr>
              <w:t>RS resource.</w:t>
            </w:r>
            <w:r w:rsidRPr="004B1343">
              <w:rPr>
                <w:rFonts w:eastAsia="MS Mincho"/>
                <w:lang w:eastAsia="en-US"/>
              </w:rPr>
              <w:t xml:space="preserve"> </w:t>
            </w:r>
          </w:p>
          <w:p w14:paraId="0FF12C38" w14:textId="77777777" w:rsidR="004B1343" w:rsidRPr="004B1343" w:rsidRDefault="004B1343" w:rsidP="004B1343">
            <w:pPr>
              <w:overflowPunct/>
              <w:autoSpaceDE/>
              <w:autoSpaceDN/>
              <w:adjustRightInd/>
              <w:ind w:left="568" w:hanging="284"/>
              <w:textAlignment w:val="auto"/>
              <w:rPr>
                <w:rFonts w:eastAsia="MS Mincho"/>
                <w:color w:val="FF0000"/>
                <w:lang w:eastAsia="en-US"/>
              </w:rPr>
            </w:pPr>
            <w:r w:rsidRPr="004B1343">
              <w:rPr>
                <w:rFonts w:eastAsia="MS Mincho"/>
                <w:color w:val="FF0000"/>
                <w:lang w:eastAsia="en-US"/>
              </w:rPr>
              <w:t>-</w:t>
            </w:r>
            <w:r w:rsidRPr="004B1343">
              <w:rPr>
                <w:rFonts w:eastAsia="MS Mincho"/>
                <w:color w:val="FF0000"/>
                <w:lang w:eastAsia="en-US"/>
              </w:rPr>
              <w:tab/>
            </w:r>
            <w:r w:rsidRPr="004B1343">
              <w:rPr>
                <w:rFonts w:eastAsia="MS Mincho"/>
                <w:i/>
                <w:iCs/>
                <w:color w:val="FF0000"/>
                <w:lang w:eastAsia="en-US"/>
              </w:rPr>
              <w:t>srs-PosHyper</w:t>
            </w:r>
            <w:r w:rsidRPr="004B1343">
              <w:rPr>
                <w:i/>
                <w:iCs/>
                <w:color w:val="FF0000"/>
                <w:sz w:val="19"/>
                <w:szCs w:val="19"/>
              </w:rPr>
              <w:t>SFN-Index</w:t>
            </w:r>
            <w:r w:rsidRPr="004B1343">
              <w:rPr>
                <w:color w:val="FF0000"/>
                <w:sz w:val="19"/>
                <w:szCs w:val="19"/>
              </w:rPr>
              <w:t xml:space="preserve"> indicates whether the current hyper-frame number is even or odd for SRS for positioning transmission, if configured.</w:t>
            </w:r>
          </w:p>
          <w:p w14:paraId="323A19AA" w14:textId="77777777" w:rsidR="004B1343" w:rsidRPr="004B1343" w:rsidRDefault="004B1343" w:rsidP="004B1343">
            <w:pPr>
              <w:widowControl w:val="0"/>
              <w:overflowPunct/>
              <w:snapToGrid w:val="0"/>
              <w:spacing w:beforeLines="50" w:before="120" w:afterLines="50" w:after="120"/>
              <w:jc w:val="center"/>
              <w:textAlignment w:val="auto"/>
              <w:rPr>
                <w:rFonts w:ascii="Times" w:eastAsia="SimSun" w:hAnsi="Times"/>
                <w:sz w:val="28"/>
                <w:szCs w:val="28"/>
                <w:lang w:val="en-US" w:eastAsia="en-US"/>
              </w:rPr>
            </w:pPr>
            <w:r w:rsidRPr="004B1343">
              <w:rPr>
                <w:rFonts w:ascii="Times" w:eastAsia="SimSun" w:hAnsi="Times"/>
                <w:sz w:val="28"/>
                <w:szCs w:val="28"/>
                <w:lang w:eastAsia="en-US"/>
              </w:rPr>
              <w:t>&lt; Unchanged parts are omitted &gt;</w:t>
            </w:r>
          </w:p>
        </w:tc>
      </w:tr>
    </w:tbl>
    <w:p w14:paraId="23326A3B" w14:textId="77777777" w:rsidR="004B1343" w:rsidRPr="004B1343" w:rsidRDefault="004B1343" w:rsidP="004B1343">
      <w:pPr>
        <w:overflowPunct/>
        <w:autoSpaceDE/>
        <w:autoSpaceDN/>
        <w:adjustRightInd/>
        <w:spacing w:after="0"/>
        <w:textAlignment w:val="auto"/>
        <w:rPr>
          <w:rFonts w:ascii="Times" w:eastAsia="Batang" w:hAnsi="Times"/>
          <w:szCs w:val="24"/>
          <w:lang w:eastAsia="x-none"/>
        </w:rPr>
      </w:pPr>
    </w:p>
    <w:p w14:paraId="71FCFFBB" w14:textId="77777777" w:rsidR="00F941A8" w:rsidRDefault="00F941A8" w:rsidP="00F941A8">
      <w:pPr>
        <w:spacing w:after="0"/>
        <w:rPr>
          <w:highlight w:val="green"/>
          <w:lang w:eastAsia="x-none"/>
        </w:rPr>
      </w:pPr>
    </w:p>
    <w:p w14:paraId="79EAAA01" w14:textId="77777777" w:rsidR="00870427" w:rsidRPr="00C83FA0" w:rsidRDefault="00870427" w:rsidP="00F941A8">
      <w:pPr>
        <w:spacing w:after="0"/>
      </w:pPr>
    </w:p>
    <w:p w14:paraId="4C106ADE" w14:textId="2DDE76D9" w:rsidR="00C527F2" w:rsidRPr="00E176F2" w:rsidRDefault="00C527F2" w:rsidP="00E176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.7</w:t>
      </w:r>
      <w:r w:rsidRPr="00E176F2">
        <w:rPr>
          <w:rFonts w:eastAsia="Arial" w:cs="Arial"/>
          <w:szCs w:val="22"/>
        </w:rPr>
        <w:tab/>
        <w:t>Bandwidth aggregation for positioning measurements</w:t>
      </w:r>
    </w:p>
    <w:p w14:paraId="14AE248A" w14:textId="77777777" w:rsidR="00F941A8" w:rsidRDefault="00F941A8" w:rsidP="00F941A8">
      <w:pPr>
        <w:spacing w:after="0"/>
        <w:rPr>
          <w:highlight w:val="green"/>
          <w:lang w:eastAsia="x-none"/>
        </w:rPr>
      </w:pPr>
    </w:p>
    <w:p w14:paraId="6F272155"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4B369E48" w14:textId="77777777" w:rsidR="009368F5" w:rsidRPr="009368F5" w:rsidRDefault="009368F5" w:rsidP="009368F5">
      <w:pPr>
        <w:overflowPunct/>
        <w:autoSpaceDE/>
        <w:autoSpaceDN/>
        <w:adjustRightInd/>
        <w:snapToGrid w:val="0"/>
        <w:spacing w:after="0"/>
        <w:jc w:val="both"/>
        <w:textAlignment w:val="auto"/>
        <w:rPr>
          <w:rFonts w:ascii="Times" w:eastAsia="Batang" w:hAnsi="Times"/>
          <w:szCs w:val="24"/>
          <w:lang w:eastAsia="x-none"/>
        </w:rPr>
      </w:pPr>
      <w:r w:rsidRPr="009368F5">
        <w:rPr>
          <w:rFonts w:ascii="Times" w:eastAsia="SimSun" w:hAnsi="Times" w:hint="eastAsia"/>
          <w:lang w:eastAsia="en-US"/>
        </w:rPr>
        <w:t xml:space="preserve">For PRS/SRS bandwidth aggregation, capture the </w:t>
      </w:r>
      <w:r w:rsidRPr="009368F5">
        <w:rPr>
          <w:rFonts w:ascii="Times" w:eastAsia="SimSun" w:hAnsi="Times"/>
          <w:lang w:eastAsia="en-US"/>
        </w:rPr>
        <w:t>“</w:t>
      </w:r>
      <w:r w:rsidRPr="009368F5">
        <w:rPr>
          <w:rFonts w:ascii="Times" w:eastAsia="SimSun" w:hAnsi="Times" w:hint="eastAsia"/>
          <w:lang w:eastAsia="en-US"/>
        </w:rPr>
        <w:t>single Tx chain</w:t>
      </w:r>
      <w:r w:rsidRPr="009368F5">
        <w:rPr>
          <w:rFonts w:ascii="Times" w:eastAsia="SimSun" w:hAnsi="Times"/>
          <w:lang w:eastAsia="en-US"/>
        </w:rPr>
        <w:t>”</w:t>
      </w:r>
      <w:r w:rsidRPr="009368F5">
        <w:rPr>
          <w:rFonts w:ascii="Times" w:eastAsia="SimSun" w:hAnsi="Times" w:hint="eastAsia"/>
          <w:lang w:eastAsia="en-US"/>
        </w:rPr>
        <w:t xml:space="preserve"> (same Tx antenna) assumption in RAN1 specification. Endorse the TP 2.1-</w:t>
      </w:r>
      <w:r w:rsidRPr="009368F5">
        <w:rPr>
          <w:rFonts w:ascii="Times" w:eastAsia="SimSun" w:hAnsi="Times" w:hint="eastAsia"/>
          <w:lang w:val="en-US" w:eastAsia="zh-CN"/>
        </w:rPr>
        <w:t>2</w:t>
      </w:r>
      <w:r w:rsidRPr="009368F5">
        <w:rPr>
          <w:rFonts w:ascii="Times" w:eastAsia="SimSun" w:hAnsi="Times" w:hint="eastAsia"/>
          <w:lang w:eastAsia="en-US"/>
        </w:rPr>
        <w:t xml:space="preserve"> in section 2.1 of</w:t>
      </w:r>
      <w:r w:rsidRPr="009368F5">
        <w:rPr>
          <w:rFonts w:ascii="Times" w:eastAsia="SimSun" w:hAnsi="Times"/>
          <w:lang w:eastAsia="en-US"/>
        </w:rPr>
        <w:t xml:space="preserve"> R1-2401594 for TS 38.214 clause </w:t>
      </w:r>
      <w:r w:rsidRPr="009368F5">
        <w:rPr>
          <w:rFonts w:ascii="Times" w:eastAsia="SimSun" w:hAnsi="Times" w:hint="eastAsia"/>
          <w:lang w:eastAsia="en-US"/>
        </w:rPr>
        <w:t xml:space="preserve">5.1.6.5.3 and </w:t>
      </w:r>
      <w:r w:rsidRPr="009368F5">
        <w:rPr>
          <w:rFonts w:ascii="Times" w:eastAsia="SimSun" w:hAnsi="Times"/>
          <w:lang w:eastAsia="en-US"/>
        </w:rPr>
        <w:t>6.2.1.4.2.</w:t>
      </w:r>
    </w:p>
    <w:p w14:paraId="09631949"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p>
    <w:p w14:paraId="39CDB2ED"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23560AC9" w14:textId="77777777" w:rsidR="009368F5" w:rsidRPr="009368F5" w:rsidRDefault="009368F5" w:rsidP="009368F5">
      <w:pPr>
        <w:overflowPunct/>
        <w:autoSpaceDE/>
        <w:autoSpaceDN/>
        <w:adjustRightInd/>
        <w:spacing w:after="0"/>
        <w:textAlignment w:val="auto"/>
        <w:rPr>
          <w:rFonts w:ascii="Times" w:eastAsia="Batang" w:hAnsi="Times"/>
          <w:lang w:eastAsia="x-none"/>
        </w:rPr>
      </w:pPr>
      <w:r w:rsidRPr="009368F5">
        <w:rPr>
          <w:rFonts w:ascii="Times" w:eastAsia="Batang" w:hAnsi="Times"/>
          <w:lang w:eastAsia="x-none"/>
        </w:rPr>
        <w:t>RAN1 understands that the current RRC ASN.1 only supports single “aggregated combination”, in which only one SRS resource set from each of the 2 or 3 carriers are aggregated, e.g. CC#1 SRS resource set 1 + CC#2 SRS resource set 2 + CC#3 SRS resource set 3. RAN1 suggests to extend the number of such “aggregated combinations” to up to 32. Send an LS to RAN2 and RAN3.</w:t>
      </w:r>
    </w:p>
    <w:p w14:paraId="36E88EF2" w14:textId="77777777" w:rsidR="009368F5" w:rsidRPr="009368F5" w:rsidRDefault="009368F5" w:rsidP="009368F5">
      <w:pPr>
        <w:overflowPunct/>
        <w:autoSpaceDE/>
        <w:autoSpaceDN/>
        <w:adjustRightInd/>
        <w:spacing w:after="0"/>
        <w:textAlignment w:val="auto"/>
        <w:rPr>
          <w:rFonts w:ascii="Times" w:eastAsia="Batang" w:hAnsi="Times"/>
          <w:lang w:eastAsia="x-none"/>
        </w:rPr>
      </w:pPr>
    </w:p>
    <w:p w14:paraId="12C0B029" w14:textId="77777777" w:rsidR="009368F5" w:rsidRPr="009368F5" w:rsidRDefault="009368F5" w:rsidP="009368F5">
      <w:pPr>
        <w:overflowPunct/>
        <w:autoSpaceDE/>
        <w:autoSpaceDN/>
        <w:adjustRightInd/>
        <w:spacing w:after="0"/>
        <w:textAlignment w:val="auto"/>
        <w:rPr>
          <w:rFonts w:ascii="Times" w:eastAsia="Batang" w:hAnsi="Times"/>
          <w:b/>
          <w:lang w:eastAsia="x-none"/>
        </w:rPr>
      </w:pPr>
      <w:r w:rsidRPr="009368F5">
        <w:rPr>
          <w:rFonts w:ascii="Times" w:eastAsia="Batang" w:hAnsi="Times"/>
          <w:b/>
          <w:lang w:eastAsia="x-none"/>
        </w:rPr>
        <w:t>Conclusion</w:t>
      </w:r>
    </w:p>
    <w:p w14:paraId="0532CAFF" w14:textId="77777777" w:rsidR="009368F5" w:rsidRPr="009368F5" w:rsidRDefault="009368F5" w:rsidP="009368F5">
      <w:pPr>
        <w:overflowPunct/>
        <w:autoSpaceDE/>
        <w:autoSpaceDN/>
        <w:adjustRightInd/>
        <w:spacing w:after="0"/>
        <w:textAlignment w:val="auto"/>
        <w:rPr>
          <w:rFonts w:ascii="Times" w:eastAsia="Batang" w:hAnsi="Times"/>
          <w:lang w:eastAsia="x-none"/>
        </w:rPr>
      </w:pPr>
      <w:r w:rsidRPr="009368F5">
        <w:rPr>
          <w:rFonts w:ascii="Times" w:eastAsia="Batang" w:hAnsi="Times"/>
          <w:lang w:eastAsia="x-none"/>
        </w:rPr>
        <w:t>It is supported that the SCell not configured with DL but contain only positioning SRS in the UL to be aggregated with positioning SRS on another PCell/SCell. Send LS to RAN2.</w:t>
      </w:r>
    </w:p>
    <w:p w14:paraId="08A251A9" w14:textId="77777777" w:rsidR="009368F5" w:rsidRPr="009368F5" w:rsidRDefault="009368F5" w:rsidP="009368F5">
      <w:pPr>
        <w:overflowPunct/>
        <w:autoSpaceDE/>
        <w:autoSpaceDN/>
        <w:adjustRightInd/>
        <w:spacing w:after="0"/>
        <w:textAlignment w:val="auto"/>
        <w:rPr>
          <w:rFonts w:ascii="Times" w:eastAsia="Batang" w:hAnsi="Times"/>
          <w:szCs w:val="24"/>
          <w:lang w:eastAsia="en-US"/>
        </w:rPr>
      </w:pPr>
    </w:p>
    <w:p w14:paraId="56237CA3"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2A71548E"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szCs w:val="24"/>
          <w:lang w:eastAsia="x-none"/>
        </w:rPr>
        <w:t>The draft LS to RAN2 and RAN3 in R1-2401707 is endorsed. Final LS in R1-2401708.</w:t>
      </w:r>
    </w:p>
    <w:p w14:paraId="58C58F2C"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p>
    <w:p w14:paraId="2E125EAE"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szCs w:val="24"/>
          <w:highlight w:val="green"/>
          <w:lang w:eastAsia="x-none"/>
        </w:rPr>
        <w:t>Agreement</w:t>
      </w:r>
    </w:p>
    <w:p w14:paraId="11C70EEF" w14:textId="77777777" w:rsidR="009368F5" w:rsidRPr="009368F5" w:rsidRDefault="009368F5" w:rsidP="009368F5">
      <w:pPr>
        <w:overflowPunct/>
        <w:autoSpaceDE/>
        <w:autoSpaceDN/>
        <w:adjustRightInd/>
        <w:snapToGrid w:val="0"/>
        <w:spacing w:beforeLines="50" w:before="120" w:afterLines="50" w:after="120"/>
        <w:jc w:val="both"/>
        <w:textAlignment w:val="auto"/>
        <w:rPr>
          <w:rFonts w:ascii="Times" w:eastAsia="SimSun" w:hAnsi="Times"/>
          <w:lang w:eastAsia="en-US"/>
        </w:rPr>
      </w:pPr>
      <w:r w:rsidRPr="009368F5">
        <w:rPr>
          <w:rFonts w:ascii="Times" w:eastAsia="SimSun" w:hAnsi="Times" w:hint="eastAsia"/>
          <w:lang w:eastAsia="en-US"/>
        </w:rPr>
        <w:t xml:space="preserve">Endorse the </w:t>
      </w:r>
      <w:r w:rsidRPr="009368F5">
        <w:rPr>
          <w:rFonts w:ascii="Times" w:eastAsia="SimSun" w:hAnsi="Times"/>
          <w:lang w:eastAsia="en-US"/>
        </w:rPr>
        <w:t>TP below</w:t>
      </w:r>
      <w:r w:rsidRPr="009368F5">
        <w:rPr>
          <w:rFonts w:ascii="Times" w:eastAsia="SimSun" w:hAnsi="Times" w:hint="eastAsia"/>
          <w:lang w:eastAsia="en-US"/>
        </w:rPr>
        <w:t xml:space="preserve"> for TS 38.214 clause 6.2.1.4.2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469"/>
      </w:tblGrid>
      <w:tr w:rsidR="009368F5" w:rsidRPr="009368F5" w14:paraId="504487B4" w14:textId="77777777" w:rsidTr="00947814">
        <w:tc>
          <w:tcPr>
            <w:tcW w:w="1446" w:type="dxa"/>
            <w:shd w:val="clear" w:color="auto" w:fill="auto"/>
          </w:tcPr>
          <w:p w14:paraId="1C949283" w14:textId="77777777" w:rsidR="009368F5" w:rsidRPr="009368F5" w:rsidRDefault="009368F5" w:rsidP="009368F5">
            <w:pPr>
              <w:overflowPunct/>
              <w:autoSpaceDE/>
              <w:autoSpaceDN/>
              <w:adjustRightInd/>
              <w:snapToGrid w:val="0"/>
              <w:spacing w:after="120"/>
              <w:textAlignment w:val="auto"/>
              <w:rPr>
                <w:rFonts w:eastAsia="SimSun"/>
                <w:lang w:val="en-US" w:eastAsia="zh-CN"/>
              </w:rPr>
            </w:pPr>
            <w:r w:rsidRPr="009368F5">
              <w:rPr>
                <w:rFonts w:eastAsia="SimSun"/>
                <w:lang w:val="en-US" w:eastAsia="zh-CN"/>
              </w:rPr>
              <w:t>Reason for change</w:t>
            </w:r>
          </w:p>
        </w:tc>
        <w:tc>
          <w:tcPr>
            <w:tcW w:w="7469" w:type="dxa"/>
            <w:shd w:val="clear" w:color="auto" w:fill="auto"/>
          </w:tcPr>
          <w:p w14:paraId="0AC55B19" w14:textId="77777777" w:rsidR="009368F5" w:rsidRPr="009368F5" w:rsidRDefault="009368F5" w:rsidP="009368F5">
            <w:pPr>
              <w:overflowPunct/>
              <w:autoSpaceDE/>
              <w:autoSpaceDN/>
              <w:adjustRightInd/>
              <w:snapToGrid w:val="0"/>
              <w:spacing w:beforeLines="50" w:before="120" w:afterLines="50" w:after="120"/>
              <w:ind w:left="-63"/>
              <w:contextualSpacing/>
              <w:jc w:val="both"/>
              <w:textAlignment w:val="auto"/>
              <w:rPr>
                <w:rFonts w:ascii="Times" w:eastAsia="Batang" w:hAnsi="Times"/>
                <w:bCs/>
                <w:lang w:eastAsia="en-US"/>
              </w:rPr>
            </w:pPr>
            <w:r w:rsidRPr="009368F5">
              <w:rPr>
                <w:rFonts w:ascii="Times" w:eastAsia="SimSun" w:hAnsi="Times" w:hint="eastAsia"/>
                <w:lang w:eastAsia="en-US"/>
              </w:rPr>
              <w:t>There are brackets in the specification</w:t>
            </w:r>
          </w:p>
        </w:tc>
      </w:tr>
      <w:tr w:rsidR="009368F5" w:rsidRPr="009368F5" w14:paraId="780A2C17" w14:textId="77777777" w:rsidTr="00947814">
        <w:tc>
          <w:tcPr>
            <w:tcW w:w="1446" w:type="dxa"/>
            <w:shd w:val="clear" w:color="auto" w:fill="auto"/>
          </w:tcPr>
          <w:p w14:paraId="7016D204" w14:textId="77777777" w:rsidR="009368F5" w:rsidRPr="009368F5" w:rsidRDefault="009368F5" w:rsidP="009368F5">
            <w:pPr>
              <w:overflowPunct/>
              <w:autoSpaceDE/>
              <w:autoSpaceDN/>
              <w:adjustRightInd/>
              <w:snapToGrid w:val="0"/>
              <w:spacing w:after="120"/>
              <w:textAlignment w:val="auto"/>
              <w:rPr>
                <w:rFonts w:eastAsia="SimSun"/>
                <w:lang w:val="en-US" w:eastAsia="zh-CN"/>
              </w:rPr>
            </w:pPr>
            <w:r w:rsidRPr="009368F5">
              <w:rPr>
                <w:rFonts w:eastAsia="SimSun"/>
                <w:lang w:val="en-US" w:eastAsia="zh-CN"/>
              </w:rPr>
              <w:t>Summary of change</w:t>
            </w:r>
          </w:p>
        </w:tc>
        <w:tc>
          <w:tcPr>
            <w:tcW w:w="7469" w:type="dxa"/>
            <w:shd w:val="clear" w:color="auto" w:fill="auto"/>
          </w:tcPr>
          <w:p w14:paraId="3683C430" w14:textId="77777777" w:rsidR="009368F5" w:rsidRPr="009368F5" w:rsidRDefault="009368F5" w:rsidP="009368F5">
            <w:pPr>
              <w:overflowPunct/>
              <w:autoSpaceDE/>
              <w:autoSpaceDN/>
              <w:adjustRightInd/>
              <w:snapToGrid w:val="0"/>
              <w:spacing w:beforeLines="50" w:before="120" w:afterLines="50" w:after="120"/>
              <w:ind w:left="-63"/>
              <w:contextualSpacing/>
              <w:jc w:val="both"/>
              <w:textAlignment w:val="auto"/>
              <w:rPr>
                <w:rFonts w:ascii="Times" w:eastAsia="Batang" w:hAnsi="Times"/>
                <w:bCs/>
                <w:lang w:eastAsia="en-US"/>
              </w:rPr>
            </w:pPr>
            <w:r w:rsidRPr="009368F5">
              <w:rPr>
                <w:rFonts w:ascii="Times" w:eastAsia="Batang" w:hAnsi="Times"/>
                <w:lang w:eastAsia="en-US"/>
              </w:rPr>
              <w:t>Remove the whole bracket</w:t>
            </w:r>
            <w:r w:rsidRPr="009368F5">
              <w:rPr>
                <w:rFonts w:ascii="Times" w:eastAsia="SimSun" w:hAnsi="Times" w:hint="eastAsia"/>
                <w:lang w:eastAsia="en-US"/>
              </w:rPr>
              <w:t xml:space="preserve"> and make the spec complete</w:t>
            </w:r>
          </w:p>
        </w:tc>
      </w:tr>
      <w:tr w:rsidR="009368F5" w:rsidRPr="009368F5" w14:paraId="5F0A7BD2" w14:textId="77777777" w:rsidTr="00947814">
        <w:tc>
          <w:tcPr>
            <w:tcW w:w="1446" w:type="dxa"/>
            <w:shd w:val="clear" w:color="auto" w:fill="auto"/>
          </w:tcPr>
          <w:p w14:paraId="394A7993" w14:textId="77777777" w:rsidR="009368F5" w:rsidRPr="009368F5" w:rsidRDefault="009368F5" w:rsidP="009368F5">
            <w:pPr>
              <w:overflowPunct/>
              <w:autoSpaceDE/>
              <w:autoSpaceDN/>
              <w:adjustRightInd/>
              <w:snapToGrid w:val="0"/>
              <w:spacing w:after="120"/>
              <w:textAlignment w:val="auto"/>
              <w:rPr>
                <w:rFonts w:eastAsia="SimSun"/>
                <w:lang w:val="en-US" w:eastAsia="zh-CN"/>
              </w:rPr>
            </w:pPr>
            <w:r w:rsidRPr="009368F5">
              <w:rPr>
                <w:rFonts w:eastAsia="SimSun"/>
                <w:lang w:val="en-US" w:eastAsia="zh-CN"/>
              </w:rPr>
              <w:t>Consequences if not approved</w:t>
            </w:r>
          </w:p>
        </w:tc>
        <w:tc>
          <w:tcPr>
            <w:tcW w:w="7469" w:type="dxa"/>
            <w:shd w:val="clear" w:color="auto" w:fill="auto"/>
          </w:tcPr>
          <w:p w14:paraId="7926C2C2" w14:textId="77777777" w:rsidR="009368F5" w:rsidRPr="009368F5" w:rsidRDefault="009368F5" w:rsidP="009368F5">
            <w:pPr>
              <w:overflowPunct/>
              <w:autoSpaceDE/>
              <w:autoSpaceDN/>
              <w:adjustRightInd/>
              <w:snapToGrid w:val="0"/>
              <w:spacing w:after="120"/>
              <w:jc w:val="both"/>
              <w:textAlignment w:val="auto"/>
              <w:rPr>
                <w:rFonts w:eastAsia="SimSun"/>
                <w:lang w:val="en-US" w:eastAsia="zh-CN"/>
              </w:rPr>
            </w:pPr>
            <w:r w:rsidRPr="009368F5">
              <w:rPr>
                <w:lang w:val="en-US" w:eastAsia="zh-CN"/>
              </w:rPr>
              <w:t>The specification is not complete</w:t>
            </w:r>
          </w:p>
        </w:tc>
      </w:tr>
      <w:tr w:rsidR="009368F5" w:rsidRPr="009368F5" w14:paraId="296CB876" w14:textId="77777777" w:rsidTr="00947814">
        <w:tc>
          <w:tcPr>
            <w:tcW w:w="1446" w:type="dxa"/>
            <w:shd w:val="clear" w:color="auto" w:fill="auto"/>
          </w:tcPr>
          <w:p w14:paraId="303CFE22" w14:textId="77777777" w:rsidR="009368F5" w:rsidRPr="009368F5" w:rsidRDefault="009368F5" w:rsidP="009368F5">
            <w:pPr>
              <w:overflowPunct/>
              <w:autoSpaceDE/>
              <w:autoSpaceDN/>
              <w:adjustRightInd/>
              <w:snapToGrid w:val="0"/>
              <w:spacing w:after="120"/>
              <w:textAlignment w:val="auto"/>
              <w:rPr>
                <w:rFonts w:eastAsia="SimSun"/>
                <w:lang w:val="en-US" w:eastAsia="zh-CN"/>
              </w:rPr>
            </w:pPr>
            <w:r w:rsidRPr="009368F5">
              <w:rPr>
                <w:rFonts w:eastAsia="SimSun"/>
                <w:lang w:val="en-US" w:eastAsia="zh-CN"/>
              </w:rPr>
              <w:t>Text proposal</w:t>
            </w:r>
          </w:p>
        </w:tc>
        <w:tc>
          <w:tcPr>
            <w:tcW w:w="7469" w:type="dxa"/>
            <w:shd w:val="clear" w:color="auto" w:fill="auto"/>
          </w:tcPr>
          <w:p w14:paraId="2EEE25D6" w14:textId="77777777" w:rsidR="009368F5" w:rsidRPr="009368F5" w:rsidRDefault="009368F5" w:rsidP="009368F5">
            <w:pPr>
              <w:overflowPunct/>
              <w:autoSpaceDE/>
              <w:autoSpaceDN/>
              <w:adjustRightInd/>
              <w:snapToGrid w:val="0"/>
              <w:spacing w:after="0"/>
              <w:jc w:val="center"/>
              <w:textAlignment w:val="auto"/>
              <w:rPr>
                <w:rFonts w:ascii="Times" w:eastAsia="Batang" w:hAnsi="Times"/>
                <w:color w:val="FF0000"/>
                <w:lang w:eastAsia="en-US"/>
              </w:rPr>
            </w:pPr>
            <w:bookmarkStart w:id="48" w:name="OLE_LINK8"/>
            <w:r w:rsidRPr="009368F5">
              <w:rPr>
                <w:rFonts w:ascii="Times" w:eastAsia="Batang" w:hAnsi="Times"/>
                <w:color w:val="FF0000"/>
                <w:lang w:eastAsia="en-US"/>
              </w:rPr>
              <w:t>---------------------------- Start of Text Proposal for TS 38.21</w:t>
            </w:r>
            <w:r w:rsidRPr="009368F5">
              <w:rPr>
                <w:rFonts w:ascii="Times" w:eastAsia="Batang" w:hAnsi="Times" w:hint="eastAsia"/>
                <w:color w:val="FF0000"/>
                <w:lang w:eastAsia="en-US"/>
              </w:rPr>
              <w:t>4</w:t>
            </w:r>
            <w:r w:rsidRPr="009368F5">
              <w:rPr>
                <w:rFonts w:ascii="Times" w:eastAsia="Batang" w:hAnsi="Times"/>
                <w:color w:val="FF0000"/>
                <w:lang w:eastAsia="en-US"/>
              </w:rPr>
              <w:t xml:space="preserve"> ----------------------------</w:t>
            </w:r>
          </w:p>
          <w:bookmarkEnd w:id="48"/>
          <w:p w14:paraId="012E4129" w14:textId="77777777" w:rsidR="009368F5" w:rsidRPr="009368F5" w:rsidRDefault="009368F5" w:rsidP="009368F5">
            <w:pPr>
              <w:keepNext/>
              <w:keepLines/>
              <w:overflowPunct/>
              <w:autoSpaceDE/>
              <w:autoSpaceDN/>
              <w:adjustRightInd/>
              <w:snapToGrid w:val="0"/>
              <w:spacing w:before="120" w:after="0"/>
              <w:textAlignment w:val="auto"/>
              <w:outlineLvl w:val="4"/>
              <w:rPr>
                <w:rFonts w:ascii="Calibri Light" w:hAnsi="Calibri Light"/>
                <w:color w:val="2F5496"/>
                <w:lang w:eastAsia="en-US"/>
              </w:rPr>
            </w:pPr>
            <w:r w:rsidRPr="009368F5">
              <w:rPr>
                <w:rFonts w:ascii="Calibri Light" w:hAnsi="Calibri Light"/>
                <w:color w:val="2F5496"/>
                <w:lang w:eastAsia="en-US"/>
              </w:rPr>
              <w:t>6.2.1.4.2</w:t>
            </w:r>
            <w:r w:rsidRPr="009368F5">
              <w:rPr>
                <w:rFonts w:ascii="Calibri Light" w:hAnsi="Calibri Light" w:hint="eastAsia"/>
                <w:color w:val="2F5496"/>
                <w:lang w:val="en-US" w:eastAsia="en-US"/>
              </w:rPr>
              <w:t xml:space="preserve">  </w:t>
            </w:r>
            <w:r w:rsidRPr="009368F5">
              <w:rPr>
                <w:rFonts w:ascii="Calibri Light" w:hAnsi="Calibri Light"/>
                <w:color w:val="2F5496"/>
                <w:lang w:eastAsia="en-US"/>
              </w:rPr>
              <w:t>SRS bandwidth aggregation for positioning measurements</w:t>
            </w:r>
          </w:p>
          <w:p w14:paraId="66868122" w14:textId="77777777" w:rsidR="009368F5" w:rsidRPr="009368F5" w:rsidRDefault="009368F5" w:rsidP="009368F5">
            <w:pPr>
              <w:overflowPunct/>
              <w:autoSpaceDE/>
              <w:autoSpaceDN/>
              <w:adjustRightInd/>
              <w:snapToGrid w:val="0"/>
              <w:spacing w:after="0"/>
              <w:jc w:val="center"/>
              <w:textAlignment w:val="auto"/>
              <w:rPr>
                <w:rFonts w:ascii="Times" w:eastAsia="Batang" w:hAnsi="Times"/>
                <w:lang w:eastAsia="en-US"/>
              </w:rPr>
            </w:pPr>
            <w:r w:rsidRPr="009368F5">
              <w:rPr>
                <w:rFonts w:ascii="Times" w:eastAsia="Batang" w:hAnsi="Times"/>
                <w:color w:val="FF0000"/>
                <w:lang w:eastAsia="en-US"/>
              </w:rPr>
              <w:t>&lt; Unchanged parts are omitted &gt;</w:t>
            </w:r>
          </w:p>
          <w:p w14:paraId="5114DAE1" w14:textId="77777777" w:rsidR="009368F5" w:rsidRPr="009368F5" w:rsidRDefault="009368F5" w:rsidP="009368F5">
            <w:pPr>
              <w:overflowPunct/>
              <w:autoSpaceDE/>
              <w:autoSpaceDN/>
              <w:adjustRightInd/>
              <w:snapToGrid w:val="0"/>
              <w:spacing w:beforeLines="50" w:before="120" w:afterLines="50" w:after="120"/>
              <w:textAlignment w:val="auto"/>
              <w:rPr>
                <w:rFonts w:ascii="Times" w:eastAsia="Batang" w:hAnsi="Times"/>
                <w:lang w:eastAsia="en-US"/>
              </w:rPr>
            </w:pPr>
            <w:r w:rsidRPr="009368F5">
              <w:rPr>
                <w:rFonts w:ascii="Times" w:eastAsia="Batang" w:hAnsi="Times"/>
                <w:lang w:eastAsia="en-US"/>
              </w:rPr>
              <w:t>When an SRS resource configured in a CC without PUSCH or PUCCH is linked for bandwidth aggregation with an SRS resource configured in an active UL BWP of another</w:t>
            </w:r>
            <w:del w:id="49" w:author="蒋创新" w:date="2024-01-30T09:34:00Z">
              <w:r w:rsidRPr="009368F5">
                <w:rPr>
                  <w:rFonts w:ascii="Times" w:eastAsia="Batang" w:hAnsi="Times"/>
                  <w:lang w:eastAsia="en-US"/>
                </w:rPr>
                <w:delText xml:space="preserve"> [UL data transmission]</w:delText>
              </w:r>
            </w:del>
            <w:r w:rsidRPr="009368F5">
              <w:rPr>
                <w:rFonts w:ascii="Times" w:eastAsia="Batang" w:hAnsi="Times"/>
                <w:lang w:eastAsia="en-US"/>
              </w:rPr>
              <w:t xml:space="preserve"> CC, there is a </w:t>
            </w:r>
            <w:del w:id="50" w:author="蒋创新" w:date="2024-02-20T14:55:00Z">
              <w:r w:rsidRPr="009368F5">
                <w:rPr>
                  <w:rFonts w:ascii="Times" w:eastAsia="Batang" w:hAnsi="Times"/>
                  <w:lang w:eastAsia="en-US"/>
                </w:rPr>
                <w:delText>[</w:delText>
              </w:r>
            </w:del>
            <w:r w:rsidRPr="009368F5">
              <w:rPr>
                <w:rFonts w:ascii="Times" w:eastAsia="Batang" w:hAnsi="Times"/>
                <w:lang w:eastAsia="en-US"/>
              </w:rPr>
              <w:t>guard period</w:t>
            </w:r>
            <w:del w:id="51" w:author="蒋创新" w:date="2024-02-20T14:55:00Z">
              <w:r w:rsidRPr="009368F5">
                <w:rPr>
                  <w:rFonts w:ascii="Times" w:eastAsia="Batang" w:hAnsi="Times"/>
                  <w:lang w:eastAsia="en-US"/>
                </w:rPr>
                <w:delText>]</w:delText>
              </w:r>
            </w:del>
            <w:r w:rsidRPr="009368F5">
              <w:rPr>
                <w:rFonts w:ascii="Times" w:eastAsia="Batang" w:hAnsi="Times"/>
                <w:lang w:eastAsia="en-US"/>
              </w:rPr>
              <w:t xml:space="preserve"> during which the UE is not expected to transmit or receive other signals or channels</w:t>
            </w:r>
            <w:ins w:id="52" w:author="Moderator" w:date="2024-02-27T15:35:00Z">
              <w:r w:rsidRPr="009368F5">
                <w:rPr>
                  <w:rFonts w:ascii="Times" w:eastAsia="Batang" w:hAnsi="Times"/>
                  <w:lang w:eastAsia="en-US"/>
                </w:rPr>
                <w:t>, subject to UE capability</w:t>
              </w:r>
            </w:ins>
            <w:r w:rsidRPr="009368F5">
              <w:rPr>
                <w:rFonts w:ascii="Times" w:eastAsia="Batang" w:hAnsi="Times"/>
                <w:lang w:eastAsia="en-US"/>
              </w:rPr>
              <w:t>.</w:t>
            </w:r>
          </w:p>
          <w:p w14:paraId="281DD3C3" w14:textId="77777777" w:rsidR="009368F5" w:rsidRPr="009368F5" w:rsidRDefault="009368F5" w:rsidP="009368F5">
            <w:pPr>
              <w:overflowPunct/>
              <w:autoSpaceDE/>
              <w:autoSpaceDN/>
              <w:adjustRightInd/>
              <w:snapToGrid w:val="0"/>
              <w:spacing w:after="0"/>
              <w:jc w:val="center"/>
              <w:textAlignment w:val="auto"/>
              <w:rPr>
                <w:rFonts w:ascii="Times" w:eastAsia="Batang" w:hAnsi="Times"/>
                <w:color w:val="FF0000"/>
                <w:lang w:eastAsia="en-US"/>
              </w:rPr>
            </w:pPr>
            <w:r w:rsidRPr="009368F5">
              <w:rPr>
                <w:rFonts w:ascii="Times" w:eastAsia="Batang" w:hAnsi="Times"/>
                <w:color w:val="FF0000"/>
                <w:lang w:eastAsia="en-US"/>
              </w:rPr>
              <w:t>---------------------------- End of Text Proposal for TS 38.21</w:t>
            </w:r>
            <w:r w:rsidRPr="009368F5">
              <w:rPr>
                <w:rFonts w:ascii="Times" w:eastAsia="Batang" w:hAnsi="Times" w:hint="eastAsia"/>
                <w:color w:val="FF0000"/>
                <w:lang w:eastAsia="en-US"/>
              </w:rPr>
              <w:t>4</w:t>
            </w:r>
            <w:r w:rsidRPr="009368F5">
              <w:rPr>
                <w:rFonts w:ascii="Times" w:eastAsia="Batang" w:hAnsi="Times"/>
                <w:color w:val="FF0000"/>
                <w:lang w:eastAsia="en-US"/>
              </w:rPr>
              <w:t xml:space="preserve"> ----------------------------</w:t>
            </w:r>
          </w:p>
          <w:p w14:paraId="1B51BA81" w14:textId="77777777" w:rsidR="009368F5" w:rsidRPr="009368F5" w:rsidRDefault="009368F5" w:rsidP="009368F5">
            <w:pPr>
              <w:overflowPunct/>
              <w:autoSpaceDE/>
              <w:autoSpaceDN/>
              <w:adjustRightInd/>
              <w:snapToGrid w:val="0"/>
              <w:spacing w:after="120"/>
              <w:jc w:val="both"/>
              <w:textAlignment w:val="auto"/>
              <w:rPr>
                <w:rFonts w:ascii="Times" w:eastAsia="Batang" w:hAnsi="Times"/>
                <w:color w:val="FF0000"/>
                <w:lang w:eastAsia="en-US"/>
              </w:rPr>
            </w:pPr>
          </w:p>
        </w:tc>
      </w:tr>
    </w:tbl>
    <w:p w14:paraId="4AED594A" w14:textId="77777777" w:rsidR="009368F5" w:rsidRPr="009368F5" w:rsidRDefault="009368F5" w:rsidP="009368F5">
      <w:pPr>
        <w:overflowPunct/>
        <w:autoSpaceDE/>
        <w:autoSpaceDN/>
        <w:adjustRightInd/>
        <w:snapToGrid w:val="0"/>
        <w:spacing w:after="0"/>
        <w:textAlignment w:val="auto"/>
        <w:rPr>
          <w:rFonts w:ascii="Times" w:eastAsia="Batang" w:hAnsi="Times"/>
          <w:szCs w:val="24"/>
          <w:lang w:eastAsia="en-US"/>
        </w:rPr>
      </w:pPr>
    </w:p>
    <w:p w14:paraId="0E873E3B"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p>
    <w:p w14:paraId="756B28CF"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2B098310"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SimSun" w:hAnsi="Times" w:hint="eastAsia"/>
          <w:lang w:eastAsia="en-US"/>
        </w:rPr>
        <w:t>Endorse the TP 9.1-2 in section 9.1 of R1-24</w:t>
      </w:r>
      <w:r w:rsidRPr="009368F5">
        <w:rPr>
          <w:rFonts w:ascii="Times" w:eastAsia="SimSun" w:hAnsi="Times"/>
          <w:lang w:eastAsia="en-US"/>
        </w:rPr>
        <w:t>01594</w:t>
      </w:r>
      <w:r w:rsidRPr="009368F5">
        <w:rPr>
          <w:rFonts w:ascii="Times" w:eastAsia="SimSun" w:hAnsi="Times" w:hint="eastAsia"/>
          <w:lang w:eastAsia="en-US"/>
        </w:rPr>
        <w:t xml:space="preserve"> for TS 38.214 clause </w:t>
      </w:r>
      <w:r w:rsidRPr="009368F5">
        <w:rPr>
          <w:rFonts w:ascii="Times" w:eastAsia="Batang" w:hAnsi="Times"/>
          <w:color w:val="000000"/>
          <w:lang w:eastAsia="en-US"/>
        </w:rPr>
        <w:t>5.1.6.5.3</w:t>
      </w:r>
      <w:r w:rsidRPr="009368F5">
        <w:rPr>
          <w:rFonts w:ascii="Times" w:eastAsia="SimSun" w:hAnsi="Times" w:hint="eastAsia"/>
          <w:color w:val="000000"/>
          <w:lang w:eastAsia="en-US"/>
        </w:rPr>
        <w:t xml:space="preserve"> and </w:t>
      </w:r>
      <w:r w:rsidRPr="009368F5">
        <w:rPr>
          <w:rFonts w:ascii="Times" w:eastAsia="SimSun" w:hAnsi="Times" w:hint="eastAsia"/>
          <w:lang w:eastAsia="en-US"/>
        </w:rPr>
        <w:t>6.2.1.4.2</w:t>
      </w:r>
    </w:p>
    <w:p w14:paraId="26F5CC03"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p>
    <w:p w14:paraId="3EA068B4"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2ADDA486" w14:textId="77777777" w:rsidR="009368F5" w:rsidRPr="009368F5" w:rsidRDefault="009368F5" w:rsidP="009368F5">
      <w:pPr>
        <w:overflowPunct/>
        <w:autoSpaceDE/>
        <w:autoSpaceDN/>
        <w:adjustRightInd/>
        <w:snapToGrid w:val="0"/>
        <w:spacing w:after="0"/>
        <w:jc w:val="both"/>
        <w:textAlignment w:val="auto"/>
        <w:rPr>
          <w:rFonts w:ascii="Times" w:eastAsia="SimSun" w:hAnsi="Times"/>
          <w:lang w:eastAsia="en-US"/>
        </w:rPr>
      </w:pPr>
      <w:r w:rsidRPr="009368F5">
        <w:rPr>
          <w:rFonts w:ascii="Times" w:eastAsia="SimSun" w:hAnsi="Times" w:hint="eastAsia"/>
          <w:lang w:eastAsia="en-US"/>
        </w:rPr>
        <w:t>Endorse the TP 10.1-1 in section 10.1 of R1-24</w:t>
      </w:r>
      <w:r w:rsidRPr="009368F5">
        <w:rPr>
          <w:rFonts w:ascii="Times" w:eastAsia="SimSun" w:hAnsi="Times"/>
          <w:lang w:eastAsia="en-US"/>
        </w:rPr>
        <w:t>01594</w:t>
      </w:r>
      <w:r w:rsidRPr="009368F5">
        <w:rPr>
          <w:rFonts w:ascii="Times" w:eastAsia="SimSun" w:hAnsi="Times" w:hint="eastAsia"/>
          <w:lang w:eastAsia="en-US"/>
        </w:rPr>
        <w:t xml:space="preserve"> for TS 38.214 clauses 5.1.6.5.</w:t>
      </w:r>
    </w:p>
    <w:p w14:paraId="13FD6812"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p>
    <w:p w14:paraId="7B8E47A3"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1C5F34E6"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szCs w:val="24"/>
          <w:lang w:eastAsia="x-none"/>
        </w:rPr>
        <w:t>Endorse the TP 10.1-2 in section 10.1 of R1-</w:t>
      </w:r>
      <w:r w:rsidRPr="009368F5">
        <w:rPr>
          <w:rFonts w:ascii="Times" w:eastAsia="SimSun" w:hAnsi="Times" w:hint="eastAsia"/>
          <w:lang w:eastAsia="en-US"/>
        </w:rPr>
        <w:t>24</w:t>
      </w:r>
      <w:r w:rsidRPr="009368F5">
        <w:rPr>
          <w:rFonts w:ascii="Times" w:eastAsia="SimSun" w:hAnsi="Times"/>
          <w:lang w:eastAsia="en-US"/>
        </w:rPr>
        <w:t>01594</w:t>
      </w:r>
      <w:r w:rsidRPr="009368F5">
        <w:rPr>
          <w:rFonts w:ascii="Times" w:eastAsia="SimSun" w:hAnsi="Times" w:hint="eastAsia"/>
          <w:lang w:eastAsia="en-US"/>
        </w:rPr>
        <w:t xml:space="preserve"> </w:t>
      </w:r>
      <w:r w:rsidRPr="009368F5">
        <w:rPr>
          <w:rFonts w:ascii="Times" w:eastAsia="Batang" w:hAnsi="Times"/>
          <w:szCs w:val="24"/>
          <w:lang w:eastAsia="x-none"/>
        </w:rPr>
        <w:t>for TS 38.214 clauses 5.1.6.5.3 and 6.2.1.4.2.</w:t>
      </w:r>
    </w:p>
    <w:p w14:paraId="0B7D18A0" w14:textId="77777777" w:rsidR="009368F5" w:rsidRPr="009368F5" w:rsidRDefault="009368F5" w:rsidP="009368F5">
      <w:pPr>
        <w:overflowPunct/>
        <w:autoSpaceDE/>
        <w:autoSpaceDN/>
        <w:adjustRightInd/>
        <w:spacing w:after="0"/>
        <w:textAlignment w:val="auto"/>
        <w:rPr>
          <w:rFonts w:ascii="Times" w:eastAsia="Batang" w:hAnsi="Times"/>
          <w:szCs w:val="24"/>
          <w:lang w:eastAsia="en-US"/>
        </w:rPr>
      </w:pPr>
    </w:p>
    <w:p w14:paraId="59266706"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314B3429"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szCs w:val="24"/>
          <w:lang w:eastAsia="x-none"/>
        </w:rPr>
        <w:t>TP 6.2-1 in section 6.2 of R1-2401595 for TS 38.214 clause 5.1.6.5.3 is endorsed.</w:t>
      </w:r>
    </w:p>
    <w:p w14:paraId="2D1CE0B6"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szCs w:val="24"/>
          <w:lang w:eastAsia="x-none"/>
        </w:rPr>
        <w:t>This does not have LPP impact</w:t>
      </w:r>
    </w:p>
    <w:p w14:paraId="47E57B76"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p>
    <w:p w14:paraId="49BE336F" w14:textId="77777777" w:rsidR="009368F5" w:rsidRPr="009368F5" w:rsidRDefault="009368F5" w:rsidP="009368F5">
      <w:pPr>
        <w:overflowPunct/>
        <w:autoSpaceDE/>
        <w:autoSpaceDN/>
        <w:adjustRightInd/>
        <w:spacing w:after="0"/>
        <w:textAlignment w:val="auto"/>
        <w:rPr>
          <w:rFonts w:ascii="Times" w:eastAsia="Batang" w:hAnsi="Times"/>
          <w:szCs w:val="24"/>
          <w:lang w:eastAsia="x-none"/>
        </w:rPr>
      </w:pPr>
      <w:r w:rsidRPr="009368F5">
        <w:rPr>
          <w:rFonts w:ascii="Times" w:eastAsia="Batang" w:hAnsi="Times" w:hint="eastAsia"/>
          <w:szCs w:val="24"/>
          <w:highlight w:val="green"/>
          <w:lang w:eastAsia="x-none"/>
        </w:rPr>
        <w:t>A</w:t>
      </w:r>
      <w:r w:rsidRPr="009368F5">
        <w:rPr>
          <w:rFonts w:ascii="Times" w:eastAsia="Batang" w:hAnsi="Times"/>
          <w:szCs w:val="24"/>
          <w:highlight w:val="green"/>
          <w:lang w:eastAsia="x-none"/>
        </w:rPr>
        <w:t>greement</w:t>
      </w:r>
    </w:p>
    <w:p w14:paraId="20C813CD" w14:textId="77777777" w:rsidR="009368F5" w:rsidRPr="009368F5" w:rsidRDefault="009368F5" w:rsidP="009368F5">
      <w:pPr>
        <w:overflowPunct/>
        <w:autoSpaceDE/>
        <w:autoSpaceDN/>
        <w:adjustRightInd/>
        <w:snapToGrid w:val="0"/>
        <w:spacing w:after="0"/>
        <w:jc w:val="both"/>
        <w:textAlignment w:val="auto"/>
        <w:rPr>
          <w:rFonts w:ascii="Times" w:eastAsia="Batang" w:hAnsi="Times"/>
          <w:szCs w:val="24"/>
          <w:lang w:eastAsia="x-none"/>
        </w:rPr>
      </w:pPr>
      <w:r w:rsidRPr="009368F5">
        <w:rPr>
          <w:rFonts w:ascii="Times" w:eastAsia="SimSun" w:hAnsi="Times" w:hint="eastAsia"/>
          <w:lang w:eastAsia="en-US"/>
        </w:rPr>
        <w:t xml:space="preserve">TP 8.1-1 in section 8.1 of </w:t>
      </w:r>
      <w:r w:rsidRPr="009368F5">
        <w:rPr>
          <w:rFonts w:ascii="Times" w:eastAsia="Batang" w:hAnsi="Times"/>
          <w:szCs w:val="24"/>
          <w:lang w:eastAsia="x-none"/>
        </w:rPr>
        <w:t>R1-2401595</w:t>
      </w:r>
      <w:r w:rsidRPr="009368F5">
        <w:rPr>
          <w:rFonts w:ascii="Times" w:eastAsia="SimSun" w:hAnsi="Times" w:hint="eastAsia"/>
          <w:lang w:eastAsia="en-US"/>
        </w:rPr>
        <w:t xml:space="preserve"> for TS 38.214 clause 5.1.6.5.3</w:t>
      </w:r>
      <w:r w:rsidRPr="009368F5">
        <w:rPr>
          <w:rFonts w:ascii="Times" w:eastAsia="SimSun" w:hAnsi="Times"/>
          <w:lang w:eastAsia="en-US"/>
        </w:rPr>
        <w:t xml:space="preserve"> is endorsed.</w:t>
      </w:r>
    </w:p>
    <w:p w14:paraId="30907A62" w14:textId="77777777" w:rsidR="000F4136" w:rsidRPr="00C83FA0" w:rsidRDefault="000F4136" w:rsidP="00F941A8">
      <w:pPr>
        <w:tabs>
          <w:tab w:val="left" w:pos="-420"/>
        </w:tabs>
        <w:overflowPunct/>
        <w:autoSpaceDE/>
        <w:autoSpaceDN/>
        <w:adjustRightInd/>
        <w:snapToGrid w:val="0"/>
        <w:spacing w:after="0"/>
        <w:contextualSpacing/>
        <w:jc w:val="both"/>
        <w:rPr>
          <w:rFonts w:eastAsia="DengXian"/>
          <w:lang w:eastAsia="zh-CN"/>
        </w:rPr>
      </w:pPr>
    </w:p>
    <w:p w14:paraId="46B7CDFE" w14:textId="77777777" w:rsidR="00053831" w:rsidRPr="00C83FA0" w:rsidRDefault="00053831" w:rsidP="00F941A8">
      <w:pPr>
        <w:overflowPunct/>
        <w:autoSpaceDE/>
        <w:autoSpaceDN/>
        <w:adjustRightInd/>
        <w:spacing w:after="0"/>
        <w:textAlignment w:val="auto"/>
        <w:rPr>
          <w:rFonts w:eastAsia="Batang"/>
          <w:lang w:eastAsia="x-none"/>
        </w:rPr>
      </w:pPr>
    </w:p>
    <w:p w14:paraId="328EB737" w14:textId="7F367CFC" w:rsidR="00C527F2" w:rsidRPr="00E176F2" w:rsidRDefault="00C527F2" w:rsidP="00E176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.8</w:t>
      </w:r>
      <w:r w:rsidRPr="00E176F2">
        <w:rPr>
          <w:rFonts w:eastAsia="Arial" w:cs="Arial"/>
          <w:szCs w:val="22"/>
        </w:rPr>
        <w:tab/>
        <w:t>Positioning for RedCap UEs</w:t>
      </w:r>
    </w:p>
    <w:p w14:paraId="132A7CFC" w14:textId="77777777" w:rsidR="00F941A8" w:rsidRDefault="00F941A8" w:rsidP="00F941A8">
      <w:pPr>
        <w:snapToGrid w:val="0"/>
        <w:spacing w:after="0"/>
        <w:contextualSpacing/>
        <w:rPr>
          <w:bCs/>
          <w:highlight w:val="green"/>
        </w:rPr>
      </w:pPr>
    </w:p>
    <w:p w14:paraId="01246F99"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hint="eastAsia"/>
          <w:szCs w:val="24"/>
          <w:highlight w:val="green"/>
          <w:lang w:eastAsia="x-none"/>
        </w:rPr>
        <w:t>A</w:t>
      </w:r>
      <w:r w:rsidRPr="00474F12">
        <w:rPr>
          <w:rFonts w:ascii="Times" w:eastAsia="Batang" w:hAnsi="Times"/>
          <w:szCs w:val="24"/>
          <w:highlight w:val="green"/>
          <w:lang w:eastAsia="x-none"/>
        </w:rPr>
        <w:t>greement</w:t>
      </w:r>
    </w:p>
    <w:p w14:paraId="6DD9F3D5"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szCs w:val="24"/>
          <w:lang w:eastAsia="x-none"/>
        </w:rPr>
        <w:t>TP 2.2-1 for 38.211 in section 2.2.1 of R1- 2401636 is endorsed.</w:t>
      </w:r>
    </w:p>
    <w:p w14:paraId="5D6C1582"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p>
    <w:p w14:paraId="16820D99"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hint="eastAsia"/>
          <w:szCs w:val="24"/>
          <w:highlight w:val="green"/>
          <w:lang w:eastAsia="x-none"/>
        </w:rPr>
        <w:t>A</w:t>
      </w:r>
      <w:r w:rsidRPr="00474F12">
        <w:rPr>
          <w:rFonts w:ascii="Times" w:eastAsia="Batang" w:hAnsi="Times"/>
          <w:szCs w:val="24"/>
          <w:highlight w:val="green"/>
          <w:lang w:eastAsia="x-none"/>
        </w:rPr>
        <w:t>greement</w:t>
      </w:r>
    </w:p>
    <w:p w14:paraId="1650533E"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szCs w:val="24"/>
          <w:lang w:eastAsia="x-none"/>
        </w:rPr>
        <w:t>The TP below for 38.211 is endorsed.</w:t>
      </w:r>
    </w:p>
    <w:p w14:paraId="22962EE4"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p>
    <w:tbl>
      <w:tblPr>
        <w:tblW w:w="9237" w:type="dxa"/>
        <w:tblInd w:w="392"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701"/>
        <w:gridCol w:w="7536"/>
      </w:tblGrid>
      <w:tr w:rsidR="00474F12" w:rsidRPr="00474F12" w14:paraId="4E573371" w14:textId="77777777" w:rsidTr="00947814">
        <w:trPr>
          <w:trHeight w:val="249"/>
        </w:trPr>
        <w:tc>
          <w:tcPr>
            <w:tcW w:w="9237" w:type="dxa"/>
            <w:gridSpan w:val="2"/>
            <w:shd w:val="clear" w:color="auto" w:fill="auto"/>
          </w:tcPr>
          <w:p w14:paraId="7691B199" w14:textId="77777777" w:rsidR="00474F12" w:rsidRPr="00474F12" w:rsidRDefault="00474F12" w:rsidP="00474F12">
            <w:pPr>
              <w:overflowPunct/>
              <w:autoSpaceDE/>
              <w:autoSpaceDN/>
              <w:adjustRightInd/>
              <w:snapToGrid w:val="0"/>
              <w:spacing w:after="120"/>
              <w:textAlignment w:val="auto"/>
              <w:rPr>
                <w:rFonts w:eastAsia="SimSun"/>
                <w:lang w:val="en-US" w:eastAsia="zh-CN"/>
              </w:rPr>
            </w:pPr>
            <w:r w:rsidRPr="00474F12">
              <w:rPr>
                <w:rFonts w:eastAsia="SimSun"/>
                <w:lang w:val="en-US" w:eastAsia="zh-CN"/>
              </w:rPr>
              <w:t>TP 2.4-2</w:t>
            </w:r>
          </w:p>
        </w:tc>
      </w:tr>
      <w:tr w:rsidR="00474F12" w:rsidRPr="00474F12" w14:paraId="3D8C20D7" w14:textId="77777777" w:rsidTr="00947814">
        <w:trPr>
          <w:trHeight w:val="499"/>
        </w:trPr>
        <w:tc>
          <w:tcPr>
            <w:tcW w:w="1701" w:type="dxa"/>
            <w:shd w:val="clear" w:color="auto" w:fill="auto"/>
          </w:tcPr>
          <w:p w14:paraId="025D4F72" w14:textId="77777777" w:rsidR="00474F12" w:rsidRPr="00474F12" w:rsidRDefault="00474F12" w:rsidP="00474F12">
            <w:pPr>
              <w:overflowPunct/>
              <w:autoSpaceDE/>
              <w:autoSpaceDN/>
              <w:adjustRightInd/>
              <w:snapToGrid w:val="0"/>
              <w:spacing w:after="120"/>
              <w:textAlignment w:val="auto"/>
              <w:rPr>
                <w:rFonts w:eastAsia="SimSun"/>
                <w:lang w:val="en-US" w:eastAsia="zh-CN"/>
              </w:rPr>
            </w:pPr>
            <w:r w:rsidRPr="00474F12">
              <w:rPr>
                <w:rFonts w:eastAsia="SimSun"/>
                <w:lang w:val="en-US" w:eastAsia="zh-CN"/>
              </w:rPr>
              <w:t xml:space="preserve">reason for change: </w:t>
            </w:r>
          </w:p>
        </w:tc>
        <w:tc>
          <w:tcPr>
            <w:tcW w:w="7536" w:type="dxa"/>
            <w:shd w:val="clear" w:color="auto" w:fill="auto"/>
          </w:tcPr>
          <w:p w14:paraId="50BD7046" w14:textId="77777777" w:rsidR="00474F12" w:rsidRPr="00474F12" w:rsidRDefault="00474F12" w:rsidP="00474F12">
            <w:pPr>
              <w:tabs>
                <w:tab w:val="left" w:pos="-420"/>
              </w:tabs>
              <w:overflowPunct/>
              <w:autoSpaceDE/>
              <w:autoSpaceDN/>
              <w:adjustRightInd/>
              <w:snapToGrid w:val="0"/>
              <w:spacing w:beforeLines="50" w:before="120" w:afterLines="50" w:after="120"/>
              <w:contextualSpacing/>
              <w:jc w:val="both"/>
              <w:textAlignment w:val="auto"/>
              <w:rPr>
                <w:rFonts w:ascii="Times" w:eastAsia="Batang" w:hAnsi="Times"/>
                <w:lang w:eastAsia="en-US"/>
              </w:rPr>
            </w:pPr>
            <w:r w:rsidRPr="00474F12">
              <w:rPr>
                <w:rFonts w:ascii="Times" w:eastAsia="Batang" w:hAnsi="Times"/>
                <w:lang w:eastAsia="en-US"/>
              </w:rPr>
              <w:t xml:space="preserve">1. </w:t>
            </w:r>
            <m:oMath>
              <m:sSup>
                <m:sSupPr>
                  <m:ctrlPr>
                    <w:ins w:id="53" w:author="Kevin Wanuga (Nokia)" w:date="2024-02-26T13:26:00Z">
                      <w:rPr>
                        <w:rFonts w:ascii="Cambria Math" w:eastAsia="Malgun Gothic" w:hAnsi="Cambria Math"/>
                        <w:i/>
                        <w:szCs w:val="24"/>
                        <w:lang w:eastAsia="en-US"/>
                      </w:rPr>
                    </w:ins>
                  </m:ctrlPr>
                </m:sSupPr>
                <m:e>
                  <m:r>
                    <w:rPr>
                      <w:rFonts w:ascii="Cambria Math" w:eastAsia="Malgun Gothic" w:hAnsi="Cambria Math"/>
                      <w:szCs w:val="24"/>
                      <w:lang w:eastAsia="en-US"/>
                    </w:rPr>
                    <m:t>l</m:t>
                  </m:r>
                </m:e>
                <m:sup>
                  <m:r>
                    <w:rPr>
                      <w:rFonts w:ascii="Cambria Math" w:eastAsia="Malgun Gothic" w:hAnsi="Cambria Math"/>
                      <w:szCs w:val="24"/>
                      <w:lang w:eastAsia="en-US"/>
                    </w:rPr>
                    <m:t>'</m:t>
                  </m:r>
                </m:sup>
              </m:sSup>
            </m:oMath>
            <w:r w:rsidRPr="00474F12">
              <w:rPr>
                <w:rFonts w:ascii="Times" w:eastAsia="DengXian" w:hAnsi="Times"/>
                <w:szCs w:val="24"/>
                <w:lang w:eastAsia="en-US"/>
              </w:rPr>
              <w:t xml:space="preserve"> is </w:t>
            </w:r>
            <w:r w:rsidRPr="00474F12">
              <w:rPr>
                <w:rFonts w:ascii="Times" w:eastAsia="Malgun Gothic" w:hAnsi="Times"/>
                <w:iCs/>
                <w:szCs w:val="24"/>
                <w:lang w:eastAsia="en-US"/>
              </w:rPr>
              <w:t xml:space="preserve">the number of </w:t>
            </w:r>
            <w:r w:rsidRPr="00474F12">
              <w:rPr>
                <w:rFonts w:ascii="Times" w:eastAsia="Malgun Gothic" w:hAnsi="Times"/>
                <w:szCs w:val="24"/>
                <w:lang w:eastAsia="en-US"/>
              </w:rPr>
              <w:t xml:space="preserve">OFDM </w:t>
            </w:r>
            <w:r w:rsidRPr="00474F12">
              <w:rPr>
                <w:rFonts w:ascii="Times" w:eastAsia="Malgun Gothic" w:hAnsi="Times"/>
                <w:iCs/>
                <w:szCs w:val="24"/>
                <w:lang w:eastAsia="en-US"/>
              </w:rPr>
              <w:t>symbol</w:t>
            </w:r>
            <w:r w:rsidRPr="00474F12">
              <w:rPr>
                <w:rFonts w:ascii="Times" w:eastAsia="Malgun Gothic" w:hAnsi="Times"/>
                <w:szCs w:val="24"/>
                <w:lang w:eastAsia="en-US"/>
              </w:rPr>
              <w:t xml:space="preserve"> number</w:t>
            </w:r>
            <w:r w:rsidRPr="00474F12">
              <w:rPr>
                <w:rFonts w:ascii="Times" w:eastAsia="Malgun Gothic" w:hAnsi="Times"/>
                <w:iCs/>
                <w:szCs w:val="24"/>
                <w:lang w:eastAsia="en-US"/>
              </w:rPr>
              <w:t xml:space="preserve"> within the hop </w:t>
            </w:r>
            <w:r w:rsidRPr="00474F12">
              <w:rPr>
                <w:rFonts w:ascii="Times" w:eastAsia="Batang" w:hAnsi="Times"/>
                <w:szCs w:val="24"/>
                <w:lang w:eastAsia="en-US"/>
              </w:rPr>
              <w:t xml:space="preserve">if </w:t>
            </w:r>
            <w:r w:rsidRPr="00474F12">
              <w:rPr>
                <w:rFonts w:ascii="Times" w:eastAsia="Malgun Gothic" w:hAnsi="Times"/>
                <w:i/>
                <w:iCs/>
                <w:szCs w:val="24"/>
                <w:lang w:eastAsia="en-US"/>
              </w:rPr>
              <w:t>SRShoppingNrofHops</w:t>
            </w:r>
            <w:r w:rsidRPr="00474F12">
              <w:rPr>
                <w:rFonts w:ascii="Times" w:eastAsia="Batang" w:hAnsi="Times"/>
                <w:szCs w:val="24"/>
                <w:lang w:eastAsia="en-US"/>
              </w:rPr>
              <w:t xml:space="preserve"> for </w:t>
            </w:r>
            <w:r w:rsidRPr="00474F12">
              <w:rPr>
                <w:rFonts w:ascii="Times" w:eastAsia="Batang" w:hAnsi="Times"/>
                <w:i/>
                <w:iCs/>
                <w:szCs w:val="24"/>
                <w:lang w:eastAsia="en-US"/>
              </w:rPr>
              <w:t>SRS-PosResource</w:t>
            </w:r>
            <w:r w:rsidRPr="00474F12">
              <w:rPr>
                <w:rFonts w:ascii="Times" w:eastAsia="Batang" w:hAnsi="Times"/>
                <w:szCs w:val="24"/>
                <w:lang w:eastAsia="en-US"/>
              </w:rPr>
              <w:t xml:space="preserve"> is provided other than </w:t>
            </w:r>
            <w:r w:rsidRPr="00474F12">
              <w:rPr>
                <w:rFonts w:ascii="Times" w:eastAsia="Malgun Gothic" w:hAnsi="Times"/>
                <w:szCs w:val="24"/>
                <w:lang w:eastAsia="en-US"/>
              </w:rPr>
              <w:t>the OFDM symbol number within the SRS resource.</w:t>
            </w:r>
            <w:r w:rsidRPr="00474F12">
              <w:rPr>
                <w:rFonts w:ascii="Times" w:eastAsia="Batang" w:hAnsi="Times"/>
                <w:lang w:eastAsia="en-US"/>
              </w:rPr>
              <w:t xml:space="preserve"> </w:t>
            </w:r>
          </w:p>
          <w:p w14:paraId="0E891F8D" w14:textId="77777777" w:rsidR="00474F12" w:rsidRPr="00474F12" w:rsidRDefault="00474F12" w:rsidP="00474F12">
            <w:pPr>
              <w:tabs>
                <w:tab w:val="left" w:pos="-420"/>
              </w:tabs>
              <w:overflowPunct/>
              <w:autoSpaceDE/>
              <w:autoSpaceDN/>
              <w:adjustRightInd/>
              <w:snapToGrid w:val="0"/>
              <w:spacing w:beforeLines="50" w:before="120" w:afterLines="50" w:after="120"/>
              <w:contextualSpacing/>
              <w:jc w:val="both"/>
              <w:textAlignment w:val="auto"/>
              <w:rPr>
                <w:rFonts w:ascii="Times" w:eastAsia="Batang" w:hAnsi="Times"/>
                <w:lang w:eastAsia="en-US"/>
              </w:rPr>
            </w:pPr>
            <w:r w:rsidRPr="00474F12">
              <w:rPr>
                <w:rFonts w:ascii="Times" w:eastAsia="Batang" w:hAnsi="Times"/>
                <w:lang w:eastAsia="en-US"/>
              </w:rPr>
              <w:t xml:space="preserve">2. Align the typeface and description of the two sentences in the paragraph. </w:t>
            </w:r>
          </w:p>
        </w:tc>
      </w:tr>
      <w:tr w:rsidR="00474F12" w:rsidRPr="00474F12" w14:paraId="7B54C2D5" w14:textId="77777777" w:rsidTr="00947814">
        <w:trPr>
          <w:trHeight w:val="766"/>
        </w:trPr>
        <w:tc>
          <w:tcPr>
            <w:tcW w:w="1701" w:type="dxa"/>
            <w:shd w:val="clear" w:color="auto" w:fill="auto"/>
          </w:tcPr>
          <w:p w14:paraId="43D4AFEC" w14:textId="77777777" w:rsidR="00474F12" w:rsidRPr="00474F12" w:rsidRDefault="00474F12" w:rsidP="00474F12">
            <w:pPr>
              <w:overflowPunct/>
              <w:autoSpaceDE/>
              <w:autoSpaceDN/>
              <w:adjustRightInd/>
              <w:snapToGrid w:val="0"/>
              <w:spacing w:after="120"/>
              <w:textAlignment w:val="auto"/>
              <w:rPr>
                <w:rFonts w:eastAsia="SimSun"/>
                <w:lang w:val="en-US" w:eastAsia="zh-CN"/>
              </w:rPr>
            </w:pPr>
            <w:r w:rsidRPr="00474F12">
              <w:rPr>
                <w:rFonts w:eastAsia="SimSun"/>
                <w:lang w:val="en-US" w:eastAsia="zh-CN"/>
              </w:rPr>
              <w:t xml:space="preserve">summary of change: </w:t>
            </w:r>
          </w:p>
        </w:tc>
        <w:tc>
          <w:tcPr>
            <w:tcW w:w="7536" w:type="dxa"/>
            <w:shd w:val="clear" w:color="auto" w:fill="auto"/>
          </w:tcPr>
          <w:p w14:paraId="516DC614" w14:textId="77777777" w:rsidR="00474F12" w:rsidRPr="00474F12" w:rsidRDefault="00474F12" w:rsidP="00474F12">
            <w:pPr>
              <w:overflowPunct/>
              <w:autoSpaceDE/>
              <w:autoSpaceDN/>
              <w:adjustRightInd/>
              <w:spacing w:after="0"/>
              <w:textAlignment w:val="auto"/>
              <w:rPr>
                <w:rFonts w:ascii="Times" w:eastAsia="Batang" w:hAnsi="Times"/>
                <w:szCs w:val="24"/>
                <w:lang w:eastAsia="en-US"/>
              </w:rPr>
            </w:pPr>
            <w:r w:rsidRPr="00474F12">
              <w:rPr>
                <w:rFonts w:ascii="Times" w:eastAsia="Batang" w:hAnsi="Times"/>
                <w:lang w:eastAsia="en-US"/>
              </w:rPr>
              <w:t xml:space="preserve">Summary of change: Modify the </w:t>
            </w:r>
            <m:oMath>
              <m:sSup>
                <m:sSupPr>
                  <m:ctrlPr>
                    <w:ins w:id="54" w:author="Kevin Wanuga (Nokia)" w:date="2024-02-26T13:26:00Z">
                      <w:rPr>
                        <w:rFonts w:ascii="Cambria Math" w:eastAsia="Malgun Gothic" w:hAnsi="Cambria Math"/>
                        <w:i/>
                        <w:szCs w:val="24"/>
                        <w:lang w:eastAsia="en-US"/>
                      </w:rPr>
                    </w:ins>
                  </m:ctrlPr>
                </m:sSupPr>
                <m:e>
                  <m:r>
                    <w:rPr>
                      <w:rFonts w:ascii="Cambria Math" w:eastAsia="Malgun Gothic" w:hAnsi="Cambria Math"/>
                      <w:szCs w:val="24"/>
                      <w:lang w:eastAsia="en-US"/>
                    </w:rPr>
                    <m:t>l</m:t>
                  </m:r>
                </m:e>
                <m:sup>
                  <m:r>
                    <w:rPr>
                      <w:rFonts w:ascii="Cambria Math" w:eastAsia="Malgun Gothic" w:hAnsi="Cambria Math"/>
                      <w:szCs w:val="24"/>
                      <w:lang w:eastAsia="en-US"/>
                    </w:rPr>
                    <m:t>'</m:t>
                  </m:r>
                </m:sup>
              </m:sSup>
            </m:oMath>
            <w:r w:rsidRPr="00474F12">
              <w:rPr>
                <w:rFonts w:ascii="Times" w:eastAsia="DengXian" w:hAnsi="Times"/>
                <w:szCs w:val="24"/>
                <w:lang w:eastAsia="en-US"/>
              </w:rPr>
              <w:t xml:space="preserve">is </w:t>
            </w:r>
            <w:r w:rsidRPr="00474F12">
              <w:rPr>
                <w:rFonts w:ascii="Times" w:eastAsia="Malgun Gothic" w:hAnsi="Times"/>
                <w:iCs/>
                <w:szCs w:val="24"/>
                <w:lang w:eastAsia="en-US"/>
              </w:rPr>
              <w:t xml:space="preserve">the number of </w:t>
            </w:r>
            <w:r w:rsidRPr="00474F12">
              <w:rPr>
                <w:rFonts w:ascii="Times" w:eastAsia="Malgun Gothic" w:hAnsi="Times"/>
                <w:szCs w:val="24"/>
                <w:lang w:eastAsia="en-US"/>
              </w:rPr>
              <w:t xml:space="preserve">OFDM </w:t>
            </w:r>
            <w:r w:rsidRPr="00474F12">
              <w:rPr>
                <w:rFonts w:ascii="Times" w:eastAsia="Malgun Gothic" w:hAnsi="Times"/>
                <w:iCs/>
                <w:szCs w:val="24"/>
                <w:lang w:eastAsia="en-US"/>
              </w:rPr>
              <w:t>symbol</w:t>
            </w:r>
            <w:r w:rsidRPr="00474F12">
              <w:rPr>
                <w:rFonts w:ascii="Times" w:eastAsia="Malgun Gothic" w:hAnsi="Times"/>
                <w:szCs w:val="24"/>
                <w:lang w:eastAsia="en-US"/>
              </w:rPr>
              <w:t xml:space="preserve"> number</w:t>
            </w:r>
            <w:r w:rsidRPr="00474F12">
              <w:rPr>
                <w:rFonts w:ascii="Times" w:eastAsia="Malgun Gothic" w:hAnsi="Times"/>
                <w:iCs/>
                <w:szCs w:val="24"/>
                <w:lang w:eastAsia="en-US"/>
              </w:rPr>
              <w:t xml:space="preserve"> within the hop </w:t>
            </w:r>
            <w:r w:rsidRPr="00474F12">
              <w:rPr>
                <w:rFonts w:ascii="Times" w:eastAsia="Batang" w:hAnsi="Times"/>
                <w:szCs w:val="24"/>
                <w:lang w:eastAsia="en-US"/>
              </w:rPr>
              <w:t xml:space="preserve">if </w:t>
            </w:r>
            <w:r w:rsidRPr="00474F12">
              <w:rPr>
                <w:rFonts w:ascii="Times" w:eastAsia="Malgun Gothic" w:hAnsi="Times"/>
                <w:i/>
                <w:iCs/>
                <w:szCs w:val="24"/>
                <w:lang w:eastAsia="en-US"/>
              </w:rPr>
              <w:t>SRShoppingNrofHops</w:t>
            </w:r>
            <w:r w:rsidRPr="00474F12">
              <w:rPr>
                <w:rFonts w:ascii="Times" w:eastAsia="Batang" w:hAnsi="Times"/>
                <w:szCs w:val="24"/>
                <w:lang w:eastAsia="en-US"/>
              </w:rPr>
              <w:t xml:space="preserve"> for </w:t>
            </w:r>
            <w:r w:rsidRPr="00474F12">
              <w:rPr>
                <w:rFonts w:ascii="Times" w:eastAsia="Batang" w:hAnsi="Times"/>
                <w:i/>
                <w:iCs/>
                <w:szCs w:val="24"/>
                <w:lang w:eastAsia="en-US"/>
              </w:rPr>
              <w:t>SRS-PosResource</w:t>
            </w:r>
            <w:r w:rsidRPr="00474F12">
              <w:rPr>
                <w:rFonts w:ascii="Times" w:eastAsia="Batang" w:hAnsi="Times"/>
                <w:szCs w:val="24"/>
                <w:lang w:eastAsia="en-US"/>
              </w:rPr>
              <w:t xml:space="preserve"> is provided, and</w:t>
            </w:r>
            <w:r w:rsidRPr="00474F12">
              <w:rPr>
                <w:rFonts w:ascii="Times" w:eastAsia="Batang" w:hAnsi="Times"/>
                <w:lang w:eastAsia="en-US"/>
              </w:rPr>
              <w:t xml:space="preserve"> modify the typeface of the second sentence as Times New Roman, and modify the</w:t>
            </w:r>
            <w:r w:rsidRPr="00474F12">
              <w:rPr>
                <w:rFonts w:ascii="Times" w:eastAsia="Malgun Gothic" w:hAnsi="Times"/>
                <w:iCs/>
                <w:szCs w:val="24"/>
                <w:lang w:eastAsia="en-US"/>
              </w:rPr>
              <w:t xml:space="preserve"> “consecutive OFDM symbol</w:t>
            </w:r>
            <w:r w:rsidRPr="00474F12">
              <w:rPr>
                <w:rFonts w:ascii="Times" w:eastAsia="Batang" w:hAnsi="Times"/>
                <w:lang w:eastAsia="en-US"/>
              </w:rPr>
              <w:t>” as “</w:t>
            </w:r>
            <w:r w:rsidRPr="00474F12">
              <w:rPr>
                <w:rFonts w:ascii="Times" w:eastAsia="Malgun Gothic" w:hAnsi="Times"/>
                <w:iCs/>
                <w:szCs w:val="24"/>
                <w:lang w:eastAsia="en-US"/>
              </w:rPr>
              <w:t>consecutive OFDM symbols</w:t>
            </w:r>
            <w:r w:rsidRPr="00474F12">
              <w:rPr>
                <w:rFonts w:ascii="Times" w:eastAsia="Batang" w:hAnsi="Times"/>
                <w:lang w:eastAsia="en-US"/>
              </w:rPr>
              <w:t xml:space="preserve">”. </w:t>
            </w:r>
          </w:p>
        </w:tc>
      </w:tr>
      <w:tr w:rsidR="00474F12" w:rsidRPr="00474F12" w14:paraId="1DA83B85" w14:textId="77777777" w:rsidTr="00947814">
        <w:trPr>
          <w:trHeight w:val="249"/>
        </w:trPr>
        <w:tc>
          <w:tcPr>
            <w:tcW w:w="1701" w:type="dxa"/>
            <w:shd w:val="clear" w:color="auto" w:fill="auto"/>
          </w:tcPr>
          <w:p w14:paraId="7DC34FD9" w14:textId="77777777" w:rsidR="00474F12" w:rsidRPr="00474F12" w:rsidRDefault="00474F12" w:rsidP="00474F12">
            <w:pPr>
              <w:overflowPunct/>
              <w:autoSpaceDE/>
              <w:autoSpaceDN/>
              <w:adjustRightInd/>
              <w:snapToGrid w:val="0"/>
              <w:spacing w:after="120"/>
              <w:textAlignment w:val="auto"/>
              <w:rPr>
                <w:rFonts w:eastAsia="SimSun"/>
                <w:lang w:val="en-US" w:eastAsia="zh-CN"/>
              </w:rPr>
            </w:pPr>
            <w:r w:rsidRPr="00474F12">
              <w:rPr>
                <w:rFonts w:eastAsia="SimSun"/>
                <w:lang w:val="en-US" w:eastAsia="zh-CN"/>
              </w:rPr>
              <w:t xml:space="preserve">Consequences if not approved: </w:t>
            </w:r>
          </w:p>
        </w:tc>
        <w:tc>
          <w:tcPr>
            <w:tcW w:w="7536" w:type="dxa"/>
            <w:shd w:val="clear" w:color="auto" w:fill="auto"/>
          </w:tcPr>
          <w:p w14:paraId="48DB3C61" w14:textId="77777777" w:rsidR="00474F12" w:rsidRPr="00474F12" w:rsidRDefault="00474F12" w:rsidP="00474F12">
            <w:pPr>
              <w:overflowPunct/>
              <w:autoSpaceDE/>
              <w:autoSpaceDN/>
              <w:adjustRightInd/>
              <w:spacing w:after="0"/>
              <w:textAlignment w:val="auto"/>
              <w:rPr>
                <w:rFonts w:ascii="Calibri" w:eastAsia="Batang" w:hAnsi="Calibri" w:cs="Calibri"/>
                <w:sz w:val="21"/>
                <w:szCs w:val="21"/>
                <w:lang w:eastAsia="en-US"/>
              </w:rPr>
            </w:pPr>
            <w:r w:rsidRPr="00474F12">
              <w:rPr>
                <w:rFonts w:ascii="Times" w:eastAsia="Batang" w:hAnsi="Times"/>
                <w:lang w:eastAsia="en-US"/>
              </w:rPr>
              <w:t>there are some typos and error issues in the specification</w:t>
            </w:r>
          </w:p>
        </w:tc>
      </w:tr>
      <w:tr w:rsidR="00474F12" w:rsidRPr="00474F12" w14:paraId="6C587AD6" w14:textId="77777777" w:rsidTr="00947814">
        <w:trPr>
          <w:trHeight w:val="249"/>
        </w:trPr>
        <w:tc>
          <w:tcPr>
            <w:tcW w:w="9237" w:type="dxa"/>
            <w:gridSpan w:val="2"/>
            <w:shd w:val="clear" w:color="auto" w:fill="auto"/>
          </w:tcPr>
          <w:p w14:paraId="5A000E78" w14:textId="77777777" w:rsidR="00474F12" w:rsidRPr="00474F12" w:rsidRDefault="00474F12" w:rsidP="00474F12">
            <w:pPr>
              <w:overflowPunct/>
              <w:autoSpaceDE/>
              <w:autoSpaceDN/>
              <w:adjustRightInd/>
              <w:spacing w:after="0"/>
              <w:jc w:val="center"/>
              <w:textAlignment w:val="auto"/>
              <w:rPr>
                <w:rFonts w:ascii="Arial" w:eastAsia="Batang" w:hAnsi="Arial" w:cs="Arial"/>
                <w:color w:val="FF0000"/>
                <w:szCs w:val="24"/>
                <w:lang w:eastAsia="en-US"/>
              </w:rPr>
            </w:pPr>
            <w:r w:rsidRPr="00474F12">
              <w:rPr>
                <w:rFonts w:ascii="Arial" w:eastAsia="Batang" w:hAnsi="Arial" w:cs="Arial"/>
                <w:color w:val="FF0000"/>
                <w:szCs w:val="24"/>
                <w:lang w:eastAsia="en-US"/>
              </w:rPr>
              <w:t>&lt; Unchanged parts are omitted &gt;</w:t>
            </w:r>
          </w:p>
          <w:p w14:paraId="4F37F16D" w14:textId="77777777" w:rsidR="00474F12" w:rsidRPr="00474F12" w:rsidRDefault="00474F12" w:rsidP="00474F12">
            <w:pPr>
              <w:keepNext/>
              <w:keepLines/>
              <w:overflowPunct/>
              <w:autoSpaceDE/>
              <w:autoSpaceDN/>
              <w:adjustRightInd/>
              <w:spacing w:before="40" w:after="0"/>
              <w:textAlignment w:val="auto"/>
              <w:outlineLvl w:val="2"/>
              <w:rPr>
                <w:rFonts w:ascii="Calibri Light" w:hAnsi="Calibri Light"/>
                <w:color w:val="1F3763"/>
                <w:sz w:val="24"/>
                <w:szCs w:val="24"/>
                <w:lang w:eastAsia="en-US"/>
              </w:rPr>
            </w:pPr>
            <w:r w:rsidRPr="00474F12">
              <w:rPr>
                <w:rFonts w:ascii="Calibri Light" w:hAnsi="Calibri Light"/>
                <w:color w:val="1F3763"/>
                <w:sz w:val="24"/>
                <w:szCs w:val="24"/>
                <w:lang w:eastAsia="en-US"/>
              </w:rPr>
              <w:t>6.4.1.4.1</w:t>
            </w:r>
            <w:r w:rsidRPr="00474F12">
              <w:rPr>
                <w:rFonts w:ascii="Calibri Light" w:hAnsi="Calibri Light"/>
                <w:color w:val="1F3763"/>
                <w:sz w:val="24"/>
                <w:szCs w:val="24"/>
                <w:lang w:eastAsia="en-US"/>
              </w:rPr>
              <w:tab/>
              <w:t>SRS resource</w:t>
            </w:r>
          </w:p>
          <w:p w14:paraId="3035C8A7" w14:textId="77777777" w:rsidR="00474F12" w:rsidRPr="00474F12" w:rsidRDefault="00474F12" w:rsidP="00474F12">
            <w:pPr>
              <w:overflowPunct/>
              <w:autoSpaceDE/>
              <w:autoSpaceDN/>
              <w:adjustRightInd/>
              <w:ind w:left="568" w:hanging="284"/>
              <w:textAlignment w:val="auto"/>
              <w:rPr>
                <w:rFonts w:eastAsia="Malgun Gothic"/>
                <w:lang w:eastAsia="en-US"/>
              </w:rPr>
            </w:pPr>
            <w:r w:rsidRPr="00474F12">
              <w:rPr>
                <w:rFonts w:eastAsia="Malgun Gothic"/>
                <w:lang w:eastAsia="en-US"/>
              </w:rPr>
              <w:t>-</w:t>
            </w:r>
            <w:r w:rsidRPr="00474F12">
              <w:rPr>
                <w:rFonts w:eastAsia="Malgun Gothic"/>
                <w:lang w:eastAsia="en-US"/>
              </w:rPr>
              <w:tab/>
            </w:r>
            <m:oMath>
              <m:sSubSup>
                <m:sSubSupPr>
                  <m:ctrlPr>
                    <w:ins w:id="55" w:author="Kevin Wanuga (Nokia)" w:date="2024-02-26T13:26:00Z">
                      <w:rPr>
                        <w:rFonts w:ascii="Cambria Math" w:eastAsia="Malgun Gothic" w:hAnsi="Cambria Math"/>
                        <w:i/>
                        <w:lang w:eastAsia="en-US"/>
                      </w:rPr>
                    </w:ins>
                  </m:ctrlPr>
                </m:sSubSupPr>
                <m:e>
                  <m:r>
                    <w:rPr>
                      <w:rFonts w:ascii="Cambria Math" w:eastAsia="Malgun Gothic" w:hAnsi="Cambria Math"/>
                      <w:lang w:eastAsia="en-US"/>
                    </w:rPr>
                    <m:t>N</m:t>
                  </m:r>
                </m:e>
                <m:sub>
                  <m:r>
                    <m:rPr>
                      <m:nor/>
                    </m:rPr>
                    <w:rPr>
                      <w:rFonts w:ascii="Cambria Math" w:eastAsia="Malgun Gothic" w:hAnsi="Cambria Math"/>
                      <w:lang w:eastAsia="en-US"/>
                    </w:rPr>
                    <m:t>symb</m:t>
                  </m:r>
                </m:sub>
                <m:sup>
                  <m:r>
                    <m:rPr>
                      <m:nor/>
                    </m:rPr>
                    <w:rPr>
                      <w:rFonts w:ascii="Cambria Math" w:eastAsia="Malgun Gothic" w:hAnsi="Cambria Math"/>
                      <w:lang w:eastAsia="en-US"/>
                    </w:rPr>
                    <m:t>SRS</m:t>
                  </m:r>
                </m:sup>
              </m:sSubSup>
              <m:r>
                <w:rPr>
                  <w:rFonts w:ascii="Cambria Math" w:eastAsia="Malgun Gothic" w:hAnsi="Cambria Math"/>
                  <w:lang w:eastAsia="en-US"/>
                </w:rPr>
                <m:t>∈</m:t>
              </m:r>
              <m:d>
                <m:dPr>
                  <m:begChr m:val="{"/>
                  <m:endChr m:val="}"/>
                  <m:ctrlPr>
                    <w:ins w:id="56" w:author="Kevin Wanuga (Nokia)" w:date="2024-02-26T13:26:00Z">
                      <w:rPr>
                        <w:rFonts w:ascii="Cambria Math" w:eastAsia="Malgun Gothic" w:hAnsi="Cambria Math"/>
                        <w:i/>
                        <w:lang w:eastAsia="en-US"/>
                      </w:rPr>
                    </w:ins>
                  </m:ctrlPr>
                </m:dPr>
                <m:e>
                  <m:r>
                    <w:rPr>
                      <w:rFonts w:ascii="Cambria Math" w:eastAsia="Malgun Gothic" w:hAnsi="Cambria Math"/>
                      <w:lang w:eastAsia="en-US"/>
                    </w:rPr>
                    <m:t>1,2,4,8,10,12,14</m:t>
                  </m:r>
                </m:e>
              </m:d>
            </m:oMath>
            <w:r w:rsidRPr="00474F12">
              <w:rPr>
                <w:rFonts w:eastAsia="Malgun Gothic"/>
                <w:lang w:eastAsia="en-US"/>
              </w:rPr>
              <w:t xml:space="preserve"> consecutive OFDM symbols given by the field </w:t>
            </w:r>
            <w:r w:rsidRPr="00474F12">
              <w:rPr>
                <w:rFonts w:eastAsia="Malgun Gothic"/>
                <w:i/>
                <w:lang w:eastAsia="en-US"/>
              </w:rPr>
              <w:t>nrofSymbols</w:t>
            </w:r>
            <w:r w:rsidRPr="00474F12">
              <w:rPr>
                <w:rFonts w:eastAsia="Malgun Gothic"/>
                <w:lang w:eastAsia="en-US"/>
              </w:rPr>
              <w:t xml:space="preserve"> contained in the higher layer parameter </w:t>
            </w:r>
            <w:r w:rsidRPr="00474F12">
              <w:rPr>
                <w:rFonts w:eastAsia="Malgun Gothic"/>
                <w:i/>
                <w:lang w:eastAsia="en-US"/>
              </w:rPr>
              <w:t>resourceMapping</w:t>
            </w:r>
            <w:r w:rsidRPr="00474F12">
              <w:rPr>
                <w:rFonts w:eastAsia="Malgun Gothic"/>
                <w:iCs/>
                <w:lang w:eastAsia="en-US"/>
              </w:rPr>
              <w:t xml:space="preserve">. If </w:t>
            </w:r>
            <m:oMath>
              <m:sSub>
                <m:sSubPr>
                  <m:ctrlPr>
                    <w:ins w:id="57" w:author="Kevin Wanuga (Nokia)" w:date="2024-02-26T13:26:00Z">
                      <w:rPr>
                        <w:rFonts w:ascii="Cambria Math" w:eastAsia="Malgun Gothic" w:hAnsi="Cambria Math"/>
                        <w:i/>
                        <w:lang w:eastAsia="en-US"/>
                      </w:rPr>
                    </w:ins>
                  </m:ctrlPr>
                </m:sSubPr>
                <m:e>
                  <m:r>
                    <w:rPr>
                      <w:rFonts w:ascii="Cambria Math" w:eastAsia="Malgun Gothic" w:hAnsi="Cambria Math"/>
                      <w:lang w:eastAsia="en-US"/>
                    </w:rPr>
                    <m:t>N</m:t>
                  </m:r>
                </m:e>
                <m:sub>
                  <m:r>
                    <m:rPr>
                      <m:nor/>
                    </m:rPr>
                    <w:rPr>
                      <w:rFonts w:ascii="Cambria Math" w:eastAsia="Malgun Gothic" w:hAnsi="Cambria Math"/>
                      <w:lang w:eastAsia="en-US"/>
                    </w:rPr>
                    <m:t>hop</m:t>
                  </m:r>
                </m:sub>
              </m:sSub>
              <m:r>
                <w:rPr>
                  <w:rFonts w:ascii="Cambria Math" w:eastAsia="Malgun Gothic" w:hAnsi="Cambria Math"/>
                  <w:lang w:eastAsia="en-US"/>
                </w:rPr>
                <m:t>&gt;1</m:t>
              </m:r>
            </m:oMath>
            <w:r w:rsidRPr="00474F12">
              <w:rPr>
                <w:rFonts w:eastAsia="MS Mincho"/>
                <w:lang w:eastAsia="en-US"/>
              </w:rPr>
              <w:t>,</w:t>
            </w:r>
            <w:r w:rsidRPr="00474F12">
              <w:rPr>
                <w:rFonts w:ascii="Cambria Math" w:eastAsia="Malgun Gothic" w:hAnsi="Cambria Math"/>
                <w:i/>
                <w:lang w:eastAsia="en-US"/>
              </w:rPr>
              <w:t xml:space="preserve"> </w:t>
            </w:r>
            <m:oMath>
              <m:sSubSup>
                <m:sSubSupPr>
                  <m:ctrlPr>
                    <w:ins w:id="58" w:author="Kevin Wanuga (Nokia)" w:date="2024-02-26T13:26:00Z">
                      <w:rPr>
                        <w:rFonts w:ascii="Cambria Math" w:eastAsia="Malgun Gothic" w:hAnsi="Cambria Math"/>
                        <w:i/>
                        <w:lang w:eastAsia="en-US"/>
                      </w:rPr>
                    </w:ins>
                  </m:ctrlPr>
                </m:sSubSupPr>
                <m:e>
                  <m:r>
                    <w:rPr>
                      <w:rFonts w:ascii="Cambria Math" w:eastAsia="Malgun Gothic" w:hAnsi="Cambria Math"/>
                      <w:lang w:eastAsia="en-US"/>
                    </w:rPr>
                    <m:t>N</m:t>
                  </m:r>
                </m:e>
                <m:sub>
                  <m:r>
                    <m:rPr>
                      <m:nor/>
                    </m:rPr>
                    <w:rPr>
                      <w:rFonts w:ascii="Cambria Math" w:eastAsia="Malgun Gothic" w:hAnsi="Cambria Math"/>
                      <w:lang w:eastAsia="en-US"/>
                    </w:rPr>
                    <m:t>symb</m:t>
                  </m:r>
                </m:sub>
                <m:sup>
                  <m:r>
                    <m:rPr>
                      <m:nor/>
                    </m:rPr>
                    <w:rPr>
                      <w:rFonts w:ascii="Cambria Math" w:eastAsia="Malgun Gothic" w:hAnsi="Cambria Math"/>
                      <w:lang w:eastAsia="en-US"/>
                    </w:rPr>
                    <m:t>SRS</m:t>
                  </m:r>
                </m:sup>
              </m:sSubSup>
            </m:oMath>
            <w:r w:rsidRPr="00474F12">
              <w:rPr>
                <w:rFonts w:ascii="Cambria Math" w:eastAsia="Malgun Gothic" w:hAnsi="Cambria Math"/>
                <w:i/>
                <w:lang w:eastAsia="en-US"/>
              </w:rPr>
              <w:t xml:space="preserve"> </w:t>
            </w:r>
            <w:r w:rsidRPr="00474F12">
              <w:rPr>
                <w:rFonts w:ascii="Cambria Math" w:eastAsia="Malgun Gothic" w:hAnsi="Cambria Math"/>
                <w:iCs/>
                <w:lang w:eastAsia="en-US"/>
              </w:rPr>
              <w:t>i</w:t>
            </w:r>
            <w:r w:rsidRPr="00474F12">
              <w:rPr>
                <w:rFonts w:eastAsia="Malgun Gothic"/>
                <w:iCs/>
                <w:lang w:eastAsia="en-US"/>
              </w:rPr>
              <w:t>s the number of consecutive OFDM symbol</w:t>
            </w:r>
            <w:ins w:id="59" w:author="Yuanyuan Wang" w:date="2024-02-02T15:33:00Z">
              <w:r w:rsidRPr="00474F12">
                <w:rPr>
                  <w:rFonts w:eastAsia="Malgun Gothic"/>
                  <w:iCs/>
                  <w:lang w:eastAsia="en-US"/>
                </w:rPr>
                <w:t>s</w:t>
              </w:r>
            </w:ins>
            <w:r w:rsidRPr="00474F12">
              <w:rPr>
                <w:rFonts w:eastAsia="Malgun Gothic"/>
                <w:iCs/>
                <w:lang w:eastAsia="en-US"/>
              </w:rPr>
              <w:t xml:space="preserve"> per hop.</w:t>
            </w:r>
          </w:p>
          <w:p w14:paraId="1A5F7148" w14:textId="77777777" w:rsidR="00474F12" w:rsidRPr="00474F12" w:rsidRDefault="00474F12" w:rsidP="00474F12">
            <w:pPr>
              <w:overflowPunct/>
              <w:autoSpaceDE/>
              <w:autoSpaceDN/>
              <w:adjustRightInd/>
              <w:spacing w:after="0"/>
              <w:jc w:val="center"/>
              <w:textAlignment w:val="auto"/>
              <w:rPr>
                <w:rFonts w:ascii="Arial" w:eastAsia="Batang" w:hAnsi="Arial" w:cs="Arial"/>
                <w:color w:val="FF0000"/>
                <w:szCs w:val="24"/>
                <w:lang w:eastAsia="en-US"/>
              </w:rPr>
            </w:pPr>
            <w:r w:rsidRPr="00474F12">
              <w:rPr>
                <w:rFonts w:ascii="Arial" w:eastAsia="Batang" w:hAnsi="Arial" w:cs="Arial"/>
                <w:color w:val="FF0000"/>
                <w:szCs w:val="24"/>
                <w:lang w:eastAsia="en-US"/>
              </w:rPr>
              <w:t>&lt; Unchanged parts are omitted &gt;</w:t>
            </w:r>
          </w:p>
          <w:p w14:paraId="5A899CFD" w14:textId="77777777" w:rsidR="00474F12" w:rsidRPr="00474F12" w:rsidRDefault="00474F12" w:rsidP="00474F12">
            <w:pPr>
              <w:overflowPunct/>
              <w:autoSpaceDE/>
              <w:autoSpaceDN/>
              <w:adjustRightInd/>
              <w:spacing w:after="0"/>
              <w:textAlignment w:val="auto"/>
              <w:rPr>
                <w:rFonts w:ascii="Calibri" w:eastAsia="Batang" w:hAnsi="Calibri" w:cs="Calibri"/>
                <w:sz w:val="21"/>
                <w:szCs w:val="21"/>
                <w:lang w:eastAsia="en-US"/>
              </w:rPr>
            </w:pPr>
          </w:p>
        </w:tc>
      </w:tr>
    </w:tbl>
    <w:p w14:paraId="196D5749"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p>
    <w:p w14:paraId="12BA4298"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p>
    <w:p w14:paraId="0E99881B"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szCs w:val="24"/>
          <w:highlight w:val="green"/>
          <w:lang w:eastAsia="x-none"/>
        </w:rPr>
        <w:t>Agreement</w:t>
      </w:r>
    </w:p>
    <w:p w14:paraId="330720D7"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szCs w:val="24"/>
          <w:lang w:eastAsia="x-none"/>
        </w:rPr>
        <w:t>TP 2.6-1 for 38.214 in section 2.6.1 of R1- 2401636 is endorsed</w:t>
      </w:r>
    </w:p>
    <w:p w14:paraId="3383B851"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p>
    <w:p w14:paraId="5F42B797" w14:textId="77777777" w:rsidR="00474F12" w:rsidRPr="00474F12" w:rsidRDefault="00474F12" w:rsidP="00474F12">
      <w:pPr>
        <w:overflowPunct/>
        <w:autoSpaceDE/>
        <w:autoSpaceDN/>
        <w:adjustRightInd/>
        <w:spacing w:after="0"/>
        <w:textAlignment w:val="auto"/>
        <w:rPr>
          <w:rFonts w:ascii="Times" w:eastAsia="Batang" w:hAnsi="Times"/>
          <w:b/>
          <w:szCs w:val="24"/>
          <w:lang w:eastAsia="x-none"/>
        </w:rPr>
      </w:pPr>
      <w:r w:rsidRPr="00474F12">
        <w:rPr>
          <w:rFonts w:ascii="Times" w:eastAsia="Batang" w:hAnsi="Times"/>
          <w:b/>
          <w:szCs w:val="24"/>
          <w:lang w:eastAsia="x-none"/>
        </w:rPr>
        <w:t>Conclusion</w:t>
      </w:r>
    </w:p>
    <w:p w14:paraId="1D8A1697" w14:textId="77777777" w:rsidR="00474F12" w:rsidRPr="00474F12" w:rsidRDefault="00474F12" w:rsidP="00474F12">
      <w:pPr>
        <w:overflowPunct/>
        <w:autoSpaceDE/>
        <w:autoSpaceDN/>
        <w:adjustRightInd/>
        <w:spacing w:after="0"/>
        <w:textAlignment w:val="auto"/>
        <w:rPr>
          <w:rFonts w:ascii="Times" w:eastAsia="Batang" w:hAnsi="Times"/>
          <w:lang w:eastAsia="x-none"/>
        </w:rPr>
      </w:pPr>
      <w:r w:rsidRPr="00474F12">
        <w:rPr>
          <w:rFonts w:ascii="Times" w:eastAsia="Batang" w:hAnsi="Times"/>
          <w:lang w:eastAsia="x-none"/>
        </w:rPr>
        <w:t>The network may configure positioning SRS outside the active UL BWP with Tx hopping configured with the number of hops equal to 1.</w:t>
      </w:r>
    </w:p>
    <w:p w14:paraId="55916690" w14:textId="77777777" w:rsidR="00474F12" w:rsidRPr="00474F12" w:rsidRDefault="00474F12" w:rsidP="00474F12">
      <w:pPr>
        <w:overflowPunct/>
        <w:autoSpaceDE/>
        <w:autoSpaceDN/>
        <w:adjustRightInd/>
        <w:spacing w:after="0"/>
        <w:textAlignment w:val="auto"/>
        <w:rPr>
          <w:rFonts w:ascii="Times" w:eastAsia="Batang" w:hAnsi="Times"/>
          <w:szCs w:val="24"/>
          <w:lang w:eastAsia="en-US"/>
        </w:rPr>
      </w:pPr>
    </w:p>
    <w:p w14:paraId="461875A2"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szCs w:val="24"/>
          <w:highlight w:val="green"/>
          <w:lang w:eastAsia="x-none"/>
        </w:rPr>
        <w:t>Agreement</w:t>
      </w:r>
    </w:p>
    <w:p w14:paraId="3365A118" w14:textId="77777777" w:rsidR="00474F12" w:rsidRPr="00474F12" w:rsidRDefault="00474F12" w:rsidP="00474F12">
      <w:pPr>
        <w:overflowPunct/>
        <w:autoSpaceDE/>
        <w:autoSpaceDN/>
        <w:adjustRightInd/>
        <w:spacing w:after="0"/>
        <w:textAlignment w:val="auto"/>
        <w:rPr>
          <w:rFonts w:ascii="Times" w:eastAsia="Batang" w:hAnsi="Times"/>
          <w:lang w:eastAsia="x-none"/>
        </w:rPr>
      </w:pPr>
      <w:r w:rsidRPr="00474F12">
        <w:rPr>
          <w:rFonts w:ascii="Times" w:eastAsia="Batang" w:hAnsi="Times"/>
          <w:lang w:eastAsia="x-none"/>
        </w:rPr>
        <w:t>For a RedCap UE receiving nr-DL-PRS-RxHoppingTotalBandwidth in location information request, clarify that for each DL-PRS resource, the RedCap UE performs PRS Rx frequency hopping to a bandwidth of min {the requested bandwidth in request location information, the configured DL-PRS bandwidth in the provided assistance data}.</w:t>
      </w:r>
    </w:p>
    <w:p w14:paraId="5CE1D601" w14:textId="77777777" w:rsidR="00474F12" w:rsidRPr="00474F12" w:rsidRDefault="00474F12" w:rsidP="006E4DC0">
      <w:pPr>
        <w:numPr>
          <w:ilvl w:val="0"/>
          <w:numId w:val="34"/>
        </w:numPr>
        <w:overflowPunct/>
        <w:autoSpaceDE/>
        <w:autoSpaceDN/>
        <w:adjustRightInd/>
        <w:spacing w:after="0"/>
        <w:textAlignment w:val="auto"/>
        <w:rPr>
          <w:rFonts w:ascii="Times" w:eastAsia="Batang" w:hAnsi="Times"/>
          <w:lang w:eastAsia="x-none"/>
        </w:rPr>
      </w:pPr>
      <w:r w:rsidRPr="00474F12">
        <w:rPr>
          <w:rFonts w:ascii="Times" w:eastAsia="Batang" w:hAnsi="Times" w:hint="eastAsia"/>
          <w:lang w:eastAsia="x-none"/>
        </w:rPr>
        <w:t>T</w:t>
      </w:r>
      <w:r w:rsidRPr="00474F12">
        <w:rPr>
          <w:rFonts w:ascii="Times" w:eastAsia="Batang" w:hAnsi="Times"/>
          <w:lang w:eastAsia="x-none"/>
        </w:rPr>
        <w:t>his clarification has no RAN1 specification impact, but may have impact to other specifications.</w:t>
      </w:r>
    </w:p>
    <w:p w14:paraId="5EDBDEB8" w14:textId="77777777" w:rsidR="00474F12" w:rsidRPr="00474F12" w:rsidRDefault="00474F12" w:rsidP="006E4DC0">
      <w:pPr>
        <w:numPr>
          <w:ilvl w:val="0"/>
          <w:numId w:val="34"/>
        </w:numPr>
        <w:overflowPunct/>
        <w:autoSpaceDE/>
        <w:autoSpaceDN/>
        <w:adjustRightInd/>
        <w:spacing w:after="0"/>
        <w:textAlignment w:val="auto"/>
        <w:rPr>
          <w:rFonts w:ascii="Times" w:eastAsia="Batang" w:hAnsi="Times"/>
          <w:lang w:eastAsia="x-none"/>
        </w:rPr>
      </w:pPr>
      <w:r w:rsidRPr="00474F12">
        <w:rPr>
          <w:rFonts w:ascii="Times" w:eastAsia="Batang" w:hAnsi="Times"/>
          <w:lang w:eastAsia="x-none"/>
        </w:rPr>
        <w:t>Send an LS to RAN4 and RAN2 with this agreement</w:t>
      </w:r>
    </w:p>
    <w:p w14:paraId="33FC2A70" w14:textId="77777777" w:rsidR="00474F12" w:rsidRPr="00474F12" w:rsidRDefault="00474F12" w:rsidP="00474F12">
      <w:pPr>
        <w:overflowPunct/>
        <w:autoSpaceDE/>
        <w:autoSpaceDN/>
        <w:adjustRightInd/>
        <w:spacing w:after="0"/>
        <w:textAlignment w:val="auto"/>
        <w:rPr>
          <w:rFonts w:ascii="Times" w:eastAsia="Batang" w:hAnsi="Times"/>
          <w:szCs w:val="24"/>
          <w:lang w:eastAsia="en-US"/>
        </w:rPr>
      </w:pPr>
    </w:p>
    <w:p w14:paraId="6BF4CC3F" w14:textId="77777777" w:rsidR="00474F12" w:rsidRPr="00474F12" w:rsidRDefault="00474F12" w:rsidP="00474F12">
      <w:pPr>
        <w:overflowPunct/>
        <w:autoSpaceDE/>
        <w:autoSpaceDN/>
        <w:adjustRightInd/>
        <w:spacing w:after="0"/>
        <w:textAlignment w:val="auto"/>
        <w:rPr>
          <w:rFonts w:ascii="Times" w:eastAsia="Batang" w:hAnsi="Times"/>
          <w:szCs w:val="24"/>
          <w:lang w:eastAsia="x-none"/>
        </w:rPr>
      </w:pPr>
      <w:r w:rsidRPr="00474F12">
        <w:rPr>
          <w:rFonts w:ascii="Times" w:eastAsia="Batang" w:hAnsi="Times" w:hint="eastAsia"/>
          <w:szCs w:val="24"/>
          <w:highlight w:val="green"/>
          <w:lang w:eastAsia="x-none"/>
        </w:rPr>
        <w:t>A</w:t>
      </w:r>
      <w:r w:rsidRPr="00474F12">
        <w:rPr>
          <w:rFonts w:ascii="Times" w:eastAsia="Batang" w:hAnsi="Times"/>
          <w:szCs w:val="24"/>
          <w:highlight w:val="green"/>
          <w:lang w:eastAsia="x-none"/>
        </w:rPr>
        <w:t>greement</w:t>
      </w:r>
    </w:p>
    <w:p w14:paraId="294C8A9E" w14:textId="77777777" w:rsidR="00474F12" w:rsidRPr="00474F12" w:rsidRDefault="00474F12" w:rsidP="00474F12">
      <w:pPr>
        <w:spacing w:after="120"/>
        <w:ind w:left="1985" w:hanging="1985"/>
        <w:rPr>
          <w:rFonts w:ascii="Arial" w:eastAsia="Batang" w:hAnsi="Arial" w:cs="Arial"/>
        </w:rPr>
      </w:pPr>
      <w:r w:rsidRPr="00474F12">
        <w:rPr>
          <w:rFonts w:ascii="Times" w:eastAsia="Batang" w:hAnsi="Times"/>
          <w:szCs w:val="24"/>
          <w:lang w:eastAsia="x-none"/>
        </w:rPr>
        <w:t xml:space="preserve">The draft LS in </w:t>
      </w:r>
      <w:r w:rsidRPr="00474F12">
        <w:rPr>
          <w:rFonts w:ascii="Times" w:eastAsia="Batang" w:hAnsi="Times" w:hint="eastAsia"/>
          <w:szCs w:val="24"/>
          <w:lang w:eastAsia="x-none"/>
        </w:rPr>
        <w:t>R</w:t>
      </w:r>
      <w:r w:rsidRPr="00474F12">
        <w:rPr>
          <w:rFonts w:ascii="Times" w:eastAsia="Batang" w:hAnsi="Times"/>
          <w:szCs w:val="24"/>
          <w:lang w:eastAsia="x-none"/>
        </w:rPr>
        <w:t xml:space="preserve">1-2401800 is endorsed (with the addition of RAN2 in </w:t>
      </w:r>
      <w:r w:rsidRPr="00474F12">
        <w:rPr>
          <w:rFonts w:ascii="Arial" w:eastAsia="Batang" w:hAnsi="Arial" w:cs="Arial"/>
        </w:rPr>
        <w:t>To RAN4</w:t>
      </w:r>
      <w:r w:rsidRPr="00474F12">
        <w:rPr>
          <w:rFonts w:ascii="Arial" w:eastAsia="Batang" w:hAnsi="Arial" w:cs="Arial" w:hint="eastAsia"/>
        </w:rPr>
        <w:t>)</w:t>
      </w:r>
      <w:r w:rsidRPr="00474F12">
        <w:rPr>
          <w:rFonts w:ascii="Arial" w:eastAsia="Batang" w:hAnsi="Arial" w:cs="Arial"/>
        </w:rPr>
        <w:t xml:space="preserve">. Final LS in </w:t>
      </w:r>
      <w:r w:rsidRPr="00474F12">
        <w:rPr>
          <w:rFonts w:ascii="Times" w:eastAsia="Batang" w:hAnsi="Times" w:hint="eastAsia"/>
          <w:szCs w:val="24"/>
          <w:lang w:eastAsia="x-none"/>
        </w:rPr>
        <w:t>R</w:t>
      </w:r>
      <w:r w:rsidRPr="00474F12">
        <w:rPr>
          <w:rFonts w:ascii="Times" w:eastAsia="Batang" w:hAnsi="Times"/>
          <w:szCs w:val="24"/>
          <w:lang w:eastAsia="x-none"/>
        </w:rPr>
        <w:t>1-2401801.</w:t>
      </w:r>
    </w:p>
    <w:p w14:paraId="7E624445" w14:textId="77777777" w:rsidR="00C527F2" w:rsidRPr="00C83FA0" w:rsidRDefault="00C527F2" w:rsidP="00C527F2">
      <w:pPr>
        <w:rPr>
          <w:rFonts w:eastAsia="Batang"/>
          <w:b/>
          <w:bCs/>
          <w:lang w:eastAsia="en-US"/>
        </w:rPr>
      </w:pPr>
    </w:p>
    <w:p w14:paraId="1AE20E32" w14:textId="22A6A41B" w:rsidR="00C527F2" w:rsidRPr="00E176F2" w:rsidRDefault="00C527F2" w:rsidP="00C527F2">
      <w:pPr>
        <w:pStyle w:val="Heading5"/>
        <w:rPr>
          <w:rFonts w:eastAsia="Arial" w:cs="Arial"/>
          <w:szCs w:val="22"/>
        </w:rPr>
      </w:pPr>
      <w:r w:rsidRPr="00E176F2">
        <w:rPr>
          <w:rFonts w:eastAsia="Arial" w:cs="Arial"/>
          <w:szCs w:val="22"/>
        </w:rPr>
        <w:t>2.1.1.</w:t>
      </w:r>
      <w:r w:rsidR="00386C58" w:rsidRPr="00E176F2">
        <w:rPr>
          <w:rFonts w:eastAsia="Arial" w:cs="Arial"/>
          <w:szCs w:val="22"/>
        </w:rPr>
        <w:t>1</w:t>
      </w:r>
      <w:r w:rsidRPr="00E176F2">
        <w:rPr>
          <w:rFonts w:eastAsia="Arial" w:cs="Arial"/>
          <w:szCs w:val="22"/>
        </w:rPr>
        <w:t>.9</w:t>
      </w:r>
      <w:r w:rsidRPr="00E176F2">
        <w:rPr>
          <w:rFonts w:eastAsia="Arial" w:cs="Arial"/>
          <w:szCs w:val="22"/>
        </w:rPr>
        <w:tab/>
        <w:t>Approved LSs</w:t>
      </w:r>
    </w:p>
    <w:p w14:paraId="171B3473" w14:textId="77777777" w:rsidR="007D6C90" w:rsidRPr="007D6C90" w:rsidRDefault="007D6C90" w:rsidP="007D6C90">
      <w:pPr>
        <w:tabs>
          <w:tab w:val="left" w:pos="567"/>
        </w:tabs>
        <w:overflowPunct/>
        <w:autoSpaceDE/>
        <w:autoSpaceDN/>
        <w:adjustRightInd/>
        <w:spacing w:after="120" w:line="259" w:lineRule="auto"/>
        <w:ind w:left="567" w:hanging="567"/>
        <w:jc w:val="both"/>
        <w:textAlignment w:val="auto"/>
        <w:rPr>
          <w:rFonts w:eastAsia="DengXian"/>
          <w:lang w:val="en-US"/>
        </w:rPr>
      </w:pPr>
      <w:r w:rsidRPr="007D6C90">
        <w:rPr>
          <w:rFonts w:eastAsia="DengXian"/>
          <w:lang w:val="en-US"/>
        </w:rPr>
        <w:t>R1-2401552</w:t>
      </w:r>
      <w:r w:rsidRPr="007D6C90">
        <w:rPr>
          <w:rFonts w:eastAsia="DengXian"/>
          <w:lang w:val="en-US"/>
        </w:rPr>
        <w:tab/>
        <w:t>Reply LS on MAC agreements for SL Positioning</w:t>
      </w:r>
      <w:r w:rsidRPr="007D6C90">
        <w:rPr>
          <w:rFonts w:eastAsia="DengXian"/>
          <w:lang w:val="en-US"/>
        </w:rPr>
        <w:tab/>
        <w:t>RAN1, Intel Corporation LS out</w:t>
      </w:r>
      <w:r w:rsidRPr="007D6C90">
        <w:rPr>
          <w:rFonts w:eastAsia="DengXian"/>
          <w:lang w:val="en-US"/>
        </w:rPr>
        <w:tab/>
        <w:t>Rel-18</w:t>
      </w:r>
      <w:r w:rsidRPr="007D6C90">
        <w:rPr>
          <w:rFonts w:eastAsia="DengXian"/>
          <w:lang w:val="en-US"/>
        </w:rPr>
        <w:tab/>
        <w:t>NR_pos_enh2-Core</w:t>
      </w:r>
      <w:r w:rsidRPr="007D6C90">
        <w:rPr>
          <w:rFonts w:eastAsia="DengXian"/>
          <w:lang w:val="en-US"/>
        </w:rPr>
        <w:tab/>
        <w:t>To: RAN2</w:t>
      </w:r>
      <w:r w:rsidRPr="007D6C90">
        <w:rPr>
          <w:rFonts w:eastAsia="DengXian"/>
          <w:lang w:val="en-US"/>
        </w:rPr>
        <w:tab/>
        <w:t>cc:</w:t>
      </w:r>
      <w:r w:rsidRPr="007D6C90">
        <w:rPr>
          <w:rFonts w:ascii="Arial" w:eastAsia="DengXian" w:hAnsi="Arial"/>
          <w:lang w:eastAsia="zh-CN"/>
        </w:rPr>
        <w:t xml:space="preserve"> </w:t>
      </w:r>
      <w:r w:rsidRPr="007D6C90">
        <w:rPr>
          <w:rFonts w:eastAsia="DengXian"/>
          <w:lang w:val="en-US"/>
        </w:rPr>
        <w:t>None</w:t>
      </w:r>
    </w:p>
    <w:p w14:paraId="09B7E3BE" w14:textId="77777777" w:rsidR="007D6C90" w:rsidRPr="007D6C90" w:rsidRDefault="007D6C90" w:rsidP="007D6C90">
      <w:pPr>
        <w:tabs>
          <w:tab w:val="left" w:pos="567"/>
        </w:tabs>
        <w:overflowPunct/>
        <w:autoSpaceDE/>
        <w:autoSpaceDN/>
        <w:adjustRightInd/>
        <w:spacing w:after="120" w:line="259" w:lineRule="auto"/>
        <w:ind w:left="567" w:hanging="567"/>
        <w:jc w:val="both"/>
        <w:textAlignment w:val="auto"/>
        <w:rPr>
          <w:rFonts w:eastAsia="DengXian"/>
          <w:lang w:val="en-US"/>
        </w:rPr>
      </w:pPr>
      <w:r w:rsidRPr="007D6C90">
        <w:rPr>
          <w:rFonts w:eastAsia="DengXian"/>
          <w:lang w:val="en-US"/>
        </w:rPr>
        <w:t>R1-2401827</w:t>
      </w:r>
      <w:r w:rsidRPr="007D6C90">
        <w:rPr>
          <w:rFonts w:eastAsia="DengXian"/>
          <w:lang w:val="en-US"/>
        </w:rPr>
        <w:tab/>
        <w:t>LS on higher layer parameters for SL Positioning</w:t>
      </w:r>
      <w:r w:rsidRPr="007D6C90">
        <w:rPr>
          <w:rFonts w:eastAsia="DengXian"/>
          <w:lang w:val="en-US"/>
        </w:rPr>
        <w:tab/>
        <w:t>RAN1, Intel Corporation, Qualcomm</w:t>
      </w:r>
      <w:r w:rsidRPr="007D6C90">
        <w:rPr>
          <w:rFonts w:eastAsia="DengXian"/>
          <w:lang w:val="en-US"/>
        </w:rPr>
        <w:tab/>
        <w:t>LS out</w:t>
      </w:r>
      <w:r w:rsidRPr="007D6C90">
        <w:rPr>
          <w:rFonts w:eastAsia="DengXian"/>
          <w:lang w:val="en-US"/>
        </w:rPr>
        <w:tab/>
        <w:t>Rel-18</w:t>
      </w:r>
      <w:r w:rsidRPr="007D6C90">
        <w:rPr>
          <w:rFonts w:eastAsia="DengXian"/>
          <w:lang w:val="en-US"/>
        </w:rPr>
        <w:tab/>
        <w:t>NR_pos_enh2-Core</w:t>
      </w:r>
      <w:r w:rsidRPr="007D6C90">
        <w:rPr>
          <w:rFonts w:eastAsia="DengXian"/>
          <w:lang w:val="en-US"/>
        </w:rPr>
        <w:tab/>
        <w:t>To: RAN2</w:t>
      </w:r>
      <w:r w:rsidRPr="007D6C90">
        <w:rPr>
          <w:rFonts w:eastAsia="DengXian"/>
          <w:lang w:val="en-US"/>
        </w:rPr>
        <w:tab/>
        <w:t>cc:</w:t>
      </w:r>
      <w:r w:rsidRPr="007D6C90">
        <w:rPr>
          <w:rFonts w:ascii="Arial" w:eastAsia="DengXian" w:hAnsi="Arial"/>
          <w:lang w:eastAsia="zh-CN"/>
        </w:rPr>
        <w:t xml:space="preserve"> </w:t>
      </w:r>
      <w:r w:rsidRPr="007D6C90">
        <w:rPr>
          <w:rFonts w:eastAsia="DengXian"/>
          <w:lang w:val="en-US"/>
        </w:rPr>
        <w:t>None</w:t>
      </w:r>
    </w:p>
    <w:p w14:paraId="365D42E5" w14:textId="77777777" w:rsidR="001E3A97" w:rsidRPr="001E3A97" w:rsidRDefault="001E3A97" w:rsidP="001E3A97">
      <w:pPr>
        <w:tabs>
          <w:tab w:val="left" w:pos="567"/>
        </w:tabs>
        <w:overflowPunct/>
        <w:autoSpaceDE/>
        <w:autoSpaceDN/>
        <w:adjustRightInd/>
        <w:spacing w:after="120" w:line="259" w:lineRule="auto"/>
        <w:ind w:left="567" w:hanging="567"/>
        <w:jc w:val="both"/>
        <w:textAlignment w:val="auto"/>
        <w:rPr>
          <w:rFonts w:eastAsia="DengXian"/>
          <w:lang w:val="en-US"/>
        </w:rPr>
      </w:pPr>
      <w:r w:rsidRPr="001E3A97">
        <w:rPr>
          <w:rFonts w:eastAsia="DengXian"/>
          <w:lang w:val="en-US"/>
        </w:rPr>
        <w:t>R1-2401708</w:t>
      </w:r>
      <w:r w:rsidRPr="001E3A97">
        <w:rPr>
          <w:rFonts w:eastAsia="DengXian"/>
          <w:lang w:val="en-US"/>
        </w:rPr>
        <w:tab/>
        <w:t>LS on bandwidth aggregation for positioning</w:t>
      </w:r>
      <w:r w:rsidRPr="001E3A97">
        <w:rPr>
          <w:rFonts w:eastAsia="DengXian"/>
          <w:lang w:val="en-US"/>
        </w:rPr>
        <w:tab/>
        <w:t>RAN1, ZTE</w:t>
      </w:r>
      <w:r w:rsidRPr="001E3A97">
        <w:rPr>
          <w:rFonts w:eastAsia="DengXian"/>
          <w:lang w:val="en-US"/>
        </w:rPr>
        <w:tab/>
        <w:t>LS out</w:t>
      </w:r>
      <w:r w:rsidRPr="001E3A97">
        <w:rPr>
          <w:rFonts w:eastAsia="DengXian"/>
          <w:lang w:val="en-US"/>
        </w:rPr>
        <w:tab/>
        <w:t>Rel-18</w:t>
      </w:r>
      <w:r w:rsidRPr="001E3A97">
        <w:rPr>
          <w:rFonts w:eastAsia="DengXian"/>
          <w:lang w:val="en-US"/>
        </w:rPr>
        <w:tab/>
        <w:t>NR_pos_enh2-Core</w:t>
      </w:r>
      <w:r w:rsidRPr="001E3A97">
        <w:rPr>
          <w:rFonts w:eastAsia="DengXian"/>
          <w:lang w:val="en-US"/>
        </w:rPr>
        <w:tab/>
        <w:t>To: RAN2, RAN3</w:t>
      </w:r>
      <w:r w:rsidRPr="001E3A97">
        <w:rPr>
          <w:rFonts w:eastAsia="DengXian"/>
          <w:lang w:val="en-US"/>
        </w:rPr>
        <w:tab/>
        <w:t>cc:</w:t>
      </w:r>
      <w:r w:rsidRPr="001E3A97">
        <w:rPr>
          <w:rFonts w:ascii="Arial" w:eastAsia="DengXian" w:hAnsi="Arial"/>
          <w:lang w:eastAsia="zh-CN"/>
        </w:rPr>
        <w:t xml:space="preserve"> </w:t>
      </w:r>
      <w:r w:rsidRPr="001E3A97">
        <w:rPr>
          <w:rFonts w:eastAsia="DengXian"/>
          <w:lang w:val="en-US"/>
        </w:rPr>
        <w:t>None</w:t>
      </w:r>
    </w:p>
    <w:p w14:paraId="7A1E6CFE" w14:textId="77777777" w:rsidR="007E3B23" w:rsidRPr="007E3B23" w:rsidRDefault="007E3B23" w:rsidP="007E3B23">
      <w:pPr>
        <w:tabs>
          <w:tab w:val="left" w:pos="567"/>
        </w:tabs>
        <w:overflowPunct/>
        <w:autoSpaceDE/>
        <w:autoSpaceDN/>
        <w:adjustRightInd/>
        <w:spacing w:after="120" w:line="259" w:lineRule="auto"/>
        <w:ind w:left="567" w:hanging="567"/>
        <w:jc w:val="both"/>
        <w:textAlignment w:val="auto"/>
        <w:rPr>
          <w:rFonts w:eastAsia="DengXian"/>
          <w:lang w:val="en-US"/>
        </w:rPr>
      </w:pPr>
      <w:r w:rsidRPr="007E3B23">
        <w:rPr>
          <w:rFonts w:eastAsia="DengXian"/>
          <w:lang w:val="en-US"/>
        </w:rPr>
        <w:t>R1-2401801</w:t>
      </w:r>
      <w:r w:rsidRPr="007E3B23">
        <w:rPr>
          <w:rFonts w:eastAsia="DengXian"/>
          <w:lang w:val="en-US"/>
        </w:rPr>
        <w:tab/>
        <w:t>LS on the bandwidth used in measurements for positioning of RedCap UEs</w:t>
      </w:r>
      <w:r w:rsidRPr="007E3B23">
        <w:rPr>
          <w:rFonts w:eastAsia="DengXian"/>
          <w:lang w:val="en-US"/>
        </w:rPr>
        <w:tab/>
        <w:t>RAN1, Ericsson</w:t>
      </w:r>
      <w:r w:rsidRPr="007E3B23">
        <w:rPr>
          <w:rFonts w:eastAsia="DengXian"/>
          <w:lang w:val="en-US"/>
        </w:rPr>
        <w:tab/>
        <w:t>LS out</w:t>
      </w:r>
      <w:r w:rsidRPr="007E3B23">
        <w:rPr>
          <w:rFonts w:eastAsia="DengXian"/>
          <w:lang w:val="en-US"/>
        </w:rPr>
        <w:tab/>
        <w:t>Rel-18</w:t>
      </w:r>
      <w:r w:rsidRPr="007E3B23">
        <w:rPr>
          <w:rFonts w:eastAsia="DengXian"/>
          <w:lang w:val="en-US"/>
        </w:rPr>
        <w:tab/>
        <w:t>NR_pos_enh2-Core</w:t>
      </w:r>
      <w:r w:rsidRPr="007E3B23">
        <w:rPr>
          <w:rFonts w:eastAsia="DengXian"/>
          <w:lang w:val="en-US"/>
        </w:rPr>
        <w:tab/>
        <w:t>To: RAN4, RAN2</w:t>
      </w:r>
      <w:r w:rsidRPr="007E3B23">
        <w:rPr>
          <w:rFonts w:eastAsia="DengXian"/>
          <w:lang w:val="en-US"/>
        </w:rPr>
        <w:tab/>
        <w:t>cc:</w:t>
      </w:r>
      <w:r w:rsidRPr="007E3B23">
        <w:rPr>
          <w:rFonts w:ascii="Arial" w:eastAsia="DengXian" w:hAnsi="Arial"/>
          <w:lang w:eastAsia="zh-CN"/>
        </w:rPr>
        <w:t xml:space="preserve"> </w:t>
      </w:r>
      <w:r w:rsidRPr="007E3B23">
        <w:rPr>
          <w:rFonts w:eastAsia="DengXian"/>
          <w:lang w:val="en-US"/>
        </w:rPr>
        <w:t>None</w:t>
      </w:r>
    </w:p>
    <w:p w14:paraId="04C4B9DB" w14:textId="77777777" w:rsidR="009572A9" w:rsidRDefault="009572A9" w:rsidP="00F151F2">
      <w:pPr>
        <w:rPr>
          <w:lang w:eastAsia="ja-JP"/>
        </w:rPr>
      </w:pPr>
    </w:p>
    <w:p w14:paraId="5840400F" w14:textId="6D71DA39" w:rsidR="00F151F2" w:rsidRDefault="00F151F2" w:rsidP="00F151F2">
      <w:pPr>
        <w:pStyle w:val="Heading4"/>
        <w:rPr>
          <w:lang w:eastAsia="ja-JP"/>
        </w:rPr>
      </w:pPr>
      <w:r>
        <w:rPr>
          <w:lang w:eastAsia="ja-JP"/>
        </w:rPr>
        <w:t>2.1.2</w:t>
      </w:r>
      <w:r>
        <w:rPr>
          <w:lang w:eastAsia="ja-JP"/>
        </w:rPr>
        <w:tab/>
        <w:t>Remaining Open issues</w:t>
      </w:r>
    </w:p>
    <w:p w14:paraId="74163992" w14:textId="1287C45B" w:rsidR="00E25D5D" w:rsidRPr="00EA6343" w:rsidRDefault="00E8585A" w:rsidP="009572A9">
      <w:pPr>
        <w:tabs>
          <w:tab w:val="left" w:pos="720"/>
          <w:tab w:val="left" w:pos="1440"/>
        </w:tabs>
        <w:rPr>
          <w:lang w:eastAsia="ja-JP"/>
        </w:rPr>
      </w:pPr>
      <w:r>
        <w:rPr>
          <w:lang w:eastAsia="ja-JP"/>
        </w:rPr>
        <w:t xml:space="preserve">None. </w:t>
      </w:r>
    </w:p>
    <w:p w14:paraId="33E6565E" w14:textId="77777777" w:rsidR="00F151F2" w:rsidRDefault="00F151F2" w:rsidP="00F151F2">
      <w:pPr>
        <w:pStyle w:val="Heading2"/>
        <w:rPr>
          <w:lang w:eastAsia="ja-JP"/>
        </w:rPr>
      </w:pPr>
      <w:r>
        <w:rPr>
          <w:lang w:eastAsia="ja-JP"/>
        </w:rPr>
        <w:t>2.2</w:t>
      </w:r>
      <w:r>
        <w:rPr>
          <w:lang w:eastAsia="ja-JP"/>
        </w:rPr>
        <w:tab/>
      </w:r>
      <w:r>
        <w:rPr>
          <w:rFonts w:hint="eastAsia"/>
          <w:lang w:eastAsia="ja-JP"/>
        </w:rPr>
        <w:t>RAN2</w:t>
      </w:r>
    </w:p>
    <w:p w14:paraId="762BA030" w14:textId="77777777" w:rsidR="00AF1576" w:rsidRDefault="00AF1576" w:rsidP="009570B8">
      <w:pPr>
        <w:rPr>
          <w:b/>
          <w:bCs/>
          <w:i/>
          <w:iCs/>
          <w:u w:val="single"/>
        </w:rPr>
      </w:pPr>
    </w:p>
    <w:p w14:paraId="062CC3CB" w14:textId="44727627" w:rsidR="009570B8" w:rsidRPr="00AF1576" w:rsidRDefault="009570B8" w:rsidP="009570B8">
      <w:pPr>
        <w:rPr>
          <w:b/>
          <w:bCs/>
          <w:i/>
          <w:iCs/>
          <w:u w:val="single"/>
        </w:rPr>
      </w:pPr>
      <w:r w:rsidRPr="00AF1576">
        <w:rPr>
          <w:b/>
          <w:bCs/>
          <w:i/>
          <w:iCs/>
          <w:u w:val="single"/>
        </w:rPr>
        <w:t>RAN2 work 100% completed at RAN 102. The following decisions from maintenance phase included for information as the overall core part of the WI was incomplete at the previous TSG meeting.</w:t>
      </w:r>
    </w:p>
    <w:p w14:paraId="741C8BD1" w14:textId="77777777" w:rsidR="009570B8" w:rsidRPr="009570B8" w:rsidRDefault="009570B8" w:rsidP="009570B8">
      <w:pPr>
        <w:rPr>
          <w:lang w:eastAsia="ja-JP"/>
        </w:rPr>
      </w:pPr>
    </w:p>
    <w:p w14:paraId="268C229A" w14:textId="64F029DA" w:rsidR="00F151F2" w:rsidRDefault="00F151F2" w:rsidP="00F151F2">
      <w:pPr>
        <w:pStyle w:val="Heading4"/>
        <w:rPr>
          <w:lang w:eastAsia="ja-JP"/>
        </w:rPr>
      </w:pPr>
      <w:r>
        <w:rPr>
          <w:lang w:eastAsia="ja-JP"/>
        </w:rPr>
        <w:t>2.2.1</w:t>
      </w:r>
      <w:r>
        <w:rPr>
          <w:lang w:eastAsia="ja-JP"/>
        </w:rPr>
        <w:tab/>
        <w:t>Agreements</w:t>
      </w:r>
    </w:p>
    <w:p w14:paraId="3757DC76" w14:textId="72507330" w:rsidR="003D0D0E" w:rsidRPr="00C67410" w:rsidRDefault="003D0D0E" w:rsidP="003D0D0E">
      <w:pPr>
        <w:pStyle w:val="Heading5"/>
        <w:rPr>
          <w:rFonts w:eastAsiaTheme="minorEastAsia" w:cs="Arial"/>
          <w:szCs w:val="22"/>
          <w:lang w:eastAsia="zh-CN"/>
        </w:rPr>
      </w:pPr>
      <w:bookmarkStart w:id="60" w:name="OLE_LINK29"/>
      <w:bookmarkStart w:id="61" w:name="OLE_LINK30"/>
      <w:r w:rsidRPr="72A6A623">
        <w:rPr>
          <w:rFonts w:eastAsia="Arial" w:cs="Arial"/>
          <w:szCs w:val="22"/>
        </w:rPr>
        <w:t>2.</w:t>
      </w:r>
      <w:r>
        <w:rPr>
          <w:rFonts w:eastAsia="Arial" w:cs="Arial"/>
          <w:szCs w:val="22"/>
        </w:rPr>
        <w:t>2</w:t>
      </w:r>
      <w:r w:rsidRPr="72A6A623">
        <w:rPr>
          <w:rFonts w:eastAsia="Arial" w:cs="Arial"/>
          <w:szCs w:val="22"/>
        </w:rPr>
        <w:t>.1.</w:t>
      </w:r>
      <w:r>
        <w:rPr>
          <w:rFonts w:eastAsia="Arial" w:cs="Arial"/>
          <w:szCs w:val="22"/>
        </w:rPr>
        <w:t>1</w:t>
      </w:r>
      <w:r>
        <w:tab/>
      </w:r>
      <w:r w:rsidRPr="003314B9">
        <w:rPr>
          <w:rFonts w:eastAsia="Arial" w:cs="Arial"/>
          <w:szCs w:val="22"/>
        </w:rPr>
        <w:t>Decisions during RAN2#12</w:t>
      </w:r>
      <w:r w:rsidR="007E3B23">
        <w:rPr>
          <w:rFonts w:eastAsiaTheme="minorEastAsia" w:cs="Arial"/>
          <w:szCs w:val="22"/>
          <w:lang w:eastAsia="zh-CN"/>
        </w:rPr>
        <w:t>5</w:t>
      </w:r>
    </w:p>
    <w:p w14:paraId="40B15E14" w14:textId="0731A516" w:rsidR="003D0D0E" w:rsidRPr="005770F1" w:rsidRDefault="003D0D0E" w:rsidP="003D0D0E">
      <w:pPr>
        <w:keepNext/>
        <w:keepLines/>
        <w:spacing w:before="120"/>
        <w:ind w:left="1701" w:hanging="1701"/>
        <w:outlineLvl w:val="4"/>
        <w:rPr>
          <w:rFonts w:ascii="Arial" w:eastAsiaTheme="minorEastAsia" w:hAnsi="Arial" w:cs="Arial"/>
          <w:sz w:val="22"/>
          <w:szCs w:val="22"/>
          <w:lang w:eastAsia="zh-CN"/>
        </w:rPr>
      </w:pPr>
      <w:r w:rsidRPr="003314B9">
        <w:rPr>
          <w:rFonts w:ascii="Arial" w:eastAsia="Arial" w:hAnsi="Arial" w:cs="Arial"/>
          <w:sz w:val="22"/>
          <w:szCs w:val="22"/>
        </w:rPr>
        <w:t>2.2.1.1.</w:t>
      </w:r>
      <w:r w:rsidRPr="003314B9">
        <w:rPr>
          <w:rFonts w:ascii="Arial" w:eastAsiaTheme="minorEastAsia" w:hAnsi="Arial" w:cs="Arial" w:hint="eastAsia"/>
          <w:sz w:val="22"/>
          <w:szCs w:val="22"/>
          <w:lang w:eastAsia="zh-CN"/>
        </w:rPr>
        <w:t>1</w:t>
      </w:r>
      <w:r w:rsidRPr="003314B9">
        <w:rPr>
          <w:rFonts w:ascii="Arial" w:eastAsia="Arial" w:hAnsi="Arial" w:cs="Arial"/>
          <w:sz w:val="22"/>
          <w:szCs w:val="22"/>
        </w:rPr>
        <w:tab/>
      </w:r>
      <w:r w:rsidR="005770F1">
        <w:rPr>
          <w:rFonts w:ascii="Arial" w:eastAsiaTheme="minorEastAsia" w:hAnsi="Arial" w:cs="Arial" w:hint="eastAsia"/>
          <w:sz w:val="22"/>
          <w:szCs w:val="22"/>
          <w:lang w:eastAsia="zh-CN"/>
        </w:rPr>
        <w:t>Organization</w:t>
      </w:r>
    </w:p>
    <w:p w14:paraId="2A0B853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1701BDC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RAN2 intend to delete the NOTE in stage 2 excluding partial coverage for SL positioning.  No stage 3 impact is anticipated.</w:t>
      </w:r>
    </w:p>
    <w:p w14:paraId="38D99936"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Companies are asked to investigate if the WID needs to be updated.</w:t>
      </w:r>
    </w:p>
    <w:p w14:paraId="3FF83FB6" w14:textId="77777777" w:rsidR="003D0D0E" w:rsidRDefault="003D0D0E" w:rsidP="003D0D0E">
      <w:pPr>
        <w:pStyle w:val="Doc-text2"/>
        <w:ind w:left="0" w:firstLine="0"/>
        <w:rPr>
          <w:rFonts w:eastAsiaTheme="minorEastAsia"/>
          <w:lang w:eastAsia="zh-CN"/>
        </w:rPr>
      </w:pPr>
    </w:p>
    <w:p w14:paraId="0B46443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21B3550F" w14:textId="77777777" w:rsidR="005770F1" w:rsidRPr="0041495F" w:rsidRDefault="005770F1" w:rsidP="005770F1">
      <w:pPr>
        <w:pStyle w:val="Doc-text2"/>
        <w:pBdr>
          <w:top w:val="single" w:sz="4" w:space="1" w:color="auto"/>
          <w:left w:val="single" w:sz="4" w:space="4" w:color="auto"/>
          <w:bottom w:val="single" w:sz="4" w:space="1" w:color="auto"/>
          <w:right w:val="single" w:sz="4" w:space="4" w:color="auto"/>
        </w:pBdr>
      </w:pPr>
      <w:r>
        <w:t>PropAgree and PropReject RILs from R2-2401239 are confirmed.</w:t>
      </w:r>
    </w:p>
    <w:p w14:paraId="7EA418C8" w14:textId="77777777" w:rsidR="005770F1" w:rsidRDefault="005770F1" w:rsidP="003D0D0E">
      <w:pPr>
        <w:pStyle w:val="Doc-text2"/>
        <w:ind w:left="0" w:firstLine="0"/>
        <w:rPr>
          <w:rFonts w:eastAsiaTheme="minorEastAsia"/>
          <w:lang w:eastAsia="zh-CN"/>
        </w:rPr>
      </w:pPr>
    </w:p>
    <w:p w14:paraId="31B0F22C" w14:textId="2DEF8B4A" w:rsidR="003D0D0E" w:rsidRPr="005770F1" w:rsidRDefault="003D0D0E" w:rsidP="003D0D0E">
      <w:pPr>
        <w:keepNext/>
        <w:keepLines/>
        <w:spacing w:before="120"/>
        <w:ind w:left="1701" w:hanging="1701"/>
        <w:outlineLvl w:val="4"/>
        <w:rPr>
          <w:rFonts w:ascii="Arial" w:eastAsiaTheme="minorEastAsia" w:hAnsi="Arial" w:cs="Arial"/>
          <w:sz w:val="22"/>
          <w:szCs w:val="22"/>
          <w:lang w:eastAsia="zh-CN"/>
        </w:rPr>
      </w:pPr>
      <w:r w:rsidRPr="003314B9">
        <w:rPr>
          <w:rFonts w:ascii="Arial" w:eastAsia="Arial" w:hAnsi="Arial" w:cs="Arial"/>
          <w:sz w:val="22"/>
          <w:szCs w:val="22"/>
        </w:rPr>
        <w:t>2.2.1.1.</w:t>
      </w:r>
      <w:r w:rsidRPr="003314B9">
        <w:rPr>
          <w:rFonts w:ascii="Arial" w:eastAsiaTheme="minorEastAsia" w:hAnsi="Arial" w:cs="Arial" w:hint="eastAsia"/>
          <w:sz w:val="22"/>
          <w:szCs w:val="22"/>
          <w:lang w:eastAsia="zh-CN"/>
        </w:rPr>
        <w:t>2</w:t>
      </w:r>
      <w:r w:rsidRPr="003314B9">
        <w:rPr>
          <w:rFonts w:ascii="Arial" w:eastAsia="Arial" w:hAnsi="Arial" w:cs="Arial"/>
          <w:sz w:val="22"/>
          <w:szCs w:val="22"/>
        </w:rPr>
        <w:tab/>
        <w:t>SL</w:t>
      </w:r>
      <w:r w:rsidR="005770F1">
        <w:rPr>
          <w:rFonts w:ascii="Arial" w:eastAsiaTheme="minorEastAsia" w:hAnsi="Arial" w:cs="Arial" w:hint="eastAsia"/>
          <w:sz w:val="22"/>
          <w:szCs w:val="22"/>
          <w:lang w:eastAsia="zh-CN"/>
        </w:rPr>
        <w:t>PP</w:t>
      </w:r>
      <w:r w:rsidRPr="003314B9">
        <w:rPr>
          <w:rFonts w:ascii="Arial" w:eastAsia="Arial" w:hAnsi="Arial" w:cs="Arial"/>
          <w:sz w:val="22"/>
          <w:szCs w:val="22"/>
        </w:rPr>
        <w:t xml:space="preserve"> </w:t>
      </w:r>
      <w:r w:rsidR="005770F1">
        <w:rPr>
          <w:rFonts w:ascii="Arial" w:eastAsiaTheme="minorEastAsia" w:hAnsi="Arial" w:cs="Arial" w:hint="eastAsia"/>
          <w:sz w:val="22"/>
          <w:szCs w:val="22"/>
          <w:lang w:eastAsia="zh-CN"/>
        </w:rPr>
        <w:t>corrections</w:t>
      </w:r>
    </w:p>
    <w:p w14:paraId="74F85AC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 on SLPP RILs:</w:t>
      </w:r>
    </w:p>
    <w:p w14:paraId="76BEA342"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p>
    <w:p w14:paraId="0A8A12A4"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Confirmed as PropAgree, and have been captured in Rapporteur CR “R2-2400360 Miscellaneous corrections to SLPP specification”:</w:t>
      </w:r>
    </w:p>
    <w:p w14:paraId="6DF9D43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 xml:space="preserve">A001, A002, A005, </w:t>
      </w:r>
    </w:p>
    <w:p w14:paraId="244E9254"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E001, E002,E003,  E005, E007, E008, E009, E010, E011, E012</w:t>
      </w:r>
    </w:p>
    <w:p w14:paraId="7550664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H001, H005, H006, H007, H009, H010, H014, H017, H018</w:t>
      </w:r>
    </w:p>
    <w:p w14:paraId="28706964"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 xml:space="preserve">OPPO001, OPPO002, OPPO005, </w:t>
      </w:r>
    </w:p>
    <w:p w14:paraId="7B87F29F"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Q001, Q007, Q008, Q009, Q011</w:t>
      </w:r>
    </w:p>
    <w:p w14:paraId="2973C10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Rapp006, Rapp007, Rapp008, Rapp009, Rapp011, Rapp012, Rapp013, Rapp014, Rapp015, Rapp016, Rapp017, Rapp018, Rapp019, Rapp020, Rapp021</w:t>
      </w:r>
    </w:p>
    <w:p w14:paraId="58C1591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V002</w:t>
      </w:r>
    </w:p>
    <w:p w14:paraId="0C840454"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 xml:space="preserve">ZTE001, ZTE002 </w:t>
      </w:r>
    </w:p>
    <w:p w14:paraId="3FA6C1B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Confirmed as PropReject:</w:t>
      </w:r>
    </w:p>
    <w:p w14:paraId="7B63447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A004</w:t>
      </w:r>
    </w:p>
    <w:p w14:paraId="2A46EDD7"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E003 (1), E004</w:t>
      </w:r>
    </w:p>
    <w:p w14:paraId="7E1F0BC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H002, H003, H004, H008, H012, H019</w:t>
      </w:r>
    </w:p>
    <w:p w14:paraId="08138D64"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OPPO007, OPPO003, OPPO004</w:t>
      </w:r>
    </w:p>
    <w:p w14:paraId="7123DC5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V001</w:t>
      </w:r>
    </w:p>
    <w:p w14:paraId="07C9CDFB"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ZTE003</w:t>
      </w:r>
    </w:p>
    <w:p w14:paraId="63EFC2C4"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p>
    <w:p w14:paraId="000FB5F8"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Moved to ToDo:</w:t>
      </w:r>
    </w:p>
    <w:p w14:paraId="75C4999F" w14:textId="77777777" w:rsidR="005770F1" w:rsidRPr="0041495F" w:rsidRDefault="005770F1" w:rsidP="005770F1">
      <w:pPr>
        <w:pStyle w:val="Doc-text2"/>
        <w:pBdr>
          <w:top w:val="single" w:sz="4" w:space="1" w:color="auto"/>
          <w:left w:val="single" w:sz="4" w:space="4" w:color="auto"/>
          <w:bottom w:val="single" w:sz="4" w:space="1" w:color="auto"/>
          <w:right w:val="single" w:sz="4" w:space="4" w:color="auto"/>
        </w:pBdr>
      </w:pPr>
      <w:r>
        <w:t>-</w:t>
      </w:r>
      <w:r>
        <w:tab/>
        <w:t>Rapp010</w:t>
      </w:r>
    </w:p>
    <w:p w14:paraId="681372CB" w14:textId="77777777" w:rsidR="003D0D0E" w:rsidRDefault="003D0D0E" w:rsidP="003D0D0E">
      <w:pPr>
        <w:pStyle w:val="Doc-text2"/>
        <w:ind w:left="0" w:firstLine="0"/>
      </w:pPr>
    </w:p>
    <w:p w14:paraId="21B99757"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 on SLPP RILs based on R2-2400361, for baseline drafting of the rapporteur CR:</w:t>
      </w:r>
    </w:p>
    <w:p w14:paraId="67EFA35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rsidRPr="006527C8">
        <w:t>PropAgree: H006, OPPO006, Q002, Q003, Q006, Q012, Z005</w:t>
      </w:r>
    </w:p>
    <w:p w14:paraId="6F595BE6"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rsidRPr="006527C8">
        <w:t xml:space="preserve">PropReject: A003, E006, E013, H015, Q010, </w:t>
      </w:r>
    </w:p>
    <w:p w14:paraId="522781F6" w14:textId="77777777" w:rsidR="005770F1" w:rsidRPr="00B84E86" w:rsidRDefault="005770F1" w:rsidP="005770F1">
      <w:pPr>
        <w:pStyle w:val="Doc-text2"/>
        <w:pBdr>
          <w:top w:val="single" w:sz="4" w:space="1" w:color="auto"/>
          <w:left w:val="single" w:sz="4" w:space="4" w:color="auto"/>
          <w:bottom w:val="single" w:sz="4" w:space="1" w:color="auto"/>
          <w:right w:val="single" w:sz="4" w:space="4" w:color="auto"/>
        </w:pBdr>
      </w:pPr>
      <w:r w:rsidRPr="006527C8">
        <w:t>ToDo: Q004, Q005, Rapp002</w:t>
      </w:r>
      <w:r>
        <w:t>, V003, H011, A006</w:t>
      </w:r>
    </w:p>
    <w:p w14:paraId="31D311C9" w14:textId="77777777" w:rsidR="00393E02" w:rsidRDefault="00393E02" w:rsidP="003D0D0E">
      <w:pPr>
        <w:pStyle w:val="Doc-text2"/>
        <w:ind w:left="0" w:firstLine="0"/>
        <w:rPr>
          <w:rFonts w:eastAsiaTheme="minorEastAsia"/>
          <w:lang w:eastAsia="zh-CN"/>
        </w:rPr>
      </w:pPr>
    </w:p>
    <w:p w14:paraId="7DE26E5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72B0F8B7"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Add relativeLocation as.</w:t>
      </w:r>
    </w:p>
    <w:p w14:paraId="0A428C54"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In LocationInformationType , add relativeLocationEstimateRequired, relativeLocationMeasurementsRequired, relativeLocationEstimatePreferred, relativeLocationMeasurementsPreferred</w:t>
      </w:r>
    </w:p>
    <w:p w14:paraId="360E322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t>
      </w:r>
      <w:r>
        <w:tab/>
        <w:t>In CommonIEsProvideLocationInformation, add RelativeLocation, format to be discussed in the rapporteur CR.</w:t>
      </w:r>
    </w:p>
    <w:p w14:paraId="59A5FDF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Close Rapp001 provided this discussion converges.</w:t>
      </w:r>
    </w:p>
    <w:p w14:paraId="6D2D0A36" w14:textId="77777777" w:rsidR="005770F1" w:rsidRDefault="005770F1" w:rsidP="003D0D0E">
      <w:pPr>
        <w:pStyle w:val="Doc-text2"/>
        <w:ind w:left="0" w:firstLine="0"/>
        <w:rPr>
          <w:rFonts w:eastAsiaTheme="minorEastAsia"/>
          <w:lang w:eastAsia="zh-CN"/>
        </w:rPr>
      </w:pPr>
    </w:p>
    <w:p w14:paraId="53BE1ADC"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3F19445C"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Close Rapp003, move FreqBandIndicatorNR and GNSS-ID into 6.6</w:t>
      </w:r>
      <w:r>
        <w:tab/>
        <w:t>SLPP PDU Common SL-PRS Methods Contents.</w:t>
      </w:r>
    </w:p>
    <w:p w14:paraId="4760607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Close Rapp004 and make SLPP field descriptions transparent to the UE role where possible (to be checked case by case).</w:t>
      </w:r>
    </w:p>
    <w:p w14:paraId="5762071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Close Rapp005, update the SL-RTD-Info as [ASN.1 provided in R2-2400361], with sync type added.</w:t>
      </w:r>
    </w:p>
    <w:p w14:paraId="7A2AB712" w14:textId="77777777" w:rsidR="005770F1" w:rsidRDefault="005770F1" w:rsidP="003D0D0E">
      <w:pPr>
        <w:pStyle w:val="Doc-text2"/>
        <w:ind w:left="0" w:firstLine="0"/>
        <w:rPr>
          <w:rFonts w:eastAsiaTheme="minorEastAsia"/>
          <w:lang w:eastAsia="zh-CN"/>
        </w:rPr>
      </w:pPr>
    </w:p>
    <w:p w14:paraId="1B59C4F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5DE5BAC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The association information between ARP-ID and the already transmitted SL PRS resource(s) is placed inside the CommonSL-PRS-MethodsIEsRequestLocationInformation/CommonSL-PRS-MethodsIEsProvideLocationInformation, based on the corresponding TP of P3 from R2-2401244.  To do this, the SL-PRS Tx UE can send the CommonSL-PRS-MethodsIEsProvideLocationInformation without providing any measurements.  Notify RAN1 by LS.</w:t>
      </w:r>
    </w:p>
    <w:p w14:paraId="513C3578"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Regarding the Anchor UE location and ARP location, do not introduce two groups of the assistance data (e.g., to avoid duplicated applicationLayerID's). agree corresponding TP of P5 from R2-2401244</w:t>
      </w:r>
    </w:p>
    <w:p w14:paraId="0DDC251F"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LCS-GCS-Translation information in measurement report shall be common for sl-AzimuthAoA and sl-ZenithAoA, i.e. no separate parameters for sl-AzimuthAoA and sl-ZenithAoA</w:t>
      </w:r>
    </w:p>
    <w:p w14:paraId="5188D8A6"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SL-AoA, introduce separate request for “sl-AzimuthAoA” and “sl-ZenithAoA”</w:t>
      </w:r>
    </w:p>
    <w:p w14:paraId="09EC2F9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SL-AoA, introduce separate request for “measurementReportingTypes ENUMERATED { gcs, lcsWithTranslation, lcsWithoutTranslation}</w:t>
      </w:r>
    </w:p>
    <w:p w14:paraId="44EACB8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 the Rapp010, i.e. remove CP from the field description of sequenceNumber and acknowlegement;</w:t>
      </w:r>
    </w:p>
    <w:p w14:paraId="7E8E2CA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Update the reason of Rapp010 in the RIL issue list to clarify that CP is supported but reliable delivery is available with all transport options.</w:t>
      </w:r>
    </w:p>
    <w:p w14:paraId="2F53776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 xml:space="preserve">Keep A006 “the need of applicationLayerID for capability/request assistanceData, request Location messages” as open issue. </w:t>
      </w:r>
    </w:p>
    <w:p w14:paraId="3019875C"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SL-AoA, do not introduce additional request for “sl-AngleQuality” , sl-PRS-ResourceId and sl-TimeStamp</w:t>
      </w:r>
    </w:p>
    <w:p w14:paraId="5E6AAA70"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SL-RTT, introduce separate request for tx-TimeInfo. And do not introduce additional request for sl-PRS-ResourceId</w:t>
      </w:r>
    </w:p>
    <w:p w14:paraId="3D19789C"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SL-TDOA, do not introduce additional request for sl-RSTD-FirstPathResult, sl-PRS-ResourceId , sl-TimeStamp and sl-TimingQuality</w:t>
      </w:r>
    </w:p>
    <w:p w14:paraId="1534BE0F"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SL-TOA, do not introduce additional request for sl-RTOA-FirstPathResult , sl-RTOA-FirstPathResult sl-PRS-ResourceId , sl-TimeStamp and sl-TimingQuality</w:t>
      </w:r>
    </w:p>
    <w:p w14:paraId="236C0092"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Remove “firstPath” from all measurement results.</w:t>
      </w:r>
    </w:p>
    <w:p w14:paraId="015EA09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Regarding the format of RelativeLocation, work on the details of option 2 and take into account of the comments, e.g reference point. (Xiaomi)</w:t>
      </w:r>
    </w:p>
    <w:p w14:paraId="264328C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Mark V003 as PropReject.</w:t>
      </w:r>
    </w:p>
    <w:p w14:paraId="798134E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Mark Q004 as PropAgree, agree the suggested changes (P1) and the corresponding TP from R2-2401245, mark Q004 as PropAgree.</w:t>
      </w:r>
    </w:p>
    <w:p w14:paraId="6CD7BE5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Regarding Q004, FFS on whether some clarifications are needed in stage 2.</w:t>
      </w:r>
    </w:p>
    <w:p w14:paraId="2BAD58FC"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P2/P3 from R2-2401245 can be discussed under A006.</w:t>
      </w:r>
    </w:p>
    <w:p w14:paraId="343B858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Mark Q005 as propReject</w:t>
      </w:r>
    </w:p>
    <w:p w14:paraId="6A7D640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 xml:space="preserve">Capture the editorial changes from P6 in R2-24006257 in Rapporteur’s CR. </w:t>
      </w:r>
    </w:p>
    <w:p w14:paraId="67743DC8"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 xml:space="preserve">Capture the editorial changes from R2-2400944 in Rapporteur’s CR. </w:t>
      </w:r>
    </w:p>
    <w:p w14:paraId="7173138B"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Regarding Association of ARP-ID and transmitted SL-PRS, agree P2 and corresponding TP from R2-2401244</w:t>
      </w:r>
    </w:p>
    <w:p w14:paraId="66C1BF4B"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Regarding the Anchor UE location and ARP location, only a 2D or 3D ellipsoid point (with or without uncertainty) are allowed for the Anchor/ARP locations. Agree the corresponding TP of P4 from R2-2401244</w:t>
      </w:r>
    </w:p>
    <w:p w14:paraId="31D48D9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Regarding the issue on MetaData “the specific Role(s) to be discovered”, agree to describe two use cases (“the specific Role(s) to be discovered”, and “supported UE role”) separately.</w:t>
      </w:r>
    </w:p>
    <w:p w14:paraId="4247CE0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RAN2 do not have consensus on the scenario where the SL-PRS Rx UE reports measurements for multiple Rx ARP-IDs in a single measurement report.  Current signalling structure cannot support this scenario, and it will be changed to accommodate it if RAN1 want to support the scenario.</w:t>
      </w:r>
    </w:p>
    <w:p w14:paraId="57B831B8"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the LS to RAN1, indicate our agreements and give them the opportunity to feed back.</w:t>
      </w:r>
    </w:p>
    <w:p w14:paraId="4FF5BF52" w14:textId="77777777" w:rsidR="005770F1" w:rsidRPr="00825A64" w:rsidRDefault="005770F1" w:rsidP="003D0D0E">
      <w:pPr>
        <w:pStyle w:val="Doc-text2"/>
        <w:ind w:left="0" w:firstLine="0"/>
        <w:rPr>
          <w:rFonts w:eastAsiaTheme="minorEastAsia"/>
          <w:lang w:eastAsia="zh-CN"/>
        </w:rPr>
      </w:pPr>
    </w:p>
    <w:p w14:paraId="4D27D3ED" w14:textId="53550FCC" w:rsidR="003D0D0E" w:rsidRPr="005770F1" w:rsidRDefault="003D0D0E" w:rsidP="003D0D0E">
      <w:pPr>
        <w:keepNext/>
        <w:keepLines/>
        <w:spacing w:before="120"/>
        <w:ind w:left="1701" w:hanging="1701"/>
        <w:outlineLvl w:val="4"/>
        <w:rPr>
          <w:rFonts w:ascii="Arial" w:eastAsiaTheme="minorEastAsia" w:hAnsi="Arial" w:cs="Arial"/>
          <w:sz w:val="22"/>
          <w:szCs w:val="22"/>
          <w:lang w:eastAsia="zh-CN"/>
        </w:rPr>
      </w:pPr>
      <w:r w:rsidRPr="003314B9">
        <w:rPr>
          <w:rFonts w:ascii="Arial" w:eastAsia="Arial" w:hAnsi="Arial" w:cs="Arial"/>
          <w:sz w:val="22"/>
          <w:szCs w:val="22"/>
        </w:rPr>
        <w:t>2.2.1.1.</w:t>
      </w:r>
      <w:r w:rsidRPr="003314B9">
        <w:rPr>
          <w:rFonts w:ascii="Arial" w:eastAsiaTheme="minorEastAsia" w:hAnsi="Arial" w:cs="Arial" w:hint="eastAsia"/>
          <w:sz w:val="22"/>
          <w:szCs w:val="22"/>
          <w:lang w:eastAsia="zh-CN"/>
        </w:rPr>
        <w:t>3</w:t>
      </w:r>
      <w:r w:rsidRPr="003314B9">
        <w:rPr>
          <w:rFonts w:ascii="Arial" w:eastAsia="Arial" w:hAnsi="Arial" w:cs="Arial"/>
          <w:sz w:val="22"/>
          <w:szCs w:val="22"/>
        </w:rPr>
        <w:tab/>
      </w:r>
      <w:r w:rsidR="005770F1">
        <w:rPr>
          <w:rFonts w:ascii="Arial" w:eastAsiaTheme="minorEastAsia" w:hAnsi="Arial" w:cs="Arial" w:hint="eastAsia"/>
          <w:sz w:val="22"/>
          <w:szCs w:val="22"/>
          <w:lang w:eastAsia="zh-CN"/>
        </w:rPr>
        <w:t>LPP corrections</w:t>
      </w:r>
    </w:p>
    <w:p w14:paraId="1987F3D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0FA27DE3" w14:textId="77777777" w:rsidR="005770F1" w:rsidRPr="00045E04" w:rsidRDefault="005770F1" w:rsidP="005770F1">
      <w:pPr>
        <w:pStyle w:val="Doc-text2"/>
        <w:pBdr>
          <w:top w:val="single" w:sz="4" w:space="1" w:color="auto"/>
          <w:left w:val="single" w:sz="4" w:space="4" w:color="auto"/>
          <w:bottom w:val="single" w:sz="4" w:space="1" w:color="auto"/>
          <w:right w:val="single" w:sz="4" w:space="4" w:color="auto"/>
        </w:pBdr>
      </w:pPr>
      <w:r>
        <w:t>Add DL-PRS resource set ID to the NR-AggregatedDL-PRS-ResourceSetID-Element (and set H003 to PropAgree).</w:t>
      </w:r>
    </w:p>
    <w:p w14:paraId="5956CBDF" w14:textId="77777777" w:rsidR="003D0D0E" w:rsidRDefault="003D0D0E" w:rsidP="003D0D0E">
      <w:pPr>
        <w:rPr>
          <w:rFonts w:eastAsiaTheme="minorEastAsia"/>
          <w:lang w:eastAsia="zh-CN"/>
        </w:rPr>
      </w:pPr>
    </w:p>
    <w:p w14:paraId="6367BDD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1DEBADC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When the field nr-AggregatedDL-PRS-ResourceSetID-List is present, how to set the DL-PRS ID within NR-DL-TDOA-MeasElement and NR-Multi-RTT-MeasElement is undefined.  The spec should make clear that in this case the Rel-16 DL-PRS-ID is not meaningful; exact wording to be determined in rapporteur CR review.</w:t>
      </w:r>
    </w:p>
    <w:p w14:paraId="7576E470"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LS to RAN1 should ask about the handling of the DL-PRS-ID when the IE is used in additional measurements, and whether the DL-PRS ID should not exceed the scope of DL-PRS IDs from the main measurement.</w:t>
      </w:r>
    </w:p>
    <w:p w14:paraId="40A70B42" w14:textId="77777777" w:rsidR="005770F1" w:rsidRDefault="005770F1" w:rsidP="003D0D0E">
      <w:pPr>
        <w:rPr>
          <w:rFonts w:eastAsiaTheme="minorEastAsia"/>
          <w:lang w:eastAsia="zh-CN"/>
        </w:rPr>
      </w:pPr>
    </w:p>
    <w:p w14:paraId="6F5BE84F"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33EC0700" w14:textId="77777777" w:rsidR="005770F1" w:rsidRPr="00045E04" w:rsidRDefault="005770F1" w:rsidP="005770F1">
      <w:pPr>
        <w:pStyle w:val="Doc-text2"/>
        <w:pBdr>
          <w:top w:val="single" w:sz="4" w:space="1" w:color="auto"/>
          <w:left w:val="single" w:sz="4" w:space="4" w:color="auto"/>
          <w:bottom w:val="single" w:sz="4" w:space="1" w:color="auto"/>
          <w:right w:val="single" w:sz="4" w:space="4" w:color="auto"/>
        </w:pBdr>
      </w:pPr>
      <w:r>
        <w:t>Do not introduce the reference point integrity bound.</w:t>
      </w:r>
    </w:p>
    <w:p w14:paraId="0A18AAC4" w14:textId="77777777" w:rsidR="005770F1" w:rsidRDefault="005770F1" w:rsidP="003D0D0E">
      <w:pPr>
        <w:rPr>
          <w:rFonts w:eastAsiaTheme="minorEastAsia"/>
          <w:lang w:eastAsia="zh-CN"/>
        </w:rPr>
      </w:pPr>
    </w:p>
    <w:p w14:paraId="3A7C271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47F411DB"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Add a request/support indication for each integrity assistance data element.  TP to be captured in the rapporteur CR.</w:t>
      </w:r>
    </w:p>
    <w:p w14:paraId="023B5D6F" w14:textId="77777777" w:rsidR="005770F1" w:rsidRDefault="005770F1" w:rsidP="003D0D0E">
      <w:pPr>
        <w:rPr>
          <w:rFonts w:eastAsiaTheme="minorEastAsia"/>
          <w:lang w:eastAsia="zh-CN"/>
        </w:rPr>
      </w:pPr>
    </w:p>
    <w:p w14:paraId="15C6CFD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071F864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Stick to RAN1’s parameter list, and delete aggregated DL PRS resource ID in UE’s measurement report.</w:t>
      </w:r>
    </w:p>
    <w:p w14:paraId="5F6E32B8" w14:textId="77777777" w:rsidR="005770F1" w:rsidRPr="00045E04" w:rsidRDefault="005770F1" w:rsidP="005770F1">
      <w:pPr>
        <w:pStyle w:val="Doc-text2"/>
        <w:pBdr>
          <w:top w:val="single" w:sz="4" w:space="1" w:color="auto"/>
          <w:left w:val="single" w:sz="4" w:space="4" w:color="auto"/>
          <w:bottom w:val="single" w:sz="4" w:space="1" w:color="auto"/>
          <w:right w:val="single" w:sz="4" w:space="4" w:color="auto"/>
        </w:pBdr>
      </w:pPr>
      <w:r>
        <w:t>Include in the LS to RAN1 a request to clarify the behaviour for a RedCap UE receiving nr-DL-PRS-RxHoppingTotalBandwidth in location information request, when the requested bandwidth is different from the configured bandwidth.</w:t>
      </w:r>
    </w:p>
    <w:p w14:paraId="183DCBF9" w14:textId="77777777" w:rsidR="005770F1" w:rsidRDefault="005770F1" w:rsidP="003D0D0E">
      <w:pPr>
        <w:rPr>
          <w:rFonts w:eastAsiaTheme="minorEastAsia"/>
          <w:lang w:eastAsia="zh-CN"/>
        </w:rPr>
      </w:pPr>
    </w:p>
    <w:p w14:paraId="36BA5C27"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266E1AC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 xml:space="preserve">Replace the IE description for NR-DL-PRS-MeasurementTimeWindowsConfig with “The IE </w:t>
      </w:r>
      <w:r w:rsidRPr="00050812">
        <w:t xml:space="preserve">NR-DL-PRS-MeasurementTimeWindowsConfig </w:t>
      </w:r>
      <w:r>
        <w:t>provides a set of indicated time window(s) which is configured for the target device to perform measurements on indicated DL PRS resource set(s) occurring within indicated time window(s).”</w:t>
      </w:r>
    </w:p>
    <w:p w14:paraId="6D269685" w14:textId="77777777" w:rsidR="005770F1" w:rsidRDefault="005770F1" w:rsidP="003D0D0E">
      <w:pPr>
        <w:rPr>
          <w:rFonts w:eastAsiaTheme="minorEastAsia"/>
          <w:lang w:eastAsia="zh-CN"/>
        </w:rPr>
      </w:pPr>
    </w:p>
    <w:p w14:paraId="71D8081E" w14:textId="3067BF35" w:rsidR="003D0D0E" w:rsidRPr="005770F1" w:rsidRDefault="003D0D0E" w:rsidP="003D0D0E">
      <w:pPr>
        <w:keepNext/>
        <w:keepLines/>
        <w:spacing w:before="120"/>
        <w:ind w:left="1701" w:hanging="1701"/>
        <w:outlineLvl w:val="4"/>
        <w:rPr>
          <w:rFonts w:ascii="Arial" w:eastAsiaTheme="minorEastAsia" w:hAnsi="Arial" w:cs="Arial"/>
          <w:sz w:val="22"/>
          <w:szCs w:val="22"/>
          <w:lang w:eastAsia="zh-CN"/>
        </w:rPr>
      </w:pPr>
      <w:r w:rsidRPr="003314B9">
        <w:rPr>
          <w:rFonts w:ascii="Arial" w:eastAsia="Arial" w:hAnsi="Arial" w:cs="Arial"/>
          <w:sz w:val="22"/>
          <w:szCs w:val="22"/>
        </w:rPr>
        <w:t>2.2.1.1.</w:t>
      </w:r>
      <w:r w:rsidRPr="003314B9">
        <w:rPr>
          <w:rFonts w:ascii="Arial" w:eastAsiaTheme="minorEastAsia" w:hAnsi="Arial" w:cs="Arial" w:hint="eastAsia"/>
          <w:sz w:val="22"/>
          <w:szCs w:val="22"/>
          <w:lang w:eastAsia="zh-CN"/>
        </w:rPr>
        <w:t>4</w:t>
      </w:r>
      <w:r w:rsidRPr="003314B9">
        <w:rPr>
          <w:rFonts w:ascii="Arial" w:eastAsia="Arial" w:hAnsi="Arial" w:cs="Arial"/>
          <w:sz w:val="22"/>
          <w:szCs w:val="22"/>
        </w:rPr>
        <w:tab/>
      </w:r>
      <w:r w:rsidR="005770F1">
        <w:rPr>
          <w:rFonts w:ascii="Arial" w:eastAsiaTheme="minorEastAsia" w:hAnsi="Arial" w:cs="Arial" w:hint="eastAsia"/>
          <w:sz w:val="22"/>
          <w:szCs w:val="22"/>
          <w:lang w:eastAsia="zh-CN"/>
        </w:rPr>
        <w:t>RRC corrections</w:t>
      </w:r>
    </w:p>
    <w:p w14:paraId="5ACF04E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52FC3BEE" w14:textId="77777777" w:rsidR="005770F1" w:rsidRPr="00F570A2" w:rsidRDefault="005770F1" w:rsidP="005770F1">
      <w:pPr>
        <w:pStyle w:val="Doc-text2"/>
        <w:pBdr>
          <w:top w:val="single" w:sz="4" w:space="1" w:color="auto"/>
          <w:left w:val="single" w:sz="4" w:space="4" w:color="auto"/>
          <w:bottom w:val="single" w:sz="4" w:space="1" w:color="auto"/>
          <w:right w:val="single" w:sz="4" w:space="4" w:color="auto"/>
        </w:pBdr>
      </w:pPr>
      <w:r>
        <w:t>The PropAgree and PropReject RILs in R2-2401365 are confirmed.</w:t>
      </w:r>
    </w:p>
    <w:p w14:paraId="73910893" w14:textId="77777777" w:rsidR="003D0D0E" w:rsidRDefault="003D0D0E" w:rsidP="003D0D0E">
      <w:pPr>
        <w:rPr>
          <w:rFonts w:eastAsiaTheme="minorEastAsia"/>
          <w:lang w:eastAsia="zh-CN"/>
        </w:rPr>
      </w:pPr>
    </w:p>
    <w:p w14:paraId="7A82B367"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03296FC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Configure the SL-PRS shared resource pool under SIB12 and the SL-PRS dedicated resource pool under SIB23.</w:t>
      </w:r>
    </w:p>
    <w:p w14:paraId="67B2EF3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TP from R2-2400340 is the implementation baseline, details to be worked on in the rapporteur CR discussion.</w:t>
      </w:r>
    </w:p>
    <w:p w14:paraId="568F6EAA" w14:textId="77777777" w:rsidR="005770F1" w:rsidRPr="00FE631F" w:rsidRDefault="005770F1" w:rsidP="005770F1">
      <w:pPr>
        <w:pStyle w:val="Doc-text2"/>
        <w:pBdr>
          <w:top w:val="single" w:sz="4" w:space="1" w:color="auto"/>
          <w:left w:val="single" w:sz="4" w:space="4" w:color="auto"/>
          <w:bottom w:val="single" w:sz="4" w:space="1" w:color="auto"/>
          <w:right w:val="single" w:sz="4" w:space="4" w:color="auto"/>
        </w:pBdr>
      </w:pPr>
      <w:r>
        <w:t>Support segmentation of SIB23.</w:t>
      </w:r>
    </w:p>
    <w:p w14:paraId="4CFF5592" w14:textId="77777777" w:rsidR="005770F1" w:rsidRDefault="005770F1" w:rsidP="003D0D0E">
      <w:pPr>
        <w:rPr>
          <w:rFonts w:eastAsiaTheme="minorEastAsia"/>
          <w:lang w:eastAsia="zh-CN"/>
        </w:rPr>
      </w:pPr>
    </w:p>
    <w:p w14:paraId="0F18131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29A1688C"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Capture the agreement “For preconfigured SRS, the configuration is released only when the network releases it explicitly” in RRC Release in order to indicate to remove all stored configuration related to preconfiguration.</w:t>
      </w:r>
    </w:p>
    <w:p w14:paraId="30347AC2"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preconfigured SRS, when the UE moves to a new validity area, it does not continue transmitting SRS until it has gone through RRCResumeRequest/RRCRelease procedure.  No additional acknowledgement message is needed for the activation request, i.e., the UE can apply the preconfiguration after it receives the RRCRelease.</w:t>
      </w:r>
    </w:p>
    <w:p w14:paraId="68562B48" w14:textId="77777777" w:rsidR="005770F1" w:rsidRPr="00FE631F" w:rsidRDefault="005770F1" w:rsidP="005770F1">
      <w:pPr>
        <w:pStyle w:val="Doc-text2"/>
        <w:pBdr>
          <w:top w:val="single" w:sz="4" w:space="1" w:color="auto"/>
          <w:left w:val="single" w:sz="4" w:space="4" w:color="auto"/>
          <w:bottom w:val="single" w:sz="4" w:space="1" w:color="auto"/>
          <w:right w:val="single" w:sz="4" w:space="4" w:color="auto"/>
        </w:pBdr>
      </w:pPr>
      <w:r>
        <w:t>Dedicated SR is needed for SL-PRS request MAC CE.</w:t>
      </w:r>
    </w:p>
    <w:p w14:paraId="72C1C7BA" w14:textId="77777777" w:rsidR="005770F1" w:rsidRDefault="005770F1" w:rsidP="003D0D0E">
      <w:pPr>
        <w:rPr>
          <w:rFonts w:eastAsiaTheme="minorEastAsia"/>
          <w:lang w:eastAsia="zh-CN"/>
        </w:rPr>
      </w:pPr>
    </w:p>
    <w:p w14:paraId="618EBFC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3C5F46E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Exceptional pool for SL-PRS transmission can be included in the SL-PRS dedicated pool configuration.  Procedural impact can be further investigated towards next meeting and in CR drafting.</w:t>
      </w:r>
    </w:p>
    <w:p w14:paraId="2E30B69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RAN1 to be notified in the general LS to RAN1.</w:t>
      </w:r>
    </w:p>
    <w:p w14:paraId="78DA1619" w14:textId="77777777" w:rsidR="005770F1" w:rsidRDefault="005770F1" w:rsidP="003D0D0E">
      <w:pPr>
        <w:rPr>
          <w:rFonts w:eastAsiaTheme="minorEastAsia"/>
          <w:lang w:eastAsia="zh-CN"/>
        </w:rPr>
      </w:pPr>
    </w:p>
    <w:p w14:paraId="1E02F1B4" w14:textId="63CA2923" w:rsidR="003D0D0E" w:rsidRPr="005770F1" w:rsidRDefault="003D0D0E" w:rsidP="003D0D0E">
      <w:pPr>
        <w:keepNext/>
        <w:keepLines/>
        <w:spacing w:before="120"/>
        <w:ind w:left="1701" w:hanging="1701"/>
        <w:outlineLvl w:val="4"/>
        <w:rPr>
          <w:rFonts w:ascii="Arial" w:eastAsiaTheme="minorEastAsia" w:hAnsi="Arial" w:cs="Arial"/>
          <w:sz w:val="22"/>
          <w:szCs w:val="22"/>
          <w:lang w:eastAsia="zh-CN"/>
        </w:rPr>
      </w:pPr>
      <w:r w:rsidRPr="003314B9">
        <w:rPr>
          <w:rFonts w:ascii="Arial" w:eastAsia="Arial" w:hAnsi="Arial" w:cs="Arial"/>
          <w:sz w:val="22"/>
          <w:szCs w:val="22"/>
        </w:rPr>
        <w:t>2.2.1.1.</w:t>
      </w:r>
      <w:r w:rsidRPr="003314B9">
        <w:rPr>
          <w:rFonts w:ascii="Arial" w:eastAsiaTheme="minorEastAsia" w:hAnsi="Arial" w:cs="Arial" w:hint="eastAsia"/>
          <w:sz w:val="22"/>
          <w:szCs w:val="22"/>
          <w:lang w:eastAsia="zh-CN"/>
        </w:rPr>
        <w:t>5</w:t>
      </w:r>
      <w:r w:rsidRPr="003314B9">
        <w:rPr>
          <w:rFonts w:ascii="Arial" w:eastAsia="Arial" w:hAnsi="Arial" w:cs="Arial"/>
          <w:sz w:val="22"/>
          <w:szCs w:val="22"/>
        </w:rPr>
        <w:tab/>
      </w:r>
      <w:r w:rsidR="005770F1">
        <w:rPr>
          <w:rFonts w:ascii="Arial" w:eastAsiaTheme="minorEastAsia" w:hAnsi="Arial" w:cs="Arial" w:hint="eastAsia"/>
          <w:sz w:val="22"/>
          <w:szCs w:val="22"/>
          <w:lang w:eastAsia="zh-CN"/>
        </w:rPr>
        <w:t>MAC corrections</w:t>
      </w:r>
    </w:p>
    <w:p w14:paraId="600A9082"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1056B09C"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Multiple/single SL-PRS transmission can be triggered by the UE’s own higher layer.</w:t>
      </w:r>
    </w:p>
    <w:p w14:paraId="68C1FAE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Capture in the NOTE of the MAC spec that SL-PRS delay budget is provided by higher layer of the UE.</w:t>
      </w:r>
    </w:p>
    <w:p w14:paraId="74C4676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LS to RAN1/RAN4 for questions related to the MAC.</w:t>
      </w:r>
    </w:p>
    <w:p w14:paraId="2DBEFC2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Ask RAN1 whether a new RRC parameter is needed to configure the minimum time gap between last symbol of SL PRS and the start of the first symbol of the PSFCH reception that is associated with the PSSCH transmission on SL-PRS shared resource pool.</w:t>
      </w:r>
    </w:p>
    <w:p w14:paraId="12DC7768"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resource allocation scheme 2, SL-PRS resource ID selection is determined by the UE’s implementation, applicable for initial transmission and retransmission.</w:t>
      </w:r>
    </w:p>
    <w:p w14:paraId="2EDD8156"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R17 RSRP-based TA validation for positioning SRS transmission in RRC_INACTIVE can be reused for positioning SRS bandwidth aggregation in RRC_INACTIVE. Check with RAN1 and RAN4 in the LS.</w:t>
      </w:r>
    </w:p>
    <w:p w14:paraId="02B78EB2"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RAN2 understand that different carriers in SRS bandwidth aggregation belong to the same TAG, for both RRC_CONNECTED and RRC_INACTIVE. No spec change is needed.  Check with RAN1 and RAN4 in the LS.</w:t>
      </w:r>
    </w:p>
    <w:p w14:paraId="56E9FCF5"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SL-PRS resource request MAC CE’s priority in LCP is lower than SL-BSR MAC CE but higher than MAC CE for IAB-MT Recommended Beam Indication.</w:t>
      </w:r>
    </w:p>
    <w:p w14:paraId="699A28FB"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For activation/deactivation of SP positioning SRS with multiple carrier indications, design a new MAC CE for activation/deactivation of SP positioning SRS across multiple carriers.</w:t>
      </w:r>
    </w:p>
    <w:p w14:paraId="5A231E3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SL MAC entity cancels the triggered SL-PRS resource request upon upper layer indication of SL MAC reset.</w:t>
      </w:r>
    </w:p>
    <w:p w14:paraId="104A250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Include the SL-PRS bandwidth in the SL-PRS resource request MAC CE for aperiodic SL-PRS transmission and RRC UAI message for periodic SL-PRS transmission.</w:t>
      </w:r>
    </w:p>
    <w:p w14:paraId="077C491B"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Bandwidth, delay budget, and priority are provided to the SL-PRS Tx UE in SLPP signalling.  FFS periodicity.</w:t>
      </w:r>
    </w:p>
    <w:p w14:paraId="460D3B11"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RAN2 will not specify anything in this release for SL-PRS bandwidth indication from LMF to gNB.</w:t>
      </w:r>
    </w:p>
    <w:p w14:paraId="049FE61A"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Indicate in the LS to RAN3 that the LMF is not involved in SL-PRS resource allocation.</w:t>
      </w:r>
    </w:p>
    <w:p w14:paraId="2BDB2B6E" w14:textId="77777777" w:rsidR="003D0D0E" w:rsidRDefault="003D0D0E" w:rsidP="003D0D0E">
      <w:pPr>
        <w:rPr>
          <w:rFonts w:ascii="Arial" w:eastAsiaTheme="minorEastAsia" w:hAnsi="Arial"/>
          <w:color w:val="00B0F0"/>
          <w:sz w:val="22"/>
          <w:lang w:eastAsia="zh-CN"/>
        </w:rPr>
      </w:pPr>
    </w:p>
    <w:p w14:paraId="1F45A31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4D8EB07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The SL-PRS transmission multiplicity (single/multiple transmission) is determined by the UE’s own higher layer by implementation.</w:t>
      </w:r>
    </w:p>
    <w:p w14:paraId="7DFAF2E8" w14:textId="77777777" w:rsidR="005770F1" w:rsidRDefault="005770F1" w:rsidP="003D0D0E">
      <w:pPr>
        <w:rPr>
          <w:rFonts w:ascii="Arial" w:eastAsiaTheme="minorEastAsia" w:hAnsi="Arial"/>
          <w:color w:val="00B0F0"/>
          <w:sz w:val="22"/>
          <w:lang w:eastAsia="zh-CN"/>
        </w:rPr>
      </w:pPr>
    </w:p>
    <w:p w14:paraId="702F479E"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60DB6F62"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The reservation period for multiple SL-PRS transmission when triggered by the peer UE’s SCI is determined by the UE’s own higher layer and delivered to the MAC layer by implementation.</w:t>
      </w:r>
    </w:p>
    <w:p w14:paraId="5D4CED86"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When SL-PRS transmission is triggered by SCI, SL-PRS priority is determined by the UE’s own higher layer and delivered to the MAC layer by implementation.</w:t>
      </w:r>
    </w:p>
    <w:p w14:paraId="1B358B57" w14:textId="77777777" w:rsidR="005770F1" w:rsidRDefault="005770F1" w:rsidP="003D0D0E">
      <w:pPr>
        <w:rPr>
          <w:rFonts w:ascii="Arial" w:eastAsiaTheme="minorEastAsia" w:hAnsi="Arial"/>
          <w:color w:val="00B0F0"/>
          <w:sz w:val="22"/>
          <w:lang w:eastAsia="zh-CN"/>
        </w:rPr>
      </w:pPr>
    </w:p>
    <w:p w14:paraId="7EA86DF3"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w:t>
      </w:r>
    </w:p>
    <w:p w14:paraId="1E8F062E" w14:textId="77777777" w:rsidR="005770F1" w:rsidRPr="0038405F" w:rsidRDefault="005770F1" w:rsidP="005770F1">
      <w:pPr>
        <w:pStyle w:val="Doc-text2"/>
        <w:pBdr>
          <w:top w:val="single" w:sz="4" w:space="1" w:color="auto"/>
          <w:left w:val="single" w:sz="4" w:space="4" w:color="auto"/>
          <w:bottom w:val="single" w:sz="4" w:space="1" w:color="auto"/>
          <w:right w:val="single" w:sz="4" w:space="4" w:color="auto"/>
        </w:pBdr>
      </w:pPr>
      <w:r>
        <w:t>SL-PRS priority is provided to the MAC by the UE’s own higher layer, according to the priority sent in the SLPP parameter exchange in the sidelink positioning session,</w:t>
      </w:r>
      <w:r w:rsidRPr="0012628E">
        <w:t xml:space="preserve"> </w:t>
      </w:r>
      <w:r>
        <w:t>when SL-PRS transmission is triggered by its own higher layer.</w:t>
      </w:r>
    </w:p>
    <w:p w14:paraId="2200401D" w14:textId="77777777" w:rsidR="005770F1" w:rsidRDefault="005770F1" w:rsidP="003D0D0E">
      <w:pPr>
        <w:rPr>
          <w:rFonts w:ascii="Arial" w:eastAsiaTheme="minorEastAsia" w:hAnsi="Arial"/>
          <w:color w:val="00B0F0"/>
          <w:sz w:val="22"/>
          <w:lang w:eastAsia="zh-CN"/>
        </w:rPr>
      </w:pPr>
    </w:p>
    <w:p w14:paraId="31131632" w14:textId="684B2685" w:rsidR="005770F1" w:rsidRPr="005770F1" w:rsidRDefault="005770F1" w:rsidP="005770F1">
      <w:pPr>
        <w:keepNext/>
        <w:keepLines/>
        <w:spacing w:before="120"/>
        <w:ind w:left="1701" w:hanging="1701"/>
        <w:outlineLvl w:val="4"/>
        <w:rPr>
          <w:rFonts w:ascii="Arial" w:eastAsiaTheme="minorEastAsia" w:hAnsi="Arial" w:cs="Arial"/>
          <w:sz w:val="22"/>
          <w:szCs w:val="22"/>
          <w:lang w:eastAsia="zh-CN"/>
        </w:rPr>
      </w:pPr>
      <w:r w:rsidRPr="003314B9">
        <w:rPr>
          <w:rFonts w:ascii="Arial" w:eastAsia="Arial" w:hAnsi="Arial" w:cs="Arial"/>
          <w:sz w:val="22"/>
          <w:szCs w:val="22"/>
        </w:rPr>
        <w:t>2.2.1.1.</w:t>
      </w:r>
      <w:r w:rsidRPr="003314B9">
        <w:rPr>
          <w:rFonts w:ascii="Arial" w:eastAsiaTheme="minorEastAsia" w:hAnsi="Arial" w:cs="Arial" w:hint="eastAsia"/>
          <w:sz w:val="22"/>
          <w:szCs w:val="22"/>
          <w:lang w:eastAsia="zh-CN"/>
        </w:rPr>
        <w:t>6</w:t>
      </w:r>
      <w:r w:rsidRPr="003314B9">
        <w:rPr>
          <w:rFonts w:ascii="Arial" w:eastAsia="Arial" w:hAnsi="Arial" w:cs="Arial"/>
          <w:sz w:val="22"/>
          <w:szCs w:val="22"/>
        </w:rPr>
        <w:tab/>
      </w:r>
      <w:r>
        <w:rPr>
          <w:rFonts w:ascii="Arial" w:eastAsiaTheme="minorEastAsia" w:hAnsi="Arial" w:cs="Arial" w:hint="eastAsia"/>
          <w:sz w:val="22"/>
          <w:szCs w:val="22"/>
          <w:lang w:eastAsia="zh-CN"/>
        </w:rPr>
        <w:t>UE capabilities</w:t>
      </w:r>
    </w:p>
    <w:p w14:paraId="4A1E737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0D414FF7"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The UE capability on scheduled location time in SLPP is introduced per positioning mode per positioning method.</w:t>
      </w:r>
    </w:p>
    <w:p w14:paraId="1DA56A22"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The UE capabilities for LMF based positioning integrity are not needed.</w:t>
      </w:r>
    </w:p>
    <w:p w14:paraId="6DE5650D"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Introduce the UE capability for the on-demand PRS for bandwidth aggregation in the LPP.</w:t>
      </w:r>
    </w:p>
    <w:p w14:paraId="1462A79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Replace the ‘BOOLEAN’ with ‘ENUMERATED { supported }’ for the ReducedNumOfSamples fields in the UE capabilities.  Change M002 to PropAgree.</w:t>
      </w:r>
    </w:p>
    <w:p w14:paraId="27C4666F"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The UE capability on FG 41-2-3 is for the CPP measurement and it is defined for DL-TDOA and Multi-RTT respectively.</w:t>
      </w:r>
    </w:p>
    <w:p w14:paraId="349A7F9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The UE capability on FG 41-2-4 is introduced for DL-TDOA.</w:t>
      </w:r>
    </w:p>
    <w:p w14:paraId="6FECD2C6" w14:textId="77777777" w:rsidR="005770F1" w:rsidRDefault="005770F1" w:rsidP="003D0D0E">
      <w:pPr>
        <w:rPr>
          <w:rFonts w:ascii="Arial" w:eastAsiaTheme="minorEastAsia" w:hAnsi="Arial"/>
          <w:color w:val="00B0F0"/>
          <w:sz w:val="22"/>
          <w:lang w:eastAsia="zh-CN"/>
        </w:rPr>
      </w:pPr>
    </w:p>
    <w:p w14:paraId="20B891D5" w14:textId="55B0A0AD" w:rsidR="005770F1" w:rsidRPr="003314B9" w:rsidRDefault="005770F1" w:rsidP="005770F1">
      <w:pPr>
        <w:keepNext/>
        <w:keepLines/>
        <w:spacing w:before="120"/>
        <w:ind w:left="1701" w:hanging="1701"/>
        <w:outlineLvl w:val="4"/>
        <w:rPr>
          <w:rFonts w:ascii="Arial" w:eastAsia="Arial" w:hAnsi="Arial" w:cs="Arial"/>
          <w:sz w:val="22"/>
          <w:szCs w:val="22"/>
        </w:rPr>
      </w:pPr>
      <w:r w:rsidRPr="003314B9">
        <w:rPr>
          <w:rFonts w:ascii="Arial" w:eastAsia="Arial" w:hAnsi="Arial" w:cs="Arial"/>
          <w:sz w:val="22"/>
          <w:szCs w:val="22"/>
        </w:rPr>
        <w:t>2.2.1.1.</w:t>
      </w:r>
      <w:r>
        <w:rPr>
          <w:rFonts w:ascii="Arial" w:eastAsiaTheme="minorEastAsia" w:hAnsi="Arial" w:cs="Arial" w:hint="eastAsia"/>
          <w:sz w:val="22"/>
          <w:szCs w:val="22"/>
          <w:lang w:eastAsia="zh-CN"/>
        </w:rPr>
        <w:t>7</w:t>
      </w:r>
      <w:r w:rsidRPr="003314B9">
        <w:rPr>
          <w:rFonts w:ascii="Arial" w:eastAsia="Arial" w:hAnsi="Arial" w:cs="Arial"/>
          <w:sz w:val="22"/>
          <w:szCs w:val="22"/>
        </w:rPr>
        <w:tab/>
      </w:r>
      <w:r w:rsidRPr="005770F1">
        <w:rPr>
          <w:rFonts w:ascii="Arial" w:eastAsia="Arial" w:hAnsi="Arial" w:cs="Arial"/>
          <w:sz w:val="22"/>
          <w:szCs w:val="22"/>
        </w:rPr>
        <w:t>Corrections to other specifications</w:t>
      </w:r>
    </w:p>
    <w:p w14:paraId="7168BAE9"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Agreements:</w:t>
      </w:r>
    </w:p>
    <w:p w14:paraId="59D77966"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Follow legacy SL communication/discovery for SL positioning: the cell selection/reselection parameters in the concerned cell selected for sidelink operations should be used for evaluation.  TP in R2-2400339 is the baseline; CR to be developed in post-meeting discussion.</w:t>
      </w:r>
    </w:p>
    <w:p w14:paraId="3A592887" w14:textId="77777777" w:rsidR="005770F1" w:rsidRDefault="005770F1" w:rsidP="005770F1">
      <w:pPr>
        <w:pStyle w:val="Doc-text2"/>
        <w:pBdr>
          <w:top w:val="single" w:sz="4" w:space="1" w:color="auto"/>
          <w:left w:val="single" w:sz="4" w:space="4" w:color="auto"/>
          <w:bottom w:val="single" w:sz="4" w:space="1" w:color="auto"/>
          <w:right w:val="single" w:sz="4" w:space="4" w:color="auto"/>
        </w:pBdr>
      </w:pPr>
      <w:r>
        <w:t>RAN2 will not implement anything to enable SL positioning for a UE in limited service in this release.</w:t>
      </w:r>
    </w:p>
    <w:p w14:paraId="65B9B744" w14:textId="77777777" w:rsidR="005770F1" w:rsidRPr="00825A64" w:rsidRDefault="005770F1" w:rsidP="003D0D0E">
      <w:pPr>
        <w:rPr>
          <w:rFonts w:ascii="Arial" w:eastAsiaTheme="minorEastAsia" w:hAnsi="Arial"/>
          <w:color w:val="00B0F0"/>
          <w:sz w:val="22"/>
          <w:lang w:eastAsia="zh-CN"/>
        </w:rPr>
      </w:pPr>
    </w:p>
    <w:p w14:paraId="121DE093" w14:textId="63E80FE5" w:rsidR="003D0D0E" w:rsidRPr="003314B9" w:rsidRDefault="003D0D0E" w:rsidP="003D0D0E">
      <w:pPr>
        <w:keepNext/>
        <w:keepLines/>
        <w:spacing w:before="120"/>
        <w:ind w:left="1701" w:hanging="1701"/>
        <w:outlineLvl w:val="4"/>
        <w:rPr>
          <w:rFonts w:ascii="Arial" w:eastAsia="Arial" w:hAnsi="Arial" w:cs="Arial"/>
          <w:sz w:val="22"/>
          <w:szCs w:val="22"/>
        </w:rPr>
      </w:pPr>
      <w:r w:rsidRPr="003314B9">
        <w:rPr>
          <w:rFonts w:ascii="Arial" w:eastAsia="Arial" w:hAnsi="Arial" w:cs="Arial"/>
          <w:sz w:val="22"/>
          <w:szCs w:val="22"/>
        </w:rPr>
        <w:t>2.2.1.1.</w:t>
      </w:r>
      <w:r w:rsidR="005770F1">
        <w:rPr>
          <w:rFonts w:ascii="Arial" w:eastAsiaTheme="minorEastAsia" w:hAnsi="Arial" w:cs="Arial" w:hint="eastAsia"/>
          <w:sz w:val="22"/>
          <w:szCs w:val="22"/>
          <w:lang w:eastAsia="zh-CN"/>
        </w:rPr>
        <w:t>8</w:t>
      </w:r>
      <w:r w:rsidRPr="003314B9">
        <w:rPr>
          <w:rFonts w:ascii="Arial" w:eastAsia="Arial" w:hAnsi="Arial" w:cs="Arial"/>
          <w:sz w:val="22"/>
          <w:szCs w:val="22"/>
        </w:rPr>
        <w:tab/>
        <w:t>Approved LSs</w:t>
      </w:r>
    </w:p>
    <w:bookmarkEnd w:id="60"/>
    <w:bookmarkEnd w:id="61"/>
    <w:p w14:paraId="5E822816" w14:textId="77777777" w:rsidR="005770F1" w:rsidRDefault="005770F1" w:rsidP="005770F1">
      <w:pPr>
        <w:pStyle w:val="Doc-title"/>
      </w:pPr>
      <w:r>
        <w:fldChar w:fldCharType="begin"/>
      </w:r>
      <w:r>
        <w:instrText xml:space="preserve"> HYPERLINK "file:///C:\\Users\\mtk16923\\Documents\\3GPP%20Meetings\\202402%20-%20RAN2_125,%20Athens\\Extracts\\R2-2401643%20Reply%20LS%20%20on%20SL-PRS%20resource%20allocation.docx" \o "C:Usersmtk16923Documents3GPP Meetings202402 - RAN2_125, AthensExtractsR2-2401643 Reply LS  on SL-PRS resource allocation.docx" </w:instrText>
      </w:r>
      <w:r>
        <w:fldChar w:fldCharType="separate"/>
      </w:r>
      <w:r w:rsidRPr="00363A0B">
        <w:rPr>
          <w:rStyle w:val="Hyperlink"/>
        </w:rPr>
        <w:t>R2-2401643</w:t>
      </w:r>
      <w:r>
        <w:rPr>
          <w:rStyle w:val="Hyperlink"/>
        </w:rPr>
        <w:fldChar w:fldCharType="end"/>
      </w:r>
      <w:r>
        <w:tab/>
      </w:r>
      <w:r w:rsidRPr="00363A0B">
        <w:t>Reply LS  on SL-PRS resource allocation</w:t>
      </w:r>
      <w:r>
        <w:tab/>
        <w:t>Xiaomi</w:t>
      </w:r>
      <w:r>
        <w:tab/>
        <w:t>LS out</w:t>
      </w:r>
      <w:r>
        <w:tab/>
        <w:t>Rel-18</w:t>
      </w:r>
      <w:r>
        <w:tab/>
        <w:t>NR_pos_enh2-Core</w:t>
      </w:r>
      <w:r>
        <w:tab/>
        <w:t>To:RAN1, RAN3</w:t>
      </w:r>
      <w:r>
        <w:tab/>
        <w:t>Cc:SA2</w:t>
      </w:r>
    </w:p>
    <w:p w14:paraId="4248B792" w14:textId="77777777" w:rsidR="005770F1" w:rsidRPr="001A6ABD" w:rsidRDefault="005770F1" w:rsidP="005770F1">
      <w:pPr>
        <w:pStyle w:val="Doc-text2"/>
        <w:numPr>
          <w:ilvl w:val="0"/>
          <w:numId w:val="48"/>
        </w:numPr>
      </w:pPr>
      <w:r>
        <w:t>Approved (email discussion [AT125][407])</w:t>
      </w:r>
    </w:p>
    <w:p w14:paraId="63A4B21F" w14:textId="77777777" w:rsidR="005770F1" w:rsidRDefault="005F29C6" w:rsidP="005770F1">
      <w:pPr>
        <w:pStyle w:val="Doc-title"/>
      </w:pPr>
      <w:hyperlink r:id="rId20" w:tooltip="C:Usersmtk16923Documents3GPP Meetings202402 - RAN2_125, AthensExtractsR2-2400682 draft reply LS on coverage condition for Ranging Sidelink Positioning.docx" w:history="1">
        <w:r w:rsidR="005770F1">
          <w:rPr>
            <w:rStyle w:val="Hyperlink"/>
          </w:rPr>
          <w:t>R2-2400682</w:t>
        </w:r>
      </w:hyperlink>
      <w:r w:rsidR="005770F1">
        <w:tab/>
        <w:t>Draft reply LS on coverage condition for Ranging Sidelink Positioning</w:t>
      </w:r>
      <w:r w:rsidR="005770F1">
        <w:tab/>
        <w:t>ZTE Corporation</w:t>
      </w:r>
      <w:r w:rsidR="005770F1">
        <w:tab/>
        <w:t>LS out</w:t>
      </w:r>
      <w:r w:rsidR="005770F1">
        <w:tab/>
        <w:t>Rel-18</w:t>
      </w:r>
      <w:r w:rsidR="005770F1">
        <w:tab/>
        <w:t>NR_pos_enh2</w:t>
      </w:r>
      <w:r w:rsidR="005770F1">
        <w:tab/>
        <w:t>To:SA2</w:t>
      </w:r>
      <w:r w:rsidR="005770F1">
        <w:tab/>
        <w:t>Cc:RAN3</w:t>
      </w:r>
    </w:p>
    <w:p w14:paraId="40522DE5" w14:textId="77777777" w:rsidR="005770F1" w:rsidRDefault="005770F1" w:rsidP="005770F1">
      <w:pPr>
        <w:pStyle w:val="Doc-text2"/>
        <w:numPr>
          <w:ilvl w:val="0"/>
          <w:numId w:val="48"/>
        </w:numPr>
      </w:pPr>
      <w:r>
        <w:t>Add “RAN2 have determined to remove the NOTE excluding partial coverage in stage 2.”</w:t>
      </w:r>
    </w:p>
    <w:p w14:paraId="2BB793D8" w14:textId="77777777" w:rsidR="005770F1" w:rsidRPr="00C502E1" w:rsidRDefault="005770F1" w:rsidP="005770F1">
      <w:pPr>
        <w:pStyle w:val="Doc-text2"/>
        <w:numPr>
          <w:ilvl w:val="0"/>
          <w:numId w:val="48"/>
        </w:numPr>
      </w:pPr>
      <w:r>
        <w:t>Approved with this change as R2-2401629</w:t>
      </w:r>
    </w:p>
    <w:p w14:paraId="0CF035AC" w14:textId="77777777" w:rsidR="005770F1" w:rsidRDefault="005F29C6" w:rsidP="005770F1">
      <w:pPr>
        <w:pStyle w:val="Doc-title"/>
      </w:pPr>
      <w:hyperlink r:id="rId21" w:tooltip="C:Usersmtk16923Documents3GPP Meetings202402 - RAN2_125, AthensExtractsR2-2401644 Questions on RAN1 parameter list.docx" w:history="1">
        <w:r w:rsidR="005770F1" w:rsidRPr="00363A0B">
          <w:rPr>
            <w:rStyle w:val="Hyperlink"/>
          </w:rPr>
          <w:t>R2-2401644</w:t>
        </w:r>
      </w:hyperlink>
      <w:r w:rsidR="005770F1">
        <w:tab/>
      </w:r>
      <w:r w:rsidR="005770F1" w:rsidRPr="00363A0B">
        <w:t>Questions on RAN1 parameter list</w:t>
      </w:r>
      <w:r w:rsidR="005770F1">
        <w:tab/>
        <w:t>CATT</w:t>
      </w:r>
      <w:r w:rsidR="005770F1">
        <w:tab/>
        <w:t>LS out</w:t>
      </w:r>
      <w:r w:rsidR="005770F1">
        <w:tab/>
        <w:t>Rel-18</w:t>
      </w:r>
      <w:r w:rsidR="005770F1">
        <w:tab/>
        <w:t>NR_pos_enh2-Core</w:t>
      </w:r>
      <w:r w:rsidR="005770F1">
        <w:tab/>
        <w:t>To:RAN1</w:t>
      </w:r>
      <w:r w:rsidR="005770F1">
        <w:tab/>
        <w:t>Cc:RAN3, RAN4</w:t>
      </w:r>
    </w:p>
    <w:p w14:paraId="7647CD9D" w14:textId="28B912BC" w:rsidR="005770F1" w:rsidRPr="00AB3E75" w:rsidRDefault="005770F1" w:rsidP="005770F1">
      <w:pPr>
        <w:pStyle w:val="Doc-text2"/>
        <w:numPr>
          <w:ilvl w:val="0"/>
          <w:numId w:val="48"/>
        </w:numPr>
      </w:pPr>
      <w:r>
        <w:t>Approved (email discussion [AT125][408])</w:t>
      </w:r>
    </w:p>
    <w:p w14:paraId="5F107E74" w14:textId="77777777" w:rsidR="00AB3E75" w:rsidRPr="00363A0B" w:rsidRDefault="00AB3E75" w:rsidP="00AB3E75">
      <w:pPr>
        <w:pStyle w:val="Doc-text2"/>
        <w:ind w:left="1259" w:firstLine="0"/>
      </w:pPr>
    </w:p>
    <w:p w14:paraId="6918283D" w14:textId="030DEC5D" w:rsidR="00F151F2" w:rsidRDefault="00F151F2" w:rsidP="00F151F2">
      <w:pPr>
        <w:pStyle w:val="Heading4"/>
        <w:rPr>
          <w:lang w:eastAsia="ja-JP"/>
        </w:rPr>
      </w:pPr>
      <w:r>
        <w:rPr>
          <w:lang w:eastAsia="ja-JP"/>
        </w:rPr>
        <w:t>2.2.2</w:t>
      </w:r>
      <w:r>
        <w:rPr>
          <w:lang w:eastAsia="ja-JP"/>
        </w:rPr>
        <w:tab/>
        <w:t xml:space="preserve">Remaining Open issues </w:t>
      </w:r>
    </w:p>
    <w:p w14:paraId="6746FA94" w14:textId="331D7B3A" w:rsidR="00783CFF" w:rsidRPr="004038C6" w:rsidRDefault="008D28BE" w:rsidP="008D28BE">
      <w:pPr>
        <w:overflowPunct/>
        <w:autoSpaceDE/>
        <w:autoSpaceDN/>
        <w:adjustRightInd/>
        <w:spacing w:after="0" w:line="276" w:lineRule="auto"/>
        <w:textAlignment w:val="auto"/>
        <w:rPr>
          <w:rFonts w:eastAsia="SimSun"/>
          <w:lang w:val="en-US" w:eastAsia="ko-KR"/>
        </w:rPr>
      </w:pPr>
      <w:r w:rsidRPr="003D0D0E">
        <w:rPr>
          <w:lang w:eastAsia="ja-JP"/>
        </w:rPr>
        <w:t>None.</w:t>
      </w:r>
    </w:p>
    <w:p w14:paraId="7D981873" w14:textId="77777777" w:rsidR="00FE7436" w:rsidRPr="00EA6343" w:rsidRDefault="00FE7436" w:rsidP="00FE7436">
      <w:pPr>
        <w:rPr>
          <w:lang w:eastAsia="ja-JP"/>
        </w:rPr>
      </w:pPr>
    </w:p>
    <w:p w14:paraId="5ECC9223" w14:textId="77777777" w:rsidR="00F151F2" w:rsidRDefault="00F151F2" w:rsidP="00F151F2">
      <w:pPr>
        <w:pStyle w:val="Heading2"/>
        <w:rPr>
          <w:lang w:eastAsia="ja-JP"/>
        </w:rPr>
      </w:pPr>
      <w:r>
        <w:rPr>
          <w:lang w:eastAsia="ja-JP"/>
        </w:rPr>
        <w:t>2.3</w:t>
      </w:r>
      <w:r>
        <w:rPr>
          <w:lang w:eastAsia="ja-JP"/>
        </w:rPr>
        <w:tab/>
      </w:r>
      <w:r>
        <w:rPr>
          <w:rFonts w:hint="eastAsia"/>
          <w:lang w:eastAsia="ja-JP"/>
        </w:rPr>
        <w:t>RAN3</w:t>
      </w:r>
    </w:p>
    <w:p w14:paraId="690F2AB8" w14:textId="509B553B" w:rsidR="00F151F2" w:rsidRDefault="00F151F2" w:rsidP="00F151F2">
      <w:pPr>
        <w:pStyle w:val="Heading4"/>
        <w:rPr>
          <w:lang w:eastAsia="ja-JP"/>
        </w:rPr>
      </w:pPr>
      <w:r>
        <w:rPr>
          <w:lang w:eastAsia="ja-JP"/>
        </w:rPr>
        <w:t>2.3.1</w:t>
      </w:r>
      <w:r>
        <w:rPr>
          <w:lang w:eastAsia="ja-JP"/>
        </w:rPr>
        <w:tab/>
        <w:t>Agreements</w:t>
      </w:r>
    </w:p>
    <w:p w14:paraId="2A671B14" w14:textId="6C8151C9" w:rsidR="0065280D" w:rsidRPr="0065280D" w:rsidRDefault="0065280D" w:rsidP="0065280D">
      <w:pPr>
        <w:keepNext/>
        <w:keepLines/>
        <w:spacing w:before="120"/>
        <w:ind w:left="1701" w:hanging="1701"/>
        <w:outlineLvl w:val="4"/>
        <w:rPr>
          <w:rFonts w:ascii="Arial" w:eastAsiaTheme="minorEastAsia" w:hAnsi="Arial"/>
          <w:sz w:val="22"/>
          <w:lang w:eastAsia="zh-CN"/>
        </w:rPr>
      </w:pPr>
      <w:r w:rsidRPr="0065280D">
        <w:rPr>
          <w:rFonts w:ascii="Arial" w:eastAsia="Arial" w:hAnsi="Arial" w:cs="Arial"/>
          <w:sz w:val="22"/>
          <w:szCs w:val="22"/>
        </w:rPr>
        <w:t>2.</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.1.1</w:t>
      </w:r>
      <w:r w:rsidRPr="0065280D">
        <w:rPr>
          <w:rFonts w:ascii="Arial" w:hAnsi="Arial"/>
          <w:sz w:val="22"/>
        </w:rPr>
        <w:tab/>
      </w:r>
      <w:r w:rsidRPr="0065280D">
        <w:rPr>
          <w:rFonts w:ascii="Arial" w:eastAsia="Arial" w:hAnsi="Arial" w:cs="Arial"/>
          <w:sz w:val="22"/>
          <w:szCs w:val="22"/>
        </w:rPr>
        <w:t>Decisions during RAN</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w:t>
      </w:r>
      <w:r w:rsidR="00E534E2">
        <w:rPr>
          <w:rFonts w:ascii="Arial" w:eastAsiaTheme="minorEastAsia" w:hAnsi="Arial" w:cs="Arial"/>
          <w:sz w:val="22"/>
          <w:szCs w:val="22"/>
          <w:lang w:eastAsia="zh-CN"/>
        </w:rPr>
        <w:t>12</w:t>
      </w:r>
      <w:r w:rsidR="00204582">
        <w:rPr>
          <w:rFonts w:ascii="Arial" w:eastAsiaTheme="minorEastAsia" w:hAnsi="Arial" w:cs="Arial"/>
          <w:sz w:val="22"/>
          <w:szCs w:val="22"/>
          <w:lang w:eastAsia="zh-CN"/>
        </w:rPr>
        <w:t>3</w:t>
      </w:r>
    </w:p>
    <w:p w14:paraId="49CF9F8D" w14:textId="037A4529" w:rsidR="00E534E2" w:rsidRDefault="0065280D" w:rsidP="008D67BC">
      <w:pPr>
        <w:keepNext/>
        <w:keepLines/>
        <w:spacing w:before="120"/>
        <w:ind w:left="1701" w:hanging="1701"/>
        <w:outlineLvl w:val="4"/>
        <w:rPr>
          <w:rFonts w:ascii="Arial" w:eastAsia="Arial" w:hAnsi="Arial" w:cs="Arial"/>
          <w:sz w:val="22"/>
          <w:szCs w:val="22"/>
        </w:rPr>
      </w:pPr>
      <w:r w:rsidRPr="0065280D">
        <w:rPr>
          <w:rFonts w:ascii="Arial" w:eastAsia="Arial" w:hAnsi="Arial" w:cs="Arial"/>
          <w:sz w:val="22"/>
          <w:szCs w:val="22"/>
        </w:rPr>
        <w:t>2.</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 xml:space="preserve">.1.1.1 </w:t>
      </w:r>
      <w:r w:rsidRPr="0065280D">
        <w:rPr>
          <w:rFonts w:ascii="Arial" w:eastAsia="Arial" w:hAnsi="Arial" w:cs="Arial"/>
          <w:sz w:val="22"/>
          <w:szCs w:val="22"/>
        </w:rPr>
        <w:tab/>
        <w:t>General aspect</w:t>
      </w:r>
    </w:p>
    <w:p w14:paraId="3AC08283" w14:textId="46F6102F" w:rsidR="00F81796" w:rsidRPr="00620F56" w:rsidRDefault="00F81796" w:rsidP="00F81796">
      <w:pPr>
        <w:spacing w:after="60"/>
        <w:rPr>
          <w:rFonts w:eastAsiaTheme="minorEastAsia"/>
          <w:lang w:eastAsia="zh-CN"/>
        </w:rPr>
      </w:pPr>
      <w:r w:rsidRPr="00620F56">
        <w:rPr>
          <w:rFonts w:eastAsiaTheme="minorEastAsia"/>
          <w:lang w:eastAsia="zh-CN"/>
        </w:rPr>
        <w:t>The following BL CRs are endorsed</w:t>
      </w:r>
      <w:r w:rsidR="00D11719">
        <w:rPr>
          <w:rFonts w:eastAsiaTheme="minorEastAsia" w:hint="eastAsia"/>
          <w:lang w:eastAsia="zh-CN"/>
        </w:rPr>
        <w:t xml:space="preserve"> online</w:t>
      </w:r>
      <w:r w:rsidRPr="00620F56">
        <w:rPr>
          <w:rFonts w:eastAsiaTheme="minorEastAsia"/>
          <w:lang w:eastAsia="zh-CN"/>
        </w:rPr>
        <w:t>：</w:t>
      </w:r>
    </w:p>
    <w:p w14:paraId="065BA10D" w14:textId="77777777" w:rsidR="00F81796" w:rsidRPr="00620F56" w:rsidRDefault="00F81796" w:rsidP="00F81796">
      <w:pPr>
        <w:pStyle w:val="ListParagraph"/>
        <w:numPr>
          <w:ilvl w:val="0"/>
          <w:numId w:val="42"/>
        </w:numPr>
        <w:spacing w:after="60"/>
        <w:ind w:leftChars="0"/>
        <w:rPr>
          <w:rFonts w:ascii="Calibri" w:eastAsiaTheme="minorEastAsia" w:hAnsi="Calibri" w:cs="Calibri"/>
          <w:lang w:eastAsia="zh-CN"/>
        </w:rPr>
      </w:pPr>
      <w:r w:rsidRPr="00620F56">
        <w:rPr>
          <w:rFonts w:ascii="Calibri" w:eastAsiaTheme="minorEastAsia" w:hAnsi="Calibri" w:cs="Calibri"/>
          <w:lang w:eastAsia="zh-CN"/>
        </w:rPr>
        <w:t xml:space="preserve">R3-240988 (BL CR to 38.413) Support of NR Positioning Enhancements (ZTE, CATT, Huawei, Nokia, Nokia Shanghai Bell, Ericsson) </w:t>
      </w:r>
      <w:r w:rsidRPr="00620F56">
        <w:rPr>
          <w:rFonts w:ascii="Calibri" w:hAnsi="Calibri" w:cs="Calibri"/>
          <w:color w:val="008000"/>
          <w:lang w:eastAsia="en-US"/>
        </w:rPr>
        <w:t>Endorsed as BL CR</w:t>
      </w:r>
    </w:p>
    <w:p w14:paraId="043E31D0" w14:textId="77777777" w:rsidR="00F81796" w:rsidRPr="00620F56" w:rsidRDefault="00F81796" w:rsidP="00F81796">
      <w:pPr>
        <w:pStyle w:val="ListParagraph"/>
        <w:numPr>
          <w:ilvl w:val="0"/>
          <w:numId w:val="42"/>
        </w:numPr>
        <w:spacing w:after="60"/>
        <w:ind w:leftChars="0"/>
        <w:rPr>
          <w:rFonts w:ascii="Calibri" w:eastAsiaTheme="minorEastAsia" w:hAnsi="Calibri" w:cs="Calibri"/>
          <w:lang w:eastAsia="zh-CN"/>
        </w:rPr>
      </w:pPr>
      <w:r w:rsidRPr="00620F56">
        <w:rPr>
          <w:rFonts w:ascii="Calibri" w:eastAsiaTheme="minorEastAsia" w:hAnsi="Calibri" w:cs="Calibri"/>
          <w:lang w:eastAsia="zh-CN"/>
        </w:rPr>
        <w:t xml:space="preserve">R3-240036 (BL CR to 38.423) Support of NR Positioning Enhancements (Huawei, CATT, ZTE, Nokia, Nokia Shanghai Bell, Ericsson) </w:t>
      </w:r>
      <w:r w:rsidRPr="00620F56">
        <w:rPr>
          <w:rFonts w:ascii="Calibri" w:hAnsi="Calibri" w:cs="Calibri"/>
          <w:color w:val="008000"/>
          <w:lang w:eastAsia="en-US"/>
        </w:rPr>
        <w:t>Endorsed as BL CR</w:t>
      </w:r>
    </w:p>
    <w:p w14:paraId="6109B3FB" w14:textId="77777777" w:rsidR="00F81796" w:rsidRPr="00620F56" w:rsidRDefault="00F81796" w:rsidP="00F81796">
      <w:pPr>
        <w:pStyle w:val="ListParagraph"/>
        <w:numPr>
          <w:ilvl w:val="0"/>
          <w:numId w:val="42"/>
        </w:numPr>
        <w:spacing w:after="60"/>
        <w:ind w:leftChars="0"/>
        <w:rPr>
          <w:rFonts w:ascii="Calibri" w:eastAsiaTheme="minorEastAsia" w:hAnsi="Calibri" w:cs="Calibri"/>
          <w:lang w:eastAsia="zh-CN"/>
        </w:rPr>
      </w:pPr>
      <w:r w:rsidRPr="00620F56">
        <w:rPr>
          <w:rFonts w:ascii="Calibri" w:eastAsiaTheme="minorEastAsia" w:hAnsi="Calibri" w:cs="Calibri"/>
          <w:lang w:eastAsia="zh-CN"/>
        </w:rPr>
        <w:t xml:space="preserve">R3-240037 (BL CR to 38.455) Support of NR Positioning Enhancements (CATT, Huawei, Ericsson, Nokia, Nokia Shanghai Bell, ZTE, Xiaomi, Samsung, China Telecom) </w:t>
      </w:r>
      <w:r w:rsidRPr="00620F56">
        <w:rPr>
          <w:rFonts w:ascii="Calibri" w:hAnsi="Calibri" w:cs="Calibri"/>
          <w:color w:val="008000"/>
          <w:lang w:eastAsia="en-US"/>
        </w:rPr>
        <w:t>Endorsed as BL CR</w:t>
      </w:r>
    </w:p>
    <w:p w14:paraId="4C4A7F98" w14:textId="77777777" w:rsidR="00F81796" w:rsidRPr="00620F56" w:rsidRDefault="00F81796" w:rsidP="00F81796">
      <w:pPr>
        <w:pStyle w:val="ListParagraph"/>
        <w:numPr>
          <w:ilvl w:val="0"/>
          <w:numId w:val="42"/>
        </w:numPr>
        <w:spacing w:after="60"/>
        <w:ind w:leftChars="0"/>
        <w:rPr>
          <w:rFonts w:ascii="Calibri" w:eastAsiaTheme="minorEastAsia" w:hAnsi="Calibri" w:cs="Calibri"/>
          <w:lang w:eastAsia="zh-CN"/>
        </w:rPr>
      </w:pPr>
      <w:r w:rsidRPr="00620F56">
        <w:rPr>
          <w:rFonts w:ascii="Calibri" w:eastAsiaTheme="minorEastAsia" w:hAnsi="Calibri" w:cs="Calibri"/>
          <w:lang w:eastAsia="zh-CN"/>
        </w:rPr>
        <w:t xml:space="preserve">R3-240038 Support of NR Positioning Enhancements (Ericsson, CATT, Huawei, ZTE, Nokia, Nokia Shanghai Bell, Xiaomi, Samsung) </w:t>
      </w:r>
      <w:r w:rsidRPr="00620F56">
        <w:rPr>
          <w:rFonts w:ascii="Calibri" w:hAnsi="Calibri" w:cs="Calibri"/>
          <w:color w:val="008000"/>
          <w:lang w:eastAsia="en-US"/>
        </w:rPr>
        <w:t>Endorsed as BL CR</w:t>
      </w:r>
    </w:p>
    <w:p w14:paraId="610DDB22" w14:textId="77777777" w:rsidR="00F81796" w:rsidRPr="00620F56" w:rsidRDefault="00F81796" w:rsidP="00F81796">
      <w:pPr>
        <w:pStyle w:val="ListParagraph"/>
        <w:numPr>
          <w:ilvl w:val="0"/>
          <w:numId w:val="42"/>
        </w:numPr>
        <w:spacing w:after="60"/>
        <w:ind w:leftChars="0"/>
        <w:rPr>
          <w:rFonts w:ascii="Calibri" w:eastAsiaTheme="minorEastAsia" w:hAnsi="Calibri" w:cs="Calibri"/>
          <w:lang w:eastAsia="zh-CN"/>
        </w:rPr>
      </w:pPr>
      <w:r w:rsidRPr="00620F56">
        <w:rPr>
          <w:rFonts w:ascii="Calibri" w:eastAsiaTheme="minorEastAsia" w:hAnsi="Calibri" w:cs="Calibri"/>
          <w:lang w:eastAsia="zh-CN"/>
        </w:rPr>
        <w:t xml:space="preserve">R3-240039 (BL CR to TS 38.470) Support of NR Positioning Enhancements (Samsung, Huawei, CATT, Ericsson, Nokia, Nokia Shanghai Bell, ZTE, Xiaomi) </w:t>
      </w:r>
      <w:r w:rsidRPr="00620F56">
        <w:rPr>
          <w:rFonts w:ascii="Calibri" w:hAnsi="Calibri" w:cs="Calibri"/>
          <w:color w:val="008000"/>
          <w:lang w:eastAsia="en-US"/>
        </w:rPr>
        <w:t>Endorsed as BL CR</w:t>
      </w:r>
    </w:p>
    <w:p w14:paraId="6B9C9D49" w14:textId="77777777" w:rsidR="00F81796" w:rsidRPr="00D11719" w:rsidRDefault="00F81796" w:rsidP="00F81796">
      <w:pPr>
        <w:pStyle w:val="ListParagraph"/>
        <w:numPr>
          <w:ilvl w:val="0"/>
          <w:numId w:val="42"/>
        </w:numPr>
        <w:spacing w:after="60"/>
        <w:ind w:leftChars="0"/>
        <w:rPr>
          <w:rFonts w:ascii="Calibri" w:eastAsiaTheme="minorEastAsia" w:hAnsi="Calibri" w:cs="Calibri"/>
          <w:lang w:eastAsia="zh-CN"/>
        </w:rPr>
      </w:pPr>
      <w:r w:rsidRPr="00620F56">
        <w:rPr>
          <w:rFonts w:ascii="Calibri" w:eastAsiaTheme="minorEastAsia" w:hAnsi="Calibri" w:cs="Calibri"/>
          <w:lang w:eastAsia="zh-CN"/>
        </w:rPr>
        <w:t xml:space="preserve">R3-240040 (BL CR to TS 38.305) Support of NR Positioning Enhancements (Nokia, Nokia Shanghai Bell, CATT, Huawei, Ericsson, Xiaomi, ZTE, Samsung) </w:t>
      </w:r>
      <w:r w:rsidRPr="00620F56">
        <w:rPr>
          <w:rFonts w:ascii="Calibri" w:hAnsi="Calibri" w:cs="Calibri"/>
          <w:color w:val="008000"/>
          <w:lang w:eastAsia="en-US"/>
        </w:rPr>
        <w:t>Endorsed as BL CR</w:t>
      </w:r>
    </w:p>
    <w:p w14:paraId="4473906A" w14:textId="77777777" w:rsidR="00D11719" w:rsidRDefault="00D11719" w:rsidP="00D11719">
      <w:pPr>
        <w:spacing w:after="60"/>
        <w:rPr>
          <w:rFonts w:ascii="Calibri" w:eastAsiaTheme="minorEastAsia" w:hAnsi="Calibri" w:cs="Calibri"/>
          <w:lang w:eastAsia="zh-CN"/>
        </w:rPr>
      </w:pPr>
    </w:p>
    <w:p w14:paraId="14FAA4D6" w14:textId="5AAA7068" w:rsidR="00D11719" w:rsidRDefault="00D11719" w:rsidP="00D11719">
      <w:pPr>
        <w:spacing w:after="60"/>
        <w:rPr>
          <w:rFonts w:ascii="Calibri" w:eastAsiaTheme="minorEastAsia" w:hAnsi="Calibri" w:cs="Calibri"/>
          <w:lang w:eastAsia="zh-CN"/>
        </w:rPr>
      </w:pPr>
      <w:r>
        <w:rPr>
          <w:rFonts w:ascii="Calibri" w:eastAsiaTheme="minorEastAsia" w:hAnsi="Calibri" w:cs="Calibri" w:hint="eastAsia"/>
          <w:lang w:eastAsia="zh-CN"/>
        </w:rPr>
        <w:t>After Post-meeting TP implementation, CR review and update, final CRs</w:t>
      </w:r>
      <w:r w:rsidR="00B63BA6">
        <w:rPr>
          <w:rFonts w:ascii="Calibri" w:eastAsiaTheme="minorEastAsia" w:hAnsi="Calibri" w:cs="Calibri" w:hint="eastAsia"/>
          <w:lang w:eastAsia="zh-CN"/>
        </w:rPr>
        <w:t xml:space="preserve"> and draft CRs</w:t>
      </w:r>
      <w:r>
        <w:rPr>
          <w:rFonts w:ascii="Calibri" w:eastAsiaTheme="minorEastAsia" w:hAnsi="Calibri" w:cs="Calibri" w:hint="eastAsia"/>
          <w:lang w:eastAsia="zh-CN"/>
        </w:rPr>
        <w:t xml:space="preserve"> have been uploaded.</w:t>
      </w: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1435"/>
        <w:gridCol w:w="1206"/>
        <w:gridCol w:w="874"/>
        <w:gridCol w:w="3060"/>
        <w:gridCol w:w="1330"/>
        <w:gridCol w:w="1195"/>
      </w:tblGrid>
      <w:tr w:rsidR="00B63BA6" w14:paraId="41CB5535" w14:textId="77777777" w:rsidTr="00B63BA6">
        <w:trPr>
          <w:trHeight w:val="574"/>
        </w:trPr>
        <w:tc>
          <w:tcPr>
            <w:tcW w:w="851" w:type="dxa"/>
            <w:shd w:val="clear" w:color="auto" w:fill="75B91A"/>
            <w:tcMar>
              <w:top w:w="0" w:type="dxa"/>
              <w:left w:w="108" w:type="dxa"/>
              <w:bottom w:w="0" w:type="dxa"/>
              <w:right w:w="108" w:type="dxa"/>
            </w:tcMar>
            <w:hideMark/>
          </w:tcPr>
          <w:p w14:paraId="6F867BEC" w14:textId="77777777" w:rsidR="00B63BA6" w:rsidRDefault="00B63BA6">
            <w:pPr>
              <w:jc w:val="center"/>
              <w:rPr>
                <w:rFonts w:ascii="Arial" w:eastAsiaTheme="minorEastAsia" w:hAnsi="Arial" w:cs="Arial"/>
                <w:b/>
                <w:bCs/>
                <w:color w:val="FFFFFF"/>
                <w:sz w:val="18"/>
                <w:szCs w:val="18"/>
              </w:rPr>
            </w:pPr>
            <w:r>
              <w:rPr>
                <w:rFonts w:ascii="Arial" w:hAnsi="Arial" w:cs="Arial"/>
                <w:b/>
                <w:bCs/>
                <w:color w:val="FFFFFF"/>
                <w:sz w:val="18"/>
                <w:szCs w:val="18"/>
              </w:rPr>
              <w:t>Spec.</w:t>
            </w:r>
          </w:p>
        </w:tc>
        <w:tc>
          <w:tcPr>
            <w:tcW w:w="1435" w:type="dxa"/>
            <w:shd w:val="clear" w:color="auto" w:fill="BDD7EE"/>
            <w:tcMar>
              <w:top w:w="0" w:type="dxa"/>
              <w:left w:w="108" w:type="dxa"/>
              <w:bottom w:w="0" w:type="dxa"/>
              <w:right w:w="108" w:type="dxa"/>
            </w:tcMar>
            <w:vAlign w:val="center"/>
            <w:hideMark/>
          </w:tcPr>
          <w:p w14:paraId="154CF111" w14:textId="77777777" w:rsidR="00B63BA6" w:rsidRDefault="00B63BA6">
            <w:pPr>
              <w:jc w:val="center"/>
              <w:rPr>
                <w:rFonts w:ascii="Calibri" w:eastAsiaTheme="minorEastAsia" w:hAnsi="Calibri" w:cs="Calibri"/>
                <w:b/>
                <w:bCs/>
                <w:color w:val="FF0000"/>
                <w:sz w:val="22"/>
                <w:szCs w:val="22"/>
              </w:rPr>
            </w:pPr>
            <w:r>
              <w:rPr>
                <w:b/>
                <w:bCs/>
                <w:color w:val="FF0000"/>
              </w:rPr>
              <w:t>Allocated  Tdoc#</w:t>
            </w:r>
          </w:p>
        </w:tc>
        <w:tc>
          <w:tcPr>
            <w:tcW w:w="1206" w:type="dxa"/>
            <w:shd w:val="clear" w:color="auto" w:fill="BDD7EE"/>
            <w:tcMar>
              <w:top w:w="0" w:type="dxa"/>
              <w:left w:w="108" w:type="dxa"/>
              <w:bottom w:w="0" w:type="dxa"/>
              <w:right w:w="108" w:type="dxa"/>
            </w:tcMar>
            <w:vAlign w:val="center"/>
            <w:hideMark/>
          </w:tcPr>
          <w:p w14:paraId="43C8D50B" w14:textId="77777777" w:rsidR="00B63BA6" w:rsidRDefault="00B63BA6">
            <w:pPr>
              <w:jc w:val="center"/>
              <w:rPr>
                <w:rFonts w:ascii="Calibri" w:eastAsiaTheme="minorEastAsia" w:hAnsi="Calibri" w:cs="Calibri"/>
                <w:b/>
                <w:bCs/>
                <w:color w:val="FF0000"/>
                <w:sz w:val="16"/>
                <w:szCs w:val="16"/>
              </w:rPr>
            </w:pPr>
            <w:r>
              <w:rPr>
                <w:b/>
                <w:bCs/>
                <w:color w:val="FF0000"/>
                <w:sz w:val="16"/>
                <w:szCs w:val="16"/>
              </w:rPr>
              <w:t>Allocated CR#(*same as original CR)</w:t>
            </w:r>
          </w:p>
        </w:tc>
        <w:tc>
          <w:tcPr>
            <w:tcW w:w="874" w:type="dxa"/>
            <w:shd w:val="clear" w:color="auto" w:fill="BDD7EE"/>
            <w:tcMar>
              <w:top w:w="0" w:type="dxa"/>
              <w:left w:w="108" w:type="dxa"/>
              <w:bottom w:w="0" w:type="dxa"/>
              <w:right w:w="108" w:type="dxa"/>
            </w:tcMar>
            <w:vAlign w:val="center"/>
            <w:hideMark/>
          </w:tcPr>
          <w:p w14:paraId="0AA1E5DC" w14:textId="77777777" w:rsidR="00B63BA6" w:rsidRDefault="00B63BA6">
            <w:pPr>
              <w:jc w:val="center"/>
              <w:rPr>
                <w:rFonts w:ascii="Calibri" w:eastAsiaTheme="minorEastAsia" w:hAnsi="Calibri" w:cs="Calibri"/>
                <w:b/>
                <w:bCs/>
                <w:color w:val="FF0000"/>
                <w:sz w:val="16"/>
                <w:szCs w:val="16"/>
              </w:rPr>
            </w:pPr>
            <w:r>
              <w:rPr>
                <w:b/>
                <w:bCs/>
                <w:color w:val="FF0000"/>
                <w:sz w:val="16"/>
                <w:szCs w:val="16"/>
              </w:rPr>
              <w:t>Allocated CR Rev#</w:t>
            </w:r>
          </w:p>
        </w:tc>
        <w:tc>
          <w:tcPr>
            <w:tcW w:w="3060" w:type="dxa"/>
            <w:shd w:val="clear" w:color="auto" w:fill="BDD7EE"/>
            <w:tcMar>
              <w:top w:w="0" w:type="dxa"/>
              <w:left w:w="108" w:type="dxa"/>
              <w:bottom w:w="0" w:type="dxa"/>
              <w:right w:w="108" w:type="dxa"/>
            </w:tcMar>
            <w:vAlign w:val="center"/>
            <w:hideMark/>
          </w:tcPr>
          <w:p w14:paraId="7FFBDABF" w14:textId="77777777" w:rsidR="00B63BA6" w:rsidRDefault="00B63BA6">
            <w:pPr>
              <w:jc w:val="center"/>
              <w:rPr>
                <w:rFonts w:ascii="Calibri" w:eastAsiaTheme="minorEastAsia" w:hAnsi="Calibri" w:cs="Calibri"/>
                <w:b/>
                <w:bCs/>
                <w:color w:val="FF0000"/>
                <w:sz w:val="22"/>
                <w:szCs w:val="22"/>
              </w:rPr>
            </w:pPr>
            <w:r>
              <w:rPr>
                <w:b/>
                <w:bCs/>
                <w:color w:val="FF0000"/>
              </w:rPr>
              <w:t xml:space="preserve">Allocated Title for final CR </w:t>
            </w:r>
            <w:r>
              <w:rPr>
                <w:b/>
                <w:bCs/>
                <w:color w:val="FF0000"/>
                <w:sz w:val="18"/>
                <w:szCs w:val="18"/>
              </w:rPr>
              <w:t>(*changeable to proper one)</w:t>
            </w:r>
          </w:p>
        </w:tc>
        <w:tc>
          <w:tcPr>
            <w:tcW w:w="1330" w:type="dxa"/>
            <w:shd w:val="clear" w:color="auto" w:fill="FFD966"/>
            <w:tcMar>
              <w:top w:w="0" w:type="dxa"/>
              <w:left w:w="108" w:type="dxa"/>
              <w:bottom w:w="0" w:type="dxa"/>
              <w:right w:w="108" w:type="dxa"/>
            </w:tcMar>
            <w:vAlign w:val="center"/>
            <w:hideMark/>
          </w:tcPr>
          <w:p w14:paraId="7C03C991" w14:textId="77777777" w:rsidR="00B63BA6" w:rsidRDefault="00B63BA6">
            <w:pPr>
              <w:jc w:val="center"/>
              <w:rPr>
                <w:rFonts w:ascii="Calibri" w:eastAsiaTheme="minorEastAsia" w:hAnsi="Calibri" w:cs="Calibri"/>
                <w:sz w:val="22"/>
                <w:szCs w:val="22"/>
              </w:rPr>
            </w:pPr>
            <w:r>
              <w:rPr>
                <w:color w:val="000000"/>
              </w:rPr>
              <w:t>Classification</w:t>
            </w:r>
          </w:p>
        </w:tc>
        <w:tc>
          <w:tcPr>
            <w:tcW w:w="1195" w:type="dxa"/>
            <w:shd w:val="clear" w:color="auto" w:fill="75B91A"/>
            <w:tcMar>
              <w:top w:w="0" w:type="dxa"/>
              <w:left w:w="108" w:type="dxa"/>
              <w:bottom w:w="0" w:type="dxa"/>
              <w:right w:w="108" w:type="dxa"/>
            </w:tcMar>
            <w:hideMark/>
          </w:tcPr>
          <w:p w14:paraId="3858CD5E" w14:textId="77777777" w:rsidR="00B63BA6" w:rsidRDefault="00B63BA6">
            <w:pPr>
              <w:jc w:val="center"/>
              <w:rPr>
                <w:rFonts w:ascii="Arial" w:eastAsiaTheme="minorEastAsia" w:hAnsi="Arial" w:cs="Arial"/>
                <w:b/>
                <w:bCs/>
                <w:color w:val="FFFFFF"/>
                <w:sz w:val="18"/>
                <w:szCs w:val="18"/>
              </w:rPr>
            </w:pPr>
            <w:r>
              <w:rPr>
                <w:rFonts w:ascii="Arial" w:hAnsi="Arial" w:cs="Arial"/>
                <w:b/>
                <w:bCs/>
                <w:color w:val="FFFFFF"/>
                <w:sz w:val="18"/>
                <w:szCs w:val="18"/>
              </w:rPr>
              <w:t>TDoc</w:t>
            </w:r>
          </w:p>
        </w:tc>
      </w:tr>
      <w:tr w:rsidR="00B63BA6" w14:paraId="72B548E8" w14:textId="77777777" w:rsidTr="00B63BA6">
        <w:trPr>
          <w:trHeight w:val="230"/>
        </w:trPr>
        <w:tc>
          <w:tcPr>
            <w:tcW w:w="851" w:type="dxa"/>
            <w:vMerge w:val="restart"/>
            <w:tcMar>
              <w:top w:w="0" w:type="dxa"/>
              <w:left w:w="108" w:type="dxa"/>
              <w:bottom w:w="0" w:type="dxa"/>
              <w:right w:w="108" w:type="dxa"/>
            </w:tcMar>
            <w:vAlign w:val="center"/>
            <w:hideMark/>
          </w:tcPr>
          <w:p w14:paraId="3090A5BA" w14:textId="77777777" w:rsidR="00B63BA6" w:rsidRDefault="00B63BA6">
            <w:pPr>
              <w:rPr>
                <w:rFonts w:ascii="Arial" w:eastAsiaTheme="minorEastAsia" w:hAnsi="Arial" w:cs="Arial"/>
                <w:sz w:val="16"/>
                <w:szCs w:val="16"/>
              </w:rPr>
            </w:pPr>
            <w:r>
              <w:rPr>
                <w:rFonts w:ascii="Arial" w:hAnsi="Arial" w:cs="Arial"/>
                <w:sz w:val="16"/>
                <w:szCs w:val="16"/>
              </w:rPr>
              <w:t>38.305</w:t>
            </w:r>
          </w:p>
        </w:tc>
        <w:tc>
          <w:tcPr>
            <w:tcW w:w="1435" w:type="dxa"/>
            <w:vMerge w:val="restart"/>
            <w:tcMar>
              <w:top w:w="0" w:type="dxa"/>
              <w:left w:w="108" w:type="dxa"/>
              <w:bottom w:w="0" w:type="dxa"/>
              <w:right w:w="108" w:type="dxa"/>
            </w:tcMar>
            <w:vAlign w:val="center"/>
            <w:hideMark/>
          </w:tcPr>
          <w:p w14:paraId="38329162"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R3-241192</w:t>
            </w:r>
          </w:p>
        </w:tc>
        <w:tc>
          <w:tcPr>
            <w:tcW w:w="1206" w:type="dxa"/>
            <w:vMerge w:val="restart"/>
            <w:tcMar>
              <w:top w:w="0" w:type="dxa"/>
              <w:left w:w="108" w:type="dxa"/>
              <w:bottom w:w="0" w:type="dxa"/>
              <w:right w:w="108" w:type="dxa"/>
            </w:tcMar>
            <w:vAlign w:val="center"/>
            <w:hideMark/>
          </w:tcPr>
          <w:p w14:paraId="07003B04" w14:textId="77777777" w:rsidR="00B63BA6" w:rsidRDefault="00B63BA6">
            <w:pPr>
              <w:rPr>
                <w:rFonts w:ascii="Arial" w:eastAsiaTheme="minorEastAsia" w:hAnsi="Arial" w:cs="Arial"/>
                <w:sz w:val="16"/>
                <w:szCs w:val="16"/>
              </w:rPr>
            </w:pPr>
            <w:r>
              <w:rPr>
                <w:rFonts w:ascii="Arial" w:hAnsi="Arial" w:cs="Arial"/>
                <w:sz w:val="16"/>
                <w:szCs w:val="16"/>
              </w:rPr>
              <w:t>draftCR</w:t>
            </w:r>
          </w:p>
        </w:tc>
        <w:tc>
          <w:tcPr>
            <w:tcW w:w="874" w:type="dxa"/>
            <w:vMerge w:val="restart"/>
            <w:tcMar>
              <w:top w:w="0" w:type="dxa"/>
              <w:left w:w="108" w:type="dxa"/>
              <w:bottom w:w="0" w:type="dxa"/>
              <w:right w:w="108" w:type="dxa"/>
            </w:tcMar>
            <w:vAlign w:val="center"/>
            <w:hideMark/>
          </w:tcPr>
          <w:p w14:paraId="2EE4B6D6" w14:textId="77777777" w:rsidR="00B63BA6" w:rsidRDefault="00B63BA6">
            <w:pPr>
              <w:rPr>
                <w:rFonts w:ascii="Arial" w:eastAsiaTheme="minorEastAsia" w:hAnsi="Arial" w:cs="Arial"/>
                <w:color w:val="FF0000"/>
                <w:sz w:val="16"/>
                <w:szCs w:val="16"/>
              </w:rPr>
            </w:pPr>
            <w:r>
              <w:rPr>
                <w:rFonts w:ascii="Arial" w:hAnsi="Arial" w:cs="Arial"/>
                <w:color w:val="FF0000"/>
                <w:sz w:val="16"/>
                <w:szCs w:val="16"/>
              </w:rPr>
              <w:t> </w:t>
            </w:r>
          </w:p>
        </w:tc>
        <w:tc>
          <w:tcPr>
            <w:tcW w:w="3060" w:type="dxa"/>
            <w:vMerge w:val="restart"/>
            <w:tcMar>
              <w:top w:w="0" w:type="dxa"/>
              <w:left w:w="108" w:type="dxa"/>
              <w:bottom w:w="0" w:type="dxa"/>
              <w:right w:w="108" w:type="dxa"/>
            </w:tcMar>
            <w:vAlign w:val="center"/>
            <w:hideMark/>
          </w:tcPr>
          <w:p w14:paraId="1746F3EE" w14:textId="77777777" w:rsidR="00B63BA6" w:rsidRDefault="00B63BA6">
            <w:pPr>
              <w:rPr>
                <w:rFonts w:ascii="Arial" w:eastAsiaTheme="minorEastAsia" w:hAnsi="Arial" w:cs="Arial"/>
                <w:sz w:val="16"/>
                <w:szCs w:val="16"/>
              </w:rPr>
            </w:pPr>
            <w:r>
              <w:rPr>
                <w:rFonts w:ascii="Arial" w:hAnsi="Arial" w:cs="Arial"/>
                <w:sz w:val="16"/>
                <w:szCs w:val="16"/>
              </w:rPr>
              <w:t>Support of NR Positioning Enhancements</w:t>
            </w:r>
          </w:p>
        </w:tc>
        <w:tc>
          <w:tcPr>
            <w:tcW w:w="1330" w:type="dxa"/>
            <w:shd w:val="clear" w:color="auto" w:fill="F8CBAD"/>
            <w:tcMar>
              <w:top w:w="0" w:type="dxa"/>
              <w:left w:w="108" w:type="dxa"/>
              <w:bottom w:w="0" w:type="dxa"/>
              <w:right w:w="108" w:type="dxa"/>
            </w:tcMar>
            <w:hideMark/>
          </w:tcPr>
          <w:p w14:paraId="1808B02E"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BL CR</w:t>
            </w:r>
          </w:p>
        </w:tc>
        <w:tc>
          <w:tcPr>
            <w:tcW w:w="1195" w:type="dxa"/>
            <w:shd w:val="clear" w:color="auto" w:fill="F8CBAD"/>
            <w:tcMar>
              <w:top w:w="0" w:type="dxa"/>
              <w:left w:w="108" w:type="dxa"/>
              <w:bottom w:w="0" w:type="dxa"/>
              <w:right w:w="108" w:type="dxa"/>
            </w:tcMar>
            <w:hideMark/>
          </w:tcPr>
          <w:p w14:paraId="205B8976" w14:textId="77777777" w:rsidR="00B63BA6" w:rsidRDefault="005F29C6">
            <w:pPr>
              <w:rPr>
                <w:rFonts w:ascii="Arial" w:eastAsiaTheme="minorEastAsia" w:hAnsi="Arial" w:cs="Arial"/>
                <w:b/>
                <w:bCs/>
                <w:color w:val="0000FF"/>
                <w:sz w:val="16"/>
                <w:szCs w:val="16"/>
                <w:u w:val="single"/>
              </w:rPr>
            </w:pPr>
            <w:hyperlink r:id="rId22" w:history="1">
              <w:r w:rsidR="00B63BA6">
                <w:rPr>
                  <w:rStyle w:val="Hyperlink"/>
                  <w:rFonts w:ascii="Arial" w:hAnsi="Arial" w:cs="Arial"/>
                  <w:b/>
                  <w:bCs/>
                  <w:sz w:val="16"/>
                  <w:szCs w:val="16"/>
                </w:rPr>
                <w:t>R3-240040</w:t>
              </w:r>
            </w:hyperlink>
          </w:p>
        </w:tc>
      </w:tr>
      <w:tr w:rsidR="00B63BA6" w14:paraId="66A13865" w14:textId="77777777" w:rsidTr="00B63BA6">
        <w:trPr>
          <w:trHeight w:val="56"/>
        </w:trPr>
        <w:tc>
          <w:tcPr>
            <w:tcW w:w="851" w:type="dxa"/>
            <w:vMerge/>
            <w:vAlign w:val="center"/>
            <w:hideMark/>
          </w:tcPr>
          <w:p w14:paraId="2FBAF2B4" w14:textId="77777777" w:rsidR="00B63BA6" w:rsidRDefault="00B63BA6">
            <w:pPr>
              <w:rPr>
                <w:rFonts w:ascii="Arial" w:eastAsiaTheme="minorEastAsia" w:hAnsi="Arial" w:cs="Arial"/>
                <w:sz w:val="16"/>
                <w:szCs w:val="16"/>
              </w:rPr>
            </w:pPr>
          </w:p>
        </w:tc>
        <w:tc>
          <w:tcPr>
            <w:tcW w:w="1435" w:type="dxa"/>
            <w:vMerge/>
            <w:vAlign w:val="center"/>
            <w:hideMark/>
          </w:tcPr>
          <w:p w14:paraId="31FDB7FC"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6D881B28" w14:textId="77777777" w:rsidR="00B63BA6" w:rsidRDefault="00B63BA6">
            <w:pPr>
              <w:rPr>
                <w:rFonts w:ascii="Arial" w:eastAsiaTheme="minorEastAsia" w:hAnsi="Arial" w:cs="Arial"/>
                <w:sz w:val="16"/>
                <w:szCs w:val="16"/>
              </w:rPr>
            </w:pPr>
          </w:p>
        </w:tc>
        <w:tc>
          <w:tcPr>
            <w:tcW w:w="874" w:type="dxa"/>
            <w:vMerge/>
            <w:vAlign w:val="center"/>
            <w:hideMark/>
          </w:tcPr>
          <w:p w14:paraId="1986BADB" w14:textId="77777777" w:rsidR="00B63BA6" w:rsidRDefault="00B63BA6">
            <w:pPr>
              <w:rPr>
                <w:rFonts w:ascii="Arial" w:eastAsiaTheme="minorEastAsia" w:hAnsi="Arial" w:cs="Arial"/>
                <w:color w:val="FF0000"/>
                <w:sz w:val="16"/>
                <w:szCs w:val="16"/>
              </w:rPr>
            </w:pPr>
          </w:p>
        </w:tc>
        <w:tc>
          <w:tcPr>
            <w:tcW w:w="3060" w:type="dxa"/>
            <w:vMerge/>
            <w:vAlign w:val="center"/>
            <w:hideMark/>
          </w:tcPr>
          <w:p w14:paraId="60BB17A2"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048684E9" w14:textId="77777777" w:rsidR="00B63BA6" w:rsidRDefault="00B63BA6">
            <w:pPr>
              <w:spacing w:line="56" w:lineRule="atLeast"/>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37A59711" w14:textId="77777777" w:rsidR="00B63BA6" w:rsidRDefault="005F29C6">
            <w:pPr>
              <w:spacing w:line="56" w:lineRule="atLeast"/>
              <w:rPr>
                <w:rFonts w:ascii="Arial" w:eastAsiaTheme="minorEastAsia" w:hAnsi="Arial" w:cs="Arial"/>
                <w:b/>
                <w:bCs/>
                <w:color w:val="0000FF"/>
                <w:sz w:val="16"/>
                <w:szCs w:val="16"/>
                <w:u w:val="single"/>
              </w:rPr>
            </w:pPr>
            <w:hyperlink r:id="rId23" w:history="1">
              <w:r w:rsidR="00B63BA6">
                <w:rPr>
                  <w:rStyle w:val="Hyperlink"/>
                  <w:rFonts w:ascii="Arial" w:hAnsi="Arial" w:cs="Arial"/>
                  <w:b/>
                  <w:bCs/>
                  <w:sz w:val="16"/>
                  <w:szCs w:val="16"/>
                </w:rPr>
                <w:t>R3-240902</w:t>
              </w:r>
            </w:hyperlink>
          </w:p>
        </w:tc>
      </w:tr>
      <w:tr w:rsidR="00B63BA6" w14:paraId="2CF8CD31" w14:textId="77777777" w:rsidTr="00B63BA6">
        <w:trPr>
          <w:trHeight w:val="207"/>
        </w:trPr>
        <w:tc>
          <w:tcPr>
            <w:tcW w:w="851" w:type="dxa"/>
            <w:vMerge w:val="restart"/>
            <w:tcMar>
              <w:top w:w="0" w:type="dxa"/>
              <w:left w:w="108" w:type="dxa"/>
              <w:bottom w:w="0" w:type="dxa"/>
              <w:right w:w="108" w:type="dxa"/>
            </w:tcMar>
            <w:vAlign w:val="center"/>
            <w:hideMark/>
          </w:tcPr>
          <w:p w14:paraId="51FD76FF" w14:textId="77777777" w:rsidR="00B63BA6" w:rsidRDefault="00B63BA6">
            <w:pPr>
              <w:rPr>
                <w:rFonts w:ascii="Arial" w:eastAsiaTheme="minorEastAsia" w:hAnsi="Arial" w:cs="Arial"/>
                <w:sz w:val="16"/>
                <w:szCs w:val="16"/>
              </w:rPr>
            </w:pPr>
            <w:r>
              <w:rPr>
                <w:rFonts w:ascii="Arial" w:hAnsi="Arial" w:cs="Arial"/>
                <w:sz w:val="16"/>
                <w:szCs w:val="16"/>
              </w:rPr>
              <w:t>38.413</w:t>
            </w:r>
          </w:p>
        </w:tc>
        <w:tc>
          <w:tcPr>
            <w:tcW w:w="1435" w:type="dxa"/>
            <w:vMerge w:val="restart"/>
            <w:tcMar>
              <w:top w:w="0" w:type="dxa"/>
              <w:left w:w="108" w:type="dxa"/>
              <w:bottom w:w="0" w:type="dxa"/>
              <w:right w:w="108" w:type="dxa"/>
            </w:tcMar>
            <w:vAlign w:val="center"/>
            <w:hideMark/>
          </w:tcPr>
          <w:p w14:paraId="03CAFB98"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R3-241194</w:t>
            </w:r>
          </w:p>
        </w:tc>
        <w:tc>
          <w:tcPr>
            <w:tcW w:w="1206" w:type="dxa"/>
            <w:vMerge w:val="restart"/>
            <w:tcMar>
              <w:top w:w="0" w:type="dxa"/>
              <w:left w:w="108" w:type="dxa"/>
              <w:bottom w:w="0" w:type="dxa"/>
              <w:right w:w="108" w:type="dxa"/>
            </w:tcMar>
            <w:vAlign w:val="center"/>
            <w:hideMark/>
          </w:tcPr>
          <w:p w14:paraId="1D22995D" w14:textId="77777777" w:rsidR="00B63BA6" w:rsidRDefault="00B63BA6">
            <w:pPr>
              <w:rPr>
                <w:rFonts w:ascii="Arial" w:eastAsiaTheme="minorEastAsia" w:hAnsi="Arial" w:cs="Arial"/>
                <w:sz w:val="16"/>
                <w:szCs w:val="16"/>
              </w:rPr>
            </w:pPr>
            <w:r>
              <w:rPr>
                <w:rFonts w:ascii="Arial" w:hAnsi="Arial" w:cs="Arial"/>
                <w:sz w:val="16"/>
                <w:szCs w:val="16"/>
              </w:rPr>
              <w:t>0991</w:t>
            </w:r>
          </w:p>
        </w:tc>
        <w:tc>
          <w:tcPr>
            <w:tcW w:w="874" w:type="dxa"/>
            <w:vMerge w:val="restart"/>
            <w:tcMar>
              <w:top w:w="0" w:type="dxa"/>
              <w:left w:w="108" w:type="dxa"/>
              <w:bottom w:w="0" w:type="dxa"/>
              <w:right w:w="108" w:type="dxa"/>
            </w:tcMar>
            <w:vAlign w:val="center"/>
            <w:hideMark/>
          </w:tcPr>
          <w:p w14:paraId="53623F87"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10</w:t>
            </w:r>
          </w:p>
        </w:tc>
        <w:tc>
          <w:tcPr>
            <w:tcW w:w="3060" w:type="dxa"/>
            <w:vMerge w:val="restart"/>
            <w:tcMar>
              <w:top w:w="0" w:type="dxa"/>
              <w:left w:w="108" w:type="dxa"/>
              <w:bottom w:w="0" w:type="dxa"/>
              <w:right w:w="108" w:type="dxa"/>
            </w:tcMar>
            <w:vAlign w:val="center"/>
            <w:hideMark/>
          </w:tcPr>
          <w:p w14:paraId="7B2C0777" w14:textId="77777777" w:rsidR="00B63BA6" w:rsidRDefault="00B63BA6">
            <w:pPr>
              <w:rPr>
                <w:rFonts w:ascii="Arial" w:eastAsiaTheme="minorEastAsia" w:hAnsi="Arial" w:cs="Arial"/>
                <w:sz w:val="16"/>
                <w:szCs w:val="16"/>
              </w:rPr>
            </w:pPr>
            <w:r>
              <w:rPr>
                <w:rFonts w:ascii="Arial" w:hAnsi="Arial" w:cs="Arial"/>
                <w:sz w:val="16"/>
                <w:szCs w:val="16"/>
              </w:rPr>
              <w:t>Support of NR Positioning Enhancements</w:t>
            </w:r>
          </w:p>
        </w:tc>
        <w:tc>
          <w:tcPr>
            <w:tcW w:w="1330" w:type="dxa"/>
            <w:shd w:val="clear" w:color="auto" w:fill="C6E0B4"/>
            <w:tcMar>
              <w:top w:w="0" w:type="dxa"/>
              <w:left w:w="108" w:type="dxa"/>
              <w:bottom w:w="0" w:type="dxa"/>
              <w:right w:w="108" w:type="dxa"/>
            </w:tcMar>
            <w:hideMark/>
          </w:tcPr>
          <w:p w14:paraId="63274FDF"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BL CR</w:t>
            </w:r>
          </w:p>
        </w:tc>
        <w:tc>
          <w:tcPr>
            <w:tcW w:w="1195" w:type="dxa"/>
            <w:shd w:val="clear" w:color="auto" w:fill="C6E0B4"/>
            <w:tcMar>
              <w:top w:w="0" w:type="dxa"/>
              <w:left w:w="108" w:type="dxa"/>
              <w:bottom w:w="0" w:type="dxa"/>
              <w:right w:w="108" w:type="dxa"/>
            </w:tcMar>
            <w:hideMark/>
          </w:tcPr>
          <w:p w14:paraId="76301093" w14:textId="77777777" w:rsidR="00B63BA6" w:rsidRDefault="005F29C6">
            <w:pPr>
              <w:rPr>
                <w:rFonts w:ascii="Arial" w:eastAsiaTheme="minorEastAsia" w:hAnsi="Arial" w:cs="Arial"/>
                <w:b/>
                <w:bCs/>
                <w:color w:val="0000FF"/>
                <w:sz w:val="16"/>
                <w:szCs w:val="16"/>
                <w:u w:val="single"/>
              </w:rPr>
            </w:pPr>
            <w:hyperlink r:id="rId24" w:history="1">
              <w:r w:rsidR="00B63BA6">
                <w:rPr>
                  <w:rStyle w:val="Hyperlink"/>
                  <w:rFonts w:ascii="Arial" w:hAnsi="Arial" w:cs="Arial"/>
                  <w:b/>
                  <w:bCs/>
                  <w:sz w:val="16"/>
                  <w:szCs w:val="16"/>
                </w:rPr>
                <w:t>R3-240988</w:t>
              </w:r>
            </w:hyperlink>
          </w:p>
        </w:tc>
      </w:tr>
      <w:tr w:rsidR="00B63BA6" w14:paraId="2BE75F15" w14:textId="77777777" w:rsidTr="00B63BA6">
        <w:trPr>
          <w:trHeight w:val="140"/>
        </w:trPr>
        <w:tc>
          <w:tcPr>
            <w:tcW w:w="851" w:type="dxa"/>
            <w:vMerge/>
            <w:vAlign w:val="center"/>
            <w:hideMark/>
          </w:tcPr>
          <w:p w14:paraId="5FE498F5" w14:textId="77777777" w:rsidR="00B63BA6" w:rsidRDefault="00B63BA6">
            <w:pPr>
              <w:rPr>
                <w:rFonts w:ascii="Arial" w:eastAsiaTheme="minorEastAsia" w:hAnsi="Arial" w:cs="Arial"/>
                <w:sz w:val="16"/>
                <w:szCs w:val="16"/>
              </w:rPr>
            </w:pPr>
          </w:p>
        </w:tc>
        <w:tc>
          <w:tcPr>
            <w:tcW w:w="1435" w:type="dxa"/>
            <w:vMerge/>
            <w:vAlign w:val="center"/>
            <w:hideMark/>
          </w:tcPr>
          <w:p w14:paraId="5FCCC5C5"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4DCBFD71" w14:textId="77777777" w:rsidR="00B63BA6" w:rsidRDefault="00B63BA6">
            <w:pPr>
              <w:rPr>
                <w:rFonts w:ascii="Arial" w:eastAsiaTheme="minorEastAsia" w:hAnsi="Arial" w:cs="Arial"/>
                <w:sz w:val="16"/>
                <w:szCs w:val="16"/>
              </w:rPr>
            </w:pPr>
          </w:p>
        </w:tc>
        <w:tc>
          <w:tcPr>
            <w:tcW w:w="874" w:type="dxa"/>
            <w:vMerge/>
            <w:vAlign w:val="center"/>
            <w:hideMark/>
          </w:tcPr>
          <w:p w14:paraId="25C6C0F4"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54E50F81"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7290B0E9" w14:textId="77777777" w:rsidR="00B63BA6" w:rsidRDefault="00B63BA6">
            <w:pPr>
              <w:spacing w:line="140" w:lineRule="atLeast"/>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33DFCDCF" w14:textId="77777777" w:rsidR="00B63BA6" w:rsidRDefault="005F29C6">
            <w:pPr>
              <w:spacing w:line="140" w:lineRule="atLeast"/>
              <w:rPr>
                <w:rFonts w:ascii="Arial" w:eastAsiaTheme="minorEastAsia" w:hAnsi="Arial" w:cs="Arial"/>
                <w:b/>
                <w:bCs/>
                <w:color w:val="0000FF"/>
                <w:sz w:val="16"/>
                <w:szCs w:val="16"/>
                <w:u w:val="single"/>
              </w:rPr>
            </w:pPr>
            <w:hyperlink r:id="rId25" w:history="1">
              <w:r w:rsidR="00B63BA6">
                <w:rPr>
                  <w:rStyle w:val="Hyperlink"/>
                  <w:rFonts w:ascii="Arial" w:hAnsi="Arial" w:cs="Arial"/>
                  <w:b/>
                  <w:bCs/>
                  <w:sz w:val="16"/>
                  <w:szCs w:val="16"/>
                </w:rPr>
                <w:t>R3-240911</w:t>
              </w:r>
            </w:hyperlink>
          </w:p>
        </w:tc>
      </w:tr>
      <w:tr w:rsidR="00B63BA6" w14:paraId="0067F3B7" w14:textId="77777777" w:rsidTr="00B63BA6">
        <w:trPr>
          <w:trHeight w:val="214"/>
        </w:trPr>
        <w:tc>
          <w:tcPr>
            <w:tcW w:w="851" w:type="dxa"/>
            <w:tcMar>
              <w:top w:w="0" w:type="dxa"/>
              <w:left w:w="108" w:type="dxa"/>
              <w:bottom w:w="0" w:type="dxa"/>
              <w:right w:w="108" w:type="dxa"/>
            </w:tcMar>
            <w:vAlign w:val="center"/>
            <w:hideMark/>
          </w:tcPr>
          <w:p w14:paraId="66377D25" w14:textId="77777777" w:rsidR="00B63BA6" w:rsidRDefault="00B63BA6">
            <w:pPr>
              <w:rPr>
                <w:rFonts w:ascii="Arial" w:eastAsiaTheme="minorEastAsia" w:hAnsi="Arial" w:cs="Arial"/>
                <w:sz w:val="16"/>
                <w:szCs w:val="16"/>
              </w:rPr>
            </w:pPr>
            <w:r>
              <w:rPr>
                <w:rFonts w:ascii="Arial" w:hAnsi="Arial" w:cs="Arial"/>
                <w:sz w:val="16"/>
                <w:szCs w:val="16"/>
              </w:rPr>
              <w:t>38.423</w:t>
            </w:r>
          </w:p>
        </w:tc>
        <w:tc>
          <w:tcPr>
            <w:tcW w:w="1435" w:type="dxa"/>
            <w:tcMar>
              <w:top w:w="0" w:type="dxa"/>
              <w:left w:w="108" w:type="dxa"/>
              <w:bottom w:w="0" w:type="dxa"/>
              <w:right w:w="108" w:type="dxa"/>
            </w:tcMar>
            <w:vAlign w:val="center"/>
            <w:hideMark/>
          </w:tcPr>
          <w:p w14:paraId="79C8F072"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R3-241195</w:t>
            </w:r>
          </w:p>
        </w:tc>
        <w:tc>
          <w:tcPr>
            <w:tcW w:w="1206" w:type="dxa"/>
            <w:tcMar>
              <w:top w:w="0" w:type="dxa"/>
              <w:left w:w="108" w:type="dxa"/>
              <w:bottom w:w="0" w:type="dxa"/>
              <w:right w:w="108" w:type="dxa"/>
            </w:tcMar>
            <w:vAlign w:val="center"/>
            <w:hideMark/>
          </w:tcPr>
          <w:p w14:paraId="2CBD36DB" w14:textId="77777777" w:rsidR="00B63BA6" w:rsidRDefault="00B63BA6">
            <w:pPr>
              <w:rPr>
                <w:rFonts w:ascii="Arial" w:eastAsiaTheme="minorEastAsia" w:hAnsi="Arial" w:cs="Arial"/>
                <w:sz w:val="16"/>
                <w:szCs w:val="16"/>
              </w:rPr>
            </w:pPr>
            <w:r>
              <w:rPr>
                <w:rFonts w:ascii="Arial" w:hAnsi="Arial" w:cs="Arial"/>
                <w:sz w:val="16"/>
                <w:szCs w:val="16"/>
              </w:rPr>
              <w:t>1061</w:t>
            </w:r>
          </w:p>
        </w:tc>
        <w:tc>
          <w:tcPr>
            <w:tcW w:w="874" w:type="dxa"/>
            <w:tcMar>
              <w:top w:w="0" w:type="dxa"/>
              <w:left w:w="108" w:type="dxa"/>
              <w:bottom w:w="0" w:type="dxa"/>
              <w:right w:w="108" w:type="dxa"/>
            </w:tcMar>
            <w:vAlign w:val="center"/>
            <w:hideMark/>
          </w:tcPr>
          <w:p w14:paraId="71EE498B"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9</w:t>
            </w:r>
          </w:p>
        </w:tc>
        <w:tc>
          <w:tcPr>
            <w:tcW w:w="3060" w:type="dxa"/>
            <w:tcMar>
              <w:top w:w="0" w:type="dxa"/>
              <w:left w:w="108" w:type="dxa"/>
              <w:bottom w:w="0" w:type="dxa"/>
              <w:right w:w="108" w:type="dxa"/>
            </w:tcMar>
            <w:vAlign w:val="center"/>
            <w:hideMark/>
          </w:tcPr>
          <w:p w14:paraId="5D885F77" w14:textId="77777777" w:rsidR="00B63BA6" w:rsidRDefault="00B63BA6">
            <w:pPr>
              <w:rPr>
                <w:rFonts w:ascii="Arial" w:eastAsiaTheme="minorEastAsia" w:hAnsi="Arial" w:cs="Arial"/>
                <w:sz w:val="16"/>
                <w:szCs w:val="16"/>
              </w:rPr>
            </w:pPr>
            <w:r>
              <w:rPr>
                <w:rFonts w:ascii="Arial" w:hAnsi="Arial" w:cs="Arial"/>
                <w:sz w:val="16"/>
                <w:szCs w:val="16"/>
              </w:rPr>
              <w:t>Support of NR Positioning Enhancements</w:t>
            </w:r>
          </w:p>
        </w:tc>
        <w:tc>
          <w:tcPr>
            <w:tcW w:w="1330" w:type="dxa"/>
            <w:shd w:val="clear" w:color="auto" w:fill="C6E0B4"/>
            <w:tcMar>
              <w:top w:w="0" w:type="dxa"/>
              <w:left w:w="108" w:type="dxa"/>
              <w:bottom w:w="0" w:type="dxa"/>
              <w:right w:w="108" w:type="dxa"/>
            </w:tcMar>
            <w:hideMark/>
          </w:tcPr>
          <w:p w14:paraId="53C34FBD"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BL CR</w:t>
            </w:r>
          </w:p>
        </w:tc>
        <w:tc>
          <w:tcPr>
            <w:tcW w:w="1195" w:type="dxa"/>
            <w:shd w:val="clear" w:color="auto" w:fill="C6E0B4"/>
            <w:tcMar>
              <w:top w:w="0" w:type="dxa"/>
              <w:left w:w="108" w:type="dxa"/>
              <w:bottom w:w="0" w:type="dxa"/>
              <w:right w:w="108" w:type="dxa"/>
            </w:tcMar>
            <w:hideMark/>
          </w:tcPr>
          <w:p w14:paraId="06D6FB00" w14:textId="77777777" w:rsidR="00B63BA6" w:rsidRDefault="005F29C6">
            <w:pPr>
              <w:rPr>
                <w:rFonts w:ascii="Arial" w:eastAsiaTheme="minorEastAsia" w:hAnsi="Arial" w:cs="Arial"/>
                <w:b/>
                <w:bCs/>
                <w:color w:val="0000FF"/>
                <w:sz w:val="16"/>
                <w:szCs w:val="16"/>
                <w:u w:val="single"/>
              </w:rPr>
            </w:pPr>
            <w:hyperlink r:id="rId26" w:history="1">
              <w:r w:rsidR="00B63BA6">
                <w:rPr>
                  <w:rStyle w:val="Hyperlink"/>
                  <w:rFonts w:ascii="Arial" w:hAnsi="Arial" w:cs="Arial"/>
                  <w:b/>
                  <w:bCs/>
                  <w:sz w:val="16"/>
                  <w:szCs w:val="16"/>
                </w:rPr>
                <w:t>R3-240036</w:t>
              </w:r>
            </w:hyperlink>
          </w:p>
        </w:tc>
      </w:tr>
      <w:tr w:rsidR="00B63BA6" w14:paraId="0909C6B1" w14:textId="77777777" w:rsidTr="00B63BA6">
        <w:trPr>
          <w:trHeight w:val="248"/>
        </w:trPr>
        <w:tc>
          <w:tcPr>
            <w:tcW w:w="851" w:type="dxa"/>
            <w:vMerge w:val="restart"/>
            <w:tcMar>
              <w:top w:w="0" w:type="dxa"/>
              <w:left w:w="108" w:type="dxa"/>
              <w:bottom w:w="0" w:type="dxa"/>
              <w:right w:w="108" w:type="dxa"/>
            </w:tcMar>
            <w:vAlign w:val="center"/>
            <w:hideMark/>
          </w:tcPr>
          <w:p w14:paraId="2EFD5640" w14:textId="77777777" w:rsidR="00B63BA6" w:rsidRDefault="00B63BA6">
            <w:pPr>
              <w:rPr>
                <w:rFonts w:ascii="Arial" w:eastAsiaTheme="minorEastAsia" w:hAnsi="Arial" w:cs="Arial"/>
                <w:sz w:val="16"/>
                <w:szCs w:val="16"/>
              </w:rPr>
            </w:pPr>
            <w:r>
              <w:rPr>
                <w:rFonts w:ascii="Arial" w:hAnsi="Arial" w:cs="Arial"/>
                <w:sz w:val="16"/>
                <w:szCs w:val="16"/>
              </w:rPr>
              <w:t>38.455</w:t>
            </w:r>
          </w:p>
        </w:tc>
        <w:tc>
          <w:tcPr>
            <w:tcW w:w="1435" w:type="dxa"/>
            <w:vMerge w:val="restart"/>
            <w:tcMar>
              <w:top w:w="0" w:type="dxa"/>
              <w:left w:w="108" w:type="dxa"/>
              <w:bottom w:w="0" w:type="dxa"/>
              <w:right w:w="108" w:type="dxa"/>
            </w:tcMar>
            <w:vAlign w:val="center"/>
            <w:hideMark/>
          </w:tcPr>
          <w:p w14:paraId="47E29384"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R3-241196</w:t>
            </w:r>
          </w:p>
        </w:tc>
        <w:tc>
          <w:tcPr>
            <w:tcW w:w="1206" w:type="dxa"/>
            <w:vMerge w:val="restart"/>
            <w:tcMar>
              <w:top w:w="0" w:type="dxa"/>
              <w:left w:w="108" w:type="dxa"/>
              <w:bottom w:w="0" w:type="dxa"/>
              <w:right w:w="108" w:type="dxa"/>
            </w:tcMar>
            <w:vAlign w:val="center"/>
            <w:hideMark/>
          </w:tcPr>
          <w:p w14:paraId="5A421501" w14:textId="77777777" w:rsidR="00B63BA6" w:rsidRDefault="00B63BA6">
            <w:pPr>
              <w:rPr>
                <w:rFonts w:ascii="Arial" w:eastAsiaTheme="minorEastAsia" w:hAnsi="Arial" w:cs="Arial"/>
                <w:sz w:val="16"/>
                <w:szCs w:val="16"/>
              </w:rPr>
            </w:pPr>
            <w:r>
              <w:rPr>
                <w:rFonts w:ascii="Arial" w:hAnsi="Arial" w:cs="Arial"/>
                <w:sz w:val="16"/>
                <w:szCs w:val="16"/>
              </w:rPr>
              <w:t>0113</w:t>
            </w:r>
          </w:p>
        </w:tc>
        <w:tc>
          <w:tcPr>
            <w:tcW w:w="874" w:type="dxa"/>
            <w:vMerge w:val="restart"/>
            <w:tcMar>
              <w:top w:w="0" w:type="dxa"/>
              <w:left w:w="108" w:type="dxa"/>
              <w:bottom w:w="0" w:type="dxa"/>
              <w:right w:w="108" w:type="dxa"/>
            </w:tcMar>
            <w:vAlign w:val="center"/>
            <w:hideMark/>
          </w:tcPr>
          <w:p w14:paraId="342CB057"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7</w:t>
            </w:r>
          </w:p>
        </w:tc>
        <w:tc>
          <w:tcPr>
            <w:tcW w:w="3060" w:type="dxa"/>
            <w:vMerge w:val="restart"/>
            <w:tcMar>
              <w:top w:w="0" w:type="dxa"/>
              <w:left w:w="108" w:type="dxa"/>
              <w:bottom w:w="0" w:type="dxa"/>
              <w:right w:w="108" w:type="dxa"/>
            </w:tcMar>
            <w:vAlign w:val="center"/>
            <w:hideMark/>
          </w:tcPr>
          <w:p w14:paraId="3175BF71" w14:textId="77777777" w:rsidR="00B63BA6" w:rsidRDefault="00B63BA6">
            <w:pPr>
              <w:rPr>
                <w:rFonts w:ascii="Arial" w:eastAsiaTheme="minorEastAsia" w:hAnsi="Arial" w:cs="Arial"/>
                <w:sz w:val="16"/>
                <w:szCs w:val="16"/>
              </w:rPr>
            </w:pPr>
            <w:r>
              <w:rPr>
                <w:rFonts w:ascii="Arial" w:hAnsi="Arial" w:cs="Arial"/>
                <w:sz w:val="16"/>
                <w:szCs w:val="16"/>
              </w:rPr>
              <w:t>Support of NR Positioning Enhancements</w:t>
            </w:r>
          </w:p>
        </w:tc>
        <w:tc>
          <w:tcPr>
            <w:tcW w:w="1330" w:type="dxa"/>
            <w:shd w:val="clear" w:color="auto" w:fill="C6E0B4"/>
            <w:tcMar>
              <w:top w:w="0" w:type="dxa"/>
              <w:left w:w="108" w:type="dxa"/>
              <w:bottom w:w="0" w:type="dxa"/>
              <w:right w:w="108" w:type="dxa"/>
            </w:tcMar>
            <w:hideMark/>
          </w:tcPr>
          <w:p w14:paraId="0D3E109F"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BL CR</w:t>
            </w:r>
          </w:p>
        </w:tc>
        <w:tc>
          <w:tcPr>
            <w:tcW w:w="1195" w:type="dxa"/>
            <w:shd w:val="clear" w:color="auto" w:fill="C6E0B4"/>
            <w:tcMar>
              <w:top w:w="0" w:type="dxa"/>
              <w:left w:w="108" w:type="dxa"/>
              <w:bottom w:w="0" w:type="dxa"/>
              <w:right w:w="108" w:type="dxa"/>
            </w:tcMar>
            <w:hideMark/>
          </w:tcPr>
          <w:p w14:paraId="21104A94" w14:textId="77777777" w:rsidR="00B63BA6" w:rsidRDefault="005F29C6">
            <w:pPr>
              <w:rPr>
                <w:rFonts w:ascii="Arial" w:eastAsiaTheme="minorEastAsia" w:hAnsi="Arial" w:cs="Arial"/>
                <w:b/>
                <w:bCs/>
                <w:color w:val="0000FF"/>
                <w:sz w:val="16"/>
                <w:szCs w:val="16"/>
                <w:u w:val="single"/>
              </w:rPr>
            </w:pPr>
            <w:hyperlink r:id="rId27" w:history="1">
              <w:r w:rsidR="00B63BA6">
                <w:rPr>
                  <w:rStyle w:val="Hyperlink"/>
                  <w:rFonts w:ascii="Arial" w:hAnsi="Arial" w:cs="Arial"/>
                  <w:b/>
                  <w:bCs/>
                  <w:sz w:val="16"/>
                  <w:szCs w:val="16"/>
                </w:rPr>
                <w:t>R3-240037</w:t>
              </w:r>
            </w:hyperlink>
          </w:p>
        </w:tc>
      </w:tr>
      <w:tr w:rsidR="00B63BA6" w14:paraId="1D2A291E" w14:textId="77777777" w:rsidTr="00B63BA6">
        <w:trPr>
          <w:trHeight w:val="204"/>
        </w:trPr>
        <w:tc>
          <w:tcPr>
            <w:tcW w:w="851" w:type="dxa"/>
            <w:vMerge/>
            <w:vAlign w:val="center"/>
            <w:hideMark/>
          </w:tcPr>
          <w:p w14:paraId="57182D3F" w14:textId="77777777" w:rsidR="00B63BA6" w:rsidRDefault="00B63BA6">
            <w:pPr>
              <w:rPr>
                <w:rFonts w:ascii="Arial" w:eastAsiaTheme="minorEastAsia" w:hAnsi="Arial" w:cs="Arial"/>
                <w:sz w:val="16"/>
                <w:szCs w:val="16"/>
              </w:rPr>
            </w:pPr>
          </w:p>
        </w:tc>
        <w:tc>
          <w:tcPr>
            <w:tcW w:w="1435" w:type="dxa"/>
            <w:vMerge/>
            <w:vAlign w:val="center"/>
            <w:hideMark/>
          </w:tcPr>
          <w:p w14:paraId="558CA586"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0FB6E524" w14:textId="77777777" w:rsidR="00B63BA6" w:rsidRDefault="00B63BA6">
            <w:pPr>
              <w:rPr>
                <w:rFonts w:ascii="Arial" w:eastAsiaTheme="minorEastAsia" w:hAnsi="Arial" w:cs="Arial"/>
                <w:sz w:val="16"/>
                <w:szCs w:val="16"/>
              </w:rPr>
            </w:pPr>
          </w:p>
        </w:tc>
        <w:tc>
          <w:tcPr>
            <w:tcW w:w="874" w:type="dxa"/>
            <w:vMerge/>
            <w:vAlign w:val="center"/>
            <w:hideMark/>
          </w:tcPr>
          <w:p w14:paraId="76815949"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5B4B4319"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715A0067"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24CE65F5" w14:textId="77777777" w:rsidR="00B63BA6" w:rsidRDefault="005F29C6">
            <w:pPr>
              <w:rPr>
                <w:rFonts w:ascii="Arial" w:eastAsiaTheme="minorEastAsia" w:hAnsi="Arial" w:cs="Arial"/>
                <w:b/>
                <w:bCs/>
                <w:color w:val="0000FF"/>
                <w:sz w:val="16"/>
                <w:szCs w:val="16"/>
                <w:u w:val="single"/>
              </w:rPr>
            </w:pPr>
            <w:hyperlink r:id="rId28" w:history="1">
              <w:r w:rsidR="00B63BA6">
                <w:rPr>
                  <w:rStyle w:val="Hyperlink"/>
                  <w:rFonts w:ascii="Arial" w:hAnsi="Arial" w:cs="Arial"/>
                  <w:b/>
                  <w:bCs/>
                  <w:sz w:val="16"/>
                  <w:szCs w:val="16"/>
                </w:rPr>
                <w:t>R3-240903</w:t>
              </w:r>
            </w:hyperlink>
          </w:p>
        </w:tc>
      </w:tr>
      <w:tr w:rsidR="00B63BA6" w14:paraId="59EA76E4" w14:textId="77777777" w:rsidTr="00B63BA6">
        <w:trPr>
          <w:trHeight w:val="56"/>
        </w:trPr>
        <w:tc>
          <w:tcPr>
            <w:tcW w:w="851" w:type="dxa"/>
            <w:vMerge/>
            <w:vAlign w:val="center"/>
            <w:hideMark/>
          </w:tcPr>
          <w:p w14:paraId="757837D1" w14:textId="77777777" w:rsidR="00B63BA6" w:rsidRDefault="00B63BA6">
            <w:pPr>
              <w:rPr>
                <w:rFonts w:ascii="Arial" w:eastAsiaTheme="minorEastAsia" w:hAnsi="Arial" w:cs="Arial"/>
                <w:sz w:val="16"/>
                <w:szCs w:val="16"/>
              </w:rPr>
            </w:pPr>
          </w:p>
        </w:tc>
        <w:tc>
          <w:tcPr>
            <w:tcW w:w="1435" w:type="dxa"/>
            <w:vMerge/>
            <w:vAlign w:val="center"/>
            <w:hideMark/>
          </w:tcPr>
          <w:p w14:paraId="2002378D"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1019E1FC" w14:textId="77777777" w:rsidR="00B63BA6" w:rsidRDefault="00B63BA6">
            <w:pPr>
              <w:rPr>
                <w:rFonts w:ascii="Arial" w:eastAsiaTheme="minorEastAsia" w:hAnsi="Arial" w:cs="Arial"/>
                <w:sz w:val="16"/>
                <w:szCs w:val="16"/>
              </w:rPr>
            </w:pPr>
          </w:p>
        </w:tc>
        <w:tc>
          <w:tcPr>
            <w:tcW w:w="874" w:type="dxa"/>
            <w:vMerge/>
            <w:vAlign w:val="center"/>
            <w:hideMark/>
          </w:tcPr>
          <w:p w14:paraId="4BFF3825"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1919B4BE"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0A379393" w14:textId="77777777" w:rsidR="00B63BA6" w:rsidRDefault="00B63BA6">
            <w:pPr>
              <w:spacing w:line="56" w:lineRule="atLeast"/>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11252ADF" w14:textId="77777777" w:rsidR="00B63BA6" w:rsidRDefault="005F29C6">
            <w:pPr>
              <w:spacing w:line="56" w:lineRule="atLeast"/>
              <w:rPr>
                <w:rFonts w:ascii="Arial" w:eastAsiaTheme="minorEastAsia" w:hAnsi="Arial" w:cs="Arial"/>
                <w:b/>
                <w:bCs/>
                <w:color w:val="0000FF"/>
                <w:sz w:val="16"/>
                <w:szCs w:val="16"/>
                <w:u w:val="single"/>
              </w:rPr>
            </w:pPr>
            <w:hyperlink r:id="rId29" w:history="1">
              <w:r w:rsidR="00B63BA6">
                <w:rPr>
                  <w:rStyle w:val="Hyperlink"/>
                  <w:rFonts w:ascii="Arial" w:hAnsi="Arial" w:cs="Arial"/>
                  <w:b/>
                  <w:bCs/>
                  <w:sz w:val="16"/>
                  <w:szCs w:val="16"/>
                </w:rPr>
                <w:t>R3-240905</w:t>
              </w:r>
            </w:hyperlink>
          </w:p>
        </w:tc>
      </w:tr>
      <w:tr w:rsidR="00B63BA6" w14:paraId="5ED05096" w14:textId="77777777" w:rsidTr="00B63BA6">
        <w:trPr>
          <w:trHeight w:val="130"/>
        </w:trPr>
        <w:tc>
          <w:tcPr>
            <w:tcW w:w="851" w:type="dxa"/>
            <w:vMerge/>
            <w:vAlign w:val="center"/>
            <w:hideMark/>
          </w:tcPr>
          <w:p w14:paraId="12DFE66B" w14:textId="77777777" w:rsidR="00B63BA6" w:rsidRDefault="00B63BA6">
            <w:pPr>
              <w:rPr>
                <w:rFonts w:ascii="Arial" w:eastAsiaTheme="minorEastAsia" w:hAnsi="Arial" w:cs="Arial"/>
                <w:sz w:val="16"/>
                <w:szCs w:val="16"/>
              </w:rPr>
            </w:pPr>
          </w:p>
        </w:tc>
        <w:tc>
          <w:tcPr>
            <w:tcW w:w="1435" w:type="dxa"/>
            <w:vMerge/>
            <w:vAlign w:val="center"/>
            <w:hideMark/>
          </w:tcPr>
          <w:p w14:paraId="32974554"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704B72AB" w14:textId="77777777" w:rsidR="00B63BA6" w:rsidRDefault="00B63BA6">
            <w:pPr>
              <w:rPr>
                <w:rFonts w:ascii="Arial" w:eastAsiaTheme="minorEastAsia" w:hAnsi="Arial" w:cs="Arial"/>
                <w:sz w:val="16"/>
                <w:szCs w:val="16"/>
              </w:rPr>
            </w:pPr>
          </w:p>
        </w:tc>
        <w:tc>
          <w:tcPr>
            <w:tcW w:w="874" w:type="dxa"/>
            <w:vMerge/>
            <w:vAlign w:val="center"/>
            <w:hideMark/>
          </w:tcPr>
          <w:p w14:paraId="197AEB15"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1B9939C1"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604972A2" w14:textId="77777777" w:rsidR="00B63BA6" w:rsidRDefault="00B63BA6">
            <w:pPr>
              <w:spacing w:line="130" w:lineRule="atLeast"/>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7CBFA2AA" w14:textId="77777777" w:rsidR="00B63BA6" w:rsidRDefault="005F29C6">
            <w:pPr>
              <w:spacing w:line="130" w:lineRule="atLeast"/>
              <w:rPr>
                <w:rFonts w:ascii="Arial" w:eastAsiaTheme="minorEastAsia" w:hAnsi="Arial" w:cs="Arial"/>
                <w:b/>
                <w:bCs/>
                <w:color w:val="0000FF"/>
                <w:sz w:val="16"/>
                <w:szCs w:val="16"/>
                <w:u w:val="single"/>
              </w:rPr>
            </w:pPr>
            <w:hyperlink r:id="rId30" w:history="1">
              <w:r w:rsidR="00B63BA6">
                <w:rPr>
                  <w:rStyle w:val="Hyperlink"/>
                  <w:rFonts w:ascii="Arial" w:hAnsi="Arial" w:cs="Arial"/>
                  <w:b/>
                  <w:bCs/>
                  <w:sz w:val="16"/>
                  <w:szCs w:val="16"/>
                </w:rPr>
                <w:t>R3-240912</w:t>
              </w:r>
            </w:hyperlink>
          </w:p>
        </w:tc>
      </w:tr>
      <w:tr w:rsidR="00B63BA6" w14:paraId="0818BD3D" w14:textId="77777777" w:rsidTr="00B63BA6">
        <w:trPr>
          <w:trHeight w:val="204"/>
        </w:trPr>
        <w:tc>
          <w:tcPr>
            <w:tcW w:w="851" w:type="dxa"/>
            <w:vMerge/>
            <w:vAlign w:val="center"/>
            <w:hideMark/>
          </w:tcPr>
          <w:p w14:paraId="78B07BDB" w14:textId="77777777" w:rsidR="00B63BA6" w:rsidRDefault="00B63BA6">
            <w:pPr>
              <w:rPr>
                <w:rFonts w:ascii="Arial" w:eastAsiaTheme="minorEastAsia" w:hAnsi="Arial" w:cs="Arial"/>
                <w:sz w:val="16"/>
                <w:szCs w:val="16"/>
              </w:rPr>
            </w:pPr>
          </w:p>
        </w:tc>
        <w:tc>
          <w:tcPr>
            <w:tcW w:w="1435" w:type="dxa"/>
            <w:vMerge/>
            <w:vAlign w:val="center"/>
            <w:hideMark/>
          </w:tcPr>
          <w:p w14:paraId="258C79F2"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192EF648" w14:textId="77777777" w:rsidR="00B63BA6" w:rsidRDefault="00B63BA6">
            <w:pPr>
              <w:rPr>
                <w:rFonts w:ascii="Arial" w:eastAsiaTheme="minorEastAsia" w:hAnsi="Arial" w:cs="Arial"/>
                <w:sz w:val="16"/>
                <w:szCs w:val="16"/>
              </w:rPr>
            </w:pPr>
          </w:p>
        </w:tc>
        <w:tc>
          <w:tcPr>
            <w:tcW w:w="874" w:type="dxa"/>
            <w:vMerge/>
            <w:vAlign w:val="center"/>
            <w:hideMark/>
          </w:tcPr>
          <w:p w14:paraId="39AAF8EE"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6F1C94F4"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368B5452"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1A2E950C" w14:textId="77777777" w:rsidR="00B63BA6" w:rsidRDefault="005F29C6">
            <w:pPr>
              <w:rPr>
                <w:rFonts w:ascii="Arial" w:eastAsiaTheme="minorEastAsia" w:hAnsi="Arial" w:cs="Arial"/>
                <w:b/>
                <w:bCs/>
                <w:color w:val="0000FF"/>
                <w:sz w:val="16"/>
                <w:szCs w:val="16"/>
                <w:u w:val="single"/>
              </w:rPr>
            </w:pPr>
            <w:hyperlink r:id="rId31" w:history="1">
              <w:r w:rsidR="00B63BA6">
                <w:rPr>
                  <w:rStyle w:val="Hyperlink"/>
                  <w:rFonts w:ascii="Arial" w:hAnsi="Arial" w:cs="Arial"/>
                  <w:b/>
                  <w:bCs/>
                  <w:sz w:val="16"/>
                  <w:szCs w:val="16"/>
                </w:rPr>
                <w:t>R3-241162</w:t>
              </w:r>
            </w:hyperlink>
          </w:p>
        </w:tc>
      </w:tr>
      <w:tr w:rsidR="00B63BA6" w14:paraId="332AB063" w14:textId="77777777" w:rsidTr="00B63BA6">
        <w:trPr>
          <w:trHeight w:val="150"/>
        </w:trPr>
        <w:tc>
          <w:tcPr>
            <w:tcW w:w="851" w:type="dxa"/>
            <w:vMerge w:val="restart"/>
            <w:tcMar>
              <w:top w:w="0" w:type="dxa"/>
              <w:left w:w="108" w:type="dxa"/>
              <w:bottom w:w="0" w:type="dxa"/>
              <w:right w:w="108" w:type="dxa"/>
            </w:tcMar>
            <w:vAlign w:val="center"/>
            <w:hideMark/>
          </w:tcPr>
          <w:p w14:paraId="38207266" w14:textId="77777777" w:rsidR="00B63BA6" w:rsidRDefault="00B63BA6">
            <w:pPr>
              <w:rPr>
                <w:rFonts w:ascii="Arial" w:eastAsiaTheme="minorEastAsia" w:hAnsi="Arial" w:cs="Arial"/>
                <w:sz w:val="16"/>
                <w:szCs w:val="16"/>
              </w:rPr>
            </w:pPr>
            <w:r>
              <w:rPr>
                <w:rFonts w:ascii="Arial" w:hAnsi="Arial" w:cs="Arial"/>
                <w:sz w:val="16"/>
                <w:szCs w:val="16"/>
              </w:rPr>
              <w:t>38.470</w:t>
            </w:r>
          </w:p>
        </w:tc>
        <w:tc>
          <w:tcPr>
            <w:tcW w:w="1435" w:type="dxa"/>
            <w:vMerge w:val="restart"/>
            <w:tcMar>
              <w:top w:w="0" w:type="dxa"/>
              <w:left w:w="108" w:type="dxa"/>
              <w:bottom w:w="0" w:type="dxa"/>
              <w:right w:w="108" w:type="dxa"/>
            </w:tcMar>
            <w:vAlign w:val="center"/>
            <w:hideMark/>
          </w:tcPr>
          <w:p w14:paraId="4FD19775"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R3-241197</w:t>
            </w:r>
          </w:p>
        </w:tc>
        <w:tc>
          <w:tcPr>
            <w:tcW w:w="1206" w:type="dxa"/>
            <w:vMerge w:val="restart"/>
            <w:tcMar>
              <w:top w:w="0" w:type="dxa"/>
              <w:left w:w="108" w:type="dxa"/>
              <w:bottom w:w="0" w:type="dxa"/>
              <w:right w:w="108" w:type="dxa"/>
            </w:tcMar>
            <w:vAlign w:val="center"/>
            <w:hideMark/>
          </w:tcPr>
          <w:p w14:paraId="36AC4CA1" w14:textId="77777777" w:rsidR="00B63BA6" w:rsidRDefault="00B63BA6">
            <w:pPr>
              <w:rPr>
                <w:rFonts w:ascii="Arial" w:eastAsiaTheme="minorEastAsia" w:hAnsi="Arial" w:cs="Arial"/>
                <w:sz w:val="16"/>
                <w:szCs w:val="16"/>
              </w:rPr>
            </w:pPr>
            <w:r>
              <w:rPr>
                <w:rFonts w:ascii="Arial" w:hAnsi="Arial" w:cs="Arial"/>
                <w:sz w:val="16"/>
                <w:szCs w:val="16"/>
              </w:rPr>
              <w:t>0122</w:t>
            </w:r>
          </w:p>
        </w:tc>
        <w:tc>
          <w:tcPr>
            <w:tcW w:w="874" w:type="dxa"/>
            <w:vMerge w:val="restart"/>
            <w:tcMar>
              <w:top w:w="0" w:type="dxa"/>
              <w:left w:w="108" w:type="dxa"/>
              <w:bottom w:w="0" w:type="dxa"/>
              <w:right w:w="108" w:type="dxa"/>
            </w:tcMar>
            <w:vAlign w:val="center"/>
            <w:hideMark/>
          </w:tcPr>
          <w:p w14:paraId="0B049043"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3</w:t>
            </w:r>
          </w:p>
        </w:tc>
        <w:tc>
          <w:tcPr>
            <w:tcW w:w="3060" w:type="dxa"/>
            <w:vMerge w:val="restart"/>
            <w:tcMar>
              <w:top w:w="0" w:type="dxa"/>
              <w:left w:w="108" w:type="dxa"/>
              <w:bottom w:w="0" w:type="dxa"/>
              <w:right w:w="108" w:type="dxa"/>
            </w:tcMar>
            <w:vAlign w:val="center"/>
            <w:hideMark/>
          </w:tcPr>
          <w:p w14:paraId="491F10AA" w14:textId="77777777" w:rsidR="00B63BA6" w:rsidRDefault="00B63BA6">
            <w:pPr>
              <w:rPr>
                <w:rFonts w:ascii="Arial" w:eastAsiaTheme="minorEastAsia" w:hAnsi="Arial" w:cs="Arial"/>
                <w:sz w:val="16"/>
                <w:szCs w:val="16"/>
              </w:rPr>
            </w:pPr>
            <w:r>
              <w:rPr>
                <w:rFonts w:ascii="Arial" w:hAnsi="Arial" w:cs="Arial"/>
                <w:sz w:val="16"/>
                <w:szCs w:val="16"/>
              </w:rPr>
              <w:t>Support of NR Positioning Enhancements</w:t>
            </w:r>
          </w:p>
        </w:tc>
        <w:tc>
          <w:tcPr>
            <w:tcW w:w="1330" w:type="dxa"/>
            <w:shd w:val="clear" w:color="auto" w:fill="C6E0B4"/>
            <w:tcMar>
              <w:top w:w="0" w:type="dxa"/>
              <w:left w:w="108" w:type="dxa"/>
              <w:bottom w:w="0" w:type="dxa"/>
              <w:right w:w="108" w:type="dxa"/>
            </w:tcMar>
            <w:hideMark/>
          </w:tcPr>
          <w:p w14:paraId="47CF17AF"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BL CR</w:t>
            </w:r>
          </w:p>
        </w:tc>
        <w:tc>
          <w:tcPr>
            <w:tcW w:w="1195" w:type="dxa"/>
            <w:shd w:val="clear" w:color="auto" w:fill="C6E0B4"/>
            <w:tcMar>
              <w:top w:w="0" w:type="dxa"/>
              <w:left w:w="108" w:type="dxa"/>
              <w:bottom w:w="0" w:type="dxa"/>
              <w:right w:w="108" w:type="dxa"/>
            </w:tcMar>
            <w:hideMark/>
          </w:tcPr>
          <w:p w14:paraId="6ECC6AD0" w14:textId="77777777" w:rsidR="00B63BA6" w:rsidRDefault="005F29C6">
            <w:pPr>
              <w:rPr>
                <w:rFonts w:ascii="Arial" w:eastAsiaTheme="minorEastAsia" w:hAnsi="Arial" w:cs="Arial"/>
                <w:b/>
                <w:bCs/>
                <w:color w:val="0000FF"/>
                <w:sz w:val="16"/>
                <w:szCs w:val="16"/>
                <w:u w:val="single"/>
              </w:rPr>
            </w:pPr>
            <w:hyperlink r:id="rId32" w:history="1">
              <w:r w:rsidR="00B63BA6">
                <w:rPr>
                  <w:rStyle w:val="Hyperlink"/>
                  <w:rFonts w:ascii="Arial" w:hAnsi="Arial" w:cs="Arial"/>
                  <w:b/>
                  <w:bCs/>
                  <w:sz w:val="16"/>
                  <w:szCs w:val="16"/>
                </w:rPr>
                <w:t>R3-240039</w:t>
              </w:r>
            </w:hyperlink>
          </w:p>
        </w:tc>
      </w:tr>
      <w:tr w:rsidR="00B63BA6" w14:paraId="069D4182" w14:textId="77777777" w:rsidTr="00B63BA6">
        <w:trPr>
          <w:trHeight w:val="204"/>
        </w:trPr>
        <w:tc>
          <w:tcPr>
            <w:tcW w:w="851" w:type="dxa"/>
            <w:vMerge/>
            <w:vAlign w:val="center"/>
            <w:hideMark/>
          </w:tcPr>
          <w:p w14:paraId="07BDA55A" w14:textId="77777777" w:rsidR="00B63BA6" w:rsidRDefault="00B63BA6">
            <w:pPr>
              <w:rPr>
                <w:rFonts w:ascii="Arial" w:eastAsiaTheme="minorEastAsia" w:hAnsi="Arial" w:cs="Arial"/>
                <w:sz w:val="16"/>
                <w:szCs w:val="16"/>
              </w:rPr>
            </w:pPr>
          </w:p>
        </w:tc>
        <w:tc>
          <w:tcPr>
            <w:tcW w:w="1435" w:type="dxa"/>
            <w:vMerge/>
            <w:vAlign w:val="center"/>
            <w:hideMark/>
          </w:tcPr>
          <w:p w14:paraId="117D29F1"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09BEB787" w14:textId="77777777" w:rsidR="00B63BA6" w:rsidRDefault="00B63BA6">
            <w:pPr>
              <w:rPr>
                <w:rFonts w:ascii="Arial" w:eastAsiaTheme="minorEastAsia" w:hAnsi="Arial" w:cs="Arial"/>
                <w:sz w:val="16"/>
                <w:szCs w:val="16"/>
              </w:rPr>
            </w:pPr>
          </w:p>
        </w:tc>
        <w:tc>
          <w:tcPr>
            <w:tcW w:w="874" w:type="dxa"/>
            <w:vMerge/>
            <w:vAlign w:val="center"/>
            <w:hideMark/>
          </w:tcPr>
          <w:p w14:paraId="749379A0"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58ADE92F"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22D785DF"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41376EAA" w14:textId="77777777" w:rsidR="00B63BA6" w:rsidRDefault="005F29C6">
            <w:pPr>
              <w:rPr>
                <w:rFonts w:ascii="Arial" w:eastAsiaTheme="minorEastAsia" w:hAnsi="Arial" w:cs="Arial"/>
                <w:b/>
                <w:bCs/>
                <w:color w:val="0000FF"/>
                <w:sz w:val="16"/>
                <w:szCs w:val="16"/>
                <w:u w:val="single"/>
              </w:rPr>
            </w:pPr>
            <w:hyperlink r:id="rId33" w:history="1">
              <w:r w:rsidR="00B63BA6">
                <w:rPr>
                  <w:rStyle w:val="Hyperlink"/>
                  <w:rFonts w:ascii="Arial" w:hAnsi="Arial" w:cs="Arial"/>
                  <w:b/>
                  <w:bCs/>
                  <w:sz w:val="16"/>
                  <w:szCs w:val="16"/>
                </w:rPr>
                <w:t>R3-240904</w:t>
              </w:r>
            </w:hyperlink>
          </w:p>
        </w:tc>
      </w:tr>
      <w:tr w:rsidR="00B63BA6" w14:paraId="230F337C" w14:textId="77777777" w:rsidTr="00B63BA6">
        <w:trPr>
          <w:trHeight w:val="155"/>
        </w:trPr>
        <w:tc>
          <w:tcPr>
            <w:tcW w:w="851" w:type="dxa"/>
            <w:vMerge w:val="restart"/>
            <w:tcMar>
              <w:top w:w="0" w:type="dxa"/>
              <w:left w:w="108" w:type="dxa"/>
              <w:bottom w:w="0" w:type="dxa"/>
              <w:right w:w="108" w:type="dxa"/>
            </w:tcMar>
            <w:vAlign w:val="center"/>
            <w:hideMark/>
          </w:tcPr>
          <w:p w14:paraId="59E6D238" w14:textId="77777777" w:rsidR="00B63BA6" w:rsidRDefault="00B63BA6">
            <w:pPr>
              <w:rPr>
                <w:rFonts w:ascii="Arial" w:eastAsiaTheme="minorEastAsia" w:hAnsi="Arial" w:cs="Arial"/>
                <w:sz w:val="16"/>
                <w:szCs w:val="16"/>
              </w:rPr>
            </w:pPr>
            <w:r>
              <w:rPr>
                <w:rFonts w:ascii="Arial" w:hAnsi="Arial" w:cs="Arial"/>
                <w:sz w:val="16"/>
                <w:szCs w:val="16"/>
              </w:rPr>
              <w:t>38.473</w:t>
            </w:r>
          </w:p>
        </w:tc>
        <w:tc>
          <w:tcPr>
            <w:tcW w:w="1435" w:type="dxa"/>
            <w:vMerge w:val="restart"/>
            <w:tcMar>
              <w:top w:w="0" w:type="dxa"/>
              <w:left w:w="108" w:type="dxa"/>
              <w:bottom w:w="0" w:type="dxa"/>
              <w:right w:w="108" w:type="dxa"/>
            </w:tcMar>
            <w:vAlign w:val="center"/>
            <w:hideMark/>
          </w:tcPr>
          <w:p w14:paraId="071B9ED1"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R3-241198</w:t>
            </w:r>
          </w:p>
        </w:tc>
        <w:tc>
          <w:tcPr>
            <w:tcW w:w="1206" w:type="dxa"/>
            <w:vMerge w:val="restart"/>
            <w:tcMar>
              <w:top w:w="0" w:type="dxa"/>
              <w:left w:w="108" w:type="dxa"/>
              <w:bottom w:w="0" w:type="dxa"/>
              <w:right w:w="108" w:type="dxa"/>
            </w:tcMar>
            <w:vAlign w:val="center"/>
            <w:hideMark/>
          </w:tcPr>
          <w:p w14:paraId="49A85DB0" w14:textId="77777777" w:rsidR="00B63BA6" w:rsidRDefault="00B63BA6">
            <w:pPr>
              <w:rPr>
                <w:rFonts w:ascii="Arial" w:eastAsiaTheme="minorEastAsia" w:hAnsi="Arial" w:cs="Arial"/>
                <w:sz w:val="16"/>
                <w:szCs w:val="16"/>
              </w:rPr>
            </w:pPr>
            <w:r>
              <w:rPr>
                <w:rFonts w:ascii="Arial" w:hAnsi="Arial" w:cs="Arial"/>
                <w:sz w:val="16"/>
                <w:szCs w:val="16"/>
              </w:rPr>
              <w:t>1180</w:t>
            </w:r>
          </w:p>
        </w:tc>
        <w:tc>
          <w:tcPr>
            <w:tcW w:w="874" w:type="dxa"/>
            <w:vMerge w:val="restart"/>
            <w:tcMar>
              <w:top w:w="0" w:type="dxa"/>
              <w:left w:w="108" w:type="dxa"/>
              <w:bottom w:w="0" w:type="dxa"/>
              <w:right w:w="108" w:type="dxa"/>
            </w:tcMar>
            <w:vAlign w:val="center"/>
            <w:hideMark/>
          </w:tcPr>
          <w:p w14:paraId="5B1F17C1" w14:textId="77777777" w:rsidR="00B63BA6" w:rsidRDefault="00B63BA6">
            <w:pPr>
              <w:rPr>
                <w:rFonts w:ascii="Arial" w:eastAsiaTheme="minorEastAsia" w:hAnsi="Arial" w:cs="Arial"/>
                <w:b/>
                <w:bCs/>
                <w:color w:val="FF0000"/>
                <w:sz w:val="16"/>
                <w:szCs w:val="16"/>
              </w:rPr>
            </w:pPr>
            <w:r>
              <w:rPr>
                <w:rFonts w:ascii="Arial" w:hAnsi="Arial" w:cs="Arial"/>
                <w:b/>
                <w:bCs/>
                <w:color w:val="FF0000"/>
                <w:sz w:val="16"/>
                <w:szCs w:val="16"/>
              </w:rPr>
              <w:t>11</w:t>
            </w:r>
          </w:p>
        </w:tc>
        <w:tc>
          <w:tcPr>
            <w:tcW w:w="3060" w:type="dxa"/>
            <w:vMerge w:val="restart"/>
            <w:tcMar>
              <w:top w:w="0" w:type="dxa"/>
              <w:left w:w="108" w:type="dxa"/>
              <w:bottom w:w="0" w:type="dxa"/>
              <w:right w:w="108" w:type="dxa"/>
            </w:tcMar>
            <w:vAlign w:val="center"/>
            <w:hideMark/>
          </w:tcPr>
          <w:p w14:paraId="52DF39C1" w14:textId="77777777" w:rsidR="00B63BA6" w:rsidRDefault="00B63BA6">
            <w:pPr>
              <w:rPr>
                <w:rFonts w:ascii="Arial" w:eastAsiaTheme="minorEastAsia" w:hAnsi="Arial" w:cs="Arial"/>
                <w:sz w:val="16"/>
                <w:szCs w:val="16"/>
              </w:rPr>
            </w:pPr>
            <w:r>
              <w:rPr>
                <w:rFonts w:ascii="Arial" w:hAnsi="Arial" w:cs="Arial"/>
                <w:sz w:val="16"/>
                <w:szCs w:val="16"/>
              </w:rPr>
              <w:t>Support of NR Positioning Enhancements</w:t>
            </w:r>
          </w:p>
        </w:tc>
        <w:tc>
          <w:tcPr>
            <w:tcW w:w="1330" w:type="dxa"/>
            <w:shd w:val="clear" w:color="auto" w:fill="C6E0B4"/>
            <w:tcMar>
              <w:top w:w="0" w:type="dxa"/>
              <w:left w:w="108" w:type="dxa"/>
              <w:bottom w:w="0" w:type="dxa"/>
              <w:right w:w="108" w:type="dxa"/>
            </w:tcMar>
            <w:hideMark/>
          </w:tcPr>
          <w:p w14:paraId="58B77781"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BL CR</w:t>
            </w:r>
          </w:p>
        </w:tc>
        <w:tc>
          <w:tcPr>
            <w:tcW w:w="1195" w:type="dxa"/>
            <w:shd w:val="clear" w:color="auto" w:fill="C6E0B4"/>
            <w:tcMar>
              <w:top w:w="0" w:type="dxa"/>
              <w:left w:w="108" w:type="dxa"/>
              <w:bottom w:w="0" w:type="dxa"/>
              <w:right w:w="108" w:type="dxa"/>
            </w:tcMar>
            <w:hideMark/>
          </w:tcPr>
          <w:p w14:paraId="11707A44" w14:textId="77777777" w:rsidR="00B63BA6" w:rsidRDefault="005F29C6">
            <w:pPr>
              <w:rPr>
                <w:rFonts w:ascii="Arial" w:eastAsiaTheme="minorEastAsia" w:hAnsi="Arial" w:cs="Arial"/>
                <w:b/>
                <w:bCs/>
                <w:color w:val="0000FF"/>
                <w:sz w:val="16"/>
                <w:szCs w:val="16"/>
                <w:u w:val="single"/>
              </w:rPr>
            </w:pPr>
            <w:hyperlink r:id="rId34" w:history="1">
              <w:r w:rsidR="00B63BA6">
                <w:rPr>
                  <w:rStyle w:val="Hyperlink"/>
                  <w:rFonts w:ascii="Arial" w:hAnsi="Arial" w:cs="Arial"/>
                  <w:b/>
                  <w:bCs/>
                  <w:sz w:val="16"/>
                  <w:szCs w:val="16"/>
                </w:rPr>
                <w:t>R3-240038</w:t>
              </w:r>
            </w:hyperlink>
          </w:p>
        </w:tc>
      </w:tr>
      <w:tr w:rsidR="00B63BA6" w14:paraId="4B4056A2" w14:textId="77777777" w:rsidTr="00B63BA6">
        <w:trPr>
          <w:trHeight w:val="88"/>
        </w:trPr>
        <w:tc>
          <w:tcPr>
            <w:tcW w:w="851" w:type="dxa"/>
            <w:vMerge/>
            <w:vAlign w:val="center"/>
            <w:hideMark/>
          </w:tcPr>
          <w:p w14:paraId="1936D90B" w14:textId="77777777" w:rsidR="00B63BA6" w:rsidRDefault="00B63BA6">
            <w:pPr>
              <w:rPr>
                <w:rFonts w:ascii="Arial" w:eastAsiaTheme="minorEastAsia" w:hAnsi="Arial" w:cs="Arial"/>
                <w:sz w:val="16"/>
                <w:szCs w:val="16"/>
              </w:rPr>
            </w:pPr>
          </w:p>
        </w:tc>
        <w:tc>
          <w:tcPr>
            <w:tcW w:w="1435" w:type="dxa"/>
            <w:vMerge/>
            <w:vAlign w:val="center"/>
            <w:hideMark/>
          </w:tcPr>
          <w:p w14:paraId="683128ED"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40FBF333" w14:textId="77777777" w:rsidR="00B63BA6" w:rsidRDefault="00B63BA6">
            <w:pPr>
              <w:rPr>
                <w:rFonts w:ascii="Arial" w:eastAsiaTheme="minorEastAsia" w:hAnsi="Arial" w:cs="Arial"/>
                <w:sz w:val="16"/>
                <w:szCs w:val="16"/>
              </w:rPr>
            </w:pPr>
          </w:p>
        </w:tc>
        <w:tc>
          <w:tcPr>
            <w:tcW w:w="874" w:type="dxa"/>
            <w:vMerge/>
            <w:vAlign w:val="center"/>
            <w:hideMark/>
          </w:tcPr>
          <w:p w14:paraId="1CADC2F9"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511D7CF5"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734FAD2D" w14:textId="77777777" w:rsidR="00B63BA6" w:rsidRDefault="00B63BA6">
            <w:pPr>
              <w:spacing w:line="88" w:lineRule="atLeast"/>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52B37FF2" w14:textId="77777777" w:rsidR="00B63BA6" w:rsidRDefault="005F29C6">
            <w:pPr>
              <w:spacing w:line="88" w:lineRule="atLeast"/>
              <w:rPr>
                <w:rFonts w:ascii="Arial" w:eastAsiaTheme="minorEastAsia" w:hAnsi="Arial" w:cs="Arial"/>
                <w:b/>
                <w:bCs/>
                <w:color w:val="0000FF"/>
                <w:sz w:val="16"/>
                <w:szCs w:val="16"/>
                <w:u w:val="single"/>
              </w:rPr>
            </w:pPr>
            <w:hyperlink r:id="rId35" w:history="1">
              <w:r w:rsidR="00B63BA6">
                <w:rPr>
                  <w:rStyle w:val="Hyperlink"/>
                  <w:rFonts w:ascii="Arial" w:hAnsi="Arial" w:cs="Arial"/>
                  <w:b/>
                  <w:bCs/>
                  <w:sz w:val="16"/>
                  <w:szCs w:val="16"/>
                </w:rPr>
                <w:t>R3-240906</w:t>
              </w:r>
            </w:hyperlink>
          </w:p>
        </w:tc>
      </w:tr>
      <w:tr w:rsidR="00B63BA6" w14:paraId="6C8BB5AC" w14:textId="77777777" w:rsidTr="00B63BA6">
        <w:trPr>
          <w:trHeight w:val="104"/>
        </w:trPr>
        <w:tc>
          <w:tcPr>
            <w:tcW w:w="851" w:type="dxa"/>
            <w:vMerge/>
            <w:vAlign w:val="center"/>
            <w:hideMark/>
          </w:tcPr>
          <w:p w14:paraId="7E485805" w14:textId="77777777" w:rsidR="00B63BA6" w:rsidRDefault="00B63BA6">
            <w:pPr>
              <w:rPr>
                <w:rFonts w:ascii="Arial" w:eastAsiaTheme="minorEastAsia" w:hAnsi="Arial" w:cs="Arial"/>
                <w:sz w:val="16"/>
                <w:szCs w:val="16"/>
              </w:rPr>
            </w:pPr>
          </w:p>
        </w:tc>
        <w:tc>
          <w:tcPr>
            <w:tcW w:w="1435" w:type="dxa"/>
            <w:vMerge/>
            <w:vAlign w:val="center"/>
            <w:hideMark/>
          </w:tcPr>
          <w:p w14:paraId="3865A97C"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2F23C2A7" w14:textId="77777777" w:rsidR="00B63BA6" w:rsidRDefault="00B63BA6">
            <w:pPr>
              <w:rPr>
                <w:rFonts w:ascii="Arial" w:eastAsiaTheme="minorEastAsia" w:hAnsi="Arial" w:cs="Arial"/>
                <w:sz w:val="16"/>
                <w:szCs w:val="16"/>
              </w:rPr>
            </w:pPr>
          </w:p>
        </w:tc>
        <w:tc>
          <w:tcPr>
            <w:tcW w:w="874" w:type="dxa"/>
            <w:vMerge/>
            <w:vAlign w:val="center"/>
            <w:hideMark/>
          </w:tcPr>
          <w:p w14:paraId="09EF5AE3"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3E7E5E41"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10F2A867" w14:textId="77777777" w:rsidR="00B63BA6" w:rsidRDefault="00B63BA6">
            <w:pPr>
              <w:spacing w:line="104" w:lineRule="atLeast"/>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48332127" w14:textId="77777777" w:rsidR="00B63BA6" w:rsidRDefault="005F29C6">
            <w:pPr>
              <w:spacing w:line="104" w:lineRule="atLeast"/>
              <w:rPr>
                <w:rFonts w:ascii="Arial" w:eastAsiaTheme="minorEastAsia" w:hAnsi="Arial" w:cs="Arial"/>
                <w:b/>
                <w:bCs/>
                <w:color w:val="0000FF"/>
                <w:sz w:val="16"/>
                <w:szCs w:val="16"/>
                <w:u w:val="single"/>
              </w:rPr>
            </w:pPr>
            <w:hyperlink r:id="rId36" w:history="1">
              <w:r w:rsidR="00B63BA6">
                <w:rPr>
                  <w:rStyle w:val="Hyperlink"/>
                  <w:rFonts w:ascii="Arial" w:hAnsi="Arial" w:cs="Arial"/>
                  <w:b/>
                  <w:bCs/>
                  <w:sz w:val="16"/>
                  <w:szCs w:val="16"/>
                </w:rPr>
                <w:t>R3-240907</w:t>
              </w:r>
            </w:hyperlink>
          </w:p>
        </w:tc>
      </w:tr>
      <w:tr w:rsidR="00B63BA6" w14:paraId="16A028D9" w14:textId="77777777" w:rsidTr="00B63BA6">
        <w:trPr>
          <w:trHeight w:val="204"/>
        </w:trPr>
        <w:tc>
          <w:tcPr>
            <w:tcW w:w="851" w:type="dxa"/>
            <w:vMerge/>
            <w:vAlign w:val="center"/>
            <w:hideMark/>
          </w:tcPr>
          <w:p w14:paraId="46C585E3" w14:textId="77777777" w:rsidR="00B63BA6" w:rsidRDefault="00B63BA6">
            <w:pPr>
              <w:rPr>
                <w:rFonts w:ascii="Arial" w:eastAsiaTheme="minorEastAsia" w:hAnsi="Arial" w:cs="Arial"/>
                <w:sz w:val="16"/>
                <w:szCs w:val="16"/>
              </w:rPr>
            </w:pPr>
          </w:p>
        </w:tc>
        <w:tc>
          <w:tcPr>
            <w:tcW w:w="1435" w:type="dxa"/>
            <w:vMerge/>
            <w:vAlign w:val="center"/>
            <w:hideMark/>
          </w:tcPr>
          <w:p w14:paraId="22AE3FCA" w14:textId="77777777" w:rsidR="00B63BA6" w:rsidRDefault="00B63BA6">
            <w:pPr>
              <w:rPr>
                <w:rFonts w:ascii="Arial" w:eastAsiaTheme="minorEastAsia" w:hAnsi="Arial" w:cs="Arial"/>
                <w:b/>
                <w:bCs/>
                <w:color w:val="FF0000"/>
                <w:sz w:val="16"/>
                <w:szCs w:val="16"/>
              </w:rPr>
            </w:pPr>
          </w:p>
        </w:tc>
        <w:tc>
          <w:tcPr>
            <w:tcW w:w="1206" w:type="dxa"/>
            <w:vMerge/>
            <w:vAlign w:val="center"/>
            <w:hideMark/>
          </w:tcPr>
          <w:p w14:paraId="11D1F88F" w14:textId="77777777" w:rsidR="00B63BA6" w:rsidRDefault="00B63BA6">
            <w:pPr>
              <w:rPr>
                <w:rFonts w:ascii="Arial" w:eastAsiaTheme="minorEastAsia" w:hAnsi="Arial" w:cs="Arial"/>
                <w:sz w:val="16"/>
                <w:szCs w:val="16"/>
              </w:rPr>
            </w:pPr>
          </w:p>
        </w:tc>
        <w:tc>
          <w:tcPr>
            <w:tcW w:w="874" w:type="dxa"/>
            <w:vMerge/>
            <w:vAlign w:val="center"/>
            <w:hideMark/>
          </w:tcPr>
          <w:p w14:paraId="3F394710" w14:textId="77777777" w:rsidR="00B63BA6" w:rsidRDefault="00B63BA6">
            <w:pPr>
              <w:rPr>
                <w:rFonts w:ascii="Arial" w:eastAsiaTheme="minorEastAsia" w:hAnsi="Arial" w:cs="Arial"/>
                <w:b/>
                <w:bCs/>
                <w:color w:val="FF0000"/>
                <w:sz w:val="16"/>
                <w:szCs w:val="16"/>
              </w:rPr>
            </w:pPr>
          </w:p>
        </w:tc>
        <w:tc>
          <w:tcPr>
            <w:tcW w:w="3060" w:type="dxa"/>
            <w:vMerge/>
            <w:vAlign w:val="center"/>
            <w:hideMark/>
          </w:tcPr>
          <w:p w14:paraId="136804BC" w14:textId="77777777" w:rsidR="00B63BA6" w:rsidRDefault="00B63BA6">
            <w:pPr>
              <w:rPr>
                <w:rFonts w:ascii="Arial" w:eastAsiaTheme="minorEastAsia" w:hAnsi="Arial" w:cs="Arial"/>
                <w:sz w:val="16"/>
                <w:szCs w:val="16"/>
              </w:rPr>
            </w:pPr>
          </w:p>
        </w:tc>
        <w:tc>
          <w:tcPr>
            <w:tcW w:w="1330" w:type="dxa"/>
            <w:shd w:val="clear" w:color="auto" w:fill="DDEBF7"/>
            <w:tcMar>
              <w:top w:w="0" w:type="dxa"/>
              <w:left w:w="108" w:type="dxa"/>
              <w:bottom w:w="0" w:type="dxa"/>
              <w:right w:w="108" w:type="dxa"/>
            </w:tcMar>
            <w:hideMark/>
          </w:tcPr>
          <w:p w14:paraId="188A648F" w14:textId="77777777" w:rsidR="00B63BA6" w:rsidRDefault="00B63BA6">
            <w:pPr>
              <w:rPr>
                <w:rFonts w:ascii="Arial" w:eastAsiaTheme="minorEastAsia" w:hAnsi="Arial" w:cs="Arial"/>
                <w:b/>
                <w:bCs/>
                <w:color w:val="0000FF"/>
                <w:sz w:val="16"/>
                <w:szCs w:val="16"/>
                <w:u w:val="single"/>
              </w:rPr>
            </w:pPr>
            <w:r>
              <w:rPr>
                <w:rFonts w:ascii="Arial" w:hAnsi="Arial" w:cs="Arial"/>
                <w:b/>
                <w:bCs/>
                <w:color w:val="0000FF"/>
                <w:sz w:val="16"/>
                <w:szCs w:val="16"/>
                <w:u w:val="single"/>
              </w:rPr>
              <w:t>TP</w:t>
            </w:r>
          </w:p>
        </w:tc>
        <w:tc>
          <w:tcPr>
            <w:tcW w:w="1195" w:type="dxa"/>
            <w:shd w:val="clear" w:color="auto" w:fill="DDEBF7"/>
            <w:tcMar>
              <w:top w:w="0" w:type="dxa"/>
              <w:left w:w="108" w:type="dxa"/>
              <w:bottom w:w="0" w:type="dxa"/>
              <w:right w:w="108" w:type="dxa"/>
            </w:tcMar>
            <w:hideMark/>
          </w:tcPr>
          <w:p w14:paraId="104087A3" w14:textId="77777777" w:rsidR="00B63BA6" w:rsidRDefault="005F29C6">
            <w:pPr>
              <w:rPr>
                <w:rFonts w:ascii="Arial" w:eastAsiaTheme="minorEastAsia" w:hAnsi="Arial" w:cs="Arial"/>
                <w:b/>
                <w:bCs/>
                <w:color w:val="0000FF"/>
                <w:sz w:val="16"/>
                <w:szCs w:val="16"/>
                <w:u w:val="single"/>
              </w:rPr>
            </w:pPr>
            <w:hyperlink r:id="rId37" w:history="1">
              <w:r w:rsidR="00B63BA6">
                <w:rPr>
                  <w:rStyle w:val="Hyperlink"/>
                  <w:rFonts w:ascii="Arial" w:hAnsi="Arial" w:cs="Arial"/>
                  <w:b/>
                  <w:bCs/>
                  <w:sz w:val="16"/>
                  <w:szCs w:val="16"/>
                </w:rPr>
                <w:t>R3-241161</w:t>
              </w:r>
            </w:hyperlink>
          </w:p>
        </w:tc>
      </w:tr>
    </w:tbl>
    <w:p w14:paraId="16E9A874" w14:textId="77777777" w:rsidR="00B63BA6" w:rsidRDefault="00B63BA6" w:rsidP="00D11719">
      <w:pPr>
        <w:spacing w:after="60"/>
        <w:rPr>
          <w:rFonts w:ascii="Calibri" w:eastAsiaTheme="minorEastAsia" w:hAnsi="Calibri" w:cs="Calibri"/>
          <w:lang w:eastAsia="zh-CN"/>
        </w:rPr>
      </w:pPr>
    </w:p>
    <w:p w14:paraId="7B1BC6F8" w14:textId="40CF01E6" w:rsidR="00D11719" w:rsidRDefault="00D11719" w:rsidP="00D11719">
      <w:pPr>
        <w:spacing w:after="60"/>
        <w:rPr>
          <w:rFonts w:ascii="Calibri" w:eastAsiaTheme="minorEastAsia" w:hAnsi="Calibri" w:cs="Calibri"/>
          <w:color w:val="FF0000"/>
          <w:sz w:val="21"/>
          <w:szCs w:val="21"/>
          <w:lang w:eastAsia="zh-CN"/>
        </w:rPr>
      </w:pPr>
      <w:r>
        <w:rPr>
          <w:rFonts w:ascii="Calibri" w:eastAsiaTheme="minorEastAsia" w:hAnsi="Calibri" w:cs="Calibri" w:hint="eastAsia"/>
          <w:lang w:eastAsia="zh-CN"/>
        </w:rPr>
        <w:t xml:space="preserve">With </w:t>
      </w:r>
      <w:r w:rsidR="00B63BA6">
        <w:rPr>
          <w:rFonts w:ascii="Calibri" w:eastAsiaTheme="minorEastAsia" w:hAnsi="Calibri" w:cs="Calibri" w:hint="eastAsia"/>
          <w:lang w:eastAsia="zh-CN"/>
        </w:rPr>
        <w:t>above</w:t>
      </w:r>
      <w:r>
        <w:rPr>
          <w:rFonts w:ascii="Calibri" w:eastAsiaTheme="minorEastAsia" w:hAnsi="Calibri" w:cs="Calibri" w:hint="eastAsia"/>
          <w:lang w:eastAsia="zh-CN"/>
        </w:rPr>
        <w:t>, RAN3 Chair announced</w:t>
      </w:r>
      <w:r w:rsidR="00B63BA6">
        <w:rPr>
          <w:rFonts w:ascii="Calibri" w:eastAsiaTheme="minorEastAsia" w:hAnsi="Calibri" w:cs="Calibri" w:hint="eastAsia"/>
          <w:lang w:eastAsia="zh-CN"/>
        </w:rPr>
        <w:t xml:space="preserve"> in the RAN3 reflector</w:t>
      </w:r>
      <w:r>
        <w:rPr>
          <w:rFonts w:ascii="Calibri" w:eastAsiaTheme="minorEastAsia" w:hAnsi="Calibri" w:cs="Calibri" w:hint="eastAsia"/>
          <w:lang w:eastAsia="zh-CN"/>
        </w:rPr>
        <w:t xml:space="preserve"> that</w:t>
      </w:r>
      <w:r w:rsidRPr="00D11719">
        <w:rPr>
          <w:rFonts w:ascii="Calibri" w:eastAsiaTheme="minorEastAsia" w:hAnsi="Calibri" w:cs="Calibri" w:hint="eastAsia"/>
          <w:color w:val="FF0000"/>
          <w:lang w:eastAsia="zh-CN"/>
        </w:rPr>
        <w:t xml:space="preserve"> the </w:t>
      </w:r>
      <w:r w:rsidRPr="00D11719">
        <w:rPr>
          <w:rFonts w:ascii="Calibri" w:hAnsi="Calibri" w:cs="Calibri"/>
          <w:color w:val="FF0000"/>
          <w:sz w:val="21"/>
          <w:szCs w:val="21"/>
        </w:rPr>
        <w:t xml:space="preserve">R18 </w:t>
      </w:r>
      <w:r>
        <w:rPr>
          <w:rFonts w:ascii="Calibri" w:eastAsiaTheme="minorEastAsia" w:hAnsi="Calibri" w:cs="Calibri" w:hint="eastAsia"/>
          <w:color w:val="FF0000"/>
          <w:sz w:val="21"/>
          <w:szCs w:val="21"/>
          <w:lang w:eastAsia="zh-CN"/>
        </w:rPr>
        <w:t>P</w:t>
      </w:r>
      <w:r w:rsidRPr="00D11719">
        <w:rPr>
          <w:rFonts w:ascii="Calibri" w:hAnsi="Calibri" w:cs="Calibri"/>
          <w:color w:val="FF0000"/>
          <w:sz w:val="21"/>
          <w:szCs w:val="21"/>
        </w:rPr>
        <w:t>ositioning WI is completed in RAN3</w:t>
      </w:r>
      <w:r>
        <w:rPr>
          <w:rFonts w:ascii="Calibri" w:eastAsiaTheme="minorEastAsia" w:hAnsi="Calibri" w:cs="Calibri" w:hint="eastAsia"/>
          <w:color w:val="FF0000"/>
          <w:sz w:val="21"/>
          <w:szCs w:val="21"/>
          <w:lang w:eastAsia="zh-CN"/>
        </w:rPr>
        <w:t>.</w:t>
      </w:r>
    </w:p>
    <w:p w14:paraId="1B0A0A76" w14:textId="77777777" w:rsidR="00D11719" w:rsidRPr="00D11719" w:rsidRDefault="00D11719" w:rsidP="00D11719">
      <w:pPr>
        <w:spacing w:after="60"/>
        <w:rPr>
          <w:rFonts w:ascii="Calibri" w:eastAsiaTheme="minorEastAsia" w:hAnsi="Calibri" w:cs="Calibri"/>
          <w:lang w:eastAsia="zh-CN"/>
        </w:rPr>
      </w:pPr>
    </w:p>
    <w:p w14:paraId="7CDE9B9B" w14:textId="77777777" w:rsidR="008D67BC" w:rsidRDefault="008D67BC" w:rsidP="008D67BC">
      <w:pPr>
        <w:keepNext/>
        <w:keepLines/>
        <w:spacing w:before="120"/>
        <w:ind w:left="1701" w:hanging="1701"/>
        <w:outlineLvl w:val="4"/>
        <w:rPr>
          <w:rFonts w:ascii="Arial" w:eastAsia="Arial" w:hAnsi="Arial" w:cs="Arial"/>
          <w:sz w:val="22"/>
          <w:szCs w:val="22"/>
        </w:rPr>
      </w:pPr>
      <w:r w:rsidRPr="0065280D">
        <w:rPr>
          <w:rFonts w:ascii="Arial" w:eastAsia="Arial" w:hAnsi="Arial" w:cs="Arial"/>
          <w:sz w:val="22"/>
          <w:szCs w:val="22"/>
        </w:rPr>
        <w:t>2.</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 xml:space="preserve">.1.1.2 </w:t>
      </w:r>
      <w:r w:rsidRPr="0065280D">
        <w:rPr>
          <w:rFonts w:ascii="Arial" w:eastAsia="Arial" w:hAnsi="Arial" w:cs="Arial"/>
          <w:sz w:val="22"/>
          <w:szCs w:val="22"/>
        </w:rPr>
        <w:tab/>
        <w:t>SL positioning</w:t>
      </w:r>
    </w:p>
    <w:p w14:paraId="4834EDC5" w14:textId="77777777" w:rsidR="006350BD" w:rsidRPr="00620F56" w:rsidRDefault="006350BD" w:rsidP="006350BD">
      <w:pPr>
        <w:spacing w:after="60"/>
        <w:rPr>
          <w:rFonts w:eastAsiaTheme="minorEastAsia"/>
          <w:lang w:eastAsia="zh-CN"/>
        </w:rPr>
      </w:pPr>
      <w:r w:rsidRPr="00620F56">
        <w:rPr>
          <w:rFonts w:eastAsiaTheme="minorEastAsia" w:hint="eastAsia"/>
          <w:lang w:eastAsia="zh-CN"/>
        </w:rPr>
        <w:t xml:space="preserve">On LMF involvement for SL-PRS resource allocation, according to the agreement of RAN2, </w:t>
      </w:r>
      <w:r w:rsidRPr="00620F56">
        <w:rPr>
          <w:rFonts w:eastAsiaTheme="minorEastAsia"/>
          <w:lang w:eastAsia="zh-CN"/>
        </w:rPr>
        <w:t>LMF is not involved in the SL-PRS allocation in Rel-18</w:t>
      </w:r>
      <w:r w:rsidRPr="00620F56">
        <w:rPr>
          <w:rFonts w:eastAsiaTheme="minorEastAsia" w:hint="eastAsia"/>
          <w:lang w:eastAsia="zh-CN"/>
        </w:rPr>
        <w:t>.</w:t>
      </w:r>
    </w:p>
    <w:p w14:paraId="5F3C026C" w14:textId="77777777" w:rsidR="008D67BC" w:rsidRDefault="008D67BC" w:rsidP="008D67BC">
      <w:pPr>
        <w:keepNext/>
        <w:keepLines/>
        <w:spacing w:before="120"/>
        <w:ind w:left="1701" w:hanging="1701"/>
        <w:outlineLvl w:val="4"/>
        <w:rPr>
          <w:rFonts w:ascii="Arial" w:eastAsiaTheme="minorEastAsia" w:hAnsi="Arial" w:cs="Arial"/>
          <w:sz w:val="22"/>
          <w:szCs w:val="22"/>
          <w:lang w:eastAsia="zh-CN"/>
        </w:rPr>
      </w:pPr>
      <w:r w:rsidRPr="0065280D">
        <w:rPr>
          <w:rFonts w:ascii="Arial" w:eastAsia="Arial" w:hAnsi="Arial" w:cs="Arial"/>
          <w:sz w:val="22"/>
          <w:szCs w:val="22"/>
        </w:rPr>
        <w:t>2.</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.1.1.</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 xml:space="preserve"> </w:t>
      </w:r>
      <w:r w:rsidRPr="0065280D">
        <w:rPr>
          <w:rFonts w:ascii="Arial" w:eastAsia="Arial" w:hAnsi="Arial" w:cs="Arial"/>
          <w:sz w:val="22"/>
          <w:szCs w:val="22"/>
        </w:rPr>
        <w:tab/>
      </w:r>
      <w:r w:rsidRPr="0065280D">
        <w:rPr>
          <w:rFonts w:ascii="Arial" w:eastAsiaTheme="minorEastAsia" w:hAnsi="Arial" w:cs="Arial" w:hint="eastAsia"/>
          <w:sz w:val="22"/>
          <w:szCs w:val="22"/>
          <w:lang w:eastAsia="zh-CN"/>
        </w:rPr>
        <w:t>LPHAP</w:t>
      </w:r>
    </w:p>
    <w:p w14:paraId="26985F83" w14:textId="77777777" w:rsidR="00F01516" w:rsidRPr="00D47BA3" w:rsidRDefault="00F01516" w:rsidP="00F01516">
      <w:pPr>
        <w:spacing w:afterLines="50" w:after="120"/>
        <w:rPr>
          <w:rFonts w:eastAsiaTheme="minorEastAsia" w:cs="Calibri"/>
          <w:color w:val="000000" w:themeColor="text1"/>
          <w:lang w:eastAsia="zh-CN"/>
        </w:rPr>
      </w:pPr>
      <w:r w:rsidRPr="00D47BA3">
        <w:rPr>
          <w:rFonts w:eastAsiaTheme="minorEastAsia" w:cs="Calibri" w:hint="eastAsia"/>
          <w:color w:val="000000" w:themeColor="text1"/>
          <w:lang w:eastAsia="zh-CN"/>
        </w:rPr>
        <w:t>The following agreements are achieved for LPHAP:</w:t>
      </w:r>
    </w:p>
    <w:p w14:paraId="3E94FB6F" w14:textId="77777777" w:rsidR="00F01516" w:rsidRPr="00D47BA3" w:rsidRDefault="00F01516" w:rsidP="00F01516">
      <w:pPr>
        <w:pStyle w:val="ListParagraph"/>
        <w:numPr>
          <w:ilvl w:val="0"/>
          <w:numId w:val="43"/>
        </w:numPr>
        <w:spacing w:afterLines="50" w:after="120"/>
        <w:ind w:leftChars="0"/>
        <w:rPr>
          <w:rFonts w:ascii="Times New Roman" w:hAnsi="Times New Roman"/>
          <w:i/>
          <w:color w:val="008000"/>
          <w:sz w:val="20"/>
        </w:rPr>
      </w:pPr>
      <w:r w:rsidRPr="00D47BA3">
        <w:rPr>
          <w:rFonts w:ascii="Times New Roman" w:hAnsi="Times New Roman"/>
          <w:color w:val="008000"/>
          <w:sz w:val="20"/>
        </w:rPr>
        <w:t xml:space="preserve">In </w:t>
      </w:r>
      <w:r w:rsidRPr="00D47BA3">
        <w:rPr>
          <w:rFonts w:ascii="Times New Roman" w:hAnsi="Times New Roman"/>
          <w:bCs/>
          <w:color w:val="008000"/>
          <w:sz w:val="20"/>
        </w:rPr>
        <w:t>POSITIONING INFORMATION REQUEST,</w:t>
      </w:r>
      <w:r w:rsidRPr="00D47BA3">
        <w:rPr>
          <w:rFonts w:ascii="Times New Roman" w:hAnsi="Times New Roman"/>
          <w:color w:val="008000"/>
          <w:sz w:val="20"/>
        </w:rPr>
        <w:t xml:space="preserve"> combine the new added parameters in </w:t>
      </w:r>
      <w:r w:rsidRPr="00D47BA3">
        <w:rPr>
          <w:rFonts w:ascii="Times New Roman" w:hAnsi="Times New Roman"/>
          <w:i/>
          <w:color w:val="008000"/>
          <w:sz w:val="20"/>
        </w:rPr>
        <w:t>Requested SRS Transmission Characteristics</w:t>
      </w:r>
      <w:r w:rsidRPr="00D47BA3">
        <w:rPr>
          <w:rFonts w:ascii="Times New Roman" w:hAnsi="Times New Roman"/>
          <w:color w:val="008000"/>
          <w:sz w:val="20"/>
        </w:rPr>
        <w:t xml:space="preserve"> IE to a new IE, e.g. </w:t>
      </w:r>
      <w:r w:rsidRPr="00D47BA3">
        <w:rPr>
          <w:rFonts w:ascii="Times New Roman" w:hAnsi="Times New Roman"/>
          <w:i/>
          <w:color w:val="008000"/>
          <w:sz w:val="20"/>
        </w:rPr>
        <w:t>Validity Area specific SRS Information.</w:t>
      </w:r>
    </w:p>
    <w:p w14:paraId="747E98CE" w14:textId="77777777" w:rsidR="00F01516" w:rsidRPr="00D47BA3" w:rsidRDefault="00F01516" w:rsidP="00F01516">
      <w:pPr>
        <w:pStyle w:val="ListParagraph"/>
        <w:numPr>
          <w:ilvl w:val="0"/>
          <w:numId w:val="43"/>
        </w:numPr>
        <w:spacing w:afterLines="50" w:after="120"/>
        <w:ind w:leftChars="0"/>
        <w:rPr>
          <w:rFonts w:ascii="Times New Roman" w:hAnsi="Times New Roman"/>
          <w:color w:val="008000"/>
          <w:sz w:val="20"/>
        </w:rPr>
      </w:pPr>
      <w:r w:rsidRPr="00D47BA3">
        <w:rPr>
          <w:rFonts w:ascii="Times New Roman" w:hAnsi="Times New Roman"/>
          <w:color w:val="008000"/>
          <w:sz w:val="20"/>
        </w:rPr>
        <w:t xml:space="preserve">Add new IE in Positioning Information Request in NRPPa/F1AP to provide pre-configured SRS information (requested SRS transmission characteristics, including the VA), a new IE listed 16 SRS characteristics. </w:t>
      </w:r>
    </w:p>
    <w:p w14:paraId="37B8FB9E" w14:textId="77777777" w:rsidR="00F01516" w:rsidRPr="00D47BA3" w:rsidRDefault="00F01516" w:rsidP="00F01516">
      <w:pPr>
        <w:pStyle w:val="ListParagraph"/>
        <w:numPr>
          <w:ilvl w:val="0"/>
          <w:numId w:val="43"/>
        </w:numPr>
        <w:spacing w:afterLines="50" w:after="120"/>
        <w:ind w:leftChars="0"/>
        <w:rPr>
          <w:rFonts w:ascii="Times New Roman" w:hAnsi="Times New Roman"/>
          <w:color w:val="008000"/>
          <w:sz w:val="20"/>
        </w:rPr>
      </w:pPr>
      <w:r w:rsidRPr="00D47BA3">
        <w:rPr>
          <w:rFonts w:ascii="Times New Roman" w:hAnsi="Times New Roman"/>
          <w:color w:val="008000"/>
          <w:sz w:val="20"/>
        </w:rPr>
        <w:t>Add a list of preconfigured SRS configuration, each of them is associated to a VA in Positioning Information Response in NRPPa and F1AP.</w:t>
      </w:r>
    </w:p>
    <w:p w14:paraId="4E999BB6" w14:textId="77777777" w:rsidR="00F01516" w:rsidRPr="00D47BA3" w:rsidRDefault="00F01516" w:rsidP="00F01516">
      <w:pPr>
        <w:pStyle w:val="ListParagraph"/>
        <w:numPr>
          <w:ilvl w:val="0"/>
          <w:numId w:val="43"/>
        </w:numPr>
        <w:spacing w:afterLines="50" w:after="120"/>
        <w:ind w:leftChars="0"/>
        <w:rPr>
          <w:rFonts w:ascii="Times New Roman" w:hAnsi="Times New Roman"/>
          <w:color w:val="008000"/>
          <w:sz w:val="20"/>
        </w:rPr>
      </w:pPr>
      <w:r w:rsidRPr="00D47BA3">
        <w:rPr>
          <w:rFonts w:ascii="Times New Roman" w:hAnsi="Times New Roman"/>
          <w:color w:val="008000"/>
          <w:sz w:val="20"/>
        </w:rPr>
        <w:t>Introduce SRS Reservation Notification in NRPPa and F1AP</w:t>
      </w:r>
    </w:p>
    <w:p w14:paraId="75F7819C" w14:textId="77777777" w:rsidR="00F01516" w:rsidRPr="00D47BA3" w:rsidRDefault="00F01516" w:rsidP="00F01516">
      <w:pPr>
        <w:pStyle w:val="ListParagraph"/>
        <w:numPr>
          <w:ilvl w:val="0"/>
          <w:numId w:val="43"/>
        </w:numPr>
        <w:spacing w:afterLines="50" w:after="120"/>
        <w:ind w:leftChars="0"/>
        <w:rPr>
          <w:rFonts w:ascii="Times New Roman" w:hAnsi="Times New Roman"/>
          <w:i/>
          <w:color w:val="008000"/>
          <w:sz w:val="20"/>
        </w:rPr>
      </w:pPr>
      <w:r w:rsidRPr="00D47BA3">
        <w:rPr>
          <w:rFonts w:ascii="Times New Roman" w:hAnsi="Times New Roman"/>
          <w:color w:val="008000"/>
          <w:sz w:val="20"/>
        </w:rPr>
        <w:t xml:space="preserve">Use </w:t>
      </w:r>
      <w:r w:rsidRPr="00D47BA3">
        <w:rPr>
          <w:rFonts w:ascii="Times New Roman" w:hAnsi="Times New Roman"/>
          <w:bCs/>
          <w:color w:val="008000"/>
          <w:sz w:val="20"/>
        </w:rPr>
        <w:t xml:space="preserve">the </w:t>
      </w:r>
      <w:r w:rsidRPr="00D47BA3">
        <w:rPr>
          <w:rFonts w:ascii="Times New Roman" w:hAnsi="Times New Roman"/>
          <w:bCs/>
          <w:i/>
          <w:iCs/>
          <w:color w:val="008000"/>
          <w:sz w:val="20"/>
        </w:rPr>
        <w:t>Requested SRS Transmission Characteristics</w:t>
      </w:r>
      <w:r w:rsidRPr="00D47BA3">
        <w:rPr>
          <w:rFonts w:ascii="Times New Roman" w:hAnsi="Times New Roman"/>
          <w:bCs/>
          <w:color w:val="008000"/>
          <w:sz w:val="20"/>
        </w:rPr>
        <w:t xml:space="preserve"> IE</w:t>
      </w:r>
      <w:r w:rsidRPr="00D47BA3">
        <w:rPr>
          <w:rFonts w:ascii="Times New Roman" w:hAnsi="Times New Roman"/>
          <w:color w:val="008000"/>
          <w:sz w:val="20"/>
        </w:rPr>
        <w:t xml:space="preserve"> instead of the </w:t>
      </w:r>
      <w:r w:rsidRPr="00D47BA3">
        <w:rPr>
          <w:rFonts w:ascii="Times New Roman" w:hAnsi="Times New Roman"/>
          <w:i/>
          <w:color w:val="008000"/>
          <w:sz w:val="20"/>
        </w:rPr>
        <w:t>SRS Config</w:t>
      </w:r>
      <w:r w:rsidRPr="00D47BA3">
        <w:rPr>
          <w:rFonts w:ascii="Times New Roman" w:hAnsi="Times New Roman"/>
          <w:color w:val="008000"/>
          <w:sz w:val="20"/>
        </w:rPr>
        <w:t xml:space="preserve"> in </w:t>
      </w:r>
      <w:r w:rsidRPr="00D47BA3">
        <w:rPr>
          <w:rFonts w:ascii="Times New Roman" w:hAnsi="Times New Roman"/>
          <w:bCs/>
          <w:color w:val="008000"/>
          <w:sz w:val="20"/>
        </w:rPr>
        <w:t>SRS INFORMATION RESERVATION NOTIFICATION</w:t>
      </w:r>
      <w:r w:rsidRPr="00D47BA3">
        <w:rPr>
          <w:rFonts w:ascii="Times New Roman" w:hAnsi="Times New Roman"/>
          <w:color w:val="008000"/>
          <w:sz w:val="20"/>
        </w:rPr>
        <w:t xml:space="preserve">. </w:t>
      </w:r>
    </w:p>
    <w:p w14:paraId="33343E7A" w14:textId="77777777" w:rsidR="00F01516" w:rsidRPr="00D47BA3" w:rsidRDefault="00F01516" w:rsidP="00F01516">
      <w:pPr>
        <w:pStyle w:val="ListParagraph"/>
        <w:numPr>
          <w:ilvl w:val="0"/>
          <w:numId w:val="43"/>
        </w:numPr>
        <w:spacing w:afterLines="50" w:after="120"/>
        <w:ind w:leftChars="0"/>
        <w:rPr>
          <w:rFonts w:ascii="Times New Roman" w:hAnsi="Times New Roman"/>
          <w:color w:val="008000"/>
          <w:sz w:val="20"/>
        </w:rPr>
      </w:pPr>
      <w:r w:rsidRPr="00D47BA3">
        <w:rPr>
          <w:rFonts w:ascii="Times New Roman" w:hAnsi="Times New Roman"/>
          <w:color w:val="008000"/>
          <w:sz w:val="20"/>
        </w:rPr>
        <w:t>For area-specific SRS allocation, the cell list of positioning validity area is signaled to gNB-DU in POSITIONING INFORMATION REQUEST. (It’s not needed in the POSITIONING INFORMATION RESPONSE.)</w:t>
      </w:r>
    </w:p>
    <w:p w14:paraId="764D8B16" w14:textId="77777777" w:rsidR="00F01516" w:rsidRPr="0098461D" w:rsidRDefault="00F01516" w:rsidP="00F01516">
      <w:pPr>
        <w:pStyle w:val="ListParagraph"/>
        <w:numPr>
          <w:ilvl w:val="0"/>
          <w:numId w:val="43"/>
        </w:numPr>
        <w:spacing w:afterLines="50" w:after="120"/>
        <w:ind w:leftChars="0"/>
        <w:rPr>
          <w:rFonts w:ascii="Times New Roman" w:eastAsiaTheme="minorEastAsia" w:hAnsi="Times New Roman"/>
          <w:sz w:val="22"/>
          <w:lang w:eastAsia="zh-CN"/>
        </w:rPr>
      </w:pPr>
      <w:r w:rsidRPr="00D47BA3">
        <w:rPr>
          <w:rFonts w:ascii="Times New Roman" w:hAnsi="Times New Roman"/>
          <w:color w:val="008000"/>
          <w:sz w:val="20"/>
        </w:rPr>
        <w:t>The cell list of positioning validity area is provided to gNB-DU in F1AP SRS INFORMATION RESERVATION NOTIFICATION for the purpose of SRS reservation.</w:t>
      </w:r>
    </w:p>
    <w:p w14:paraId="442D7CF3" w14:textId="77777777" w:rsidR="0098461D" w:rsidRPr="001A7788" w:rsidRDefault="0098461D" w:rsidP="0098461D">
      <w:pPr>
        <w:spacing w:after="60"/>
        <w:rPr>
          <w:rFonts w:eastAsiaTheme="minorEastAsia"/>
          <w:lang w:eastAsia="zh-CN"/>
        </w:rPr>
      </w:pPr>
      <w:r>
        <w:rPr>
          <w:rFonts w:eastAsiaTheme="minorEastAsia" w:hint="eastAsia"/>
          <w:lang w:eastAsia="zh-CN"/>
        </w:rPr>
        <w:t xml:space="preserve">Corresponding </w:t>
      </w:r>
      <w:r w:rsidRPr="001A7788">
        <w:rPr>
          <w:rFonts w:eastAsiaTheme="minorEastAsia"/>
          <w:lang w:eastAsia="zh-CN"/>
        </w:rPr>
        <w:t>TPs are agreed:</w:t>
      </w:r>
    </w:p>
    <w:p w14:paraId="201F5B5C" w14:textId="77777777" w:rsidR="0098461D" w:rsidRPr="00066832" w:rsidRDefault="0098461D" w:rsidP="0098461D">
      <w:pPr>
        <w:pStyle w:val="ListParagraph"/>
        <w:numPr>
          <w:ilvl w:val="0"/>
          <w:numId w:val="44"/>
        </w:numPr>
        <w:spacing w:after="60"/>
        <w:ind w:leftChars="0"/>
        <w:rPr>
          <w:rFonts w:ascii="Calibri" w:eastAsia="Batang" w:hAnsi="Calibri" w:cs="Calibri"/>
          <w:iCs/>
          <w:sz w:val="20"/>
          <w:szCs w:val="20"/>
          <w:lang w:eastAsia="en-US"/>
        </w:rPr>
      </w:pPr>
      <w:r w:rsidRPr="00066832">
        <w:rPr>
          <w:rFonts w:ascii="Calibri" w:eastAsia="Batang" w:hAnsi="Calibri" w:cs="Calibri"/>
          <w:iCs/>
          <w:sz w:val="20"/>
          <w:szCs w:val="20"/>
          <w:lang w:eastAsia="en-US"/>
        </w:rPr>
        <w:t>R3-240902 (TP to BL CR for TS 38.305) Support of LPHAP</w:t>
      </w:r>
      <w:r w:rsidRPr="00066832">
        <w:rPr>
          <w:rFonts w:ascii="Calibri" w:eastAsiaTheme="minorEastAsia" w:hAnsi="Calibri" w:cs="Calibri"/>
          <w:iCs/>
          <w:sz w:val="20"/>
          <w:szCs w:val="20"/>
          <w:lang w:eastAsia="zh-CN"/>
        </w:rPr>
        <w:t xml:space="preserve">  </w:t>
      </w:r>
      <w:r w:rsidRPr="00066832">
        <w:rPr>
          <w:rFonts w:ascii="Calibri" w:hAnsi="Calibri" w:cs="Calibri"/>
          <w:color w:val="008000"/>
          <w:sz w:val="20"/>
          <w:szCs w:val="20"/>
          <w:lang w:eastAsia="en-GB"/>
        </w:rPr>
        <w:t>Agreed</w:t>
      </w:r>
    </w:p>
    <w:p w14:paraId="6E008D2B" w14:textId="77777777" w:rsidR="0098461D" w:rsidRPr="00066832" w:rsidRDefault="0098461D" w:rsidP="0098461D">
      <w:pPr>
        <w:pStyle w:val="ListParagraph"/>
        <w:numPr>
          <w:ilvl w:val="0"/>
          <w:numId w:val="44"/>
        </w:numPr>
        <w:spacing w:after="60"/>
        <w:ind w:leftChars="0"/>
        <w:rPr>
          <w:rFonts w:ascii="Calibri" w:eastAsia="Batang" w:hAnsi="Calibri" w:cs="Calibri"/>
          <w:iCs/>
          <w:sz w:val="20"/>
          <w:szCs w:val="20"/>
          <w:lang w:eastAsia="en-US"/>
        </w:rPr>
      </w:pPr>
      <w:r w:rsidRPr="00066832">
        <w:rPr>
          <w:rFonts w:ascii="Calibri" w:eastAsia="Batang" w:hAnsi="Calibri" w:cs="Calibri"/>
          <w:iCs/>
          <w:sz w:val="20"/>
          <w:szCs w:val="20"/>
          <w:lang w:eastAsia="en-US"/>
        </w:rPr>
        <w:t>R3-240903 (TP to BL CR for TS 38.455) Support of LPHAP</w:t>
      </w:r>
      <w:r w:rsidRPr="00066832">
        <w:rPr>
          <w:rFonts w:ascii="Calibri" w:eastAsiaTheme="minorEastAsia" w:hAnsi="Calibri" w:cs="Calibri"/>
          <w:iCs/>
          <w:sz w:val="20"/>
          <w:szCs w:val="20"/>
          <w:lang w:eastAsia="zh-CN"/>
        </w:rPr>
        <w:t xml:space="preserve">  </w:t>
      </w:r>
      <w:r w:rsidRPr="00066832">
        <w:rPr>
          <w:rFonts w:ascii="Calibri" w:hAnsi="Calibri" w:cs="Calibri"/>
          <w:color w:val="008000"/>
          <w:sz w:val="20"/>
          <w:szCs w:val="20"/>
          <w:lang w:eastAsia="en-GB"/>
        </w:rPr>
        <w:t>Agreed</w:t>
      </w:r>
    </w:p>
    <w:p w14:paraId="2634A608" w14:textId="77777777" w:rsidR="0098461D" w:rsidRPr="00066832" w:rsidRDefault="005F29C6" w:rsidP="0098461D">
      <w:pPr>
        <w:pStyle w:val="ListParagraph"/>
        <w:numPr>
          <w:ilvl w:val="0"/>
          <w:numId w:val="44"/>
        </w:numPr>
        <w:spacing w:after="60"/>
        <w:ind w:leftChars="0"/>
        <w:rPr>
          <w:rFonts w:ascii="Calibri" w:eastAsia="Batang" w:hAnsi="Calibri" w:cs="Calibri"/>
          <w:iCs/>
          <w:sz w:val="20"/>
          <w:szCs w:val="20"/>
          <w:lang w:eastAsia="en-US"/>
        </w:rPr>
      </w:pPr>
      <w:hyperlink r:id="rId38" w:history="1">
        <w:r w:rsidR="0098461D" w:rsidRPr="00066832">
          <w:rPr>
            <w:rFonts w:ascii="Calibri" w:eastAsia="Batang" w:hAnsi="Calibri" w:cs="Calibri"/>
            <w:iCs/>
            <w:sz w:val="20"/>
            <w:szCs w:val="20"/>
            <w:lang w:eastAsia="en-US"/>
          </w:rPr>
          <w:t>R3-241161</w:t>
        </w:r>
      </w:hyperlink>
      <w:r w:rsidR="0098461D" w:rsidRPr="00066832">
        <w:rPr>
          <w:rFonts w:ascii="Calibri" w:eastAsia="Batang" w:hAnsi="Calibri" w:cs="Calibri"/>
          <w:iCs/>
          <w:sz w:val="20"/>
          <w:szCs w:val="20"/>
          <w:lang w:eastAsia="en-US"/>
        </w:rPr>
        <w:t xml:space="preserve"> (TP to BL CR for TS 38.473) Support of LPHAP</w:t>
      </w:r>
      <w:r w:rsidR="0098461D" w:rsidRPr="00066832">
        <w:rPr>
          <w:rFonts w:ascii="Calibri" w:eastAsiaTheme="minorEastAsia" w:hAnsi="Calibri" w:cs="Calibri"/>
          <w:iCs/>
          <w:sz w:val="20"/>
          <w:szCs w:val="20"/>
          <w:lang w:eastAsia="zh-CN"/>
        </w:rPr>
        <w:t xml:space="preserve">  </w:t>
      </w:r>
      <w:r w:rsidR="0098461D" w:rsidRPr="00066832">
        <w:rPr>
          <w:rFonts w:ascii="Calibri" w:hAnsi="Calibri" w:cs="Calibri"/>
          <w:color w:val="008000"/>
          <w:sz w:val="20"/>
          <w:szCs w:val="20"/>
          <w:lang w:eastAsia="en-GB"/>
        </w:rPr>
        <w:t>Agreed</w:t>
      </w:r>
    </w:p>
    <w:p w14:paraId="4CD23AAD" w14:textId="77777777" w:rsidR="0098461D" w:rsidRPr="00066832" w:rsidRDefault="005F29C6" w:rsidP="0098461D">
      <w:pPr>
        <w:pStyle w:val="ListParagraph"/>
        <w:numPr>
          <w:ilvl w:val="0"/>
          <w:numId w:val="44"/>
        </w:numPr>
        <w:spacing w:after="60"/>
        <w:ind w:leftChars="0"/>
        <w:rPr>
          <w:rFonts w:ascii="Calibri" w:eastAsia="Batang" w:hAnsi="Calibri" w:cs="Calibri"/>
          <w:iCs/>
          <w:sz w:val="20"/>
          <w:szCs w:val="20"/>
          <w:lang w:eastAsia="en-US"/>
        </w:rPr>
      </w:pPr>
      <w:hyperlink r:id="rId39" w:history="1">
        <w:r w:rsidR="0098461D" w:rsidRPr="00066832">
          <w:rPr>
            <w:rFonts w:ascii="Calibri" w:eastAsia="Batang" w:hAnsi="Calibri" w:cs="Calibri"/>
            <w:iCs/>
            <w:sz w:val="20"/>
            <w:szCs w:val="20"/>
          </w:rPr>
          <w:t>R3-240904</w:t>
        </w:r>
      </w:hyperlink>
      <w:r w:rsidR="0098461D" w:rsidRPr="00066832">
        <w:rPr>
          <w:rFonts w:ascii="Calibri" w:eastAsia="Batang" w:hAnsi="Calibri" w:cs="Calibri"/>
          <w:iCs/>
          <w:sz w:val="20"/>
          <w:szCs w:val="20"/>
          <w:lang w:eastAsia="en-US"/>
        </w:rPr>
        <w:t xml:space="preserve"> (TP to BL CR for TS 38.470) Support of LPHAP</w:t>
      </w:r>
      <w:r w:rsidR="0098461D" w:rsidRPr="00066832">
        <w:rPr>
          <w:rFonts w:ascii="Calibri" w:eastAsiaTheme="minorEastAsia" w:hAnsi="Calibri" w:cs="Calibri"/>
          <w:iCs/>
          <w:sz w:val="20"/>
          <w:szCs w:val="20"/>
          <w:lang w:eastAsia="zh-CN"/>
        </w:rPr>
        <w:t xml:space="preserve">  </w:t>
      </w:r>
      <w:r w:rsidR="0098461D" w:rsidRPr="00066832">
        <w:rPr>
          <w:rFonts w:ascii="Calibri" w:hAnsi="Calibri" w:cs="Calibri"/>
          <w:color w:val="008000"/>
          <w:sz w:val="20"/>
          <w:szCs w:val="20"/>
          <w:lang w:eastAsia="en-GB"/>
        </w:rPr>
        <w:t>Agreed</w:t>
      </w:r>
    </w:p>
    <w:p w14:paraId="3821DA69" w14:textId="77777777" w:rsidR="0098461D" w:rsidRPr="00066832" w:rsidRDefault="005F29C6" w:rsidP="0098461D">
      <w:pPr>
        <w:pStyle w:val="ListParagraph"/>
        <w:numPr>
          <w:ilvl w:val="0"/>
          <w:numId w:val="44"/>
        </w:numPr>
        <w:spacing w:after="60"/>
        <w:ind w:leftChars="0"/>
        <w:rPr>
          <w:rFonts w:ascii="Calibri" w:eastAsia="Batang" w:hAnsi="Calibri" w:cs="Calibri"/>
          <w:iCs/>
          <w:sz w:val="20"/>
          <w:szCs w:val="20"/>
          <w:lang w:eastAsia="en-US"/>
        </w:rPr>
      </w:pPr>
      <w:hyperlink r:id="rId40" w:history="1">
        <w:r w:rsidR="0098461D" w:rsidRPr="00066832">
          <w:rPr>
            <w:rFonts w:ascii="Calibri" w:eastAsia="Batang" w:hAnsi="Calibri" w:cs="Calibri"/>
            <w:iCs/>
            <w:sz w:val="20"/>
            <w:szCs w:val="20"/>
          </w:rPr>
          <w:t>R3-240911</w:t>
        </w:r>
      </w:hyperlink>
      <w:r w:rsidR="0098461D" w:rsidRPr="00066832">
        <w:rPr>
          <w:rFonts w:ascii="Calibri" w:eastAsia="Batang" w:hAnsi="Calibri" w:cs="Calibri"/>
          <w:iCs/>
          <w:sz w:val="20"/>
          <w:szCs w:val="20"/>
          <w:lang w:eastAsia="en-US"/>
        </w:rPr>
        <w:t xml:space="preserve"> (TP to BL CR for TS 38.423) Support of LPHAP</w:t>
      </w:r>
      <w:r w:rsidR="0098461D" w:rsidRPr="00066832">
        <w:rPr>
          <w:rFonts w:ascii="Calibri" w:eastAsiaTheme="minorEastAsia" w:hAnsi="Calibri" w:cs="Calibri"/>
          <w:iCs/>
          <w:sz w:val="20"/>
          <w:szCs w:val="20"/>
          <w:lang w:eastAsia="zh-CN"/>
        </w:rPr>
        <w:t xml:space="preserve">  </w:t>
      </w:r>
      <w:r w:rsidR="0098461D" w:rsidRPr="00066832">
        <w:rPr>
          <w:rFonts w:ascii="Calibri" w:hAnsi="Calibri" w:cs="Calibri"/>
          <w:color w:val="008000"/>
          <w:sz w:val="20"/>
          <w:szCs w:val="20"/>
          <w:lang w:eastAsia="en-GB"/>
        </w:rPr>
        <w:t>Agreed</w:t>
      </w:r>
    </w:p>
    <w:p w14:paraId="05C4C6A4" w14:textId="77777777" w:rsidR="0098461D" w:rsidRPr="0035134F" w:rsidRDefault="0098461D" w:rsidP="0098461D">
      <w:pPr>
        <w:rPr>
          <w:rFonts w:eastAsiaTheme="minorEastAsia"/>
          <w:lang w:eastAsia="zh-CN"/>
        </w:rPr>
      </w:pPr>
    </w:p>
    <w:p w14:paraId="6D7EE861" w14:textId="44E6C480" w:rsidR="008D67BC" w:rsidRDefault="008D67BC" w:rsidP="008D67BC">
      <w:pPr>
        <w:keepNext/>
        <w:keepLines/>
        <w:spacing w:before="120"/>
        <w:ind w:left="1701" w:hanging="1701"/>
        <w:outlineLvl w:val="4"/>
        <w:rPr>
          <w:rFonts w:ascii="Arial" w:eastAsia="Arial" w:hAnsi="Arial" w:cs="Arial"/>
          <w:sz w:val="22"/>
          <w:szCs w:val="22"/>
        </w:rPr>
      </w:pPr>
      <w:r w:rsidRPr="0065280D">
        <w:rPr>
          <w:rFonts w:ascii="Arial" w:eastAsia="Arial" w:hAnsi="Arial" w:cs="Arial"/>
          <w:sz w:val="22"/>
          <w:szCs w:val="22"/>
        </w:rPr>
        <w:t>2.</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.1.1.</w:t>
      </w:r>
      <w:r w:rsidR="00326F04">
        <w:rPr>
          <w:rFonts w:ascii="Arial" w:eastAsia="Arial" w:hAnsi="Arial" w:cs="Arial"/>
          <w:sz w:val="22"/>
          <w:szCs w:val="22"/>
        </w:rPr>
        <w:t>4</w:t>
      </w:r>
      <w:r w:rsidRPr="0065280D">
        <w:rPr>
          <w:rFonts w:ascii="Arial" w:eastAsia="Arial" w:hAnsi="Arial" w:cs="Arial"/>
          <w:sz w:val="22"/>
          <w:szCs w:val="22"/>
        </w:rPr>
        <w:tab/>
        <w:t>RedCap positioning, Carrier Phase Positioning, and Bandwidth aggregation</w:t>
      </w:r>
    </w:p>
    <w:p w14:paraId="51E44666" w14:textId="77777777" w:rsidR="00ED56F9" w:rsidRPr="00D47BA3" w:rsidRDefault="00ED56F9" w:rsidP="00ED56F9">
      <w:pPr>
        <w:spacing w:afterLines="50" w:after="120"/>
        <w:rPr>
          <w:rFonts w:eastAsiaTheme="minorEastAsia" w:cs="Calibri"/>
          <w:color w:val="000000" w:themeColor="text1"/>
          <w:lang w:eastAsia="zh-CN"/>
        </w:rPr>
      </w:pPr>
      <w:r w:rsidRPr="00D47BA3">
        <w:rPr>
          <w:rFonts w:eastAsiaTheme="minorEastAsia" w:cs="Calibri" w:hint="eastAsia"/>
          <w:color w:val="000000" w:themeColor="text1"/>
          <w:lang w:eastAsia="zh-CN"/>
        </w:rPr>
        <w:t>The following agreements are achieved for RedCap Positioning, CPP and BW aggregation:</w:t>
      </w:r>
    </w:p>
    <w:p w14:paraId="3D6D98B0" w14:textId="77777777" w:rsidR="00ED56F9" w:rsidRPr="00D47BA3" w:rsidRDefault="00ED56F9" w:rsidP="00ED56F9">
      <w:pPr>
        <w:pStyle w:val="BodyText"/>
        <w:numPr>
          <w:ilvl w:val="0"/>
          <w:numId w:val="46"/>
        </w:numPr>
        <w:spacing w:afterLines="50"/>
        <w:rPr>
          <w:color w:val="008000"/>
          <w:sz w:val="20"/>
        </w:rPr>
      </w:pPr>
      <w:r w:rsidRPr="00D47BA3">
        <w:rPr>
          <w:color w:val="008000"/>
          <w:sz w:val="20"/>
        </w:rPr>
        <w:t>Support new Reporting Granularity Factor {-3, -4, -5, -6} in addition to {-1, -2}.</w:t>
      </w:r>
    </w:p>
    <w:p w14:paraId="3087656A" w14:textId="77777777" w:rsidR="00ED56F9" w:rsidRPr="00D47BA3" w:rsidRDefault="00ED56F9" w:rsidP="00ED56F9">
      <w:pPr>
        <w:pStyle w:val="ListParagraph"/>
        <w:numPr>
          <w:ilvl w:val="0"/>
          <w:numId w:val="46"/>
        </w:numPr>
        <w:ind w:leftChars="0"/>
        <w:rPr>
          <w:rFonts w:ascii="Times New Roman" w:hAnsi="Times New Roman"/>
          <w:bCs/>
          <w:color w:val="008000"/>
          <w:sz w:val="20"/>
          <w:szCs w:val="20"/>
        </w:rPr>
      </w:pPr>
      <w:r w:rsidRPr="00D47BA3">
        <w:rPr>
          <w:rFonts w:ascii="Times New Roman" w:hAnsi="Times New Roman"/>
          <w:bCs/>
          <w:color w:val="008000"/>
          <w:sz w:val="20"/>
          <w:szCs w:val="20"/>
        </w:rPr>
        <w:t xml:space="preserve">Rename </w:t>
      </w:r>
      <w:r w:rsidRPr="00D47BA3">
        <w:rPr>
          <w:rFonts w:ascii="Times New Roman" w:hAnsi="Times New Roman"/>
          <w:bCs/>
          <w:i/>
          <w:iCs/>
          <w:color w:val="008000"/>
          <w:sz w:val="20"/>
          <w:szCs w:val="20"/>
        </w:rPr>
        <w:t>PRS Bandwidth Aggregation Request Information</w:t>
      </w:r>
      <w:r w:rsidRPr="00D47BA3">
        <w:rPr>
          <w:rFonts w:ascii="Times New Roman" w:hAnsi="Times New Roman"/>
          <w:bCs/>
          <w:color w:val="008000"/>
          <w:sz w:val="20"/>
          <w:szCs w:val="20"/>
        </w:rPr>
        <w:t xml:space="preserve"> IE to </w:t>
      </w:r>
      <w:r w:rsidRPr="00D47BA3">
        <w:rPr>
          <w:rFonts w:ascii="Times New Roman" w:hAnsi="Times New Roman"/>
          <w:bCs/>
          <w:i/>
          <w:iCs/>
          <w:color w:val="008000"/>
          <w:sz w:val="20"/>
          <w:szCs w:val="20"/>
        </w:rPr>
        <w:t>PRS Bandwidth Aggregation Request Indication</w:t>
      </w:r>
      <w:r w:rsidRPr="00D47BA3">
        <w:rPr>
          <w:rFonts w:ascii="Times New Roman" w:hAnsi="Times New Roman"/>
          <w:bCs/>
          <w:color w:val="008000"/>
          <w:sz w:val="20"/>
          <w:szCs w:val="20"/>
        </w:rPr>
        <w:t xml:space="preserve"> IE.</w:t>
      </w:r>
    </w:p>
    <w:p w14:paraId="554A664D" w14:textId="77777777" w:rsidR="00ED56F9" w:rsidRPr="00D47BA3" w:rsidRDefault="00ED56F9" w:rsidP="00ED56F9">
      <w:pPr>
        <w:pStyle w:val="ListParagraph"/>
        <w:numPr>
          <w:ilvl w:val="0"/>
          <w:numId w:val="46"/>
        </w:numPr>
        <w:spacing w:afterLines="50" w:after="120"/>
        <w:ind w:leftChars="0"/>
        <w:rPr>
          <w:rFonts w:ascii="Times New Roman" w:hAnsi="Times New Roman"/>
          <w:color w:val="008000"/>
          <w:sz w:val="20"/>
          <w:szCs w:val="20"/>
        </w:rPr>
      </w:pPr>
      <w:r w:rsidRPr="00D47BA3">
        <w:rPr>
          <w:rFonts w:ascii="Times New Roman" w:eastAsia="DengXian" w:hAnsi="Times New Roman"/>
          <w:color w:val="008000"/>
          <w:sz w:val="20"/>
          <w:szCs w:val="20"/>
        </w:rPr>
        <w:t xml:space="preserve">Existing </w:t>
      </w:r>
      <w:r w:rsidRPr="00D47BA3">
        <w:rPr>
          <w:rFonts w:ascii="Times New Roman" w:eastAsia="DengXian" w:hAnsi="Times New Roman"/>
          <w:i/>
          <w:color w:val="008000"/>
          <w:sz w:val="20"/>
          <w:szCs w:val="20"/>
        </w:rPr>
        <w:t>Bandwidth</w:t>
      </w:r>
      <w:r w:rsidRPr="00D47BA3">
        <w:rPr>
          <w:rFonts w:ascii="Times New Roman" w:eastAsia="DengXian" w:hAnsi="Times New Roman"/>
          <w:color w:val="008000"/>
          <w:sz w:val="20"/>
          <w:szCs w:val="20"/>
        </w:rPr>
        <w:t xml:space="preserve"> in </w:t>
      </w:r>
      <w:r w:rsidRPr="00D47BA3">
        <w:rPr>
          <w:rFonts w:ascii="Times New Roman" w:hAnsi="Times New Roman"/>
          <w:i/>
          <w:color w:val="008000"/>
          <w:sz w:val="20"/>
          <w:szCs w:val="20"/>
        </w:rPr>
        <w:t xml:space="preserve">Requested </w:t>
      </w:r>
      <w:r w:rsidRPr="00D47BA3">
        <w:rPr>
          <w:rFonts w:ascii="Times New Roman" w:eastAsia="Malgun Gothic" w:hAnsi="Times New Roman"/>
          <w:i/>
          <w:color w:val="008000"/>
          <w:sz w:val="20"/>
          <w:szCs w:val="20"/>
        </w:rPr>
        <w:t>SRS Transmission Characteristics</w:t>
      </w:r>
      <w:r w:rsidRPr="00D47BA3">
        <w:rPr>
          <w:rFonts w:ascii="Times New Roman" w:hAnsi="Times New Roman"/>
          <w:color w:val="008000"/>
          <w:sz w:val="20"/>
          <w:szCs w:val="20"/>
        </w:rPr>
        <w:t xml:space="preserve"> IE is used to implicitly indicate the RedCap with Tx FH configuration, no new sub-IE is needed. </w:t>
      </w:r>
    </w:p>
    <w:p w14:paraId="22438D2A" w14:textId="77777777" w:rsidR="00ED56F9" w:rsidRPr="00D47BA3" w:rsidRDefault="00ED56F9" w:rsidP="00ED56F9">
      <w:pPr>
        <w:pStyle w:val="ListParagraph"/>
        <w:numPr>
          <w:ilvl w:val="0"/>
          <w:numId w:val="46"/>
        </w:numPr>
        <w:ind w:leftChars="0"/>
        <w:rPr>
          <w:rFonts w:ascii="Times New Roman" w:hAnsi="Times New Roman"/>
          <w:bCs/>
          <w:color w:val="008000"/>
          <w:sz w:val="20"/>
          <w:szCs w:val="20"/>
        </w:rPr>
      </w:pPr>
      <w:r w:rsidRPr="00D47BA3">
        <w:rPr>
          <w:rFonts w:ascii="Times New Roman" w:hAnsi="Times New Roman"/>
          <w:bCs/>
          <w:color w:val="008000"/>
          <w:sz w:val="20"/>
          <w:szCs w:val="20"/>
        </w:rPr>
        <w:t xml:space="preserve">Introduce a new </w:t>
      </w:r>
      <w:r w:rsidRPr="00D47BA3">
        <w:rPr>
          <w:rFonts w:ascii="Times New Roman" w:hAnsi="Times New Roman"/>
          <w:bCs/>
          <w:i/>
          <w:iCs/>
          <w:color w:val="008000"/>
          <w:sz w:val="20"/>
          <w:szCs w:val="20"/>
        </w:rPr>
        <w:t>Tx Hopping Configuration</w:t>
      </w:r>
      <w:r w:rsidRPr="00D47BA3">
        <w:rPr>
          <w:rFonts w:ascii="Times New Roman" w:hAnsi="Times New Roman"/>
          <w:bCs/>
          <w:color w:val="008000"/>
          <w:sz w:val="20"/>
          <w:szCs w:val="20"/>
        </w:rPr>
        <w:t xml:space="preserve"> IE in the </w:t>
      </w:r>
      <w:r w:rsidRPr="00D47BA3">
        <w:rPr>
          <w:rFonts w:ascii="Times New Roman" w:hAnsi="Times New Roman"/>
          <w:bCs/>
          <w:i/>
          <w:iCs/>
          <w:color w:val="008000"/>
          <w:sz w:val="20"/>
          <w:szCs w:val="20"/>
        </w:rPr>
        <w:t>Positioning SRS Resource</w:t>
      </w:r>
      <w:r w:rsidRPr="00D47BA3">
        <w:rPr>
          <w:rFonts w:ascii="Times New Roman" w:hAnsi="Times New Roman"/>
          <w:bCs/>
          <w:color w:val="008000"/>
          <w:sz w:val="20"/>
          <w:szCs w:val="20"/>
        </w:rPr>
        <w:t xml:space="preserve"> IE that is aligned with RRC (TxHoppingConfig-r18). </w:t>
      </w:r>
    </w:p>
    <w:p w14:paraId="148B3B09" w14:textId="77777777" w:rsidR="00ED56F9" w:rsidRPr="00D47BA3" w:rsidRDefault="00ED56F9" w:rsidP="00ED56F9">
      <w:pPr>
        <w:pStyle w:val="ListParagraph"/>
        <w:numPr>
          <w:ilvl w:val="0"/>
          <w:numId w:val="46"/>
        </w:numPr>
        <w:ind w:leftChars="0"/>
        <w:rPr>
          <w:rFonts w:ascii="Times New Roman" w:hAnsi="Times New Roman"/>
          <w:bCs/>
          <w:color w:val="008000"/>
          <w:sz w:val="20"/>
          <w:szCs w:val="20"/>
        </w:rPr>
      </w:pPr>
      <w:r w:rsidRPr="00D47BA3">
        <w:rPr>
          <w:rFonts w:ascii="Times New Roman" w:hAnsi="Times New Roman"/>
          <w:bCs/>
          <w:color w:val="008000"/>
          <w:sz w:val="20"/>
          <w:szCs w:val="20"/>
        </w:rPr>
        <w:t xml:space="preserve">Introduce a new </w:t>
      </w:r>
      <w:r w:rsidRPr="00D47BA3">
        <w:rPr>
          <w:rFonts w:ascii="Times New Roman" w:hAnsi="Times New Roman"/>
          <w:bCs/>
          <w:i/>
          <w:iCs/>
          <w:color w:val="008000"/>
          <w:sz w:val="20"/>
          <w:szCs w:val="20"/>
        </w:rPr>
        <w:t>SRS Periodicity</w:t>
      </w:r>
      <w:r w:rsidRPr="00D47BA3">
        <w:rPr>
          <w:rFonts w:ascii="Times New Roman" w:hAnsi="Times New Roman"/>
          <w:bCs/>
          <w:color w:val="008000"/>
          <w:sz w:val="20"/>
          <w:szCs w:val="20"/>
        </w:rPr>
        <w:t xml:space="preserve"> IE which can be reused within the </w:t>
      </w:r>
      <w:r w:rsidRPr="00D47BA3">
        <w:rPr>
          <w:rFonts w:ascii="Times New Roman" w:hAnsi="Times New Roman"/>
          <w:bCs/>
          <w:i/>
          <w:iCs/>
          <w:color w:val="008000"/>
          <w:sz w:val="20"/>
          <w:szCs w:val="20"/>
        </w:rPr>
        <w:t>Requested SRS Transmission Characteristics</w:t>
      </w:r>
      <w:r w:rsidRPr="00D47BA3">
        <w:rPr>
          <w:rFonts w:ascii="Times New Roman" w:hAnsi="Times New Roman"/>
          <w:bCs/>
          <w:color w:val="008000"/>
          <w:sz w:val="20"/>
          <w:szCs w:val="20"/>
        </w:rPr>
        <w:t xml:space="preserve"> IE, </w:t>
      </w:r>
      <w:r w:rsidRPr="00D47BA3">
        <w:rPr>
          <w:rFonts w:ascii="Times New Roman" w:hAnsi="Times New Roman"/>
          <w:bCs/>
          <w:i/>
          <w:iCs/>
          <w:color w:val="008000"/>
          <w:sz w:val="20"/>
          <w:szCs w:val="20"/>
        </w:rPr>
        <w:t>Positioning SRS Resource</w:t>
      </w:r>
      <w:r w:rsidRPr="00D47BA3">
        <w:rPr>
          <w:rFonts w:ascii="Times New Roman" w:hAnsi="Times New Roman"/>
          <w:bCs/>
          <w:color w:val="008000"/>
          <w:sz w:val="20"/>
          <w:szCs w:val="20"/>
        </w:rPr>
        <w:t xml:space="preserve"> IE, and </w:t>
      </w:r>
      <w:r w:rsidRPr="00D47BA3">
        <w:rPr>
          <w:rFonts w:ascii="Times New Roman" w:hAnsi="Times New Roman"/>
          <w:bCs/>
          <w:i/>
          <w:iCs/>
          <w:color w:val="008000"/>
          <w:sz w:val="20"/>
          <w:szCs w:val="20"/>
        </w:rPr>
        <w:t>Tx Hopping Configuration</w:t>
      </w:r>
      <w:r w:rsidRPr="00D47BA3">
        <w:rPr>
          <w:rFonts w:ascii="Times New Roman" w:hAnsi="Times New Roman"/>
          <w:bCs/>
          <w:color w:val="008000"/>
          <w:sz w:val="20"/>
          <w:szCs w:val="20"/>
        </w:rPr>
        <w:t xml:space="preserve"> IE (in alignment with RRC). </w:t>
      </w:r>
    </w:p>
    <w:p w14:paraId="3C647347" w14:textId="77777777" w:rsidR="00ED56F9" w:rsidRPr="00D47BA3" w:rsidRDefault="00ED56F9" w:rsidP="00ED56F9">
      <w:pPr>
        <w:pStyle w:val="ListParagraph"/>
        <w:numPr>
          <w:ilvl w:val="0"/>
          <w:numId w:val="46"/>
        </w:numPr>
        <w:spacing w:afterLines="50" w:after="120"/>
        <w:ind w:leftChars="0"/>
        <w:rPr>
          <w:rFonts w:ascii="Times New Roman" w:hAnsi="Times New Roman"/>
          <w:bCs/>
          <w:color w:val="008000"/>
          <w:sz w:val="20"/>
          <w:szCs w:val="20"/>
        </w:rPr>
      </w:pPr>
      <w:r w:rsidRPr="00D47BA3">
        <w:rPr>
          <w:rFonts w:ascii="Times New Roman" w:eastAsia="DengXian" w:hAnsi="Times New Roman"/>
          <w:color w:val="008000"/>
          <w:sz w:val="20"/>
          <w:szCs w:val="20"/>
        </w:rPr>
        <w:t xml:space="preserve">Add new IE in </w:t>
      </w:r>
      <w:r w:rsidRPr="00D47BA3">
        <w:rPr>
          <w:rFonts w:ascii="Times New Roman" w:hAnsi="Times New Roman"/>
          <w:i/>
          <w:color w:val="008000"/>
          <w:sz w:val="20"/>
          <w:szCs w:val="20"/>
        </w:rPr>
        <w:t>TRP Measurement Result</w:t>
      </w:r>
      <w:r w:rsidRPr="00D47BA3">
        <w:rPr>
          <w:rFonts w:ascii="Times New Roman" w:eastAsia="DengXian" w:hAnsi="Times New Roman"/>
          <w:color w:val="008000"/>
          <w:sz w:val="20"/>
          <w:szCs w:val="20"/>
        </w:rPr>
        <w:t xml:space="preserve"> to indicate either a single-hop or multi-hops measurement. (e.g. define it as </w:t>
      </w:r>
      <w:r w:rsidRPr="00D47BA3">
        <w:rPr>
          <w:rFonts w:ascii="Times New Roman" w:hAnsi="Times New Roman"/>
          <w:bCs/>
          <w:color w:val="008000"/>
          <w:sz w:val="20"/>
          <w:szCs w:val="20"/>
        </w:rPr>
        <w:t>ENUMERATED (singleHop, multiHop, …) )</w:t>
      </w:r>
    </w:p>
    <w:p w14:paraId="74A74EAB" w14:textId="77777777" w:rsidR="00ED56F9" w:rsidRPr="00D47BA3" w:rsidRDefault="00ED56F9" w:rsidP="00ED56F9">
      <w:pPr>
        <w:pStyle w:val="BodyText"/>
        <w:numPr>
          <w:ilvl w:val="0"/>
          <w:numId w:val="46"/>
        </w:numPr>
        <w:rPr>
          <w:color w:val="008000"/>
          <w:sz w:val="20"/>
        </w:rPr>
      </w:pPr>
      <w:r w:rsidRPr="00D47BA3">
        <w:rPr>
          <w:color w:val="008000"/>
          <w:sz w:val="20"/>
        </w:rPr>
        <w:t xml:space="preserve">The IE IDs are missing for the </w:t>
      </w:r>
      <w:r w:rsidRPr="00D47BA3">
        <w:rPr>
          <w:rFonts w:eastAsia="Yu Mincho"/>
          <w:i/>
          <w:color w:val="008000"/>
          <w:sz w:val="20"/>
        </w:rPr>
        <w:t>Additional Path List</w:t>
      </w:r>
      <w:r w:rsidRPr="00D47BA3">
        <w:rPr>
          <w:rFonts w:eastAsia="Yu Mincho"/>
          <w:color w:val="008000"/>
          <w:sz w:val="20"/>
        </w:rPr>
        <w:t xml:space="preserve"> </w:t>
      </w:r>
      <w:r w:rsidRPr="00D47BA3">
        <w:rPr>
          <w:color w:val="008000"/>
          <w:sz w:val="20"/>
        </w:rPr>
        <w:t xml:space="preserve">IE and </w:t>
      </w:r>
      <w:r w:rsidRPr="00D47BA3">
        <w:rPr>
          <w:rFonts w:eastAsia="Yu Mincho"/>
          <w:i/>
          <w:color w:val="008000"/>
          <w:sz w:val="20"/>
        </w:rPr>
        <w:t>Extended Additional Path List</w:t>
      </w:r>
      <w:r w:rsidRPr="00D47BA3">
        <w:rPr>
          <w:i/>
          <w:color w:val="008000"/>
          <w:sz w:val="20"/>
        </w:rPr>
        <w:t xml:space="preserve"> </w:t>
      </w:r>
      <w:r w:rsidRPr="00D47BA3">
        <w:rPr>
          <w:color w:val="008000"/>
          <w:sz w:val="20"/>
        </w:rPr>
        <w:t>IE in the NRPPa BL CR. They should be added, e.g. id-ReportingGranularitykminus1AdditionalPath.</w:t>
      </w:r>
    </w:p>
    <w:p w14:paraId="5181FB31" w14:textId="77777777" w:rsidR="00ED56F9" w:rsidRPr="00D47BA3" w:rsidRDefault="00ED56F9" w:rsidP="00ED56F9">
      <w:pPr>
        <w:pStyle w:val="BodyText"/>
        <w:numPr>
          <w:ilvl w:val="0"/>
          <w:numId w:val="46"/>
        </w:numPr>
        <w:rPr>
          <w:rFonts w:eastAsiaTheme="minorEastAsia"/>
          <w:color w:val="008000"/>
          <w:sz w:val="20"/>
          <w:lang w:eastAsia="zh-CN"/>
        </w:rPr>
      </w:pPr>
      <w:r w:rsidRPr="00D47BA3">
        <w:rPr>
          <w:color w:val="008000"/>
          <w:sz w:val="20"/>
        </w:rPr>
        <w:t>In NRPPa, add enumerated value UL RSCP for TRP Measurement Type, both to tabular and ASN.1.</w:t>
      </w:r>
    </w:p>
    <w:p w14:paraId="028E776C" w14:textId="77777777" w:rsidR="00ED56F9" w:rsidRDefault="00ED56F9" w:rsidP="00ED56F9">
      <w:pPr>
        <w:rPr>
          <w:rFonts w:eastAsiaTheme="minorEastAsia"/>
          <w:lang w:eastAsia="zh-CN"/>
        </w:rPr>
      </w:pPr>
    </w:p>
    <w:p w14:paraId="2E881DF0" w14:textId="77777777" w:rsidR="00ED56F9" w:rsidRDefault="00ED56F9" w:rsidP="00ED56F9">
      <w:pPr>
        <w:spacing w:after="60"/>
        <w:rPr>
          <w:rFonts w:eastAsiaTheme="minorEastAsia"/>
          <w:lang w:eastAsia="zh-CN"/>
        </w:rPr>
      </w:pPr>
      <w:r>
        <w:rPr>
          <w:rFonts w:eastAsiaTheme="minorEastAsia" w:hint="eastAsia"/>
          <w:lang w:eastAsia="zh-CN"/>
        </w:rPr>
        <w:t>Corresponding TPs are agreed:</w:t>
      </w:r>
    </w:p>
    <w:p w14:paraId="36F14067" w14:textId="77777777" w:rsidR="00ED56F9" w:rsidRPr="00066832" w:rsidRDefault="00ED56F9" w:rsidP="00ED56F9">
      <w:pPr>
        <w:pStyle w:val="ListParagraph"/>
        <w:numPr>
          <w:ilvl w:val="0"/>
          <w:numId w:val="45"/>
        </w:numPr>
        <w:spacing w:after="60"/>
        <w:ind w:leftChars="0"/>
        <w:rPr>
          <w:rFonts w:ascii="Calibri" w:hAnsi="Calibri" w:cs="Calibri"/>
          <w:color w:val="000000"/>
          <w:sz w:val="20"/>
          <w:szCs w:val="20"/>
          <w:lang w:val="en-GB" w:eastAsia="en-US"/>
        </w:rPr>
      </w:pPr>
      <w:r w:rsidRPr="00066832">
        <w:rPr>
          <w:rFonts w:ascii="Calibri" w:hAnsi="Calibri" w:cs="Calibri"/>
          <w:color w:val="000000"/>
          <w:sz w:val="20"/>
          <w:szCs w:val="20"/>
          <w:lang w:eastAsia="en-US"/>
        </w:rPr>
        <w:t>R3-240905</w:t>
      </w:r>
      <w:r w:rsidRPr="00066832">
        <w:rPr>
          <w:rFonts w:ascii="Calibri" w:hAnsi="Calibri" w:cs="Calibri"/>
          <w:color w:val="000000"/>
          <w:sz w:val="20"/>
          <w:szCs w:val="20"/>
          <w:lang w:val="en-GB" w:eastAsia="en-US"/>
        </w:rPr>
        <w:t xml:space="preserve"> (TP to BL CR for TS 38.455)</w:t>
      </w:r>
      <w:r w:rsidRPr="00066832">
        <w:rPr>
          <w:rFonts w:ascii="Calibri" w:eastAsiaTheme="minorEastAsia" w:hAnsi="Calibri" w:cs="Calibri"/>
          <w:color w:val="000000"/>
          <w:sz w:val="20"/>
          <w:szCs w:val="20"/>
          <w:lang w:eastAsia="zh-CN"/>
        </w:rPr>
        <w:t xml:space="preserve"> Support of RedCap Positioning</w:t>
      </w:r>
      <w:r w:rsidRPr="00066832">
        <w:rPr>
          <w:rFonts w:ascii="Calibri" w:eastAsiaTheme="minorEastAsia" w:hAnsi="Calibri" w:cs="Calibri"/>
          <w:iCs/>
          <w:sz w:val="20"/>
          <w:szCs w:val="20"/>
          <w:lang w:eastAsia="zh-CN"/>
        </w:rPr>
        <w:t xml:space="preserve">  </w:t>
      </w:r>
      <w:r w:rsidRPr="00066832">
        <w:rPr>
          <w:rFonts w:ascii="Calibri" w:hAnsi="Calibri" w:cs="Calibri"/>
          <w:color w:val="008000"/>
          <w:sz w:val="20"/>
          <w:szCs w:val="20"/>
          <w:lang w:eastAsia="en-GB"/>
        </w:rPr>
        <w:t>Agreed</w:t>
      </w:r>
    </w:p>
    <w:p w14:paraId="60409372" w14:textId="77777777" w:rsidR="00ED56F9" w:rsidRPr="00066832" w:rsidRDefault="00ED56F9" w:rsidP="00ED56F9">
      <w:pPr>
        <w:pStyle w:val="ListParagraph"/>
        <w:numPr>
          <w:ilvl w:val="0"/>
          <w:numId w:val="45"/>
        </w:numPr>
        <w:spacing w:after="60"/>
        <w:ind w:leftChars="0"/>
        <w:rPr>
          <w:rFonts w:ascii="Calibri" w:hAnsi="Calibri" w:cs="Calibri"/>
          <w:color w:val="000000"/>
          <w:sz w:val="20"/>
          <w:szCs w:val="20"/>
          <w:lang w:val="en-GB" w:eastAsia="en-US"/>
        </w:rPr>
      </w:pPr>
      <w:r w:rsidRPr="00066832">
        <w:rPr>
          <w:rFonts w:ascii="Calibri" w:hAnsi="Calibri" w:cs="Calibri"/>
          <w:color w:val="000000"/>
          <w:sz w:val="20"/>
          <w:szCs w:val="20"/>
          <w:lang w:eastAsia="en-US"/>
        </w:rPr>
        <w:t>R3-240906</w:t>
      </w:r>
      <w:r w:rsidRPr="00066832">
        <w:rPr>
          <w:rFonts w:ascii="Calibri" w:hAnsi="Calibri" w:cs="Calibri"/>
          <w:color w:val="000000"/>
          <w:sz w:val="20"/>
          <w:szCs w:val="20"/>
          <w:lang w:val="en-GB" w:eastAsia="en-US"/>
        </w:rPr>
        <w:t xml:space="preserve"> (TP to BL CR for TS 38.473)</w:t>
      </w:r>
      <w:r w:rsidRPr="00066832">
        <w:rPr>
          <w:rFonts w:ascii="Calibri" w:eastAsiaTheme="minorEastAsia" w:hAnsi="Calibri" w:cs="Calibri"/>
          <w:color w:val="000000"/>
          <w:sz w:val="20"/>
          <w:szCs w:val="20"/>
          <w:lang w:eastAsia="zh-CN"/>
        </w:rPr>
        <w:t xml:space="preserve"> Support of RedCap Positioning</w:t>
      </w:r>
      <w:r w:rsidRPr="00066832">
        <w:rPr>
          <w:rFonts w:ascii="Calibri" w:eastAsiaTheme="minorEastAsia" w:hAnsi="Calibri" w:cs="Calibri"/>
          <w:iCs/>
          <w:sz w:val="20"/>
          <w:szCs w:val="20"/>
          <w:lang w:eastAsia="zh-CN"/>
        </w:rPr>
        <w:t xml:space="preserve">  </w:t>
      </w:r>
      <w:r w:rsidRPr="00066832">
        <w:rPr>
          <w:rFonts w:ascii="Calibri" w:hAnsi="Calibri" w:cs="Calibri"/>
          <w:color w:val="008000"/>
          <w:sz w:val="20"/>
          <w:szCs w:val="20"/>
          <w:lang w:eastAsia="en-GB"/>
        </w:rPr>
        <w:t>Agreed</w:t>
      </w:r>
    </w:p>
    <w:p w14:paraId="28656910" w14:textId="77777777" w:rsidR="00ED56F9" w:rsidRPr="00066832" w:rsidRDefault="00ED56F9" w:rsidP="00ED56F9">
      <w:pPr>
        <w:pStyle w:val="ListParagraph"/>
        <w:numPr>
          <w:ilvl w:val="0"/>
          <w:numId w:val="45"/>
        </w:numPr>
        <w:spacing w:after="60"/>
        <w:ind w:leftChars="0"/>
        <w:rPr>
          <w:rFonts w:ascii="Calibri" w:hAnsi="Calibri" w:cs="Calibri"/>
          <w:color w:val="000000"/>
          <w:sz w:val="20"/>
          <w:szCs w:val="20"/>
          <w:lang w:val="en-GB" w:eastAsia="en-US"/>
        </w:rPr>
      </w:pPr>
      <w:r w:rsidRPr="00066832">
        <w:rPr>
          <w:rFonts w:ascii="Calibri" w:hAnsi="Calibri" w:cs="Calibri"/>
          <w:color w:val="000000"/>
          <w:sz w:val="20"/>
          <w:szCs w:val="20"/>
          <w:lang w:eastAsia="en-US"/>
        </w:rPr>
        <w:t>R3-240912</w:t>
      </w:r>
      <w:r w:rsidRPr="00066832">
        <w:rPr>
          <w:rFonts w:ascii="Calibri" w:hAnsi="Calibri" w:cs="Calibri"/>
          <w:color w:val="000000"/>
          <w:sz w:val="20"/>
          <w:szCs w:val="20"/>
          <w:lang w:val="en-GB" w:eastAsia="en-US"/>
        </w:rPr>
        <w:t xml:space="preserve"> (TP to BL CR for TS 38.455)</w:t>
      </w:r>
      <w:r w:rsidRPr="00066832">
        <w:rPr>
          <w:rFonts w:ascii="Calibri" w:eastAsiaTheme="minorEastAsia" w:hAnsi="Calibri" w:cs="Calibri"/>
          <w:color w:val="000000"/>
          <w:sz w:val="20"/>
          <w:szCs w:val="20"/>
          <w:lang w:eastAsia="zh-CN"/>
        </w:rPr>
        <w:t xml:space="preserve"> Support of BW Aggregation</w:t>
      </w:r>
      <w:r w:rsidRPr="00066832">
        <w:rPr>
          <w:rFonts w:ascii="Calibri" w:eastAsiaTheme="minorEastAsia" w:hAnsi="Calibri" w:cs="Calibri"/>
          <w:iCs/>
          <w:sz w:val="20"/>
          <w:szCs w:val="20"/>
          <w:lang w:eastAsia="zh-CN"/>
        </w:rPr>
        <w:t xml:space="preserve">  </w:t>
      </w:r>
      <w:r w:rsidRPr="00066832">
        <w:rPr>
          <w:rFonts w:ascii="Calibri" w:hAnsi="Calibri" w:cs="Calibri"/>
          <w:color w:val="008000"/>
          <w:sz w:val="20"/>
          <w:szCs w:val="20"/>
          <w:lang w:eastAsia="en-GB"/>
        </w:rPr>
        <w:t>Agreed</w:t>
      </w:r>
    </w:p>
    <w:p w14:paraId="557C4CD3" w14:textId="77777777" w:rsidR="00ED56F9" w:rsidRPr="00066832" w:rsidRDefault="00ED56F9" w:rsidP="00ED56F9">
      <w:pPr>
        <w:pStyle w:val="ListParagraph"/>
        <w:numPr>
          <w:ilvl w:val="0"/>
          <w:numId w:val="45"/>
        </w:numPr>
        <w:spacing w:after="60"/>
        <w:ind w:leftChars="0"/>
        <w:rPr>
          <w:rFonts w:ascii="Calibri" w:hAnsi="Calibri" w:cs="Calibri"/>
          <w:color w:val="000000"/>
          <w:sz w:val="20"/>
          <w:szCs w:val="20"/>
          <w:lang w:val="en-GB" w:eastAsia="en-US"/>
        </w:rPr>
      </w:pPr>
      <w:r w:rsidRPr="00066832">
        <w:rPr>
          <w:rFonts w:ascii="Calibri" w:hAnsi="Calibri" w:cs="Calibri"/>
          <w:color w:val="000000"/>
          <w:sz w:val="20"/>
          <w:szCs w:val="20"/>
          <w:lang w:eastAsia="en-US"/>
        </w:rPr>
        <w:t>R3-240907</w:t>
      </w:r>
      <w:r w:rsidRPr="00066832">
        <w:rPr>
          <w:rFonts w:ascii="Calibri" w:hAnsi="Calibri" w:cs="Calibri"/>
          <w:color w:val="000000"/>
          <w:sz w:val="20"/>
          <w:szCs w:val="20"/>
          <w:lang w:val="en-GB" w:eastAsia="en-US"/>
        </w:rPr>
        <w:t xml:space="preserve"> (TP to BL CR for TS 38.473)</w:t>
      </w:r>
      <w:r w:rsidRPr="00066832">
        <w:rPr>
          <w:rFonts w:ascii="Calibri" w:eastAsiaTheme="minorEastAsia" w:hAnsi="Calibri" w:cs="Calibri"/>
          <w:color w:val="000000"/>
          <w:sz w:val="20"/>
          <w:szCs w:val="20"/>
          <w:lang w:eastAsia="zh-CN"/>
        </w:rPr>
        <w:t xml:space="preserve"> Support of BW Aggregation</w:t>
      </w:r>
      <w:r w:rsidRPr="00066832">
        <w:rPr>
          <w:rFonts w:ascii="Calibri" w:eastAsiaTheme="minorEastAsia" w:hAnsi="Calibri" w:cs="Calibri"/>
          <w:iCs/>
          <w:sz w:val="20"/>
          <w:szCs w:val="20"/>
          <w:lang w:eastAsia="zh-CN"/>
        </w:rPr>
        <w:t xml:space="preserve">  </w:t>
      </w:r>
      <w:r w:rsidRPr="00066832">
        <w:rPr>
          <w:rFonts w:ascii="Calibri" w:hAnsi="Calibri" w:cs="Calibri"/>
          <w:color w:val="008000"/>
          <w:sz w:val="20"/>
          <w:szCs w:val="20"/>
          <w:lang w:eastAsia="en-GB"/>
        </w:rPr>
        <w:t>Agreed</w:t>
      </w:r>
    </w:p>
    <w:p w14:paraId="1C9C1578" w14:textId="77777777" w:rsidR="00ED56F9" w:rsidRPr="00434F0E" w:rsidRDefault="00ED56F9" w:rsidP="00ED56F9">
      <w:pPr>
        <w:pStyle w:val="ListParagraph"/>
        <w:numPr>
          <w:ilvl w:val="0"/>
          <w:numId w:val="45"/>
        </w:numPr>
        <w:spacing w:after="60"/>
        <w:ind w:leftChars="0"/>
        <w:rPr>
          <w:rFonts w:ascii="Calibri" w:eastAsiaTheme="minorEastAsia" w:hAnsi="Calibri" w:cs="Calibri"/>
          <w:color w:val="000000"/>
          <w:sz w:val="20"/>
          <w:szCs w:val="20"/>
          <w:lang w:val="en-GB" w:eastAsia="zh-CN"/>
        </w:rPr>
      </w:pPr>
      <w:r w:rsidRPr="00066832">
        <w:rPr>
          <w:rFonts w:ascii="Calibri" w:hAnsi="Calibri" w:cs="Calibri"/>
          <w:color w:val="000000"/>
          <w:sz w:val="20"/>
          <w:szCs w:val="20"/>
          <w:lang w:eastAsia="en-US"/>
        </w:rPr>
        <w:t>R3-241162</w:t>
      </w:r>
      <w:r w:rsidRPr="00066832">
        <w:rPr>
          <w:rFonts w:ascii="Calibri" w:hAnsi="Calibri" w:cs="Calibri"/>
          <w:color w:val="000000"/>
          <w:sz w:val="20"/>
          <w:szCs w:val="20"/>
          <w:lang w:val="en-GB" w:eastAsia="en-US"/>
        </w:rPr>
        <w:t xml:space="preserve"> (TP to BL CR for TS 38.455)</w:t>
      </w:r>
      <w:r w:rsidRPr="00066832">
        <w:rPr>
          <w:rFonts w:ascii="Calibri" w:eastAsiaTheme="minorEastAsia" w:hAnsi="Calibri" w:cs="Calibri"/>
          <w:color w:val="000000"/>
          <w:sz w:val="20"/>
          <w:szCs w:val="20"/>
          <w:lang w:eastAsia="zh-CN"/>
        </w:rPr>
        <w:t xml:space="preserve"> Support of CPP</w:t>
      </w:r>
      <w:r w:rsidRPr="00066832">
        <w:rPr>
          <w:rFonts w:ascii="Calibri" w:eastAsiaTheme="minorEastAsia" w:hAnsi="Calibri" w:cs="Calibri"/>
          <w:iCs/>
          <w:sz w:val="20"/>
          <w:szCs w:val="20"/>
          <w:lang w:eastAsia="zh-CN"/>
        </w:rPr>
        <w:t xml:space="preserve">  </w:t>
      </w:r>
      <w:r w:rsidRPr="00066832">
        <w:rPr>
          <w:rFonts w:ascii="Calibri" w:hAnsi="Calibri" w:cs="Calibri"/>
          <w:color w:val="008000"/>
          <w:sz w:val="20"/>
          <w:szCs w:val="20"/>
          <w:lang w:eastAsia="en-GB"/>
        </w:rPr>
        <w:t>Agreed</w:t>
      </w:r>
    </w:p>
    <w:p w14:paraId="3E5E58F2" w14:textId="6ADF06A1" w:rsidR="008D67BC" w:rsidRPr="0065280D" w:rsidRDefault="008D67BC" w:rsidP="008D67BC">
      <w:pPr>
        <w:keepNext/>
        <w:keepLines/>
        <w:spacing w:before="120"/>
        <w:ind w:left="1701" w:hanging="1701"/>
        <w:outlineLvl w:val="4"/>
        <w:rPr>
          <w:rFonts w:ascii="Arial" w:eastAsia="Arial" w:hAnsi="Arial" w:cs="Arial"/>
          <w:sz w:val="22"/>
          <w:szCs w:val="22"/>
        </w:rPr>
      </w:pPr>
      <w:r w:rsidRPr="0065280D">
        <w:rPr>
          <w:rFonts w:ascii="Arial" w:eastAsia="Arial" w:hAnsi="Arial" w:cs="Arial"/>
          <w:sz w:val="22"/>
          <w:szCs w:val="22"/>
        </w:rPr>
        <w:t>2.</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.1.1.</w:t>
      </w:r>
      <w:r w:rsidR="00326F04">
        <w:rPr>
          <w:rFonts w:ascii="Arial" w:eastAsiaTheme="minorEastAsia" w:hAnsi="Arial" w:cs="Arial"/>
          <w:sz w:val="22"/>
          <w:szCs w:val="22"/>
          <w:lang w:eastAsia="zh-CN"/>
        </w:rPr>
        <w:t>5</w:t>
      </w:r>
      <w:r w:rsidRPr="0065280D">
        <w:rPr>
          <w:rFonts w:ascii="Arial" w:eastAsia="Arial" w:hAnsi="Arial" w:cs="Arial"/>
          <w:sz w:val="22"/>
          <w:szCs w:val="22"/>
        </w:rPr>
        <w:tab/>
        <w:t>Approved LSs</w:t>
      </w:r>
    </w:p>
    <w:p w14:paraId="5C2115D8" w14:textId="77777777" w:rsidR="000B013A" w:rsidRPr="00EA6343" w:rsidRDefault="000B013A" w:rsidP="000B013A">
      <w:pPr>
        <w:tabs>
          <w:tab w:val="left" w:pos="720"/>
          <w:tab w:val="left" w:pos="1440"/>
        </w:tabs>
        <w:rPr>
          <w:lang w:eastAsia="ja-JP"/>
        </w:rPr>
      </w:pPr>
      <w:r>
        <w:rPr>
          <w:lang w:eastAsia="ja-JP"/>
        </w:rPr>
        <w:t xml:space="preserve">None. </w:t>
      </w:r>
    </w:p>
    <w:p w14:paraId="0C85A85C" w14:textId="16A488F6" w:rsidR="008D67BC" w:rsidRPr="0065280D" w:rsidRDefault="008D67BC" w:rsidP="008D67BC">
      <w:pPr>
        <w:keepNext/>
        <w:keepLines/>
        <w:spacing w:before="120"/>
        <w:ind w:left="1418" w:hanging="1418"/>
        <w:outlineLvl w:val="3"/>
        <w:rPr>
          <w:rFonts w:ascii="Arial" w:hAnsi="Arial"/>
          <w:sz w:val="24"/>
          <w:lang w:eastAsia="ja-JP"/>
        </w:rPr>
      </w:pPr>
      <w:r w:rsidRPr="0065280D">
        <w:rPr>
          <w:rFonts w:ascii="Arial" w:eastAsiaTheme="minorEastAsia" w:hAnsi="Arial" w:hint="eastAsia"/>
          <w:sz w:val="24"/>
          <w:lang w:eastAsia="zh-CN"/>
        </w:rPr>
        <w:t xml:space="preserve">2.3.2 </w:t>
      </w:r>
      <w:r w:rsidRPr="0065280D">
        <w:rPr>
          <w:rFonts w:ascii="Arial" w:hAnsi="Arial"/>
          <w:sz w:val="24"/>
          <w:lang w:eastAsia="ja-JP"/>
        </w:rPr>
        <w:t>Remaining Open issues</w:t>
      </w:r>
    </w:p>
    <w:p w14:paraId="3677EF38" w14:textId="77777777" w:rsidR="00D33D04" w:rsidRPr="00EA6343" w:rsidRDefault="00D33D04" w:rsidP="00D33D04">
      <w:pPr>
        <w:tabs>
          <w:tab w:val="left" w:pos="720"/>
          <w:tab w:val="left" w:pos="1440"/>
        </w:tabs>
        <w:rPr>
          <w:lang w:eastAsia="ja-JP"/>
        </w:rPr>
      </w:pPr>
      <w:r>
        <w:rPr>
          <w:lang w:eastAsia="ja-JP"/>
        </w:rPr>
        <w:t xml:space="preserve">None. </w:t>
      </w:r>
    </w:p>
    <w:p w14:paraId="37027C2C" w14:textId="77777777" w:rsidR="00E534E2" w:rsidRPr="003314B9" w:rsidRDefault="00E534E2" w:rsidP="00E534E2">
      <w:pPr>
        <w:tabs>
          <w:tab w:val="left" w:pos="1622"/>
        </w:tabs>
        <w:overflowPunct/>
        <w:autoSpaceDE/>
        <w:autoSpaceDN/>
        <w:adjustRightInd/>
        <w:spacing w:after="0"/>
        <w:textAlignment w:val="auto"/>
        <w:rPr>
          <w:rFonts w:ascii="Arial" w:hAnsi="Arial"/>
          <w:szCs w:val="24"/>
        </w:rPr>
      </w:pPr>
    </w:p>
    <w:p w14:paraId="01269A74" w14:textId="77777777" w:rsidR="00F151F2" w:rsidRDefault="00F151F2" w:rsidP="00F151F2">
      <w:pPr>
        <w:pStyle w:val="Heading2"/>
        <w:rPr>
          <w:lang w:eastAsia="ja-JP"/>
        </w:rPr>
      </w:pPr>
      <w:r>
        <w:rPr>
          <w:lang w:eastAsia="ja-JP"/>
        </w:rPr>
        <w:t>2.4</w:t>
      </w:r>
      <w:r>
        <w:rPr>
          <w:lang w:eastAsia="ja-JP"/>
        </w:rPr>
        <w:tab/>
      </w:r>
      <w:r>
        <w:rPr>
          <w:rFonts w:hint="eastAsia"/>
          <w:lang w:eastAsia="ja-JP"/>
        </w:rPr>
        <w:t>RAN4</w:t>
      </w:r>
    </w:p>
    <w:p w14:paraId="1AD14323" w14:textId="77777777" w:rsidR="00AF1576" w:rsidRDefault="00AF1576" w:rsidP="00AF1576">
      <w:pPr>
        <w:rPr>
          <w:b/>
          <w:bCs/>
          <w:i/>
          <w:iCs/>
        </w:rPr>
      </w:pPr>
    </w:p>
    <w:p w14:paraId="4771C7B8" w14:textId="1AE9EA61" w:rsidR="00AF1576" w:rsidRPr="00AF1576" w:rsidRDefault="00AF1576" w:rsidP="00AF1576">
      <w:pPr>
        <w:rPr>
          <w:b/>
          <w:bCs/>
          <w:u w:val="single"/>
          <w:lang w:eastAsia="ja-JP"/>
        </w:rPr>
      </w:pPr>
      <w:r w:rsidRPr="00AF1576">
        <w:rPr>
          <w:b/>
          <w:bCs/>
          <w:i/>
          <w:iCs/>
          <w:u w:val="single"/>
        </w:rPr>
        <w:t>RAN4-core part work 100% completed at RAN 102. The following decisions from maintenance phase included for information as the overall core part of the WI was incomplete at the previous TSG meeting.</w:t>
      </w:r>
    </w:p>
    <w:p w14:paraId="15C87D0B" w14:textId="77777777" w:rsidR="00AF1576" w:rsidRPr="00AF1576" w:rsidRDefault="00AF1576" w:rsidP="00AF1576">
      <w:pPr>
        <w:rPr>
          <w:lang w:eastAsia="ja-JP"/>
        </w:rPr>
      </w:pPr>
    </w:p>
    <w:p w14:paraId="40FFFE7A" w14:textId="10A2843C" w:rsidR="00F151F2" w:rsidRDefault="00F151F2" w:rsidP="00F151F2">
      <w:pPr>
        <w:pStyle w:val="Heading4"/>
        <w:rPr>
          <w:lang w:eastAsia="ja-JP"/>
        </w:rPr>
      </w:pPr>
      <w:r>
        <w:rPr>
          <w:lang w:eastAsia="ja-JP"/>
        </w:rPr>
        <w:t>2.4.1</w:t>
      </w:r>
      <w:r>
        <w:rPr>
          <w:lang w:eastAsia="ja-JP"/>
        </w:rPr>
        <w:tab/>
        <w:t>Agreements</w:t>
      </w:r>
    </w:p>
    <w:p w14:paraId="4E346E98" w14:textId="757704A9" w:rsidR="00954C0A" w:rsidRPr="0065280D" w:rsidRDefault="00954C0A" w:rsidP="00954C0A">
      <w:pPr>
        <w:keepNext/>
        <w:keepLines/>
        <w:spacing w:before="120"/>
        <w:ind w:left="1701" w:hanging="1701"/>
        <w:outlineLvl w:val="4"/>
        <w:rPr>
          <w:rFonts w:ascii="Arial" w:eastAsiaTheme="minorEastAsia" w:hAnsi="Arial"/>
          <w:sz w:val="22"/>
          <w:lang w:eastAsia="zh-CN"/>
        </w:rPr>
      </w:pPr>
      <w:r w:rsidRPr="0065280D">
        <w:rPr>
          <w:rFonts w:ascii="Arial" w:eastAsia="Arial" w:hAnsi="Arial" w:cs="Arial"/>
          <w:sz w:val="22"/>
          <w:szCs w:val="22"/>
        </w:rPr>
        <w:t>2.</w:t>
      </w:r>
      <w:r>
        <w:rPr>
          <w:rFonts w:ascii="Arial" w:eastAsiaTheme="minorEastAsia" w:hAnsi="Arial" w:cs="Arial"/>
          <w:sz w:val="22"/>
          <w:szCs w:val="22"/>
          <w:lang w:eastAsia="zh-CN"/>
        </w:rPr>
        <w:t>4</w:t>
      </w:r>
      <w:r w:rsidRPr="0065280D">
        <w:rPr>
          <w:rFonts w:ascii="Arial" w:eastAsia="Arial" w:hAnsi="Arial" w:cs="Arial"/>
          <w:sz w:val="22"/>
          <w:szCs w:val="22"/>
        </w:rPr>
        <w:t>.1.1</w:t>
      </w:r>
      <w:r w:rsidRPr="0065280D">
        <w:rPr>
          <w:rFonts w:ascii="Arial" w:hAnsi="Arial"/>
          <w:sz w:val="22"/>
        </w:rPr>
        <w:tab/>
      </w:r>
      <w:r w:rsidRPr="0065280D">
        <w:rPr>
          <w:rFonts w:ascii="Arial" w:eastAsia="Arial" w:hAnsi="Arial" w:cs="Arial"/>
          <w:sz w:val="22"/>
          <w:szCs w:val="22"/>
        </w:rPr>
        <w:t>Decisions during RAN</w:t>
      </w:r>
      <w:r>
        <w:rPr>
          <w:rFonts w:ascii="Arial" w:eastAsiaTheme="minorEastAsia" w:hAnsi="Arial" w:cs="Arial"/>
          <w:sz w:val="22"/>
          <w:szCs w:val="22"/>
          <w:lang w:eastAsia="zh-CN"/>
        </w:rPr>
        <w:t>4</w:t>
      </w:r>
      <w:r w:rsidRPr="0065280D">
        <w:rPr>
          <w:rFonts w:ascii="Arial" w:eastAsia="Arial" w:hAnsi="Arial" w:cs="Arial"/>
          <w:sz w:val="22"/>
          <w:szCs w:val="22"/>
        </w:rPr>
        <w:t>#</w:t>
      </w:r>
      <w:r>
        <w:rPr>
          <w:rFonts w:ascii="Arial" w:eastAsiaTheme="minorEastAsia" w:hAnsi="Arial" w:cs="Arial"/>
          <w:sz w:val="22"/>
          <w:szCs w:val="22"/>
          <w:lang w:eastAsia="zh-CN"/>
        </w:rPr>
        <w:t>1</w:t>
      </w:r>
      <w:r w:rsidR="00993512">
        <w:rPr>
          <w:rFonts w:ascii="Arial" w:eastAsiaTheme="minorEastAsia" w:hAnsi="Arial" w:cs="Arial"/>
          <w:sz w:val="22"/>
          <w:szCs w:val="22"/>
          <w:lang w:eastAsia="zh-CN"/>
        </w:rPr>
        <w:t>10</w:t>
      </w:r>
    </w:p>
    <w:p w14:paraId="72DD8AF4" w14:textId="1AC18405" w:rsidR="009750EB" w:rsidRDefault="009750EB" w:rsidP="009750EB">
      <w:pPr>
        <w:pStyle w:val="Heading5"/>
        <w:rPr>
          <w:rFonts w:eastAsia="Arial" w:cs="Arial"/>
          <w:szCs w:val="22"/>
        </w:rPr>
      </w:pPr>
      <w:r w:rsidRPr="000F30BB">
        <w:rPr>
          <w:rFonts w:eastAsia="Arial" w:cs="Arial"/>
          <w:szCs w:val="22"/>
        </w:rPr>
        <w:t>2.4.1.1.1</w:t>
      </w:r>
      <w:r>
        <w:rPr>
          <w:rFonts w:eastAsia="Arial" w:cs="Arial"/>
          <w:szCs w:val="22"/>
        </w:rPr>
        <w:tab/>
      </w:r>
      <w:r w:rsidRPr="000F30BB">
        <w:rPr>
          <w:rFonts w:eastAsia="Arial" w:cs="Arial"/>
          <w:szCs w:val="22"/>
        </w:rPr>
        <w:t>General aspects</w:t>
      </w:r>
    </w:p>
    <w:p w14:paraId="3828A608" w14:textId="77777777" w:rsidR="009750EB" w:rsidRDefault="009750EB" w:rsidP="009750EB">
      <w:pPr>
        <w:pStyle w:val="Heading5"/>
        <w:rPr>
          <w:rFonts w:eastAsia="Arial" w:cs="Arial"/>
          <w:szCs w:val="22"/>
        </w:rPr>
      </w:pPr>
      <w:r w:rsidRPr="000F30BB">
        <w:rPr>
          <w:rFonts w:eastAsia="Arial" w:cs="Arial"/>
          <w:szCs w:val="22"/>
        </w:rPr>
        <w:t>2.4.1.1.2</w:t>
      </w:r>
      <w:r w:rsidRPr="000F30BB">
        <w:rPr>
          <w:rFonts w:eastAsia="Arial" w:cs="Arial"/>
          <w:szCs w:val="22"/>
        </w:rPr>
        <w:tab/>
        <w:t>RF</w:t>
      </w:r>
    </w:p>
    <w:p w14:paraId="666F85CB" w14:textId="29F32FE4" w:rsidR="00AE5065" w:rsidRDefault="00016897" w:rsidP="003139B7">
      <w:pPr>
        <w:pStyle w:val="3GPPAgreements"/>
      </w:pPr>
      <w:r>
        <w:t>D</w:t>
      </w:r>
      <w:r w:rsidR="00AE5065">
        <w:t xml:space="preserve">iscussions </w:t>
      </w:r>
      <w:r>
        <w:t>focused on Rel-18 UE features. And the agreements are listed below.</w:t>
      </w:r>
    </w:p>
    <w:p w14:paraId="7C4EBB3C" w14:textId="1FB952BA" w:rsidR="00016897" w:rsidRDefault="00B524EB" w:rsidP="003139B7">
      <w:pPr>
        <w:pStyle w:val="3GPPAgreements"/>
        <w:numPr>
          <w:ilvl w:val="1"/>
          <w:numId w:val="10"/>
        </w:numPr>
      </w:pPr>
      <w:r>
        <w:t>Difference between the RAN1 feature 41-4-6 and 41-4-7</w:t>
      </w:r>
      <w:r w:rsidR="00770045">
        <w:t>:</w:t>
      </w:r>
    </w:p>
    <w:p w14:paraId="7EC944E1" w14:textId="77777777" w:rsidR="00BC1458" w:rsidRDefault="00BC1458" w:rsidP="00BC1458">
      <w:pPr>
        <w:pStyle w:val="3GPPAgreements"/>
        <w:numPr>
          <w:ilvl w:val="2"/>
          <w:numId w:val="10"/>
        </w:numPr>
      </w:pPr>
      <w:r>
        <w:t>CA capability is pre-requisite for a UE supporting feature 41-4-6.</w:t>
      </w:r>
    </w:p>
    <w:p w14:paraId="5B623AF9" w14:textId="0A646F51" w:rsidR="00770045" w:rsidRDefault="00BC1458" w:rsidP="00BC1458">
      <w:pPr>
        <w:pStyle w:val="3GPPAgreements"/>
        <w:numPr>
          <w:ilvl w:val="2"/>
          <w:numId w:val="10"/>
        </w:numPr>
      </w:pPr>
      <w:r>
        <w:t>41-4-7 is decoupled with CA.</w:t>
      </w:r>
    </w:p>
    <w:p w14:paraId="02A1BE66" w14:textId="6DFB843A" w:rsidR="00D13BED" w:rsidRPr="00D13BED" w:rsidRDefault="00D13BED" w:rsidP="00BC1458">
      <w:pPr>
        <w:pStyle w:val="3GPPAgreements"/>
        <w:numPr>
          <w:ilvl w:val="1"/>
          <w:numId w:val="10"/>
        </w:numPr>
      </w:pPr>
      <w:r>
        <w:t>Other agreements related to 41-4-6 and 41-4-7:</w:t>
      </w:r>
    </w:p>
    <w:p w14:paraId="2E9BFFF3" w14:textId="69ABE5F4" w:rsidR="00BC1458" w:rsidRPr="00BC1458" w:rsidRDefault="00BC1458" w:rsidP="00D13BED">
      <w:pPr>
        <w:pStyle w:val="3GPPAgreements"/>
        <w:numPr>
          <w:ilvl w:val="2"/>
          <w:numId w:val="10"/>
        </w:numPr>
      </w:pPr>
      <w:r>
        <w:rPr>
          <w:szCs w:val="24"/>
          <w:lang w:eastAsia="zh-CN"/>
        </w:rPr>
        <w:t>No new RF requirement need be specified for 41-4-6.</w:t>
      </w:r>
    </w:p>
    <w:p w14:paraId="5EBC5730" w14:textId="77777777" w:rsidR="008B0AE1" w:rsidRDefault="008B0AE1" w:rsidP="00D13BED">
      <w:pPr>
        <w:pStyle w:val="3GPPAgreements"/>
        <w:numPr>
          <w:ilvl w:val="2"/>
          <w:numId w:val="10"/>
        </w:numPr>
      </w:pPr>
      <w:r>
        <w:t>Parameter defined in feature 41-4-6 needs to be in line with CA capability.</w:t>
      </w:r>
    </w:p>
    <w:p w14:paraId="1BF1B85A" w14:textId="268B9E50" w:rsidR="008B0AE1" w:rsidRPr="008B0AE1" w:rsidRDefault="008B0AE1" w:rsidP="00D13BED">
      <w:pPr>
        <w:pStyle w:val="3GPPAgreements"/>
        <w:numPr>
          <w:ilvl w:val="2"/>
          <w:numId w:val="10"/>
        </w:numPr>
      </w:pPr>
      <w:r>
        <w:rPr>
          <w:szCs w:val="24"/>
          <w:lang w:eastAsia="zh-CN"/>
        </w:rPr>
        <w:t>The power class to transmit the SRS aggregated CCs needs to be reported.</w:t>
      </w:r>
    </w:p>
    <w:p w14:paraId="2C218D5F" w14:textId="32D4B55C" w:rsidR="008B0AE1" w:rsidRDefault="00D13BED" w:rsidP="00D13BED">
      <w:pPr>
        <w:pStyle w:val="3GPPAgreements"/>
        <w:numPr>
          <w:ilvl w:val="2"/>
          <w:numId w:val="10"/>
        </w:numPr>
      </w:pPr>
      <w:r>
        <w:rPr>
          <w:szCs w:val="24"/>
          <w:lang w:eastAsia="zh-CN"/>
        </w:rPr>
        <w:t>Add a new sentence in clause 6.1A for feature 41-4-7.</w:t>
      </w:r>
    </w:p>
    <w:p w14:paraId="3F98F297" w14:textId="7A69BEA0" w:rsidR="00BC1458" w:rsidRDefault="008B0AE1" w:rsidP="008B0AE1">
      <w:pPr>
        <w:pStyle w:val="3GPPAgreements"/>
        <w:numPr>
          <w:ilvl w:val="1"/>
          <w:numId w:val="10"/>
        </w:numPr>
      </w:pPr>
      <w:r>
        <w:t>The detail agreement is captured in LS R4-2403654.</w:t>
      </w:r>
    </w:p>
    <w:p w14:paraId="3F7B478A" w14:textId="1AE284CA" w:rsidR="00C12B09" w:rsidRDefault="00C12B09" w:rsidP="003139B7">
      <w:pPr>
        <w:pStyle w:val="3GPPAgreements"/>
      </w:pPr>
      <w:r>
        <w:t>A</w:t>
      </w:r>
      <w:r w:rsidR="0002692E">
        <w:t>n</w:t>
      </w:r>
      <w:r>
        <w:t xml:space="preserve"> LS</w:t>
      </w:r>
      <w:r w:rsidR="00EE4149">
        <w:t xml:space="preserve"> is approved in R4-2403654</w:t>
      </w:r>
      <w:r>
        <w:t xml:space="preserve"> </w:t>
      </w:r>
      <w:r w:rsidR="00852D7D">
        <w:t>reflecting RAN4 agreements</w:t>
      </w:r>
      <w:r>
        <w:t>:</w:t>
      </w:r>
    </w:p>
    <w:p w14:paraId="5CB4F55A" w14:textId="2E5E4D53" w:rsidR="00EE4149" w:rsidRDefault="00852D7D" w:rsidP="003139B7">
      <w:pPr>
        <w:pStyle w:val="3GPPAgreements"/>
        <w:numPr>
          <w:ilvl w:val="1"/>
          <w:numId w:val="10"/>
        </w:numPr>
      </w:pPr>
      <w:r w:rsidRPr="00852D7D">
        <w:t>RAN4 agreed that the UL CA capability shall be the pre-requisite for a UE support RAN1 feature 41-4-6 and parameter defined in feature 41-4-6 needs to be in line with parameters reported in UL CA capability.</w:t>
      </w:r>
    </w:p>
    <w:p w14:paraId="5F1630A4" w14:textId="24B35E9B" w:rsidR="00AE5065" w:rsidRDefault="00AE5065" w:rsidP="003139B7">
      <w:pPr>
        <w:pStyle w:val="3GPPAgreements"/>
        <w:numPr>
          <w:ilvl w:val="1"/>
          <w:numId w:val="10"/>
        </w:numPr>
      </w:pPr>
      <w:r w:rsidRPr="00AE5065">
        <w:t>For RAN1 feature 41-4-7, RAN4 agreed that the capability on UE power class to transmit the SRS aggregated CCs needs to be reported to the network. The reported power class can be PC2 or PC3 and applicable to FR1 only. For the case when UE can support aggregation of 2 and 3 SRS CCs, and if the power class for 2 aggregated CCs is different with power class for 3 aggregated CCs, both power class should be indicated to the network.</w:t>
      </w:r>
    </w:p>
    <w:p w14:paraId="6F47FE6C" w14:textId="53DAF18A" w:rsidR="00127545" w:rsidRDefault="00127545" w:rsidP="00127545">
      <w:pPr>
        <w:pStyle w:val="3GPPAgreements"/>
      </w:pPr>
      <w:r>
        <w:t xml:space="preserve">Maintenance draftCR </w:t>
      </w:r>
      <w:r w:rsidR="00DE2A13">
        <w:t>is endorsed.</w:t>
      </w:r>
    </w:p>
    <w:p w14:paraId="55CBD136" w14:textId="77777777" w:rsidR="00E413C0" w:rsidRPr="00E413C0" w:rsidRDefault="00E413C0" w:rsidP="00E413C0">
      <w:pPr>
        <w:rPr>
          <w:rFonts w:eastAsia="Arial"/>
        </w:rPr>
      </w:pPr>
    </w:p>
    <w:p w14:paraId="684B4F79" w14:textId="77777777" w:rsidR="009750EB" w:rsidRDefault="009750EB" w:rsidP="009750EB">
      <w:pPr>
        <w:pStyle w:val="Heading5"/>
        <w:rPr>
          <w:rFonts w:eastAsia="Arial" w:cs="Arial"/>
          <w:szCs w:val="22"/>
        </w:rPr>
      </w:pPr>
      <w:r w:rsidRPr="000F30BB">
        <w:rPr>
          <w:rFonts w:eastAsia="Arial" w:cs="Arial"/>
          <w:szCs w:val="22"/>
        </w:rPr>
        <w:t>2.4.1.1.3</w:t>
      </w:r>
      <w:r w:rsidRPr="000F30BB">
        <w:rPr>
          <w:rFonts w:eastAsia="Arial" w:cs="Arial"/>
          <w:szCs w:val="22"/>
        </w:rPr>
        <w:tab/>
        <w:t>RRM</w:t>
      </w:r>
    </w:p>
    <w:p w14:paraId="37063F57" w14:textId="5B46402F" w:rsidR="002B2005" w:rsidRPr="005F25C3" w:rsidRDefault="002B2005" w:rsidP="009060EB">
      <w:pPr>
        <w:pStyle w:val="3GPPAgreements"/>
        <w:rPr>
          <w:lang w:val="en-GB" w:eastAsia="ko-KR"/>
        </w:rPr>
      </w:pPr>
      <w:r>
        <w:t xml:space="preserve">The following agreements were made for RedCap positioning </w:t>
      </w:r>
      <w:r w:rsidR="00455171">
        <w:t xml:space="preserve">core and performance </w:t>
      </w:r>
      <w:r>
        <w:t>RRM requirements (</w:t>
      </w:r>
      <w:r>
        <w:rPr>
          <w:color w:val="000000"/>
        </w:rPr>
        <w:t>R4</w:t>
      </w:r>
      <w:r w:rsidR="005F25C3">
        <w:rPr>
          <w:color w:val="000000"/>
        </w:rPr>
        <w:t>-</w:t>
      </w:r>
      <w:r w:rsidR="004C401E">
        <w:rPr>
          <w:color w:val="000000"/>
        </w:rPr>
        <w:t>2403529</w:t>
      </w:r>
      <w:r>
        <w:t>):</w:t>
      </w:r>
    </w:p>
    <w:p w14:paraId="357FE402" w14:textId="30DBCCAB" w:rsidR="005F25C3" w:rsidRDefault="0026446A" w:rsidP="005F25C3">
      <w:pPr>
        <w:pStyle w:val="3GPPAgreements"/>
        <w:numPr>
          <w:ilvl w:val="1"/>
          <w:numId w:val="10"/>
        </w:numPr>
        <w:rPr>
          <w:lang w:val="en-GB" w:eastAsia="ko-KR"/>
        </w:rPr>
      </w:pPr>
      <w:r w:rsidRPr="0026446A">
        <w:rPr>
          <w:lang w:val="en-GB" w:eastAsia="ko-KR"/>
        </w:rPr>
        <w:t>Number of hops within a single MG occasion</w:t>
      </w:r>
      <w:r w:rsidR="00A2689C">
        <w:rPr>
          <w:lang w:val="en-GB" w:eastAsia="ko-KR"/>
        </w:rPr>
        <w:t>.</w:t>
      </w:r>
      <w:r w:rsidR="00A2689C">
        <w:rPr>
          <w:lang w:val="en-GB"/>
        </w:rPr>
        <w:t xml:space="preserve"> </w:t>
      </w:r>
      <w:r w:rsidR="00A2689C" w:rsidRPr="00A2689C">
        <w:rPr>
          <w:lang w:val="en-GB" w:eastAsia="ko-KR"/>
        </w:rPr>
        <w:t>The requirements shall support the following Rx frequency hopping cases:</w:t>
      </w:r>
    </w:p>
    <w:p w14:paraId="412CD9F6" w14:textId="7D66839A" w:rsidR="00A2689C" w:rsidRPr="00A2689C" w:rsidRDefault="00A2689C" w:rsidP="00A2689C">
      <w:pPr>
        <w:pStyle w:val="3GPPAgreements"/>
        <w:numPr>
          <w:ilvl w:val="2"/>
          <w:numId w:val="10"/>
        </w:numPr>
        <w:rPr>
          <w:lang w:val="en-GB" w:eastAsia="ko-KR"/>
        </w:rPr>
      </w:pPr>
      <w:r w:rsidRPr="00A2689C">
        <w:rPr>
          <w:lang w:val="en-GB" w:eastAsia="ko-KR"/>
        </w:rPr>
        <w:t>1 hop per slot</w:t>
      </w:r>
      <w:r>
        <w:rPr>
          <w:lang w:val="en-GB" w:eastAsia="ko-KR"/>
        </w:rPr>
        <w:t>.</w:t>
      </w:r>
    </w:p>
    <w:p w14:paraId="70B2969E" w14:textId="01279869" w:rsidR="00A2689C" w:rsidRPr="00A2689C" w:rsidRDefault="00A2689C" w:rsidP="00A2689C">
      <w:pPr>
        <w:pStyle w:val="3GPPAgreements"/>
        <w:numPr>
          <w:ilvl w:val="2"/>
          <w:numId w:val="10"/>
        </w:numPr>
        <w:rPr>
          <w:lang w:val="en-GB" w:eastAsia="ko-KR"/>
        </w:rPr>
      </w:pPr>
      <w:r w:rsidRPr="00A2689C">
        <w:rPr>
          <w:lang w:val="en-GB" w:eastAsia="ko-KR"/>
        </w:rPr>
        <w:t>2 hops per slot</w:t>
      </w:r>
      <w:r>
        <w:rPr>
          <w:lang w:val="en-GB" w:eastAsia="ko-KR"/>
        </w:rPr>
        <w:t>.</w:t>
      </w:r>
    </w:p>
    <w:p w14:paraId="0E492CF4" w14:textId="1A8F109B" w:rsidR="00A2689C" w:rsidRPr="00A2689C" w:rsidRDefault="00A2689C" w:rsidP="00A2689C">
      <w:pPr>
        <w:pStyle w:val="3GPPAgreements"/>
        <w:numPr>
          <w:ilvl w:val="2"/>
          <w:numId w:val="10"/>
        </w:numPr>
        <w:rPr>
          <w:lang w:val="en-GB" w:eastAsia="ko-KR"/>
        </w:rPr>
      </w:pPr>
      <w:r w:rsidRPr="00A2689C">
        <w:rPr>
          <w:lang w:val="en-GB" w:eastAsia="ko-KR"/>
        </w:rPr>
        <w:t>1 hop every 2 slots</w:t>
      </w:r>
      <w:r>
        <w:rPr>
          <w:lang w:val="en-GB" w:eastAsia="ko-KR"/>
        </w:rPr>
        <w:t>.</w:t>
      </w:r>
    </w:p>
    <w:p w14:paraId="7CCFE4B2" w14:textId="0DD9DD25" w:rsidR="0026446A" w:rsidRDefault="00E32A18" w:rsidP="005F25C3">
      <w:pPr>
        <w:pStyle w:val="3GPPAgreements"/>
        <w:numPr>
          <w:ilvl w:val="1"/>
          <w:numId w:val="10"/>
        </w:numPr>
        <w:rPr>
          <w:lang w:val="en-GB" w:eastAsia="ko-KR"/>
        </w:rPr>
      </w:pPr>
      <w:r w:rsidRPr="00E32A18">
        <w:rPr>
          <w:lang w:val="en-GB" w:eastAsia="ko-KR"/>
        </w:rPr>
        <w:t>The number of Rx hops measured by the UE in a MG instance is given by</w:t>
      </w:r>
      <w:r>
        <w:rPr>
          <w:lang w:val="en-GB" w:eastAsia="ko-KR"/>
        </w:rPr>
        <w:t>:</w:t>
      </w:r>
    </w:p>
    <w:p w14:paraId="23489385" w14:textId="0F0E9D46" w:rsidR="00E32A18" w:rsidRPr="00E32A18" w:rsidRDefault="005F29C6" w:rsidP="00E32A18">
      <w:pPr>
        <w:pStyle w:val="3GPPAgreements"/>
        <w:numPr>
          <w:ilvl w:val="2"/>
          <w:numId w:val="10"/>
        </w:numPr>
        <w:rPr>
          <w:lang w:val="en-GB" w:eastAsia="ko-KR"/>
        </w:rPr>
      </w:pPr>
      <m:oMath>
        <m:sSub>
          <m:sSubPr>
            <m:ctrlPr>
              <w:rPr>
                <w:rFonts w:ascii="Cambria Math" w:hAnsi="Cambria Math"/>
                <w:sz w:val="24"/>
                <w:szCs w:val="24"/>
              </w:rPr>
            </m:ctrlPr>
          </m:sSubPr>
          <m:e>
            <m:r>
              <m:rPr>
                <m:sty m:val="p"/>
              </m:rPr>
              <w:rPr>
                <w:rFonts w:ascii="Cambria Math" w:hAnsi="Cambria Math"/>
                <w:sz w:val="24"/>
                <w:szCs w:val="24"/>
                <w:lang w:val="sv-SE" w:eastAsia="zh-CN"/>
              </w:rPr>
              <m:t>N</m:t>
            </m:r>
          </m:e>
          <m:sub>
            <m:r>
              <m:rPr>
                <m:sty m:val="p"/>
              </m:rPr>
              <w:rPr>
                <w:rFonts w:ascii="Cambria Math" w:hAnsi="Cambria Math"/>
                <w:sz w:val="24"/>
                <w:szCs w:val="24"/>
                <w:lang w:val="sv-SE" w:eastAsia="zh-CN"/>
              </w:rPr>
              <m:t>hops</m:t>
            </m:r>
          </m:sub>
        </m:sSub>
        <m:r>
          <m:rPr>
            <m:sty m:val="p"/>
          </m:rPr>
          <w:rPr>
            <w:rFonts w:ascii="Cambria Math" w:hAnsi="Cambria Math"/>
            <w:sz w:val="24"/>
            <w:szCs w:val="24"/>
            <w:lang w:val="sv-SE" w:eastAsia="zh-CN"/>
          </w:rPr>
          <m:t>=</m:t>
        </m:r>
        <m:r>
          <m:rPr>
            <m:nor/>
          </m:rPr>
          <w:rPr>
            <w:sz w:val="24"/>
            <w:szCs w:val="24"/>
            <w:lang w:val="sv-SE" w:eastAsia="zh-CN"/>
          </w:rPr>
          <m:t>min</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lang w:val="sv-SE" w:eastAsia="zh-CN"/>
                  </w:rPr>
                  <m:t>N</m:t>
                </m:r>
              </m:e>
              <m:sub>
                <m:r>
                  <m:rPr>
                    <m:sty m:val="p"/>
                  </m:rPr>
                  <w:rPr>
                    <w:rFonts w:ascii="Cambria Math" w:hAnsi="Cambria Math"/>
                    <w:sz w:val="24"/>
                    <w:szCs w:val="24"/>
                    <w:lang w:val="sv-SE" w:eastAsia="zh-CN"/>
                  </w:rPr>
                  <m:t>hops,effect</m:t>
                </m:r>
              </m:sub>
            </m:sSub>
            <m:r>
              <m:rPr>
                <m:sty m:val="p"/>
              </m:rPr>
              <w:rPr>
                <w:rFonts w:ascii="Cambria Math" w:hAnsi="Cambria Math"/>
                <w:sz w:val="24"/>
                <w:szCs w:val="24"/>
                <w:lang w:val="sv-SE" w:eastAsia="zh-CN"/>
              </w:rPr>
              <m:t xml:space="preserve">, </m:t>
            </m:r>
            <m:sSub>
              <m:sSubPr>
                <m:ctrlPr>
                  <w:rPr>
                    <w:rFonts w:ascii="Cambria Math" w:hAnsi="Cambria Math"/>
                    <w:sz w:val="24"/>
                    <w:szCs w:val="24"/>
                  </w:rPr>
                </m:ctrlPr>
              </m:sSubPr>
              <m:e>
                <m:r>
                  <m:rPr>
                    <m:sty m:val="p"/>
                  </m:rPr>
                  <w:rPr>
                    <w:rFonts w:ascii="Cambria Math" w:hAnsi="Cambria Math"/>
                    <w:sz w:val="24"/>
                    <w:szCs w:val="24"/>
                    <w:lang w:val="sv-SE" w:eastAsia="zh-CN"/>
                  </w:rPr>
                  <m:t>N</m:t>
                </m:r>
              </m:e>
              <m:sub>
                <m:r>
                  <m:rPr>
                    <m:sty m:val="p"/>
                  </m:rPr>
                  <w:rPr>
                    <w:rFonts w:ascii="Cambria Math" w:hAnsi="Cambria Math"/>
                    <w:sz w:val="24"/>
                    <w:szCs w:val="24"/>
                    <w:lang w:val="sv-SE" w:eastAsia="zh-CN"/>
                  </w:rPr>
                  <m:t>hops, max</m:t>
                </m:r>
              </m:sub>
            </m:sSub>
          </m:e>
        </m:d>
      </m:oMath>
      <w:r w:rsidR="00E32A18">
        <w:rPr>
          <w:sz w:val="24"/>
          <w:szCs w:val="24"/>
        </w:rPr>
        <w:t xml:space="preserve"> where</w:t>
      </w:r>
    </w:p>
    <w:p w14:paraId="640034D8" w14:textId="77777777" w:rsidR="0038380C" w:rsidRPr="0038380C" w:rsidRDefault="005F29C6" w:rsidP="0038380C">
      <w:pPr>
        <w:pStyle w:val="3GPPAgreements"/>
        <w:numPr>
          <w:ilvl w:val="3"/>
          <w:numId w:val="10"/>
        </w:numPr>
        <w:rPr>
          <w:lang w:val="en-GB" w:eastAsia="ko-KR"/>
        </w:rPr>
      </w:pPr>
      <m:oMath>
        <m:sSub>
          <m:sSubPr>
            <m:ctrlPr>
              <w:rPr>
                <w:rFonts w:ascii="Cambria Math" w:hAnsi="Cambria Math"/>
                <w:lang w:val="en-GB" w:eastAsia="ko-KR"/>
              </w:rPr>
            </m:ctrlPr>
          </m:sSubPr>
          <m:e>
            <m:r>
              <m:rPr>
                <m:sty m:val="p"/>
              </m:rPr>
              <w:rPr>
                <w:rFonts w:ascii="Cambria Math" w:hAnsi="Cambria Math"/>
                <w:lang w:val="en-GB" w:eastAsia="ko-KR"/>
              </w:rPr>
              <m:t>N</m:t>
            </m:r>
          </m:e>
          <m:sub>
            <m:r>
              <m:rPr>
                <m:sty m:val="p"/>
              </m:rPr>
              <w:rPr>
                <w:rFonts w:ascii="Cambria Math" w:hAnsi="Cambria Math"/>
                <w:lang w:val="en-GB" w:eastAsia="ko-KR"/>
              </w:rPr>
              <m:t>hops, max</m:t>
            </m:r>
          </m:sub>
        </m:sSub>
      </m:oMath>
      <w:r w:rsidR="0038380C" w:rsidRPr="0038380C">
        <w:rPr>
          <w:lang w:val="en-GB" w:eastAsia="ko-KR"/>
        </w:rPr>
        <w:t xml:space="preserve"> is the maximum number of Rx hops signaled in the UE capability (FG 41-5-1).</w:t>
      </w:r>
    </w:p>
    <w:p w14:paraId="76F81BC8" w14:textId="77777777" w:rsidR="0038380C" w:rsidRDefault="005F29C6" w:rsidP="0038380C">
      <w:pPr>
        <w:pStyle w:val="3GPPAgreements"/>
        <w:numPr>
          <w:ilvl w:val="3"/>
          <w:numId w:val="10"/>
        </w:numPr>
        <w:rPr>
          <w:lang w:val="en-GB" w:eastAsia="ko-KR"/>
        </w:rPr>
      </w:pPr>
      <m:oMath>
        <m:sSub>
          <m:sSubPr>
            <m:ctrlPr>
              <w:rPr>
                <w:rFonts w:ascii="Cambria Math" w:hAnsi="Cambria Math"/>
                <w:lang w:val="en-GB" w:eastAsia="ko-KR"/>
              </w:rPr>
            </m:ctrlPr>
          </m:sSubPr>
          <m:e>
            <m:r>
              <m:rPr>
                <m:sty m:val="p"/>
              </m:rPr>
              <w:rPr>
                <w:rFonts w:ascii="Cambria Math" w:hAnsi="Cambria Math"/>
                <w:lang w:val="en-GB" w:eastAsia="ko-KR"/>
              </w:rPr>
              <m:t>N</m:t>
            </m:r>
          </m:e>
          <m:sub>
            <m:r>
              <m:rPr>
                <m:sty m:val="p"/>
              </m:rPr>
              <w:rPr>
                <w:rFonts w:ascii="Cambria Math" w:hAnsi="Cambria Math"/>
                <w:lang w:val="en-GB" w:eastAsia="ko-KR"/>
              </w:rPr>
              <m:t>hops, effect</m:t>
            </m:r>
          </m:sub>
        </m:sSub>
      </m:oMath>
      <w:r w:rsidR="0038380C" w:rsidRPr="0038380C">
        <w:rPr>
          <w:lang w:val="en-GB" w:eastAsia="ko-KR"/>
        </w:rPr>
        <w:t xml:space="preserve"> is the effective number of Rx hops within a MG instance.</w:t>
      </w:r>
    </w:p>
    <w:p w14:paraId="558C60FD" w14:textId="7CE9DB6F" w:rsidR="00DE0141" w:rsidRDefault="00DE0141" w:rsidP="00DE0141">
      <w:pPr>
        <w:pStyle w:val="3GPPAgreements"/>
        <w:numPr>
          <w:ilvl w:val="1"/>
          <w:numId w:val="10"/>
        </w:numPr>
        <w:rPr>
          <w:lang w:val="en-GB" w:eastAsia="ko-KR"/>
        </w:rPr>
      </w:pPr>
      <w:r w:rsidRPr="00DE0141">
        <w:rPr>
          <w:lang w:val="en-GB" w:eastAsia="ko-KR"/>
        </w:rPr>
        <w:t>How to use Rel. 17 core requirement as baseline</w:t>
      </w:r>
      <w:r>
        <w:rPr>
          <w:lang w:val="en-GB" w:eastAsia="ko-KR"/>
        </w:rPr>
        <w:t xml:space="preserve">, </w:t>
      </w:r>
      <w:r w:rsidR="00FB203B">
        <w:rPr>
          <w:lang w:val="en-GB" w:eastAsia="ko-KR"/>
        </w:rPr>
        <w:t>t</w:t>
      </w:r>
      <w:r w:rsidR="00FB203B" w:rsidRPr="00FB203B">
        <w:rPr>
          <w:lang w:val="en-GB" w:eastAsia="ko-KR"/>
        </w:rPr>
        <w:t>he time duration of available PRS is derived by:</w:t>
      </w:r>
    </w:p>
    <w:p w14:paraId="4BA20B7B" w14:textId="625D31CC" w:rsidR="00FB203B" w:rsidRPr="00FB203B" w:rsidRDefault="005F29C6" w:rsidP="00FB203B">
      <w:pPr>
        <w:pStyle w:val="3GPPAgreements"/>
        <w:numPr>
          <w:ilvl w:val="2"/>
          <w:numId w:val="10"/>
        </w:numPr>
        <w:rPr>
          <w:lang w:val="en-GB" w:eastAsia="ko-KR"/>
        </w:rPr>
      </w:pPr>
      <m:oMath>
        <m:sSub>
          <m:sSubPr>
            <m:ctrlPr>
              <w:rPr>
                <w:rFonts w:ascii="Cambria Math" w:hAnsi="Cambria Math"/>
                <w:sz w:val="24"/>
                <w:szCs w:val="24"/>
              </w:rPr>
            </m:ctrlPr>
          </m:sSubPr>
          <m:e>
            <m:r>
              <m:rPr>
                <m:sty m:val="p"/>
              </m:rPr>
              <w:rPr>
                <w:rFonts w:ascii="Cambria Math" w:hAnsi="Cambria Math"/>
                <w:sz w:val="24"/>
                <w:szCs w:val="24"/>
                <w:lang w:eastAsia="zh-CN"/>
              </w:rPr>
              <m:t>L</m:t>
            </m:r>
          </m:e>
          <m:sub>
            <m:r>
              <m:rPr>
                <m:sty m:val="p"/>
              </m:rPr>
              <w:rPr>
                <w:rFonts w:ascii="Cambria Math" w:hAnsi="Cambria Math"/>
                <w:sz w:val="24"/>
                <w:szCs w:val="24"/>
                <w:lang w:eastAsia="zh-CN"/>
              </w:rPr>
              <m:t>available_PRS,i</m:t>
            </m:r>
          </m:sub>
        </m:sSub>
        <m:r>
          <m:rPr>
            <m:sty m:val="p"/>
          </m:rPr>
          <w:rPr>
            <w:rFonts w:ascii="Cambria Math" w:hAnsi="Cambria Math"/>
            <w:sz w:val="24"/>
            <w:szCs w:val="24"/>
            <w:lang w:eastAsia="zh-CN"/>
          </w:rPr>
          <m:t>=</m:t>
        </m:r>
        <m:sSub>
          <m:sSubPr>
            <m:ctrlPr>
              <w:rPr>
                <w:rFonts w:ascii="Cambria Math" w:hAnsi="Cambria Math"/>
                <w:sz w:val="24"/>
                <w:szCs w:val="24"/>
              </w:rPr>
            </m:ctrlPr>
          </m:sSubPr>
          <m:e>
            <m:r>
              <m:rPr>
                <m:sty m:val="p"/>
              </m:rPr>
              <w:rPr>
                <w:rFonts w:ascii="Cambria Math" w:hAnsi="Cambria Math"/>
                <w:sz w:val="24"/>
                <w:szCs w:val="24"/>
                <w:lang w:eastAsia="zh-CN"/>
              </w:rPr>
              <m:t>N</m:t>
            </m:r>
          </m:e>
          <m:sub>
            <m:r>
              <m:rPr>
                <m:sty m:val="p"/>
              </m:rPr>
              <w:rPr>
                <w:rFonts w:ascii="Cambria Math" w:hAnsi="Cambria Math"/>
                <w:sz w:val="24"/>
                <w:szCs w:val="24"/>
                <w:lang w:eastAsia="zh-CN"/>
              </w:rPr>
              <m:t>hop</m:t>
            </m:r>
          </m:sub>
        </m:sSub>
        <m:r>
          <m:rPr>
            <m:sty m:val="p"/>
          </m:rPr>
          <w:rPr>
            <w:rFonts w:ascii="Cambria Math" w:hAnsi="Cambria Math"/>
            <w:sz w:val="24"/>
            <w:szCs w:val="24"/>
            <w:lang w:eastAsia="zh-CN"/>
          </w:rPr>
          <m:t>*</m:t>
        </m:r>
        <m:sSub>
          <m:sSubPr>
            <m:ctrlPr>
              <w:rPr>
                <w:rFonts w:ascii="Cambria Math" w:hAnsi="Cambria Math"/>
                <w:sz w:val="24"/>
                <w:szCs w:val="24"/>
              </w:rPr>
            </m:ctrlPr>
          </m:sSubPr>
          <m:e>
            <m:r>
              <m:rPr>
                <m:sty m:val="p"/>
              </m:rPr>
              <w:rPr>
                <w:rFonts w:ascii="Cambria Math" w:hAnsi="Cambria Math"/>
                <w:sz w:val="24"/>
                <w:szCs w:val="24"/>
                <w:lang w:eastAsia="zh-CN"/>
              </w:rPr>
              <m:t>L</m:t>
            </m:r>
          </m:e>
          <m:sub>
            <m:r>
              <m:rPr>
                <m:sty m:val="p"/>
              </m:rPr>
              <w:rPr>
                <w:rFonts w:ascii="Cambria Math" w:hAnsi="Cambria Math"/>
                <w:sz w:val="24"/>
                <w:szCs w:val="24"/>
                <w:lang w:eastAsia="zh-CN"/>
              </w:rPr>
              <m:t>per_hop</m:t>
            </m:r>
          </m:sub>
        </m:sSub>
      </m:oMath>
      <w:r w:rsidR="00FB203B">
        <w:rPr>
          <w:sz w:val="24"/>
          <w:szCs w:val="24"/>
        </w:rPr>
        <w:t xml:space="preserve"> where</w:t>
      </w:r>
    </w:p>
    <w:p w14:paraId="4F9CAE80" w14:textId="1203A88B" w:rsidR="009E0C94" w:rsidRPr="009E0C94" w:rsidRDefault="005F29C6" w:rsidP="009E0C94">
      <w:pPr>
        <w:pStyle w:val="3GPPAgreements"/>
        <w:numPr>
          <w:ilvl w:val="3"/>
          <w:numId w:val="10"/>
        </w:numPr>
        <w:rPr>
          <w:lang w:eastAsia="ko-KR"/>
        </w:rPr>
      </w:pPr>
      <m:oMath>
        <m:sSub>
          <m:sSubPr>
            <m:ctrlPr>
              <w:rPr>
                <w:rFonts w:ascii="Cambria Math" w:hAnsi="Cambria Math"/>
                <w:lang w:eastAsia="ko-KR"/>
              </w:rPr>
            </m:ctrlPr>
          </m:sSubPr>
          <m:e>
            <m:r>
              <m:rPr>
                <m:sty m:val="p"/>
              </m:rPr>
              <w:rPr>
                <w:rFonts w:ascii="Cambria Math" w:hAnsi="Cambria Math"/>
                <w:lang w:eastAsia="ko-KR"/>
              </w:rPr>
              <m:t>N</m:t>
            </m:r>
          </m:e>
          <m:sub>
            <m:r>
              <m:rPr>
                <m:sty m:val="p"/>
              </m:rPr>
              <w:rPr>
                <w:rFonts w:ascii="Cambria Math" w:hAnsi="Cambria Math"/>
                <w:lang w:eastAsia="ko-KR"/>
              </w:rPr>
              <m:t>hop</m:t>
            </m:r>
          </m:sub>
        </m:sSub>
      </m:oMath>
      <w:r w:rsidR="009E0C94" w:rsidRPr="009E0C94">
        <w:rPr>
          <w:lang w:eastAsia="ko-KR"/>
        </w:rPr>
        <w:t xml:space="preserve"> is the number of hops in a single MG occasion. </w:t>
      </w:r>
    </w:p>
    <w:p w14:paraId="48DF4EAC" w14:textId="0E6804DE" w:rsidR="009E0C94" w:rsidRDefault="005F29C6" w:rsidP="009E0C94">
      <w:pPr>
        <w:pStyle w:val="3GPPAgreements"/>
        <w:numPr>
          <w:ilvl w:val="3"/>
          <w:numId w:val="10"/>
        </w:numPr>
        <w:rPr>
          <w:lang w:eastAsia="ko-KR"/>
        </w:rPr>
      </w:pPr>
      <m:oMath>
        <m:sSub>
          <m:sSubPr>
            <m:ctrlPr>
              <w:rPr>
                <w:rFonts w:ascii="Cambria Math" w:hAnsi="Cambria Math"/>
                <w:lang w:eastAsia="ko-KR"/>
              </w:rPr>
            </m:ctrlPr>
          </m:sSubPr>
          <m:e>
            <m:r>
              <m:rPr>
                <m:sty m:val="p"/>
              </m:rPr>
              <w:rPr>
                <w:rFonts w:ascii="Cambria Math" w:hAnsi="Cambria Math"/>
                <w:lang w:eastAsia="ko-KR"/>
              </w:rPr>
              <m:t>L</m:t>
            </m:r>
          </m:e>
          <m:sub>
            <m:r>
              <m:rPr>
                <m:sty m:val="p"/>
              </m:rPr>
              <w:rPr>
                <w:rFonts w:ascii="Cambria Math" w:hAnsi="Cambria Math"/>
                <w:lang w:eastAsia="ko-KR"/>
              </w:rPr>
              <m:t>per_hop</m:t>
            </m:r>
          </m:sub>
        </m:sSub>
      </m:oMath>
      <w:r w:rsidR="009E0C94" w:rsidRPr="009E0C94">
        <w:rPr>
          <w:lang w:eastAsia="ko-KR"/>
        </w:rPr>
        <w:t xml:space="preserve"> is the time duration of available PRS per hop (i.e., excluding RF retuning time).</w:t>
      </w:r>
    </w:p>
    <w:p w14:paraId="0FD64699" w14:textId="5D23510F" w:rsidR="009E0C94" w:rsidRPr="00452EEB" w:rsidRDefault="00452EEB" w:rsidP="00452EEB">
      <w:pPr>
        <w:pStyle w:val="3GPPAgreements"/>
        <w:numPr>
          <w:ilvl w:val="1"/>
          <w:numId w:val="10"/>
        </w:numPr>
        <w:rPr>
          <w:lang w:eastAsia="ko-KR"/>
        </w:rPr>
      </w:pPr>
      <w:r w:rsidRPr="00452EEB">
        <w:rPr>
          <w:lang w:eastAsia="ko-KR"/>
        </w:rPr>
        <w:t>The minimum PRS BW expected to be measured with Rx hopping is given by</w:t>
      </w:r>
      <w:r>
        <w:rPr>
          <w:lang w:eastAsia="ko-KR"/>
        </w:rPr>
        <w:t xml:space="preserve"> </w:t>
      </w:r>
      <m:oMath>
        <m:r>
          <m:rPr>
            <m:nor/>
          </m:rPr>
          <w:rPr>
            <w:sz w:val="24"/>
            <w:szCs w:val="24"/>
            <w:lang w:val="sv-SE" w:eastAsia="zh-CN"/>
          </w:rPr>
          <m:t>min</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lang w:val="sv-SE" w:eastAsia="zh-CN"/>
                  </w:rPr>
                  <m:t>BW</m:t>
                </m:r>
              </m:e>
              <m:sub>
                <m:r>
                  <m:rPr>
                    <m:sty m:val="p"/>
                  </m:rPr>
                  <w:rPr>
                    <w:rFonts w:ascii="Cambria Math" w:hAnsi="Cambria Math"/>
                    <w:sz w:val="24"/>
                    <w:szCs w:val="24"/>
                    <w:lang w:val="sv-SE" w:eastAsia="zh-CN"/>
                  </w:rPr>
                  <m:t>PRS</m:t>
                </m:r>
              </m:sub>
            </m:sSub>
            <m:r>
              <m:rPr>
                <m:sty m:val="p"/>
              </m:rPr>
              <w:rPr>
                <w:rFonts w:ascii="Cambria Math" w:hAnsi="Cambria Math"/>
                <w:sz w:val="24"/>
                <w:szCs w:val="24"/>
                <w:lang w:val="sv-SE" w:eastAsia="zh-CN"/>
              </w:rPr>
              <m:t>,</m:t>
            </m:r>
            <m:sSub>
              <m:sSubPr>
                <m:ctrlPr>
                  <w:rPr>
                    <w:rFonts w:ascii="Cambria Math" w:hAnsi="Cambria Math"/>
                    <w:sz w:val="24"/>
                    <w:szCs w:val="24"/>
                  </w:rPr>
                </m:ctrlPr>
              </m:sSubPr>
              <m:e>
                <m:r>
                  <m:rPr>
                    <m:sty m:val="p"/>
                  </m:rPr>
                  <w:rPr>
                    <w:rFonts w:ascii="Cambria Math" w:hAnsi="Cambria Math"/>
                    <w:sz w:val="24"/>
                    <w:szCs w:val="24"/>
                    <w:lang w:val="sv-SE" w:eastAsia="zh-CN"/>
                  </w:rPr>
                  <m:t>N</m:t>
                </m:r>
              </m:e>
              <m:sub>
                <m:r>
                  <m:rPr>
                    <m:sty m:val="p"/>
                  </m:rPr>
                  <w:rPr>
                    <w:rFonts w:ascii="Cambria Math" w:hAnsi="Cambria Math"/>
                    <w:sz w:val="24"/>
                    <w:szCs w:val="24"/>
                    <w:lang w:val="sv-SE" w:eastAsia="zh-CN"/>
                  </w:rPr>
                  <m:t>hops</m:t>
                </m:r>
              </m:sub>
            </m:sSub>
            <m:r>
              <m:rPr>
                <m:sty m:val="p"/>
              </m:rPr>
              <w:rPr>
                <w:rFonts w:ascii="Cambria Math" w:hAnsi="Cambria Math"/>
                <w:sz w:val="24"/>
                <w:szCs w:val="24"/>
                <w:lang w:val="sv-SE" w:eastAsia="zh-CN"/>
              </w:rPr>
              <m:t>∙</m:t>
            </m:r>
            <m:sSub>
              <m:sSubPr>
                <m:ctrlPr>
                  <w:rPr>
                    <w:rFonts w:ascii="Cambria Math" w:hAnsi="Cambria Math"/>
                    <w:sz w:val="24"/>
                    <w:szCs w:val="24"/>
                  </w:rPr>
                </m:ctrlPr>
              </m:sSubPr>
              <m:e>
                <m:r>
                  <m:rPr>
                    <m:sty m:val="p"/>
                  </m:rPr>
                  <w:rPr>
                    <w:rFonts w:ascii="Cambria Math" w:hAnsi="Cambria Math"/>
                    <w:sz w:val="24"/>
                    <w:szCs w:val="24"/>
                    <w:lang w:val="sv-SE" w:eastAsia="zh-CN"/>
                  </w:rPr>
                  <m:t>BW</m:t>
                </m:r>
              </m:e>
              <m:sub>
                <m:r>
                  <m:rPr>
                    <m:sty m:val="p"/>
                  </m:rPr>
                  <w:rPr>
                    <w:rFonts w:ascii="Cambria Math" w:hAnsi="Cambria Math"/>
                    <w:sz w:val="24"/>
                    <w:szCs w:val="24"/>
                    <w:lang w:val="sv-SE" w:eastAsia="zh-CN"/>
                  </w:rPr>
                  <m:t>hop</m:t>
                </m:r>
              </m:sub>
            </m:sSub>
            <m:r>
              <m:rPr>
                <m:sty m:val="p"/>
              </m:rPr>
              <w:rPr>
                <w:rFonts w:ascii="Cambria Math" w:hAnsi="Cambria Math"/>
                <w:sz w:val="24"/>
                <w:szCs w:val="24"/>
                <w:lang w:val="sv-SE" w:eastAsia="zh-CN"/>
              </w:rPr>
              <m:t>-</m:t>
            </m:r>
            <m:sSub>
              <m:sSubPr>
                <m:ctrlPr>
                  <w:rPr>
                    <w:rFonts w:ascii="Cambria Math" w:hAnsi="Cambria Math"/>
                    <w:sz w:val="24"/>
                    <w:szCs w:val="24"/>
                  </w:rPr>
                </m:ctrlPr>
              </m:sSubPr>
              <m:e>
                <m:r>
                  <m:rPr>
                    <m:sty m:val="p"/>
                  </m:rPr>
                  <w:rPr>
                    <w:rFonts w:ascii="Cambria Math" w:hAnsi="Cambria Math"/>
                    <w:sz w:val="24"/>
                    <w:szCs w:val="24"/>
                    <w:lang w:val="sv-SE" w:eastAsia="zh-CN"/>
                  </w:rPr>
                  <m:t>BW</m:t>
                </m:r>
              </m:e>
              <m:sub>
                <m:r>
                  <m:rPr>
                    <m:sty m:val="p"/>
                  </m:rPr>
                  <w:rPr>
                    <w:rFonts w:ascii="Cambria Math" w:hAnsi="Cambria Math"/>
                    <w:sz w:val="24"/>
                    <w:szCs w:val="24"/>
                    <w:lang w:val="sv-SE" w:eastAsia="zh-CN"/>
                  </w:rPr>
                  <m:t>overlap</m:t>
                </m:r>
              </m:sub>
            </m:sSub>
            <m:r>
              <m:rPr>
                <m:sty m:val="p"/>
              </m:rPr>
              <w:rPr>
                <w:rFonts w:ascii="Cambria Math" w:hAnsi="Cambria Math"/>
                <w:sz w:val="24"/>
                <w:szCs w:val="24"/>
                <w:lang w:val="sv-SE" w:eastAsia="zh-CN"/>
              </w:rPr>
              <m:t>∙</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lang w:val="sv-SE" w:eastAsia="zh-CN"/>
                      </w:rPr>
                      <m:t>N</m:t>
                    </m:r>
                  </m:e>
                  <m:sub>
                    <m:r>
                      <m:rPr>
                        <m:sty m:val="p"/>
                      </m:rPr>
                      <w:rPr>
                        <w:rFonts w:ascii="Cambria Math" w:hAnsi="Cambria Math"/>
                        <w:sz w:val="24"/>
                        <w:szCs w:val="24"/>
                        <w:lang w:val="sv-SE" w:eastAsia="zh-CN"/>
                      </w:rPr>
                      <m:t>hops</m:t>
                    </m:r>
                  </m:sub>
                </m:sSub>
                <m:r>
                  <m:rPr>
                    <m:sty m:val="p"/>
                  </m:rPr>
                  <w:rPr>
                    <w:rFonts w:ascii="Cambria Math" w:hAnsi="Cambria Math"/>
                    <w:sz w:val="24"/>
                    <w:szCs w:val="24"/>
                    <w:lang w:val="sv-SE" w:eastAsia="zh-CN"/>
                  </w:rPr>
                  <m:t>-1</m:t>
                </m:r>
              </m:e>
            </m:d>
          </m:e>
        </m:d>
      </m:oMath>
      <w:r>
        <w:rPr>
          <w:sz w:val="24"/>
          <w:szCs w:val="24"/>
        </w:rPr>
        <w:t xml:space="preserve"> where</w:t>
      </w:r>
    </w:p>
    <w:p w14:paraId="4ADEBF9F" w14:textId="77777777" w:rsidR="00B762A9" w:rsidRPr="00184534" w:rsidRDefault="005F29C6" w:rsidP="00B762A9">
      <w:pPr>
        <w:pStyle w:val="3GPPAgreements"/>
        <w:numPr>
          <w:ilvl w:val="3"/>
          <w:numId w:val="10"/>
        </w:numPr>
        <w:rPr>
          <w:lang w:eastAsia="ko-KR"/>
        </w:rPr>
      </w:pPr>
      <m:oMath>
        <m:sSub>
          <m:sSubPr>
            <m:ctrlPr>
              <w:rPr>
                <w:rFonts w:ascii="Cambria Math" w:hAnsi="Cambria Math"/>
                <w:lang w:eastAsia="ko-KR"/>
              </w:rPr>
            </m:ctrlPr>
          </m:sSubPr>
          <m:e>
            <m:r>
              <m:rPr>
                <m:sty m:val="p"/>
              </m:rPr>
              <w:rPr>
                <w:rFonts w:ascii="Cambria Math" w:hAnsi="Cambria Math"/>
                <w:lang w:eastAsia="ko-KR"/>
              </w:rPr>
              <m:t>BW</m:t>
            </m:r>
          </m:e>
          <m:sub>
            <m:r>
              <m:rPr>
                <m:sty m:val="p"/>
              </m:rPr>
              <w:rPr>
                <w:rFonts w:ascii="Cambria Math" w:hAnsi="Cambria Math"/>
                <w:lang w:eastAsia="ko-KR"/>
              </w:rPr>
              <m:t>PRS</m:t>
            </m:r>
          </m:sub>
        </m:sSub>
      </m:oMath>
      <w:r w:rsidR="00B762A9" w:rsidRPr="00184534">
        <w:rPr>
          <w:lang w:eastAsia="ko-KR"/>
        </w:rPr>
        <w:t xml:space="preserve"> is determined by the min. among 1) the configured PRS BW, 2) UE capability (Component 1 of FG 41-5-1), and 3) total BW of all hops requested by LMF.</w:t>
      </w:r>
    </w:p>
    <w:p w14:paraId="5E6A1F23" w14:textId="77777777" w:rsidR="00B762A9" w:rsidRPr="00184534" w:rsidRDefault="005F29C6" w:rsidP="00B762A9">
      <w:pPr>
        <w:pStyle w:val="3GPPAgreements"/>
        <w:numPr>
          <w:ilvl w:val="3"/>
          <w:numId w:val="10"/>
        </w:numPr>
        <w:rPr>
          <w:lang w:eastAsia="ko-KR"/>
        </w:rPr>
      </w:pPr>
      <m:oMath>
        <m:sSub>
          <m:sSubPr>
            <m:ctrlPr>
              <w:rPr>
                <w:rFonts w:ascii="Cambria Math" w:hAnsi="Cambria Math"/>
                <w:lang w:eastAsia="ko-KR"/>
              </w:rPr>
            </m:ctrlPr>
          </m:sSubPr>
          <m:e>
            <m:r>
              <m:rPr>
                <m:sty m:val="p"/>
              </m:rPr>
              <w:rPr>
                <w:rFonts w:ascii="Cambria Math" w:hAnsi="Cambria Math"/>
                <w:lang w:eastAsia="ko-KR"/>
              </w:rPr>
              <m:t>BW</m:t>
            </m:r>
          </m:e>
          <m:sub>
            <m:r>
              <m:rPr>
                <m:sty m:val="p"/>
              </m:rPr>
              <w:rPr>
                <w:rFonts w:ascii="Cambria Math" w:hAnsi="Cambria Math"/>
                <w:lang w:eastAsia="ko-KR"/>
              </w:rPr>
              <m:t>hop</m:t>
            </m:r>
          </m:sub>
        </m:sSub>
      </m:oMath>
      <w:r w:rsidR="00B762A9" w:rsidRPr="00184534">
        <w:rPr>
          <w:lang w:eastAsia="ko-KR"/>
        </w:rPr>
        <w:t xml:space="preserve"> is the BW per hop signaled in the UE capability.</w:t>
      </w:r>
    </w:p>
    <w:p w14:paraId="28395C88" w14:textId="77777777" w:rsidR="00B762A9" w:rsidRPr="00184534" w:rsidRDefault="005F29C6" w:rsidP="00B762A9">
      <w:pPr>
        <w:pStyle w:val="3GPPAgreements"/>
        <w:numPr>
          <w:ilvl w:val="3"/>
          <w:numId w:val="10"/>
        </w:numPr>
        <w:rPr>
          <w:lang w:eastAsia="ko-KR"/>
        </w:rPr>
      </w:pPr>
      <m:oMath>
        <m:sSub>
          <m:sSubPr>
            <m:ctrlPr>
              <w:rPr>
                <w:rFonts w:ascii="Cambria Math" w:hAnsi="Cambria Math"/>
                <w:lang w:eastAsia="ko-KR"/>
              </w:rPr>
            </m:ctrlPr>
          </m:sSubPr>
          <m:e>
            <m:r>
              <m:rPr>
                <m:sty m:val="p"/>
              </m:rPr>
              <w:rPr>
                <w:rFonts w:ascii="Cambria Math" w:hAnsi="Cambria Math"/>
                <w:lang w:eastAsia="ko-KR"/>
              </w:rPr>
              <m:t>BW</m:t>
            </m:r>
          </m:e>
          <m:sub>
            <m:r>
              <m:rPr>
                <m:sty m:val="p"/>
              </m:rPr>
              <w:rPr>
                <w:rFonts w:ascii="Cambria Math" w:hAnsi="Cambria Math"/>
                <w:lang w:eastAsia="ko-KR"/>
              </w:rPr>
              <m:t>overlap</m:t>
            </m:r>
          </m:sub>
        </m:sSub>
      </m:oMath>
      <w:r w:rsidR="00B762A9" w:rsidRPr="00184534">
        <w:rPr>
          <w:lang w:eastAsia="ko-KR"/>
        </w:rPr>
        <w:t xml:space="preserve"> is the minimum hop overlap signaled in the UE capability.</w:t>
      </w:r>
    </w:p>
    <w:p w14:paraId="3B9F8694" w14:textId="77777777" w:rsidR="00B762A9" w:rsidRDefault="005F29C6" w:rsidP="00B762A9">
      <w:pPr>
        <w:pStyle w:val="3GPPAgreements"/>
        <w:numPr>
          <w:ilvl w:val="3"/>
          <w:numId w:val="10"/>
        </w:numPr>
        <w:rPr>
          <w:lang w:eastAsia="ko-KR"/>
        </w:rPr>
      </w:pPr>
      <m:oMath>
        <m:sSub>
          <m:sSubPr>
            <m:ctrlPr>
              <w:rPr>
                <w:rFonts w:ascii="Cambria Math" w:hAnsi="Cambria Math"/>
                <w:lang w:eastAsia="ko-KR"/>
              </w:rPr>
            </m:ctrlPr>
          </m:sSubPr>
          <m:e>
            <m:r>
              <m:rPr>
                <m:sty m:val="p"/>
              </m:rPr>
              <w:rPr>
                <w:rFonts w:ascii="Cambria Math" w:hAnsi="Cambria Math"/>
                <w:lang w:eastAsia="ko-KR"/>
              </w:rPr>
              <m:t>N</m:t>
            </m:r>
          </m:e>
          <m:sub>
            <m:r>
              <m:rPr>
                <m:sty m:val="p"/>
              </m:rPr>
              <w:rPr>
                <w:rFonts w:ascii="Cambria Math" w:hAnsi="Cambria Math"/>
                <w:lang w:eastAsia="ko-KR"/>
              </w:rPr>
              <m:t>hops</m:t>
            </m:r>
          </m:sub>
        </m:sSub>
      </m:oMath>
      <w:r w:rsidR="00B762A9" w:rsidRPr="00184534">
        <w:rPr>
          <w:lang w:eastAsia="ko-KR"/>
        </w:rPr>
        <w:t xml:space="preserve"> is the number of Rx hops measured by the UE within a MG instance.</w:t>
      </w:r>
    </w:p>
    <w:p w14:paraId="351531D9" w14:textId="58CAA6B9" w:rsidR="00184534" w:rsidRDefault="00E11EAE" w:rsidP="00184534">
      <w:pPr>
        <w:pStyle w:val="3GPPAgreements"/>
        <w:numPr>
          <w:ilvl w:val="1"/>
          <w:numId w:val="10"/>
        </w:numPr>
        <w:rPr>
          <w:lang w:eastAsia="ko-KR"/>
        </w:rPr>
      </w:pPr>
      <w:r w:rsidRPr="00E11EAE">
        <w:rPr>
          <w:lang w:eastAsia="ko-KR"/>
        </w:rPr>
        <w:t>Side conditions and channel models for RSTD and UE Rx-Tx measurements for 1Rx UE without Rx FH</w:t>
      </w:r>
    </w:p>
    <w:p w14:paraId="24B3E3C9" w14:textId="77777777" w:rsidR="00E11EAE" w:rsidRDefault="00E11EAE" w:rsidP="00E11EAE">
      <w:pPr>
        <w:pStyle w:val="3GPPAgreements"/>
        <w:numPr>
          <w:ilvl w:val="2"/>
          <w:numId w:val="10"/>
        </w:numPr>
        <w:rPr>
          <w:lang w:eastAsia="ko-KR"/>
        </w:rPr>
      </w:pPr>
      <w:r>
        <w:rPr>
          <w:lang w:eastAsia="ko-KR"/>
        </w:rPr>
        <w:t>The brackets in the side conditions for 1Rx without FH under fading propagation condition can be removed, i.e., the side conditions should be:</w:t>
      </w:r>
    </w:p>
    <w:p w14:paraId="24366213" w14:textId="77777777" w:rsidR="00E11EAE" w:rsidRDefault="00E11EAE" w:rsidP="00E11EAE">
      <w:pPr>
        <w:pStyle w:val="3GPPAgreements"/>
        <w:numPr>
          <w:ilvl w:val="3"/>
          <w:numId w:val="10"/>
        </w:numPr>
        <w:rPr>
          <w:lang w:eastAsia="ko-KR"/>
        </w:rPr>
      </w:pPr>
      <w:r>
        <w:rPr>
          <w:lang w:eastAsia="ko-KR"/>
        </w:rPr>
        <w:t>RSTD accuracy requirement for 1Rx RedCap UE under fading propagation condition is defined for SINR values of -6 dB for the reference cell and -10 dB for the target cell and is based on 4 samples.</w:t>
      </w:r>
    </w:p>
    <w:p w14:paraId="555D3464" w14:textId="77777777" w:rsidR="00E11EAE" w:rsidRDefault="00E11EAE" w:rsidP="00E11EAE">
      <w:pPr>
        <w:pStyle w:val="3GPPAgreements"/>
        <w:numPr>
          <w:ilvl w:val="3"/>
          <w:numId w:val="10"/>
        </w:numPr>
        <w:rPr>
          <w:lang w:eastAsia="ko-KR"/>
        </w:rPr>
      </w:pPr>
      <w:r>
        <w:rPr>
          <w:lang w:eastAsia="ko-KR"/>
        </w:rPr>
        <w:t>UE Rx-Tx accuracy requirement for 1Rx RedCap UE under fading propagation condition is defined for SINR values of -3 dB and -10 dB and is based on 4 samples.</w:t>
      </w:r>
    </w:p>
    <w:p w14:paraId="49AEAF41" w14:textId="336114CB" w:rsidR="00E11EAE" w:rsidRDefault="00F8204A" w:rsidP="00E11EAE">
      <w:pPr>
        <w:pStyle w:val="3GPPAgreements"/>
        <w:numPr>
          <w:ilvl w:val="1"/>
          <w:numId w:val="10"/>
        </w:numPr>
        <w:rPr>
          <w:lang w:eastAsia="ko-KR"/>
        </w:rPr>
      </w:pPr>
      <w:r w:rsidRPr="00F8204A">
        <w:rPr>
          <w:lang w:eastAsia="ko-KR"/>
        </w:rPr>
        <w:t>Side conditions and channel models for RSRP measurements for 1Rx UE without Rx FH</w:t>
      </w:r>
    </w:p>
    <w:p w14:paraId="7B68C4B2" w14:textId="77777777" w:rsidR="00F8204A" w:rsidRDefault="00F8204A" w:rsidP="00F8204A">
      <w:pPr>
        <w:pStyle w:val="3GPPAgreements"/>
        <w:numPr>
          <w:ilvl w:val="2"/>
          <w:numId w:val="10"/>
        </w:numPr>
        <w:rPr>
          <w:lang w:eastAsia="ko-KR"/>
        </w:rPr>
      </w:pPr>
      <w:r>
        <w:rPr>
          <w:lang w:eastAsia="ko-KR"/>
        </w:rPr>
        <w:t>PRS-RSRP accuracy requirements for 1 Rx RedCap UE without Rx FH:</w:t>
      </w:r>
    </w:p>
    <w:p w14:paraId="7D4EEA27" w14:textId="77777777" w:rsidR="00F8204A" w:rsidRDefault="00F8204A" w:rsidP="00F8204A">
      <w:pPr>
        <w:pStyle w:val="3GPPAgreements"/>
        <w:numPr>
          <w:ilvl w:val="3"/>
          <w:numId w:val="10"/>
        </w:numPr>
        <w:rPr>
          <w:lang w:eastAsia="ko-KR"/>
        </w:rPr>
      </w:pPr>
      <w:r>
        <w:rPr>
          <w:lang w:eastAsia="ko-KR"/>
        </w:rPr>
        <w:t>Side conditions: -3 dB, -10 dB.</w:t>
      </w:r>
    </w:p>
    <w:p w14:paraId="5779E65C" w14:textId="77777777" w:rsidR="00F8204A" w:rsidRDefault="00F8204A" w:rsidP="00F8204A">
      <w:pPr>
        <w:pStyle w:val="3GPPAgreements"/>
        <w:numPr>
          <w:ilvl w:val="3"/>
          <w:numId w:val="10"/>
        </w:numPr>
        <w:rPr>
          <w:lang w:eastAsia="ko-KR"/>
        </w:rPr>
      </w:pPr>
      <w:r>
        <w:rPr>
          <w:lang w:eastAsia="ko-KR"/>
        </w:rPr>
        <w:t>4 samples.</w:t>
      </w:r>
    </w:p>
    <w:p w14:paraId="6C9A7754" w14:textId="7A872B90" w:rsidR="00F8204A" w:rsidRDefault="00F8204A" w:rsidP="00F8204A">
      <w:pPr>
        <w:pStyle w:val="3GPPAgreements"/>
        <w:numPr>
          <w:ilvl w:val="3"/>
          <w:numId w:val="10"/>
        </w:numPr>
        <w:rPr>
          <w:lang w:eastAsia="ko-KR"/>
        </w:rPr>
      </w:pPr>
      <w:r>
        <w:rPr>
          <w:lang w:eastAsia="ko-KR"/>
        </w:rPr>
        <w:t>Generic requirements, not limited to specific propagation conditions.</w:t>
      </w:r>
    </w:p>
    <w:p w14:paraId="0CA7D10E" w14:textId="45B1A760" w:rsidR="00F8204A" w:rsidRDefault="0052642B" w:rsidP="00F8204A">
      <w:pPr>
        <w:pStyle w:val="3GPPAgreements"/>
        <w:numPr>
          <w:ilvl w:val="1"/>
          <w:numId w:val="10"/>
        </w:numPr>
        <w:rPr>
          <w:lang w:eastAsia="ko-KR"/>
        </w:rPr>
      </w:pPr>
      <w:r w:rsidRPr="0052642B">
        <w:rPr>
          <w:lang w:eastAsia="ko-KR"/>
        </w:rPr>
        <w:t>Side conditions and channel models for RSRPP measurements for 1Rx UE without Rx FH</w:t>
      </w:r>
    </w:p>
    <w:p w14:paraId="2EF5A6A5" w14:textId="77777777" w:rsidR="0052642B" w:rsidRDefault="0052642B" w:rsidP="0052642B">
      <w:pPr>
        <w:pStyle w:val="3GPPAgreements"/>
        <w:numPr>
          <w:ilvl w:val="2"/>
          <w:numId w:val="10"/>
        </w:numPr>
        <w:rPr>
          <w:lang w:eastAsia="ko-KR"/>
        </w:rPr>
      </w:pPr>
      <w:r>
        <w:rPr>
          <w:lang w:eastAsia="ko-KR"/>
        </w:rPr>
        <w:t>PRS-RSRPP accuracy requirements for 1 Rx RedCap UE without Rx FH:</w:t>
      </w:r>
    </w:p>
    <w:p w14:paraId="2106CC5B" w14:textId="77777777" w:rsidR="0052642B" w:rsidRDefault="0052642B" w:rsidP="0052642B">
      <w:pPr>
        <w:pStyle w:val="3GPPAgreements"/>
        <w:numPr>
          <w:ilvl w:val="3"/>
          <w:numId w:val="10"/>
        </w:numPr>
        <w:rPr>
          <w:lang w:eastAsia="ko-KR"/>
        </w:rPr>
      </w:pPr>
      <w:r>
        <w:rPr>
          <w:lang w:eastAsia="ko-KR"/>
        </w:rPr>
        <w:t>Side conditions: -3 dB, -10 dB,</w:t>
      </w:r>
    </w:p>
    <w:p w14:paraId="3DAB6FD3" w14:textId="1CDA77D2" w:rsidR="0052642B" w:rsidRDefault="0052642B" w:rsidP="0052642B">
      <w:pPr>
        <w:pStyle w:val="3GPPAgreements"/>
        <w:numPr>
          <w:ilvl w:val="3"/>
          <w:numId w:val="10"/>
        </w:numPr>
        <w:rPr>
          <w:lang w:eastAsia="ko-KR"/>
        </w:rPr>
      </w:pPr>
      <w:r>
        <w:rPr>
          <w:lang w:eastAsia="ko-KR"/>
        </w:rPr>
        <w:t>2-tap channel model from Rel-17 with Nsamples = 4.</w:t>
      </w:r>
    </w:p>
    <w:p w14:paraId="51F8924D" w14:textId="72BEFAF0" w:rsidR="0052642B" w:rsidRDefault="0052642B" w:rsidP="0052642B">
      <w:pPr>
        <w:pStyle w:val="3GPPAgreements"/>
        <w:numPr>
          <w:ilvl w:val="1"/>
          <w:numId w:val="10"/>
        </w:numPr>
        <w:rPr>
          <w:lang w:eastAsia="ko-KR"/>
        </w:rPr>
      </w:pPr>
      <w:r w:rsidRPr="0052642B">
        <w:rPr>
          <w:lang w:eastAsia="ko-KR"/>
        </w:rPr>
        <w:t>Accuracy requirements for Rx FH and without Rx FH</w:t>
      </w:r>
    </w:p>
    <w:p w14:paraId="7747613D" w14:textId="77777777" w:rsidR="00D46B4A" w:rsidRDefault="00D46B4A" w:rsidP="00D46B4A">
      <w:pPr>
        <w:pStyle w:val="3GPPAgreements"/>
        <w:numPr>
          <w:ilvl w:val="2"/>
          <w:numId w:val="10"/>
        </w:numPr>
        <w:rPr>
          <w:lang w:eastAsia="ko-KR"/>
        </w:rPr>
      </w:pPr>
      <w:r>
        <w:rPr>
          <w:lang w:eastAsia="ko-KR"/>
        </w:rPr>
        <w:t>Accuracy requirements will be defined also for the case with FH.</w:t>
      </w:r>
    </w:p>
    <w:p w14:paraId="086A58AD" w14:textId="77777777" w:rsidR="00D46B4A" w:rsidRDefault="00D46B4A" w:rsidP="00D46B4A">
      <w:pPr>
        <w:pStyle w:val="3GPPAgreements"/>
        <w:numPr>
          <w:ilvl w:val="3"/>
          <w:numId w:val="10"/>
        </w:numPr>
        <w:rPr>
          <w:lang w:eastAsia="ko-KR"/>
        </w:rPr>
      </w:pPr>
      <w:r>
        <w:rPr>
          <w:lang w:eastAsia="ko-KR"/>
        </w:rPr>
        <w:t>The BW set will be extended for the FH case in the accuracy requirements.</w:t>
      </w:r>
    </w:p>
    <w:p w14:paraId="40DF3AC7" w14:textId="72D88D88" w:rsidR="0052642B" w:rsidRDefault="00D46B4A" w:rsidP="00D46B4A">
      <w:pPr>
        <w:pStyle w:val="3GPPAgreements"/>
        <w:numPr>
          <w:ilvl w:val="3"/>
          <w:numId w:val="10"/>
        </w:numPr>
        <w:rPr>
          <w:lang w:eastAsia="ko-KR"/>
        </w:rPr>
      </w:pPr>
      <w:r>
        <w:rPr>
          <w:lang w:eastAsia="ko-KR"/>
        </w:rPr>
        <w:t>FFS: whether the accuracy requirements are the same or different for the cases with and without FH.</w:t>
      </w:r>
    </w:p>
    <w:p w14:paraId="24B6C30D" w14:textId="67FD6456" w:rsidR="00D46B4A" w:rsidRDefault="00D46B4A" w:rsidP="00D46B4A">
      <w:pPr>
        <w:pStyle w:val="3GPPAgreements"/>
        <w:numPr>
          <w:ilvl w:val="1"/>
          <w:numId w:val="10"/>
        </w:numPr>
        <w:rPr>
          <w:lang w:eastAsia="ko-KR"/>
        </w:rPr>
      </w:pPr>
      <w:r w:rsidRPr="00D46B4A">
        <w:rPr>
          <w:lang w:eastAsia="ko-KR"/>
        </w:rPr>
        <w:t>Channel model for Rx FH in FR2</w:t>
      </w:r>
    </w:p>
    <w:p w14:paraId="536DE07D" w14:textId="77777777" w:rsidR="006E4DC0" w:rsidRDefault="006E4DC0" w:rsidP="006E4DC0">
      <w:pPr>
        <w:pStyle w:val="3GPPAgreements"/>
        <w:numPr>
          <w:ilvl w:val="2"/>
          <w:numId w:val="10"/>
        </w:numPr>
        <w:rPr>
          <w:lang w:eastAsia="ko-KR"/>
        </w:rPr>
      </w:pPr>
      <w:r>
        <w:rPr>
          <w:lang w:eastAsia="ko-KR"/>
        </w:rPr>
        <w:t xml:space="preserve">Accuracy requirement for RedCap positioning with FH in FR2 is defined for TDL-C instead of TDL-A (60 ns delay spread, 300 Hz). </w:t>
      </w:r>
    </w:p>
    <w:p w14:paraId="3949F9BF" w14:textId="77777777" w:rsidR="006E4DC0" w:rsidRDefault="006E4DC0" w:rsidP="006E4DC0">
      <w:pPr>
        <w:pStyle w:val="3GPPAgreements"/>
        <w:numPr>
          <w:ilvl w:val="3"/>
          <w:numId w:val="10"/>
        </w:numPr>
        <w:rPr>
          <w:lang w:eastAsia="ko-KR"/>
        </w:rPr>
      </w:pPr>
      <w:r>
        <w:rPr>
          <w:lang w:eastAsia="ko-KR"/>
        </w:rPr>
        <w:t>Update simulation assumptions from R4-2314460 accordingly (Ericsson will request a tdoc number and updated the sim. assumptions).</w:t>
      </w:r>
    </w:p>
    <w:p w14:paraId="65FEE229" w14:textId="77777777" w:rsidR="006E4DC0" w:rsidRDefault="006E4DC0" w:rsidP="006E4DC0">
      <w:pPr>
        <w:pStyle w:val="3GPPAgreements"/>
        <w:numPr>
          <w:ilvl w:val="3"/>
          <w:numId w:val="10"/>
        </w:numPr>
        <w:rPr>
          <w:lang w:eastAsia="ko-KR"/>
        </w:rPr>
      </w:pPr>
      <w:r>
        <w:rPr>
          <w:lang w:eastAsia="ko-KR"/>
        </w:rPr>
        <w:t>Updated simulation assumptions are captured in R4-2403471.</w:t>
      </w:r>
    </w:p>
    <w:p w14:paraId="0FCD91D2" w14:textId="71062095" w:rsidR="0012386B" w:rsidRPr="0012386B" w:rsidRDefault="0012386B" w:rsidP="0012386B">
      <w:pPr>
        <w:pStyle w:val="3GPPAgreements"/>
        <w:rPr>
          <w:lang w:val="en-GB" w:eastAsia="ko-KR"/>
        </w:rPr>
      </w:pPr>
      <w:r>
        <w:t>The following agreements were made for PRS/SRS bandwidth aggregation RRM requirements (</w:t>
      </w:r>
      <w:r>
        <w:rPr>
          <w:color w:val="000000"/>
        </w:rPr>
        <w:t>R4-2403529</w:t>
      </w:r>
      <w:r>
        <w:t>):</w:t>
      </w:r>
    </w:p>
    <w:p w14:paraId="0462E0F4" w14:textId="20E5FE6B" w:rsidR="0012386B" w:rsidRDefault="00E435C3" w:rsidP="0012386B">
      <w:pPr>
        <w:pStyle w:val="3GPPAgreements"/>
        <w:numPr>
          <w:ilvl w:val="1"/>
          <w:numId w:val="10"/>
        </w:numPr>
        <w:rPr>
          <w:lang w:val="en-GB" w:eastAsia="ko-KR"/>
        </w:rPr>
      </w:pPr>
      <w:r w:rsidRPr="00E435C3">
        <w:rPr>
          <w:lang w:val="en-GB" w:eastAsia="ko-KR"/>
        </w:rPr>
        <w:t>Nominal channel spacing for PRS aggregation</w:t>
      </w:r>
      <w:r>
        <w:rPr>
          <w:lang w:val="en-GB" w:eastAsia="ko-KR"/>
        </w:rPr>
        <w:t>:</w:t>
      </w:r>
    </w:p>
    <w:p w14:paraId="3216121B" w14:textId="77777777" w:rsidR="00E435C3" w:rsidRPr="00E435C3" w:rsidRDefault="00E435C3" w:rsidP="00E435C3">
      <w:pPr>
        <w:pStyle w:val="3GPPAgreements"/>
        <w:numPr>
          <w:ilvl w:val="2"/>
          <w:numId w:val="10"/>
        </w:numPr>
        <w:rPr>
          <w:lang w:val="en-GB" w:eastAsia="ko-KR"/>
        </w:rPr>
      </w:pPr>
      <w:r w:rsidRPr="00E435C3">
        <w:rPr>
          <w:lang w:val="en-GB" w:eastAsia="ko-KR"/>
        </w:rPr>
        <w:t>A note on nominal channel spacing can be added in the accuracy requirements to clarify the applicability of the requirements.</w:t>
      </w:r>
    </w:p>
    <w:p w14:paraId="13C16F33" w14:textId="77777777" w:rsidR="00E435C3" w:rsidRPr="00E435C3" w:rsidRDefault="00E435C3" w:rsidP="00E435C3">
      <w:pPr>
        <w:pStyle w:val="3GPPAgreements"/>
        <w:numPr>
          <w:ilvl w:val="3"/>
          <w:numId w:val="10"/>
        </w:numPr>
        <w:rPr>
          <w:lang w:val="en-GB" w:eastAsia="ko-KR"/>
        </w:rPr>
      </w:pPr>
      <w:r w:rsidRPr="00E435C3">
        <w:rPr>
          <w:lang w:val="en-GB" w:eastAsia="ko-KR"/>
        </w:rPr>
        <w:t>Simulations assumptions in R4-2321461 are already covering the nominal channel spacing.</w:t>
      </w:r>
    </w:p>
    <w:p w14:paraId="4D3578CA" w14:textId="3E072033" w:rsidR="00E435C3" w:rsidRDefault="00A564A3" w:rsidP="00A564A3">
      <w:pPr>
        <w:pStyle w:val="3GPPAgreements"/>
        <w:numPr>
          <w:ilvl w:val="1"/>
          <w:numId w:val="10"/>
        </w:numPr>
        <w:rPr>
          <w:lang w:val="en-GB" w:eastAsia="ko-KR"/>
        </w:rPr>
      </w:pPr>
      <w:r w:rsidRPr="00A564A3">
        <w:rPr>
          <w:lang w:val="en-GB" w:eastAsia="ko-KR"/>
        </w:rPr>
        <w:t>Impact of PRS collision with other signals on PRS bandwidth aggregation requirement</w:t>
      </w:r>
      <w:r>
        <w:rPr>
          <w:lang w:val="en-GB" w:eastAsia="ko-KR"/>
        </w:rPr>
        <w:t>:</w:t>
      </w:r>
    </w:p>
    <w:p w14:paraId="6F5B93EB" w14:textId="25B70A66" w:rsidR="00A564A3" w:rsidRDefault="00A564A3" w:rsidP="00A564A3">
      <w:pPr>
        <w:pStyle w:val="3GPPAgreements"/>
        <w:numPr>
          <w:ilvl w:val="2"/>
          <w:numId w:val="10"/>
        </w:numPr>
        <w:rPr>
          <w:lang w:val="en-GB" w:eastAsia="ko-KR"/>
        </w:rPr>
      </w:pPr>
      <w:r w:rsidRPr="00A564A3">
        <w:rPr>
          <w:lang w:val="en-GB" w:eastAsia="ko-KR"/>
        </w:rPr>
        <w:t>Do not define UE behavior for the case of PRS collision with other signals on PRS bandwidth aggregation. For the case of PRS collision with other signals a longer measurement period can be expected.</w:t>
      </w:r>
    </w:p>
    <w:p w14:paraId="4C19598E" w14:textId="43C79F95" w:rsidR="00A564A3" w:rsidRDefault="006E20EF" w:rsidP="00A564A3">
      <w:pPr>
        <w:pStyle w:val="3GPPAgreements"/>
        <w:numPr>
          <w:ilvl w:val="1"/>
          <w:numId w:val="10"/>
        </w:numPr>
        <w:rPr>
          <w:lang w:val="en-GB" w:eastAsia="ko-KR"/>
        </w:rPr>
      </w:pPr>
      <w:r w:rsidRPr="006E20EF">
        <w:rPr>
          <w:lang w:val="en-GB" w:eastAsia="ko-KR"/>
        </w:rPr>
        <w:t>Interruption due to guard period for SRS aggregation</w:t>
      </w:r>
      <w:r>
        <w:rPr>
          <w:lang w:val="en-GB" w:eastAsia="ko-KR"/>
        </w:rPr>
        <w:t>:</w:t>
      </w:r>
    </w:p>
    <w:p w14:paraId="3616D512" w14:textId="2160F304" w:rsidR="006E20EF" w:rsidRPr="006E20EF" w:rsidRDefault="006E20EF" w:rsidP="006E20EF">
      <w:pPr>
        <w:pStyle w:val="3GPPAgreements"/>
        <w:numPr>
          <w:ilvl w:val="2"/>
          <w:numId w:val="10"/>
        </w:numPr>
        <w:rPr>
          <w:lang w:val="en-GB" w:eastAsia="ko-KR"/>
        </w:rPr>
      </w:pPr>
      <w:r w:rsidRPr="006E20EF">
        <w:rPr>
          <w:lang w:val="en-GB" w:eastAsia="ko-KR"/>
        </w:rPr>
        <w:t>If no RAN1 solution is defined to handle the impact of SRS transmission for BW aggregation on other channels/signals the RAN4 will define interruption requirements for SRS transmission for BW aggregation on CC without PUSCH/PUCCH</w:t>
      </w:r>
      <w:r>
        <w:rPr>
          <w:lang w:val="en-GB" w:eastAsia="ko-KR"/>
        </w:rPr>
        <w:t>.</w:t>
      </w:r>
    </w:p>
    <w:p w14:paraId="24F8EEBB" w14:textId="77777777" w:rsidR="006E20EF" w:rsidRPr="006E20EF" w:rsidRDefault="006E20EF" w:rsidP="006E20EF">
      <w:pPr>
        <w:pStyle w:val="3GPPAgreements"/>
        <w:numPr>
          <w:ilvl w:val="2"/>
          <w:numId w:val="10"/>
        </w:numPr>
        <w:rPr>
          <w:lang w:val="en-GB" w:eastAsia="ko-KR"/>
        </w:rPr>
      </w:pPr>
      <w:r w:rsidRPr="006E20EF">
        <w:rPr>
          <w:lang w:val="en-GB" w:eastAsia="ko-KR"/>
        </w:rPr>
        <w:t>Send LS to RAN1 to explain the technical issue and check if there will be a RAN1 solution to handle it.</w:t>
      </w:r>
    </w:p>
    <w:p w14:paraId="708E4AE2" w14:textId="7CEB3194" w:rsidR="006E20EF" w:rsidRDefault="006E20EF" w:rsidP="006E20EF">
      <w:pPr>
        <w:pStyle w:val="3GPPAgreements"/>
        <w:numPr>
          <w:ilvl w:val="2"/>
          <w:numId w:val="10"/>
        </w:numPr>
        <w:rPr>
          <w:lang w:val="en-GB" w:eastAsia="ko-KR"/>
        </w:rPr>
      </w:pPr>
      <w:r w:rsidRPr="006E20EF">
        <w:rPr>
          <w:lang w:val="en-GB" w:eastAsia="ko-KR"/>
        </w:rPr>
        <w:t>LS to RAN1 in R4-2403489 is agreed.</w:t>
      </w:r>
    </w:p>
    <w:p w14:paraId="40BB9B6F" w14:textId="2904848A" w:rsidR="006C5305" w:rsidRDefault="006C5305" w:rsidP="006C5305">
      <w:pPr>
        <w:pStyle w:val="3GPPAgreements"/>
        <w:numPr>
          <w:ilvl w:val="1"/>
          <w:numId w:val="10"/>
        </w:numPr>
        <w:rPr>
          <w:lang w:val="en-GB" w:eastAsia="ko-KR"/>
        </w:rPr>
      </w:pPr>
      <w:r w:rsidRPr="006C5305">
        <w:rPr>
          <w:lang w:val="en-GB" w:eastAsia="ko-KR"/>
        </w:rPr>
        <w:t>Bandwidth configuration to define accuracy requirements for positioning measurements based on bandwidth aggregation</w:t>
      </w:r>
    </w:p>
    <w:p w14:paraId="16A2E9AC" w14:textId="77777777" w:rsidR="006C5305" w:rsidRPr="006C5305" w:rsidRDefault="006C5305" w:rsidP="006C5305">
      <w:pPr>
        <w:pStyle w:val="3GPPAgreements"/>
        <w:numPr>
          <w:ilvl w:val="2"/>
          <w:numId w:val="10"/>
        </w:numPr>
        <w:rPr>
          <w:lang w:val="en-GB" w:eastAsia="ko-KR"/>
        </w:rPr>
      </w:pPr>
      <w:r w:rsidRPr="006C5305">
        <w:rPr>
          <w:lang w:val="en-GB" w:eastAsia="ko-KR"/>
        </w:rPr>
        <w:t>For PRS BW aggregation for RSTD and UE Rx-Tx, the requirements are to be defined at least for the following per-PFL BWs:</w:t>
      </w:r>
    </w:p>
    <w:p w14:paraId="02EB313F" w14:textId="77777777" w:rsidR="006C5305" w:rsidRPr="006C5305" w:rsidRDefault="006C5305" w:rsidP="006C5305">
      <w:pPr>
        <w:pStyle w:val="3GPPAgreements"/>
        <w:numPr>
          <w:ilvl w:val="3"/>
          <w:numId w:val="10"/>
        </w:numPr>
        <w:rPr>
          <w:lang w:val="en-GB" w:eastAsia="ko-KR"/>
        </w:rPr>
      </w:pPr>
      <w:r w:rsidRPr="006C5305">
        <w:rPr>
          <w:lang w:val="en-GB" w:eastAsia="ko-KR"/>
        </w:rPr>
        <w:t>15 kHz SCS: 104 PRBs (20 MHz)</w:t>
      </w:r>
    </w:p>
    <w:p w14:paraId="13CCF57D" w14:textId="77777777" w:rsidR="006C5305" w:rsidRPr="006C5305" w:rsidRDefault="006C5305" w:rsidP="006C5305">
      <w:pPr>
        <w:pStyle w:val="3GPPAgreements"/>
        <w:numPr>
          <w:ilvl w:val="3"/>
          <w:numId w:val="10"/>
        </w:numPr>
        <w:rPr>
          <w:lang w:val="en-GB" w:eastAsia="ko-KR"/>
        </w:rPr>
      </w:pPr>
      <w:r w:rsidRPr="006C5305">
        <w:rPr>
          <w:lang w:val="en-GB" w:eastAsia="ko-KR"/>
        </w:rPr>
        <w:t>30 kHz SCS: 132 PRBs (50 MHz), 272 (100 MHz)</w:t>
      </w:r>
    </w:p>
    <w:p w14:paraId="38F26759" w14:textId="77777777" w:rsidR="006C5305" w:rsidRPr="006C5305" w:rsidRDefault="006C5305" w:rsidP="006C5305">
      <w:pPr>
        <w:pStyle w:val="3GPPAgreements"/>
        <w:numPr>
          <w:ilvl w:val="3"/>
          <w:numId w:val="10"/>
        </w:numPr>
        <w:rPr>
          <w:lang w:val="en-GB" w:eastAsia="ko-KR"/>
        </w:rPr>
      </w:pPr>
      <w:r w:rsidRPr="006C5305">
        <w:rPr>
          <w:lang w:val="en-GB" w:eastAsia="ko-KR"/>
        </w:rPr>
        <w:t>60 kHz SCS FR1: 64 PRBs (50 MHz), 132 (100 MHz)</w:t>
      </w:r>
    </w:p>
    <w:p w14:paraId="46738EE2" w14:textId="77777777" w:rsidR="006C5305" w:rsidRPr="006C5305" w:rsidRDefault="006C5305" w:rsidP="006C5305">
      <w:pPr>
        <w:pStyle w:val="3GPPAgreements"/>
        <w:numPr>
          <w:ilvl w:val="3"/>
          <w:numId w:val="10"/>
        </w:numPr>
        <w:rPr>
          <w:lang w:val="en-GB" w:eastAsia="ko-KR"/>
        </w:rPr>
      </w:pPr>
      <w:r w:rsidRPr="006C5305">
        <w:rPr>
          <w:lang w:val="en-GB" w:eastAsia="ko-KR"/>
        </w:rPr>
        <w:t>60 kHz SCS FR2: 64 PRBs (50 MHz), 132 (100 MHz)</w:t>
      </w:r>
    </w:p>
    <w:p w14:paraId="5A3D4DDD" w14:textId="77777777" w:rsidR="006C5305" w:rsidRPr="006C5305" w:rsidRDefault="006C5305" w:rsidP="006C5305">
      <w:pPr>
        <w:pStyle w:val="3GPPAgreements"/>
        <w:numPr>
          <w:ilvl w:val="3"/>
          <w:numId w:val="10"/>
        </w:numPr>
        <w:rPr>
          <w:lang w:val="en-GB" w:eastAsia="ko-KR"/>
        </w:rPr>
      </w:pPr>
      <w:r w:rsidRPr="006C5305">
        <w:rPr>
          <w:lang w:val="en-GB" w:eastAsia="ko-KR"/>
        </w:rPr>
        <w:t>120 kHz SCS: 64 PRBs (100 MHz), 128 (200 MHz)</w:t>
      </w:r>
    </w:p>
    <w:p w14:paraId="7CE10859" w14:textId="77777777" w:rsidR="006C5305" w:rsidRPr="006C5305" w:rsidRDefault="006C5305" w:rsidP="006C5305">
      <w:pPr>
        <w:pStyle w:val="3GPPAgreements"/>
        <w:numPr>
          <w:ilvl w:val="2"/>
          <w:numId w:val="10"/>
        </w:numPr>
        <w:rPr>
          <w:lang w:val="en-GB" w:eastAsia="ko-KR"/>
        </w:rPr>
      </w:pPr>
      <w:r w:rsidRPr="006C5305">
        <w:rPr>
          <w:lang w:val="en-GB" w:eastAsia="ko-KR"/>
        </w:rPr>
        <w:t>Note: The aggregated PFLs will have the same SCS.</w:t>
      </w:r>
    </w:p>
    <w:p w14:paraId="1970B7BB" w14:textId="600A4234" w:rsidR="006C5305" w:rsidRDefault="006C5305" w:rsidP="006C5305">
      <w:pPr>
        <w:pStyle w:val="3GPPAgreements"/>
        <w:numPr>
          <w:ilvl w:val="2"/>
          <w:numId w:val="10"/>
        </w:numPr>
        <w:rPr>
          <w:lang w:val="en-GB" w:eastAsia="ko-KR"/>
        </w:rPr>
      </w:pPr>
      <w:r w:rsidRPr="006C5305">
        <w:rPr>
          <w:lang w:val="en-GB" w:eastAsia="ko-KR"/>
        </w:rPr>
        <w:t>FFS: Other BWs.</w:t>
      </w:r>
    </w:p>
    <w:p w14:paraId="091B3271" w14:textId="6957FD40" w:rsidR="006C5305" w:rsidRDefault="00E401BE" w:rsidP="006C5305">
      <w:pPr>
        <w:pStyle w:val="3GPPAgreements"/>
        <w:numPr>
          <w:ilvl w:val="1"/>
          <w:numId w:val="10"/>
        </w:numPr>
        <w:rPr>
          <w:lang w:val="en-GB" w:eastAsia="ko-KR"/>
        </w:rPr>
      </w:pPr>
      <w:r w:rsidRPr="00E401BE">
        <w:rPr>
          <w:lang w:val="en-GB" w:eastAsia="ko-KR"/>
        </w:rPr>
        <w:t>Separate accuracy requirement for positioning measurements based on bandwidth aggregation depending on the number of PFLs</w:t>
      </w:r>
    </w:p>
    <w:p w14:paraId="5E57F9E8" w14:textId="77777777" w:rsidR="00E401BE" w:rsidRPr="00E401BE" w:rsidRDefault="00E401BE" w:rsidP="00E401BE">
      <w:pPr>
        <w:pStyle w:val="3GPPAgreements"/>
        <w:numPr>
          <w:ilvl w:val="2"/>
          <w:numId w:val="10"/>
        </w:numPr>
        <w:rPr>
          <w:lang w:val="en-GB" w:eastAsia="ko-KR"/>
        </w:rPr>
      </w:pPr>
      <w:r w:rsidRPr="00E401BE">
        <w:rPr>
          <w:lang w:val="en-GB" w:eastAsia="ko-KR"/>
        </w:rPr>
        <w:t>Accuracy requirements shall cover 2 and 3 PFLs.</w:t>
      </w:r>
    </w:p>
    <w:p w14:paraId="701B12D1" w14:textId="77777777" w:rsidR="00E401BE" w:rsidRPr="00E401BE" w:rsidRDefault="00E401BE" w:rsidP="00E401BE">
      <w:pPr>
        <w:pStyle w:val="3GPPAgreements"/>
        <w:numPr>
          <w:ilvl w:val="3"/>
          <w:numId w:val="10"/>
        </w:numPr>
        <w:rPr>
          <w:lang w:val="en-GB" w:eastAsia="ko-KR"/>
        </w:rPr>
      </w:pPr>
      <w:r w:rsidRPr="00E401BE">
        <w:rPr>
          <w:lang w:val="en-GB" w:eastAsia="ko-KR"/>
        </w:rPr>
        <w:t>FFS: For the same BW, the same accuracy requirements (table) apply for 2 PFLs and 3 PFLs</w:t>
      </w:r>
    </w:p>
    <w:p w14:paraId="59ADDE73" w14:textId="77777777" w:rsidR="00E401BE" w:rsidRPr="00E401BE" w:rsidRDefault="00E401BE" w:rsidP="00E401BE">
      <w:pPr>
        <w:pStyle w:val="3GPPAgreements"/>
        <w:numPr>
          <w:ilvl w:val="3"/>
          <w:numId w:val="10"/>
        </w:numPr>
        <w:rPr>
          <w:lang w:val="en-GB" w:eastAsia="ko-KR"/>
        </w:rPr>
      </w:pPr>
      <w:r w:rsidRPr="00E401BE">
        <w:rPr>
          <w:lang w:val="en-GB" w:eastAsia="ko-KR"/>
        </w:rPr>
        <w:t>Accuracy requirements can be different for different BWs.</w:t>
      </w:r>
    </w:p>
    <w:p w14:paraId="62D9A7DF" w14:textId="5097AEFF" w:rsidR="00E401BE" w:rsidRDefault="00E401BE" w:rsidP="00E401BE">
      <w:pPr>
        <w:pStyle w:val="3GPPAgreements"/>
        <w:numPr>
          <w:ilvl w:val="1"/>
          <w:numId w:val="10"/>
        </w:numPr>
        <w:rPr>
          <w:lang w:val="en-GB" w:eastAsia="ko-KR"/>
        </w:rPr>
      </w:pPr>
      <w:r w:rsidRPr="00E401BE">
        <w:rPr>
          <w:lang w:val="en-GB" w:eastAsia="ko-KR"/>
        </w:rPr>
        <w:t>Measurements for which accuracy requirements are defined</w:t>
      </w:r>
    </w:p>
    <w:p w14:paraId="7BEC3F05" w14:textId="77777777" w:rsidR="009F7827" w:rsidRPr="009F7827" w:rsidRDefault="009F7827" w:rsidP="009F7827">
      <w:pPr>
        <w:pStyle w:val="3GPPAgreements"/>
        <w:numPr>
          <w:ilvl w:val="2"/>
          <w:numId w:val="10"/>
        </w:numPr>
        <w:rPr>
          <w:lang w:val="en-GB" w:eastAsia="ko-KR"/>
        </w:rPr>
      </w:pPr>
      <w:r w:rsidRPr="009F7827">
        <w:rPr>
          <w:lang w:val="en-GB" w:eastAsia="ko-KR"/>
        </w:rPr>
        <w:t>For PRS/SRS BW aggregation, RAN4 will define accuracy requirements for:</w:t>
      </w:r>
    </w:p>
    <w:p w14:paraId="313AA9EA" w14:textId="77777777" w:rsidR="009F7827" w:rsidRPr="009F7827" w:rsidRDefault="009F7827" w:rsidP="009F7827">
      <w:pPr>
        <w:pStyle w:val="3GPPAgreements"/>
        <w:numPr>
          <w:ilvl w:val="3"/>
          <w:numId w:val="10"/>
        </w:numPr>
        <w:rPr>
          <w:lang w:val="en-GB" w:eastAsia="ko-KR"/>
        </w:rPr>
      </w:pPr>
      <w:r w:rsidRPr="009F7827">
        <w:rPr>
          <w:lang w:val="en-GB" w:eastAsia="ko-KR"/>
        </w:rPr>
        <w:t>PRS-based RSTD and UE Rx-Tx,</w:t>
      </w:r>
    </w:p>
    <w:p w14:paraId="295FC06D" w14:textId="32953CAB" w:rsidR="00E401BE" w:rsidRPr="005F25C3" w:rsidRDefault="009F7827" w:rsidP="009F7827">
      <w:pPr>
        <w:pStyle w:val="3GPPAgreements"/>
        <w:numPr>
          <w:ilvl w:val="3"/>
          <w:numId w:val="10"/>
        </w:numPr>
        <w:rPr>
          <w:lang w:val="en-GB" w:eastAsia="ko-KR"/>
        </w:rPr>
      </w:pPr>
      <w:r w:rsidRPr="009F7827">
        <w:rPr>
          <w:lang w:val="en-GB" w:eastAsia="ko-KR"/>
        </w:rPr>
        <w:t>PRS-RSRP and PRS-RSRPP (existing requirements shall apply for both).</w:t>
      </w:r>
    </w:p>
    <w:p w14:paraId="1D939C27" w14:textId="548ED6EE" w:rsidR="00901AC5" w:rsidRPr="00C322BD" w:rsidRDefault="00901AC5" w:rsidP="009060EB">
      <w:pPr>
        <w:pStyle w:val="3GPPAgreements"/>
        <w:rPr>
          <w:lang w:val="en-GB" w:eastAsia="ko-KR"/>
        </w:rPr>
      </w:pPr>
      <w:r>
        <w:t xml:space="preserve">The following agreements were made for NR sidelink positioning </w:t>
      </w:r>
      <w:r w:rsidR="00985730">
        <w:t>core and performance</w:t>
      </w:r>
      <w:r>
        <w:t xml:space="preserve"> RRM requirements (</w:t>
      </w:r>
      <w:r>
        <w:rPr>
          <w:color w:val="000000"/>
        </w:rPr>
        <w:t>R4</w:t>
      </w:r>
      <w:r w:rsidR="00C322BD">
        <w:rPr>
          <w:color w:val="000000"/>
        </w:rPr>
        <w:t>-2403368</w:t>
      </w:r>
      <w:r>
        <w:t>):</w:t>
      </w:r>
    </w:p>
    <w:p w14:paraId="79842BE8" w14:textId="14146AD0" w:rsidR="00C322BD" w:rsidRDefault="007C05CF" w:rsidP="00C322BD">
      <w:pPr>
        <w:pStyle w:val="3GPPAgreements"/>
        <w:numPr>
          <w:ilvl w:val="1"/>
          <w:numId w:val="10"/>
        </w:numPr>
        <w:rPr>
          <w:lang w:val="en-GB" w:eastAsia="ko-KR"/>
        </w:rPr>
      </w:pPr>
      <w:r w:rsidRPr="007C05CF">
        <w:rPr>
          <w:lang w:val="en-GB" w:eastAsia="ko-KR"/>
        </w:rPr>
        <w:t>Clarification on the formula of SL PRS measurement period requirements:</w:t>
      </w:r>
    </w:p>
    <w:p w14:paraId="55276E3B" w14:textId="77777777" w:rsidR="00133456" w:rsidRPr="00133456" w:rsidRDefault="00133456" w:rsidP="00133456">
      <w:pPr>
        <w:pStyle w:val="3GPPAgreements"/>
        <w:numPr>
          <w:ilvl w:val="2"/>
          <w:numId w:val="10"/>
        </w:numPr>
        <w:rPr>
          <w:lang w:val="en-GB" w:eastAsia="ko-KR"/>
        </w:rPr>
      </w:pPr>
      <w:r w:rsidRPr="00133456">
        <w:rPr>
          <w:lang w:val="en-GB" w:eastAsia="ko-KR"/>
        </w:rPr>
        <w:t>The start of measurement period for a Tx UE is defined as when the Rx UE receives the first SCI from the Tx UE triggering SL PRS measurement, while both the number of active slots and number of active resources per slot for the ongoing measurement are below the UE capabilities.</w:t>
      </w:r>
    </w:p>
    <w:p w14:paraId="64BCB788" w14:textId="77777777" w:rsidR="00133456" w:rsidRPr="00133456" w:rsidRDefault="00133456" w:rsidP="00133456">
      <w:pPr>
        <w:pStyle w:val="3GPPAgreements"/>
        <w:numPr>
          <w:ilvl w:val="2"/>
          <w:numId w:val="10"/>
        </w:numPr>
        <w:rPr>
          <w:lang w:val="en-GB" w:eastAsia="ko-KR"/>
        </w:rPr>
      </w:pPr>
      <w:r w:rsidRPr="00133456">
        <w:rPr>
          <w:lang w:val="en-GB" w:eastAsia="ko-KR"/>
        </w:rPr>
        <w:t>UE may drop the SL PRS measurement samples if the number of active slots and number of active resources per slot for the ongoing SL PRS measurement exceed the UE capabilities</w:t>
      </w:r>
    </w:p>
    <w:p w14:paraId="36D9BE0A" w14:textId="77777777" w:rsidR="00133456" w:rsidRPr="00133456" w:rsidRDefault="00133456" w:rsidP="00133456">
      <w:pPr>
        <w:pStyle w:val="3GPPAgreements"/>
        <w:numPr>
          <w:ilvl w:val="3"/>
          <w:numId w:val="10"/>
        </w:numPr>
        <w:rPr>
          <w:lang w:val="en-GB" w:eastAsia="ko-KR"/>
        </w:rPr>
      </w:pPr>
      <w:r w:rsidRPr="00133456">
        <w:rPr>
          <w:lang w:val="en-GB" w:eastAsia="ko-KR"/>
        </w:rPr>
        <w:t>For the case of single sample measurement the whole measurement is not performed</w:t>
      </w:r>
    </w:p>
    <w:p w14:paraId="5A5C531B" w14:textId="77777777" w:rsidR="00133456" w:rsidRPr="00133456" w:rsidRDefault="00133456" w:rsidP="00133456">
      <w:pPr>
        <w:pStyle w:val="3GPPAgreements"/>
        <w:numPr>
          <w:ilvl w:val="2"/>
          <w:numId w:val="10"/>
        </w:numPr>
        <w:rPr>
          <w:lang w:val="en-GB" w:eastAsia="ko-KR"/>
        </w:rPr>
      </w:pPr>
      <w:r w:rsidRPr="00133456">
        <w:rPr>
          <w:lang w:val="en-GB" w:eastAsia="ko-KR"/>
        </w:rPr>
        <w:t>Update the measurement period as marked in red.</w:t>
      </w:r>
    </w:p>
    <w:p w14:paraId="22ED2BF8" w14:textId="7CB1C0FA" w:rsidR="00133456" w:rsidRPr="00133456" w:rsidRDefault="005F29C6" w:rsidP="00133456">
      <w:pPr>
        <w:pStyle w:val="3GPPAgreements"/>
        <w:numPr>
          <w:ilvl w:val="3"/>
          <w:numId w:val="10"/>
        </w:numPr>
        <w:rPr>
          <w:lang w:val="en-GB" w:eastAsia="ko-KR"/>
        </w:rPr>
      </w:pPr>
      <m:oMath>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SL RSTD</m:t>
            </m:r>
          </m:sub>
        </m:sSub>
        <m:r>
          <m:rPr>
            <m:sty m:val="p"/>
          </m:rPr>
          <w:rPr>
            <w:rFonts w:ascii="Cambria Math" w:eastAsiaTheme="minorEastAsia" w:hAnsi="Cambria Math"/>
            <w:lang w:eastAsia="zh-CN"/>
          </w:rPr>
          <m:t>=</m:t>
        </m:r>
        <m:nary>
          <m:naryPr>
            <m:chr m:val="∑"/>
            <m:limLoc m:val="undOvr"/>
            <m:ctrlPr>
              <w:rPr>
                <w:rFonts w:ascii="Cambria Math" w:eastAsiaTheme="minorEastAsia" w:hAnsi="Cambria Math"/>
              </w:rPr>
            </m:ctrlPr>
          </m:naryPr>
          <m:sub>
            <m:r>
              <w:rPr>
                <w:rFonts w:ascii="Cambria Math" w:eastAsiaTheme="minorEastAsia" w:hAnsi="Cambria Math"/>
                <w:lang w:eastAsia="zh-CN"/>
              </w:rPr>
              <m:t>s=1</m:t>
            </m:r>
          </m:sub>
          <m:sup>
            <m:r>
              <w:rPr>
                <w:rFonts w:ascii="Cambria Math" w:eastAsiaTheme="minorEastAsia" w:hAnsi="Cambria Math"/>
                <w:lang w:eastAsia="zh-CN"/>
              </w:rPr>
              <m:t>S-1</m:t>
            </m:r>
          </m:sup>
          <m:e>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effect,s</m:t>
                </m:r>
              </m:sub>
            </m:sSub>
          </m:e>
        </m:nary>
        <m:r>
          <m:rPr>
            <m:sty m:val="p"/>
          </m:rPr>
          <w:rPr>
            <w:rFonts w:ascii="Cambria Math" w:eastAsiaTheme="minorEastAsia" w:hAnsi="Cambria Math"/>
            <w:lang w:eastAsia="zh-CN"/>
          </w:rPr>
          <m:t>+</m:t>
        </m:r>
        <m:sSub>
          <m:sSubPr>
            <m:ctrlPr>
              <w:rPr>
                <w:rFonts w:ascii="Cambria Math" w:eastAsiaTheme="minorEastAsia" w:hAnsi="Cambria Math"/>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last</m:t>
            </m:r>
          </m:sub>
        </m:sSub>
      </m:oMath>
    </w:p>
    <w:p w14:paraId="7FBC97EA" w14:textId="77777777" w:rsidR="00133456" w:rsidRPr="00133456" w:rsidRDefault="00133456" w:rsidP="00174DCA">
      <w:pPr>
        <w:pStyle w:val="3GPPAgreements"/>
        <w:numPr>
          <w:ilvl w:val="3"/>
          <w:numId w:val="10"/>
        </w:numPr>
        <w:rPr>
          <w:lang w:val="en-GB" w:eastAsia="ko-KR"/>
        </w:rPr>
      </w:pPr>
      <w:r w:rsidRPr="00133456">
        <w:rPr>
          <w:lang w:val="en-GB" w:eastAsia="ko-KR"/>
        </w:rPr>
        <w:t>The definition of S is S=N_sample assuming the UE measures the SL-PRS for at least one UE.</w:t>
      </w:r>
    </w:p>
    <w:p w14:paraId="011CEF83" w14:textId="77777777" w:rsidR="00133456" w:rsidRPr="00133456" w:rsidRDefault="00133456" w:rsidP="00174DCA">
      <w:pPr>
        <w:pStyle w:val="3GPPAgreements"/>
        <w:numPr>
          <w:ilvl w:val="3"/>
          <w:numId w:val="10"/>
        </w:numPr>
        <w:rPr>
          <w:lang w:val="en-GB" w:eastAsia="ko-KR"/>
        </w:rPr>
      </w:pPr>
      <w:r w:rsidRPr="00133456">
        <w:rPr>
          <w:lang w:val="en-GB" w:eastAsia="ko-KR"/>
        </w:rPr>
        <w:t xml:space="preserve">T_(effect,s)=t_(s+1)-t_s, where t_s and t_(s+1) are the start of the s-th and (s+1)-th slot where </w:t>
      </w:r>
      <w:r w:rsidRPr="00174DCA">
        <w:rPr>
          <w:color w:val="FF0000"/>
          <w:lang w:val="en-GB" w:eastAsia="ko-KR"/>
        </w:rPr>
        <w:t>UE receives SCI from a Tx UE triggering SL PRS measurement, while both the number of active slots and number of active resources per slot for the ongoing measurement are within the UE capabilities</w:t>
      </w:r>
    </w:p>
    <w:p w14:paraId="4E1D1FAC" w14:textId="77777777" w:rsidR="00133456" w:rsidRPr="00133456" w:rsidRDefault="00133456" w:rsidP="00174DCA">
      <w:pPr>
        <w:pStyle w:val="3GPPAgreements"/>
        <w:numPr>
          <w:ilvl w:val="3"/>
          <w:numId w:val="10"/>
        </w:numPr>
        <w:rPr>
          <w:lang w:val="en-GB" w:eastAsia="ko-KR"/>
        </w:rPr>
      </w:pPr>
      <w:r w:rsidRPr="00133456">
        <w:rPr>
          <w:lang w:val="en-GB" w:eastAsia="ko-KR"/>
        </w:rPr>
        <w:t>T_last=</w:t>
      </w:r>
      <w:r w:rsidRPr="00133456">
        <w:rPr>
          <w:rFonts w:hint="eastAsia"/>
          <w:lang w:val="en-GB" w:eastAsia="ko-KR"/>
        </w:rPr>
        <w:t>〖</w:t>
      </w:r>
      <w:r w:rsidRPr="00133456">
        <w:rPr>
          <w:lang w:val="en-GB" w:eastAsia="ko-KR"/>
        </w:rPr>
        <w:t>T_(dur,S)+T</w:t>
      </w:r>
      <w:r w:rsidRPr="00133456">
        <w:rPr>
          <w:rFonts w:hint="eastAsia"/>
          <w:lang w:val="en-GB" w:eastAsia="ko-KR"/>
        </w:rPr>
        <w:t>〗</w:t>
      </w:r>
      <w:r w:rsidRPr="00133456">
        <w:rPr>
          <w:lang w:val="en-GB" w:eastAsia="ko-KR"/>
        </w:rPr>
        <w:t xml:space="preserve">_(SL_processing), which includes both the duration (T_(dur,S)) of SL-PRS resources of the </w:t>
      </w:r>
      <w:r w:rsidRPr="00174DCA">
        <w:rPr>
          <w:color w:val="FF0000"/>
          <w:lang w:val="en-GB" w:eastAsia="ko-KR"/>
        </w:rPr>
        <w:t xml:space="preserve">S-th slot where UE receives SCI from a Tx UE triggering SL PRS measurement, while both the number of active slots and number of active resources per slot for the ongoing measurement are within the UE capabilities, </w:t>
      </w:r>
      <w:r w:rsidRPr="00133456">
        <w:rPr>
          <w:lang w:val="en-GB" w:eastAsia="ko-KR"/>
        </w:rPr>
        <w:t>and minimum processing time.</w:t>
      </w:r>
    </w:p>
    <w:p w14:paraId="4E54F455" w14:textId="77777777" w:rsidR="00133456" w:rsidRPr="00133456" w:rsidRDefault="00133456" w:rsidP="00174DCA">
      <w:pPr>
        <w:pStyle w:val="3GPPAgreements"/>
        <w:numPr>
          <w:ilvl w:val="3"/>
          <w:numId w:val="10"/>
        </w:numPr>
        <w:rPr>
          <w:lang w:val="en-GB" w:eastAsia="ko-KR"/>
        </w:rPr>
      </w:pPr>
      <w:r w:rsidRPr="00133456">
        <w:rPr>
          <w:lang w:val="en-GB" w:eastAsia="ko-KR"/>
        </w:rPr>
        <w:t>Note: for CR stage the references to specific UE capabilities will be added</w:t>
      </w:r>
    </w:p>
    <w:p w14:paraId="2C2E46EF" w14:textId="77777777" w:rsidR="00133456" w:rsidRPr="00133456" w:rsidRDefault="00133456" w:rsidP="00133456">
      <w:pPr>
        <w:pStyle w:val="3GPPAgreements"/>
        <w:numPr>
          <w:ilvl w:val="2"/>
          <w:numId w:val="10"/>
        </w:numPr>
        <w:rPr>
          <w:lang w:val="en-GB" w:eastAsia="ko-KR"/>
        </w:rPr>
      </w:pPr>
      <w:r w:rsidRPr="00133456">
        <w:rPr>
          <w:lang w:val="en-GB" w:eastAsia="ko-KR"/>
        </w:rPr>
        <w:t>In the measurement period formula for SL PRS measurements, clarify that the duration of one SL PRS sample T_(dur,s) is one slot.</w:t>
      </w:r>
    </w:p>
    <w:p w14:paraId="06640170" w14:textId="77777777" w:rsidR="00133456" w:rsidRPr="00133456" w:rsidRDefault="00133456" w:rsidP="00133456">
      <w:pPr>
        <w:pStyle w:val="3GPPAgreements"/>
        <w:numPr>
          <w:ilvl w:val="2"/>
          <w:numId w:val="10"/>
        </w:numPr>
        <w:rPr>
          <w:lang w:val="en-GB" w:eastAsia="ko-KR"/>
        </w:rPr>
      </w:pPr>
      <w:r w:rsidRPr="00133456">
        <w:rPr>
          <w:lang w:val="en-GB" w:eastAsia="ko-KR"/>
        </w:rPr>
        <w:t>The measurement period formula (T_(SL RSTD)) agreed in RAN4#109 applies for each individual SL PRS resource measured by a UE.</w:t>
      </w:r>
    </w:p>
    <w:p w14:paraId="38EF614D" w14:textId="4597EB85" w:rsidR="007C05CF" w:rsidRDefault="00133456" w:rsidP="00133456">
      <w:pPr>
        <w:pStyle w:val="3GPPAgreements"/>
        <w:numPr>
          <w:ilvl w:val="2"/>
          <w:numId w:val="10"/>
        </w:numPr>
        <w:rPr>
          <w:lang w:val="en-GB" w:eastAsia="ko-KR"/>
        </w:rPr>
      </w:pPr>
      <w:r w:rsidRPr="00133456">
        <w:rPr>
          <w:lang w:val="en-GB" w:eastAsia="ko-KR"/>
        </w:rPr>
        <w:t>The common understanding is that UE shall receive multiple PRS resources in parallel without impact on the PRS measurement period while both the number of active slots and number of active resources per slot for the ongoing measurement are within the UE capabilities.</w:t>
      </w:r>
    </w:p>
    <w:p w14:paraId="3146AABB" w14:textId="089ECFEE" w:rsidR="00174DCA" w:rsidRDefault="00DB540E" w:rsidP="00174DCA">
      <w:pPr>
        <w:pStyle w:val="3GPPAgreements"/>
        <w:numPr>
          <w:ilvl w:val="1"/>
          <w:numId w:val="10"/>
        </w:numPr>
        <w:rPr>
          <w:lang w:val="en-GB" w:eastAsia="ko-KR"/>
        </w:rPr>
      </w:pPr>
      <w:r w:rsidRPr="00DB540E">
        <w:rPr>
          <w:lang w:val="en-GB" w:eastAsia="ko-KR"/>
        </w:rPr>
        <w:t>The definition of Nsample for one Tx UE:</w:t>
      </w:r>
    </w:p>
    <w:p w14:paraId="5DE767DC" w14:textId="77777777" w:rsidR="00DB540E" w:rsidRPr="00DB540E" w:rsidRDefault="00DB540E" w:rsidP="00DB540E">
      <w:pPr>
        <w:pStyle w:val="3GPPAgreements"/>
        <w:numPr>
          <w:ilvl w:val="2"/>
          <w:numId w:val="10"/>
        </w:numPr>
        <w:rPr>
          <w:lang w:val="en-GB" w:eastAsia="ko-KR"/>
        </w:rPr>
      </w:pPr>
      <w:r w:rsidRPr="00DB540E">
        <w:rPr>
          <w:lang w:val="en-GB" w:eastAsia="ko-KR"/>
        </w:rPr>
        <w:t>N_sample = 1 for SL-PRS BW &gt; 48 PRBs,</w:t>
      </w:r>
    </w:p>
    <w:p w14:paraId="118841B6" w14:textId="77777777" w:rsidR="00DB540E" w:rsidRDefault="00DB540E" w:rsidP="00DB540E">
      <w:pPr>
        <w:pStyle w:val="3GPPAgreements"/>
        <w:numPr>
          <w:ilvl w:val="2"/>
          <w:numId w:val="10"/>
        </w:numPr>
        <w:rPr>
          <w:lang w:val="en-GB" w:eastAsia="ko-KR"/>
        </w:rPr>
      </w:pPr>
      <w:r w:rsidRPr="00DB540E">
        <w:rPr>
          <w:lang w:val="en-GB" w:eastAsia="ko-KR"/>
        </w:rPr>
        <w:t>N_sample = 4 for SL-PRS BW ≤ 48 PRBs</w:t>
      </w:r>
    </w:p>
    <w:p w14:paraId="1FE5A376" w14:textId="736F7EE8" w:rsidR="00DB540E" w:rsidRDefault="006462A3" w:rsidP="00DB540E">
      <w:pPr>
        <w:pStyle w:val="3GPPAgreements"/>
        <w:numPr>
          <w:ilvl w:val="1"/>
          <w:numId w:val="10"/>
        </w:numPr>
        <w:rPr>
          <w:lang w:val="en-GB" w:eastAsia="ko-KR"/>
        </w:rPr>
      </w:pPr>
      <w:r w:rsidRPr="006462A3">
        <w:rPr>
          <w:lang w:val="en-GB" w:eastAsia="ko-KR"/>
        </w:rPr>
        <w:t>Applicability of SL PRS measurement period requirements:</w:t>
      </w:r>
    </w:p>
    <w:p w14:paraId="768E0888" w14:textId="0167FA19" w:rsidR="006462A3" w:rsidRDefault="006462A3" w:rsidP="006462A3">
      <w:pPr>
        <w:pStyle w:val="3GPPAgreements"/>
        <w:numPr>
          <w:ilvl w:val="2"/>
          <w:numId w:val="10"/>
        </w:numPr>
        <w:rPr>
          <w:lang w:val="en-GB" w:eastAsia="ko-KR"/>
        </w:rPr>
      </w:pPr>
      <w:r w:rsidRPr="006462A3">
        <w:rPr>
          <w:lang w:val="en-GB" w:eastAsia="ko-KR"/>
        </w:rPr>
        <w:t>Measurement requirements for SL Rx-Tx apply for maximum delay (Dmax) between the PRS transmission and the reception of the SL PRS from the Tx UE. Dmax is 160 ms.</w:t>
      </w:r>
    </w:p>
    <w:p w14:paraId="7004CA76" w14:textId="15870201" w:rsidR="006462A3" w:rsidRDefault="000051CB" w:rsidP="006462A3">
      <w:pPr>
        <w:pStyle w:val="3GPPAgreements"/>
        <w:numPr>
          <w:ilvl w:val="1"/>
          <w:numId w:val="10"/>
        </w:numPr>
        <w:rPr>
          <w:lang w:val="en-GB" w:eastAsia="ko-KR"/>
        </w:rPr>
      </w:pPr>
      <w:r w:rsidRPr="000051CB">
        <w:rPr>
          <w:lang w:val="en-GB" w:eastAsia="ko-KR"/>
        </w:rPr>
        <w:t>Measurement types to be defined accuracy requirements</w:t>
      </w:r>
      <w:r>
        <w:rPr>
          <w:lang w:val="en-GB" w:eastAsia="ko-KR"/>
        </w:rPr>
        <w:t>:</w:t>
      </w:r>
    </w:p>
    <w:p w14:paraId="5626CDAD" w14:textId="77777777" w:rsidR="000051CB" w:rsidRPr="000051CB" w:rsidRDefault="000051CB" w:rsidP="000051CB">
      <w:pPr>
        <w:pStyle w:val="3GPPAgreements"/>
        <w:numPr>
          <w:ilvl w:val="2"/>
          <w:numId w:val="10"/>
        </w:numPr>
        <w:rPr>
          <w:lang w:val="en-GB" w:eastAsia="ko-KR"/>
        </w:rPr>
      </w:pPr>
      <w:r w:rsidRPr="000051CB">
        <w:rPr>
          <w:lang w:val="en-GB" w:eastAsia="ko-KR"/>
        </w:rPr>
        <w:t xml:space="preserve">Define accuracy requirements for SL-PRS based RSTD, SL-PRS based UE Rx-Tx time difference, SL-PRS based RSRP and SL-PRS based RSRPP. </w:t>
      </w:r>
    </w:p>
    <w:p w14:paraId="30FD18A2" w14:textId="29AD4648" w:rsidR="000051CB" w:rsidRDefault="000051CB" w:rsidP="000051CB">
      <w:pPr>
        <w:pStyle w:val="3GPPAgreements"/>
        <w:numPr>
          <w:ilvl w:val="2"/>
          <w:numId w:val="10"/>
        </w:numPr>
        <w:rPr>
          <w:lang w:val="en-GB" w:eastAsia="ko-KR"/>
        </w:rPr>
      </w:pPr>
      <w:r w:rsidRPr="000051CB">
        <w:rPr>
          <w:lang w:val="en-GB" w:eastAsia="ko-KR"/>
        </w:rPr>
        <w:t>Do not define accuracy requirements for SL PRS based RTOA and AOA/ZOA measurement in Rel-18.</w:t>
      </w:r>
    </w:p>
    <w:p w14:paraId="44F61934" w14:textId="5E7341E5" w:rsidR="000051CB" w:rsidRDefault="000051CB" w:rsidP="000051CB">
      <w:pPr>
        <w:pStyle w:val="3GPPAgreements"/>
        <w:numPr>
          <w:ilvl w:val="1"/>
          <w:numId w:val="10"/>
        </w:numPr>
        <w:rPr>
          <w:lang w:val="en-GB" w:eastAsia="ko-KR"/>
        </w:rPr>
      </w:pPr>
      <w:r w:rsidRPr="000051CB">
        <w:rPr>
          <w:lang w:val="en-GB" w:eastAsia="ko-KR"/>
        </w:rPr>
        <w:t>Assumptions to define SL PRS measurement accuracy requirements</w:t>
      </w:r>
      <w:r>
        <w:rPr>
          <w:lang w:val="en-GB" w:eastAsia="ko-KR"/>
        </w:rPr>
        <w:t>:</w:t>
      </w:r>
    </w:p>
    <w:p w14:paraId="5972F60E" w14:textId="113EA16C" w:rsidR="000051CB" w:rsidRDefault="00E35C6E" w:rsidP="000051CB">
      <w:pPr>
        <w:pStyle w:val="3GPPAgreements"/>
        <w:numPr>
          <w:ilvl w:val="2"/>
          <w:numId w:val="10"/>
        </w:numPr>
        <w:rPr>
          <w:lang w:val="en-GB" w:eastAsia="ko-KR"/>
        </w:rPr>
      </w:pPr>
      <w:r w:rsidRPr="00E35C6E">
        <w:rPr>
          <w:lang w:val="en-GB" w:eastAsia="ko-KR"/>
        </w:rPr>
        <w:t>SL measurement accuracy requirements are defined for all supported SL PRS comb configurations (comb sizes and fully/partially staggered comb configurations).</w:t>
      </w:r>
    </w:p>
    <w:p w14:paraId="7EB9D316" w14:textId="34D77D08" w:rsidR="00E35C6E" w:rsidRPr="000535B5" w:rsidRDefault="000535B5" w:rsidP="00E35C6E">
      <w:pPr>
        <w:pStyle w:val="3GPPAgreements"/>
        <w:numPr>
          <w:ilvl w:val="1"/>
          <w:numId w:val="10"/>
        </w:numPr>
        <w:rPr>
          <w:lang w:val="en-GB" w:eastAsia="ko-KR"/>
        </w:rPr>
      </w:pPr>
      <w:r>
        <w:t>Test case list:</w:t>
      </w:r>
    </w:p>
    <w:p w14:paraId="77C37CCD" w14:textId="77777777" w:rsidR="000535B5" w:rsidRPr="000535B5" w:rsidRDefault="000535B5" w:rsidP="000535B5">
      <w:pPr>
        <w:pStyle w:val="3GPPAgreements"/>
        <w:numPr>
          <w:ilvl w:val="2"/>
          <w:numId w:val="10"/>
        </w:numPr>
        <w:rPr>
          <w:lang w:val="en-GB" w:eastAsia="ko-KR"/>
        </w:rPr>
      </w:pPr>
      <w:r w:rsidRPr="000535B5">
        <w:rPr>
          <w:lang w:val="en-GB" w:eastAsia="ko-KR"/>
        </w:rPr>
        <w:t xml:space="preserve">Define measurement delay test cases for SL RSTD, SL RTOA, SL Rx-Tx and SL-AoA/ZoA. </w:t>
      </w:r>
    </w:p>
    <w:p w14:paraId="2197B145" w14:textId="77777777" w:rsidR="000535B5" w:rsidRPr="000535B5" w:rsidRDefault="000535B5" w:rsidP="000535B5">
      <w:pPr>
        <w:pStyle w:val="3GPPAgreements"/>
        <w:numPr>
          <w:ilvl w:val="2"/>
          <w:numId w:val="10"/>
        </w:numPr>
        <w:rPr>
          <w:lang w:val="en-GB" w:eastAsia="ko-KR"/>
        </w:rPr>
      </w:pPr>
      <w:r w:rsidRPr="000535B5">
        <w:rPr>
          <w:lang w:val="en-GB" w:eastAsia="ko-KR"/>
        </w:rPr>
        <w:t xml:space="preserve">Define measurement accuracy test cases for SL RSTD, SL Rx-Tx. </w:t>
      </w:r>
    </w:p>
    <w:p w14:paraId="53787404" w14:textId="77777777" w:rsidR="000535B5" w:rsidRPr="000535B5" w:rsidRDefault="000535B5" w:rsidP="000535B5">
      <w:pPr>
        <w:pStyle w:val="3GPPAgreements"/>
        <w:numPr>
          <w:ilvl w:val="2"/>
          <w:numId w:val="10"/>
        </w:numPr>
        <w:rPr>
          <w:lang w:val="en-GB" w:eastAsia="ko-KR"/>
        </w:rPr>
      </w:pPr>
      <w:r w:rsidRPr="000535B5">
        <w:rPr>
          <w:lang w:val="en-GB" w:eastAsia="ko-KR"/>
        </w:rPr>
        <w:t xml:space="preserve">Further discuss whether and how to define delay test cases for SL RSRP and SL RSRPP. </w:t>
      </w:r>
    </w:p>
    <w:p w14:paraId="4F079006" w14:textId="77777777" w:rsidR="000535B5" w:rsidRPr="000535B5" w:rsidRDefault="000535B5" w:rsidP="000535B5">
      <w:pPr>
        <w:pStyle w:val="3GPPAgreements"/>
        <w:numPr>
          <w:ilvl w:val="2"/>
          <w:numId w:val="10"/>
        </w:numPr>
        <w:rPr>
          <w:lang w:val="en-GB" w:eastAsia="ko-KR"/>
        </w:rPr>
      </w:pPr>
      <w:r w:rsidRPr="000535B5">
        <w:rPr>
          <w:lang w:val="en-GB" w:eastAsia="ko-KR"/>
        </w:rPr>
        <w:t xml:space="preserve">Further discuss whether and how to define accuracy test cases for SL RSRP and SL RSRPP. </w:t>
      </w:r>
    </w:p>
    <w:p w14:paraId="1DBD322A" w14:textId="0B64CF0A" w:rsidR="000535B5" w:rsidRDefault="000535B5" w:rsidP="000535B5">
      <w:pPr>
        <w:pStyle w:val="3GPPAgreements"/>
        <w:numPr>
          <w:ilvl w:val="1"/>
          <w:numId w:val="10"/>
        </w:numPr>
        <w:rPr>
          <w:lang w:val="en-GB" w:eastAsia="ko-KR"/>
        </w:rPr>
      </w:pPr>
      <w:r w:rsidRPr="000535B5">
        <w:rPr>
          <w:lang w:val="en-GB" w:eastAsia="ko-KR"/>
        </w:rPr>
        <w:t>Specification structure</w:t>
      </w:r>
      <w:r>
        <w:rPr>
          <w:lang w:val="en-GB" w:eastAsia="ko-KR"/>
        </w:rPr>
        <w:t>:</w:t>
      </w:r>
    </w:p>
    <w:p w14:paraId="4ED5BE37" w14:textId="77777777" w:rsidR="00EF7788" w:rsidRPr="00EF7788" w:rsidRDefault="00EF7788" w:rsidP="00EF7788">
      <w:pPr>
        <w:pStyle w:val="3GPPAgreements"/>
        <w:numPr>
          <w:ilvl w:val="2"/>
          <w:numId w:val="10"/>
        </w:numPr>
        <w:rPr>
          <w:lang w:val="en-GB" w:eastAsia="ko-KR"/>
        </w:rPr>
      </w:pPr>
      <w:r w:rsidRPr="00EF7788">
        <w:rPr>
          <w:lang w:val="en-GB" w:eastAsia="ko-KR"/>
        </w:rPr>
        <w:t>A new separate section is created for SL positioning measurement performance in clause 10, e.g.:</w:t>
      </w:r>
    </w:p>
    <w:p w14:paraId="78EF1C9E" w14:textId="77777777" w:rsidR="00EF7788" w:rsidRPr="00EF7788" w:rsidRDefault="00EF7788" w:rsidP="00EF7788">
      <w:pPr>
        <w:pStyle w:val="3GPPAgreements"/>
        <w:numPr>
          <w:ilvl w:val="3"/>
          <w:numId w:val="10"/>
        </w:numPr>
        <w:rPr>
          <w:lang w:val="en-GB" w:eastAsia="ko-KR"/>
        </w:rPr>
      </w:pPr>
      <w:r w:rsidRPr="00EF7788">
        <w:rPr>
          <w:lang w:val="en-GB" w:eastAsia="ko-KR"/>
        </w:rPr>
        <w:t>10.4A NR Sidelink Measurements for Positioning.</w:t>
      </w:r>
    </w:p>
    <w:p w14:paraId="0829D509" w14:textId="77777777" w:rsidR="00EF7788" w:rsidRPr="00EF7788" w:rsidRDefault="00EF7788" w:rsidP="00EF7788">
      <w:pPr>
        <w:pStyle w:val="3GPPAgreements"/>
        <w:numPr>
          <w:ilvl w:val="2"/>
          <w:numId w:val="10"/>
        </w:numPr>
        <w:rPr>
          <w:lang w:val="en-GB" w:eastAsia="ko-KR"/>
        </w:rPr>
      </w:pPr>
      <w:r w:rsidRPr="00EF7788">
        <w:rPr>
          <w:lang w:val="en-GB" w:eastAsia="ko-KR"/>
        </w:rPr>
        <w:t xml:space="preserve">The draft CR is endorsed in R4-2403292. </w:t>
      </w:r>
    </w:p>
    <w:p w14:paraId="17339171" w14:textId="5130C777" w:rsidR="00EF7788" w:rsidRPr="00C322BD" w:rsidRDefault="00EF7788" w:rsidP="00EF7788">
      <w:pPr>
        <w:pStyle w:val="3GPPAgreements"/>
        <w:rPr>
          <w:lang w:val="en-GB" w:eastAsia="ko-KR"/>
        </w:rPr>
      </w:pPr>
      <w:r>
        <w:t>The following agreements were made for carrier phase positioning core and pe</w:t>
      </w:r>
      <w:r w:rsidR="00985730">
        <w:t xml:space="preserve">rformance </w:t>
      </w:r>
      <w:r>
        <w:t>RRM requirements (</w:t>
      </w:r>
      <w:r>
        <w:rPr>
          <w:color w:val="000000"/>
        </w:rPr>
        <w:t>R4-2403368</w:t>
      </w:r>
      <w:r>
        <w:t>):</w:t>
      </w:r>
    </w:p>
    <w:p w14:paraId="2A36DAFB" w14:textId="199C4F39" w:rsidR="000535B5" w:rsidRDefault="00A6610F" w:rsidP="00EF7788">
      <w:pPr>
        <w:pStyle w:val="3GPPAgreements"/>
        <w:numPr>
          <w:ilvl w:val="1"/>
          <w:numId w:val="10"/>
        </w:numPr>
        <w:rPr>
          <w:lang w:val="en-GB" w:eastAsia="ko-KR"/>
        </w:rPr>
      </w:pPr>
      <w:r w:rsidRPr="00A6610F">
        <w:rPr>
          <w:lang w:val="en-GB" w:eastAsia="ko-KR"/>
        </w:rPr>
        <w:t>Clarification on the PRS measurement period requirements for DL RSCP/DL RSCPD:</w:t>
      </w:r>
    </w:p>
    <w:p w14:paraId="04022C8C" w14:textId="77777777" w:rsidR="00A6610F" w:rsidRPr="00A6610F" w:rsidRDefault="00A6610F" w:rsidP="00A6610F">
      <w:pPr>
        <w:pStyle w:val="3GPPAgreements"/>
        <w:numPr>
          <w:ilvl w:val="2"/>
          <w:numId w:val="10"/>
        </w:numPr>
        <w:rPr>
          <w:lang w:val="en-GB" w:eastAsia="ko-KR"/>
        </w:rPr>
      </w:pPr>
      <w:r w:rsidRPr="00A6610F">
        <w:rPr>
          <w:lang w:val="en-GB" w:eastAsia="ko-KR"/>
        </w:rPr>
        <w:t>Define CPP measurement requirements with multiple PFLs used for legacy measurements and CPP measurements done on a single PFL</w:t>
      </w:r>
    </w:p>
    <w:p w14:paraId="6273AD8E" w14:textId="77777777" w:rsidR="00A6610F" w:rsidRPr="00A6610F" w:rsidRDefault="00A6610F" w:rsidP="00A6610F">
      <w:pPr>
        <w:pStyle w:val="3GPPAgreements"/>
        <w:numPr>
          <w:ilvl w:val="2"/>
          <w:numId w:val="10"/>
        </w:numPr>
        <w:rPr>
          <w:lang w:val="en-GB" w:eastAsia="ko-KR"/>
        </w:rPr>
      </w:pPr>
      <w:r w:rsidRPr="00A6610F">
        <w:rPr>
          <w:lang w:val="en-GB" w:eastAsia="ko-KR"/>
        </w:rPr>
        <w:t>When LMF does not configure measurement time window(s) for a PFL or UE does not support FG 41-2-3 (Measurement on indicated DL PRS resource sets within the indicated time window(s) for UE based and UE assisted):</w:t>
      </w:r>
    </w:p>
    <w:p w14:paraId="0AD6115B" w14:textId="77777777" w:rsidR="00A6610F" w:rsidRPr="00A6610F" w:rsidRDefault="00A6610F" w:rsidP="00A6610F">
      <w:pPr>
        <w:pStyle w:val="3GPPAgreements"/>
        <w:numPr>
          <w:ilvl w:val="3"/>
          <w:numId w:val="10"/>
        </w:numPr>
        <w:rPr>
          <w:lang w:val="en-GB" w:eastAsia="ko-KR"/>
        </w:rPr>
      </w:pPr>
      <w:r w:rsidRPr="00A6610F">
        <w:rPr>
          <w:lang w:val="en-GB" w:eastAsia="ko-KR"/>
        </w:rPr>
        <w:t>For a single PFL: existing requirements without time window apply.</w:t>
      </w:r>
    </w:p>
    <w:p w14:paraId="516491B2" w14:textId="77777777" w:rsidR="00A6610F" w:rsidRDefault="00A6610F" w:rsidP="00A6610F">
      <w:pPr>
        <w:pStyle w:val="3GPPAgreements"/>
        <w:numPr>
          <w:ilvl w:val="3"/>
          <w:numId w:val="10"/>
        </w:numPr>
        <w:rPr>
          <w:lang w:val="en-GB" w:eastAsia="ko-KR"/>
        </w:rPr>
      </w:pPr>
      <w:r w:rsidRPr="00A6610F">
        <w:rPr>
          <w:lang w:val="en-GB" w:eastAsia="ko-KR"/>
        </w:rPr>
        <w:t>FFS: When multiple PFLs are configured for legacy measurements.</w:t>
      </w:r>
    </w:p>
    <w:p w14:paraId="40DFB3C1" w14:textId="6DCE53F5" w:rsidR="00A6610F" w:rsidRPr="00D44589" w:rsidRDefault="00D44589" w:rsidP="00A6610F">
      <w:pPr>
        <w:pStyle w:val="3GPPAgreements"/>
        <w:numPr>
          <w:ilvl w:val="1"/>
          <w:numId w:val="10"/>
        </w:numPr>
        <w:rPr>
          <w:lang w:val="en-GB" w:eastAsia="ko-KR"/>
        </w:rPr>
      </w:pPr>
      <w:r w:rsidRPr="00D44589">
        <w:rPr>
          <w:lang w:val="en-GB" w:eastAsia="ko-KR"/>
        </w:rPr>
        <w:t>Clarification on the measurement reporting requirements</w:t>
      </w:r>
      <w:r>
        <w:rPr>
          <w:lang w:eastAsia="zh-CN"/>
        </w:rPr>
        <w:t>:</w:t>
      </w:r>
    </w:p>
    <w:p w14:paraId="0C425ABE" w14:textId="77777777" w:rsidR="00D44589" w:rsidRPr="00D44589" w:rsidRDefault="00D44589" w:rsidP="00D44589">
      <w:pPr>
        <w:pStyle w:val="3GPPAgreements"/>
        <w:numPr>
          <w:ilvl w:val="2"/>
          <w:numId w:val="10"/>
        </w:numPr>
        <w:rPr>
          <w:lang w:val="en-GB" w:eastAsia="ko-KR"/>
        </w:rPr>
      </w:pPr>
      <w:r w:rsidRPr="00D44589">
        <w:rPr>
          <w:lang w:val="en-GB" w:eastAsia="ko-KR"/>
        </w:rPr>
        <w:t>RAN4 to adjust the measurement reporting requirements for CPP such that up to 2 RSCPD/DL RSCP measurements in case of reduced latency (case 1) and else up to 4 RSCPD/DL RSCP measurements (case 2) are reported along with 1 RSTD/UE Rx-Tx time difference measurement to LMF.</w:t>
      </w:r>
    </w:p>
    <w:p w14:paraId="689FE35E" w14:textId="77777777" w:rsidR="00D44589" w:rsidRPr="00D44589" w:rsidRDefault="00D44589" w:rsidP="00D44589">
      <w:pPr>
        <w:pStyle w:val="3GPPAgreements"/>
        <w:numPr>
          <w:ilvl w:val="3"/>
          <w:numId w:val="10"/>
        </w:numPr>
        <w:rPr>
          <w:lang w:val="en-GB" w:eastAsia="ko-KR"/>
        </w:rPr>
      </w:pPr>
      <w:r w:rsidRPr="00D44589">
        <w:rPr>
          <w:lang w:val="en-GB" w:eastAsia="ko-KR"/>
        </w:rPr>
        <w:t>FFS: Side conditions for each case</w:t>
      </w:r>
    </w:p>
    <w:p w14:paraId="58E27DC4" w14:textId="77777777" w:rsidR="00D44589" w:rsidRPr="00D44589" w:rsidRDefault="00D44589" w:rsidP="00D44589">
      <w:pPr>
        <w:pStyle w:val="3GPPAgreements"/>
        <w:numPr>
          <w:ilvl w:val="3"/>
          <w:numId w:val="10"/>
        </w:numPr>
        <w:rPr>
          <w:lang w:val="en-GB" w:eastAsia="ko-KR"/>
        </w:rPr>
      </w:pPr>
      <w:r w:rsidRPr="00D44589">
        <w:rPr>
          <w:lang w:val="en-GB" w:eastAsia="ko-KR"/>
        </w:rPr>
        <w:t>Number of samples: 1 for accuracy requirements, upon configuration for measurement period requirements.</w:t>
      </w:r>
    </w:p>
    <w:p w14:paraId="32EBE670" w14:textId="6E31C555" w:rsidR="00D44589" w:rsidRDefault="00EB4ED9" w:rsidP="00D44589">
      <w:pPr>
        <w:pStyle w:val="3GPPAgreements"/>
        <w:numPr>
          <w:ilvl w:val="1"/>
          <w:numId w:val="10"/>
        </w:numPr>
        <w:rPr>
          <w:lang w:val="en-GB" w:eastAsia="ko-KR"/>
        </w:rPr>
      </w:pPr>
      <w:r w:rsidRPr="00EB4ED9">
        <w:rPr>
          <w:lang w:val="en-GB" w:eastAsia="ko-KR"/>
        </w:rPr>
        <w:t>The impact of carrier frequency offset</w:t>
      </w:r>
      <w:r>
        <w:rPr>
          <w:lang w:val="en-GB" w:eastAsia="ko-KR"/>
        </w:rPr>
        <w:t>:</w:t>
      </w:r>
    </w:p>
    <w:p w14:paraId="5F0208B0" w14:textId="77777777" w:rsidR="00EB4ED9" w:rsidRPr="00EB4ED9" w:rsidRDefault="00EB4ED9" w:rsidP="00EB4ED9">
      <w:pPr>
        <w:pStyle w:val="3GPPAgreements"/>
        <w:numPr>
          <w:ilvl w:val="2"/>
          <w:numId w:val="10"/>
        </w:numPr>
        <w:rPr>
          <w:lang w:val="en-GB" w:eastAsia="ko-KR"/>
        </w:rPr>
      </w:pPr>
      <w:r w:rsidRPr="00EB4ED9">
        <w:rPr>
          <w:lang w:val="en-GB" w:eastAsia="ko-KR"/>
        </w:rPr>
        <w:t>Frequency errors in general are already in the latest simulation assumptions.</w:t>
      </w:r>
    </w:p>
    <w:p w14:paraId="6C142E37" w14:textId="77777777" w:rsidR="00EB4ED9" w:rsidRPr="00EB4ED9" w:rsidRDefault="00EB4ED9" w:rsidP="00EB4ED9">
      <w:pPr>
        <w:pStyle w:val="3GPPAgreements"/>
        <w:numPr>
          <w:ilvl w:val="2"/>
          <w:numId w:val="10"/>
        </w:numPr>
        <w:rPr>
          <w:lang w:val="en-GB" w:eastAsia="ko-KR"/>
        </w:rPr>
      </w:pPr>
      <w:r w:rsidRPr="00EB4ED9">
        <w:rPr>
          <w:lang w:val="en-GB" w:eastAsia="ko-KR"/>
        </w:rPr>
        <w:t>The issue can be more relevant for larger separation in time.</w:t>
      </w:r>
    </w:p>
    <w:p w14:paraId="5D3DD6F6" w14:textId="77777777" w:rsidR="00EB4ED9" w:rsidRPr="00EB4ED9" w:rsidRDefault="00EB4ED9" w:rsidP="00EB4ED9">
      <w:pPr>
        <w:pStyle w:val="3GPPAgreements"/>
        <w:numPr>
          <w:ilvl w:val="2"/>
          <w:numId w:val="10"/>
        </w:numPr>
        <w:rPr>
          <w:lang w:val="en-GB" w:eastAsia="ko-KR"/>
        </w:rPr>
      </w:pPr>
      <w:r w:rsidRPr="00EB4ED9">
        <w:rPr>
          <w:lang w:val="en-GB" w:eastAsia="ko-KR"/>
        </w:rPr>
        <w:t>The interested companies can bring simulation results, showing the difference compared to the baseline simulations results (current simulation results).</w:t>
      </w:r>
    </w:p>
    <w:p w14:paraId="286C7343" w14:textId="77777777" w:rsidR="00EB4ED9" w:rsidRPr="00EB4ED9" w:rsidRDefault="00EB4ED9" w:rsidP="00EB4ED9">
      <w:pPr>
        <w:pStyle w:val="3GPPAgreements"/>
        <w:numPr>
          <w:ilvl w:val="2"/>
          <w:numId w:val="10"/>
        </w:numPr>
        <w:rPr>
          <w:lang w:val="en-GB" w:eastAsia="ko-KR"/>
        </w:rPr>
      </w:pPr>
      <w:r w:rsidRPr="00EB4ED9">
        <w:rPr>
          <w:lang w:val="en-GB" w:eastAsia="ko-KR"/>
        </w:rPr>
        <w:t>All companies: to clarify their assumptions on frequency errors, if any.</w:t>
      </w:r>
    </w:p>
    <w:p w14:paraId="000C24E5" w14:textId="638E8749" w:rsidR="00EB4ED9" w:rsidRDefault="00EB4ED9" w:rsidP="00EB4ED9">
      <w:pPr>
        <w:pStyle w:val="3GPPAgreements"/>
        <w:numPr>
          <w:ilvl w:val="2"/>
          <w:numId w:val="10"/>
        </w:numPr>
        <w:rPr>
          <w:lang w:val="en-GB" w:eastAsia="ko-KR"/>
        </w:rPr>
      </w:pPr>
      <w:r w:rsidRPr="00EB4ED9">
        <w:rPr>
          <w:lang w:val="en-GB" w:eastAsia="ko-KR"/>
        </w:rPr>
        <w:t>The current baseline for defining accuracy requirements: the agreed simulation assumption in R4-2321459.</w:t>
      </w:r>
    </w:p>
    <w:p w14:paraId="3E14D7CE" w14:textId="47B23D34" w:rsidR="00EB4ED9" w:rsidRPr="002C103B" w:rsidRDefault="00EB4ED9" w:rsidP="00EB4ED9">
      <w:pPr>
        <w:pStyle w:val="3GPPAgreements"/>
        <w:numPr>
          <w:ilvl w:val="1"/>
          <w:numId w:val="10"/>
        </w:numPr>
        <w:rPr>
          <w:lang w:val="en-GB" w:eastAsia="ko-KR"/>
        </w:rPr>
      </w:pPr>
      <w:r>
        <w:t>Measurement gap configuration</w:t>
      </w:r>
      <w:r w:rsidR="002C103B">
        <w:t>:</w:t>
      </w:r>
    </w:p>
    <w:p w14:paraId="7DA51BB4" w14:textId="2CA24FD5" w:rsidR="002C103B" w:rsidRPr="002C103B" w:rsidRDefault="002C103B" w:rsidP="002C103B">
      <w:pPr>
        <w:pStyle w:val="3GPPAgreements"/>
        <w:numPr>
          <w:ilvl w:val="2"/>
          <w:numId w:val="10"/>
        </w:numPr>
        <w:rPr>
          <w:lang w:val="en-GB" w:eastAsia="ko-KR"/>
        </w:rPr>
      </w:pPr>
      <w:r>
        <w:rPr>
          <w:szCs w:val="24"/>
          <w:lang w:eastAsia="zh-CN"/>
        </w:rPr>
        <w:t>The gap pattern depends on NW configuration. No need to specify the mapping between time windows and gap patterns in the specification.</w:t>
      </w:r>
    </w:p>
    <w:p w14:paraId="76640055" w14:textId="5400742A" w:rsidR="002C103B" w:rsidRPr="002C103B" w:rsidRDefault="002C103B" w:rsidP="002C103B">
      <w:pPr>
        <w:pStyle w:val="3GPPAgreements"/>
        <w:numPr>
          <w:ilvl w:val="1"/>
          <w:numId w:val="10"/>
        </w:numPr>
        <w:rPr>
          <w:lang w:val="en-GB" w:eastAsia="ko-KR"/>
        </w:rPr>
      </w:pPr>
      <w:r>
        <w:rPr>
          <w:szCs w:val="24"/>
          <w:lang w:eastAsia="zh-CN"/>
        </w:rPr>
        <w:t>Additional reporting:</w:t>
      </w:r>
    </w:p>
    <w:p w14:paraId="600BD091" w14:textId="05EF2831" w:rsidR="002C103B" w:rsidRPr="006074AE" w:rsidRDefault="006074AE" w:rsidP="002C103B">
      <w:pPr>
        <w:pStyle w:val="3GPPAgreements"/>
        <w:numPr>
          <w:ilvl w:val="2"/>
          <w:numId w:val="10"/>
        </w:numPr>
        <w:rPr>
          <w:lang w:val="en-GB" w:eastAsia="ko-KR"/>
        </w:rPr>
      </w:pPr>
      <w:r>
        <w:rPr>
          <w:szCs w:val="24"/>
          <w:lang w:eastAsia="zh-CN"/>
        </w:rPr>
        <w:t>The additional reporting for UE Rx-Tx time difference / RSTD / UL RTOA / gNB Rx-Tx time difference measurement in LS R4-2400004 (R1- 2312393) means the reporting based on additional resources not for additional path.</w:t>
      </w:r>
    </w:p>
    <w:p w14:paraId="511C768B" w14:textId="32BCD558" w:rsidR="006074AE" w:rsidRPr="006074AE" w:rsidRDefault="006074AE" w:rsidP="006074AE">
      <w:pPr>
        <w:pStyle w:val="3GPPAgreements"/>
        <w:numPr>
          <w:ilvl w:val="1"/>
          <w:numId w:val="10"/>
        </w:numPr>
        <w:rPr>
          <w:lang w:val="en-GB" w:eastAsia="ko-KR"/>
        </w:rPr>
      </w:pPr>
      <w:r>
        <w:t>Channel model for accuracy requirements:</w:t>
      </w:r>
    </w:p>
    <w:p w14:paraId="02632714" w14:textId="77777777" w:rsidR="006074AE" w:rsidRPr="006074AE" w:rsidRDefault="006074AE" w:rsidP="006074AE">
      <w:pPr>
        <w:pStyle w:val="3GPPAgreements"/>
        <w:numPr>
          <w:ilvl w:val="2"/>
          <w:numId w:val="10"/>
        </w:numPr>
        <w:rPr>
          <w:lang w:val="en-GB" w:eastAsia="ko-KR"/>
        </w:rPr>
      </w:pPr>
      <w:r w:rsidRPr="006074AE">
        <w:rPr>
          <w:lang w:val="en-GB" w:eastAsia="ko-KR"/>
        </w:rPr>
        <w:t xml:space="preserve">Define accuracy requirements for DL RSCPD measurement and relative DL RSCP under 2-Tap channel. </w:t>
      </w:r>
    </w:p>
    <w:p w14:paraId="30DEE9A8" w14:textId="77777777" w:rsidR="006074AE" w:rsidRPr="006074AE" w:rsidRDefault="006074AE" w:rsidP="006074AE">
      <w:pPr>
        <w:pStyle w:val="3GPPAgreements"/>
        <w:numPr>
          <w:ilvl w:val="3"/>
          <w:numId w:val="10"/>
        </w:numPr>
        <w:rPr>
          <w:lang w:val="en-GB" w:eastAsia="ko-KR"/>
        </w:rPr>
      </w:pPr>
      <w:r w:rsidRPr="006074AE">
        <w:rPr>
          <w:lang w:val="en-GB" w:eastAsia="ko-KR"/>
        </w:rPr>
        <w:t>FFS: whether to define an accuracy test case for RSCPD/RSCP jointly with another measurement (note: the requirement of the other non-CPP measurement may not need to be verified in these test cases or the existing accuracy requirements for fading channel are verified for these other measurements).</w:t>
      </w:r>
    </w:p>
    <w:p w14:paraId="021E44E7" w14:textId="72B69F22" w:rsidR="006074AE" w:rsidRDefault="006074AE" w:rsidP="006074AE">
      <w:pPr>
        <w:pStyle w:val="3GPPAgreements"/>
        <w:numPr>
          <w:ilvl w:val="2"/>
          <w:numId w:val="10"/>
        </w:numPr>
        <w:rPr>
          <w:lang w:val="en-GB" w:eastAsia="ko-KR"/>
        </w:rPr>
      </w:pPr>
      <w:r w:rsidRPr="006074AE">
        <w:rPr>
          <w:lang w:val="en-GB" w:eastAsia="ko-KR"/>
        </w:rPr>
        <w:t>Define accuracy requirements for DL RSCPD measurement and relative DL RSCP under AWGN channel.</w:t>
      </w:r>
    </w:p>
    <w:p w14:paraId="79034D1B" w14:textId="30152560" w:rsidR="00757AAD" w:rsidRPr="00DE0D75" w:rsidRDefault="00DE0D75" w:rsidP="00757AAD">
      <w:pPr>
        <w:pStyle w:val="3GPPAgreements"/>
        <w:numPr>
          <w:ilvl w:val="1"/>
          <w:numId w:val="10"/>
        </w:numPr>
        <w:rPr>
          <w:lang w:val="en-GB" w:eastAsia="ko-KR"/>
        </w:rPr>
      </w:pPr>
      <w:r>
        <w:t>Report mapping:</w:t>
      </w:r>
    </w:p>
    <w:p w14:paraId="1187CF0E" w14:textId="77777777" w:rsidR="00DE0D75" w:rsidRDefault="00DE0D75" w:rsidP="000248D3">
      <w:pPr>
        <w:pStyle w:val="3GPPAgreements"/>
        <w:numPr>
          <w:ilvl w:val="2"/>
          <w:numId w:val="10"/>
        </w:numPr>
        <w:rPr>
          <w:lang w:val="en-GB" w:eastAsia="ko-KR"/>
        </w:rPr>
      </w:pPr>
      <w:r w:rsidRPr="000248D3">
        <w:rPr>
          <w:lang w:val="en-GB" w:eastAsia="ko-KR"/>
        </w:rPr>
        <w:t>DL-RSCPD measurement report mapping table is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3417"/>
        <w:gridCol w:w="1040"/>
      </w:tblGrid>
      <w:tr w:rsidR="00DE0D75" w14:paraId="5CAB54FD"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221F09C1"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Reported value</w:t>
            </w:r>
          </w:p>
        </w:tc>
        <w:tc>
          <w:tcPr>
            <w:tcW w:w="0" w:type="auto"/>
            <w:tcBorders>
              <w:top w:val="single" w:sz="4" w:space="0" w:color="auto"/>
              <w:left w:val="single" w:sz="4" w:space="0" w:color="auto"/>
              <w:bottom w:val="single" w:sz="4" w:space="0" w:color="auto"/>
              <w:right w:val="single" w:sz="4" w:space="0" w:color="auto"/>
            </w:tcBorders>
            <w:noWrap/>
            <w:hideMark/>
          </w:tcPr>
          <w:p w14:paraId="1BC5F766"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Measured quantity value (DL-</w:t>
            </w:r>
            <w:r>
              <w:rPr>
                <w:rFonts w:ascii="Arial" w:hAnsi="Arial"/>
                <w:b/>
                <w:kern w:val="2"/>
                <w:sz w:val="18"/>
                <w:szCs w:val="22"/>
                <w:lang w:val="en-US" w:eastAsia="zh-CN"/>
                <w14:ligatures w14:val="standardContextual"/>
              </w:rPr>
              <w:t>RSCPD</w:t>
            </w:r>
            <w:r>
              <w:rPr>
                <w:rFonts w:ascii="Arial" w:eastAsia="Calibri" w:hAnsi="Arial"/>
                <w:b/>
                <w:kern w:val="2"/>
                <w:sz w:val="18"/>
                <w:szCs w:val="22"/>
                <w:lang w:eastAsia="ko-KR"/>
                <w14:ligatures w14:val="standardContextual"/>
              </w:rPr>
              <w:t>)</w:t>
            </w:r>
          </w:p>
        </w:tc>
        <w:tc>
          <w:tcPr>
            <w:tcW w:w="1040" w:type="dxa"/>
            <w:tcBorders>
              <w:top w:val="single" w:sz="4" w:space="0" w:color="auto"/>
              <w:left w:val="single" w:sz="4" w:space="0" w:color="auto"/>
              <w:bottom w:val="single" w:sz="4" w:space="0" w:color="auto"/>
              <w:right w:val="single" w:sz="4" w:space="0" w:color="auto"/>
            </w:tcBorders>
            <w:noWrap/>
            <w:hideMark/>
          </w:tcPr>
          <w:p w14:paraId="14B0C612"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Unit</w:t>
            </w:r>
          </w:p>
        </w:tc>
      </w:tr>
      <w:tr w:rsidR="00DE0D75" w14:paraId="6FAC71D5"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33E84D72"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_0000</w:t>
            </w:r>
          </w:p>
        </w:tc>
        <w:tc>
          <w:tcPr>
            <w:tcW w:w="0" w:type="auto"/>
            <w:tcBorders>
              <w:top w:val="single" w:sz="4" w:space="0" w:color="auto"/>
              <w:left w:val="single" w:sz="4" w:space="0" w:color="auto"/>
              <w:bottom w:val="single" w:sz="4" w:space="0" w:color="auto"/>
              <w:right w:val="single" w:sz="4" w:space="0" w:color="auto"/>
            </w:tcBorders>
            <w:noWrap/>
            <w:hideMark/>
          </w:tcPr>
          <w:p w14:paraId="71EFD897"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-180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-179.9</w:t>
            </w:r>
          </w:p>
        </w:tc>
        <w:tc>
          <w:tcPr>
            <w:tcW w:w="1040" w:type="dxa"/>
            <w:tcBorders>
              <w:top w:val="single" w:sz="4" w:space="0" w:color="auto"/>
              <w:left w:val="single" w:sz="4" w:space="0" w:color="auto"/>
              <w:bottom w:val="single" w:sz="4" w:space="0" w:color="auto"/>
              <w:right w:val="single" w:sz="4" w:space="0" w:color="auto"/>
            </w:tcBorders>
            <w:noWrap/>
            <w:hideMark/>
          </w:tcPr>
          <w:p w14:paraId="19551251"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396A7DD5"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597F25D"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_0001</w:t>
            </w:r>
          </w:p>
        </w:tc>
        <w:tc>
          <w:tcPr>
            <w:tcW w:w="0" w:type="auto"/>
            <w:tcBorders>
              <w:top w:val="single" w:sz="4" w:space="0" w:color="auto"/>
              <w:left w:val="single" w:sz="4" w:space="0" w:color="auto"/>
              <w:bottom w:val="single" w:sz="4" w:space="0" w:color="auto"/>
              <w:right w:val="single" w:sz="4" w:space="0" w:color="auto"/>
            </w:tcBorders>
            <w:noWrap/>
            <w:hideMark/>
          </w:tcPr>
          <w:p w14:paraId="7139A888"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-179.9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-179.8</w:t>
            </w:r>
          </w:p>
        </w:tc>
        <w:tc>
          <w:tcPr>
            <w:tcW w:w="1040" w:type="dxa"/>
            <w:tcBorders>
              <w:top w:val="single" w:sz="4" w:space="0" w:color="auto"/>
              <w:left w:val="single" w:sz="4" w:space="0" w:color="auto"/>
              <w:bottom w:val="single" w:sz="4" w:space="0" w:color="auto"/>
              <w:right w:val="single" w:sz="4" w:space="0" w:color="auto"/>
            </w:tcBorders>
            <w:noWrap/>
            <w:hideMark/>
          </w:tcPr>
          <w:p w14:paraId="4C0365F0"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53CA2ABF"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56A1F75"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_0002</w:t>
            </w:r>
          </w:p>
        </w:tc>
        <w:tc>
          <w:tcPr>
            <w:tcW w:w="0" w:type="auto"/>
            <w:tcBorders>
              <w:top w:val="single" w:sz="4" w:space="0" w:color="auto"/>
              <w:left w:val="single" w:sz="4" w:space="0" w:color="auto"/>
              <w:bottom w:val="single" w:sz="4" w:space="0" w:color="auto"/>
              <w:right w:val="single" w:sz="4" w:space="0" w:color="auto"/>
            </w:tcBorders>
            <w:noWrap/>
            <w:hideMark/>
          </w:tcPr>
          <w:p w14:paraId="1345A57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-179.8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-179.7</w:t>
            </w:r>
          </w:p>
        </w:tc>
        <w:tc>
          <w:tcPr>
            <w:tcW w:w="1040" w:type="dxa"/>
            <w:tcBorders>
              <w:top w:val="single" w:sz="4" w:space="0" w:color="auto"/>
              <w:left w:val="single" w:sz="4" w:space="0" w:color="auto"/>
              <w:bottom w:val="single" w:sz="4" w:space="0" w:color="auto"/>
              <w:right w:val="single" w:sz="4" w:space="0" w:color="auto"/>
            </w:tcBorders>
            <w:noWrap/>
            <w:hideMark/>
          </w:tcPr>
          <w:p w14:paraId="71EAB261"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24257E5A"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0DD6D6CE"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0" w:type="auto"/>
            <w:tcBorders>
              <w:top w:val="single" w:sz="4" w:space="0" w:color="auto"/>
              <w:left w:val="single" w:sz="4" w:space="0" w:color="auto"/>
              <w:bottom w:val="single" w:sz="4" w:space="0" w:color="auto"/>
              <w:right w:val="single" w:sz="4" w:space="0" w:color="auto"/>
            </w:tcBorders>
            <w:noWrap/>
            <w:hideMark/>
          </w:tcPr>
          <w:p w14:paraId="05FB4227"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1040" w:type="dxa"/>
            <w:tcBorders>
              <w:top w:val="single" w:sz="4" w:space="0" w:color="auto"/>
              <w:left w:val="single" w:sz="4" w:space="0" w:color="auto"/>
              <w:bottom w:val="single" w:sz="4" w:space="0" w:color="auto"/>
              <w:right w:val="single" w:sz="4" w:space="0" w:color="auto"/>
            </w:tcBorders>
            <w:noWrap/>
            <w:hideMark/>
          </w:tcPr>
          <w:p w14:paraId="1325972E"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r>
      <w:tr w:rsidR="00DE0D75" w14:paraId="0DDD02F2"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D6D16D7"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_1798</w:t>
            </w:r>
          </w:p>
        </w:tc>
        <w:tc>
          <w:tcPr>
            <w:tcW w:w="0" w:type="auto"/>
            <w:tcBorders>
              <w:top w:val="single" w:sz="4" w:space="0" w:color="auto"/>
              <w:left w:val="single" w:sz="4" w:space="0" w:color="auto"/>
              <w:bottom w:val="single" w:sz="4" w:space="0" w:color="auto"/>
              <w:right w:val="single" w:sz="4" w:space="0" w:color="auto"/>
            </w:tcBorders>
            <w:noWrap/>
            <w:hideMark/>
          </w:tcPr>
          <w:p w14:paraId="6D120F45"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-0.2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hAnsi="Arial"/>
                <w:kern w:val="2"/>
                <w:sz w:val="18"/>
                <w:szCs w:val="22"/>
                <w:lang w:val="en-US" w:eastAsia="zh-CN"/>
                <w14:ligatures w14:val="standardContextual"/>
              </w:rPr>
              <w:t>&lt;</w:t>
            </w:r>
            <w:r>
              <w:rPr>
                <w:rFonts w:ascii="Arial" w:eastAsia="Calibri" w:hAnsi="Arial"/>
                <w:kern w:val="2"/>
                <w:sz w:val="18"/>
                <w:szCs w:val="22"/>
                <w:lang w:val="en-US" w:eastAsia="zh-CN"/>
                <w14:ligatures w14:val="standardContextual"/>
              </w:rPr>
              <w:t xml:space="preserve"> </w:t>
            </w:r>
            <w:r>
              <w:rPr>
                <w:rFonts w:ascii="Arial" w:eastAsia="Calibri" w:hAnsi="Arial"/>
                <w:kern w:val="2"/>
                <w:sz w:val="18"/>
                <w:szCs w:val="22"/>
                <w:lang w:eastAsia="ko-KR"/>
                <w14:ligatures w14:val="standardContextual"/>
              </w:rPr>
              <w:t>-0.1</w:t>
            </w:r>
          </w:p>
        </w:tc>
        <w:tc>
          <w:tcPr>
            <w:tcW w:w="1040" w:type="dxa"/>
            <w:tcBorders>
              <w:top w:val="single" w:sz="4" w:space="0" w:color="auto"/>
              <w:left w:val="single" w:sz="4" w:space="0" w:color="auto"/>
              <w:bottom w:val="single" w:sz="4" w:space="0" w:color="auto"/>
              <w:right w:val="single" w:sz="4" w:space="0" w:color="auto"/>
            </w:tcBorders>
            <w:noWrap/>
            <w:hideMark/>
          </w:tcPr>
          <w:p w14:paraId="68E0A9B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532E2CBA"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72C6A95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_1799</w:t>
            </w:r>
          </w:p>
        </w:tc>
        <w:tc>
          <w:tcPr>
            <w:tcW w:w="0" w:type="auto"/>
            <w:tcBorders>
              <w:top w:val="single" w:sz="4" w:space="0" w:color="auto"/>
              <w:left w:val="single" w:sz="4" w:space="0" w:color="auto"/>
              <w:bottom w:val="single" w:sz="4" w:space="0" w:color="auto"/>
              <w:right w:val="single" w:sz="4" w:space="0" w:color="auto"/>
            </w:tcBorders>
            <w:noWrap/>
            <w:hideMark/>
          </w:tcPr>
          <w:p w14:paraId="4A5C88D6"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-0.1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w:t>
            </w:r>
          </w:p>
        </w:tc>
        <w:tc>
          <w:tcPr>
            <w:tcW w:w="1040" w:type="dxa"/>
            <w:tcBorders>
              <w:top w:val="single" w:sz="4" w:space="0" w:color="auto"/>
              <w:left w:val="single" w:sz="4" w:space="0" w:color="auto"/>
              <w:bottom w:val="single" w:sz="4" w:space="0" w:color="auto"/>
              <w:right w:val="single" w:sz="4" w:space="0" w:color="auto"/>
            </w:tcBorders>
            <w:noWrap/>
            <w:hideMark/>
          </w:tcPr>
          <w:p w14:paraId="5AFA6629"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33D392BF"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2D76C2B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_1800</w:t>
            </w:r>
          </w:p>
        </w:tc>
        <w:tc>
          <w:tcPr>
            <w:tcW w:w="0" w:type="auto"/>
            <w:tcBorders>
              <w:top w:val="single" w:sz="4" w:space="0" w:color="auto"/>
              <w:left w:val="single" w:sz="4" w:space="0" w:color="auto"/>
              <w:bottom w:val="single" w:sz="4" w:space="0" w:color="auto"/>
              <w:right w:val="single" w:sz="4" w:space="0" w:color="auto"/>
            </w:tcBorders>
            <w:noWrap/>
            <w:hideMark/>
          </w:tcPr>
          <w:p w14:paraId="4019F7CC"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0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0.1</w:t>
            </w:r>
          </w:p>
        </w:tc>
        <w:tc>
          <w:tcPr>
            <w:tcW w:w="1040" w:type="dxa"/>
            <w:tcBorders>
              <w:top w:val="single" w:sz="4" w:space="0" w:color="auto"/>
              <w:left w:val="single" w:sz="4" w:space="0" w:color="auto"/>
              <w:bottom w:val="single" w:sz="4" w:space="0" w:color="auto"/>
              <w:right w:val="single" w:sz="4" w:space="0" w:color="auto"/>
            </w:tcBorders>
            <w:noWrap/>
            <w:hideMark/>
          </w:tcPr>
          <w:p w14:paraId="3F4421DB"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6D0EB267"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56B1681A"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_1801</w:t>
            </w:r>
          </w:p>
        </w:tc>
        <w:tc>
          <w:tcPr>
            <w:tcW w:w="0" w:type="auto"/>
            <w:tcBorders>
              <w:top w:val="single" w:sz="4" w:space="0" w:color="auto"/>
              <w:left w:val="single" w:sz="4" w:space="0" w:color="auto"/>
              <w:bottom w:val="single" w:sz="4" w:space="0" w:color="auto"/>
              <w:right w:val="single" w:sz="4" w:space="0" w:color="auto"/>
            </w:tcBorders>
            <w:noWrap/>
            <w:hideMark/>
          </w:tcPr>
          <w:p w14:paraId="6EF3888E"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0.1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0.2</w:t>
            </w:r>
          </w:p>
        </w:tc>
        <w:tc>
          <w:tcPr>
            <w:tcW w:w="1040" w:type="dxa"/>
            <w:tcBorders>
              <w:top w:val="single" w:sz="4" w:space="0" w:color="auto"/>
              <w:left w:val="single" w:sz="4" w:space="0" w:color="auto"/>
              <w:bottom w:val="single" w:sz="4" w:space="0" w:color="auto"/>
              <w:right w:val="single" w:sz="4" w:space="0" w:color="auto"/>
            </w:tcBorders>
            <w:noWrap/>
            <w:hideMark/>
          </w:tcPr>
          <w:p w14:paraId="0FCAAAF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6401FC4C"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67DF1B57"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_1802</w:t>
            </w:r>
          </w:p>
        </w:tc>
        <w:tc>
          <w:tcPr>
            <w:tcW w:w="0" w:type="auto"/>
            <w:tcBorders>
              <w:top w:val="single" w:sz="4" w:space="0" w:color="auto"/>
              <w:left w:val="single" w:sz="4" w:space="0" w:color="auto"/>
              <w:bottom w:val="single" w:sz="4" w:space="0" w:color="auto"/>
              <w:right w:val="single" w:sz="4" w:space="0" w:color="auto"/>
            </w:tcBorders>
            <w:noWrap/>
            <w:hideMark/>
          </w:tcPr>
          <w:p w14:paraId="7528D79B"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0.2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0.3</w:t>
            </w:r>
          </w:p>
        </w:tc>
        <w:tc>
          <w:tcPr>
            <w:tcW w:w="1040" w:type="dxa"/>
            <w:tcBorders>
              <w:top w:val="single" w:sz="4" w:space="0" w:color="auto"/>
              <w:left w:val="single" w:sz="4" w:space="0" w:color="auto"/>
              <w:bottom w:val="single" w:sz="4" w:space="0" w:color="auto"/>
              <w:right w:val="single" w:sz="4" w:space="0" w:color="auto"/>
            </w:tcBorders>
            <w:noWrap/>
            <w:hideMark/>
          </w:tcPr>
          <w:p w14:paraId="3AE450F1"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407910BA"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3B38EC24"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0" w:type="auto"/>
            <w:tcBorders>
              <w:top w:val="single" w:sz="4" w:space="0" w:color="auto"/>
              <w:left w:val="single" w:sz="4" w:space="0" w:color="auto"/>
              <w:bottom w:val="single" w:sz="4" w:space="0" w:color="auto"/>
              <w:right w:val="single" w:sz="4" w:space="0" w:color="auto"/>
            </w:tcBorders>
            <w:noWrap/>
            <w:hideMark/>
          </w:tcPr>
          <w:p w14:paraId="11C7F693"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1040" w:type="dxa"/>
            <w:tcBorders>
              <w:top w:val="single" w:sz="4" w:space="0" w:color="auto"/>
              <w:left w:val="single" w:sz="4" w:space="0" w:color="auto"/>
              <w:bottom w:val="single" w:sz="4" w:space="0" w:color="auto"/>
              <w:right w:val="single" w:sz="4" w:space="0" w:color="auto"/>
            </w:tcBorders>
            <w:noWrap/>
            <w:hideMark/>
          </w:tcPr>
          <w:p w14:paraId="3F4B228B"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r>
      <w:tr w:rsidR="00DE0D75" w14:paraId="219FD02F"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7F838E6D"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_3598</w:t>
            </w:r>
          </w:p>
        </w:tc>
        <w:tc>
          <w:tcPr>
            <w:tcW w:w="0" w:type="auto"/>
            <w:tcBorders>
              <w:top w:val="single" w:sz="4" w:space="0" w:color="auto"/>
              <w:left w:val="single" w:sz="4" w:space="0" w:color="auto"/>
              <w:bottom w:val="single" w:sz="4" w:space="0" w:color="auto"/>
              <w:right w:val="single" w:sz="4" w:space="0" w:color="auto"/>
            </w:tcBorders>
            <w:noWrap/>
            <w:hideMark/>
          </w:tcPr>
          <w:p w14:paraId="74FBEA26"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179.8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179.9</w:t>
            </w:r>
          </w:p>
        </w:tc>
        <w:tc>
          <w:tcPr>
            <w:tcW w:w="1040" w:type="dxa"/>
            <w:tcBorders>
              <w:top w:val="single" w:sz="4" w:space="0" w:color="auto"/>
              <w:left w:val="single" w:sz="4" w:space="0" w:color="auto"/>
              <w:bottom w:val="single" w:sz="4" w:space="0" w:color="auto"/>
              <w:right w:val="single" w:sz="4" w:space="0" w:color="auto"/>
            </w:tcBorders>
            <w:noWrap/>
            <w:hideMark/>
          </w:tcPr>
          <w:p w14:paraId="7F52AC10"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640F866B"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0B0263FC"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DL-RSCPD</w:t>
            </w:r>
            <w:r>
              <w:rPr>
                <w:rFonts w:ascii="Arial" w:eastAsia="Calibri" w:hAnsi="Arial"/>
                <w:kern w:val="2"/>
                <w:sz w:val="18"/>
                <w:szCs w:val="22"/>
                <w:lang w:eastAsia="ko-KR"/>
                <w14:ligatures w14:val="standardContextual"/>
              </w:rPr>
              <w:t>_3599</w:t>
            </w:r>
          </w:p>
        </w:tc>
        <w:tc>
          <w:tcPr>
            <w:tcW w:w="0" w:type="auto"/>
            <w:tcBorders>
              <w:top w:val="single" w:sz="4" w:space="0" w:color="auto"/>
              <w:left w:val="single" w:sz="4" w:space="0" w:color="auto"/>
              <w:bottom w:val="single" w:sz="4" w:space="0" w:color="auto"/>
              <w:right w:val="single" w:sz="4" w:space="0" w:color="auto"/>
            </w:tcBorders>
            <w:noWrap/>
            <w:hideMark/>
          </w:tcPr>
          <w:p w14:paraId="75C263E8"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179.9 ≤ </w:t>
            </w:r>
            <w:r>
              <w:rPr>
                <w:rFonts w:ascii="Arial" w:hAnsi="Arial"/>
                <w:kern w:val="2"/>
                <w:sz w:val="18"/>
                <w:szCs w:val="22"/>
                <w:lang w:val="en-US" w:eastAsia="zh-CN"/>
                <w14:ligatures w14:val="standardContextual"/>
              </w:rPr>
              <w:t>DL-RSCPD</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180</w:t>
            </w:r>
          </w:p>
        </w:tc>
        <w:tc>
          <w:tcPr>
            <w:tcW w:w="1040" w:type="dxa"/>
            <w:tcBorders>
              <w:top w:val="single" w:sz="4" w:space="0" w:color="auto"/>
              <w:left w:val="single" w:sz="4" w:space="0" w:color="auto"/>
              <w:bottom w:val="single" w:sz="4" w:space="0" w:color="auto"/>
              <w:right w:val="single" w:sz="4" w:space="0" w:color="auto"/>
            </w:tcBorders>
            <w:noWrap/>
            <w:hideMark/>
          </w:tcPr>
          <w:p w14:paraId="3D7F9F50"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bl>
    <w:p w14:paraId="42A4A637" w14:textId="77777777" w:rsidR="00DE0D75" w:rsidRPr="000248D3" w:rsidRDefault="00DE0D75" w:rsidP="000248D3">
      <w:pPr>
        <w:pStyle w:val="3GPPAgreements"/>
        <w:numPr>
          <w:ilvl w:val="2"/>
          <w:numId w:val="10"/>
        </w:numPr>
        <w:rPr>
          <w:lang w:val="en-GB" w:eastAsia="ko-KR"/>
        </w:rPr>
      </w:pPr>
      <w:r w:rsidRPr="000248D3">
        <w:rPr>
          <w:lang w:val="en-GB" w:eastAsia="ko-KR"/>
        </w:rPr>
        <w:t>DL-RSCP measurement report mapping table is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287"/>
        <w:gridCol w:w="899"/>
      </w:tblGrid>
      <w:tr w:rsidR="00DE0D75" w14:paraId="2EF92030"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18962AC"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Reported value</w:t>
            </w:r>
          </w:p>
        </w:tc>
        <w:tc>
          <w:tcPr>
            <w:tcW w:w="0" w:type="auto"/>
            <w:tcBorders>
              <w:top w:val="single" w:sz="4" w:space="0" w:color="auto"/>
              <w:left w:val="single" w:sz="4" w:space="0" w:color="auto"/>
              <w:bottom w:val="single" w:sz="4" w:space="0" w:color="auto"/>
              <w:right w:val="single" w:sz="4" w:space="0" w:color="auto"/>
            </w:tcBorders>
            <w:noWrap/>
            <w:hideMark/>
          </w:tcPr>
          <w:p w14:paraId="4E9B4064"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Measured quantity value (</w:t>
            </w:r>
            <w:r>
              <w:rPr>
                <w:rFonts w:ascii="Arial" w:hAnsi="Arial"/>
                <w:b/>
                <w:kern w:val="2"/>
                <w:sz w:val="18"/>
                <w:szCs w:val="22"/>
                <w:lang w:val="en-US" w:eastAsia="zh-CN"/>
                <w14:ligatures w14:val="standardContextual"/>
              </w:rPr>
              <w:t>DL-RSCP</w:t>
            </w:r>
            <w:r>
              <w:rPr>
                <w:rFonts w:ascii="Arial" w:eastAsia="Calibri" w:hAnsi="Arial"/>
                <w:b/>
                <w:kern w:val="2"/>
                <w:sz w:val="18"/>
                <w:szCs w:val="22"/>
                <w:lang w:eastAsia="ko-KR"/>
                <w14:ligatures w14:val="standardContextual"/>
              </w:rPr>
              <w:t>)</w:t>
            </w:r>
          </w:p>
        </w:tc>
        <w:tc>
          <w:tcPr>
            <w:tcW w:w="899" w:type="dxa"/>
            <w:tcBorders>
              <w:top w:val="single" w:sz="4" w:space="0" w:color="auto"/>
              <w:left w:val="single" w:sz="4" w:space="0" w:color="auto"/>
              <w:bottom w:val="single" w:sz="4" w:space="0" w:color="auto"/>
              <w:right w:val="single" w:sz="4" w:space="0" w:color="auto"/>
            </w:tcBorders>
            <w:noWrap/>
            <w:hideMark/>
          </w:tcPr>
          <w:p w14:paraId="3502295A"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Unit</w:t>
            </w:r>
          </w:p>
        </w:tc>
      </w:tr>
      <w:tr w:rsidR="00DE0D75" w14:paraId="5B0EF6DC"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265497A6"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w:t>
            </w:r>
            <w:r>
              <w:rPr>
                <w:rFonts w:ascii="Arial" w:eastAsia="Calibri" w:hAnsi="Arial"/>
                <w:kern w:val="2"/>
                <w:sz w:val="18"/>
                <w:szCs w:val="22"/>
                <w:lang w:eastAsia="ko-KR"/>
                <w14:ligatures w14:val="standardContextual"/>
              </w:rPr>
              <w:t>_0000</w:t>
            </w:r>
          </w:p>
        </w:tc>
        <w:tc>
          <w:tcPr>
            <w:tcW w:w="0" w:type="auto"/>
            <w:tcBorders>
              <w:top w:val="single" w:sz="4" w:space="0" w:color="auto"/>
              <w:left w:val="single" w:sz="4" w:space="0" w:color="auto"/>
              <w:bottom w:val="single" w:sz="4" w:space="0" w:color="auto"/>
              <w:right w:val="single" w:sz="4" w:space="0" w:color="auto"/>
            </w:tcBorders>
            <w:noWrap/>
            <w:hideMark/>
          </w:tcPr>
          <w:p w14:paraId="164A765A"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0 ≤ </w:t>
            </w:r>
            <w:r>
              <w:rPr>
                <w:rFonts w:ascii="Arial" w:hAnsi="Arial"/>
                <w:kern w:val="2"/>
                <w:sz w:val="18"/>
                <w:szCs w:val="22"/>
                <w:lang w:val="en-US" w:eastAsia="zh-CN"/>
                <w14:ligatures w14:val="standardContextual"/>
              </w:rPr>
              <w:t>DL-RSCP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0.1</w:t>
            </w:r>
          </w:p>
        </w:tc>
        <w:tc>
          <w:tcPr>
            <w:tcW w:w="899" w:type="dxa"/>
            <w:tcBorders>
              <w:top w:val="single" w:sz="4" w:space="0" w:color="auto"/>
              <w:left w:val="single" w:sz="4" w:space="0" w:color="auto"/>
              <w:bottom w:val="single" w:sz="4" w:space="0" w:color="auto"/>
              <w:right w:val="single" w:sz="4" w:space="0" w:color="auto"/>
            </w:tcBorders>
            <w:noWrap/>
            <w:hideMark/>
          </w:tcPr>
          <w:p w14:paraId="41AB1344"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50322960"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682149FC"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w:t>
            </w:r>
            <w:r>
              <w:rPr>
                <w:rFonts w:ascii="Arial" w:eastAsia="Calibri" w:hAnsi="Arial"/>
                <w:kern w:val="2"/>
                <w:sz w:val="18"/>
                <w:szCs w:val="22"/>
                <w:lang w:eastAsia="ko-KR"/>
                <w14:ligatures w14:val="standardContextual"/>
              </w:rPr>
              <w:t>_0001</w:t>
            </w:r>
          </w:p>
        </w:tc>
        <w:tc>
          <w:tcPr>
            <w:tcW w:w="0" w:type="auto"/>
            <w:tcBorders>
              <w:top w:val="single" w:sz="4" w:space="0" w:color="auto"/>
              <w:left w:val="single" w:sz="4" w:space="0" w:color="auto"/>
              <w:bottom w:val="single" w:sz="4" w:space="0" w:color="auto"/>
              <w:right w:val="single" w:sz="4" w:space="0" w:color="auto"/>
            </w:tcBorders>
            <w:noWrap/>
            <w:hideMark/>
          </w:tcPr>
          <w:p w14:paraId="6020303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0.1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DL-RSCP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0.2</w:t>
            </w:r>
          </w:p>
        </w:tc>
        <w:tc>
          <w:tcPr>
            <w:tcW w:w="899" w:type="dxa"/>
            <w:tcBorders>
              <w:top w:val="single" w:sz="4" w:space="0" w:color="auto"/>
              <w:left w:val="single" w:sz="4" w:space="0" w:color="auto"/>
              <w:bottom w:val="single" w:sz="4" w:space="0" w:color="auto"/>
              <w:right w:val="single" w:sz="4" w:space="0" w:color="auto"/>
            </w:tcBorders>
            <w:noWrap/>
            <w:hideMark/>
          </w:tcPr>
          <w:p w14:paraId="4DE7C9B6"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5E54B07D"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2F6A350C"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w:t>
            </w:r>
            <w:r>
              <w:rPr>
                <w:rFonts w:ascii="Arial" w:eastAsia="Calibri" w:hAnsi="Arial"/>
                <w:kern w:val="2"/>
                <w:sz w:val="18"/>
                <w:szCs w:val="22"/>
                <w:lang w:eastAsia="ko-KR"/>
                <w14:ligatures w14:val="standardContextual"/>
              </w:rPr>
              <w:t>_0002</w:t>
            </w:r>
          </w:p>
        </w:tc>
        <w:tc>
          <w:tcPr>
            <w:tcW w:w="0" w:type="auto"/>
            <w:tcBorders>
              <w:top w:val="single" w:sz="4" w:space="0" w:color="auto"/>
              <w:left w:val="single" w:sz="4" w:space="0" w:color="auto"/>
              <w:bottom w:val="single" w:sz="4" w:space="0" w:color="auto"/>
              <w:right w:val="single" w:sz="4" w:space="0" w:color="auto"/>
            </w:tcBorders>
            <w:noWrap/>
            <w:hideMark/>
          </w:tcPr>
          <w:p w14:paraId="1881D9CA"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0.2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DL-RSCP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0.3</w:t>
            </w:r>
          </w:p>
        </w:tc>
        <w:tc>
          <w:tcPr>
            <w:tcW w:w="899" w:type="dxa"/>
            <w:tcBorders>
              <w:top w:val="single" w:sz="4" w:space="0" w:color="auto"/>
              <w:left w:val="single" w:sz="4" w:space="0" w:color="auto"/>
              <w:bottom w:val="single" w:sz="4" w:space="0" w:color="auto"/>
              <w:right w:val="single" w:sz="4" w:space="0" w:color="auto"/>
            </w:tcBorders>
            <w:noWrap/>
            <w:hideMark/>
          </w:tcPr>
          <w:p w14:paraId="488CD859"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4E58B094"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7203834C"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0" w:type="auto"/>
            <w:tcBorders>
              <w:top w:val="single" w:sz="4" w:space="0" w:color="auto"/>
              <w:left w:val="single" w:sz="4" w:space="0" w:color="auto"/>
              <w:bottom w:val="single" w:sz="4" w:space="0" w:color="auto"/>
              <w:right w:val="single" w:sz="4" w:space="0" w:color="auto"/>
            </w:tcBorders>
            <w:noWrap/>
            <w:hideMark/>
          </w:tcPr>
          <w:p w14:paraId="0BD0FD4A"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899" w:type="dxa"/>
            <w:tcBorders>
              <w:top w:val="single" w:sz="4" w:space="0" w:color="auto"/>
              <w:left w:val="single" w:sz="4" w:space="0" w:color="auto"/>
              <w:bottom w:val="single" w:sz="4" w:space="0" w:color="auto"/>
              <w:right w:val="single" w:sz="4" w:space="0" w:color="auto"/>
            </w:tcBorders>
            <w:noWrap/>
            <w:hideMark/>
          </w:tcPr>
          <w:p w14:paraId="6B91AAF7"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r>
      <w:tr w:rsidR="00DE0D75" w14:paraId="1159EC24"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3B7AF881"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w:t>
            </w:r>
            <w:r>
              <w:rPr>
                <w:rFonts w:ascii="Arial" w:eastAsia="Calibri" w:hAnsi="Arial"/>
                <w:kern w:val="2"/>
                <w:sz w:val="18"/>
                <w:szCs w:val="22"/>
                <w:lang w:eastAsia="ko-KR"/>
                <w14:ligatures w14:val="standardContextual"/>
              </w:rPr>
              <w:t>_3598</w:t>
            </w:r>
          </w:p>
        </w:tc>
        <w:tc>
          <w:tcPr>
            <w:tcW w:w="0" w:type="auto"/>
            <w:tcBorders>
              <w:top w:val="single" w:sz="4" w:space="0" w:color="auto"/>
              <w:left w:val="single" w:sz="4" w:space="0" w:color="auto"/>
              <w:bottom w:val="single" w:sz="4" w:space="0" w:color="auto"/>
              <w:right w:val="single" w:sz="4" w:space="0" w:color="auto"/>
            </w:tcBorders>
            <w:noWrap/>
            <w:hideMark/>
          </w:tcPr>
          <w:p w14:paraId="779C456D"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359.8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DL-RSCP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359.9</w:t>
            </w:r>
          </w:p>
        </w:tc>
        <w:tc>
          <w:tcPr>
            <w:tcW w:w="899" w:type="dxa"/>
            <w:tcBorders>
              <w:top w:val="single" w:sz="4" w:space="0" w:color="auto"/>
              <w:left w:val="single" w:sz="4" w:space="0" w:color="auto"/>
              <w:bottom w:val="single" w:sz="4" w:space="0" w:color="auto"/>
              <w:right w:val="single" w:sz="4" w:space="0" w:color="auto"/>
            </w:tcBorders>
            <w:noWrap/>
            <w:hideMark/>
          </w:tcPr>
          <w:p w14:paraId="41205B43"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594C4491"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1C4C98A"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DL-RSCP</w:t>
            </w:r>
            <w:r>
              <w:rPr>
                <w:rFonts w:ascii="Arial" w:eastAsia="Calibri" w:hAnsi="Arial"/>
                <w:kern w:val="2"/>
                <w:sz w:val="18"/>
                <w:szCs w:val="22"/>
                <w:lang w:eastAsia="ko-KR"/>
                <w14:ligatures w14:val="standardContextual"/>
              </w:rPr>
              <w:t>_3599</w:t>
            </w:r>
          </w:p>
        </w:tc>
        <w:tc>
          <w:tcPr>
            <w:tcW w:w="0" w:type="auto"/>
            <w:tcBorders>
              <w:top w:val="single" w:sz="4" w:space="0" w:color="auto"/>
              <w:left w:val="single" w:sz="4" w:space="0" w:color="auto"/>
              <w:bottom w:val="single" w:sz="4" w:space="0" w:color="auto"/>
              <w:right w:val="single" w:sz="4" w:space="0" w:color="auto"/>
            </w:tcBorders>
            <w:noWrap/>
            <w:hideMark/>
          </w:tcPr>
          <w:p w14:paraId="35749045"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359.9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DL-RSCP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ko-KR"/>
                <w14:ligatures w14:val="standardContextual"/>
              </w:rPr>
              <w:t>&lt;</w:t>
            </w:r>
            <w:r>
              <w:rPr>
                <w:rFonts w:ascii="Arial" w:eastAsia="Calibri" w:hAnsi="Arial"/>
                <w:kern w:val="2"/>
                <w:sz w:val="18"/>
                <w:szCs w:val="22"/>
                <w:lang w:eastAsia="zh-CN"/>
                <w14:ligatures w14:val="standardContextual"/>
              </w:rPr>
              <w:t xml:space="preserve"> </w:t>
            </w:r>
            <w:r>
              <w:rPr>
                <w:rFonts w:ascii="Arial" w:eastAsia="Calibri" w:hAnsi="Arial"/>
                <w:kern w:val="2"/>
                <w:sz w:val="18"/>
                <w:szCs w:val="22"/>
                <w:lang w:eastAsia="ko-KR"/>
                <w14:ligatures w14:val="standardContextual"/>
              </w:rPr>
              <w:t>360</w:t>
            </w:r>
          </w:p>
        </w:tc>
        <w:tc>
          <w:tcPr>
            <w:tcW w:w="899" w:type="dxa"/>
            <w:tcBorders>
              <w:top w:val="single" w:sz="4" w:space="0" w:color="auto"/>
              <w:left w:val="single" w:sz="4" w:space="0" w:color="auto"/>
              <w:bottom w:val="single" w:sz="4" w:space="0" w:color="auto"/>
              <w:right w:val="single" w:sz="4" w:space="0" w:color="auto"/>
            </w:tcBorders>
            <w:noWrap/>
            <w:hideMark/>
          </w:tcPr>
          <w:p w14:paraId="53CF7870"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bl>
    <w:p w14:paraId="5DEF4D62" w14:textId="77777777" w:rsidR="00DE0D75" w:rsidRPr="000248D3" w:rsidRDefault="00DE0D75" w:rsidP="000248D3">
      <w:pPr>
        <w:pStyle w:val="3GPPAgreements"/>
        <w:numPr>
          <w:ilvl w:val="2"/>
          <w:numId w:val="10"/>
        </w:numPr>
        <w:rPr>
          <w:lang w:val="en-GB" w:eastAsia="ko-KR"/>
        </w:rPr>
      </w:pPr>
      <w:r w:rsidRPr="000248D3">
        <w:rPr>
          <w:lang w:val="en-GB" w:eastAsia="ko-KR"/>
        </w:rPr>
        <w:t>UL-RSCP measurement report mapping table is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287"/>
        <w:gridCol w:w="899"/>
      </w:tblGrid>
      <w:tr w:rsidR="00DE0D75" w14:paraId="78324D85"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0789938"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Reported value</w:t>
            </w:r>
          </w:p>
        </w:tc>
        <w:tc>
          <w:tcPr>
            <w:tcW w:w="0" w:type="auto"/>
            <w:tcBorders>
              <w:top w:val="single" w:sz="4" w:space="0" w:color="auto"/>
              <w:left w:val="single" w:sz="4" w:space="0" w:color="auto"/>
              <w:bottom w:val="single" w:sz="4" w:space="0" w:color="auto"/>
              <w:right w:val="single" w:sz="4" w:space="0" w:color="auto"/>
            </w:tcBorders>
            <w:noWrap/>
            <w:hideMark/>
          </w:tcPr>
          <w:p w14:paraId="6D9AD368"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Measured quantity value (</w:t>
            </w:r>
            <w:r>
              <w:rPr>
                <w:rFonts w:ascii="Arial" w:hAnsi="Arial"/>
                <w:b/>
                <w:kern w:val="2"/>
                <w:sz w:val="18"/>
                <w:szCs w:val="22"/>
                <w:lang w:val="en-US" w:eastAsia="zh-CN"/>
                <w14:ligatures w14:val="standardContextual"/>
              </w:rPr>
              <w:t>UL-RSCP</w:t>
            </w:r>
            <w:r>
              <w:rPr>
                <w:rFonts w:ascii="Arial" w:eastAsia="Calibri" w:hAnsi="Arial"/>
                <w:b/>
                <w:kern w:val="2"/>
                <w:sz w:val="18"/>
                <w:szCs w:val="22"/>
                <w:lang w:eastAsia="ko-KR"/>
                <w14:ligatures w14:val="standardContextual"/>
              </w:rPr>
              <w:t>)</w:t>
            </w:r>
          </w:p>
        </w:tc>
        <w:tc>
          <w:tcPr>
            <w:tcW w:w="899" w:type="dxa"/>
            <w:tcBorders>
              <w:top w:val="single" w:sz="4" w:space="0" w:color="auto"/>
              <w:left w:val="single" w:sz="4" w:space="0" w:color="auto"/>
              <w:bottom w:val="single" w:sz="4" w:space="0" w:color="auto"/>
              <w:right w:val="single" w:sz="4" w:space="0" w:color="auto"/>
            </w:tcBorders>
            <w:noWrap/>
            <w:hideMark/>
          </w:tcPr>
          <w:p w14:paraId="67AD235B" w14:textId="77777777" w:rsidR="00DE0D75" w:rsidRDefault="00DE0D75">
            <w:pPr>
              <w:keepNext/>
              <w:keepLines/>
              <w:spacing w:after="0" w:line="252" w:lineRule="auto"/>
              <w:jc w:val="center"/>
              <w:rPr>
                <w:rFonts w:ascii="Arial" w:eastAsia="Calibri" w:hAnsi="Arial"/>
                <w:b/>
                <w:kern w:val="2"/>
                <w:sz w:val="18"/>
                <w:szCs w:val="22"/>
                <w:lang w:eastAsia="ko-KR"/>
                <w14:ligatures w14:val="standardContextual"/>
              </w:rPr>
            </w:pPr>
            <w:r>
              <w:rPr>
                <w:rFonts w:ascii="Arial" w:eastAsia="Calibri" w:hAnsi="Arial"/>
                <w:b/>
                <w:kern w:val="2"/>
                <w:sz w:val="18"/>
                <w:szCs w:val="22"/>
                <w:lang w:eastAsia="ko-KR"/>
                <w14:ligatures w14:val="standardContextual"/>
              </w:rPr>
              <w:t>Unit</w:t>
            </w:r>
          </w:p>
        </w:tc>
      </w:tr>
      <w:tr w:rsidR="00DE0D75" w14:paraId="4ED1EFAB"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3CD4E3F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UL-RSCP</w:t>
            </w:r>
            <w:r>
              <w:rPr>
                <w:rFonts w:ascii="Arial" w:eastAsia="Calibri" w:hAnsi="Arial"/>
                <w:kern w:val="2"/>
                <w:sz w:val="18"/>
                <w:szCs w:val="22"/>
                <w:lang w:eastAsia="ko-KR"/>
                <w14:ligatures w14:val="standardContextual"/>
              </w:rPr>
              <w:t>_0000</w:t>
            </w:r>
          </w:p>
        </w:tc>
        <w:tc>
          <w:tcPr>
            <w:tcW w:w="0" w:type="auto"/>
            <w:tcBorders>
              <w:top w:val="single" w:sz="4" w:space="0" w:color="auto"/>
              <w:left w:val="single" w:sz="4" w:space="0" w:color="auto"/>
              <w:bottom w:val="single" w:sz="4" w:space="0" w:color="auto"/>
              <w:right w:val="single" w:sz="4" w:space="0" w:color="auto"/>
            </w:tcBorders>
            <w:noWrap/>
            <w:hideMark/>
          </w:tcPr>
          <w:p w14:paraId="4E3B9111"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 xml:space="preserve">0 ≤ </w:t>
            </w:r>
            <w:r>
              <w:rPr>
                <w:rFonts w:ascii="Arial" w:hAnsi="Arial"/>
                <w:kern w:val="2"/>
                <w:sz w:val="18"/>
                <w:szCs w:val="22"/>
                <w:lang w:val="en-US" w:eastAsia="zh-CN"/>
                <w14:ligatures w14:val="standardContextual"/>
              </w:rPr>
              <w:t>UL-RSCP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0.1</w:t>
            </w:r>
          </w:p>
        </w:tc>
        <w:tc>
          <w:tcPr>
            <w:tcW w:w="899" w:type="dxa"/>
            <w:tcBorders>
              <w:top w:val="single" w:sz="4" w:space="0" w:color="auto"/>
              <w:left w:val="single" w:sz="4" w:space="0" w:color="auto"/>
              <w:bottom w:val="single" w:sz="4" w:space="0" w:color="auto"/>
              <w:right w:val="single" w:sz="4" w:space="0" w:color="auto"/>
            </w:tcBorders>
            <w:noWrap/>
            <w:hideMark/>
          </w:tcPr>
          <w:p w14:paraId="5E391470"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527876EE"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66E44AEF"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UL-RSCP</w:t>
            </w:r>
            <w:r>
              <w:rPr>
                <w:rFonts w:ascii="Arial" w:eastAsia="Calibri" w:hAnsi="Arial"/>
                <w:kern w:val="2"/>
                <w:sz w:val="18"/>
                <w:szCs w:val="22"/>
                <w:lang w:eastAsia="ko-KR"/>
                <w14:ligatures w14:val="standardContextual"/>
              </w:rPr>
              <w:t>_0001</w:t>
            </w:r>
          </w:p>
        </w:tc>
        <w:tc>
          <w:tcPr>
            <w:tcW w:w="0" w:type="auto"/>
            <w:tcBorders>
              <w:top w:val="single" w:sz="4" w:space="0" w:color="auto"/>
              <w:left w:val="single" w:sz="4" w:space="0" w:color="auto"/>
              <w:bottom w:val="single" w:sz="4" w:space="0" w:color="auto"/>
              <w:right w:val="single" w:sz="4" w:space="0" w:color="auto"/>
            </w:tcBorders>
            <w:noWrap/>
            <w:hideMark/>
          </w:tcPr>
          <w:p w14:paraId="5F1BAE87"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0.1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UL-RSCP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0.2</w:t>
            </w:r>
          </w:p>
        </w:tc>
        <w:tc>
          <w:tcPr>
            <w:tcW w:w="899" w:type="dxa"/>
            <w:tcBorders>
              <w:top w:val="single" w:sz="4" w:space="0" w:color="auto"/>
              <w:left w:val="single" w:sz="4" w:space="0" w:color="auto"/>
              <w:bottom w:val="single" w:sz="4" w:space="0" w:color="auto"/>
              <w:right w:val="single" w:sz="4" w:space="0" w:color="auto"/>
            </w:tcBorders>
            <w:noWrap/>
            <w:hideMark/>
          </w:tcPr>
          <w:p w14:paraId="44036CF9"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34C60A89"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72776691"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UL-RSCP</w:t>
            </w:r>
            <w:r>
              <w:rPr>
                <w:rFonts w:ascii="Arial" w:eastAsia="Calibri" w:hAnsi="Arial"/>
                <w:kern w:val="2"/>
                <w:sz w:val="18"/>
                <w:szCs w:val="22"/>
                <w:lang w:eastAsia="ko-KR"/>
                <w14:ligatures w14:val="standardContextual"/>
              </w:rPr>
              <w:t>_0002</w:t>
            </w:r>
          </w:p>
        </w:tc>
        <w:tc>
          <w:tcPr>
            <w:tcW w:w="0" w:type="auto"/>
            <w:tcBorders>
              <w:top w:val="single" w:sz="4" w:space="0" w:color="auto"/>
              <w:left w:val="single" w:sz="4" w:space="0" w:color="auto"/>
              <w:bottom w:val="single" w:sz="4" w:space="0" w:color="auto"/>
              <w:right w:val="single" w:sz="4" w:space="0" w:color="auto"/>
            </w:tcBorders>
            <w:noWrap/>
            <w:hideMark/>
          </w:tcPr>
          <w:p w14:paraId="69A6CE45"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0.2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UL-RSCP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 xml:space="preserve">&lt; </w:t>
            </w:r>
            <w:r>
              <w:rPr>
                <w:rFonts w:ascii="Arial" w:eastAsia="Calibri" w:hAnsi="Arial"/>
                <w:kern w:val="2"/>
                <w:sz w:val="18"/>
                <w:szCs w:val="22"/>
                <w:lang w:eastAsia="ko-KR"/>
                <w14:ligatures w14:val="standardContextual"/>
              </w:rPr>
              <w:t>0.3</w:t>
            </w:r>
          </w:p>
        </w:tc>
        <w:tc>
          <w:tcPr>
            <w:tcW w:w="899" w:type="dxa"/>
            <w:tcBorders>
              <w:top w:val="single" w:sz="4" w:space="0" w:color="auto"/>
              <w:left w:val="single" w:sz="4" w:space="0" w:color="auto"/>
              <w:bottom w:val="single" w:sz="4" w:space="0" w:color="auto"/>
              <w:right w:val="single" w:sz="4" w:space="0" w:color="auto"/>
            </w:tcBorders>
            <w:noWrap/>
            <w:hideMark/>
          </w:tcPr>
          <w:p w14:paraId="3F44282D"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0F74C440"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2C8EE87C"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0" w:type="auto"/>
            <w:tcBorders>
              <w:top w:val="single" w:sz="4" w:space="0" w:color="auto"/>
              <w:left w:val="single" w:sz="4" w:space="0" w:color="auto"/>
              <w:bottom w:val="single" w:sz="4" w:space="0" w:color="auto"/>
              <w:right w:val="single" w:sz="4" w:space="0" w:color="auto"/>
            </w:tcBorders>
            <w:noWrap/>
            <w:hideMark/>
          </w:tcPr>
          <w:p w14:paraId="0179B82A"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c>
          <w:tcPr>
            <w:tcW w:w="899" w:type="dxa"/>
            <w:tcBorders>
              <w:top w:val="single" w:sz="4" w:space="0" w:color="auto"/>
              <w:left w:val="single" w:sz="4" w:space="0" w:color="auto"/>
              <w:bottom w:val="single" w:sz="4" w:space="0" w:color="auto"/>
              <w:right w:val="single" w:sz="4" w:space="0" w:color="auto"/>
            </w:tcBorders>
            <w:noWrap/>
            <w:hideMark/>
          </w:tcPr>
          <w:p w14:paraId="359AD1F0"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w:t>
            </w:r>
          </w:p>
        </w:tc>
      </w:tr>
      <w:tr w:rsidR="00DE0D75" w14:paraId="423A0610"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0D9984F3"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UL-RSCP</w:t>
            </w:r>
            <w:r>
              <w:rPr>
                <w:rFonts w:ascii="Arial" w:eastAsia="Calibri" w:hAnsi="Arial"/>
                <w:kern w:val="2"/>
                <w:sz w:val="18"/>
                <w:szCs w:val="22"/>
                <w:lang w:eastAsia="ko-KR"/>
                <w14:ligatures w14:val="standardContextual"/>
              </w:rPr>
              <w:t>_3598</w:t>
            </w:r>
          </w:p>
        </w:tc>
        <w:tc>
          <w:tcPr>
            <w:tcW w:w="0" w:type="auto"/>
            <w:tcBorders>
              <w:top w:val="single" w:sz="4" w:space="0" w:color="auto"/>
              <w:left w:val="single" w:sz="4" w:space="0" w:color="auto"/>
              <w:bottom w:val="single" w:sz="4" w:space="0" w:color="auto"/>
              <w:right w:val="single" w:sz="4" w:space="0" w:color="auto"/>
            </w:tcBorders>
            <w:noWrap/>
            <w:hideMark/>
          </w:tcPr>
          <w:p w14:paraId="558E0C82"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359.8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UL-RSCP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zh-CN"/>
                <w14:ligatures w14:val="standardContextual"/>
              </w:rPr>
              <w:t>&lt; 35</w:t>
            </w:r>
            <w:r>
              <w:rPr>
                <w:rFonts w:ascii="Arial" w:eastAsia="Calibri" w:hAnsi="Arial"/>
                <w:kern w:val="2"/>
                <w:sz w:val="18"/>
                <w:szCs w:val="22"/>
                <w:lang w:eastAsia="ko-KR"/>
                <w14:ligatures w14:val="standardContextual"/>
              </w:rPr>
              <w:t>9.9</w:t>
            </w:r>
          </w:p>
        </w:tc>
        <w:tc>
          <w:tcPr>
            <w:tcW w:w="899" w:type="dxa"/>
            <w:tcBorders>
              <w:top w:val="single" w:sz="4" w:space="0" w:color="auto"/>
              <w:left w:val="single" w:sz="4" w:space="0" w:color="auto"/>
              <w:bottom w:val="single" w:sz="4" w:space="0" w:color="auto"/>
              <w:right w:val="single" w:sz="4" w:space="0" w:color="auto"/>
            </w:tcBorders>
            <w:noWrap/>
            <w:hideMark/>
          </w:tcPr>
          <w:p w14:paraId="4582B3D7"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r w:rsidR="00DE0D75" w14:paraId="52B80948" w14:textId="77777777" w:rsidTr="00DE0D75">
        <w:trPr>
          <w:trHeight w:val="300"/>
          <w:jc w:val="center"/>
        </w:trPr>
        <w:tc>
          <w:tcPr>
            <w:tcW w:w="0" w:type="auto"/>
            <w:tcBorders>
              <w:top w:val="single" w:sz="4" w:space="0" w:color="auto"/>
              <w:left w:val="single" w:sz="4" w:space="0" w:color="auto"/>
              <w:bottom w:val="single" w:sz="4" w:space="0" w:color="auto"/>
              <w:right w:val="single" w:sz="4" w:space="0" w:color="auto"/>
            </w:tcBorders>
            <w:noWrap/>
            <w:hideMark/>
          </w:tcPr>
          <w:p w14:paraId="47076E2D"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hAnsi="Arial"/>
                <w:kern w:val="2"/>
                <w:sz w:val="18"/>
                <w:szCs w:val="22"/>
                <w:lang w:val="en-US" w:eastAsia="zh-CN"/>
                <w14:ligatures w14:val="standardContextual"/>
              </w:rPr>
              <w:t>UL-RSCP</w:t>
            </w:r>
            <w:r>
              <w:rPr>
                <w:rFonts w:ascii="Arial" w:eastAsia="Calibri" w:hAnsi="Arial"/>
                <w:kern w:val="2"/>
                <w:sz w:val="18"/>
                <w:szCs w:val="22"/>
                <w:lang w:eastAsia="ko-KR"/>
                <w14:ligatures w14:val="standardContextual"/>
              </w:rPr>
              <w:t>_3599</w:t>
            </w:r>
          </w:p>
        </w:tc>
        <w:tc>
          <w:tcPr>
            <w:tcW w:w="0" w:type="auto"/>
            <w:tcBorders>
              <w:top w:val="single" w:sz="4" w:space="0" w:color="auto"/>
              <w:left w:val="single" w:sz="4" w:space="0" w:color="auto"/>
              <w:bottom w:val="single" w:sz="4" w:space="0" w:color="auto"/>
              <w:right w:val="single" w:sz="4" w:space="0" w:color="auto"/>
            </w:tcBorders>
            <w:noWrap/>
            <w:hideMark/>
          </w:tcPr>
          <w:p w14:paraId="031A9070"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359.9 ≤</w:t>
            </w:r>
            <w:r>
              <w:rPr>
                <w:rFonts w:ascii="Arial" w:eastAsia="Calibri" w:hAnsi="Arial"/>
                <w:kern w:val="2"/>
                <w:sz w:val="18"/>
                <w:szCs w:val="22"/>
                <w:lang w:eastAsia="zh-CN"/>
                <w14:ligatures w14:val="standardContextual"/>
              </w:rPr>
              <w:t xml:space="preserve"> </w:t>
            </w:r>
            <w:r>
              <w:rPr>
                <w:rFonts w:ascii="Arial" w:hAnsi="Arial"/>
                <w:kern w:val="2"/>
                <w:sz w:val="18"/>
                <w:szCs w:val="22"/>
                <w:lang w:val="en-US" w:eastAsia="zh-CN"/>
                <w14:ligatures w14:val="standardContextual"/>
              </w:rPr>
              <w:t>UL-RSCP</w:t>
            </w:r>
            <w:r>
              <w:rPr>
                <w:rFonts w:ascii="Arial" w:eastAsia="Calibri" w:hAnsi="Arial"/>
                <w:kern w:val="2"/>
                <w:sz w:val="18"/>
                <w:szCs w:val="22"/>
                <w:lang w:val="en-US" w:eastAsia="ko-KR"/>
                <w14:ligatures w14:val="standardContextual"/>
              </w:rPr>
              <w:t xml:space="preserve"> </w:t>
            </w:r>
            <w:r>
              <w:rPr>
                <w:rFonts w:ascii="Arial" w:eastAsia="Calibri" w:hAnsi="Arial"/>
                <w:kern w:val="2"/>
                <w:sz w:val="18"/>
                <w:szCs w:val="22"/>
                <w:lang w:eastAsia="ko-KR"/>
                <w14:ligatures w14:val="standardContextual"/>
              </w:rPr>
              <w:t>&lt;</w:t>
            </w:r>
            <w:r>
              <w:rPr>
                <w:rFonts w:ascii="Arial" w:eastAsia="Calibri" w:hAnsi="Arial"/>
                <w:kern w:val="2"/>
                <w:sz w:val="18"/>
                <w:szCs w:val="22"/>
                <w:lang w:eastAsia="zh-CN"/>
                <w14:ligatures w14:val="standardContextual"/>
              </w:rPr>
              <w:t xml:space="preserve"> </w:t>
            </w:r>
            <w:r>
              <w:rPr>
                <w:rFonts w:ascii="Arial" w:eastAsia="Calibri" w:hAnsi="Arial"/>
                <w:kern w:val="2"/>
                <w:sz w:val="18"/>
                <w:szCs w:val="22"/>
                <w:lang w:eastAsia="ko-KR"/>
                <w14:ligatures w14:val="standardContextual"/>
              </w:rPr>
              <w:t>360</w:t>
            </w:r>
          </w:p>
        </w:tc>
        <w:tc>
          <w:tcPr>
            <w:tcW w:w="899" w:type="dxa"/>
            <w:tcBorders>
              <w:top w:val="single" w:sz="4" w:space="0" w:color="auto"/>
              <w:left w:val="single" w:sz="4" w:space="0" w:color="auto"/>
              <w:bottom w:val="single" w:sz="4" w:space="0" w:color="auto"/>
              <w:right w:val="single" w:sz="4" w:space="0" w:color="auto"/>
            </w:tcBorders>
            <w:noWrap/>
            <w:hideMark/>
          </w:tcPr>
          <w:p w14:paraId="2D23D53B" w14:textId="77777777" w:rsidR="00DE0D75" w:rsidRDefault="00DE0D75">
            <w:pPr>
              <w:keepNext/>
              <w:keepLines/>
              <w:spacing w:after="0" w:line="252" w:lineRule="auto"/>
              <w:rPr>
                <w:rFonts w:ascii="Arial" w:eastAsia="Calibri" w:hAnsi="Arial"/>
                <w:kern w:val="2"/>
                <w:sz w:val="18"/>
                <w:szCs w:val="22"/>
                <w:lang w:eastAsia="ko-KR"/>
                <w14:ligatures w14:val="standardContextual"/>
              </w:rPr>
            </w:pPr>
            <w:r>
              <w:rPr>
                <w:rFonts w:ascii="Arial" w:eastAsia="Calibri" w:hAnsi="Arial"/>
                <w:kern w:val="2"/>
                <w:sz w:val="18"/>
                <w:szCs w:val="22"/>
                <w:lang w:eastAsia="ko-KR"/>
                <w14:ligatures w14:val="standardContextual"/>
              </w:rPr>
              <w:t>degree</w:t>
            </w:r>
          </w:p>
        </w:tc>
      </w:tr>
    </w:tbl>
    <w:p w14:paraId="7948FF9F" w14:textId="79FAE03B" w:rsidR="00DE0D75" w:rsidRPr="000248D3" w:rsidRDefault="00DE0D75" w:rsidP="000248D3">
      <w:pPr>
        <w:pStyle w:val="3GPPAgreements"/>
        <w:numPr>
          <w:ilvl w:val="2"/>
          <w:numId w:val="10"/>
        </w:numPr>
        <w:rPr>
          <w:lang w:val="en-GB" w:eastAsia="ko-KR"/>
        </w:rPr>
      </w:pPr>
      <w:r w:rsidRPr="000248D3">
        <w:rPr>
          <w:lang w:val="en-GB" w:eastAsia="ko-KR"/>
        </w:rPr>
        <w:t>Include the CPP report mapping agreement in the LS to RAN2, i.e., together with the corrected mapping for BW aggregation.</w:t>
      </w:r>
    </w:p>
    <w:p w14:paraId="64B9C4B0" w14:textId="7E5CAFDB" w:rsidR="00D07303" w:rsidRPr="007A1423" w:rsidRDefault="00D07303" w:rsidP="009060EB">
      <w:pPr>
        <w:pStyle w:val="3GPPAgreements"/>
        <w:rPr>
          <w:lang w:val="en-GB" w:eastAsia="ko-KR"/>
        </w:rPr>
      </w:pPr>
      <w:r>
        <w:t>The following agreements were made for LPHAP RRM requirements (</w:t>
      </w:r>
      <w:r>
        <w:rPr>
          <w:color w:val="000000"/>
        </w:rPr>
        <w:t>R4</w:t>
      </w:r>
      <w:r w:rsidR="0060364B">
        <w:rPr>
          <w:color w:val="000000"/>
        </w:rPr>
        <w:t>-2403475</w:t>
      </w:r>
      <w:r>
        <w:t>):</w:t>
      </w:r>
    </w:p>
    <w:p w14:paraId="5999491F" w14:textId="71612E7A" w:rsidR="007A1423" w:rsidRDefault="00734F85" w:rsidP="007A1423">
      <w:pPr>
        <w:pStyle w:val="3GPPAgreements"/>
        <w:numPr>
          <w:ilvl w:val="1"/>
          <w:numId w:val="10"/>
        </w:numPr>
        <w:rPr>
          <w:lang w:val="en-GB" w:eastAsia="ko-KR"/>
        </w:rPr>
      </w:pPr>
      <w:r>
        <w:rPr>
          <w:lang w:val="en-GB" w:eastAsia="ko-KR"/>
        </w:rPr>
        <w:t>Start of PRS measurements</w:t>
      </w:r>
    </w:p>
    <w:p w14:paraId="3588267A" w14:textId="7BC3D7CA" w:rsidR="00734F85" w:rsidRPr="00AD554C" w:rsidRDefault="00734F85" w:rsidP="00734F85">
      <w:pPr>
        <w:pStyle w:val="3GPPAgreements"/>
        <w:numPr>
          <w:ilvl w:val="2"/>
          <w:numId w:val="10"/>
        </w:numPr>
        <w:rPr>
          <w:lang w:val="en-GB" w:eastAsia="ko-KR"/>
        </w:rPr>
      </w:pPr>
      <w:r>
        <w:t>For Case 1, PRS measurement start is not limited to PTW when the PRS resource indicated in the assistance data is not within PTW.</w:t>
      </w:r>
    </w:p>
    <w:p w14:paraId="07FEFC4C" w14:textId="79D29026" w:rsidR="00AD554C" w:rsidRDefault="00AD554C" w:rsidP="00AD554C">
      <w:pPr>
        <w:pStyle w:val="3GPPAgreements"/>
        <w:numPr>
          <w:ilvl w:val="1"/>
          <w:numId w:val="10"/>
        </w:numPr>
        <w:rPr>
          <w:lang w:val="en-GB" w:eastAsia="ko-KR"/>
        </w:rPr>
      </w:pPr>
      <w:r w:rsidRPr="00AD554C">
        <w:rPr>
          <w:lang w:val="en-GB" w:eastAsia="ko-KR"/>
        </w:rPr>
        <w:t>Multiple times of autonomous TA adjustments</w:t>
      </w:r>
      <w:r>
        <w:rPr>
          <w:lang w:val="en-GB" w:eastAsia="ko-KR"/>
        </w:rPr>
        <w:t>:</w:t>
      </w:r>
    </w:p>
    <w:p w14:paraId="216F2E03" w14:textId="15212B99" w:rsidR="00AD554C" w:rsidRDefault="00AD554C" w:rsidP="00AD554C">
      <w:pPr>
        <w:pStyle w:val="3GPPAgreements"/>
        <w:numPr>
          <w:ilvl w:val="2"/>
          <w:numId w:val="10"/>
        </w:numPr>
        <w:rPr>
          <w:lang w:val="en-GB" w:eastAsia="ko-KR"/>
        </w:rPr>
      </w:pPr>
      <w:r w:rsidRPr="00AD554C">
        <w:rPr>
          <w:lang w:val="en-GB" w:eastAsia="ko-KR"/>
        </w:rPr>
        <w:t>Negative TA value is not expected for one-shot autonomous TA adjustment within the positioning validity area</w:t>
      </w:r>
      <w:r>
        <w:rPr>
          <w:lang w:val="en-GB" w:eastAsia="ko-KR"/>
        </w:rPr>
        <w:t>.</w:t>
      </w:r>
    </w:p>
    <w:p w14:paraId="6B5FA339" w14:textId="0DE34231" w:rsidR="00AD554C" w:rsidRDefault="00770BD3" w:rsidP="00AD554C">
      <w:pPr>
        <w:pStyle w:val="3GPPAgreements"/>
        <w:numPr>
          <w:ilvl w:val="1"/>
          <w:numId w:val="10"/>
        </w:numPr>
        <w:rPr>
          <w:lang w:val="en-GB" w:eastAsia="ko-KR"/>
        </w:rPr>
      </w:pPr>
      <w:r w:rsidRPr="00770BD3">
        <w:rPr>
          <w:lang w:val="en-GB" w:eastAsia="ko-KR"/>
        </w:rPr>
        <w:t>Accuracy requirements</w:t>
      </w:r>
    </w:p>
    <w:p w14:paraId="32D4D2A4" w14:textId="77777777" w:rsidR="00770BD3" w:rsidRPr="00770BD3" w:rsidRDefault="00770BD3" w:rsidP="00770BD3">
      <w:pPr>
        <w:pStyle w:val="ListParagraph"/>
        <w:numPr>
          <w:ilvl w:val="2"/>
          <w:numId w:val="10"/>
        </w:numPr>
        <w:ind w:leftChars="0"/>
        <w:rPr>
          <w:rFonts w:ascii="Times New Roman" w:eastAsia="SimSun" w:hAnsi="Times New Roman"/>
          <w:kern w:val="0"/>
          <w:sz w:val="22"/>
          <w:lang w:val="en-GB" w:eastAsia="ko-KR"/>
        </w:rPr>
      </w:pPr>
      <w:r w:rsidRPr="00770BD3">
        <w:rPr>
          <w:rFonts w:ascii="Times New Roman" w:eastAsia="SimSun" w:hAnsi="Times New Roman"/>
          <w:kern w:val="0"/>
          <w:sz w:val="22"/>
          <w:lang w:val="en-GB" w:eastAsia="ko-KR"/>
        </w:rPr>
        <w:t>Existing accuracy requirements are applicable for PRS measurement in INACTIVE with eDRX, and PRS measurement in IDLE.</w:t>
      </w:r>
    </w:p>
    <w:p w14:paraId="0CDD1619" w14:textId="61279724" w:rsidR="00770BD3" w:rsidRDefault="00DA4836" w:rsidP="00DA4836">
      <w:pPr>
        <w:pStyle w:val="3GPPAgreements"/>
        <w:numPr>
          <w:ilvl w:val="1"/>
          <w:numId w:val="10"/>
        </w:numPr>
        <w:rPr>
          <w:lang w:val="en-GB" w:eastAsia="ko-KR"/>
        </w:rPr>
      </w:pPr>
      <w:r w:rsidRPr="00DA4836">
        <w:rPr>
          <w:lang w:val="en-GB" w:eastAsia="ko-KR"/>
        </w:rPr>
        <w:t>RRM testing for</w:t>
      </w:r>
      <w:r>
        <w:rPr>
          <w:lang w:val="en-GB" w:eastAsia="ko-KR"/>
        </w:rPr>
        <w:t xml:space="preserve"> cell reselection requirements</w:t>
      </w:r>
      <w:r w:rsidR="009216FD">
        <w:rPr>
          <w:lang w:val="en-GB" w:eastAsia="ko-KR"/>
        </w:rPr>
        <w:t>:</w:t>
      </w:r>
    </w:p>
    <w:p w14:paraId="09A2DACA" w14:textId="519D0506" w:rsidR="00DA4836" w:rsidRPr="009216FD" w:rsidRDefault="009216FD" w:rsidP="00DA4836">
      <w:pPr>
        <w:pStyle w:val="3GPPAgreements"/>
        <w:numPr>
          <w:ilvl w:val="2"/>
          <w:numId w:val="10"/>
        </w:numPr>
        <w:rPr>
          <w:lang w:val="en-GB" w:eastAsia="ko-KR"/>
        </w:rPr>
      </w:pPr>
      <w:r>
        <w:t>Define test cases for RRM measurement (cell reselection)</w:t>
      </w:r>
      <w:r>
        <w:rPr>
          <w:lang w:eastAsia="zh-CN"/>
        </w:rPr>
        <w:t xml:space="preserve"> in Case 2.</w:t>
      </w:r>
    </w:p>
    <w:p w14:paraId="28ACC84F" w14:textId="7293750B" w:rsidR="009216FD" w:rsidRPr="009216FD" w:rsidRDefault="009216FD" w:rsidP="009216FD">
      <w:pPr>
        <w:pStyle w:val="3GPPAgreements"/>
        <w:numPr>
          <w:ilvl w:val="1"/>
          <w:numId w:val="10"/>
        </w:numPr>
        <w:rPr>
          <w:lang w:val="en-GB" w:eastAsia="ko-KR"/>
        </w:rPr>
      </w:pPr>
      <w:r>
        <w:rPr>
          <w:lang w:eastAsia="zh-CN"/>
        </w:rPr>
        <w:t>Test case list</w:t>
      </w:r>
    </w:p>
    <w:p w14:paraId="66613094" w14:textId="137A6EC0" w:rsidR="009216FD" w:rsidRDefault="009216FD" w:rsidP="009216FD">
      <w:pPr>
        <w:pStyle w:val="3GPPAgreements"/>
        <w:numPr>
          <w:ilvl w:val="2"/>
          <w:numId w:val="10"/>
        </w:numPr>
        <w:rPr>
          <w:lang w:val="en-GB" w:eastAsia="ko-KR"/>
        </w:rPr>
      </w:pPr>
      <w:r>
        <w:rPr>
          <w:rFonts w:eastAsiaTheme="minorEastAsia"/>
          <w:lang w:eastAsia="zh-CN"/>
        </w:rPr>
        <w:t>Test case list will be defined in next meeting based on the outcome of open issues. Companies can bring proposals on the detailed test case list.</w:t>
      </w:r>
    </w:p>
    <w:p w14:paraId="1A1BB646" w14:textId="77777777" w:rsidR="002B2005" w:rsidRPr="002B2005" w:rsidRDefault="002B2005" w:rsidP="009060EB">
      <w:pPr>
        <w:pStyle w:val="3GPPAgreements"/>
      </w:pPr>
    </w:p>
    <w:p w14:paraId="0D75A38E" w14:textId="0FDD030F" w:rsidR="00327CB2" w:rsidRPr="0065280D" w:rsidRDefault="00327CB2" w:rsidP="00327CB2">
      <w:pPr>
        <w:keepNext/>
        <w:keepLines/>
        <w:spacing w:before="120"/>
        <w:ind w:left="1701" w:hanging="1701"/>
        <w:outlineLvl w:val="4"/>
        <w:rPr>
          <w:rFonts w:ascii="Arial" w:eastAsia="Arial" w:hAnsi="Arial" w:cs="Arial"/>
          <w:sz w:val="22"/>
          <w:szCs w:val="22"/>
        </w:rPr>
      </w:pPr>
      <w:r w:rsidRPr="0065280D">
        <w:rPr>
          <w:rFonts w:ascii="Arial" w:eastAsia="Arial" w:hAnsi="Arial" w:cs="Arial"/>
          <w:sz w:val="22"/>
          <w:szCs w:val="22"/>
        </w:rPr>
        <w:t>2.</w:t>
      </w:r>
      <w:r w:rsidRPr="0065280D">
        <w:rPr>
          <w:rFonts w:ascii="Arial" w:eastAsiaTheme="minorEastAsia" w:hAnsi="Arial" w:cs="Arial" w:hint="eastAsia"/>
          <w:sz w:val="22"/>
          <w:szCs w:val="22"/>
          <w:lang w:eastAsia="zh-CN"/>
        </w:rPr>
        <w:t>3</w:t>
      </w:r>
      <w:r w:rsidRPr="0065280D">
        <w:rPr>
          <w:rFonts w:ascii="Arial" w:eastAsia="Arial" w:hAnsi="Arial" w:cs="Arial"/>
          <w:sz w:val="22"/>
          <w:szCs w:val="22"/>
        </w:rPr>
        <w:t>.1.</w:t>
      </w:r>
      <w:r>
        <w:rPr>
          <w:rFonts w:ascii="Arial" w:eastAsia="Arial" w:hAnsi="Arial" w:cs="Arial"/>
          <w:sz w:val="22"/>
          <w:szCs w:val="22"/>
        </w:rPr>
        <w:t>1</w:t>
      </w:r>
      <w:r w:rsidRPr="0065280D">
        <w:rPr>
          <w:rFonts w:ascii="Arial" w:eastAsia="Arial" w:hAnsi="Arial" w:cs="Arial"/>
          <w:sz w:val="22"/>
          <w:szCs w:val="22"/>
        </w:rPr>
        <w:t>.</w:t>
      </w:r>
      <w:r>
        <w:rPr>
          <w:rFonts w:ascii="Arial" w:eastAsiaTheme="minorEastAsia" w:hAnsi="Arial" w:cs="Arial"/>
          <w:sz w:val="22"/>
          <w:szCs w:val="22"/>
          <w:lang w:eastAsia="zh-CN"/>
        </w:rPr>
        <w:t>4</w:t>
      </w:r>
      <w:r w:rsidRPr="0065280D">
        <w:rPr>
          <w:rFonts w:ascii="Arial" w:eastAsia="Arial" w:hAnsi="Arial" w:cs="Arial"/>
          <w:sz w:val="22"/>
          <w:szCs w:val="22"/>
        </w:rPr>
        <w:tab/>
        <w:t>Approved LSs</w:t>
      </w:r>
    </w:p>
    <w:p w14:paraId="5626FB02" w14:textId="27347EFB" w:rsidR="00A86C75" w:rsidRPr="007D6C90" w:rsidRDefault="00A86C75" w:rsidP="00A86C75">
      <w:pPr>
        <w:tabs>
          <w:tab w:val="left" w:pos="567"/>
        </w:tabs>
        <w:overflowPunct/>
        <w:autoSpaceDE/>
        <w:autoSpaceDN/>
        <w:adjustRightInd/>
        <w:spacing w:after="120" w:line="259" w:lineRule="auto"/>
        <w:ind w:left="567" w:hanging="567"/>
        <w:jc w:val="both"/>
        <w:textAlignment w:val="auto"/>
        <w:rPr>
          <w:rFonts w:eastAsia="DengXian"/>
          <w:lang w:val="en-US"/>
        </w:rPr>
      </w:pPr>
      <w:r w:rsidRPr="007D6C90">
        <w:rPr>
          <w:rFonts w:eastAsia="DengXian"/>
          <w:lang w:val="en-US"/>
        </w:rPr>
        <w:t>R</w:t>
      </w:r>
      <w:r w:rsidR="00127EF0">
        <w:rPr>
          <w:rFonts w:eastAsia="DengXian"/>
          <w:lang w:val="en-US"/>
        </w:rPr>
        <w:t>4</w:t>
      </w:r>
      <w:r w:rsidRPr="007D6C90">
        <w:rPr>
          <w:rFonts w:eastAsia="DengXian"/>
          <w:lang w:val="en-US"/>
        </w:rPr>
        <w:t>-240</w:t>
      </w:r>
      <w:r w:rsidR="000568C5">
        <w:rPr>
          <w:rFonts w:eastAsia="DengXian"/>
          <w:lang w:val="en-US"/>
        </w:rPr>
        <w:t>3489</w:t>
      </w:r>
      <w:r w:rsidRPr="007D6C90">
        <w:rPr>
          <w:rFonts w:eastAsia="DengXian"/>
          <w:lang w:val="en-US"/>
        </w:rPr>
        <w:tab/>
      </w:r>
      <w:r w:rsidR="00127EF0" w:rsidRPr="00127EF0">
        <w:rPr>
          <w:rFonts w:eastAsia="DengXian"/>
          <w:lang w:val="en-US"/>
        </w:rPr>
        <w:t>LS on SRS BW aggregation impact on other channels/signals</w:t>
      </w:r>
      <w:r w:rsidRPr="007D6C90">
        <w:rPr>
          <w:rFonts w:eastAsia="DengXian"/>
          <w:lang w:val="en-US"/>
        </w:rPr>
        <w:tab/>
        <w:t>To: RAN</w:t>
      </w:r>
      <w:r w:rsidR="00127EF0">
        <w:rPr>
          <w:rFonts w:eastAsia="DengXian"/>
          <w:lang w:val="en-US"/>
        </w:rPr>
        <w:t>1</w:t>
      </w:r>
      <w:r w:rsidRPr="007D6C90">
        <w:rPr>
          <w:rFonts w:eastAsia="DengXian"/>
          <w:lang w:val="en-US"/>
        </w:rPr>
        <w:tab/>
        <w:t>cc:</w:t>
      </w:r>
      <w:r w:rsidRPr="007D6C90">
        <w:rPr>
          <w:rFonts w:ascii="Arial" w:eastAsia="DengXian" w:hAnsi="Arial"/>
          <w:lang w:eastAsia="zh-CN"/>
        </w:rPr>
        <w:t xml:space="preserve"> </w:t>
      </w:r>
      <w:r w:rsidRPr="007D6C90">
        <w:rPr>
          <w:rFonts w:eastAsia="DengXian"/>
          <w:lang w:val="en-US"/>
        </w:rPr>
        <w:t>None</w:t>
      </w:r>
    </w:p>
    <w:p w14:paraId="307862C1" w14:textId="32778C06" w:rsidR="00A86C75" w:rsidRPr="007D6C90" w:rsidRDefault="0076046E" w:rsidP="00A86C75">
      <w:pPr>
        <w:tabs>
          <w:tab w:val="left" w:pos="567"/>
        </w:tabs>
        <w:overflowPunct/>
        <w:autoSpaceDE/>
        <w:autoSpaceDN/>
        <w:adjustRightInd/>
        <w:spacing w:after="120" w:line="259" w:lineRule="auto"/>
        <w:ind w:left="567" w:hanging="567"/>
        <w:jc w:val="both"/>
        <w:textAlignment w:val="auto"/>
        <w:rPr>
          <w:rFonts w:eastAsia="DengXian"/>
          <w:lang w:val="en-US"/>
        </w:rPr>
      </w:pPr>
      <w:r>
        <w:rPr>
          <w:rFonts w:eastAsia="DengXian"/>
          <w:lang w:val="en-US"/>
        </w:rPr>
        <w:t>R4-240</w:t>
      </w:r>
      <w:r w:rsidR="0078364C">
        <w:rPr>
          <w:rFonts w:eastAsia="DengXian"/>
          <w:lang w:val="en-US"/>
        </w:rPr>
        <w:t>3654</w:t>
      </w:r>
      <w:r w:rsidR="00A86C75" w:rsidRPr="007D6C90">
        <w:rPr>
          <w:rFonts w:eastAsia="DengXian"/>
          <w:lang w:val="en-US"/>
        </w:rPr>
        <w:tab/>
      </w:r>
      <w:r w:rsidR="00A37E10" w:rsidRPr="00A37E10">
        <w:rPr>
          <w:rFonts w:eastAsia="DengXian"/>
          <w:lang w:val="en-US"/>
        </w:rPr>
        <w:t>Response to LS on SRS and PRS bandwidth aggregation for positioning on guard</w:t>
      </w:r>
      <w:r w:rsidR="00A86C75" w:rsidRPr="007D6C90">
        <w:rPr>
          <w:rFonts w:eastAsia="DengXian"/>
          <w:lang w:val="en-US"/>
        </w:rPr>
        <w:tab/>
        <w:t xml:space="preserve">To: </w:t>
      </w:r>
      <w:r w:rsidR="00A37E10">
        <w:rPr>
          <w:rFonts w:eastAsia="DengXian"/>
          <w:lang w:val="en-US"/>
        </w:rPr>
        <w:t>RAN1/</w:t>
      </w:r>
      <w:r w:rsidR="00A86C75" w:rsidRPr="007D6C90">
        <w:rPr>
          <w:rFonts w:eastAsia="DengXian"/>
          <w:lang w:val="en-US"/>
        </w:rPr>
        <w:t>RAN2</w:t>
      </w:r>
      <w:r w:rsidR="00A86C75" w:rsidRPr="007D6C90">
        <w:rPr>
          <w:rFonts w:eastAsia="DengXian"/>
          <w:lang w:val="en-US"/>
        </w:rPr>
        <w:tab/>
        <w:t>cc:</w:t>
      </w:r>
      <w:r w:rsidR="00A86C75" w:rsidRPr="007D6C90">
        <w:rPr>
          <w:rFonts w:ascii="Arial" w:eastAsia="DengXian" w:hAnsi="Arial"/>
          <w:lang w:eastAsia="zh-CN"/>
        </w:rPr>
        <w:t xml:space="preserve"> </w:t>
      </w:r>
      <w:r w:rsidR="00A86C75" w:rsidRPr="007D6C90">
        <w:rPr>
          <w:rFonts w:eastAsia="DengXian"/>
          <w:lang w:val="en-US"/>
        </w:rPr>
        <w:t>None</w:t>
      </w:r>
    </w:p>
    <w:p w14:paraId="342D2449" w14:textId="77777777" w:rsidR="00327CB2" w:rsidRPr="00A86C75" w:rsidRDefault="00327CB2" w:rsidP="00C976F9">
      <w:pPr>
        <w:spacing w:after="120"/>
        <w:jc w:val="both"/>
        <w:rPr>
          <w:rFonts w:eastAsiaTheme="minorEastAsia"/>
          <w:highlight w:val="yellow"/>
          <w:lang w:val="en-US"/>
        </w:rPr>
      </w:pPr>
    </w:p>
    <w:p w14:paraId="67DA3542" w14:textId="620E178B" w:rsidR="00374E45" w:rsidRDefault="00374E45" w:rsidP="00374E45">
      <w:pPr>
        <w:pStyle w:val="Heading4"/>
        <w:rPr>
          <w:lang w:eastAsia="ja-JP"/>
        </w:rPr>
      </w:pPr>
      <w:r>
        <w:rPr>
          <w:lang w:eastAsia="ja-JP"/>
        </w:rPr>
        <w:t>2.4.2</w:t>
      </w:r>
      <w:r>
        <w:rPr>
          <w:lang w:eastAsia="ja-JP"/>
        </w:rPr>
        <w:tab/>
        <w:t>Remaining Open issues</w:t>
      </w:r>
    </w:p>
    <w:p w14:paraId="15356CA7" w14:textId="385D9A52" w:rsidR="00152AA6" w:rsidRDefault="00327CB2" w:rsidP="00327CB2">
      <w:pPr>
        <w:widowControl w:val="0"/>
        <w:overflowPunct/>
        <w:autoSpaceDE/>
        <w:autoSpaceDN/>
        <w:adjustRightInd/>
        <w:spacing w:after="120"/>
        <w:jc w:val="both"/>
        <w:textAlignment w:val="auto"/>
        <w:rPr>
          <w:lang w:eastAsia="ko-KR"/>
        </w:rPr>
      </w:pPr>
      <w:r w:rsidRPr="001E16D1">
        <w:rPr>
          <w:lang w:eastAsia="ko-KR"/>
        </w:rPr>
        <w:t>None.</w:t>
      </w:r>
    </w:p>
    <w:p w14:paraId="6B51BCEE" w14:textId="77777777" w:rsidR="007938E5" w:rsidRPr="00632C05" w:rsidRDefault="007938E5" w:rsidP="00327CB2">
      <w:pPr>
        <w:widowControl w:val="0"/>
        <w:overflowPunct/>
        <w:autoSpaceDE/>
        <w:autoSpaceDN/>
        <w:adjustRightInd/>
        <w:spacing w:after="120"/>
        <w:jc w:val="both"/>
        <w:textAlignment w:val="auto"/>
        <w:rPr>
          <w:kern w:val="2"/>
          <w:lang w:val="en-US" w:eastAsia="ko-KR"/>
        </w:rPr>
      </w:pPr>
    </w:p>
    <w:p w14:paraId="1BCDC2BC" w14:textId="77777777" w:rsidR="00F151F2" w:rsidRDefault="00F151F2" w:rsidP="00F151F2">
      <w:pPr>
        <w:pStyle w:val="Heading2"/>
        <w:rPr>
          <w:lang w:eastAsia="ja-JP"/>
        </w:rPr>
      </w:pPr>
      <w:r>
        <w:rPr>
          <w:lang w:eastAsia="ja-JP"/>
        </w:rPr>
        <w:t>2.5</w:t>
      </w:r>
      <w:r>
        <w:rPr>
          <w:lang w:eastAsia="ja-JP"/>
        </w:rPr>
        <w:tab/>
      </w:r>
      <w:r>
        <w:rPr>
          <w:rFonts w:hint="eastAsia"/>
          <w:lang w:eastAsia="ja-JP"/>
        </w:rPr>
        <w:t>RAN</w:t>
      </w:r>
      <w:r>
        <w:rPr>
          <w:lang w:eastAsia="ja-JP"/>
        </w:rPr>
        <w:t>5</w:t>
      </w:r>
    </w:p>
    <w:p w14:paraId="3FB46529" w14:textId="77777777" w:rsidR="00F151F2" w:rsidRDefault="00F151F2" w:rsidP="00F151F2">
      <w:pPr>
        <w:pStyle w:val="Heading4"/>
        <w:rPr>
          <w:lang w:eastAsia="ja-JP"/>
        </w:rPr>
      </w:pPr>
      <w:r>
        <w:rPr>
          <w:lang w:eastAsia="ja-JP"/>
        </w:rPr>
        <w:t>2.5.1</w:t>
      </w:r>
      <w:r>
        <w:rPr>
          <w:lang w:eastAsia="ja-JP"/>
        </w:rPr>
        <w:tab/>
        <w:t>Agreements</w:t>
      </w:r>
    </w:p>
    <w:p w14:paraId="0699BEF3" w14:textId="77777777" w:rsidR="00F151F2" w:rsidRDefault="00F151F2" w:rsidP="00F151F2">
      <w:pPr>
        <w:pStyle w:val="Heading4"/>
        <w:rPr>
          <w:lang w:eastAsia="ja-JP"/>
        </w:rPr>
      </w:pPr>
      <w:r>
        <w:rPr>
          <w:lang w:eastAsia="ja-JP"/>
        </w:rPr>
        <w:t>2.5.2</w:t>
      </w:r>
      <w:r>
        <w:rPr>
          <w:lang w:eastAsia="ja-JP"/>
        </w:rPr>
        <w:tab/>
        <w:t>Remaining Open issues</w:t>
      </w:r>
    </w:p>
    <w:p w14:paraId="533F16B7" w14:textId="77777777" w:rsidR="00F151F2" w:rsidRPr="00815869" w:rsidRDefault="00F151F2" w:rsidP="00F151F2">
      <w:pPr>
        <w:pStyle w:val="Heading4"/>
        <w:rPr>
          <w:lang w:eastAsia="ja-JP"/>
        </w:rPr>
      </w:pPr>
      <w:r>
        <w:rPr>
          <w:lang w:eastAsia="ja-JP"/>
        </w:rPr>
        <w:t>2.5.3</w:t>
      </w:r>
      <w:r>
        <w:rPr>
          <w:lang w:eastAsia="ja-JP"/>
        </w:rPr>
        <w:tab/>
        <w:t>Remaining Open issues with cross-WG dependencies</w:t>
      </w:r>
    </w:p>
    <w:p w14:paraId="36574B4A" w14:textId="77777777" w:rsidR="00F151F2" w:rsidRDefault="00F151F2" w:rsidP="00F151F2">
      <w:pPr>
        <w:pStyle w:val="Heading2"/>
        <w:rPr>
          <w:lang w:eastAsia="ja-JP"/>
        </w:rPr>
      </w:pPr>
      <w:r>
        <w:rPr>
          <w:lang w:eastAsia="ja-JP"/>
        </w:rPr>
        <w:t>2.6</w:t>
      </w:r>
      <w:r>
        <w:rPr>
          <w:lang w:eastAsia="ja-JP"/>
        </w:rPr>
        <w:tab/>
      </w:r>
      <w:r>
        <w:rPr>
          <w:rFonts w:hint="eastAsia"/>
          <w:lang w:eastAsia="ja-JP"/>
        </w:rPr>
        <w:t>RAN6</w:t>
      </w:r>
    </w:p>
    <w:p w14:paraId="4DF0236F" w14:textId="77777777" w:rsidR="00F151F2" w:rsidRDefault="00F151F2" w:rsidP="00F151F2">
      <w:pPr>
        <w:pStyle w:val="Heading4"/>
        <w:rPr>
          <w:lang w:eastAsia="ja-JP"/>
        </w:rPr>
      </w:pPr>
      <w:r>
        <w:rPr>
          <w:lang w:eastAsia="ja-JP"/>
        </w:rPr>
        <w:t>2.6.1</w:t>
      </w:r>
      <w:r>
        <w:rPr>
          <w:lang w:eastAsia="ja-JP"/>
        </w:rPr>
        <w:tab/>
        <w:t>Agreements</w:t>
      </w:r>
    </w:p>
    <w:p w14:paraId="108C3317" w14:textId="77777777" w:rsidR="00F151F2" w:rsidRPr="003A4B47" w:rsidRDefault="00F151F2" w:rsidP="00F151F2">
      <w:pPr>
        <w:pStyle w:val="Heading4"/>
        <w:rPr>
          <w:rFonts w:cs="Arial"/>
          <w:lang w:eastAsia="ja-JP"/>
        </w:rPr>
      </w:pPr>
      <w:r>
        <w:rPr>
          <w:lang w:eastAsia="ja-JP"/>
        </w:rPr>
        <w:t>2.6.2</w:t>
      </w:r>
      <w:r>
        <w:rPr>
          <w:lang w:eastAsia="ja-JP"/>
        </w:rPr>
        <w:tab/>
        <w:t>Remaining Open issues</w:t>
      </w:r>
    </w:p>
    <w:p w14:paraId="65BE50F5" w14:textId="77777777" w:rsidR="00F151F2" w:rsidRPr="00701410" w:rsidRDefault="00F151F2" w:rsidP="00F151F2">
      <w:pPr>
        <w:pStyle w:val="Heading2"/>
      </w:pPr>
      <w:r>
        <w:t>3.</w:t>
      </w:r>
      <w:r>
        <w:tab/>
        <w:t xml:space="preserve">Detailed progress in SA/CT WGs since last TSG meeting </w:t>
      </w:r>
      <w:r w:rsidRPr="005A6C96">
        <w:t>(for all involved WGs)</w:t>
      </w:r>
    </w:p>
    <w:p w14:paraId="5134BB38" w14:textId="77777777" w:rsidR="00F151F2" w:rsidRPr="00721CF6" w:rsidRDefault="00F151F2" w:rsidP="00F151F2">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Pr>
          <w:rFonts w:ascii="Arial" w:hAnsi="Arial" w:cs="Arial"/>
          <w:iCs/>
          <w:color w:val="FF0000"/>
        </w:rPr>
        <w:t xml:space="preserve"> </w:t>
      </w:r>
    </w:p>
    <w:p w14:paraId="6EFF229E" w14:textId="77777777" w:rsidR="00F151F2" w:rsidRDefault="00F151F2" w:rsidP="00F151F2">
      <w:pPr>
        <w:pStyle w:val="Heading2"/>
        <w:rPr>
          <w:lang w:eastAsia="ja-JP"/>
        </w:rPr>
      </w:pPr>
      <w:r>
        <w:rPr>
          <w:lang w:eastAsia="ja-JP"/>
        </w:rPr>
        <w:t>3.1</w:t>
      </w:r>
      <w:r>
        <w:rPr>
          <w:lang w:eastAsia="ja-JP"/>
        </w:rPr>
        <w:tab/>
        <w:t>SAx/CTs</w:t>
      </w:r>
    </w:p>
    <w:p w14:paraId="4CDFE7FB" w14:textId="77777777" w:rsidR="00F151F2" w:rsidRDefault="00F151F2" w:rsidP="00F151F2">
      <w:pPr>
        <w:pStyle w:val="Heading4"/>
        <w:rPr>
          <w:lang w:eastAsia="ja-JP"/>
        </w:rPr>
      </w:pPr>
      <w:r>
        <w:rPr>
          <w:lang w:eastAsia="ja-JP"/>
        </w:rPr>
        <w:t>3.1.1</w:t>
      </w:r>
      <w:r>
        <w:rPr>
          <w:lang w:eastAsia="ja-JP"/>
        </w:rPr>
        <w:tab/>
        <w:t>Agreements with cross-TSG impacts</w:t>
      </w:r>
    </w:p>
    <w:p w14:paraId="44D36745" w14:textId="77777777" w:rsidR="00F151F2" w:rsidRDefault="00F151F2" w:rsidP="00F151F2">
      <w:pPr>
        <w:pStyle w:val="Heading4"/>
        <w:rPr>
          <w:lang w:eastAsia="ja-JP"/>
        </w:rPr>
      </w:pPr>
      <w:r>
        <w:rPr>
          <w:lang w:eastAsia="ja-JP"/>
        </w:rPr>
        <w:t>3.1.2</w:t>
      </w:r>
      <w:r>
        <w:rPr>
          <w:lang w:eastAsia="ja-JP"/>
        </w:rPr>
        <w:tab/>
        <w:t>Remaining Open issues with cross-TSG impacts</w:t>
      </w:r>
    </w:p>
    <w:p w14:paraId="7D2D88CC" w14:textId="77777777" w:rsidR="00F151F2" w:rsidRPr="00721CF6" w:rsidRDefault="00F151F2" w:rsidP="00F151F2">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Pr>
          <w:rFonts w:ascii="Arial" w:hAnsi="Arial" w:cs="Arial"/>
          <w:iCs/>
          <w:color w:val="FF0000"/>
        </w:rPr>
        <w:t xml:space="preserve">. </w:t>
      </w:r>
      <w:r>
        <w:rPr>
          <w:rFonts w:ascii="Arial" w:hAnsi="Arial" w:cs="Arial"/>
          <w:iCs/>
          <w:color w:val="FF0000"/>
        </w:rPr>
        <w:br/>
      </w:r>
      <w:r>
        <w:rPr>
          <w:rFonts w:ascii="Arial" w:hAnsi="Arial" w:cs="Arial"/>
          <w:iCs/>
          <w:color w:val="FF0000"/>
        </w:rPr>
        <w:tab/>
      </w:r>
    </w:p>
    <w:p w14:paraId="56E5E5EE" w14:textId="77777777" w:rsidR="00F151F2" w:rsidRDefault="00F151F2" w:rsidP="00F151F2">
      <w:pPr>
        <w:pStyle w:val="Heading2"/>
      </w:pPr>
      <w:r>
        <w:t>4.</w:t>
      </w:r>
      <w:r>
        <w:tab/>
        <w:t>References</w:t>
      </w:r>
    </w:p>
    <w:p w14:paraId="4CB2C3FC" w14:textId="77777777" w:rsidR="00F151F2" w:rsidRPr="00721CF6" w:rsidRDefault="00F151F2" w:rsidP="00F151F2">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0115834D" w14:textId="77777777" w:rsidR="00F151F2" w:rsidRDefault="00F151F2" w:rsidP="00F151F2">
      <w:pPr>
        <w:overflowPunct/>
        <w:autoSpaceDE/>
        <w:autoSpaceDN/>
        <w:snapToGrid w:val="0"/>
        <w:spacing w:after="0"/>
        <w:textAlignment w:val="auto"/>
        <w:rPr>
          <w:rFonts w:ascii="Arial" w:hAnsi="Arial" w:cs="Arial"/>
          <w:b/>
          <w:bCs/>
          <w:lang w:eastAsia="ja-JP"/>
        </w:rPr>
      </w:pPr>
    </w:p>
    <w:p w14:paraId="096060D2" w14:textId="77777777" w:rsidR="00E53A65" w:rsidRDefault="00E53A65" w:rsidP="00E53A65">
      <w:pPr>
        <w:pStyle w:val="ListParagraph"/>
        <w:snapToGrid w:val="0"/>
        <w:ind w:leftChars="0"/>
        <w:rPr>
          <w:rFonts w:ascii="Times" w:eastAsia="Batang" w:hAnsi="Times"/>
          <w:kern w:val="0"/>
          <w:sz w:val="20"/>
          <w:szCs w:val="20"/>
          <w:lang w:val="en-GB" w:eastAsia="en-US"/>
        </w:rPr>
      </w:pPr>
    </w:p>
    <w:p w14:paraId="1F0AAE59" w14:textId="488874AB" w:rsidR="00EC2458" w:rsidRDefault="00EC2458" w:rsidP="00EC2458">
      <w:pPr>
        <w:pStyle w:val="Heading6"/>
        <w:rPr>
          <w:color w:val="00B0F0"/>
        </w:rPr>
      </w:pPr>
      <w:r w:rsidRPr="00207B7B">
        <w:rPr>
          <w:color w:val="00B0F0"/>
        </w:rPr>
        <w:t>RAN1 #11</w:t>
      </w:r>
      <w:r w:rsidR="00993512">
        <w:rPr>
          <w:color w:val="00B0F0"/>
        </w:rPr>
        <w:t>6</w:t>
      </w:r>
    </w:p>
    <w:p w14:paraId="609407A0" w14:textId="77777777" w:rsidR="00015737" w:rsidRDefault="00015737" w:rsidP="009B2C92">
      <w:pPr>
        <w:widowControl w:val="0"/>
        <w:numPr>
          <w:ilvl w:val="0"/>
          <w:numId w:val="21"/>
        </w:numPr>
        <w:overflowPunct/>
        <w:autoSpaceDE/>
        <w:autoSpaceDN/>
        <w:adjustRightInd/>
        <w:spacing w:after="0"/>
        <w:jc w:val="both"/>
        <w:textAlignment w:val="auto"/>
        <w:rPr>
          <w:kern w:val="2"/>
          <w:sz w:val="21"/>
          <w:lang w:val="en-US"/>
        </w:rPr>
      </w:pPr>
      <w:r w:rsidRPr="00015737">
        <w:rPr>
          <w:kern w:val="2"/>
          <w:sz w:val="21"/>
          <w:lang w:val="en-US"/>
        </w:rPr>
        <w:t>R1-2401759</w:t>
      </w:r>
      <w:r w:rsidRPr="00015737">
        <w:rPr>
          <w:kern w:val="2"/>
          <w:sz w:val="21"/>
          <w:lang w:val="en-US"/>
        </w:rPr>
        <w:tab/>
        <w:t>Session notes for 8.3 (Maintenance on expanded and improved NR positioning)</w:t>
      </w:r>
      <w:r w:rsidRPr="00015737">
        <w:rPr>
          <w:kern w:val="2"/>
          <w:sz w:val="21"/>
          <w:lang w:val="en-US"/>
        </w:rPr>
        <w:tab/>
        <w:t>Ad-Hoc Chair (Huawei)</w:t>
      </w:r>
    </w:p>
    <w:p w14:paraId="525B750B" w14:textId="77777777" w:rsidR="002A4796" w:rsidRPr="002A4796" w:rsidRDefault="002A4796" w:rsidP="002A4796">
      <w:pPr>
        <w:pStyle w:val="ListParagraph"/>
        <w:numPr>
          <w:ilvl w:val="0"/>
          <w:numId w:val="21"/>
        </w:numPr>
        <w:ind w:leftChars="0"/>
        <w:rPr>
          <w:rFonts w:ascii="Times New Roman" w:hAnsi="Times New Roman"/>
          <w:szCs w:val="20"/>
          <w:lang w:eastAsia="en-GB"/>
        </w:rPr>
      </w:pPr>
      <w:r w:rsidRPr="002A4796">
        <w:rPr>
          <w:rFonts w:ascii="Times New Roman" w:hAnsi="Times New Roman"/>
          <w:szCs w:val="20"/>
          <w:lang w:eastAsia="en-GB"/>
        </w:rPr>
        <w:t>R1-2401827</w:t>
      </w:r>
      <w:r w:rsidRPr="002A4796">
        <w:rPr>
          <w:rFonts w:ascii="Times New Roman" w:hAnsi="Times New Roman"/>
          <w:szCs w:val="20"/>
          <w:lang w:eastAsia="en-GB"/>
        </w:rPr>
        <w:tab/>
        <w:t>LS on higher layer parameters for SL Positioning</w:t>
      </w:r>
      <w:r w:rsidRPr="002A4796">
        <w:rPr>
          <w:rFonts w:ascii="Times New Roman" w:hAnsi="Times New Roman"/>
          <w:szCs w:val="20"/>
          <w:lang w:eastAsia="en-GB"/>
        </w:rPr>
        <w:tab/>
        <w:t>RAN1, Intel Corporation, Qualcomm</w:t>
      </w:r>
      <w:r w:rsidRPr="002A4796">
        <w:rPr>
          <w:rFonts w:ascii="Times New Roman" w:hAnsi="Times New Roman"/>
          <w:szCs w:val="20"/>
          <w:lang w:eastAsia="en-GB"/>
        </w:rPr>
        <w:tab/>
        <w:t>LS out</w:t>
      </w:r>
      <w:r w:rsidRPr="002A4796">
        <w:rPr>
          <w:rFonts w:ascii="Times New Roman" w:hAnsi="Times New Roman"/>
          <w:szCs w:val="20"/>
          <w:lang w:eastAsia="en-GB"/>
        </w:rPr>
        <w:tab/>
        <w:t>Rel-18</w:t>
      </w:r>
      <w:r w:rsidRPr="002A4796">
        <w:rPr>
          <w:rFonts w:ascii="Times New Roman" w:hAnsi="Times New Roman"/>
          <w:szCs w:val="20"/>
          <w:lang w:eastAsia="en-GB"/>
        </w:rPr>
        <w:tab/>
        <w:t>NR_pos_enh2-Core</w:t>
      </w:r>
      <w:r w:rsidRPr="002A4796">
        <w:rPr>
          <w:rFonts w:ascii="Times New Roman" w:hAnsi="Times New Roman"/>
          <w:szCs w:val="20"/>
          <w:lang w:eastAsia="en-GB"/>
        </w:rPr>
        <w:tab/>
        <w:t>To: RAN2</w:t>
      </w:r>
      <w:r w:rsidRPr="002A4796">
        <w:rPr>
          <w:rFonts w:ascii="Times New Roman" w:hAnsi="Times New Roman"/>
          <w:szCs w:val="20"/>
          <w:lang w:eastAsia="en-GB"/>
        </w:rPr>
        <w:tab/>
        <w:t>cc: None</w:t>
      </w:r>
    </w:p>
    <w:p w14:paraId="1BDA7BFA" w14:textId="258B44FE" w:rsidR="00AC493E" w:rsidRDefault="00EC7B00" w:rsidP="003746AC">
      <w:pPr>
        <w:widowControl w:val="0"/>
        <w:numPr>
          <w:ilvl w:val="0"/>
          <w:numId w:val="21"/>
        </w:numPr>
        <w:overflowPunct/>
        <w:autoSpaceDE/>
        <w:autoSpaceDN/>
        <w:adjustRightInd/>
        <w:spacing w:after="0"/>
        <w:jc w:val="both"/>
        <w:textAlignment w:val="auto"/>
        <w:rPr>
          <w:kern w:val="2"/>
          <w:sz w:val="21"/>
          <w:lang w:val="en-US"/>
        </w:rPr>
      </w:pPr>
      <w:r w:rsidRPr="00EC7B00">
        <w:rPr>
          <w:kern w:val="2"/>
          <w:sz w:val="21"/>
          <w:lang w:val="en-US"/>
        </w:rPr>
        <w:t>R1-2400008</w:t>
      </w:r>
      <w:r w:rsidRPr="00EC7B00">
        <w:rPr>
          <w:kern w:val="2"/>
          <w:sz w:val="21"/>
          <w:lang w:val="en-US"/>
        </w:rPr>
        <w:tab/>
        <w:t>LS on MAC agreements for SL positioning</w:t>
      </w:r>
      <w:r w:rsidRPr="00EC7B00">
        <w:rPr>
          <w:kern w:val="2"/>
          <w:sz w:val="21"/>
          <w:lang w:val="en-US"/>
        </w:rPr>
        <w:tab/>
        <w:t>RAN2, Huawei</w:t>
      </w:r>
    </w:p>
    <w:p w14:paraId="09E326D6"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R1-2400140</w:t>
      </w:r>
      <w:r w:rsidRPr="00125FA2">
        <w:rPr>
          <w:kern w:val="2"/>
          <w:sz w:val="21"/>
          <w:lang w:val="en-US"/>
        </w:rPr>
        <w:tab/>
        <w:t>Discussion on RAN2 LS on MAC agreement for SL positioning</w:t>
      </w:r>
      <w:r w:rsidRPr="00125FA2">
        <w:rPr>
          <w:kern w:val="2"/>
          <w:sz w:val="21"/>
          <w:lang w:val="en-US"/>
        </w:rPr>
        <w:tab/>
        <w:t>Huawei, HiSilicon</w:t>
      </w:r>
    </w:p>
    <w:p w14:paraId="6A558D85"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R1-2400212</w:t>
      </w:r>
      <w:r w:rsidRPr="00125FA2">
        <w:rPr>
          <w:kern w:val="2"/>
          <w:sz w:val="21"/>
          <w:lang w:val="en-US"/>
        </w:rPr>
        <w:tab/>
        <w:t>Draft reply LS on MAC agreements for SL positioning</w:t>
      </w:r>
      <w:r w:rsidRPr="00125FA2">
        <w:rPr>
          <w:kern w:val="2"/>
          <w:sz w:val="21"/>
          <w:lang w:val="en-US"/>
        </w:rPr>
        <w:tab/>
        <w:t>vivo</w:t>
      </w:r>
    </w:p>
    <w:p w14:paraId="6F2326D8"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R1-2400306</w:t>
      </w:r>
      <w:r w:rsidRPr="00125FA2">
        <w:rPr>
          <w:kern w:val="2"/>
          <w:sz w:val="21"/>
          <w:lang w:val="en-US"/>
        </w:rPr>
        <w:tab/>
        <w:t>Discussion on RAN 2 LS on MAC agreements for SL positioning</w:t>
      </w:r>
      <w:r w:rsidRPr="00125FA2">
        <w:rPr>
          <w:kern w:val="2"/>
          <w:sz w:val="21"/>
          <w:lang w:val="en-US"/>
        </w:rPr>
        <w:tab/>
        <w:t>CMCC</w:t>
      </w:r>
    </w:p>
    <w:p w14:paraId="32960C27"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R1-2400454</w:t>
      </w:r>
      <w:r w:rsidRPr="00125FA2">
        <w:rPr>
          <w:kern w:val="2"/>
          <w:sz w:val="21"/>
          <w:lang w:val="en-US"/>
        </w:rPr>
        <w:tab/>
        <w:t>Discussion on MAC agreements for SL positioning</w:t>
      </w:r>
      <w:r w:rsidRPr="00125FA2">
        <w:rPr>
          <w:kern w:val="2"/>
          <w:sz w:val="21"/>
          <w:lang w:val="en-US"/>
        </w:rPr>
        <w:tab/>
        <w:t>CATT</w:t>
      </w:r>
    </w:p>
    <w:p w14:paraId="415D0C5C"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R1-2400455</w:t>
      </w:r>
      <w:r w:rsidRPr="00125FA2">
        <w:rPr>
          <w:kern w:val="2"/>
          <w:sz w:val="21"/>
          <w:lang w:val="en-US"/>
        </w:rPr>
        <w:tab/>
        <w:t>Draft reply LS on MAC agreements for SL positioning</w:t>
      </w:r>
      <w:r w:rsidRPr="00125FA2">
        <w:rPr>
          <w:kern w:val="2"/>
          <w:sz w:val="21"/>
          <w:lang w:val="en-US"/>
        </w:rPr>
        <w:tab/>
        <w:t>CATT</w:t>
      </w:r>
    </w:p>
    <w:p w14:paraId="29AFF73F"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R1-2400698</w:t>
      </w:r>
      <w:r w:rsidRPr="00125FA2">
        <w:rPr>
          <w:kern w:val="2"/>
          <w:sz w:val="21"/>
          <w:lang w:val="en-US"/>
        </w:rPr>
        <w:tab/>
        <w:t>Discussion on reply LS on MAC agreements for SL positioning</w:t>
      </w:r>
      <w:r w:rsidRPr="00125FA2">
        <w:rPr>
          <w:kern w:val="2"/>
          <w:sz w:val="21"/>
          <w:lang w:val="en-US"/>
        </w:rPr>
        <w:tab/>
        <w:t>Samsung</w:t>
      </w:r>
    </w:p>
    <w:p w14:paraId="5EACECD9"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R1-2400967</w:t>
      </w:r>
      <w:r w:rsidRPr="00125FA2">
        <w:rPr>
          <w:kern w:val="2"/>
          <w:sz w:val="21"/>
          <w:lang w:val="en-US"/>
        </w:rPr>
        <w:tab/>
        <w:t>Draft Reply LS on MAC agreements on SL positioning</w:t>
      </w:r>
      <w:r w:rsidRPr="00125FA2">
        <w:rPr>
          <w:kern w:val="2"/>
          <w:sz w:val="21"/>
          <w:lang w:val="en-US"/>
        </w:rPr>
        <w:tab/>
        <w:t>Intel Corporation</w:t>
      </w:r>
    </w:p>
    <w:p w14:paraId="2B072D2E" w14:textId="77777777" w:rsidR="00125FA2" w:rsidRPr="00125FA2"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R1-2401068</w:t>
      </w:r>
      <w:r w:rsidRPr="00125FA2">
        <w:rPr>
          <w:kern w:val="2"/>
          <w:sz w:val="21"/>
          <w:lang w:val="en-US"/>
        </w:rPr>
        <w:tab/>
        <w:t>Draft reply LS on MAC agreements for SL positioning</w:t>
      </w:r>
      <w:r w:rsidRPr="00125FA2">
        <w:rPr>
          <w:kern w:val="2"/>
          <w:sz w:val="21"/>
          <w:lang w:val="en-US"/>
        </w:rPr>
        <w:tab/>
        <w:t>ZTE</w:t>
      </w:r>
    </w:p>
    <w:p w14:paraId="5CD309BD" w14:textId="4D5D0A36" w:rsidR="00EC7B00" w:rsidRDefault="00125FA2" w:rsidP="00125FA2">
      <w:pPr>
        <w:widowControl w:val="0"/>
        <w:numPr>
          <w:ilvl w:val="0"/>
          <w:numId w:val="21"/>
        </w:numPr>
        <w:overflowPunct/>
        <w:autoSpaceDE/>
        <w:autoSpaceDN/>
        <w:adjustRightInd/>
        <w:spacing w:after="0"/>
        <w:jc w:val="both"/>
        <w:textAlignment w:val="auto"/>
        <w:rPr>
          <w:kern w:val="2"/>
          <w:sz w:val="21"/>
          <w:lang w:val="en-US"/>
        </w:rPr>
      </w:pPr>
      <w:r w:rsidRPr="00125FA2">
        <w:rPr>
          <w:kern w:val="2"/>
          <w:sz w:val="21"/>
          <w:lang w:val="en-US"/>
        </w:rPr>
        <w:t>R1-2401381</w:t>
      </w:r>
      <w:r w:rsidRPr="00125FA2">
        <w:rPr>
          <w:kern w:val="2"/>
          <w:sz w:val="21"/>
          <w:lang w:val="en-US"/>
        </w:rPr>
        <w:tab/>
        <w:t>Draft reply LS on MAC agreement for SL positioning</w:t>
      </w:r>
      <w:r w:rsidRPr="00125FA2">
        <w:rPr>
          <w:kern w:val="2"/>
          <w:sz w:val="21"/>
          <w:lang w:val="en-US"/>
        </w:rPr>
        <w:tab/>
        <w:t>Huawei, HiSilicon</w:t>
      </w:r>
    </w:p>
    <w:p w14:paraId="37A9C447" w14:textId="77777777" w:rsidR="00395957" w:rsidRPr="00395957" w:rsidRDefault="00395957" w:rsidP="00395957">
      <w:pPr>
        <w:widowControl w:val="0"/>
        <w:numPr>
          <w:ilvl w:val="0"/>
          <w:numId w:val="21"/>
        </w:numPr>
        <w:overflowPunct/>
        <w:autoSpaceDE/>
        <w:autoSpaceDN/>
        <w:adjustRightInd/>
        <w:spacing w:after="0"/>
        <w:jc w:val="both"/>
        <w:textAlignment w:val="auto"/>
        <w:rPr>
          <w:kern w:val="2"/>
          <w:sz w:val="21"/>
          <w:lang w:val="en-US"/>
        </w:rPr>
      </w:pPr>
      <w:r w:rsidRPr="00395957">
        <w:rPr>
          <w:kern w:val="2"/>
          <w:sz w:val="21"/>
          <w:lang w:val="en-US"/>
        </w:rPr>
        <w:t>R1-2401550</w:t>
      </w:r>
      <w:r w:rsidRPr="00395957">
        <w:rPr>
          <w:kern w:val="2"/>
          <w:sz w:val="21"/>
          <w:lang w:val="en-US"/>
        </w:rPr>
        <w:tab/>
        <w:t>Moderator summary #1 on RAN2 LS on MAC agreements for SL Positioning</w:t>
      </w:r>
      <w:r w:rsidRPr="00395957">
        <w:rPr>
          <w:kern w:val="2"/>
          <w:sz w:val="21"/>
          <w:lang w:val="en-US"/>
        </w:rPr>
        <w:tab/>
        <w:t>Moderator (Intel Corporation)</w:t>
      </w:r>
    </w:p>
    <w:p w14:paraId="06DBB36F" w14:textId="77777777" w:rsidR="00395957" w:rsidRPr="00395957" w:rsidRDefault="00395957" w:rsidP="00395957">
      <w:pPr>
        <w:widowControl w:val="0"/>
        <w:numPr>
          <w:ilvl w:val="0"/>
          <w:numId w:val="21"/>
        </w:numPr>
        <w:overflowPunct/>
        <w:autoSpaceDE/>
        <w:autoSpaceDN/>
        <w:adjustRightInd/>
        <w:spacing w:after="0"/>
        <w:jc w:val="both"/>
        <w:textAlignment w:val="auto"/>
        <w:rPr>
          <w:kern w:val="2"/>
          <w:sz w:val="21"/>
          <w:lang w:val="en-US"/>
        </w:rPr>
      </w:pPr>
      <w:r w:rsidRPr="00395957">
        <w:rPr>
          <w:kern w:val="2"/>
          <w:sz w:val="21"/>
          <w:lang w:val="en-US"/>
        </w:rPr>
        <w:t>R1-2401552</w:t>
      </w:r>
      <w:r w:rsidRPr="00395957">
        <w:rPr>
          <w:kern w:val="2"/>
          <w:sz w:val="21"/>
          <w:lang w:val="en-US"/>
        </w:rPr>
        <w:tab/>
        <w:t>Reply LS on MAC agreements for SL Positioning</w:t>
      </w:r>
      <w:r w:rsidRPr="00395957">
        <w:rPr>
          <w:kern w:val="2"/>
          <w:sz w:val="21"/>
          <w:lang w:val="en-US"/>
        </w:rPr>
        <w:tab/>
        <w:t>RAN1, Intel Corporation LS out</w:t>
      </w:r>
      <w:r w:rsidRPr="00395957">
        <w:rPr>
          <w:kern w:val="2"/>
          <w:sz w:val="21"/>
          <w:lang w:val="en-US"/>
        </w:rPr>
        <w:tab/>
        <w:t>Rel-18</w:t>
      </w:r>
      <w:r w:rsidRPr="00395957">
        <w:rPr>
          <w:kern w:val="2"/>
          <w:sz w:val="21"/>
          <w:lang w:val="en-US"/>
        </w:rPr>
        <w:tab/>
        <w:t>NR_pos_enh2-Core</w:t>
      </w:r>
      <w:r w:rsidRPr="00395957">
        <w:rPr>
          <w:kern w:val="2"/>
          <w:sz w:val="21"/>
          <w:lang w:val="en-US"/>
        </w:rPr>
        <w:tab/>
        <w:t>To: RAN2</w:t>
      </w:r>
      <w:r w:rsidRPr="00395957">
        <w:rPr>
          <w:kern w:val="2"/>
          <w:sz w:val="21"/>
          <w:lang w:val="en-US"/>
        </w:rPr>
        <w:tab/>
        <w:t>cc: None</w:t>
      </w:r>
    </w:p>
    <w:p w14:paraId="0E0278E8" w14:textId="497F883A" w:rsidR="00125FA2" w:rsidRDefault="00D465C5" w:rsidP="00125FA2">
      <w:pPr>
        <w:widowControl w:val="0"/>
        <w:numPr>
          <w:ilvl w:val="0"/>
          <w:numId w:val="21"/>
        </w:numPr>
        <w:overflowPunct/>
        <w:autoSpaceDE/>
        <w:autoSpaceDN/>
        <w:adjustRightInd/>
        <w:spacing w:after="0"/>
        <w:jc w:val="both"/>
        <w:textAlignment w:val="auto"/>
        <w:rPr>
          <w:kern w:val="2"/>
          <w:sz w:val="21"/>
          <w:lang w:val="en-US"/>
        </w:rPr>
      </w:pPr>
      <w:r w:rsidRPr="00D465C5">
        <w:rPr>
          <w:kern w:val="2"/>
          <w:sz w:val="21"/>
          <w:lang w:val="en-US"/>
        </w:rPr>
        <w:t>R1-2400018</w:t>
      </w:r>
      <w:r w:rsidRPr="00D465C5">
        <w:rPr>
          <w:kern w:val="2"/>
          <w:sz w:val="21"/>
          <w:lang w:val="en-US"/>
        </w:rPr>
        <w:tab/>
        <w:t>Reply LS on TA validation for LPHAP</w:t>
      </w:r>
      <w:r w:rsidRPr="00D465C5">
        <w:rPr>
          <w:kern w:val="2"/>
          <w:sz w:val="21"/>
          <w:lang w:val="en-US"/>
        </w:rPr>
        <w:tab/>
        <w:t>RAN4, Huawei</w:t>
      </w:r>
    </w:p>
    <w:p w14:paraId="4B586E28" w14:textId="5A78B570" w:rsidR="00D465C5" w:rsidRDefault="00F30568" w:rsidP="00125FA2">
      <w:pPr>
        <w:widowControl w:val="0"/>
        <w:numPr>
          <w:ilvl w:val="0"/>
          <w:numId w:val="21"/>
        </w:numPr>
        <w:overflowPunct/>
        <w:autoSpaceDE/>
        <w:autoSpaceDN/>
        <w:adjustRightInd/>
        <w:spacing w:after="0"/>
        <w:jc w:val="both"/>
        <w:textAlignment w:val="auto"/>
        <w:rPr>
          <w:kern w:val="2"/>
          <w:sz w:val="21"/>
          <w:lang w:val="en-US"/>
        </w:rPr>
      </w:pPr>
      <w:r w:rsidRPr="00F30568">
        <w:rPr>
          <w:kern w:val="2"/>
          <w:sz w:val="21"/>
          <w:lang w:val="en-US"/>
        </w:rPr>
        <w:t>R1-2400020</w:t>
      </w:r>
      <w:r w:rsidRPr="00F30568">
        <w:rPr>
          <w:kern w:val="2"/>
          <w:sz w:val="21"/>
          <w:lang w:val="en-US"/>
        </w:rPr>
        <w:tab/>
        <w:t>Reply LS on measurement definitions for positioning with bandwidth aggregation</w:t>
      </w:r>
      <w:r w:rsidRPr="00F30568">
        <w:rPr>
          <w:kern w:val="2"/>
          <w:sz w:val="21"/>
          <w:lang w:val="en-US"/>
        </w:rPr>
        <w:tab/>
        <w:t>RAN4, Huawei</w:t>
      </w:r>
    </w:p>
    <w:p w14:paraId="1C985967" w14:textId="77777777" w:rsidR="00AD048A" w:rsidRPr="00AD048A" w:rsidRDefault="00AD048A" w:rsidP="00AD048A">
      <w:pPr>
        <w:widowControl w:val="0"/>
        <w:numPr>
          <w:ilvl w:val="0"/>
          <w:numId w:val="21"/>
        </w:numPr>
        <w:overflowPunct/>
        <w:autoSpaceDE/>
        <w:autoSpaceDN/>
        <w:adjustRightInd/>
        <w:spacing w:after="0"/>
        <w:jc w:val="both"/>
        <w:textAlignment w:val="auto"/>
        <w:rPr>
          <w:kern w:val="2"/>
          <w:sz w:val="21"/>
          <w:lang w:val="en-US"/>
        </w:rPr>
      </w:pPr>
      <w:r w:rsidRPr="00AD048A">
        <w:rPr>
          <w:kern w:val="2"/>
          <w:sz w:val="21"/>
          <w:lang w:val="en-US"/>
        </w:rPr>
        <w:t>R1-2400141</w:t>
      </w:r>
      <w:r w:rsidRPr="00AD048A">
        <w:rPr>
          <w:kern w:val="2"/>
          <w:sz w:val="21"/>
          <w:lang w:val="en-US"/>
        </w:rPr>
        <w:tab/>
        <w:t>Discussion on measurement definitions for positioning with bandwidth aggregation</w:t>
      </w:r>
      <w:r w:rsidRPr="00AD048A">
        <w:rPr>
          <w:kern w:val="2"/>
          <w:sz w:val="21"/>
          <w:lang w:val="en-US"/>
        </w:rPr>
        <w:tab/>
        <w:t>Huawei, HiSilicon</w:t>
      </w:r>
    </w:p>
    <w:p w14:paraId="1BAA909F" w14:textId="77777777" w:rsidR="00AD048A" w:rsidRPr="00AD048A" w:rsidRDefault="00AD048A" w:rsidP="00AD048A">
      <w:pPr>
        <w:widowControl w:val="0"/>
        <w:numPr>
          <w:ilvl w:val="0"/>
          <w:numId w:val="21"/>
        </w:numPr>
        <w:overflowPunct/>
        <w:autoSpaceDE/>
        <w:autoSpaceDN/>
        <w:adjustRightInd/>
        <w:spacing w:after="0"/>
        <w:jc w:val="both"/>
        <w:textAlignment w:val="auto"/>
        <w:rPr>
          <w:kern w:val="2"/>
          <w:sz w:val="21"/>
          <w:lang w:val="en-US"/>
        </w:rPr>
      </w:pPr>
      <w:r w:rsidRPr="00AD048A">
        <w:rPr>
          <w:kern w:val="2"/>
          <w:sz w:val="21"/>
          <w:lang w:val="en-US"/>
        </w:rPr>
        <w:t>R1-2400213</w:t>
      </w:r>
      <w:r w:rsidRPr="00AD048A">
        <w:rPr>
          <w:kern w:val="2"/>
          <w:sz w:val="21"/>
          <w:lang w:val="en-US"/>
        </w:rPr>
        <w:tab/>
        <w:t>Discussion on LS on measurement definitions for positioning with bandwidth aggregation</w:t>
      </w:r>
      <w:r w:rsidRPr="00AD048A">
        <w:rPr>
          <w:kern w:val="2"/>
          <w:sz w:val="21"/>
          <w:lang w:val="en-US"/>
        </w:rPr>
        <w:tab/>
        <w:t>vivo</w:t>
      </w:r>
    </w:p>
    <w:p w14:paraId="797AF32F" w14:textId="77777777" w:rsidR="00AD048A" w:rsidRPr="00AD048A" w:rsidRDefault="00AD048A" w:rsidP="00AD048A">
      <w:pPr>
        <w:widowControl w:val="0"/>
        <w:numPr>
          <w:ilvl w:val="0"/>
          <w:numId w:val="21"/>
        </w:numPr>
        <w:overflowPunct/>
        <w:autoSpaceDE/>
        <w:autoSpaceDN/>
        <w:adjustRightInd/>
        <w:spacing w:after="0"/>
        <w:jc w:val="both"/>
        <w:textAlignment w:val="auto"/>
        <w:rPr>
          <w:kern w:val="2"/>
          <w:sz w:val="21"/>
          <w:lang w:val="en-US"/>
        </w:rPr>
      </w:pPr>
      <w:r w:rsidRPr="00AD048A">
        <w:rPr>
          <w:kern w:val="2"/>
          <w:sz w:val="21"/>
          <w:lang w:val="en-US"/>
        </w:rPr>
        <w:t>R1-2401353</w:t>
      </w:r>
      <w:r w:rsidRPr="00AD048A">
        <w:rPr>
          <w:kern w:val="2"/>
          <w:sz w:val="21"/>
          <w:lang w:val="en-US"/>
        </w:rPr>
        <w:tab/>
        <w:t>Discussion on Reply LS on measurement definitions for positioning with bandwidth aggregation</w:t>
      </w:r>
      <w:r w:rsidRPr="00AD048A">
        <w:rPr>
          <w:kern w:val="2"/>
          <w:sz w:val="21"/>
          <w:lang w:val="en-US"/>
        </w:rPr>
        <w:tab/>
        <w:t>Ericsson</w:t>
      </w:r>
    </w:p>
    <w:p w14:paraId="7CD04097" w14:textId="77777777" w:rsidR="00AD048A" w:rsidRPr="00AD048A" w:rsidRDefault="00AD048A" w:rsidP="00AD048A">
      <w:pPr>
        <w:widowControl w:val="0"/>
        <w:numPr>
          <w:ilvl w:val="0"/>
          <w:numId w:val="21"/>
        </w:numPr>
        <w:overflowPunct/>
        <w:autoSpaceDE/>
        <w:autoSpaceDN/>
        <w:adjustRightInd/>
        <w:spacing w:after="0"/>
        <w:jc w:val="both"/>
        <w:textAlignment w:val="auto"/>
        <w:rPr>
          <w:kern w:val="2"/>
          <w:sz w:val="21"/>
          <w:lang w:val="en-US"/>
        </w:rPr>
      </w:pPr>
      <w:r w:rsidRPr="00AD048A">
        <w:rPr>
          <w:kern w:val="2"/>
          <w:sz w:val="21"/>
          <w:lang w:val="en-US"/>
        </w:rPr>
        <w:t>R1-2401382</w:t>
      </w:r>
      <w:r w:rsidRPr="00AD048A">
        <w:rPr>
          <w:kern w:val="2"/>
          <w:sz w:val="21"/>
          <w:lang w:val="en-US"/>
        </w:rPr>
        <w:tab/>
        <w:t>Draft reply LS on measurement definitions for positioning with bandwidth aggregation</w:t>
      </w:r>
      <w:r w:rsidRPr="00AD048A">
        <w:rPr>
          <w:kern w:val="2"/>
          <w:sz w:val="21"/>
          <w:lang w:val="en-US"/>
        </w:rPr>
        <w:tab/>
        <w:t>Huawei, HiSilicon</w:t>
      </w:r>
    </w:p>
    <w:p w14:paraId="2ABDB80E" w14:textId="3F35D35F" w:rsidR="00F30568" w:rsidRDefault="00AD048A" w:rsidP="00AD048A">
      <w:pPr>
        <w:widowControl w:val="0"/>
        <w:numPr>
          <w:ilvl w:val="0"/>
          <w:numId w:val="21"/>
        </w:numPr>
        <w:overflowPunct/>
        <w:autoSpaceDE/>
        <w:autoSpaceDN/>
        <w:adjustRightInd/>
        <w:spacing w:after="0"/>
        <w:jc w:val="both"/>
        <w:textAlignment w:val="auto"/>
        <w:rPr>
          <w:kern w:val="2"/>
          <w:sz w:val="21"/>
          <w:lang w:val="en-US"/>
        </w:rPr>
      </w:pPr>
      <w:r w:rsidRPr="00AD048A">
        <w:rPr>
          <w:kern w:val="2"/>
          <w:sz w:val="21"/>
          <w:lang w:val="en-US"/>
        </w:rPr>
        <w:t>R1-2400023</w:t>
      </w:r>
      <w:r w:rsidRPr="00AD048A">
        <w:rPr>
          <w:kern w:val="2"/>
          <w:sz w:val="21"/>
          <w:lang w:val="en-US"/>
        </w:rPr>
        <w:tab/>
        <w:t>Reply LS on guard period for SRS and PRS bandwidth aggregation for positioning</w:t>
      </w:r>
      <w:r w:rsidRPr="00AD048A">
        <w:rPr>
          <w:kern w:val="2"/>
          <w:sz w:val="21"/>
          <w:lang w:val="en-US"/>
        </w:rPr>
        <w:tab/>
        <w:t>RAN4, CATT</w:t>
      </w:r>
    </w:p>
    <w:p w14:paraId="2295BC41"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R1-2400138</w:t>
      </w:r>
      <w:r w:rsidRPr="003611BF">
        <w:rPr>
          <w:kern w:val="2"/>
          <w:sz w:val="21"/>
          <w:lang w:val="en-US"/>
        </w:rPr>
        <w:tab/>
        <w:t>Maintenance of expanded and improved NR positioning</w:t>
      </w:r>
      <w:r w:rsidRPr="003611BF">
        <w:rPr>
          <w:kern w:val="2"/>
          <w:sz w:val="21"/>
          <w:lang w:val="en-US"/>
        </w:rPr>
        <w:tab/>
        <w:t>Huawei, HiSilicon</w:t>
      </w:r>
    </w:p>
    <w:p w14:paraId="6563CC99"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R1-2400191</w:t>
      </w:r>
      <w:r w:rsidRPr="003611BF">
        <w:rPr>
          <w:kern w:val="2"/>
          <w:sz w:val="21"/>
          <w:lang w:val="en-US"/>
        </w:rPr>
        <w:tab/>
        <w:t>Remaining issues on NR Positioning</w:t>
      </w:r>
      <w:r w:rsidRPr="003611BF">
        <w:rPr>
          <w:kern w:val="2"/>
          <w:sz w:val="21"/>
          <w:lang w:val="en-US"/>
        </w:rPr>
        <w:tab/>
        <w:t>Nokia, Nokia Shanghai Bell</w:t>
      </w:r>
    </w:p>
    <w:p w14:paraId="40ACF242"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R1-2400219</w:t>
      </w:r>
      <w:r w:rsidRPr="003611BF">
        <w:rPr>
          <w:kern w:val="2"/>
          <w:sz w:val="21"/>
          <w:lang w:val="en-US"/>
        </w:rPr>
        <w:tab/>
        <w:t>Maintenance on Rel-18 Positioning</w:t>
      </w:r>
      <w:r w:rsidRPr="003611BF">
        <w:rPr>
          <w:kern w:val="2"/>
          <w:sz w:val="21"/>
          <w:lang w:val="en-US"/>
        </w:rPr>
        <w:tab/>
        <w:t>vivo</w:t>
      </w:r>
    </w:p>
    <w:p w14:paraId="45D69E4D"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R1-2400310</w:t>
      </w:r>
      <w:r w:rsidRPr="003611BF">
        <w:rPr>
          <w:kern w:val="2"/>
          <w:sz w:val="21"/>
          <w:lang w:val="en-US"/>
        </w:rPr>
        <w:tab/>
        <w:t>Maintenance on expanded and improved NR positioning</w:t>
      </w:r>
      <w:r w:rsidRPr="003611BF">
        <w:rPr>
          <w:kern w:val="2"/>
          <w:sz w:val="21"/>
          <w:lang w:val="en-US"/>
        </w:rPr>
        <w:tab/>
        <w:t>CMCC</w:t>
      </w:r>
    </w:p>
    <w:p w14:paraId="5583BF05"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R1-2400374</w:t>
      </w:r>
      <w:r w:rsidRPr="003611BF">
        <w:rPr>
          <w:kern w:val="2"/>
          <w:sz w:val="21"/>
          <w:lang w:val="en-US"/>
        </w:rPr>
        <w:tab/>
        <w:t>Maintenance issues on Rel-18 Positioning</w:t>
      </w:r>
      <w:r w:rsidRPr="003611BF">
        <w:rPr>
          <w:kern w:val="2"/>
          <w:sz w:val="21"/>
          <w:lang w:val="en-US"/>
        </w:rPr>
        <w:tab/>
        <w:t>Intel Corporation</w:t>
      </w:r>
    </w:p>
    <w:p w14:paraId="3A4414DC"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R1-2400409</w:t>
      </w:r>
      <w:r w:rsidRPr="003611BF">
        <w:rPr>
          <w:kern w:val="2"/>
          <w:sz w:val="21"/>
          <w:lang w:val="en-US"/>
        </w:rPr>
        <w:tab/>
        <w:t>Maintenance on Expanded and Improved NR Positioning</w:t>
      </w:r>
      <w:r w:rsidRPr="003611BF">
        <w:rPr>
          <w:kern w:val="2"/>
          <w:sz w:val="21"/>
          <w:lang w:val="en-US"/>
        </w:rPr>
        <w:tab/>
        <w:t>CATT, CICTCI</w:t>
      </w:r>
    </w:p>
    <w:p w14:paraId="60E100EE"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R1-2400539</w:t>
      </w:r>
      <w:r w:rsidRPr="003611BF">
        <w:rPr>
          <w:kern w:val="2"/>
          <w:sz w:val="21"/>
          <w:lang w:val="en-US"/>
        </w:rPr>
        <w:tab/>
        <w:t>Maintenance on Expanded and Improved NR Positioning</w:t>
      </w:r>
      <w:r w:rsidRPr="003611BF">
        <w:rPr>
          <w:kern w:val="2"/>
          <w:sz w:val="21"/>
          <w:lang w:val="en-US"/>
        </w:rPr>
        <w:tab/>
        <w:t>xiaomi</w:t>
      </w:r>
    </w:p>
    <w:p w14:paraId="32ED8F77"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R1-2400580</w:t>
      </w:r>
      <w:r w:rsidRPr="003611BF">
        <w:rPr>
          <w:kern w:val="2"/>
          <w:sz w:val="21"/>
          <w:lang w:val="en-US"/>
        </w:rPr>
        <w:tab/>
        <w:t>Text Proposals on Expanded and Improved NR Positioning</w:t>
      </w:r>
      <w:r w:rsidRPr="003611BF">
        <w:rPr>
          <w:kern w:val="2"/>
          <w:sz w:val="21"/>
          <w:lang w:val="en-US"/>
        </w:rPr>
        <w:tab/>
        <w:t>OPPO</w:t>
      </w:r>
    </w:p>
    <w:p w14:paraId="5EA59C60"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R1-2400708</w:t>
      </w:r>
      <w:r w:rsidRPr="003611BF">
        <w:rPr>
          <w:kern w:val="2"/>
          <w:sz w:val="21"/>
          <w:lang w:val="en-US"/>
        </w:rPr>
        <w:tab/>
        <w:t>Maintenance on Expanded and Improved NR Positioning</w:t>
      </w:r>
      <w:r w:rsidRPr="003611BF">
        <w:rPr>
          <w:kern w:val="2"/>
          <w:sz w:val="21"/>
          <w:lang w:val="en-US"/>
        </w:rPr>
        <w:tab/>
        <w:t>Samsung</w:t>
      </w:r>
    </w:p>
    <w:p w14:paraId="126CE80B"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R1-2400989</w:t>
      </w:r>
      <w:r w:rsidRPr="003611BF">
        <w:rPr>
          <w:kern w:val="2"/>
          <w:sz w:val="21"/>
          <w:lang w:val="en-US"/>
        </w:rPr>
        <w:tab/>
        <w:t>Remaining Issues On Expanded and Improved Positioning</w:t>
      </w:r>
      <w:r w:rsidRPr="003611BF">
        <w:rPr>
          <w:kern w:val="2"/>
          <w:sz w:val="21"/>
          <w:lang w:val="en-US"/>
        </w:rPr>
        <w:tab/>
        <w:t>Apple</w:t>
      </w:r>
    </w:p>
    <w:p w14:paraId="770EA750"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R1-2401039</w:t>
      </w:r>
      <w:r w:rsidRPr="003611BF">
        <w:rPr>
          <w:kern w:val="2"/>
          <w:sz w:val="21"/>
          <w:lang w:val="en-US"/>
        </w:rPr>
        <w:tab/>
        <w:t>Discussion on remaining issues for R18 NR positioning</w:t>
      </w:r>
      <w:r w:rsidRPr="003611BF">
        <w:rPr>
          <w:kern w:val="2"/>
          <w:sz w:val="21"/>
          <w:lang w:val="en-US"/>
        </w:rPr>
        <w:tab/>
        <w:t>InterDigital, Inc.</w:t>
      </w:r>
    </w:p>
    <w:p w14:paraId="0835A68C"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R1-2401073</w:t>
      </w:r>
      <w:r w:rsidRPr="003611BF">
        <w:rPr>
          <w:kern w:val="2"/>
          <w:sz w:val="21"/>
          <w:lang w:val="en-US"/>
        </w:rPr>
        <w:tab/>
        <w:t>Maintenance on expanded and improved NR positioning</w:t>
      </w:r>
      <w:r w:rsidRPr="003611BF">
        <w:rPr>
          <w:kern w:val="2"/>
          <w:sz w:val="21"/>
          <w:lang w:val="en-US"/>
        </w:rPr>
        <w:tab/>
        <w:t>ZTE</w:t>
      </w:r>
    </w:p>
    <w:p w14:paraId="0D42ED5A"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R1-2401162</w:t>
      </w:r>
      <w:r w:rsidRPr="003611BF">
        <w:rPr>
          <w:kern w:val="2"/>
          <w:sz w:val="21"/>
          <w:lang w:val="en-US"/>
        </w:rPr>
        <w:tab/>
        <w:t>Maintenance on Resource allocation for SL PRS</w:t>
      </w:r>
      <w:r w:rsidRPr="003611BF">
        <w:rPr>
          <w:kern w:val="2"/>
          <w:sz w:val="21"/>
          <w:lang w:val="en-US"/>
        </w:rPr>
        <w:tab/>
        <w:t>ASUSTeK</w:t>
      </w:r>
    </w:p>
    <w:p w14:paraId="5B985AC7"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R1-2401247</w:t>
      </w:r>
      <w:r w:rsidRPr="003611BF">
        <w:rPr>
          <w:kern w:val="2"/>
          <w:sz w:val="21"/>
          <w:lang w:val="en-US"/>
        </w:rPr>
        <w:tab/>
        <w:t>Maintenance of expanded and improved NR positioning</w:t>
      </w:r>
      <w:r w:rsidRPr="003611BF">
        <w:rPr>
          <w:kern w:val="2"/>
          <w:sz w:val="21"/>
          <w:lang w:val="en-US"/>
        </w:rPr>
        <w:tab/>
        <w:t>LG Electronics</w:t>
      </w:r>
    </w:p>
    <w:p w14:paraId="7EDF7043" w14:textId="77777777" w:rsidR="003611BF" w:rsidRPr="003611BF"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R1-2401351</w:t>
      </w:r>
      <w:r w:rsidRPr="003611BF">
        <w:rPr>
          <w:kern w:val="2"/>
          <w:sz w:val="21"/>
          <w:lang w:val="en-US"/>
        </w:rPr>
        <w:tab/>
        <w:t>Remaining issues on expanded and improved NR positioning</w:t>
      </w:r>
      <w:r w:rsidRPr="003611BF">
        <w:rPr>
          <w:kern w:val="2"/>
          <w:sz w:val="21"/>
          <w:lang w:val="en-US"/>
        </w:rPr>
        <w:tab/>
        <w:t>Ericsson</w:t>
      </w:r>
    </w:p>
    <w:p w14:paraId="0EF01814" w14:textId="5CE2B0BA" w:rsidR="00773049" w:rsidRDefault="003611BF" w:rsidP="003611BF">
      <w:pPr>
        <w:widowControl w:val="0"/>
        <w:numPr>
          <w:ilvl w:val="0"/>
          <w:numId w:val="21"/>
        </w:numPr>
        <w:overflowPunct/>
        <w:autoSpaceDE/>
        <w:autoSpaceDN/>
        <w:adjustRightInd/>
        <w:spacing w:after="0"/>
        <w:jc w:val="both"/>
        <w:textAlignment w:val="auto"/>
        <w:rPr>
          <w:kern w:val="2"/>
          <w:sz w:val="21"/>
          <w:lang w:val="en-US"/>
        </w:rPr>
      </w:pPr>
      <w:r w:rsidRPr="003611BF">
        <w:rPr>
          <w:kern w:val="2"/>
          <w:sz w:val="21"/>
          <w:lang w:val="en-US"/>
        </w:rPr>
        <w:t>R1-2401418</w:t>
      </w:r>
      <w:r w:rsidRPr="003611BF">
        <w:rPr>
          <w:kern w:val="2"/>
          <w:sz w:val="21"/>
          <w:lang w:val="en-US"/>
        </w:rPr>
        <w:tab/>
        <w:t>Maintenance on Expanded and Improved NR Positioning</w:t>
      </w:r>
      <w:r w:rsidRPr="003611BF">
        <w:rPr>
          <w:kern w:val="2"/>
          <w:sz w:val="21"/>
          <w:lang w:val="en-US"/>
        </w:rPr>
        <w:tab/>
        <w:t>Qualcomm Incorporated</w:t>
      </w:r>
    </w:p>
    <w:p w14:paraId="64275741"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R1-2401547</w:t>
      </w:r>
      <w:r w:rsidRPr="00210982">
        <w:rPr>
          <w:kern w:val="2"/>
          <w:sz w:val="21"/>
          <w:lang w:val="en-US"/>
        </w:rPr>
        <w:tab/>
        <w:t>FL summary #1 on SL positioning reference signal</w:t>
      </w:r>
      <w:r w:rsidRPr="00210982">
        <w:rPr>
          <w:kern w:val="2"/>
          <w:sz w:val="21"/>
          <w:lang w:val="en-US"/>
        </w:rPr>
        <w:tab/>
        <w:t>Moderator (Intel Corporation)</w:t>
      </w:r>
    </w:p>
    <w:p w14:paraId="544B4EED"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R1-2401548</w:t>
      </w:r>
      <w:r w:rsidRPr="00210982">
        <w:rPr>
          <w:kern w:val="2"/>
          <w:sz w:val="21"/>
          <w:lang w:val="en-US"/>
        </w:rPr>
        <w:tab/>
        <w:t>FL summary #2 on SL positioning reference signal</w:t>
      </w:r>
      <w:r w:rsidRPr="00210982">
        <w:rPr>
          <w:kern w:val="2"/>
          <w:sz w:val="21"/>
          <w:lang w:val="en-US"/>
        </w:rPr>
        <w:tab/>
        <w:t>Moderator (Intel Corporation)</w:t>
      </w:r>
    </w:p>
    <w:p w14:paraId="681FACAB"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R1-2401549</w:t>
      </w:r>
      <w:r w:rsidRPr="00210982">
        <w:rPr>
          <w:kern w:val="2"/>
          <w:sz w:val="21"/>
          <w:lang w:val="en-US"/>
        </w:rPr>
        <w:tab/>
        <w:t>FL summary #3 on SL positioning reference signal</w:t>
      </w:r>
      <w:r w:rsidRPr="00210982">
        <w:rPr>
          <w:kern w:val="2"/>
          <w:sz w:val="21"/>
          <w:lang w:val="en-US"/>
        </w:rPr>
        <w:tab/>
        <w:t>Moderator (Intel Corporation)</w:t>
      </w:r>
    </w:p>
    <w:p w14:paraId="222FFC68"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R1-2401611</w:t>
      </w:r>
      <w:r w:rsidRPr="00210982">
        <w:rPr>
          <w:kern w:val="2"/>
          <w:sz w:val="21"/>
          <w:lang w:val="en-US"/>
        </w:rPr>
        <w:tab/>
        <w:t>Summary #1 on Measurements and reporting for SL positioning</w:t>
      </w:r>
      <w:r w:rsidRPr="00210982">
        <w:rPr>
          <w:kern w:val="2"/>
          <w:sz w:val="21"/>
          <w:lang w:val="en-US"/>
        </w:rPr>
        <w:tab/>
        <w:t>Moderator (vivo)</w:t>
      </w:r>
    </w:p>
    <w:p w14:paraId="25F2E4EB"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R1-2401612</w:t>
      </w:r>
      <w:r w:rsidRPr="00210982">
        <w:rPr>
          <w:kern w:val="2"/>
          <w:sz w:val="21"/>
          <w:lang w:val="en-US"/>
        </w:rPr>
        <w:tab/>
        <w:t>Summary #2 on Measurements and reporting for SL positioning</w:t>
      </w:r>
      <w:r w:rsidRPr="00210982">
        <w:rPr>
          <w:kern w:val="2"/>
          <w:sz w:val="21"/>
          <w:lang w:val="en-US"/>
        </w:rPr>
        <w:tab/>
        <w:t>Moderator (vivo)</w:t>
      </w:r>
    </w:p>
    <w:p w14:paraId="7244DB9E"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R1-2401613</w:t>
      </w:r>
      <w:r w:rsidRPr="00210982">
        <w:rPr>
          <w:kern w:val="2"/>
          <w:sz w:val="21"/>
          <w:lang w:val="en-US"/>
        </w:rPr>
        <w:tab/>
        <w:t>Summary #3 on Measurements and reporting for SL positioning</w:t>
      </w:r>
      <w:r w:rsidRPr="00210982">
        <w:rPr>
          <w:kern w:val="2"/>
          <w:sz w:val="21"/>
          <w:lang w:val="en-US"/>
        </w:rPr>
        <w:tab/>
        <w:t>Moderator (vivo)</w:t>
      </w:r>
    </w:p>
    <w:p w14:paraId="56AA2AD7"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R1-2401608</w:t>
      </w:r>
      <w:r w:rsidRPr="00210982">
        <w:rPr>
          <w:kern w:val="2"/>
          <w:sz w:val="21"/>
          <w:lang w:val="en-US"/>
        </w:rPr>
        <w:tab/>
        <w:t>Moderator Summary #0 on resource allocation for SL PRS</w:t>
      </w:r>
      <w:r w:rsidRPr="00210982">
        <w:rPr>
          <w:kern w:val="2"/>
          <w:sz w:val="21"/>
          <w:lang w:val="en-US"/>
        </w:rPr>
        <w:tab/>
        <w:t>Moderator (Qualcomm)</w:t>
      </w:r>
    </w:p>
    <w:p w14:paraId="593A706B"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R1-2401792</w:t>
      </w:r>
      <w:r w:rsidRPr="00210982">
        <w:rPr>
          <w:kern w:val="2"/>
          <w:sz w:val="21"/>
          <w:lang w:val="en-US"/>
        </w:rPr>
        <w:tab/>
        <w:t>Moderator Summary #2 on resource allocation for SL PRS</w:t>
      </w:r>
      <w:r w:rsidRPr="00210982">
        <w:rPr>
          <w:kern w:val="2"/>
          <w:sz w:val="21"/>
          <w:lang w:val="en-US"/>
        </w:rPr>
        <w:tab/>
        <w:t>Moderator (Qualcomm)</w:t>
      </w:r>
    </w:p>
    <w:p w14:paraId="31F78B71"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R1-2401485</w:t>
      </w:r>
      <w:r w:rsidRPr="00210982">
        <w:rPr>
          <w:kern w:val="2"/>
          <w:sz w:val="21"/>
          <w:lang w:val="en-US"/>
        </w:rPr>
        <w:tab/>
        <w:t>FL Summary #1 for maintenance on NR DL and UL carrier phase positioning</w:t>
      </w:r>
      <w:r w:rsidRPr="00210982">
        <w:rPr>
          <w:kern w:val="2"/>
          <w:sz w:val="21"/>
          <w:lang w:val="en-US"/>
        </w:rPr>
        <w:tab/>
        <w:t>Moderator (CATT)</w:t>
      </w:r>
    </w:p>
    <w:p w14:paraId="00AD4E56"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R1-2401486</w:t>
      </w:r>
      <w:r w:rsidRPr="00210982">
        <w:rPr>
          <w:kern w:val="2"/>
          <w:sz w:val="21"/>
          <w:lang w:val="en-US"/>
        </w:rPr>
        <w:tab/>
        <w:t>FL Summary #2 for maintenance on NR DL and UL carrier phase positioning</w:t>
      </w:r>
      <w:r w:rsidRPr="00210982">
        <w:rPr>
          <w:kern w:val="2"/>
          <w:sz w:val="21"/>
          <w:lang w:val="en-US"/>
        </w:rPr>
        <w:tab/>
        <w:t>Moderator (CATT)</w:t>
      </w:r>
    </w:p>
    <w:p w14:paraId="13A2FC62"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R1-2401487</w:t>
      </w:r>
      <w:r w:rsidRPr="00210982">
        <w:rPr>
          <w:kern w:val="2"/>
          <w:sz w:val="21"/>
          <w:lang w:val="en-US"/>
        </w:rPr>
        <w:tab/>
        <w:t>FL Summary #3 for maintenance on NR DL and UL carrier phase positioning</w:t>
      </w:r>
      <w:r w:rsidRPr="00210982">
        <w:rPr>
          <w:kern w:val="2"/>
          <w:sz w:val="21"/>
          <w:lang w:val="en-US"/>
        </w:rPr>
        <w:tab/>
        <w:t>Moderator (CATT)</w:t>
      </w:r>
    </w:p>
    <w:p w14:paraId="6EB8E57C"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R1-2401628</w:t>
      </w:r>
      <w:r w:rsidRPr="00210982">
        <w:rPr>
          <w:kern w:val="2"/>
          <w:sz w:val="21"/>
          <w:lang w:val="en-US"/>
        </w:rPr>
        <w:tab/>
        <w:t>Summary #1 for low power high accuracy positioning</w:t>
      </w:r>
      <w:r w:rsidRPr="00210982">
        <w:rPr>
          <w:kern w:val="2"/>
          <w:sz w:val="21"/>
          <w:lang w:val="en-US"/>
        </w:rPr>
        <w:tab/>
        <w:t>Moderator (CMCC)</w:t>
      </w:r>
    </w:p>
    <w:p w14:paraId="4648BFFE"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R1-2401594</w:t>
      </w:r>
      <w:r w:rsidRPr="00210982">
        <w:rPr>
          <w:kern w:val="2"/>
          <w:sz w:val="21"/>
          <w:lang w:val="en-US"/>
        </w:rPr>
        <w:tab/>
        <w:t>Summary #1 for BW aggregation positioning</w:t>
      </w:r>
      <w:r w:rsidRPr="00210982">
        <w:rPr>
          <w:kern w:val="2"/>
          <w:sz w:val="21"/>
          <w:lang w:val="en-US"/>
        </w:rPr>
        <w:tab/>
        <w:t>Moderator (ZTE)</w:t>
      </w:r>
    </w:p>
    <w:p w14:paraId="6FFA51C1"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R1-2401595</w:t>
      </w:r>
      <w:r w:rsidRPr="00210982">
        <w:rPr>
          <w:kern w:val="2"/>
          <w:sz w:val="21"/>
          <w:lang w:val="en-US"/>
        </w:rPr>
        <w:tab/>
        <w:t>Summary #2 for BW aggregation positioning</w:t>
      </w:r>
      <w:r w:rsidRPr="00210982">
        <w:rPr>
          <w:kern w:val="2"/>
          <w:sz w:val="21"/>
          <w:lang w:val="en-US"/>
        </w:rPr>
        <w:tab/>
        <w:t>Moderator (ZTE)</w:t>
      </w:r>
    </w:p>
    <w:p w14:paraId="711F5B30"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R1-2401708</w:t>
      </w:r>
      <w:r w:rsidRPr="00210982">
        <w:rPr>
          <w:kern w:val="2"/>
          <w:sz w:val="21"/>
          <w:lang w:val="en-US"/>
        </w:rPr>
        <w:tab/>
        <w:t>LS on bandwidth aggregation for positioning</w:t>
      </w:r>
      <w:r w:rsidRPr="00210982">
        <w:rPr>
          <w:kern w:val="2"/>
          <w:sz w:val="21"/>
          <w:lang w:val="en-US"/>
        </w:rPr>
        <w:tab/>
        <w:t>RAN1, ZTE</w:t>
      </w:r>
      <w:r w:rsidRPr="00210982">
        <w:rPr>
          <w:kern w:val="2"/>
          <w:sz w:val="21"/>
          <w:lang w:val="en-US"/>
        </w:rPr>
        <w:tab/>
        <w:t>LS out</w:t>
      </w:r>
      <w:r w:rsidRPr="00210982">
        <w:rPr>
          <w:kern w:val="2"/>
          <w:sz w:val="21"/>
          <w:lang w:val="en-US"/>
        </w:rPr>
        <w:tab/>
        <w:t>Rel-18</w:t>
      </w:r>
      <w:r w:rsidRPr="00210982">
        <w:rPr>
          <w:kern w:val="2"/>
          <w:sz w:val="21"/>
          <w:lang w:val="en-US"/>
        </w:rPr>
        <w:tab/>
        <w:t>NR_pos_enh2-Core</w:t>
      </w:r>
      <w:r w:rsidRPr="00210982">
        <w:rPr>
          <w:kern w:val="2"/>
          <w:sz w:val="21"/>
          <w:lang w:val="en-US"/>
        </w:rPr>
        <w:tab/>
        <w:t>To: RAN2, RAN3</w:t>
      </w:r>
      <w:r w:rsidRPr="00210982">
        <w:rPr>
          <w:kern w:val="2"/>
          <w:sz w:val="21"/>
          <w:lang w:val="en-US"/>
        </w:rPr>
        <w:tab/>
        <w:t>cc: None</w:t>
      </w:r>
    </w:p>
    <w:p w14:paraId="5AFA26DD"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R1-2401636</w:t>
      </w:r>
      <w:r w:rsidRPr="00210982">
        <w:rPr>
          <w:kern w:val="2"/>
          <w:sz w:val="21"/>
          <w:lang w:val="en-US"/>
        </w:rPr>
        <w:tab/>
        <w:t>Feature Lead summary #1 for Positioning for RedCap UEs</w:t>
      </w:r>
      <w:r w:rsidRPr="00210982">
        <w:rPr>
          <w:kern w:val="2"/>
          <w:sz w:val="21"/>
          <w:lang w:val="en-US"/>
        </w:rPr>
        <w:tab/>
        <w:t>Moderator (Ericsson)</w:t>
      </w:r>
    </w:p>
    <w:p w14:paraId="49B1D1D0"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R1-2401637</w:t>
      </w:r>
      <w:r w:rsidRPr="00210982">
        <w:rPr>
          <w:kern w:val="2"/>
          <w:sz w:val="21"/>
          <w:lang w:val="en-US"/>
        </w:rPr>
        <w:tab/>
        <w:t>Feature Lead summary #2 for Positioning for RedCap UEs</w:t>
      </w:r>
      <w:r w:rsidRPr="00210982">
        <w:rPr>
          <w:kern w:val="2"/>
          <w:sz w:val="21"/>
          <w:lang w:val="en-US"/>
        </w:rPr>
        <w:tab/>
        <w:t>Moderator (Ericsson)</w:t>
      </w:r>
    </w:p>
    <w:p w14:paraId="45CAF71F" w14:textId="77777777" w:rsidR="00210982" w:rsidRPr="00210982" w:rsidRDefault="00210982" w:rsidP="00210982">
      <w:pPr>
        <w:widowControl w:val="0"/>
        <w:numPr>
          <w:ilvl w:val="0"/>
          <w:numId w:val="21"/>
        </w:numPr>
        <w:overflowPunct/>
        <w:autoSpaceDE/>
        <w:autoSpaceDN/>
        <w:adjustRightInd/>
        <w:spacing w:after="0"/>
        <w:jc w:val="both"/>
        <w:textAlignment w:val="auto"/>
        <w:rPr>
          <w:kern w:val="2"/>
          <w:sz w:val="21"/>
          <w:lang w:val="en-US"/>
        </w:rPr>
      </w:pPr>
      <w:r w:rsidRPr="00210982">
        <w:rPr>
          <w:kern w:val="2"/>
          <w:sz w:val="21"/>
          <w:lang w:val="en-US"/>
        </w:rPr>
        <w:t>R1-2401801</w:t>
      </w:r>
      <w:r w:rsidRPr="00210982">
        <w:rPr>
          <w:kern w:val="2"/>
          <w:sz w:val="21"/>
          <w:lang w:val="en-US"/>
        </w:rPr>
        <w:tab/>
        <w:t>LS on the bandwidth used in measurements for positioning of RedCap UEs</w:t>
      </w:r>
      <w:r w:rsidRPr="00210982">
        <w:rPr>
          <w:kern w:val="2"/>
          <w:sz w:val="21"/>
          <w:lang w:val="en-US"/>
        </w:rPr>
        <w:tab/>
        <w:t>RAN1, Ericsson</w:t>
      </w:r>
      <w:r w:rsidRPr="00210982">
        <w:rPr>
          <w:kern w:val="2"/>
          <w:sz w:val="21"/>
          <w:lang w:val="en-US"/>
        </w:rPr>
        <w:tab/>
        <w:t>LS out</w:t>
      </w:r>
      <w:r w:rsidRPr="00210982">
        <w:rPr>
          <w:kern w:val="2"/>
          <w:sz w:val="21"/>
          <w:lang w:val="en-US"/>
        </w:rPr>
        <w:tab/>
        <w:t>Rel-18</w:t>
      </w:r>
      <w:r w:rsidRPr="00210982">
        <w:rPr>
          <w:kern w:val="2"/>
          <w:sz w:val="21"/>
          <w:lang w:val="en-US"/>
        </w:rPr>
        <w:tab/>
        <w:t>NR_pos_enh2-Core</w:t>
      </w:r>
      <w:r w:rsidRPr="00210982">
        <w:rPr>
          <w:kern w:val="2"/>
          <w:sz w:val="21"/>
          <w:lang w:val="en-US"/>
        </w:rPr>
        <w:tab/>
        <w:t>To: RAN4, RAN2</w:t>
      </w:r>
      <w:r w:rsidRPr="00210982">
        <w:rPr>
          <w:kern w:val="2"/>
          <w:sz w:val="21"/>
          <w:lang w:val="en-US"/>
        </w:rPr>
        <w:tab/>
        <w:t>cc: None</w:t>
      </w:r>
    </w:p>
    <w:p w14:paraId="4E4A942A"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R1-2400083</w:t>
      </w:r>
      <w:r w:rsidRPr="00231E21">
        <w:rPr>
          <w:kern w:val="2"/>
          <w:sz w:val="21"/>
          <w:lang w:val="en-US"/>
        </w:rPr>
        <w:tab/>
        <w:t>Remaining issues of Positioning UE features</w:t>
      </w:r>
      <w:r w:rsidRPr="00231E21">
        <w:rPr>
          <w:kern w:val="2"/>
          <w:sz w:val="21"/>
          <w:lang w:val="en-US"/>
        </w:rPr>
        <w:tab/>
        <w:t>Nokia, Nokia Shanghai Bell</w:t>
      </w:r>
    </w:p>
    <w:p w14:paraId="1E22EEA5"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R1-2400139</w:t>
      </w:r>
      <w:r w:rsidRPr="00231E21">
        <w:rPr>
          <w:kern w:val="2"/>
          <w:sz w:val="21"/>
          <w:lang w:val="en-US"/>
        </w:rPr>
        <w:tab/>
        <w:t>UE features for Rel-18 positioning</w:t>
      </w:r>
      <w:r w:rsidRPr="00231E21">
        <w:rPr>
          <w:kern w:val="2"/>
          <w:sz w:val="21"/>
          <w:lang w:val="en-US"/>
        </w:rPr>
        <w:tab/>
        <w:t>Huawei, HiSilicon</w:t>
      </w:r>
    </w:p>
    <w:p w14:paraId="3D29EC2F"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R1-2400228</w:t>
      </w:r>
      <w:r w:rsidRPr="00231E21">
        <w:rPr>
          <w:kern w:val="2"/>
          <w:sz w:val="21"/>
          <w:lang w:val="en-US"/>
        </w:rPr>
        <w:tab/>
        <w:t>Discussion on UE features for Rel-18 positioning</w:t>
      </w:r>
      <w:r w:rsidRPr="00231E21">
        <w:rPr>
          <w:kern w:val="2"/>
          <w:sz w:val="21"/>
          <w:lang w:val="en-US"/>
        </w:rPr>
        <w:tab/>
        <w:t>vivo</w:t>
      </w:r>
    </w:p>
    <w:p w14:paraId="0C56A26A"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R1-2400375</w:t>
      </w:r>
      <w:r w:rsidRPr="00231E21">
        <w:rPr>
          <w:kern w:val="2"/>
          <w:sz w:val="21"/>
          <w:lang w:val="en-US"/>
        </w:rPr>
        <w:tab/>
        <w:t>UE features for Rel-18 Positioning</w:t>
      </w:r>
      <w:r w:rsidRPr="00231E21">
        <w:rPr>
          <w:kern w:val="2"/>
          <w:sz w:val="21"/>
          <w:lang w:val="en-US"/>
        </w:rPr>
        <w:tab/>
        <w:t>Intel Corporation</w:t>
      </w:r>
    </w:p>
    <w:p w14:paraId="72A18017"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R1-2400415</w:t>
      </w:r>
      <w:r w:rsidRPr="00231E21">
        <w:rPr>
          <w:kern w:val="2"/>
          <w:sz w:val="21"/>
          <w:lang w:val="en-US"/>
        </w:rPr>
        <w:tab/>
        <w:t>Discussion on UE features for expanded and improved NR positioning</w:t>
      </w:r>
      <w:r w:rsidRPr="00231E21">
        <w:rPr>
          <w:kern w:val="2"/>
          <w:sz w:val="21"/>
          <w:lang w:val="en-US"/>
        </w:rPr>
        <w:tab/>
        <w:t>CATT</w:t>
      </w:r>
    </w:p>
    <w:p w14:paraId="38BBEC6A"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R1-2400536</w:t>
      </w:r>
      <w:r w:rsidRPr="00231E21">
        <w:rPr>
          <w:kern w:val="2"/>
          <w:sz w:val="21"/>
          <w:lang w:val="en-US"/>
        </w:rPr>
        <w:tab/>
        <w:t>Discussion on UE features for expanded and improved NR positioning</w:t>
      </w:r>
      <w:r w:rsidRPr="00231E21">
        <w:rPr>
          <w:kern w:val="2"/>
          <w:sz w:val="21"/>
          <w:lang w:val="en-US"/>
        </w:rPr>
        <w:tab/>
        <w:t>xiaomi</w:t>
      </w:r>
    </w:p>
    <w:p w14:paraId="1C69744E"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R1-2400585</w:t>
      </w:r>
      <w:r w:rsidRPr="00231E21">
        <w:rPr>
          <w:kern w:val="2"/>
          <w:sz w:val="21"/>
          <w:lang w:val="en-US"/>
        </w:rPr>
        <w:tab/>
        <w:t>Remaining issues on UE features for expanded and improved NR positioning</w:t>
      </w:r>
      <w:r w:rsidRPr="00231E21">
        <w:rPr>
          <w:kern w:val="2"/>
          <w:sz w:val="21"/>
          <w:lang w:val="en-US"/>
        </w:rPr>
        <w:tab/>
        <w:t>OPPO</w:t>
      </w:r>
    </w:p>
    <w:p w14:paraId="149F86FE"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R1-2400719</w:t>
      </w:r>
      <w:r w:rsidRPr="00231E21">
        <w:rPr>
          <w:kern w:val="2"/>
          <w:sz w:val="21"/>
          <w:lang w:val="en-US"/>
        </w:rPr>
        <w:tab/>
        <w:t>UE features for expanded and imporved NR positionin</w:t>
      </w:r>
      <w:r w:rsidRPr="00231E21">
        <w:rPr>
          <w:kern w:val="2"/>
          <w:sz w:val="21"/>
          <w:lang w:val="en-US"/>
        </w:rPr>
        <w:tab/>
        <w:t>Samsung</w:t>
      </w:r>
    </w:p>
    <w:p w14:paraId="470A69A8"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R1-2401001</w:t>
      </w:r>
      <w:r w:rsidRPr="00231E21">
        <w:rPr>
          <w:kern w:val="2"/>
          <w:sz w:val="21"/>
          <w:lang w:val="en-US"/>
        </w:rPr>
        <w:tab/>
        <w:t>Views on UE features for expanded and improved NR positioning</w:t>
      </w:r>
      <w:r w:rsidRPr="00231E21">
        <w:rPr>
          <w:kern w:val="2"/>
          <w:sz w:val="21"/>
          <w:lang w:val="en-US"/>
        </w:rPr>
        <w:tab/>
        <w:t>Apple</w:t>
      </w:r>
    </w:p>
    <w:p w14:paraId="75843263"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R1-2401074</w:t>
      </w:r>
      <w:r w:rsidRPr="00231E21">
        <w:rPr>
          <w:kern w:val="2"/>
          <w:sz w:val="21"/>
          <w:lang w:val="en-US"/>
        </w:rPr>
        <w:tab/>
        <w:t>UE features for Rel-18 NR positioning</w:t>
      </w:r>
      <w:r w:rsidRPr="00231E21">
        <w:rPr>
          <w:kern w:val="2"/>
          <w:sz w:val="21"/>
          <w:lang w:val="en-US"/>
        </w:rPr>
        <w:tab/>
        <w:t>ZTE</w:t>
      </w:r>
    </w:p>
    <w:p w14:paraId="6B8DF06E"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R1-2401103</w:t>
      </w:r>
      <w:r w:rsidRPr="00231E21">
        <w:rPr>
          <w:kern w:val="2"/>
          <w:sz w:val="21"/>
          <w:lang w:val="en-US"/>
        </w:rPr>
        <w:tab/>
        <w:t>Discussion on UE features for expanded and improved NR positioning</w:t>
      </w:r>
      <w:r w:rsidRPr="00231E21">
        <w:rPr>
          <w:kern w:val="2"/>
          <w:sz w:val="21"/>
          <w:lang w:val="en-US"/>
        </w:rPr>
        <w:tab/>
        <w:t>NTT DOCOMO, INC.</w:t>
      </w:r>
    </w:p>
    <w:p w14:paraId="3F4D9E87"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R1-2401352</w:t>
      </w:r>
      <w:r w:rsidRPr="00231E21">
        <w:rPr>
          <w:kern w:val="2"/>
          <w:sz w:val="21"/>
          <w:lang w:val="en-US"/>
        </w:rPr>
        <w:tab/>
        <w:t>UE features for expanded and improved NR positioning</w:t>
      </w:r>
      <w:r w:rsidRPr="00231E21">
        <w:rPr>
          <w:kern w:val="2"/>
          <w:sz w:val="21"/>
          <w:lang w:val="en-US"/>
        </w:rPr>
        <w:tab/>
        <w:t>Ericsson</w:t>
      </w:r>
    </w:p>
    <w:p w14:paraId="1FC7708B" w14:textId="77777777" w:rsidR="00231E21" w:rsidRPr="00231E21"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R1-2401359</w:t>
      </w:r>
      <w:r w:rsidRPr="00231E21">
        <w:rPr>
          <w:kern w:val="2"/>
          <w:sz w:val="21"/>
          <w:lang w:val="en-US"/>
        </w:rPr>
        <w:tab/>
        <w:t>Summary of UE features for expanded and improved NR positioning</w:t>
      </w:r>
      <w:r w:rsidRPr="00231E21">
        <w:rPr>
          <w:kern w:val="2"/>
          <w:sz w:val="21"/>
          <w:lang w:val="en-US"/>
        </w:rPr>
        <w:tab/>
        <w:t>Moderator (AT&amp;T)</w:t>
      </w:r>
    </w:p>
    <w:p w14:paraId="09761374" w14:textId="4135539F" w:rsidR="002100A5" w:rsidRDefault="00231E21" w:rsidP="00231E21">
      <w:pPr>
        <w:widowControl w:val="0"/>
        <w:numPr>
          <w:ilvl w:val="0"/>
          <w:numId w:val="21"/>
        </w:numPr>
        <w:overflowPunct/>
        <w:autoSpaceDE/>
        <w:autoSpaceDN/>
        <w:adjustRightInd/>
        <w:spacing w:after="0"/>
        <w:jc w:val="both"/>
        <w:textAlignment w:val="auto"/>
        <w:rPr>
          <w:kern w:val="2"/>
          <w:sz w:val="21"/>
          <w:lang w:val="en-US"/>
        </w:rPr>
      </w:pPr>
      <w:r w:rsidRPr="00231E21">
        <w:rPr>
          <w:kern w:val="2"/>
          <w:sz w:val="21"/>
          <w:lang w:val="en-US"/>
        </w:rPr>
        <w:t>R1-2401426</w:t>
      </w:r>
      <w:r w:rsidRPr="00231E21">
        <w:rPr>
          <w:kern w:val="2"/>
          <w:sz w:val="21"/>
          <w:lang w:val="en-US"/>
        </w:rPr>
        <w:tab/>
        <w:t>UE features for expanded and improved NR positioning</w:t>
      </w:r>
      <w:r w:rsidRPr="00231E21">
        <w:rPr>
          <w:kern w:val="2"/>
          <w:sz w:val="21"/>
          <w:lang w:val="en-US"/>
        </w:rPr>
        <w:tab/>
        <w:t>Qualcomm Incorporated</w:t>
      </w:r>
    </w:p>
    <w:p w14:paraId="65803150" w14:textId="155A0763" w:rsidR="002100A5" w:rsidRPr="002100A5" w:rsidRDefault="009177FE" w:rsidP="002100A5">
      <w:pPr>
        <w:widowControl w:val="0"/>
        <w:numPr>
          <w:ilvl w:val="0"/>
          <w:numId w:val="21"/>
        </w:numPr>
        <w:overflowPunct/>
        <w:autoSpaceDE/>
        <w:autoSpaceDN/>
        <w:adjustRightInd/>
        <w:spacing w:after="0"/>
        <w:jc w:val="both"/>
        <w:textAlignment w:val="auto"/>
        <w:rPr>
          <w:kern w:val="2"/>
          <w:sz w:val="21"/>
          <w:lang w:val="en-US"/>
        </w:rPr>
      </w:pPr>
      <w:r w:rsidRPr="009177FE">
        <w:rPr>
          <w:kern w:val="2"/>
          <w:sz w:val="21"/>
          <w:lang w:val="en-US"/>
        </w:rPr>
        <w:t>R1-2401619</w:t>
      </w:r>
      <w:r w:rsidRPr="009177FE">
        <w:rPr>
          <w:kern w:val="2"/>
          <w:sz w:val="21"/>
          <w:lang w:val="en-US"/>
        </w:rPr>
        <w:tab/>
        <w:t>Session Notes of AI 8.12.3</w:t>
      </w:r>
      <w:r w:rsidRPr="009177FE">
        <w:rPr>
          <w:kern w:val="2"/>
          <w:sz w:val="21"/>
          <w:lang w:val="en-US"/>
        </w:rPr>
        <w:tab/>
        <w:t>Ad-Hoc Chair (AT&amp;T)</w:t>
      </w:r>
    </w:p>
    <w:p w14:paraId="6A60517C" w14:textId="77777777" w:rsidR="0092500A" w:rsidRDefault="0092500A" w:rsidP="0092500A">
      <w:pPr>
        <w:widowControl w:val="0"/>
        <w:overflowPunct/>
        <w:autoSpaceDE/>
        <w:autoSpaceDN/>
        <w:adjustRightInd/>
        <w:spacing w:after="0"/>
        <w:jc w:val="both"/>
        <w:textAlignment w:val="auto"/>
        <w:rPr>
          <w:kern w:val="2"/>
          <w:sz w:val="21"/>
          <w:lang w:val="en-US"/>
        </w:rPr>
      </w:pPr>
    </w:p>
    <w:p w14:paraId="6B900E89" w14:textId="77777777" w:rsidR="00DF5A33" w:rsidRPr="00FF0B1A" w:rsidRDefault="00DF5A33" w:rsidP="00DF5A33">
      <w:pPr>
        <w:widowControl w:val="0"/>
        <w:overflowPunct/>
        <w:autoSpaceDE/>
        <w:autoSpaceDN/>
        <w:adjustRightInd/>
        <w:spacing w:after="0"/>
        <w:jc w:val="both"/>
        <w:textAlignment w:val="auto"/>
        <w:rPr>
          <w:kern w:val="2"/>
          <w:sz w:val="21"/>
          <w:lang w:val="en-US"/>
        </w:rPr>
      </w:pPr>
    </w:p>
    <w:p w14:paraId="50FF88BA" w14:textId="427235A1" w:rsidR="00437834" w:rsidRDefault="00437834" w:rsidP="00437834">
      <w:pPr>
        <w:pStyle w:val="Heading6"/>
        <w:rPr>
          <w:rFonts w:ascii="Times" w:eastAsia="Batang" w:hAnsi="Times"/>
          <w:b/>
          <w:bCs/>
          <w:iCs/>
          <w:szCs w:val="24"/>
          <w:lang w:eastAsia="en-US"/>
        </w:rPr>
      </w:pPr>
      <w:r w:rsidRPr="00DF5A33">
        <w:rPr>
          <w:rFonts w:hint="eastAsia"/>
          <w:color w:val="00B0F0"/>
        </w:rPr>
        <w:t>RAN2</w:t>
      </w:r>
      <w:r w:rsidRPr="00DF5A33">
        <w:rPr>
          <w:color w:val="00B0F0"/>
        </w:rPr>
        <w:t xml:space="preserve"> </w:t>
      </w:r>
      <w:r w:rsidRPr="00DF5A33">
        <w:rPr>
          <w:rFonts w:hint="eastAsia"/>
          <w:color w:val="00B0F0"/>
        </w:rPr>
        <w:t>#1</w:t>
      </w:r>
      <w:r w:rsidRPr="00DF5A33">
        <w:rPr>
          <w:color w:val="00B0F0"/>
        </w:rPr>
        <w:t>2</w:t>
      </w:r>
      <w:r w:rsidR="00993512">
        <w:rPr>
          <w:color w:val="00B0F0"/>
        </w:rPr>
        <w:t>5</w:t>
      </w:r>
      <w:r w:rsidRPr="00845DF3">
        <w:rPr>
          <w:rFonts w:ascii="Times" w:eastAsia="Batang" w:hAnsi="Times"/>
          <w:b/>
          <w:bCs/>
          <w:iCs/>
          <w:szCs w:val="24"/>
          <w:lang w:eastAsia="en-US"/>
        </w:rPr>
        <w:tab/>
      </w:r>
    </w:p>
    <w:p w14:paraId="4E4D9BA1"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R2-2400007</w:t>
      </w:r>
      <w:r w:rsidRPr="00947814">
        <w:rPr>
          <w:kern w:val="2"/>
          <w:sz w:val="21"/>
          <w:lang w:val="en-US"/>
        </w:rPr>
        <w:tab/>
        <w:t>LS on UE selection for Ranging_SL (C1-240431; contact: Xiaomi)</w:t>
      </w:r>
      <w:r w:rsidRPr="00947814">
        <w:rPr>
          <w:kern w:val="2"/>
          <w:sz w:val="21"/>
          <w:lang w:val="en-US"/>
        </w:rPr>
        <w:tab/>
        <w:t>CT1</w:t>
      </w:r>
      <w:r w:rsidRPr="00947814">
        <w:rPr>
          <w:kern w:val="2"/>
          <w:sz w:val="21"/>
          <w:lang w:val="en-US"/>
        </w:rPr>
        <w:tab/>
        <w:t>LS in</w:t>
      </w:r>
      <w:r w:rsidRPr="00947814">
        <w:rPr>
          <w:kern w:val="2"/>
          <w:sz w:val="21"/>
          <w:lang w:val="en-US"/>
        </w:rPr>
        <w:tab/>
        <w:t>Rel-18</w:t>
      </w:r>
      <w:r w:rsidRPr="00947814">
        <w:rPr>
          <w:kern w:val="2"/>
          <w:sz w:val="21"/>
          <w:lang w:val="en-US"/>
        </w:rPr>
        <w:tab/>
        <w:t>Ranging_SL</w:t>
      </w:r>
      <w:r w:rsidRPr="00947814">
        <w:rPr>
          <w:kern w:val="2"/>
          <w:sz w:val="21"/>
          <w:lang w:val="en-US"/>
        </w:rPr>
        <w:tab/>
        <w:t>To:SA2</w:t>
      </w:r>
      <w:r w:rsidRPr="00947814">
        <w:rPr>
          <w:kern w:val="2"/>
          <w:sz w:val="21"/>
          <w:lang w:val="en-US"/>
        </w:rPr>
        <w:tab/>
        <w:t>Cc:RAN2</w:t>
      </w:r>
    </w:p>
    <w:p w14:paraId="5EEDF99A" w14:textId="1B6E97AB" w:rsidR="00947814" w:rsidRDefault="00947814" w:rsidP="00947814">
      <w:pPr>
        <w:widowControl w:val="0"/>
        <w:numPr>
          <w:ilvl w:val="0"/>
          <w:numId w:val="21"/>
        </w:numPr>
        <w:overflowPunct/>
        <w:autoSpaceDE/>
        <w:autoSpaceDN/>
        <w:adjustRightInd/>
        <w:spacing w:after="0"/>
        <w:jc w:val="both"/>
        <w:textAlignment w:val="auto"/>
        <w:rPr>
          <w:lang w:eastAsia="en-US"/>
        </w:rPr>
      </w:pPr>
      <w:r w:rsidRPr="00947814">
        <w:rPr>
          <w:kern w:val="2"/>
          <w:sz w:val="21"/>
          <w:lang w:val="en-US"/>
        </w:rPr>
        <w:t>R2-2400086</w:t>
      </w:r>
      <w:r w:rsidRPr="00947814">
        <w:rPr>
          <w:kern w:val="2"/>
          <w:sz w:val="21"/>
          <w:lang w:val="en-US"/>
        </w:rPr>
        <w:tab/>
        <w:t>Reply LS on security aspects for Ranging/Sidelink Positioning (S2-2401651; contact: Sony)</w:t>
      </w:r>
      <w:r w:rsidRPr="00947814">
        <w:rPr>
          <w:kern w:val="2"/>
          <w:sz w:val="21"/>
          <w:lang w:val="en-US"/>
        </w:rPr>
        <w:tab/>
        <w:t>SA2</w:t>
      </w:r>
      <w:r w:rsidRPr="00947814">
        <w:rPr>
          <w:kern w:val="2"/>
          <w:sz w:val="21"/>
          <w:lang w:val="en-US"/>
        </w:rPr>
        <w:tab/>
        <w:t>LS in</w:t>
      </w:r>
      <w:r w:rsidRPr="00947814">
        <w:rPr>
          <w:kern w:val="2"/>
          <w:sz w:val="21"/>
          <w:lang w:val="en-US"/>
        </w:rPr>
        <w:tab/>
        <w:t>Rel-18</w:t>
      </w:r>
      <w:r w:rsidRPr="00947814">
        <w:rPr>
          <w:kern w:val="2"/>
          <w:sz w:val="21"/>
          <w:lang w:val="en-US"/>
        </w:rPr>
        <w:tab/>
        <w:t>Ranging_SL</w:t>
      </w:r>
      <w:r w:rsidRPr="00947814">
        <w:rPr>
          <w:kern w:val="2"/>
          <w:sz w:val="21"/>
          <w:lang w:val="en-US"/>
        </w:rPr>
        <w:tab/>
        <w:t>To:SA3</w:t>
      </w:r>
      <w:r w:rsidRPr="00947814">
        <w:rPr>
          <w:kern w:val="2"/>
          <w:sz w:val="21"/>
          <w:lang w:val="en-US"/>
        </w:rPr>
        <w:tab/>
        <w:t>Cc:CT1, RAN2</w:t>
      </w:r>
    </w:p>
    <w:p w14:paraId="4ECE36C6"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R2-2400052</w:t>
      </w:r>
      <w:r w:rsidRPr="00947814">
        <w:rPr>
          <w:kern w:val="2"/>
          <w:sz w:val="21"/>
          <w:lang w:val="en-US"/>
        </w:rPr>
        <w:tab/>
        <w:t>Reply LS on TA validation for LPHAP (R4-2321464; contact: Huawei)</w:t>
      </w:r>
      <w:r w:rsidRPr="00947814">
        <w:rPr>
          <w:kern w:val="2"/>
          <w:sz w:val="21"/>
          <w:lang w:val="en-US"/>
        </w:rPr>
        <w:tab/>
        <w:t>RAN4</w:t>
      </w:r>
      <w:r w:rsidRPr="00947814">
        <w:rPr>
          <w:kern w:val="2"/>
          <w:sz w:val="21"/>
          <w:lang w:val="en-US"/>
        </w:rPr>
        <w:tab/>
        <w:t>LS in</w:t>
      </w:r>
      <w:r w:rsidRPr="00947814">
        <w:rPr>
          <w:kern w:val="2"/>
          <w:sz w:val="21"/>
          <w:lang w:val="en-US"/>
        </w:rPr>
        <w:tab/>
        <w:t>Rel-18</w:t>
      </w:r>
      <w:r w:rsidRPr="00947814">
        <w:rPr>
          <w:kern w:val="2"/>
          <w:sz w:val="21"/>
          <w:lang w:val="en-US"/>
        </w:rPr>
        <w:tab/>
        <w:t>NR_pos_enh2</w:t>
      </w:r>
      <w:r w:rsidRPr="00947814">
        <w:rPr>
          <w:kern w:val="2"/>
          <w:sz w:val="21"/>
          <w:lang w:val="en-US"/>
        </w:rPr>
        <w:tab/>
        <w:t>To:RAN2</w:t>
      </w:r>
      <w:r w:rsidRPr="00947814">
        <w:rPr>
          <w:kern w:val="2"/>
          <w:sz w:val="21"/>
          <w:lang w:val="en-US"/>
        </w:rPr>
        <w:tab/>
        <w:t>Cc:RAN1</w:t>
      </w:r>
    </w:p>
    <w:p w14:paraId="581834DA"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R2-2400053</w:t>
      </w:r>
      <w:r w:rsidRPr="00947814">
        <w:rPr>
          <w:kern w:val="2"/>
          <w:sz w:val="21"/>
          <w:lang w:val="en-US"/>
        </w:rPr>
        <w:tab/>
        <w:t>Response to reply LS on SRS and PRS bandwidth aggregation for positioning (R4-2321545; contact: Ericsson)</w:t>
      </w:r>
      <w:r w:rsidRPr="00947814">
        <w:rPr>
          <w:kern w:val="2"/>
          <w:sz w:val="21"/>
          <w:lang w:val="en-US"/>
        </w:rPr>
        <w:tab/>
        <w:t>RAN4</w:t>
      </w:r>
      <w:r w:rsidRPr="00947814">
        <w:rPr>
          <w:kern w:val="2"/>
          <w:sz w:val="21"/>
          <w:lang w:val="en-US"/>
        </w:rPr>
        <w:tab/>
        <w:t>LS in</w:t>
      </w:r>
      <w:r w:rsidRPr="00947814">
        <w:rPr>
          <w:kern w:val="2"/>
          <w:sz w:val="21"/>
          <w:lang w:val="en-US"/>
        </w:rPr>
        <w:tab/>
        <w:t>Rel-18</w:t>
      </w:r>
      <w:r w:rsidRPr="00947814">
        <w:rPr>
          <w:kern w:val="2"/>
          <w:sz w:val="21"/>
          <w:lang w:val="en-US"/>
        </w:rPr>
        <w:tab/>
        <w:t>NR_pos_enh2-Core</w:t>
      </w:r>
      <w:r w:rsidRPr="00947814">
        <w:rPr>
          <w:kern w:val="2"/>
          <w:sz w:val="21"/>
          <w:lang w:val="en-US"/>
        </w:rPr>
        <w:tab/>
        <w:t>To:RAN2, RAN3</w:t>
      </w:r>
      <w:r w:rsidRPr="00947814">
        <w:rPr>
          <w:kern w:val="2"/>
          <w:sz w:val="21"/>
          <w:lang w:val="en-US"/>
        </w:rPr>
        <w:tab/>
        <w:t>Cc:RAN1</w:t>
      </w:r>
    </w:p>
    <w:p w14:paraId="33B070C1"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R2-2400074</w:t>
      </w:r>
      <w:r w:rsidRPr="00947814">
        <w:rPr>
          <w:kern w:val="2"/>
          <w:sz w:val="21"/>
          <w:lang w:val="en-US"/>
        </w:rPr>
        <w:tab/>
        <w:t>LS to RAN2/CT WGs on RAN&amp;CT alignment issues (S2-2313889; contact: Xiaomi)</w:t>
      </w:r>
      <w:r w:rsidRPr="00947814">
        <w:rPr>
          <w:kern w:val="2"/>
          <w:sz w:val="21"/>
          <w:lang w:val="en-US"/>
        </w:rPr>
        <w:tab/>
        <w:t>SA2</w:t>
      </w:r>
      <w:r w:rsidRPr="00947814">
        <w:rPr>
          <w:kern w:val="2"/>
          <w:sz w:val="21"/>
          <w:lang w:val="en-US"/>
        </w:rPr>
        <w:tab/>
        <w:t>LS in</w:t>
      </w:r>
      <w:r w:rsidRPr="00947814">
        <w:rPr>
          <w:kern w:val="2"/>
          <w:sz w:val="21"/>
          <w:lang w:val="en-US"/>
        </w:rPr>
        <w:tab/>
        <w:t>Rel-18</w:t>
      </w:r>
      <w:r w:rsidRPr="00947814">
        <w:rPr>
          <w:kern w:val="2"/>
          <w:sz w:val="21"/>
          <w:lang w:val="en-US"/>
        </w:rPr>
        <w:tab/>
        <w:t>Ranging_SL</w:t>
      </w:r>
      <w:r w:rsidRPr="00947814">
        <w:rPr>
          <w:kern w:val="2"/>
          <w:sz w:val="21"/>
          <w:lang w:val="en-US"/>
        </w:rPr>
        <w:tab/>
        <w:t>To:RAN2, CT1, CT4</w:t>
      </w:r>
      <w:r w:rsidRPr="00947814">
        <w:rPr>
          <w:kern w:val="2"/>
          <w:sz w:val="21"/>
          <w:lang w:val="en-US"/>
        </w:rPr>
        <w:tab/>
        <w:t>Cc:RAN3, SA3</w:t>
      </w:r>
    </w:p>
    <w:p w14:paraId="11EE44AF" w14:textId="662B9243" w:rsidR="00947814" w:rsidRDefault="00947814" w:rsidP="00947814">
      <w:pPr>
        <w:widowControl w:val="0"/>
        <w:numPr>
          <w:ilvl w:val="0"/>
          <w:numId w:val="21"/>
        </w:numPr>
        <w:overflowPunct/>
        <w:autoSpaceDE/>
        <w:autoSpaceDN/>
        <w:adjustRightInd/>
        <w:spacing w:after="0"/>
        <w:jc w:val="both"/>
        <w:textAlignment w:val="auto"/>
        <w:rPr>
          <w:lang w:eastAsia="en-US"/>
        </w:rPr>
      </w:pPr>
      <w:r w:rsidRPr="00947814">
        <w:rPr>
          <w:kern w:val="2"/>
          <w:sz w:val="21"/>
          <w:lang w:val="en-US"/>
        </w:rPr>
        <w:t>R2-2400084</w:t>
      </w:r>
      <w:r w:rsidRPr="00947814">
        <w:rPr>
          <w:kern w:val="2"/>
          <w:sz w:val="21"/>
          <w:lang w:val="en-US"/>
        </w:rPr>
        <w:tab/>
        <w:t>LS reply on introduction of RAT-Dependent integrity (S2-2401589; contact: CATT)</w:t>
      </w:r>
      <w:r w:rsidRPr="00947814">
        <w:rPr>
          <w:kern w:val="2"/>
          <w:sz w:val="21"/>
          <w:lang w:val="en-US"/>
        </w:rPr>
        <w:tab/>
        <w:t>SA2</w:t>
      </w:r>
      <w:r w:rsidRPr="00947814">
        <w:rPr>
          <w:kern w:val="2"/>
          <w:sz w:val="21"/>
          <w:lang w:val="en-US"/>
        </w:rPr>
        <w:tab/>
        <w:t>LS in</w:t>
      </w:r>
      <w:r w:rsidRPr="00947814">
        <w:rPr>
          <w:kern w:val="2"/>
          <w:sz w:val="21"/>
          <w:lang w:val="en-US"/>
        </w:rPr>
        <w:tab/>
        <w:t>Rel-18</w:t>
      </w:r>
      <w:r w:rsidRPr="00947814">
        <w:rPr>
          <w:kern w:val="2"/>
          <w:sz w:val="21"/>
          <w:lang w:val="en-US"/>
        </w:rPr>
        <w:tab/>
        <w:t>5G_eLCS_Ph3</w:t>
      </w:r>
      <w:r w:rsidRPr="00947814">
        <w:rPr>
          <w:kern w:val="2"/>
          <w:sz w:val="21"/>
          <w:lang w:val="en-US"/>
        </w:rPr>
        <w:tab/>
        <w:t>To:RAN2</w:t>
      </w:r>
      <w:r w:rsidRPr="00947814">
        <w:rPr>
          <w:kern w:val="2"/>
          <w:sz w:val="21"/>
          <w:lang w:val="en-US"/>
        </w:rPr>
        <w:tab/>
        <w:t>Cc:CT4, RAN1</w:t>
      </w:r>
    </w:p>
    <w:p w14:paraId="75F3550D"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R2-2400027</w:t>
      </w:r>
      <w:r w:rsidRPr="00947814">
        <w:rPr>
          <w:kern w:val="2"/>
          <w:sz w:val="21"/>
          <w:lang w:val="en-US"/>
        </w:rPr>
        <w:tab/>
        <w:t>LS on the request for specific SL PRS resource characteristic(s)/SL-PRS resource configuration (R1-2312630; contact: Qualcomm)</w:t>
      </w:r>
      <w:r w:rsidRPr="00947814">
        <w:rPr>
          <w:kern w:val="2"/>
          <w:sz w:val="21"/>
          <w:lang w:val="en-US"/>
        </w:rPr>
        <w:tab/>
        <w:t>RAN1</w:t>
      </w:r>
      <w:r w:rsidRPr="00947814">
        <w:rPr>
          <w:kern w:val="2"/>
          <w:sz w:val="21"/>
          <w:lang w:val="en-US"/>
        </w:rPr>
        <w:tab/>
        <w:t>LS in</w:t>
      </w:r>
      <w:r w:rsidRPr="00947814">
        <w:rPr>
          <w:kern w:val="2"/>
          <w:sz w:val="21"/>
          <w:lang w:val="en-US"/>
        </w:rPr>
        <w:tab/>
        <w:t>Rel-18</w:t>
      </w:r>
      <w:r w:rsidRPr="00947814">
        <w:rPr>
          <w:kern w:val="2"/>
          <w:sz w:val="21"/>
          <w:lang w:val="en-US"/>
        </w:rPr>
        <w:tab/>
        <w:t>NR_pos_enh2-Core</w:t>
      </w:r>
      <w:r w:rsidRPr="00947814">
        <w:rPr>
          <w:kern w:val="2"/>
          <w:sz w:val="21"/>
          <w:lang w:val="en-US"/>
        </w:rPr>
        <w:tab/>
        <w:t>To:RAN2, RAN3</w:t>
      </w:r>
    </w:p>
    <w:p w14:paraId="1312B9B4"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R2-2401236</w:t>
      </w:r>
      <w:r w:rsidRPr="00947814">
        <w:rPr>
          <w:kern w:val="2"/>
          <w:sz w:val="21"/>
          <w:lang w:val="en-US"/>
        </w:rPr>
        <w:tab/>
        <w:t>Request for specific SL-PRS resource characteristic(s)/SL-PRS resource configuration [LS in R2-2400027 (R1-2312630)]</w:t>
      </w:r>
      <w:r w:rsidRPr="00947814">
        <w:rPr>
          <w:kern w:val="2"/>
          <w:sz w:val="21"/>
          <w:lang w:val="en-US"/>
        </w:rPr>
        <w:tab/>
        <w:t>Qualcomm Incorporated</w:t>
      </w:r>
      <w:r w:rsidRPr="00947814">
        <w:rPr>
          <w:kern w:val="2"/>
          <w:sz w:val="21"/>
          <w:lang w:val="en-US"/>
        </w:rPr>
        <w:tab/>
        <w:t>discussion</w:t>
      </w:r>
    </w:p>
    <w:p w14:paraId="30A40518"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R2-2400038</w:t>
      </w:r>
      <w:r w:rsidRPr="00947814">
        <w:rPr>
          <w:kern w:val="2"/>
          <w:sz w:val="21"/>
          <w:lang w:val="en-US"/>
        </w:rPr>
        <w:tab/>
        <w:t>LS on LMF involvement in SL-PRS resource allocation (R3-237860; contact: Xiaomi)</w:t>
      </w:r>
      <w:r w:rsidRPr="00947814">
        <w:rPr>
          <w:kern w:val="2"/>
          <w:sz w:val="21"/>
          <w:lang w:val="en-US"/>
        </w:rPr>
        <w:tab/>
        <w:t>RAN3</w:t>
      </w:r>
      <w:r w:rsidRPr="00947814">
        <w:rPr>
          <w:kern w:val="2"/>
          <w:sz w:val="21"/>
          <w:lang w:val="en-US"/>
        </w:rPr>
        <w:tab/>
        <w:t>LS in</w:t>
      </w:r>
      <w:r w:rsidRPr="00947814">
        <w:rPr>
          <w:kern w:val="2"/>
          <w:sz w:val="21"/>
          <w:lang w:val="en-US"/>
        </w:rPr>
        <w:tab/>
        <w:t>Rel-18</w:t>
      </w:r>
      <w:r w:rsidRPr="00947814">
        <w:rPr>
          <w:kern w:val="2"/>
          <w:sz w:val="21"/>
          <w:lang w:val="en-US"/>
        </w:rPr>
        <w:tab/>
        <w:t>NR_pos_enh2</w:t>
      </w:r>
      <w:r w:rsidRPr="00947814">
        <w:rPr>
          <w:kern w:val="2"/>
          <w:sz w:val="21"/>
          <w:lang w:val="en-US"/>
        </w:rPr>
        <w:tab/>
        <w:t>To:RAN2</w:t>
      </w:r>
      <w:r w:rsidRPr="00947814">
        <w:rPr>
          <w:kern w:val="2"/>
          <w:sz w:val="21"/>
          <w:lang w:val="en-US"/>
        </w:rPr>
        <w:tab/>
        <w:t>Cc:RAN1, SA2</w:t>
      </w:r>
    </w:p>
    <w:p w14:paraId="1F644A27"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R2-2400282</w:t>
      </w:r>
      <w:r w:rsidRPr="00947814">
        <w:rPr>
          <w:kern w:val="2"/>
          <w:sz w:val="21"/>
          <w:lang w:val="en-US"/>
        </w:rPr>
        <w:tab/>
        <w:t>Discussion on RAN3 and SA2 LSs for SL positioning</w:t>
      </w:r>
      <w:r w:rsidRPr="00947814">
        <w:rPr>
          <w:kern w:val="2"/>
          <w:sz w:val="21"/>
          <w:lang w:val="en-US"/>
        </w:rPr>
        <w:tab/>
        <w:t>Xiaomi</w:t>
      </w:r>
      <w:r w:rsidRPr="00947814">
        <w:rPr>
          <w:kern w:val="2"/>
          <w:sz w:val="21"/>
          <w:lang w:val="en-US"/>
        </w:rPr>
        <w:tab/>
        <w:t>discussion</w:t>
      </w:r>
      <w:r w:rsidRPr="00947814">
        <w:rPr>
          <w:kern w:val="2"/>
          <w:sz w:val="21"/>
          <w:lang w:val="en-US"/>
        </w:rPr>
        <w:tab/>
        <w:t>Rel-18</w:t>
      </w:r>
      <w:r w:rsidRPr="00947814">
        <w:rPr>
          <w:kern w:val="2"/>
          <w:sz w:val="21"/>
          <w:lang w:val="en-US"/>
        </w:rPr>
        <w:tab/>
        <w:t>NR_pos_enh2</w:t>
      </w:r>
    </w:p>
    <w:p w14:paraId="657D8B3D"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R2-2400281</w:t>
      </w:r>
      <w:r w:rsidRPr="00947814">
        <w:rPr>
          <w:kern w:val="2"/>
          <w:sz w:val="21"/>
          <w:lang w:val="en-US"/>
        </w:rPr>
        <w:tab/>
        <w:t>Draft Reply LS  on  LMF involvement in SL-PRS resource allocation</w:t>
      </w:r>
      <w:r w:rsidRPr="00947814">
        <w:rPr>
          <w:kern w:val="2"/>
          <w:sz w:val="21"/>
          <w:lang w:val="en-US"/>
        </w:rPr>
        <w:tab/>
        <w:t>Xiaomi</w:t>
      </w:r>
      <w:r w:rsidRPr="00947814">
        <w:rPr>
          <w:kern w:val="2"/>
          <w:sz w:val="21"/>
          <w:lang w:val="en-US"/>
        </w:rPr>
        <w:tab/>
        <w:t>LS out</w:t>
      </w:r>
      <w:r w:rsidRPr="00947814">
        <w:rPr>
          <w:kern w:val="2"/>
          <w:sz w:val="21"/>
          <w:lang w:val="en-US"/>
        </w:rPr>
        <w:tab/>
        <w:t>Rel-18</w:t>
      </w:r>
      <w:r w:rsidRPr="00947814">
        <w:rPr>
          <w:kern w:val="2"/>
          <w:sz w:val="21"/>
          <w:lang w:val="en-US"/>
        </w:rPr>
        <w:tab/>
        <w:t>NR_pos_enh2</w:t>
      </w:r>
      <w:r w:rsidRPr="00947814">
        <w:rPr>
          <w:kern w:val="2"/>
          <w:sz w:val="21"/>
          <w:lang w:val="en-US"/>
        </w:rPr>
        <w:tab/>
        <w:t>To:RAN3</w:t>
      </w:r>
      <w:r w:rsidRPr="00947814">
        <w:rPr>
          <w:kern w:val="2"/>
          <w:sz w:val="21"/>
          <w:lang w:val="en-US"/>
        </w:rPr>
        <w:tab/>
        <w:t>Cc:RAN1, SA2</w:t>
      </w:r>
    </w:p>
    <w:p w14:paraId="4D02D73C"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Pr>
          <w:lang w:eastAsia="en-US"/>
        </w:rPr>
        <w:t>R2-2400067</w:t>
      </w:r>
      <w:r>
        <w:rPr>
          <w:lang w:eastAsia="en-US"/>
        </w:rPr>
        <w:tab/>
        <w:t>Reply LS on security aspects for Ranging/Sidelink Positioning (S3-235078; contact: Xiaomi)</w:t>
      </w:r>
      <w:r>
        <w:rPr>
          <w:lang w:eastAsia="en-US"/>
        </w:rPr>
        <w:tab/>
        <w:t>SA3</w:t>
      </w:r>
      <w:r>
        <w:rPr>
          <w:lang w:eastAsia="en-US"/>
        </w:rPr>
        <w:tab/>
        <w:t>LS in</w:t>
      </w:r>
      <w:r w:rsidRPr="00947814">
        <w:rPr>
          <w:kern w:val="2"/>
          <w:sz w:val="21"/>
          <w:lang w:val="en-US"/>
        </w:rPr>
        <w:tab/>
        <w:t>Rel-18</w:t>
      </w:r>
      <w:r w:rsidRPr="00947814">
        <w:rPr>
          <w:kern w:val="2"/>
          <w:sz w:val="21"/>
          <w:lang w:val="en-US"/>
        </w:rPr>
        <w:tab/>
        <w:t>Ranging_SL</w:t>
      </w:r>
      <w:r w:rsidRPr="00947814">
        <w:rPr>
          <w:kern w:val="2"/>
          <w:sz w:val="21"/>
          <w:lang w:val="en-US"/>
        </w:rPr>
        <w:tab/>
        <w:t>To:SA2, RAN2</w:t>
      </w:r>
    </w:p>
    <w:p w14:paraId="2C248429"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R2-2400076</w:t>
      </w:r>
      <w:r w:rsidRPr="00947814">
        <w:rPr>
          <w:kern w:val="2"/>
          <w:sz w:val="21"/>
          <w:lang w:val="en-US"/>
        </w:rPr>
        <w:tab/>
        <w:t>LS on coverage condition for Ranging/Sidelink Positioning (S2-2401383; contact: ZTE)</w:t>
      </w:r>
      <w:r w:rsidRPr="00947814">
        <w:rPr>
          <w:kern w:val="2"/>
          <w:sz w:val="21"/>
          <w:lang w:val="en-US"/>
        </w:rPr>
        <w:tab/>
        <w:t>SA2</w:t>
      </w:r>
      <w:r w:rsidRPr="00947814">
        <w:rPr>
          <w:kern w:val="2"/>
          <w:sz w:val="21"/>
          <w:lang w:val="en-US"/>
        </w:rPr>
        <w:tab/>
        <w:t>LS in</w:t>
      </w:r>
      <w:r w:rsidRPr="00947814">
        <w:rPr>
          <w:kern w:val="2"/>
          <w:sz w:val="21"/>
          <w:lang w:val="en-US"/>
        </w:rPr>
        <w:tab/>
        <w:t>Rel-18</w:t>
      </w:r>
      <w:r w:rsidRPr="00947814">
        <w:rPr>
          <w:kern w:val="2"/>
          <w:sz w:val="21"/>
          <w:lang w:val="en-US"/>
        </w:rPr>
        <w:tab/>
        <w:t>Ranging_SL</w:t>
      </w:r>
      <w:r w:rsidRPr="00947814">
        <w:rPr>
          <w:kern w:val="2"/>
          <w:sz w:val="21"/>
          <w:lang w:val="en-US"/>
        </w:rPr>
        <w:tab/>
        <w:t>To:RAN2</w:t>
      </w:r>
      <w:r w:rsidRPr="00947814">
        <w:rPr>
          <w:kern w:val="2"/>
          <w:sz w:val="21"/>
          <w:lang w:val="en-US"/>
        </w:rPr>
        <w:tab/>
        <w:t>Cc:RAN3</w:t>
      </w:r>
    </w:p>
    <w:p w14:paraId="0FEEDECF"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R2-2400679</w:t>
      </w:r>
      <w:r w:rsidRPr="00947814">
        <w:rPr>
          <w:kern w:val="2"/>
          <w:sz w:val="21"/>
          <w:lang w:val="en-US"/>
        </w:rPr>
        <w:tab/>
        <w:t>Discussion on SA2 LS on partial coverage</w:t>
      </w:r>
      <w:r w:rsidRPr="00947814">
        <w:rPr>
          <w:kern w:val="2"/>
          <w:sz w:val="21"/>
          <w:lang w:val="en-US"/>
        </w:rPr>
        <w:tab/>
        <w:t>ZTE Corporation</w:t>
      </w:r>
      <w:r w:rsidRPr="00947814">
        <w:rPr>
          <w:kern w:val="2"/>
          <w:sz w:val="21"/>
          <w:lang w:val="en-US"/>
        </w:rPr>
        <w:tab/>
        <w:t>discussion</w:t>
      </w:r>
      <w:r w:rsidRPr="00947814">
        <w:rPr>
          <w:kern w:val="2"/>
          <w:sz w:val="21"/>
          <w:lang w:val="en-US"/>
        </w:rPr>
        <w:tab/>
        <w:t>Rel-18</w:t>
      </w:r>
      <w:r w:rsidRPr="00947814">
        <w:rPr>
          <w:kern w:val="2"/>
          <w:sz w:val="21"/>
          <w:lang w:val="en-US"/>
        </w:rPr>
        <w:tab/>
        <w:t>NR_pos_enh2</w:t>
      </w:r>
    </w:p>
    <w:p w14:paraId="59E655DF" w14:textId="77777777" w:rsidR="00947814" w:rsidRDefault="00947814" w:rsidP="00947814">
      <w:pPr>
        <w:widowControl w:val="0"/>
        <w:numPr>
          <w:ilvl w:val="0"/>
          <w:numId w:val="21"/>
        </w:numPr>
        <w:overflowPunct/>
        <w:autoSpaceDE/>
        <w:autoSpaceDN/>
        <w:adjustRightInd/>
        <w:spacing w:after="0"/>
        <w:jc w:val="both"/>
        <w:textAlignment w:val="auto"/>
        <w:rPr>
          <w:lang w:eastAsia="en-US"/>
        </w:rPr>
      </w:pPr>
      <w:r w:rsidRPr="00947814">
        <w:rPr>
          <w:kern w:val="2"/>
          <w:sz w:val="21"/>
          <w:lang w:val="en-US"/>
        </w:rPr>
        <w:t>R2-2400682</w:t>
      </w:r>
      <w:r w:rsidRPr="00947814">
        <w:rPr>
          <w:kern w:val="2"/>
          <w:sz w:val="21"/>
          <w:lang w:val="en-US"/>
        </w:rPr>
        <w:tab/>
        <w:t>Draft reply LS on coverage condition for Ranging Sidelink Positioning</w:t>
      </w:r>
      <w:r w:rsidRPr="00947814">
        <w:rPr>
          <w:kern w:val="2"/>
          <w:sz w:val="21"/>
          <w:lang w:val="en-US"/>
        </w:rPr>
        <w:tab/>
        <w:t>ZTE Corporation</w:t>
      </w:r>
      <w:r w:rsidRPr="00947814">
        <w:rPr>
          <w:kern w:val="2"/>
          <w:sz w:val="21"/>
          <w:lang w:val="en-US"/>
        </w:rPr>
        <w:tab/>
        <w:t>LS out</w:t>
      </w:r>
      <w:r w:rsidRPr="00947814">
        <w:rPr>
          <w:kern w:val="2"/>
          <w:sz w:val="21"/>
          <w:lang w:val="en-US"/>
        </w:rPr>
        <w:tab/>
        <w:t>Rel-18</w:t>
      </w:r>
      <w:r>
        <w:rPr>
          <w:lang w:eastAsia="en-US"/>
        </w:rPr>
        <w:tab/>
        <w:t>NR_pos_enh2</w:t>
      </w:r>
      <w:r>
        <w:rPr>
          <w:lang w:eastAsia="en-US"/>
        </w:rPr>
        <w:tab/>
        <w:t>To:SA2</w:t>
      </w:r>
      <w:r>
        <w:rPr>
          <w:lang w:eastAsia="en-US"/>
        </w:rPr>
        <w:tab/>
        <w:t>Cc:RAN3</w:t>
      </w:r>
    </w:p>
    <w:p w14:paraId="72B5DD16" w14:textId="77777777" w:rsidR="00947814" w:rsidRPr="00947814" w:rsidRDefault="00947814" w:rsidP="00947814">
      <w:pPr>
        <w:widowControl w:val="0"/>
        <w:numPr>
          <w:ilvl w:val="0"/>
          <w:numId w:val="21"/>
        </w:numPr>
        <w:overflowPunct/>
        <w:autoSpaceDE/>
        <w:autoSpaceDN/>
        <w:adjustRightInd/>
        <w:spacing w:after="0"/>
        <w:jc w:val="both"/>
        <w:textAlignment w:val="auto"/>
        <w:rPr>
          <w:kern w:val="2"/>
          <w:sz w:val="21"/>
          <w:lang w:val="en-US"/>
        </w:rPr>
      </w:pPr>
      <w:r w:rsidRPr="00947814">
        <w:rPr>
          <w:kern w:val="2"/>
          <w:sz w:val="21"/>
          <w:lang w:val="en-US"/>
        </w:rPr>
        <w:t>R2-2400206</w:t>
      </w:r>
      <w:r w:rsidRPr="00947814">
        <w:rPr>
          <w:kern w:val="2"/>
          <w:sz w:val="21"/>
          <w:lang w:val="en-US"/>
        </w:rPr>
        <w:tab/>
        <w:t>LS on confirmation of DL measurements for RedCap and BW</w:t>
      </w:r>
      <w:r w:rsidRPr="00947814">
        <w:rPr>
          <w:kern w:val="2"/>
          <w:sz w:val="21"/>
          <w:lang w:val="en-US"/>
        </w:rPr>
        <w:tab/>
        <w:t>CATT</w:t>
      </w:r>
      <w:r w:rsidRPr="00947814">
        <w:rPr>
          <w:kern w:val="2"/>
          <w:sz w:val="21"/>
          <w:lang w:val="en-US"/>
        </w:rPr>
        <w:tab/>
        <w:t>LS out</w:t>
      </w:r>
      <w:r w:rsidRPr="00947814">
        <w:rPr>
          <w:kern w:val="2"/>
          <w:sz w:val="21"/>
          <w:lang w:val="en-US"/>
        </w:rPr>
        <w:tab/>
        <w:t>Rel-18</w:t>
      </w:r>
      <w:r w:rsidRPr="00947814">
        <w:rPr>
          <w:kern w:val="2"/>
          <w:sz w:val="21"/>
          <w:lang w:val="en-US"/>
        </w:rPr>
        <w:tab/>
        <w:t>NR_pos_enh2</w:t>
      </w:r>
      <w:r w:rsidRPr="00947814">
        <w:rPr>
          <w:kern w:val="2"/>
          <w:sz w:val="21"/>
          <w:lang w:val="en-US"/>
        </w:rPr>
        <w:tab/>
        <w:t>To:RAN1</w:t>
      </w:r>
      <w:r w:rsidRPr="00947814">
        <w:rPr>
          <w:kern w:val="2"/>
          <w:sz w:val="21"/>
          <w:lang w:val="en-US"/>
        </w:rPr>
        <w:tab/>
        <w:t>Cc:RAN3</w:t>
      </w:r>
    </w:p>
    <w:p w14:paraId="316A10A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R2-2400967</w:t>
      </w:r>
      <w:r w:rsidRPr="0058448A">
        <w:rPr>
          <w:kern w:val="2"/>
          <w:sz w:val="21"/>
          <w:lang w:val="en-US"/>
        </w:rPr>
        <w:tab/>
        <w:t>Support of SRS pre-configuration in RAN3</w:t>
      </w:r>
      <w:r w:rsidRPr="0058448A">
        <w:rPr>
          <w:kern w:val="2"/>
          <w:sz w:val="21"/>
          <w:lang w:val="en-US"/>
        </w:rPr>
        <w:tab/>
        <w:t>Samsung</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2425C3C0"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R2-2400677</w:t>
      </w:r>
      <w:r w:rsidRPr="0058448A">
        <w:rPr>
          <w:kern w:val="2"/>
          <w:sz w:val="21"/>
          <w:lang w:val="en-US"/>
        </w:rPr>
        <w:tab/>
        <w:t>Discussion on LSs of LMF involvement in SL positioning</w:t>
      </w:r>
      <w:r w:rsidRPr="0058448A">
        <w:rPr>
          <w:kern w:val="2"/>
          <w:sz w:val="21"/>
          <w:lang w:val="en-US"/>
        </w:rPr>
        <w:tab/>
        <w:t>ZTE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57D36F78"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R2-2401465</w:t>
      </w:r>
      <w:r w:rsidRPr="0058448A">
        <w:rPr>
          <w:kern w:val="2"/>
          <w:sz w:val="21"/>
          <w:lang w:val="en-US"/>
        </w:rPr>
        <w:tab/>
        <w:t>Discussion on reply to SA3 LS on security aspects for Ranging Sidelink Positioning</w:t>
      </w:r>
      <w:r w:rsidRPr="0058448A">
        <w:rPr>
          <w:kern w:val="2"/>
          <w:sz w:val="21"/>
          <w:lang w:val="en-US"/>
        </w:rPr>
        <w:tab/>
        <w:t>OPPO</w:t>
      </w:r>
      <w:r w:rsidRPr="0058448A">
        <w:rPr>
          <w:kern w:val="2"/>
          <w:sz w:val="21"/>
          <w:lang w:val="en-US"/>
        </w:rPr>
        <w:tab/>
        <w:t>discussion</w:t>
      </w:r>
      <w:r w:rsidRPr="0058448A">
        <w:rPr>
          <w:kern w:val="2"/>
          <w:sz w:val="21"/>
          <w:lang w:val="en-US"/>
        </w:rPr>
        <w:tab/>
        <w:t>Rel-18</w:t>
      </w:r>
      <w:r w:rsidRPr="0058448A">
        <w:rPr>
          <w:kern w:val="2"/>
          <w:sz w:val="21"/>
          <w:lang w:val="en-US"/>
        </w:rPr>
        <w:tab/>
        <w:t>NR_pos_enh2</w:t>
      </w:r>
      <w:r w:rsidRPr="0058448A">
        <w:rPr>
          <w:kern w:val="2"/>
          <w:sz w:val="21"/>
          <w:lang w:val="en-US"/>
        </w:rPr>
        <w:tab/>
        <w:t>Late</w:t>
      </w:r>
    </w:p>
    <w:p w14:paraId="5B17C149"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R2-2400338</w:t>
      </w:r>
      <w:r w:rsidRPr="0058448A">
        <w:rPr>
          <w:kern w:val="2"/>
          <w:sz w:val="21"/>
          <w:lang w:val="en-US"/>
        </w:rPr>
        <w:tab/>
        <w:t>Editorial corrrections to MAC CR for R18 positioning</w:t>
      </w:r>
      <w:r w:rsidRPr="0058448A">
        <w:rPr>
          <w:kern w:val="2"/>
          <w:sz w:val="21"/>
          <w:lang w:val="en-US"/>
        </w:rPr>
        <w:tab/>
        <w:t>Huawei, HiSilicon</w:t>
      </w:r>
      <w:r w:rsidRPr="0058448A">
        <w:rPr>
          <w:kern w:val="2"/>
          <w:sz w:val="21"/>
          <w:lang w:val="en-US"/>
        </w:rPr>
        <w:tab/>
        <w:t>CR</w:t>
      </w:r>
      <w:r w:rsidRPr="0058448A">
        <w:rPr>
          <w:kern w:val="2"/>
          <w:sz w:val="21"/>
          <w:lang w:val="en-US"/>
        </w:rPr>
        <w:tab/>
        <w:t>Rel-18</w:t>
      </w:r>
      <w:r w:rsidRPr="0058448A">
        <w:rPr>
          <w:kern w:val="2"/>
          <w:sz w:val="21"/>
          <w:lang w:val="en-US"/>
        </w:rPr>
        <w:tab/>
        <w:t>38.321</w:t>
      </w:r>
      <w:r w:rsidRPr="0058448A">
        <w:rPr>
          <w:kern w:val="2"/>
          <w:sz w:val="21"/>
          <w:lang w:val="en-US"/>
        </w:rPr>
        <w:tab/>
        <w:t>18.0.0</w:t>
      </w:r>
      <w:r w:rsidRPr="0058448A">
        <w:rPr>
          <w:kern w:val="2"/>
          <w:sz w:val="21"/>
          <w:lang w:val="en-US"/>
        </w:rPr>
        <w:tab/>
        <w:t>1739</w:t>
      </w:r>
      <w:r w:rsidRPr="0058448A">
        <w:rPr>
          <w:kern w:val="2"/>
          <w:sz w:val="21"/>
          <w:lang w:val="en-US"/>
        </w:rPr>
        <w:tab/>
        <w:t>-</w:t>
      </w:r>
      <w:r w:rsidRPr="0058448A">
        <w:rPr>
          <w:kern w:val="2"/>
          <w:sz w:val="21"/>
          <w:lang w:val="en-US"/>
        </w:rPr>
        <w:tab/>
        <w:t>F</w:t>
      </w:r>
      <w:r w:rsidRPr="0058448A">
        <w:rPr>
          <w:kern w:val="2"/>
          <w:sz w:val="21"/>
          <w:lang w:val="en-US"/>
        </w:rPr>
        <w:tab/>
        <w:t>NR_pos_enh2-Core</w:t>
      </w:r>
    </w:p>
    <w:p w14:paraId="395EF4F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R2-2401241</w:t>
      </w:r>
      <w:r w:rsidRPr="0058448A">
        <w:rPr>
          <w:kern w:val="2"/>
          <w:sz w:val="21"/>
          <w:lang w:val="en-US"/>
        </w:rPr>
        <w:tab/>
        <w:t xml:space="preserve">LPP Class 0 Issues </w:t>
      </w:r>
      <w:r w:rsidRPr="0058448A">
        <w:rPr>
          <w:kern w:val="2"/>
          <w:sz w:val="21"/>
          <w:lang w:val="en-US"/>
        </w:rPr>
        <w:tab/>
        <w:t>Qualcomm Incorporated</w:t>
      </w:r>
      <w:r w:rsidRPr="0058448A">
        <w:rPr>
          <w:kern w:val="2"/>
          <w:sz w:val="21"/>
          <w:lang w:val="en-US"/>
        </w:rPr>
        <w:tab/>
        <w:t>draftCR</w:t>
      </w:r>
      <w:r w:rsidRPr="0058448A">
        <w:rPr>
          <w:kern w:val="2"/>
          <w:sz w:val="21"/>
          <w:lang w:val="en-US"/>
        </w:rPr>
        <w:tab/>
        <w:t>Rel-18</w:t>
      </w:r>
      <w:r w:rsidRPr="0058448A">
        <w:rPr>
          <w:kern w:val="2"/>
          <w:sz w:val="21"/>
          <w:lang w:val="en-US"/>
        </w:rPr>
        <w:tab/>
        <w:t>37.355</w:t>
      </w:r>
      <w:r w:rsidRPr="0058448A">
        <w:rPr>
          <w:kern w:val="2"/>
          <w:sz w:val="21"/>
          <w:lang w:val="en-US"/>
        </w:rPr>
        <w:tab/>
        <w:t>18.0.0</w:t>
      </w:r>
      <w:r w:rsidRPr="0058448A">
        <w:rPr>
          <w:kern w:val="2"/>
          <w:sz w:val="21"/>
          <w:lang w:val="en-US"/>
        </w:rPr>
        <w:tab/>
        <w:t>F</w:t>
      </w:r>
      <w:r w:rsidRPr="0058448A">
        <w:rPr>
          <w:kern w:val="2"/>
          <w:sz w:val="21"/>
          <w:lang w:val="en-US"/>
        </w:rPr>
        <w:tab/>
        <w:t>NR_pos_enh2</w:t>
      </w:r>
    </w:p>
    <w:p w14:paraId="72DCA54C"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R2-2401239</w:t>
      </w:r>
      <w:r w:rsidRPr="0058448A">
        <w:rPr>
          <w:kern w:val="2"/>
          <w:sz w:val="21"/>
          <w:lang w:val="en-US"/>
        </w:rPr>
        <w:tab/>
        <w:t>LPP ASN.1 Review File and Consolidated RIL List</w:t>
      </w:r>
      <w:r w:rsidRPr="0058448A">
        <w:rPr>
          <w:kern w:val="2"/>
          <w:sz w:val="21"/>
          <w:lang w:val="en-US"/>
        </w:rPr>
        <w:tab/>
        <w:t>Qualcomm Incorporated</w:t>
      </w:r>
      <w:r w:rsidRPr="0058448A">
        <w:rPr>
          <w:kern w:val="2"/>
          <w:sz w:val="21"/>
          <w:lang w:val="en-US"/>
        </w:rPr>
        <w:tab/>
        <w:t>other</w:t>
      </w:r>
    </w:p>
    <w:p w14:paraId="65A1DC3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R2-2401082</w:t>
      </w:r>
      <w:r w:rsidRPr="0058448A">
        <w:rPr>
          <w:kern w:val="2"/>
          <w:sz w:val="21"/>
          <w:lang w:val="en-US"/>
        </w:rPr>
        <w:tab/>
        <w:t>Corrections to TS 37.355 (rapporteur's CR)</w:t>
      </w:r>
      <w:r w:rsidRPr="0058448A">
        <w:rPr>
          <w:kern w:val="2"/>
          <w:sz w:val="21"/>
          <w:lang w:val="en-US"/>
        </w:rPr>
        <w:tab/>
        <w:t>CATT</w:t>
      </w:r>
      <w:r w:rsidRPr="0058448A">
        <w:rPr>
          <w:kern w:val="2"/>
          <w:sz w:val="21"/>
          <w:lang w:val="en-US"/>
        </w:rPr>
        <w:tab/>
        <w:t>CR</w:t>
      </w:r>
      <w:r w:rsidRPr="0058448A">
        <w:rPr>
          <w:kern w:val="2"/>
          <w:sz w:val="21"/>
          <w:lang w:val="en-US"/>
        </w:rPr>
        <w:tab/>
        <w:t>Rel-18</w:t>
      </w:r>
      <w:r w:rsidRPr="0058448A">
        <w:rPr>
          <w:kern w:val="2"/>
          <w:sz w:val="21"/>
          <w:lang w:val="en-US"/>
        </w:rPr>
        <w:tab/>
        <w:t>37.355</w:t>
      </w:r>
      <w:r w:rsidRPr="0058448A">
        <w:rPr>
          <w:kern w:val="2"/>
          <w:sz w:val="21"/>
          <w:lang w:val="en-US"/>
        </w:rPr>
        <w:tab/>
        <w:t>18.0.0</w:t>
      </w:r>
      <w:r w:rsidRPr="0058448A">
        <w:rPr>
          <w:kern w:val="2"/>
          <w:sz w:val="21"/>
          <w:lang w:val="en-US"/>
        </w:rPr>
        <w:tab/>
        <w:t>0490</w:t>
      </w:r>
      <w:r w:rsidRPr="0058448A">
        <w:rPr>
          <w:kern w:val="2"/>
          <w:sz w:val="21"/>
          <w:lang w:val="en-US"/>
        </w:rPr>
        <w:tab/>
        <w:t>-</w:t>
      </w:r>
      <w:r w:rsidRPr="0058448A">
        <w:rPr>
          <w:kern w:val="2"/>
          <w:sz w:val="21"/>
          <w:lang w:val="en-US"/>
        </w:rPr>
        <w:tab/>
        <w:t>F</w:t>
      </w:r>
      <w:r w:rsidRPr="0058448A">
        <w:rPr>
          <w:kern w:val="2"/>
          <w:sz w:val="21"/>
          <w:lang w:val="en-US"/>
        </w:rPr>
        <w:tab/>
        <w:t>NR_pos_enh2-Core</w:t>
      </w:r>
    </w:p>
    <w:p w14:paraId="0D89E5DA"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R2-2401318</w:t>
      </w:r>
      <w:r w:rsidRPr="0058448A">
        <w:rPr>
          <w:kern w:val="2"/>
          <w:sz w:val="21"/>
          <w:lang w:val="en-US"/>
        </w:rPr>
        <w:tab/>
        <w:t>RRC Positioning Corrections based upon RILs</w:t>
      </w:r>
      <w:r w:rsidRPr="0058448A">
        <w:rPr>
          <w:kern w:val="2"/>
          <w:sz w:val="21"/>
          <w:lang w:val="en-US"/>
        </w:rPr>
        <w:tab/>
        <w:t>Ericsson</w:t>
      </w:r>
      <w:r w:rsidRPr="0058448A">
        <w:rPr>
          <w:kern w:val="2"/>
          <w:sz w:val="21"/>
          <w:lang w:val="en-US"/>
        </w:rPr>
        <w:tab/>
        <w:t>CR</w:t>
      </w:r>
      <w:r w:rsidRPr="0058448A">
        <w:rPr>
          <w:kern w:val="2"/>
          <w:sz w:val="21"/>
          <w:lang w:val="en-US"/>
        </w:rPr>
        <w:tab/>
        <w:t>Rel-18</w:t>
      </w:r>
      <w:r w:rsidRPr="0058448A">
        <w:rPr>
          <w:kern w:val="2"/>
          <w:sz w:val="21"/>
          <w:lang w:val="en-US"/>
        </w:rPr>
        <w:tab/>
        <w:t>38.331</w:t>
      </w:r>
      <w:r w:rsidRPr="0058448A">
        <w:rPr>
          <w:kern w:val="2"/>
          <w:sz w:val="21"/>
          <w:lang w:val="en-US"/>
        </w:rPr>
        <w:tab/>
        <w:t>18.0.0</w:t>
      </w:r>
      <w:r w:rsidRPr="0058448A">
        <w:rPr>
          <w:kern w:val="2"/>
          <w:sz w:val="21"/>
          <w:lang w:val="en-US"/>
        </w:rPr>
        <w:tab/>
        <w:t>4599</w:t>
      </w:r>
      <w:r w:rsidRPr="0058448A">
        <w:rPr>
          <w:kern w:val="2"/>
          <w:sz w:val="21"/>
          <w:lang w:val="en-US"/>
        </w:rPr>
        <w:tab/>
        <w:t>-</w:t>
      </w:r>
      <w:r w:rsidRPr="0058448A">
        <w:rPr>
          <w:kern w:val="2"/>
          <w:sz w:val="21"/>
          <w:lang w:val="en-US"/>
        </w:rPr>
        <w:tab/>
        <w:t>F</w:t>
      </w:r>
      <w:r w:rsidRPr="0058448A">
        <w:rPr>
          <w:kern w:val="2"/>
          <w:sz w:val="21"/>
          <w:lang w:val="en-US"/>
        </w:rPr>
        <w:tab/>
        <w:t>NR_pos_enh2</w:t>
      </w:r>
    </w:p>
    <w:p w14:paraId="7A29ACBC"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R2-2400683</w:t>
      </w:r>
      <w:r w:rsidRPr="0058448A">
        <w:rPr>
          <w:kern w:val="2"/>
          <w:sz w:val="21"/>
          <w:lang w:val="en-US"/>
        </w:rPr>
        <w:tab/>
        <w:t>Discussion on stage-2 procedure corrections</w:t>
      </w:r>
      <w:r w:rsidRPr="0058448A">
        <w:rPr>
          <w:kern w:val="2"/>
          <w:sz w:val="21"/>
          <w:lang w:val="en-US"/>
        </w:rPr>
        <w:tab/>
        <w:t>ZTE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2BD49279"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R2-2400987</w:t>
      </w:r>
      <w:r w:rsidRPr="0058448A">
        <w:rPr>
          <w:kern w:val="2"/>
          <w:sz w:val="21"/>
          <w:lang w:val="en-US"/>
        </w:rPr>
        <w:tab/>
        <w:t>Solution for some key RIL issues impacting stage-2</w:t>
      </w:r>
      <w:r w:rsidRPr="0058448A">
        <w:rPr>
          <w:kern w:val="2"/>
          <w:sz w:val="21"/>
          <w:lang w:val="en-US"/>
        </w:rPr>
        <w:tab/>
        <w:t>Nokia, Nokia Shanghai Bell</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1503EE4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R2-2401009</w:t>
      </w:r>
      <w:r w:rsidRPr="0058448A">
        <w:rPr>
          <w:kern w:val="2"/>
          <w:sz w:val="21"/>
          <w:lang w:val="en-US"/>
        </w:rPr>
        <w:tab/>
        <w:t>Discussion on correction for TS 38.305</w:t>
      </w:r>
      <w:r w:rsidRPr="0058448A">
        <w:rPr>
          <w:kern w:val="2"/>
          <w:sz w:val="21"/>
          <w:lang w:val="en-US"/>
        </w:rPr>
        <w:tab/>
        <w:t>InterDigital, Inc.</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52D89D64"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R2-2401243</w:t>
      </w:r>
      <w:r w:rsidRPr="0058448A">
        <w:rPr>
          <w:kern w:val="2"/>
          <w:sz w:val="21"/>
          <w:lang w:val="en-US"/>
        </w:rPr>
        <w:tab/>
        <w:t>Miscellaneous Stage 2 Corrections and Alignments</w:t>
      </w:r>
      <w:r w:rsidRPr="0058448A">
        <w:rPr>
          <w:kern w:val="2"/>
          <w:sz w:val="21"/>
          <w:lang w:val="en-US"/>
        </w:rPr>
        <w:tab/>
        <w:t>Qualcomm Incorporated</w:t>
      </w:r>
      <w:r w:rsidRPr="0058448A">
        <w:rPr>
          <w:kern w:val="2"/>
          <w:sz w:val="21"/>
          <w:lang w:val="en-US"/>
        </w:rPr>
        <w:tab/>
        <w:t>CR</w:t>
      </w:r>
      <w:r w:rsidRPr="0058448A">
        <w:rPr>
          <w:kern w:val="2"/>
          <w:sz w:val="21"/>
          <w:lang w:val="en-US"/>
        </w:rPr>
        <w:tab/>
        <w:t>Rel-18</w:t>
      </w:r>
      <w:r w:rsidRPr="0058448A">
        <w:rPr>
          <w:kern w:val="2"/>
          <w:sz w:val="21"/>
          <w:lang w:val="en-US"/>
        </w:rPr>
        <w:tab/>
        <w:t>38.305</w:t>
      </w:r>
      <w:r w:rsidRPr="0058448A">
        <w:rPr>
          <w:kern w:val="2"/>
          <w:sz w:val="21"/>
          <w:lang w:val="en-US"/>
        </w:rPr>
        <w:tab/>
        <w:t>18.0.0</w:t>
      </w:r>
      <w:r w:rsidRPr="0058448A">
        <w:rPr>
          <w:kern w:val="2"/>
          <w:sz w:val="21"/>
          <w:lang w:val="en-US"/>
        </w:rPr>
        <w:tab/>
        <w:t>0158</w:t>
      </w:r>
      <w:r w:rsidRPr="0058448A">
        <w:rPr>
          <w:kern w:val="2"/>
          <w:sz w:val="21"/>
          <w:lang w:val="en-US"/>
        </w:rPr>
        <w:tab/>
        <w:t>-</w:t>
      </w:r>
      <w:r w:rsidRPr="0058448A">
        <w:rPr>
          <w:kern w:val="2"/>
          <w:sz w:val="21"/>
          <w:lang w:val="en-US"/>
        </w:rPr>
        <w:tab/>
        <w:t>F</w:t>
      </w:r>
      <w:r w:rsidRPr="0058448A">
        <w:rPr>
          <w:kern w:val="2"/>
          <w:sz w:val="21"/>
          <w:lang w:val="en-US"/>
        </w:rPr>
        <w:tab/>
        <w:t>NR_pos_enh2</w:t>
      </w:r>
    </w:p>
    <w:p w14:paraId="1975A8AC"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R2-2400359</w:t>
      </w:r>
      <w:r w:rsidRPr="0058448A">
        <w:rPr>
          <w:kern w:val="2"/>
          <w:sz w:val="21"/>
          <w:lang w:val="en-US"/>
        </w:rPr>
        <w:tab/>
        <w:t>[POST124][POS] [TS 38.355] Open Issue list and ASN.1 review</w:t>
      </w:r>
      <w:r w:rsidRPr="0058448A">
        <w:rPr>
          <w:kern w:val="2"/>
          <w:sz w:val="21"/>
          <w:lang w:val="en-US"/>
        </w:rPr>
        <w:tab/>
        <w:t>Intel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6E24939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R2-2400361</w:t>
      </w:r>
      <w:r w:rsidRPr="0058448A">
        <w:rPr>
          <w:kern w:val="2"/>
          <w:sz w:val="21"/>
          <w:lang w:val="en-US"/>
        </w:rPr>
        <w:tab/>
        <w:t>Further considerations on SLPP open issues</w:t>
      </w:r>
      <w:r w:rsidRPr="0058448A">
        <w:rPr>
          <w:kern w:val="2"/>
          <w:sz w:val="21"/>
          <w:lang w:val="en-US"/>
        </w:rPr>
        <w:tab/>
        <w:t>Intel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4C24F67A"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R2-2400360</w:t>
      </w:r>
      <w:r w:rsidRPr="0058448A">
        <w:rPr>
          <w:kern w:val="2"/>
          <w:sz w:val="21"/>
          <w:lang w:val="en-US"/>
        </w:rPr>
        <w:tab/>
        <w:t>Miscellaneous corrections to SLPP specification</w:t>
      </w:r>
      <w:r w:rsidRPr="0058448A">
        <w:rPr>
          <w:kern w:val="2"/>
          <w:sz w:val="21"/>
          <w:lang w:val="en-US"/>
        </w:rPr>
        <w:tab/>
        <w:t>Intel Corporation</w:t>
      </w:r>
      <w:r w:rsidRPr="0058448A">
        <w:rPr>
          <w:kern w:val="2"/>
          <w:sz w:val="21"/>
          <w:lang w:val="en-US"/>
        </w:rPr>
        <w:tab/>
        <w:t>CR</w:t>
      </w:r>
      <w:r w:rsidRPr="0058448A">
        <w:rPr>
          <w:kern w:val="2"/>
          <w:sz w:val="21"/>
          <w:lang w:val="en-US"/>
        </w:rPr>
        <w:tab/>
        <w:t>Rel-18</w:t>
      </w:r>
      <w:r w:rsidRPr="0058448A">
        <w:rPr>
          <w:kern w:val="2"/>
          <w:sz w:val="21"/>
          <w:lang w:val="en-US"/>
        </w:rPr>
        <w:tab/>
        <w:t>38.355</w:t>
      </w:r>
      <w:r w:rsidRPr="0058448A">
        <w:rPr>
          <w:kern w:val="2"/>
          <w:sz w:val="21"/>
          <w:lang w:val="en-US"/>
        </w:rPr>
        <w:tab/>
        <w:t>18.0.0</w:t>
      </w:r>
      <w:r w:rsidRPr="0058448A">
        <w:rPr>
          <w:kern w:val="2"/>
          <w:sz w:val="21"/>
          <w:lang w:val="en-US"/>
        </w:rPr>
        <w:tab/>
        <w:t>0001</w:t>
      </w:r>
      <w:r w:rsidRPr="0058448A">
        <w:rPr>
          <w:kern w:val="2"/>
          <w:sz w:val="21"/>
          <w:lang w:val="en-US"/>
        </w:rPr>
        <w:tab/>
        <w:t>-</w:t>
      </w:r>
      <w:r w:rsidRPr="0058448A">
        <w:rPr>
          <w:kern w:val="2"/>
          <w:sz w:val="21"/>
          <w:lang w:val="en-US"/>
        </w:rPr>
        <w:tab/>
        <w:t>F</w:t>
      </w:r>
      <w:r w:rsidRPr="0058448A">
        <w:rPr>
          <w:kern w:val="2"/>
          <w:sz w:val="21"/>
          <w:lang w:val="en-US"/>
        </w:rPr>
        <w:tab/>
        <w:t>NR_pos_enh2-Core</w:t>
      </w:r>
    </w:p>
    <w:p w14:paraId="4110804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R2-2400285</w:t>
      </w:r>
      <w:r w:rsidRPr="0058448A">
        <w:rPr>
          <w:kern w:val="2"/>
          <w:sz w:val="21"/>
          <w:lang w:val="en-US"/>
        </w:rPr>
        <w:tab/>
        <w:t>Draft CR 38.355 for SLPP capability</w:t>
      </w:r>
      <w:r w:rsidRPr="0058448A">
        <w:rPr>
          <w:kern w:val="2"/>
          <w:sz w:val="21"/>
          <w:lang w:val="en-US"/>
        </w:rPr>
        <w:tab/>
        <w:t>Xiaomi</w:t>
      </w:r>
      <w:r w:rsidRPr="0058448A">
        <w:rPr>
          <w:kern w:val="2"/>
          <w:sz w:val="21"/>
          <w:lang w:val="en-US"/>
        </w:rPr>
        <w:tab/>
        <w:t>draftCR</w:t>
      </w:r>
      <w:r w:rsidRPr="0058448A">
        <w:rPr>
          <w:kern w:val="2"/>
          <w:sz w:val="21"/>
          <w:lang w:val="en-US"/>
        </w:rPr>
        <w:tab/>
        <w:t>Rel-18</w:t>
      </w:r>
      <w:r w:rsidRPr="0058448A">
        <w:rPr>
          <w:kern w:val="2"/>
          <w:sz w:val="21"/>
          <w:lang w:val="en-US"/>
        </w:rPr>
        <w:tab/>
        <w:t>38.355</w:t>
      </w:r>
      <w:r w:rsidRPr="0058448A">
        <w:rPr>
          <w:kern w:val="2"/>
          <w:sz w:val="21"/>
          <w:lang w:val="en-US"/>
        </w:rPr>
        <w:tab/>
        <w:t>18.0.0</w:t>
      </w:r>
      <w:r w:rsidRPr="0058448A">
        <w:rPr>
          <w:kern w:val="2"/>
          <w:sz w:val="21"/>
          <w:lang w:val="en-US"/>
        </w:rPr>
        <w:tab/>
        <w:t>B</w:t>
      </w:r>
      <w:r w:rsidRPr="0058448A">
        <w:rPr>
          <w:kern w:val="2"/>
          <w:sz w:val="21"/>
          <w:lang w:val="en-US"/>
        </w:rPr>
        <w:tab/>
        <w:t>NR_pos_enh2</w:t>
      </w:r>
    </w:p>
    <w:p w14:paraId="140364C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R2-2400154</w:t>
      </w:r>
      <w:r w:rsidRPr="0058448A">
        <w:rPr>
          <w:kern w:val="2"/>
          <w:sz w:val="21"/>
          <w:lang w:val="en-US"/>
        </w:rPr>
        <w:tab/>
        <w:t>Discussion on SLPP open issues</w:t>
      </w:r>
      <w:r w:rsidRPr="0058448A">
        <w:rPr>
          <w:kern w:val="2"/>
          <w:sz w:val="21"/>
          <w:lang w:val="en-US"/>
        </w:rPr>
        <w:tab/>
        <w:t>vivo</w:t>
      </w:r>
      <w:r w:rsidRPr="0058448A">
        <w:rPr>
          <w:kern w:val="2"/>
          <w:sz w:val="21"/>
          <w:lang w:val="en-US"/>
        </w:rPr>
        <w:tab/>
        <w:t>discussion</w:t>
      </w:r>
      <w:r w:rsidRPr="0058448A">
        <w:rPr>
          <w:kern w:val="2"/>
          <w:sz w:val="21"/>
          <w:lang w:val="en-US"/>
        </w:rPr>
        <w:tab/>
        <w:t>Rel-18</w:t>
      </w:r>
      <w:r w:rsidRPr="0058448A">
        <w:rPr>
          <w:kern w:val="2"/>
          <w:sz w:val="21"/>
          <w:lang w:val="en-US"/>
        </w:rPr>
        <w:tab/>
        <w:t>FS_NR_pos_enh2</w:t>
      </w:r>
    </w:p>
    <w:p w14:paraId="613F1DE8"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R2-2400284</w:t>
      </w:r>
      <w:r w:rsidRPr="0058448A">
        <w:rPr>
          <w:kern w:val="2"/>
          <w:sz w:val="21"/>
          <w:lang w:val="en-US"/>
        </w:rPr>
        <w:tab/>
        <w:t>Discussion on SLPP open issues</w:t>
      </w:r>
      <w:r w:rsidRPr="0058448A">
        <w:rPr>
          <w:kern w:val="2"/>
          <w:sz w:val="21"/>
          <w:lang w:val="en-US"/>
        </w:rPr>
        <w:tab/>
        <w:t>Xiaomi</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4D6B3CC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R2-2400336</w:t>
      </w:r>
      <w:r w:rsidRPr="0058448A">
        <w:rPr>
          <w:kern w:val="2"/>
          <w:sz w:val="21"/>
          <w:lang w:val="en-US"/>
        </w:rPr>
        <w:tab/>
        <w:t>Discussion on the remaining issues for SLPP</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26075C8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R2-2400583</w:t>
      </w:r>
      <w:r w:rsidRPr="0058448A">
        <w:rPr>
          <w:kern w:val="2"/>
          <w:sz w:val="21"/>
          <w:lang w:val="en-US"/>
        </w:rPr>
        <w:tab/>
        <w:t>Open issues in SLPP</w:t>
      </w:r>
      <w:r w:rsidRPr="0058448A">
        <w:rPr>
          <w:kern w:val="2"/>
          <w:sz w:val="21"/>
          <w:lang w:val="en-US"/>
        </w:rPr>
        <w:tab/>
        <w:t>Nokia, Nokia Shanghai Bell</w:t>
      </w:r>
      <w:r w:rsidRPr="0058448A">
        <w:rPr>
          <w:kern w:val="2"/>
          <w:sz w:val="21"/>
          <w:lang w:val="en-US"/>
        </w:rPr>
        <w:tab/>
        <w:t>discussion</w:t>
      </w:r>
      <w:r w:rsidRPr="0058448A">
        <w:rPr>
          <w:kern w:val="2"/>
          <w:sz w:val="21"/>
          <w:lang w:val="en-US"/>
        </w:rPr>
        <w:tab/>
        <w:t>Rel-18</w:t>
      </w:r>
    </w:p>
    <w:p w14:paraId="0376B19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R2-2400625</w:t>
      </w:r>
      <w:r w:rsidRPr="0058448A">
        <w:rPr>
          <w:kern w:val="2"/>
          <w:sz w:val="21"/>
          <w:lang w:val="en-US"/>
        </w:rPr>
        <w:tab/>
        <w:t>Discussion on open issues in SLPP</w:t>
      </w:r>
      <w:r w:rsidRPr="0058448A">
        <w:rPr>
          <w:kern w:val="2"/>
          <w:sz w:val="21"/>
          <w:lang w:val="en-US"/>
        </w:rPr>
        <w:tab/>
        <w:t>Lenovo</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7B88C1C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R2-2400681</w:t>
      </w:r>
      <w:r w:rsidRPr="0058448A">
        <w:rPr>
          <w:kern w:val="2"/>
          <w:sz w:val="21"/>
          <w:lang w:val="en-US"/>
        </w:rPr>
        <w:tab/>
        <w:t>Discussion on SLPP corrections</w:t>
      </w:r>
      <w:r w:rsidRPr="0058448A">
        <w:rPr>
          <w:kern w:val="2"/>
          <w:sz w:val="21"/>
          <w:lang w:val="en-US"/>
        </w:rPr>
        <w:tab/>
        <w:t>ZTE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487FD9A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R2-2400961</w:t>
      </w:r>
      <w:r w:rsidRPr="0058448A">
        <w:rPr>
          <w:kern w:val="2"/>
          <w:sz w:val="21"/>
          <w:lang w:val="en-US"/>
        </w:rPr>
        <w:tab/>
        <w:t>Remaining issues on SLPP</w:t>
      </w:r>
      <w:r w:rsidRPr="0058448A">
        <w:rPr>
          <w:kern w:val="2"/>
          <w:sz w:val="21"/>
          <w:lang w:val="en-US"/>
        </w:rPr>
        <w:tab/>
        <w:t>Samsung</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6BCD78AA"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R2-2401107</w:t>
      </w:r>
      <w:r w:rsidRPr="0058448A">
        <w:rPr>
          <w:kern w:val="2"/>
          <w:sz w:val="21"/>
          <w:lang w:val="en-US"/>
        </w:rPr>
        <w:tab/>
        <w:t>Open issues on SLPP specification</w:t>
      </w:r>
      <w:r w:rsidRPr="0058448A">
        <w:rPr>
          <w:kern w:val="2"/>
          <w:sz w:val="21"/>
          <w:lang w:val="en-US"/>
        </w:rPr>
        <w:tab/>
        <w:t>LG Electronics Inc.</w:t>
      </w:r>
      <w:r w:rsidRPr="0058448A">
        <w:rPr>
          <w:kern w:val="2"/>
          <w:sz w:val="21"/>
          <w:lang w:val="en-US"/>
        </w:rPr>
        <w:tab/>
        <w:t>discussion</w:t>
      </w:r>
      <w:r w:rsidRPr="0058448A">
        <w:rPr>
          <w:kern w:val="2"/>
          <w:sz w:val="21"/>
          <w:lang w:val="en-US"/>
        </w:rPr>
        <w:tab/>
        <w:t>Rel-18</w:t>
      </w:r>
      <w:r w:rsidRPr="0058448A">
        <w:rPr>
          <w:kern w:val="2"/>
          <w:sz w:val="21"/>
          <w:lang w:val="en-US"/>
        </w:rPr>
        <w:tab/>
        <w:t>38.355</w:t>
      </w:r>
    </w:p>
    <w:p w14:paraId="6316F27E"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R2-2400943</w:t>
      </w:r>
      <w:r w:rsidRPr="0058448A">
        <w:rPr>
          <w:kern w:val="2"/>
          <w:sz w:val="21"/>
          <w:lang w:val="en-US"/>
        </w:rPr>
        <w:tab/>
        <w:t>[A006], [Rapp004] SLPP Issues</w:t>
      </w:r>
      <w:r w:rsidRPr="0058448A">
        <w:rPr>
          <w:kern w:val="2"/>
          <w:sz w:val="21"/>
          <w:lang w:val="en-US"/>
        </w:rPr>
        <w:tab/>
        <w:t>Apple</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0261AC3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R2-2401244</w:t>
      </w:r>
      <w:r w:rsidRPr="0058448A">
        <w:rPr>
          <w:kern w:val="2"/>
          <w:sz w:val="21"/>
          <w:lang w:val="en-US"/>
        </w:rPr>
        <w:tab/>
        <w:t>[RILs Q001, Q002] Common SL-PRS Request/Provide Assistance Data</w:t>
      </w:r>
      <w:r w:rsidRPr="0058448A">
        <w:rPr>
          <w:kern w:val="2"/>
          <w:sz w:val="21"/>
          <w:lang w:val="en-US"/>
        </w:rPr>
        <w:tab/>
        <w:t>Qualcomm Incorporated</w:t>
      </w:r>
      <w:r w:rsidRPr="0058448A">
        <w:rPr>
          <w:kern w:val="2"/>
          <w:sz w:val="21"/>
          <w:lang w:val="en-US"/>
        </w:rPr>
        <w:tab/>
        <w:t>discussion</w:t>
      </w:r>
    </w:p>
    <w:p w14:paraId="78183E53"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R2-2401245</w:t>
      </w:r>
      <w:r w:rsidRPr="0058448A">
        <w:rPr>
          <w:kern w:val="2"/>
          <w:sz w:val="21"/>
          <w:lang w:val="en-US"/>
        </w:rPr>
        <w:tab/>
        <w:t>[RILs Q004, Q006] SL-RTT Request/Provide Location Information</w:t>
      </w:r>
      <w:r w:rsidRPr="0058448A">
        <w:rPr>
          <w:kern w:val="2"/>
          <w:sz w:val="21"/>
          <w:lang w:val="en-US"/>
        </w:rPr>
        <w:tab/>
        <w:t>Qualcomm Incorporated</w:t>
      </w:r>
      <w:r w:rsidRPr="0058448A">
        <w:rPr>
          <w:kern w:val="2"/>
          <w:sz w:val="21"/>
          <w:lang w:val="en-US"/>
        </w:rPr>
        <w:tab/>
        <w:t>discussion</w:t>
      </w:r>
    </w:p>
    <w:p w14:paraId="551BE48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R2-2401246</w:t>
      </w:r>
      <w:r w:rsidRPr="0058448A">
        <w:rPr>
          <w:kern w:val="2"/>
          <w:sz w:val="21"/>
          <w:lang w:val="en-US"/>
        </w:rPr>
        <w:tab/>
        <w:t xml:space="preserve">[RILs Q003, Q005, Q012] Various SLPP Corrections </w:t>
      </w:r>
      <w:r w:rsidRPr="0058448A">
        <w:rPr>
          <w:kern w:val="2"/>
          <w:sz w:val="21"/>
          <w:lang w:val="en-US"/>
        </w:rPr>
        <w:tab/>
        <w:t>Qualcomm Incorporated</w:t>
      </w:r>
      <w:r w:rsidRPr="0058448A">
        <w:rPr>
          <w:kern w:val="2"/>
          <w:sz w:val="21"/>
          <w:lang w:val="en-US"/>
        </w:rPr>
        <w:tab/>
        <w:t>discussion</w:t>
      </w:r>
    </w:p>
    <w:p w14:paraId="56AF8F8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R2-2400944</w:t>
      </w:r>
      <w:r w:rsidRPr="0058448A">
        <w:rPr>
          <w:kern w:val="2"/>
          <w:sz w:val="21"/>
          <w:lang w:val="en-US"/>
        </w:rPr>
        <w:tab/>
        <w:t>Miscellaneous SLPP corrections</w:t>
      </w:r>
      <w:r w:rsidRPr="0058448A">
        <w:rPr>
          <w:kern w:val="2"/>
          <w:sz w:val="21"/>
          <w:lang w:val="en-US"/>
        </w:rPr>
        <w:tab/>
        <w:t>Apple</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2823006C"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R2-2401464</w:t>
      </w:r>
      <w:r w:rsidRPr="0058448A">
        <w:rPr>
          <w:kern w:val="2"/>
          <w:sz w:val="21"/>
          <w:lang w:val="en-US"/>
        </w:rPr>
        <w:tab/>
        <w:t>Discussion on including the server UE positioning method in the discovery message</w:t>
      </w:r>
      <w:r w:rsidRPr="0058448A">
        <w:rPr>
          <w:kern w:val="2"/>
          <w:sz w:val="21"/>
          <w:lang w:val="en-US"/>
        </w:rPr>
        <w:tab/>
        <w:t>OPPO</w:t>
      </w:r>
      <w:r w:rsidRPr="0058448A">
        <w:rPr>
          <w:kern w:val="2"/>
          <w:sz w:val="21"/>
          <w:lang w:val="en-US"/>
        </w:rPr>
        <w:tab/>
        <w:t>discussion</w:t>
      </w:r>
      <w:r w:rsidRPr="0058448A">
        <w:rPr>
          <w:kern w:val="2"/>
          <w:sz w:val="21"/>
          <w:lang w:val="en-US"/>
        </w:rPr>
        <w:tab/>
        <w:t>Rel-18</w:t>
      </w:r>
      <w:r w:rsidRPr="0058448A">
        <w:rPr>
          <w:kern w:val="2"/>
          <w:sz w:val="21"/>
          <w:lang w:val="en-US"/>
        </w:rPr>
        <w:tab/>
        <w:t>NR_pos_enh2</w:t>
      </w:r>
      <w:r w:rsidRPr="0058448A">
        <w:rPr>
          <w:kern w:val="2"/>
          <w:sz w:val="21"/>
          <w:lang w:val="en-US"/>
        </w:rPr>
        <w:tab/>
        <w:t>Late</w:t>
      </w:r>
    </w:p>
    <w:p w14:paraId="61D3EDCC"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R2-2401466</w:t>
      </w:r>
      <w:r w:rsidRPr="0058448A">
        <w:rPr>
          <w:kern w:val="2"/>
          <w:sz w:val="21"/>
          <w:lang w:val="en-US"/>
        </w:rPr>
        <w:tab/>
        <w:t>Discussion on reporting multiple Rx-Tx measurement for the sidelink positioning</w:t>
      </w:r>
      <w:r w:rsidRPr="0058448A">
        <w:rPr>
          <w:kern w:val="2"/>
          <w:sz w:val="21"/>
          <w:lang w:val="en-US"/>
        </w:rPr>
        <w:tab/>
        <w:t>OPPO</w:t>
      </w:r>
      <w:r w:rsidRPr="0058448A">
        <w:rPr>
          <w:kern w:val="2"/>
          <w:sz w:val="21"/>
          <w:lang w:val="en-US"/>
        </w:rPr>
        <w:tab/>
        <w:t>discussion</w:t>
      </w:r>
      <w:r w:rsidRPr="0058448A">
        <w:rPr>
          <w:kern w:val="2"/>
          <w:sz w:val="21"/>
          <w:lang w:val="en-US"/>
        </w:rPr>
        <w:tab/>
        <w:t>Rel-18</w:t>
      </w:r>
      <w:r w:rsidRPr="0058448A">
        <w:rPr>
          <w:kern w:val="2"/>
          <w:sz w:val="21"/>
          <w:lang w:val="en-US"/>
        </w:rPr>
        <w:tab/>
        <w:t>NR_pos_enh2</w:t>
      </w:r>
      <w:r w:rsidRPr="0058448A">
        <w:rPr>
          <w:kern w:val="2"/>
          <w:sz w:val="21"/>
          <w:lang w:val="en-US"/>
        </w:rPr>
        <w:tab/>
        <w:t>Late</w:t>
      </w:r>
    </w:p>
    <w:p w14:paraId="7240D3A7"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R2-2401496</w:t>
      </w:r>
      <w:r w:rsidRPr="0058448A">
        <w:rPr>
          <w:kern w:val="2"/>
          <w:sz w:val="21"/>
          <w:lang w:val="en-US"/>
        </w:rPr>
        <w:tab/>
        <w:t>LPP RIL list for Rel-18 Positioning</w:t>
      </w:r>
      <w:r w:rsidRPr="0058448A">
        <w:rPr>
          <w:kern w:val="2"/>
          <w:sz w:val="21"/>
          <w:lang w:val="en-US"/>
        </w:rPr>
        <w:tab/>
        <w:t>CATT</w:t>
      </w:r>
      <w:r w:rsidRPr="0058448A">
        <w:rPr>
          <w:kern w:val="2"/>
          <w:sz w:val="21"/>
          <w:lang w:val="en-US"/>
        </w:rPr>
        <w:tab/>
        <w:t>discussion</w:t>
      </w:r>
      <w:r w:rsidRPr="0058448A">
        <w:rPr>
          <w:kern w:val="2"/>
          <w:sz w:val="21"/>
          <w:lang w:val="en-US"/>
        </w:rPr>
        <w:tab/>
        <w:t>Rel-18</w:t>
      </w:r>
      <w:r w:rsidRPr="0058448A">
        <w:rPr>
          <w:kern w:val="2"/>
          <w:sz w:val="21"/>
          <w:lang w:val="en-US"/>
        </w:rPr>
        <w:tab/>
        <w:t xml:space="preserve">NR_pos_enh2-Core </w:t>
      </w:r>
      <w:r w:rsidRPr="0058448A">
        <w:rPr>
          <w:kern w:val="2"/>
          <w:sz w:val="21"/>
          <w:lang w:val="en-US"/>
        </w:rPr>
        <w:tab/>
        <w:t>Late</w:t>
      </w:r>
    </w:p>
    <w:p w14:paraId="00EF654B"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R2-2401444</w:t>
      </w:r>
      <w:r w:rsidRPr="0058448A">
        <w:rPr>
          <w:kern w:val="2"/>
          <w:sz w:val="21"/>
          <w:lang w:val="en-US"/>
        </w:rPr>
        <w:tab/>
        <w:t>[POST124][POS][37355] Open Issue list and RIL</w:t>
      </w:r>
      <w:r w:rsidRPr="0058448A">
        <w:rPr>
          <w:kern w:val="2"/>
          <w:sz w:val="21"/>
          <w:lang w:val="en-US"/>
        </w:rPr>
        <w:tab/>
        <w:t>CATT</w:t>
      </w:r>
      <w:r w:rsidRPr="0058448A">
        <w:rPr>
          <w:kern w:val="2"/>
          <w:sz w:val="21"/>
          <w:lang w:val="en-US"/>
        </w:rPr>
        <w:tab/>
        <w:t>discussion</w:t>
      </w:r>
      <w:r w:rsidRPr="0058448A">
        <w:rPr>
          <w:kern w:val="2"/>
          <w:sz w:val="21"/>
          <w:lang w:val="en-US"/>
        </w:rPr>
        <w:tab/>
        <w:t>Rel-18</w:t>
      </w:r>
      <w:r w:rsidRPr="0058448A">
        <w:rPr>
          <w:kern w:val="2"/>
          <w:sz w:val="21"/>
          <w:lang w:val="en-US"/>
        </w:rPr>
        <w:tab/>
        <w:t xml:space="preserve">NR_pos_enh2-Core </w:t>
      </w:r>
      <w:r w:rsidRPr="0058448A">
        <w:rPr>
          <w:kern w:val="2"/>
          <w:sz w:val="21"/>
          <w:lang w:val="en-US"/>
        </w:rPr>
        <w:tab/>
        <w:t>Late</w:t>
      </w:r>
    </w:p>
    <w:p w14:paraId="583E4CF8"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R2-2401247</w:t>
      </w:r>
      <w:r w:rsidRPr="0058448A">
        <w:rPr>
          <w:kern w:val="2"/>
          <w:sz w:val="21"/>
          <w:lang w:val="en-US"/>
        </w:rPr>
        <w:tab/>
        <w:t>LPP Open Issue: DL-PRS–DRX Alignment</w:t>
      </w:r>
      <w:r w:rsidRPr="0058448A">
        <w:rPr>
          <w:kern w:val="2"/>
          <w:sz w:val="21"/>
          <w:lang w:val="en-US"/>
        </w:rPr>
        <w:tab/>
        <w:t>Qualcomm Incorporated</w:t>
      </w:r>
      <w:r w:rsidRPr="0058448A">
        <w:rPr>
          <w:kern w:val="2"/>
          <w:sz w:val="21"/>
          <w:lang w:val="en-US"/>
        </w:rPr>
        <w:tab/>
        <w:t>discussion</w:t>
      </w:r>
    </w:p>
    <w:p w14:paraId="64210201"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R2-2400362</w:t>
      </w:r>
      <w:r w:rsidRPr="0058448A">
        <w:rPr>
          <w:kern w:val="2"/>
          <w:sz w:val="21"/>
          <w:lang w:val="en-US"/>
        </w:rPr>
        <w:tab/>
        <w:t>Further considerations on LPP open issues</w:t>
      </w:r>
      <w:r w:rsidRPr="0058448A">
        <w:rPr>
          <w:kern w:val="2"/>
          <w:sz w:val="21"/>
          <w:lang w:val="en-US"/>
        </w:rPr>
        <w:tab/>
        <w:t>Intel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57B388BE"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R2-2400155</w:t>
      </w:r>
      <w:r w:rsidRPr="0058448A">
        <w:rPr>
          <w:kern w:val="2"/>
          <w:sz w:val="21"/>
          <w:lang w:val="en-US"/>
        </w:rPr>
        <w:tab/>
        <w:t>Discussion on LPP open issues</w:t>
      </w:r>
      <w:r w:rsidRPr="0058448A">
        <w:rPr>
          <w:kern w:val="2"/>
          <w:sz w:val="21"/>
          <w:lang w:val="en-US"/>
        </w:rPr>
        <w:tab/>
        <w:t>vivo</w:t>
      </w:r>
      <w:r w:rsidRPr="0058448A">
        <w:rPr>
          <w:kern w:val="2"/>
          <w:sz w:val="21"/>
          <w:lang w:val="en-US"/>
        </w:rPr>
        <w:tab/>
        <w:t>discussion</w:t>
      </w:r>
      <w:r w:rsidRPr="0058448A">
        <w:rPr>
          <w:kern w:val="2"/>
          <w:sz w:val="21"/>
          <w:lang w:val="en-US"/>
        </w:rPr>
        <w:tab/>
        <w:t>Rel-18</w:t>
      </w:r>
      <w:r w:rsidRPr="0058448A">
        <w:rPr>
          <w:kern w:val="2"/>
          <w:sz w:val="21"/>
          <w:lang w:val="en-US"/>
        </w:rPr>
        <w:tab/>
        <w:t>FS_NR_pos_enh2</w:t>
      </w:r>
    </w:p>
    <w:p w14:paraId="1D91C0C9"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R2-2400303</w:t>
      </w:r>
      <w:r w:rsidRPr="0058448A">
        <w:rPr>
          <w:kern w:val="2"/>
          <w:sz w:val="21"/>
          <w:lang w:val="en-US"/>
        </w:rPr>
        <w:tab/>
        <w:t>Open issues for LPP spec</w:t>
      </w:r>
      <w:r w:rsidRPr="0058448A">
        <w:rPr>
          <w:kern w:val="2"/>
          <w:sz w:val="21"/>
          <w:lang w:val="en-US"/>
        </w:rPr>
        <w:tab/>
        <w:t>Spreadtrum Communications</w:t>
      </w:r>
      <w:r w:rsidRPr="0058448A">
        <w:rPr>
          <w:kern w:val="2"/>
          <w:sz w:val="21"/>
          <w:lang w:val="en-US"/>
        </w:rPr>
        <w:tab/>
        <w:t>discussion</w:t>
      </w:r>
      <w:r w:rsidRPr="0058448A">
        <w:rPr>
          <w:kern w:val="2"/>
          <w:sz w:val="21"/>
          <w:lang w:val="en-US"/>
        </w:rPr>
        <w:tab/>
        <w:t>Rel-18</w:t>
      </w:r>
    </w:p>
    <w:p w14:paraId="7B9D97B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R2-2400678</w:t>
      </w:r>
      <w:r w:rsidRPr="0058448A">
        <w:rPr>
          <w:kern w:val="2"/>
          <w:sz w:val="21"/>
          <w:lang w:val="en-US"/>
        </w:rPr>
        <w:tab/>
        <w:t>Discussion on Rel-18 corrections in LPP</w:t>
      </w:r>
      <w:r w:rsidRPr="0058448A">
        <w:rPr>
          <w:kern w:val="2"/>
          <w:sz w:val="21"/>
          <w:lang w:val="en-US"/>
        </w:rPr>
        <w:tab/>
        <w:t>ZTE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67D31AC1"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R2-2400713</w:t>
      </w:r>
      <w:r w:rsidRPr="0058448A">
        <w:rPr>
          <w:kern w:val="2"/>
          <w:sz w:val="21"/>
          <w:lang w:val="en-US"/>
        </w:rPr>
        <w:tab/>
        <w:t xml:space="preserve">LPP Maintenance issues </w:t>
      </w:r>
      <w:r w:rsidRPr="0058448A">
        <w:rPr>
          <w:kern w:val="2"/>
          <w:sz w:val="21"/>
          <w:lang w:val="en-US"/>
        </w:rPr>
        <w:tab/>
        <w:t>Lenovo</w:t>
      </w:r>
      <w:r w:rsidRPr="0058448A">
        <w:rPr>
          <w:kern w:val="2"/>
          <w:sz w:val="21"/>
          <w:lang w:val="en-US"/>
        </w:rPr>
        <w:tab/>
        <w:t>discussion</w:t>
      </w:r>
      <w:r w:rsidRPr="0058448A">
        <w:rPr>
          <w:kern w:val="2"/>
          <w:sz w:val="21"/>
          <w:lang w:val="en-US"/>
        </w:rPr>
        <w:tab/>
        <w:t>Rel-18</w:t>
      </w:r>
    </w:p>
    <w:p w14:paraId="28B649F0"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R2-2401248</w:t>
      </w:r>
      <w:r w:rsidRPr="0058448A">
        <w:rPr>
          <w:kern w:val="2"/>
          <w:sz w:val="21"/>
          <w:lang w:val="en-US"/>
        </w:rPr>
        <w:tab/>
        <w:t>LPP Open Issue: PRU Operation</w:t>
      </w:r>
      <w:r w:rsidRPr="0058448A">
        <w:rPr>
          <w:kern w:val="2"/>
          <w:sz w:val="21"/>
          <w:lang w:val="en-US"/>
        </w:rPr>
        <w:tab/>
        <w:t>Qualcomm Incorporated</w:t>
      </w:r>
      <w:r w:rsidRPr="0058448A">
        <w:rPr>
          <w:kern w:val="2"/>
          <w:sz w:val="21"/>
          <w:lang w:val="en-US"/>
        </w:rPr>
        <w:tab/>
        <w:t>discussion</w:t>
      </w:r>
    </w:p>
    <w:p w14:paraId="743F3E4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R2-2401321</w:t>
      </w:r>
      <w:r w:rsidRPr="0058448A">
        <w:rPr>
          <w:kern w:val="2"/>
          <w:sz w:val="21"/>
          <w:lang w:val="en-US"/>
        </w:rPr>
        <w:tab/>
        <w:t>Addressing sidelink open issues and various LS</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3CE7F15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R2-2400203</w:t>
      </w:r>
      <w:r w:rsidRPr="0058448A">
        <w:rPr>
          <w:kern w:val="2"/>
          <w:sz w:val="21"/>
          <w:lang w:val="en-US"/>
        </w:rPr>
        <w:tab/>
        <w:t>[C001] Correction to need code of the IE NR-PeriodicControlParam</w:t>
      </w:r>
      <w:r w:rsidRPr="0058448A">
        <w:rPr>
          <w:kern w:val="2"/>
          <w:sz w:val="21"/>
          <w:lang w:val="en-US"/>
        </w:rPr>
        <w:tab/>
        <w:t>CATT</w:t>
      </w:r>
      <w:r w:rsidRPr="0058448A">
        <w:rPr>
          <w:kern w:val="2"/>
          <w:sz w:val="21"/>
          <w:lang w:val="en-US"/>
        </w:rPr>
        <w:tab/>
        <w:t>CR</w:t>
      </w:r>
      <w:r w:rsidRPr="0058448A">
        <w:rPr>
          <w:kern w:val="2"/>
          <w:sz w:val="21"/>
          <w:lang w:val="en-US"/>
        </w:rPr>
        <w:tab/>
        <w:t>Rel-18</w:t>
      </w:r>
      <w:r w:rsidRPr="0058448A">
        <w:rPr>
          <w:kern w:val="2"/>
          <w:sz w:val="21"/>
          <w:lang w:val="en-US"/>
        </w:rPr>
        <w:tab/>
        <w:t>37.355</w:t>
      </w:r>
      <w:r w:rsidRPr="0058448A">
        <w:rPr>
          <w:kern w:val="2"/>
          <w:sz w:val="21"/>
          <w:lang w:val="en-US"/>
        </w:rPr>
        <w:tab/>
        <w:t>18.0.0</w:t>
      </w:r>
      <w:r w:rsidRPr="0058448A">
        <w:rPr>
          <w:kern w:val="2"/>
          <w:sz w:val="21"/>
          <w:lang w:val="en-US"/>
        </w:rPr>
        <w:tab/>
        <w:t>0487</w:t>
      </w:r>
      <w:r w:rsidRPr="0058448A">
        <w:rPr>
          <w:kern w:val="2"/>
          <w:sz w:val="21"/>
          <w:lang w:val="en-US"/>
        </w:rPr>
        <w:tab/>
        <w:t>-</w:t>
      </w:r>
      <w:r w:rsidRPr="0058448A">
        <w:rPr>
          <w:kern w:val="2"/>
          <w:sz w:val="21"/>
          <w:lang w:val="en-US"/>
        </w:rPr>
        <w:tab/>
        <w:t>F</w:t>
      </w:r>
      <w:r w:rsidRPr="0058448A">
        <w:rPr>
          <w:kern w:val="2"/>
          <w:sz w:val="21"/>
          <w:lang w:val="en-US"/>
        </w:rPr>
        <w:tab/>
        <w:t>NR_pos_enh2-Core</w:t>
      </w:r>
    </w:p>
    <w:p w14:paraId="2922155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R2-2400345</w:t>
      </w:r>
      <w:r w:rsidRPr="0058448A">
        <w:rPr>
          <w:kern w:val="2"/>
          <w:sz w:val="21"/>
          <w:lang w:val="en-US"/>
        </w:rPr>
        <w:tab/>
        <w:t>[H023][H024][H025] Correction to measurement report for CA positioning</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1B993459"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R2-2400346</w:t>
      </w:r>
      <w:r w:rsidRPr="0058448A">
        <w:rPr>
          <w:kern w:val="2"/>
          <w:sz w:val="21"/>
          <w:lang w:val="en-US"/>
        </w:rPr>
        <w:tab/>
        <w:t>[H015] Per error source Integrity service paremeters</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5F7A055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R2-2400425</w:t>
      </w:r>
      <w:r w:rsidRPr="0058448A">
        <w:rPr>
          <w:kern w:val="2"/>
          <w:sz w:val="21"/>
          <w:lang w:val="en-US"/>
        </w:rPr>
        <w:tab/>
        <w:t>[M001] Definition of PRU in 37.355</w:t>
      </w:r>
      <w:r w:rsidRPr="0058448A">
        <w:rPr>
          <w:kern w:val="2"/>
          <w:sz w:val="21"/>
          <w:lang w:val="en-US"/>
        </w:rPr>
        <w:tab/>
        <w:t>MediaTek Inc.</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672B8743"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R2-2400942</w:t>
      </w:r>
      <w:r w:rsidRPr="0058448A">
        <w:rPr>
          <w:kern w:val="2"/>
          <w:sz w:val="21"/>
          <w:lang w:val="en-US"/>
        </w:rPr>
        <w:tab/>
        <w:t>[A001], [A002], [A003], [A006] LPP Issues</w:t>
      </w:r>
      <w:r w:rsidRPr="0058448A">
        <w:rPr>
          <w:kern w:val="2"/>
          <w:sz w:val="21"/>
          <w:lang w:val="en-US"/>
        </w:rPr>
        <w:tab/>
        <w:t>Apple</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0BF0F913"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R2-2400988</w:t>
      </w:r>
      <w:r w:rsidRPr="0058448A">
        <w:rPr>
          <w:kern w:val="2"/>
          <w:sz w:val="21"/>
          <w:lang w:val="en-US"/>
        </w:rPr>
        <w:tab/>
        <w:t>Solution for some key RIL issues impacting LPP</w:t>
      </w:r>
      <w:r w:rsidRPr="0058448A">
        <w:rPr>
          <w:kern w:val="2"/>
          <w:sz w:val="21"/>
          <w:lang w:val="en-US"/>
        </w:rPr>
        <w:tab/>
        <w:t>Nokia, Nokia Shanghai Bell</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368FF850"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R2-2401083</w:t>
      </w:r>
      <w:r w:rsidRPr="0058448A">
        <w:rPr>
          <w:kern w:val="2"/>
          <w:sz w:val="21"/>
          <w:lang w:val="en-US"/>
        </w:rPr>
        <w:tab/>
        <w:t>[V300] Correction on integrityBeamInfoBounds</w:t>
      </w:r>
      <w:r w:rsidRPr="0058448A">
        <w:rPr>
          <w:kern w:val="2"/>
          <w:sz w:val="21"/>
          <w:lang w:val="en-US"/>
        </w:rPr>
        <w:tab/>
        <w:t>CATT, vivo</w:t>
      </w:r>
      <w:r w:rsidRPr="0058448A">
        <w:rPr>
          <w:kern w:val="2"/>
          <w:sz w:val="21"/>
          <w:lang w:val="en-US"/>
        </w:rPr>
        <w:tab/>
        <w:t>CR</w:t>
      </w:r>
      <w:r w:rsidRPr="0058448A">
        <w:rPr>
          <w:kern w:val="2"/>
          <w:sz w:val="21"/>
          <w:lang w:val="en-US"/>
        </w:rPr>
        <w:tab/>
        <w:t>Rel-18</w:t>
      </w:r>
      <w:r w:rsidRPr="0058448A">
        <w:rPr>
          <w:kern w:val="2"/>
          <w:sz w:val="21"/>
          <w:lang w:val="en-US"/>
        </w:rPr>
        <w:tab/>
        <w:t>37.355</w:t>
      </w:r>
      <w:r w:rsidRPr="0058448A">
        <w:rPr>
          <w:kern w:val="2"/>
          <w:sz w:val="21"/>
          <w:lang w:val="en-US"/>
        </w:rPr>
        <w:tab/>
        <w:t>18.0.0</w:t>
      </w:r>
      <w:r w:rsidRPr="0058448A">
        <w:rPr>
          <w:kern w:val="2"/>
          <w:sz w:val="21"/>
          <w:lang w:val="en-US"/>
        </w:rPr>
        <w:tab/>
        <w:t>0491</w:t>
      </w:r>
      <w:r w:rsidRPr="0058448A">
        <w:rPr>
          <w:kern w:val="2"/>
          <w:sz w:val="21"/>
          <w:lang w:val="en-US"/>
        </w:rPr>
        <w:tab/>
        <w:t>-</w:t>
      </w:r>
      <w:r w:rsidRPr="0058448A">
        <w:rPr>
          <w:kern w:val="2"/>
          <w:sz w:val="21"/>
          <w:lang w:val="en-US"/>
        </w:rPr>
        <w:tab/>
        <w:t>F</w:t>
      </w:r>
      <w:r w:rsidRPr="0058448A">
        <w:rPr>
          <w:kern w:val="2"/>
          <w:sz w:val="21"/>
          <w:lang w:val="en-US"/>
        </w:rPr>
        <w:tab/>
        <w:t>NR_pos_enh2-Core</w:t>
      </w:r>
    </w:p>
    <w:p w14:paraId="4C35E78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R2-2401163</w:t>
      </w:r>
      <w:r w:rsidRPr="0058448A">
        <w:rPr>
          <w:kern w:val="2"/>
          <w:sz w:val="21"/>
          <w:lang w:val="en-US"/>
        </w:rPr>
        <w:tab/>
        <w:t>[H003] Discusson on the CA positioning resource set indication</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4B013243"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R2-2401182</w:t>
      </w:r>
      <w:r w:rsidRPr="0058448A">
        <w:rPr>
          <w:kern w:val="2"/>
          <w:sz w:val="21"/>
          <w:lang w:val="en-US"/>
        </w:rPr>
        <w:tab/>
        <w:t>[H018] Discussion on the integrity parameters</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07F221F7"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R2-2401184</w:t>
      </w:r>
      <w:r w:rsidRPr="0058448A">
        <w:rPr>
          <w:kern w:val="2"/>
          <w:sz w:val="21"/>
          <w:lang w:val="en-US"/>
        </w:rPr>
        <w:tab/>
        <w:t>[H006] Disucssion on the TRP ID for CA POS</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6F0DAA3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R2-2401186</w:t>
      </w:r>
      <w:r w:rsidRPr="0058448A">
        <w:rPr>
          <w:kern w:val="2"/>
          <w:sz w:val="21"/>
          <w:lang w:val="en-US"/>
        </w:rPr>
        <w:tab/>
        <w:t>[H001] Disucssion on PRU modeling</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7A48D81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R2-2401249</w:t>
      </w:r>
      <w:r w:rsidRPr="0058448A">
        <w:rPr>
          <w:kern w:val="2"/>
          <w:sz w:val="21"/>
          <w:lang w:val="en-US"/>
        </w:rPr>
        <w:tab/>
        <w:t>[RILs Q018, Q026, Q027] Integrity Assistance Data Request/Support</w:t>
      </w:r>
      <w:r w:rsidRPr="0058448A">
        <w:rPr>
          <w:kern w:val="2"/>
          <w:sz w:val="21"/>
          <w:lang w:val="en-US"/>
        </w:rPr>
        <w:tab/>
        <w:t>Qualcomm Incorporated, CATT</w:t>
      </w:r>
      <w:r w:rsidRPr="0058448A">
        <w:rPr>
          <w:kern w:val="2"/>
          <w:sz w:val="21"/>
          <w:lang w:val="en-US"/>
        </w:rPr>
        <w:tab/>
        <w:t>discussion</w:t>
      </w:r>
    </w:p>
    <w:p w14:paraId="5798281A"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R2-2401250</w:t>
      </w:r>
      <w:r w:rsidRPr="0058448A">
        <w:rPr>
          <w:kern w:val="2"/>
          <w:sz w:val="21"/>
          <w:lang w:val="en-US"/>
        </w:rPr>
        <w:tab/>
        <w:t>[RILs Q019, Q024, Q028]  Clarification of field description for aggregated and hopping measurement results</w:t>
      </w:r>
      <w:r w:rsidRPr="0058448A">
        <w:rPr>
          <w:kern w:val="2"/>
          <w:sz w:val="21"/>
          <w:lang w:val="en-US"/>
        </w:rPr>
        <w:tab/>
        <w:t>Qualcomm Incorporated</w:t>
      </w:r>
      <w:r w:rsidRPr="0058448A">
        <w:rPr>
          <w:kern w:val="2"/>
          <w:sz w:val="21"/>
          <w:lang w:val="en-US"/>
        </w:rPr>
        <w:tab/>
        <w:t>discussion</w:t>
      </w:r>
    </w:p>
    <w:p w14:paraId="03475D9E"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R2-2401310</w:t>
      </w:r>
      <w:r w:rsidRPr="0058448A">
        <w:rPr>
          <w:kern w:val="2"/>
          <w:sz w:val="21"/>
          <w:lang w:val="en-US"/>
        </w:rPr>
        <w:tab/>
        <w:t>RIL E100 LPP and E013 SLPP capability for hybrid positioning</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63DF26A7"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R2-2401311</w:t>
      </w:r>
      <w:r w:rsidRPr="0058448A">
        <w:rPr>
          <w:kern w:val="2"/>
          <w:sz w:val="21"/>
          <w:lang w:val="en-US"/>
        </w:rPr>
        <w:tab/>
        <w:t>RIL E101 Discussion on Optional or conditional for field nr-DL-PRS-MeasurementTimeWindowsConfig</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02DAAD9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R2-2401312</w:t>
      </w:r>
      <w:r w:rsidRPr="0058448A">
        <w:rPr>
          <w:kern w:val="2"/>
          <w:sz w:val="21"/>
          <w:lang w:val="en-US"/>
        </w:rPr>
        <w:tab/>
        <w:t>RIL E103 Missing RedCap capability for RRC Connected mode</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1A431B7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R2-2401313</w:t>
      </w:r>
      <w:r w:rsidRPr="0058448A">
        <w:rPr>
          <w:kern w:val="2"/>
          <w:sz w:val="21"/>
          <w:lang w:val="en-US"/>
        </w:rPr>
        <w:tab/>
        <w:t>Discussion related to LPP RILs E001-E003 and Q033 [LocalCoords]</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1B810C8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R2-2401314</w:t>
      </w:r>
      <w:r w:rsidRPr="0058448A">
        <w:rPr>
          <w:kern w:val="2"/>
          <w:sz w:val="21"/>
          <w:lang w:val="en-US"/>
        </w:rPr>
        <w:tab/>
        <w:t>Discussions related to LPP RIL E004 on Integrity Bounds</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04DB1B33"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R2-2401010</w:t>
      </w:r>
      <w:r w:rsidRPr="0058448A">
        <w:rPr>
          <w:kern w:val="2"/>
          <w:sz w:val="21"/>
          <w:lang w:val="en-US"/>
        </w:rPr>
        <w:tab/>
        <w:t>Discussion on correction for LPP</w:t>
      </w:r>
      <w:r w:rsidRPr="0058448A">
        <w:rPr>
          <w:kern w:val="2"/>
          <w:sz w:val="21"/>
          <w:lang w:val="en-US"/>
        </w:rPr>
        <w:tab/>
        <w:t>InterDigital, Inc.</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64AF1B9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R2-2401325</w:t>
      </w:r>
      <w:r w:rsidRPr="0058448A">
        <w:rPr>
          <w:kern w:val="2"/>
          <w:sz w:val="21"/>
          <w:lang w:val="en-US"/>
        </w:rPr>
        <w:tab/>
        <w:t>Addressing Remaining Integrity Issues</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06E7B48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R2-2401365</w:t>
      </w:r>
      <w:r w:rsidRPr="0058448A">
        <w:rPr>
          <w:kern w:val="2"/>
          <w:sz w:val="21"/>
          <w:lang w:val="en-US"/>
        </w:rPr>
        <w:tab/>
        <w:t>RRC Positioning RIL List</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48F5B01C"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R2-2401317</w:t>
      </w:r>
      <w:r w:rsidRPr="0058448A">
        <w:rPr>
          <w:kern w:val="2"/>
          <w:sz w:val="21"/>
          <w:lang w:val="en-US"/>
        </w:rPr>
        <w:tab/>
        <w:t>Open issues list For RRC Positioning</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64DC50D1"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R2-2400202</w:t>
      </w:r>
      <w:r w:rsidRPr="0058448A">
        <w:rPr>
          <w:kern w:val="2"/>
          <w:sz w:val="21"/>
          <w:lang w:val="en-US"/>
        </w:rPr>
        <w:tab/>
        <w:t>Discussion on the release of SRS configuration</w:t>
      </w:r>
      <w:r w:rsidRPr="0058448A">
        <w:rPr>
          <w:kern w:val="2"/>
          <w:sz w:val="21"/>
          <w:lang w:val="en-US"/>
        </w:rPr>
        <w:tab/>
        <w:t>CATT, Samsung, LG Electronics Inc</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10DC1D4B"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R2-2400156</w:t>
      </w:r>
      <w:r w:rsidRPr="0058448A">
        <w:rPr>
          <w:kern w:val="2"/>
          <w:sz w:val="21"/>
          <w:lang w:val="en-US"/>
        </w:rPr>
        <w:tab/>
        <w:t>Discussion on RRC open issues for POS</w:t>
      </w:r>
      <w:r w:rsidRPr="0058448A">
        <w:rPr>
          <w:kern w:val="2"/>
          <w:sz w:val="21"/>
          <w:lang w:val="en-US"/>
        </w:rPr>
        <w:tab/>
        <w:t>vivo</w:t>
      </w:r>
      <w:r w:rsidRPr="0058448A">
        <w:rPr>
          <w:kern w:val="2"/>
          <w:sz w:val="21"/>
          <w:lang w:val="en-US"/>
        </w:rPr>
        <w:tab/>
        <w:t>discussion</w:t>
      </w:r>
      <w:r w:rsidRPr="0058448A">
        <w:rPr>
          <w:kern w:val="2"/>
          <w:sz w:val="21"/>
          <w:lang w:val="en-US"/>
        </w:rPr>
        <w:tab/>
        <w:t>Rel-18</w:t>
      </w:r>
      <w:r w:rsidRPr="0058448A">
        <w:rPr>
          <w:kern w:val="2"/>
          <w:sz w:val="21"/>
          <w:lang w:val="en-US"/>
        </w:rPr>
        <w:tab/>
        <w:t>FS_NR_pos_enh2</w:t>
      </w:r>
    </w:p>
    <w:p w14:paraId="60CACA7B"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R2-2401252</w:t>
      </w:r>
      <w:r w:rsidRPr="0058448A">
        <w:rPr>
          <w:kern w:val="2"/>
          <w:sz w:val="21"/>
          <w:lang w:val="en-US"/>
        </w:rPr>
        <w:tab/>
        <w:t xml:space="preserve">Remaining issues for pre-configured SRS </w:t>
      </w:r>
      <w:r w:rsidRPr="0058448A">
        <w:rPr>
          <w:kern w:val="2"/>
          <w:sz w:val="21"/>
          <w:lang w:val="en-US"/>
        </w:rPr>
        <w:tab/>
        <w:t>Qualcomm Incorporated</w:t>
      </w:r>
      <w:r w:rsidRPr="0058448A">
        <w:rPr>
          <w:kern w:val="2"/>
          <w:sz w:val="21"/>
          <w:lang w:val="en-US"/>
        </w:rPr>
        <w:tab/>
        <w:t>discussion</w:t>
      </w:r>
    </w:p>
    <w:p w14:paraId="03E8217B"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R2-2400205</w:t>
      </w:r>
      <w:r w:rsidRPr="0058448A">
        <w:rPr>
          <w:kern w:val="2"/>
          <w:sz w:val="21"/>
          <w:lang w:val="en-US"/>
        </w:rPr>
        <w:tab/>
        <w:t>[C414] Activation of SP SRS when configured with validity</w:t>
      </w:r>
      <w:r w:rsidRPr="0058448A">
        <w:rPr>
          <w:kern w:val="2"/>
          <w:sz w:val="21"/>
          <w:lang w:val="en-US"/>
        </w:rPr>
        <w:tab/>
        <w:t>CATT</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7B5912F1"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R2-2400340</w:t>
      </w:r>
      <w:r w:rsidRPr="0058448A">
        <w:rPr>
          <w:kern w:val="2"/>
          <w:sz w:val="21"/>
          <w:lang w:val="en-US"/>
        </w:rPr>
        <w:tab/>
        <w:t>[H571][H901][H902] Discussion on SIB23</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2338AEA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R2-2400341</w:t>
      </w:r>
      <w:r w:rsidRPr="0058448A">
        <w:rPr>
          <w:kern w:val="2"/>
          <w:sz w:val="21"/>
          <w:lang w:val="en-US"/>
        </w:rPr>
        <w:tab/>
        <w:t>[H573] [H574] [H575] Discussion on SRS configuration/activation request</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5090DCF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R2-2400342</w:t>
      </w:r>
      <w:r w:rsidRPr="0058448A">
        <w:rPr>
          <w:kern w:val="2"/>
          <w:sz w:val="21"/>
          <w:lang w:val="en-US"/>
        </w:rPr>
        <w:tab/>
        <w:t>[H577] Discussion on UAI for SL positoning</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6079AE38"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R2-2400344</w:t>
      </w:r>
      <w:r w:rsidRPr="0058448A">
        <w:rPr>
          <w:kern w:val="2"/>
          <w:sz w:val="21"/>
          <w:lang w:val="en-US"/>
        </w:rPr>
        <w:tab/>
        <w:t>[H903] Disucssion on collision handlig for SL-PRS</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371D86EA"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R2-2400347</w:t>
      </w:r>
      <w:r w:rsidRPr="0058448A">
        <w:rPr>
          <w:kern w:val="2"/>
          <w:sz w:val="21"/>
          <w:lang w:val="en-US"/>
        </w:rPr>
        <w:tab/>
        <w:t>[H581][H590] Discusison on SUI for SL positioning</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02CDA06B"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R2-2400676</w:t>
      </w:r>
      <w:r w:rsidRPr="0058448A">
        <w:rPr>
          <w:kern w:val="2"/>
          <w:sz w:val="21"/>
          <w:lang w:val="en-US"/>
        </w:rPr>
        <w:tab/>
        <w:t>Discussion on LPHAP, SL pos and BW aggregation in RRC</w:t>
      </w:r>
      <w:r w:rsidRPr="0058448A">
        <w:rPr>
          <w:kern w:val="2"/>
          <w:sz w:val="21"/>
          <w:lang w:val="en-US"/>
        </w:rPr>
        <w:tab/>
        <w:t>ZTE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258FE172"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R2-2400968</w:t>
      </w:r>
      <w:r w:rsidRPr="0058448A">
        <w:rPr>
          <w:kern w:val="2"/>
          <w:sz w:val="21"/>
          <w:lang w:val="en-US"/>
        </w:rPr>
        <w:tab/>
        <w:t>[S207][Z156] Remaining issues on RRC</w:t>
      </w:r>
      <w:r w:rsidRPr="0058448A">
        <w:rPr>
          <w:kern w:val="2"/>
          <w:sz w:val="21"/>
          <w:lang w:val="en-US"/>
        </w:rPr>
        <w:tab/>
        <w:t>Samsung</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1BC88B37"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R2-2400989</w:t>
      </w:r>
      <w:r w:rsidRPr="0058448A">
        <w:rPr>
          <w:kern w:val="2"/>
          <w:sz w:val="21"/>
          <w:lang w:val="en-US"/>
        </w:rPr>
        <w:tab/>
        <w:t>Solution for some key RIL issues impacting RRC</w:t>
      </w:r>
      <w:r w:rsidRPr="0058448A">
        <w:rPr>
          <w:kern w:val="2"/>
          <w:sz w:val="21"/>
          <w:lang w:val="en-US"/>
        </w:rPr>
        <w:tab/>
        <w:t>Nokia, Nokia Shanghai Bell</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3D3933F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R2-2400970</w:t>
      </w:r>
      <w:r w:rsidRPr="0058448A">
        <w:rPr>
          <w:kern w:val="2"/>
          <w:sz w:val="21"/>
          <w:lang w:val="en-US"/>
        </w:rPr>
        <w:tab/>
        <w:t>Discussion on the validity timer for the SRS with validity area</w:t>
      </w:r>
      <w:r w:rsidRPr="0058448A">
        <w:rPr>
          <w:kern w:val="2"/>
          <w:sz w:val="21"/>
          <w:lang w:val="en-US"/>
        </w:rPr>
        <w:tab/>
        <w:t>Beijing Xiaomi Electronics</w:t>
      </w:r>
      <w:r w:rsidRPr="0058448A">
        <w:rPr>
          <w:kern w:val="2"/>
          <w:sz w:val="21"/>
          <w:lang w:val="en-US"/>
        </w:rPr>
        <w:tab/>
        <w:t>discussion</w:t>
      </w:r>
      <w:r w:rsidRPr="0058448A">
        <w:rPr>
          <w:kern w:val="2"/>
          <w:sz w:val="21"/>
          <w:lang w:val="en-US"/>
        </w:rPr>
        <w:tab/>
        <w:t>NR_pos_enh2</w:t>
      </w:r>
    </w:p>
    <w:p w14:paraId="644CACB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R2-2401612</w:t>
      </w:r>
      <w:r w:rsidRPr="0058448A">
        <w:rPr>
          <w:kern w:val="2"/>
          <w:sz w:val="21"/>
          <w:lang w:val="en-US"/>
        </w:rPr>
        <w:tab/>
        <w:t>(Report from [401])</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189C340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R2-2401189</w:t>
      </w:r>
      <w:r w:rsidRPr="0058448A">
        <w:rPr>
          <w:kern w:val="2"/>
          <w:sz w:val="21"/>
          <w:lang w:val="en-US"/>
        </w:rPr>
        <w:tab/>
        <w:t>MAC spec open issue list for R18 POS</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NR_pos_enh2-Core</w:t>
      </w:r>
    </w:p>
    <w:p w14:paraId="74547DD8"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R2-2400157</w:t>
      </w:r>
      <w:r w:rsidRPr="0058448A">
        <w:rPr>
          <w:kern w:val="2"/>
          <w:sz w:val="21"/>
          <w:lang w:val="en-US"/>
        </w:rPr>
        <w:tab/>
        <w:t>Discussion on MAC open issues for POS</w:t>
      </w:r>
      <w:r w:rsidRPr="0058448A">
        <w:rPr>
          <w:kern w:val="2"/>
          <w:sz w:val="21"/>
          <w:lang w:val="en-US"/>
        </w:rPr>
        <w:tab/>
        <w:t>vivo</w:t>
      </w:r>
      <w:r w:rsidRPr="0058448A">
        <w:rPr>
          <w:kern w:val="2"/>
          <w:sz w:val="21"/>
          <w:lang w:val="en-US"/>
        </w:rPr>
        <w:tab/>
        <w:t>discussion</w:t>
      </w:r>
      <w:r w:rsidRPr="0058448A">
        <w:rPr>
          <w:kern w:val="2"/>
          <w:sz w:val="21"/>
          <w:lang w:val="en-US"/>
        </w:rPr>
        <w:tab/>
        <w:t>Rel-18</w:t>
      </w:r>
      <w:r w:rsidRPr="0058448A">
        <w:rPr>
          <w:kern w:val="2"/>
          <w:sz w:val="21"/>
          <w:lang w:val="en-US"/>
        </w:rPr>
        <w:tab/>
        <w:t>FS_NR_pos_enh2</w:t>
      </w:r>
    </w:p>
    <w:p w14:paraId="686CC81E"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R2-2400204</w:t>
      </w:r>
      <w:r w:rsidRPr="0058448A">
        <w:rPr>
          <w:kern w:val="2"/>
          <w:sz w:val="21"/>
          <w:lang w:val="en-US"/>
        </w:rPr>
        <w:tab/>
        <w:t>Discussion on the remaining issues on bandwidth aggregation for SRS</w:t>
      </w:r>
      <w:r w:rsidRPr="0058448A">
        <w:rPr>
          <w:kern w:val="2"/>
          <w:sz w:val="21"/>
          <w:lang w:val="en-US"/>
        </w:rPr>
        <w:tab/>
        <w:t>CATT</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3046227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R2-2400229</w:t>
      </w:r>
      <w:r w:rsidRPr="0058448A">
        <w:rPr>
          <w:kern w:val="2"/>
          <w:sz w:val="21"/>
          <w:lang w:val="en-US"/>
        </w:rPr>
        <w:tab/>
        <w:t>Discussion on MAC open issue [CA#02] for NR Pos</w:t>
      </w:r>
      <w:r w:rsidRPr="0058448A">
        <w:rPr>
          <w:kern w:val="2"/>
          <w:sz w:val="21"/>
          <w:lang w:val="en-US"/>
        </w:rPr>
        <w:tab/>
        <w:t>Lenovo</w:t>
      </w:r>
      <w:r w:rsidRPr="0058448A">
        <w:rPr>
          <w:kern w:val="2"/>
          <w:sz w:val="21"/>
          <w:lang w:val="en-US"/>
        </w:rPr>
        <w:tab/>
        <w:t>discussion</w:t>
      </w:r>
      <w:r w:rsidRPr="0058448A">
        <w:rPr>
          <w:kern w:val="2"/>
          <w:sz w:val="21"/>
          <w:lang w:val="en-US"/>
        </w:rPr>
        <w:tab/>
        <w:t>Rel-18</w:t>
      </w:r>
    </w:p>
    <w:p w14:paraId="0DA4AA24"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R2-2400261</w:t>
      </w:r>
      <w:r w:rsidRPr="0058448A">
        <w:rPr>
          <w:kern w:val="2"/>
          <w:sz w:val="21"/>
          <w:lang w:val="en-US"/>
        </w:rPr>
        <w:tab/>
        <w:t>Discussion on MAC issues for SL positioning</w:t>
      </w:r>
      <w:r w:rsidRPr="0058448A">
        <w:rPr>
          <w:kern w:val="2"/>
          <w:sz w:val="21"/>
          <w:lang w:val="en-US"/>
        </w:rPr>
        <w:tab/>
        <w:t>InterDigital, Inc.</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011FCD12"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R2-2400283</w:t>
      </w:r>
      <w:r w:rsidRPr="0058448A">
        <w:rPr>
          <w:kern w:val="2"/>
          <w:sz w:val="21"/>
          <w:lang w:val="en-US"/>
        </w:rPr>
        <w:tab/>
        <w:t>Discussion on positioning MAC open issues</w:t>
      </w:r>
      <w:r w:rsidRPr="0058448A">
        <w:rPr>
          <w:kern w:val="2"/>
          <w:sz w:val="21"/>
          <w:lang w:val="en-US"/>
        </w:rPr>
        <w:tab/>
        <w:t>Xiaomi</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3C0AE289"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R2-2400337</w:t>
      </w:r>
      <w:r w:rsidRPr="0058448A">
        <w:rPr>
          <w:kern w:val="2"/>
          <w:sz w:val="21"/>
          <w:lang w:val="en-US"/>
        </w:rPr>
        <w:tab/>
        <w:t>Discussion on the remaining issues for R18 positioning MAC spec</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08A1880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R2-2400363</w:t>
      </w:r>
      <w:r w:rsidRPr="0058448A">
        <w:rPr>
          <w:kern w:val="2"/>
          <w:sz w:val="21"/>
          <w:lang w:val="en-US"/>
        </w:rPr>
        <w:tab/>
        <w:t>Further considerations on MAC open issues</w:t>
      </w:r>
      <w:r w:rsidRPr="0058448A">
        <w:rPr>
          <w:kern w:val="2"/>
          <w:sz w:val="21"/>
          <w:lang w:val="en-US"/>
        </w:rPr>
        <w:tab/>
        <w:t>Intel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37ED1757"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R2-2400680</w:t>
      </w:r>
      <w:r w:rsidRPr="0058448A">
        <w:rPr>
          <w:kern w:val="2"/>
          <w:sz w:val="21"/>
          <w:lang w:val="en-US"/>
        </w:rPr>
        <w:tab/>
        <w:t>Discussion on SL pos and BW in MAC</w:t>
      </w:r>
      <w:r w:rsidRPr="0058448A">
        <w:rPr>
          <w:kern w:val="2"/>
          <w:sz w:val="21"/>
          <w:lang w:val="en-US"/>
        </w:rPr>
        <w:tab/>
        <w:t>ZTE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1DA53C6D"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R2-2400716</w:t>
      </w:r>
      <w:r w:rsidRPr="0058448A">
        <w:rPr>
          <w:kern w:val="2"/>
          <w:sz w:val="21"/>
          <w:lang w:val="en-US"/>
        </w:rPr>
        <w:tab/>
        <w:t xml:space="preserve">SL Positioning MAC Maintenance issues </w:t>
      </w:r>
      <w:r w:rsidRPr="0058448A">
        <w:rPr>
          <w:kern w:val="2"/>
          <w:sz w:val="21"/>
          <w:lang w:val="en-US"/>
        </w:rPr>
        <w:tab/>
        <w:t>Lenovo</w:t>
      </w:r>
      <w:r w:rsidRPr="0058448A">
        <w:rPr>
          <w:kern w:val="2"/>
          <w:sz w:val="21"/>
          <w:lang w:val="en-US"/>
        </w:rPr>
        <w:tab/>
        <w:t>discussion</w:t>
      </w:r>
      <w:r w:rsidRPr="0058448A">
        <w:rPr>
          <w:kern w:val="2"/>
          <w:sz w:val="21"/>
          <w:lang w:val="en-US"/>
        </w:rPr>
        <w:tab/>
        <w:t>Rel-18</w:t>
      </w:r>
    </w:p>
    <w:p w14:paraId="670BD093"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R2-2400884</w:t>
      </w:r>
      <w:r w:rsidRPr="0058448A">
        <w:rPr>
          <w:kern w:val="2"/>
          <w:sz w:val="21"/>
          <w:lang w:val="en-US"/>
        </w:rPr>
        <w:tab/>
        <w:t>Remaining issues on SL-PRS transmission</w:t>
      </w:r>
      <w:r w:rsidRPr="0058448A">
        <w:rPr>
          <w:kern w:val="2"/>
          <w:sz w:val="21"/>
          <w:lang w:val="en-US"/>
        </w:rPr>
        <w:tab/>
        <w:t>ASUSTeK</w:t>
      </w:r>
      <w:r w:rsidRPr="0058448A">
        <w:rPr>
          <w:kern w:val="2"/>
          <w:sz w:val="21"/>
          <w:lang w:val="en-US"/>
        </w:rPr>
        <w:tab/>
        <w:t>discussion</w:t>
      </w:r>
      <w:r w:rsidRPr="0058448A">
        <w:rPr>
          <w:kern w:val="2"/>
          <w:sz w:val="21"/>
          <w:lang w:val="en-US"/>
        </w:rPr>
        <w:tab/>
        <w:t>Rel-18</w:t>
      </w:r>
      <w:r w:rsidRPr="0058448A">
        <w:rPr>
          <w:kern w:val="2"/>
          <w:sz w:val="21"/>
          <w:lang w:val="en-US"/>
        </w:rPr>
        <w:tab/>
        <w:t>38.321</w:t>
      </w:r>
      <w:r w:rsidRPr="0058448A">
        <w:rPr>
          <w:kern w:val="2"/>
          <w:sz w:val="21"/>
          <w:lang w:val="en-US"/>
        </w:rPr>
        <w:tab/>
        <w:t>NR_pos_enh2</w:t>
      </w:r>
    </w:p>
    <w:p w14:paraId="4B4D935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R2-2400885</w:t>
      </w:r>
      <w:r w:rsidRPr="0058448A">
        <w:rPr>
          <w:kern w:val="2"/>
          <w:sz w:val="21"/>
          <w:lang w:val="en-US"/>
        </w:rPr>
        <w:tab/>
        <w:t>Discussion and correction regarding SL PRS resource request</w:t>
      </w:r>
      <w:r w:rsidRPr="0058448A">
        <w:rPr>
          <w:kern w:val="2"/>
          <w:sz w:val="21"/>
          <w:lang w:val="en-US"/>
        </w:rPr>
        <w:tab/>
        <w:t>ASUSTeK</w:t>
      </w:r>
      <w:r w:rsidRPr="0058448A">
        <w:rPr>
          <w:kern w:val="2"/>
          <w:sz w:val="21"/>
          <w:lang w:val="en-US"/>
        </w:rPr>
        <w:tab/>
        <w:t>discussion</w:t>
      </w:r>
      <w:r w:rsidRPr="0058448A">
        <w:rPr>
          <w:kern w:val="2"/>
          <w:sz w:val="21"/>
          <w:lang w:val="en-US"/>
        </w:rPr>
        <w:tab/>
        <w:t>Rel-18</w:t>
      </w:r>
      <w:r w:rsidRPr="0058448A">
        <w:rPr>
          <w:kern w:val="2"/>
          <w:sz w:val="21"/>
          <w:lang w:val="en-US"/>
        </w:rPr>
        <w:tab/>
        <w:t>38.321</w:t>
      </w:r>
      <w:r w:rsidRPr="0058448A">
        <w:rPr>
          <w:kern w:val="2"/>
          <w:sz w:val="21"/>
          <w:lang w:val="en-US"/>
        </w:rPr>
        <w:tab/>
        <w:t>NR_pos_enh2</w:t>
      </w:r>
    </w:p>
    <w:p w14:paraId="7A1A0E59"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R2-2400969</w:t>
      </w:r>
      <w:r w:rsidRPr="0058448A">
        <w:rPr>
          <w:kern w:val="2"/>
          <w:sz w:val="21"/>
          <w:lang w:val="en-US"/>
        </w:rPr>
        <w:tab/>
        <w:t>Remaining issues on MAC</w:t>
      </w:r>
      <w:r w:rsidRPr="0058448A">
        <w:rPr>
          <w:kern w:val="2"/>
          <w:sz w:val="21"/>
          <w:lang w:val="en-US"/>
        </w:rPr>
        <w:tab/>
        <w:t>Samsung</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54A570CE"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R2-2401056</w:t>
      </w:r>
      <w:r w:rsidRPr="0058448A">
        <w:rPr>
          <w:kern w:val="2"/>
          <w:sz w:val="21"/>
          <w:lang w:val="en-US"/>
        </w:rPr>
        <w:tab/>
        <w:t>MAC related remaining issues of SL positioning</w:t>
      </w:r>
      <w:r w:rsidRPr="0058448A">
        <w:rPr>
          <w:kern w:val="2"/>
          <w:sz w:val="21"/>
          <w:lang w:val="en-US"/>
        </w:rPr>
        <w:tab/>
        <w:t>Sharp</w:t>
      </w:r>
      <w:r w:rsidRPr="0058448A">
        <w:rPr>
          <w:kern w:val="2"/>
          <w:sz w:val="21"/>
          <w:lang w:val="en-US"/>
        </w:rPr>
        <w:tab/>
        <w:t>discussion</w:t>
      </w:r>
    </w:p>
    <w:p w14:paraId="69E56E11"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R2-2401108</w:t>
      </w:r>
      <w:r w:rsidRPr="0058448A">
        <w:rPr>
          <w:kern w:val="2"/>
          <w:sz w:val="21"/>
          <w:lang w:val="en-US"/>
        </w:rPr>
        <w:tab/>
        <w:t>Open issues on MAC specification</w:t>
      </w:r>
      <w:r w:rsidRPr="0058448A">
        <w:rPr>
          <w:kern w:val="2"/>
          <w:sz w:val="21"/>
          <w:lang w:val="en-US"/>
        </w:rPr>
        <w:tab/>
        <w:t>LG Electronics Inc.</w:t>
      </w:r>
      <w:r w:rsidRPr="0058448A">
        <w:rPr>
          <w:kern w:val="2"/>
          <w:sz w:val="21"/>
          <w:lang w:val="en-US"/>
        </w:rPr>
        <w:tab/>
        <w:t>discussion</w:t>
      </w:r>
      <w:r w:rsidRPr="0058448A">
        <w:rPr>
          <w:kern w:val="2"/>
          <w:sz w:val="21"/>
          <w:lang w:val="en-US"/>
        </w:rPr>
        <w:tab/>
        <w:t>Rel-18</w:t>
      </w:r>
      <w:r w:rsidRPr="0058448A">
        <w:rPr>
          <w:kern w:val="2"/>
          <w:sz w:val="21"/>
          <w:lang w:val="en-US"/>
        </w:rPr>
        <w:tab/>
        <w:t>38.321</w:t>
      </w:r>
    </w:p>
    <w:p w14:paraId="21BC7D36"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R2-2401253</w:t>
      </w:r>
      <w:r w:rsidRPr="0058448A">
        <w:rPr>
          <w:kern w:val="2"/>
          <w:sz w:val="21"/>
          <w:lang w:val="en-US"/>
        </w:rPr>
        <w:tab/>
        <w:t>MAC Open Issue CA#02: MAC CE for activation/deactivation of aggregated SP SRS for positioning</w:t>
      </w:r>
      <w:r w:rsidRPr="0058448A">
        <w:rPr>
          <w:kern w:val="2"/>
          <w:sz w:val="21"/>
          <w:lang w:val="en-US"/>
        </w:rPr>
        <w:tab/>
        <w:t>Qualcomm Incorporated</w:t>
      </w:r>
      <w:r w:rsidRPr="0058448A">
        <w:rPr>
          <w:kern w:val="2"/>
          <w:sz w:val="21"/>
          <w:lang w:val="en-US"/>
        </w:rPr>
        <w:tab/>
        <w:t>discussion</w:t>
      </w:r>
    </w:p>
    <w:p w14:paraId="571C3DD5"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R2-2401322</w:t>
      </w:r>
      <w:r w:rsidRPr="0058448A">
        <w:rPr>
          <w:kern w:val="2"/>
          <w:sz w:val="21"/>
          <w:lang w:val="en-US"/>
        </w:rPr>
        <w:tab/>
        <w:t>Addressing MAC open issues</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717CFD93"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R2-2401467</w:t>
      </w:r>
      <w:r w:rsidRPr="0058448A">
        <w:rPr>
          <w:kern w:val="2"/>
          <w:sz w:val="21"/>
          <w:lang w:val="en-US"/>
        </w:rPr>
        <w:tab/>
        <w:t>Discussion on Sidelink positioning MAC open issues</w:t>
      </w:r>
      <w:r w:rsidRPr="0058448A">
        <w:rPr>
          <w:kern w:val="2"/>
          <w:sz w:val="21"/>
          <w:lang w:val="en-US"/>
        </w:rPr>
        <w:tab/>
        <w:t>OPPO</w:t>
      </w:r>
      <w:r w:rsidRPr="0058448A">
        <w:rPr>
          <w:kern w:val="2"/>
          <w:sz w:val="21"/>
          <w:lang w:val="en-US"/>
        </w:rPr>
        <w:tab/>
        <w:t>discussion</w:t>
      </w:r>
      <w:r w:rsidRPr="0058448A">
        <w:rPr>
          <w:kern w:val="2"/>
          <w:sz w:val="21"/>
          <w:lang w:val="en-US"/>
        </w:rPr>
        <w:tab/>
        <w:t>Rel-18</w:t>
      </w:r>
      <w:r w:rsidRPr="0058448A">
        <w:rPr>
          <w:kern w:val="2"/>
          <w:sz w:val="21"/>
          <w:lang w:val="en-US"/>
        </w:rPr>
        <w:tab/>
        <w:t>NR_pos_enh2</w:t>
      </w:r>
      <w:r w:rsidRPr="0058448A">
        <w:rPr>
          <w:kern w:val="2"/>
          <w:sz w:val="21"/>
          <w:lang w:val="en-US"/>
        </w:rPr>
        <w:tab/>
        <w:t>Late</w:t>
      </w:r>
    </w:p>
    <w:p w14:paraId="4C3582DF"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R2-2400958</w:t>
      </w:r>
      <w:r w:rsidRPr="0058448A">
        <w:rPr>
          <w:kern w:val="2"/>
          <w:sz w:val="21"/>
          <w:lang w:val="en-US"/>
        </w:rPr>
        <w:tab/>
        <w:t>Open issue list for Rel-18 positioning capability</w:t>
      </w:r>
      <w:r w:rsidRPr="0058448A">
        <w:rPr>
          <w:kern w:val="2"/>
          <w:sz w:val="21"/>
          <w:lang w:val="en-US"/>
        </w:rPr>
        <w:tab/>
        <w:t>Xiaomi</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4D8C9A5A"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R2-2400915</w:t>
      </w:r>
      <w:r w:rsidRPr="0058448A">
        <w:rPr>
          <w:kern w:val="2"/>
          <w:sz w:val="21"/>
          <w:lang w:val="en-US"/>
        </w:rPr>
        <w:tab/>
        <w:t>draft 38.306 CR for Positioning Capability</w:t>
      </w:r>
      <w:r w:rsidRPr="0058448A">
        <w:rPr>
          <w:kern w:val="2"/>
          <w:sz w:val="21"/>
          <w:lang w:val="en-US"/>
        </w:rPr>
        <w:tab/>
        <w:t>Xiaomi</w:t>
      </w:r>
      <w:r w:rsidRPr="0058448A">
        <w:rPr>
          <w:kern w:val="2"/>
          <w:sz w:val="21"/>
          <w:lang w:val="en-US"/>
        </w:rPr>
        <w:tab/>
        <w:t>draftCR</w:t>
      </w:r>
      <w:r w:rsidRPr="0058448A">
        <w:rPr>
          <w:kern w:val="2"/>
          <w:sz w:val="21"/>
          <w:lang w:val="en-US"/>
        </w:rPr>
        <w:tab/>
        <w:t>Rel-18</w:t>
      </w:r>
      <w:r w:rsidRPr="0058448A">
        <w:rPr>
          <w:kern w:val="2"/>
          <w:sz w:val="21"/>
          <w:lang w:val="en-US"/>
        </w:rPr>
        <w:tab/>
        <w:t>38.306</w:t>
      </w:r>
      <w:r w:rsidRPr="0058448A">
        <w:rPr>
          <w:kern w:val="2"/>
          <w:sz w:val="21"/>
          <w:lang w:val="en-US"/>
        </w:rPr>
        <w:tab/>
        <w:t>18.0.0</w:t>
      </w:r>
      <w:r w:rsidRPr="0058448A">
        <w:rPr>
          <w:kern w:val="2"/>
          <w:sz w:val="21"/>
          <w:lang w:val="en-US"/>
        </w:rPr>
        <w:tab/>
        <w:t>B</w:t>
      </w:r>
      <w:r w:rsidRPr="0058448A">
        <w:rPr>
          <w:kern w:val="2"/>
          <w:sz w:val="21"/>
          <w:lang w:val="en-US"/>
        </w:rPr>
        <w:tab/>
        <w:t>NR_pos_enh2</w:t>
      </w:r>
    </w:p>
    <w:p w14:paraId="260A5067"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R2-2400953</w:t>
      </w:r>
      <w:r w:rsidRPr="0058448A">
        <w:rPr>
          <w:kern w:val="2"/>
          <w:sz w:val="21"/>
          <w:lang w:val="en-US"/>
        </w:rPr>
        <w:tab/>
        <w:t>Draft 38.331 CR for positioning capability</w:t>
      </w:r>
      <w:r w:rsidRPr="0058448A">
        <w:rPr>
          <w:kern w:val="2"/>
          <w:sz w:val="21"/>
          <w:lang w:val="en-US"/>
        </w:rPr>
        <w:tab/>
        <w:t>Xiaomi</w:t>
      </w:r>
      <w:r w:rsidRPr="0058448A">
        <w:rPr>
          <w:kern w:val="2"/>
          <w:sz w:val="21"/>
          <w:lang w:val="en-US"/>
        </w:rPr>
        <w:tab/>
        <w:t>draftCR</w:t>
      </w:r>
      <w:r w:rsidRPr="0058448A">
        <w:rPr>
          <w:kern w:val="2"/>
          <w:sz w:val="21"/>
          <w:lang w:val="en-US"/>
        </w:rPr>
        <w:tab/>
        <w:t>Rel-18</w:t>
      </w:r>
      <w:r w:rsidRPr="0058448A">
        <w:rPr>
          <w:kern w:val="2"/>
          <w:sz w:val="21"/>
          <w:lang w:val="en-US"/>
        </w:rPr>
        <w:tab/>
        <w:t>38.331</w:t>
      </w:r>
      <w:r w:rsidRPr="0058448A">
        <w:rPr>
          <w:kern w:val="2"/>
          <w:sz w:val="21"/>
          <w:lang w:val="en-US"/>
        </w:rPr>
        <w:tab/>
        <w:t>18.0.0</w:t>
      </w:r>
      <w:r w:rsidRPr="0058448A">
        <w:rPr>
          <w:kern w:val="2"/>
          <w:sz w:val="21"/>
          <w:lang w:val="en-US"/>
        </w:rPr>
        <w:tab/>
        <w:t>B</w:t>
      </w:r>
      <w:r w:rsidRPr="0058448A">
        <w:rPr>
          <w:kern w:val="2"/>
          <w:sz w:val="21"/>
          <w:lang w:val="en-US"/>
        </w:rPr>
        <w:tab/>
        <w:t>NR_pos_enh2</w:t>
      </w:r>
    </w:p>
    <w:p w14:paraId="74BB53DC"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R2-2400954</w:t>
      </w:r>
      <w:r w:rsidRPr="0058448A">
        <w:rPr>
          <w:kern w:val="2"/>
          <w:sz w:val="21"/>
          <w:lang w:val="en-US"/>
        </w:rPr>
        <w:tab/>
        <w:t>draft LPP CR for Positioning Capability</w:t>
      </w:r>
      <w:r w:rsidRPr="0058448A">
        <w:rPr>
          <w:kern w:val="2"/>
          <w:sz w:val="21"/>
          <w:lang w:val="en-US"/>
        </w:rPr>
        <w:tab/>
        <w:t>Xiaomi</w:t>
      </w:r>
      <w:r w:rsidRPr="0058448A">
        <w:rPr>
          <w:kern w:val="2"/>
          <w:sz w:val="21"/>
          <w:lang w:val="en-US"/>
        </w:rPr>
        <w:tab/>
        <w:t>draftCR</w:t>
      </w:r>
      <w:r w:rsidRPr="0058448A">
        <w:rPr>
          <w:kern w:val="2"/>
          <w:sz w:val="21"/>
          <w:lang w:val="en-US"/>
        </w:rPr>
        <w:tab/>
        <w:t>Rel-18</w:t>
      </w:r>
      <w:r w:rsidRPr="0058448A">
        <w:rPr>
          <w:kern w:val="2"/>
          <w:sz w:val="21"/>
          <w:lang w:val="en-US"/>
        </w:rPr>
        <w:tab/>
        <w:t>37.355</w:t>
      </w:r>
      <w:r w:rsidRPr="0058448A">
        <w:rPr>
          <w:kern w:val="2"/>
          <w:sz w:val="21"/>
          <w:lang w:val="en-US"/>
        </w:rPr>
        <w:tab/>
        <w:t>18.0.0</w:t>
      </w:r>
      <w:r w:rsidRPr="0058448A">
        <w:rPr>
          <w:kern w:val="2"/>
          <w:sz w:val="21"/>
          <w:lang w:val="en-US"/>
        </w:rPr>
        <w:tab/>
        <w:t>B</w:t>
      </w:r>
      <w:r w:rsidRPr="0058448A">
        <w:rPr>
          <w:kern w:val="2"/>
          <w:sz w:val="21"/>
          <w:lang w:val="en-US"/>
        </w:rPr>
        <w:tab/>
        <w:t>NR_pos_enh2</w:t>
      </w:r>
    </w:p>
    <w:p w14:paraId="3780FB4A"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R2-2400364</w:t>
      </w:r>
      <w:r w:rsidRPr="0058448A">
        <w:rPr>
          <w:kern w:val="2"/>
          <w:sz w:val="21"/>
          <w:lang w:val="en-US"/>
        </w:rPr>
        <w:tab/>
        <w:t>Further considerations on UE capability open issues</w:t>
      </w:r>
      <w:r w:rsidRPr="0058448A">
        <w:rPr>
          <w:kern w:val="2"/>
          <w:sz w:val="21"/>
          <w:lang w:val="en-US"/>
        </w:rPr>
        <w:tab/>
        <w:t>Intel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24185492"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R2-2400339</w:t>
      </w:r>
      <w:r w:rsidRPr="0058448A">
        <w:rPr>
          <w:kern w:val="2"/>
          <w:sz w:val="21"/>
          <w:lang w:val="en-US"/>
        </w:rPr>
        <w:tab/>
        <w:t>Discussion on the remaining issues for idle mode procedure</w:t>
      </w:r>
      <w:r w:rsidRPr="0058448A">
        <w:rPr>
          <w:kern w:val="2"/>
          <w:sz w:val="21"/>
          <w:lang w:val="en-US"/>
        </w:rPr>
        <w:tab/>
        <w:t>Huawei, HiSilicon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54713B5B" w14:textId="77777777" w:rsidR="00947814"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R2-2400365</w:t>
      </w:r>
      <w:r w:rsidRPr="0058448A">
        <w:rPr>
          <w:kern w:val="2"/>
          <w:sz w:val="21"/>
          <w:lang w:val="en-US"/>
        </w:rPr>
        <w:tab/>
        <w:t>Further considerations on TS 38.304 open issues</w:t>
      </w:r>
      <w:r w:rsidRPr="0058448A">
        <w:rPr>
          <w:kern w:val="2"/>
          <w:sz w:val="21"/>
          <w:lang w:val="en-US"/>
        </w:rPr>
        <w:tab/>
        <w:t>Intel Corporation</w:t>
      </w:r>
      <w:r w:rsidRPr="0058448A">
        <w:rPr>
          <w:kern w:val="2"/>
          <w:sz w:val="21"/>
          <w:lang w:val="en-US"/>
        </w:rPr>
        <w:tab/>
        <w:t>discussion</w:t>
      </w:r>
      <w:r w:rsidRPr="0058448A">
        <w:rPr>
          <w:kern w:val="2"/>
          <w:sz w:val="21"/>
          <w:lang w:val="en-US"/>
        </w:rPr>
        <w:tab/>
        <w:t>Rel-18</w:t>
      </w:r>
      <w:r w:rsidRPr="0058448A">
        <w:rPr>
          <w:kern w:val="2"/>
          <w:sz w:val="21"/>
          <w:lang w:val="en-US"/>
        </w:rPr>
        <w:tab/>
        <w:t>NR_pos_enh2</w:t>
      </w:r>
    </w:p>
    <w:p w14:paraId="6936420A" w14:textId="16FEF57E" w:rsidR="00902A5F" w:rsidRPr="0058448A" w:rsidRDefault="00947814" w:rsidP="0058448A">
      <w:pPr>
        <w:widowControl w:val="0"/>
        <w:numPr>
          <w:ilvl w:val="0"/>
          <w:numId w:val="21"/>
        </w:numPr>
        <w:overflowPunct/>
        <w:autoSpaceDE/>
        <w:autoSpaceDN/>
        <w:adjustRightInd/>
        <w:spacing w:after="0"/>
        <w:jc w:val="both"/>
        <w:textAlignment w:val="auto"/>
        <w:rPr>
          <w:kern w:val="2"/>
          <w:sz w:val="21"/>
          <w:lang w:val="en-US"/>
        </w:rPr>
      </w:pPr>
      <w:r w:rsidRPr="0058448A">
        <w:rPr>
          <w:kern w:val="2"/>
          <w:sz w:val="21"/>
          <w:lang w:val="en-US"/>
        </w:rPr>
        <w:t>R2-2401324</w:t>
      </w:r>
      <w:r w:rsidRPr="0058448A">
        <w:rPr>
          <w:kern w:val="2"/>
          <w:sz w:val="21"/>
          <w:lang w:val="en-US"/>
        </w:rPr>
        <w:tab/>
        <w:t>Addressing SL cell reselection open issues</w:t>
      </w:r>
      <w:r w:rsidRPr="0058448A">
        <w:rPr>
          <w:kern w:val="2"/>
          <w:sz w:val="21"/>
          <w:lang w:val="en-US"/>
        </w:rPr>
        <w:tab/>
        <w:t>Ericsson</w:t>
      </w:r>
      <w:r w:rsidRPr="0058448A">
        <w:rPr>
          <w:kern w:val="2"/>
          <w:sz w:val="21"/>
          <w:lang w:val="en-US"/>
        </w:rPr>
        <w:tab/>
        <w:t>discussion</w:t>
      </w:r>
      <w:r w:rsidRPr="0058448A">
        <w:rPr>
          <w:kern w:val="2"/>
          <w:sz w:val="21"/>
          <w:lang w:val="en-US"/>
        </w:rPr>
        <w:tab/>
        <w:t>Rel-18</w:t>
      </w:r>
    </w:p>
    <w:p w14:paraId="5633614F" w14:textId="7D00EB09" w:rsidR="00E274E3" w:rsidRPr="00845DF3" w:rsidRDefault="00E274E3" w:rsidP="00E274E3">
      <w:pPr>
        <w:pStyle w:val="Heading6"/>
        <w:rPr>
          <w:color w:val="00B0F0"/>
          <w:lang w:eastAsia="zh-CN"/>
        </w:rPr>
      </w:pPr>
      <w:r w:rsidRPr="00845DF3">
        <w:rPr>
          <w:rFonts w:hint="eastAsia"/>
          <w:color w:val="00B0F0"/>
        </w:rPr>
        <w:t>RAN</w:t>
      </w:r>
      <w:r w:rsidRPr="00845DF3">
        <w:rPr>
          <w:rFonts w:eastAsiaTheme="minorEastAsia" w:hint="eastAsia"/>
          <w:color w:val="00B0F0"/>
          <w:lang w:eastAsia="zh-CN"/>
        </w:rPr>
        <w:t>3</w:t>
      </w:r>
      <w:r w:rsidRPr="00845DF3">
        <w:rPr>
          <w:color w:val="00B0F0"/>
        </w:rPr>
        <w:t xml:space="preserve"> </w:t>
      </w:r>
      <w:r w:rsidRPr="00845DF3">
        <w:rPr>
          <w:rFonts w:hint="eastAsia"/>
          <w:color w:val="00B0F0"/>
        </w:rPr>
        <w:t>#</w:t>
      </w:r>
      <w:r w:rsidR="00871B3C" w:rsidRPr="00845DF3">
        <w:rPr>
          <w:color w:val="00B0F0"/>
        </w:rPr>
        <w:t>12</w:t>
      </w:r>
      <w:r w:rsidR="00902A5F">
        <w:rPr>
          <w:color w:val="00B0F0"/>
        </w:rPr>
        <w:t>3</w:t>
      </w:r>
    </w:p>
    <w:p w14:paraId="51F16B06"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R3-240035 (BL CR to 38.413) Support of NR Positioning Enhancements (ZTE, CATT, Huawei, Nokia, Nokia Shanghai Bell, Ericsson)</w:t>
      </w:r>
    </w:p>
    <w:p w14:paraId="35A39368"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R3-240036 (BL CR to 38.423) Support of NR Positioning Enhancements (Huawei, CATT, ZTE, Nokia, Nokia Shanghai Bell, Ericsson)</w:t>
      </w:r>
    </w:p>
    <w:p w14:paraId="5F5AC888"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R3-240037 (BL CR to 38.455) Support of NR Positioning Enhancements (CATT, Huawei, Ericsson, Nokia, Nokia Shanghai Bell, ZTE, Xiaomi, Samsung, China Telecom)</w:t>
      </w:r>
    </w:p>
    <w:p w14:paraId="38CBFBBF"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R3-240038 Support of NR Positioning Enhancements (Ericsson, CATT, Huawei, ZTE, Nokia, Nokia Shanghai Bell, Xiaomi, Samsung)</w:t>
      </w:r>
    </w:p>
    <w:p w14:paraId="0485AF46"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R3-240039 (BL CR to TS 38.470) Support of NR Positioning Enhancements (Samsung, Huawei, CATT, Ericsson, Nokia, Nokia Shanghai Bell, ZTE, Xiaomi)</w:t>
      </w:r>
    </w:p>
    <w:p w14:paraId="17A1BE97"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R3-240040 (BL CR to TS 38.305) Support of NR Positioning Enhancements (Nokia, Nokia Shanghai Bell, CATT, Huawei, Ericsson, Xiaomi, ZTE, Samsung)</w:t>
      </w:r>
    </w:p>
    <w:p w14:paraId="33195623"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R3-240540 (TP to 38.455 etc ) Discussion on SRS Reservation Procedure (Huawei)</w:t>
      </w:r>
    </w:p>
    <w:p w14:paraId="6E0A47CA"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R3-240331 (TP for TS 38.455 BL CR) Coordination of area-specific SRS (Nokia, Nokia Shanghai Bell)</w:t>
      </w:r>
    </w:p>
    <w:p w14:paraId="1B7110BD"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R3-240575 (TP to NRPPa BL CR) Addressing remaining LPHAP outstanding issues (Ericsson)</w:t>
      </w:r>
    </w:p>
    <w:p w14:paraId="5B9BDBFB"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R3-240293 (TP for 38.455) Support of LPHAP (Xiaomi)</w:t>
      </w:r>
    </w:p>
    <w:p w14:paraId="0553044E"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R3-240524 (TP to BL 38.305) Support of LPHAP (Xiaomi)</w:t>
      </w:r>
    </w:p>
    <w:p w14:paraId="5CD8C8D3"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R3-240238 Remaining issues on LPHAP (Samsung)</w:t>
      </w:r>
    </w:p>
    <w:p w14:paraId="039D321B"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R3-240239 TP for BLCR to 38.470 on LPHAP (Samsung)</w:t>
      </w:r>
    </w:p>
    <w:p w14:paraId="4097D50E"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R3-240222 (TP to BL CR for TS 38.455, 38.423, 38.305) On remaining issues for LPHAP (CATT)</w:t>
      </w:r>
    </w:p>
    <w:p w14:paraId="1BD54A1D"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R3-240597 Discussion on remaining issue on LPHAP (ZTE)</w:t>
      </w:r>
    </w:p>
    <w:p w14:paraId="6088EDB6"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R3-240007 Reply LS on CPP (RAN1(CATT))</w:t>
      </w:r>
    </w:p>
    <w:p w14:paraId="00143B49"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R3-240009 LS on the request for specific SL PRS resource characteristic(s)/SL-PRS resource configuration (RAN1(Qualcomm))</w:t>
      </w:r>
    </w:p>
    <w:p w14:paraId="2332FCAB"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R3-240041 LS on coverage condition for Ranging/Sidelink Positioning (SA2(ZTE))</w:t>
      </w:r>
    </w:p>
    <w:p w14:paraId="7613F8D9"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R3-240518 [TP to 38.455 &amp; 38.473] LMF involvement in SL positioning (ZTE)</w:t>
      </w:r>
    </w:p>
    <w:p w14:paraId="773E844E"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R3-240294 (TP for 38.455) Support of Sidelink Positioning (Xiaomi)</w:t>
      </w:r>
    </w:p>
    <w:p w14:paraId="34669EB2"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R3-240576 (TP for F1AP BL CR) Support of Sidelink Positioning (Ericsson, Xiaomi)</w:t>
      </w:r>
    </w:p>
    <w:p w14:paraId="5FE2DDF7"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R3-240240 Remaining issues on SL-PRS resource allocation (Samsung)</w:t>
      </w:r>
    </w:p>
    <w:p w14:paraId="1D6A3BA0"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R3-240541 (TP to BL 38.423 etc ) Discussion on SL Positioning (Huawei)</w:t>
      </w:r>
    </w:p>
    <w:p w14:paraId="0F7E3C60"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R3-240224 (TP to BL CR for TS 38.455) SL Positioning and BW aggregation (CATT)</w:t>
      </w:r>
    </w:p>
    <w:p w14:paraId="78DEDAC8"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R3-240223 (TP to BL CR for TS 38.455) Support of Redcap Positioning (CATT)</w:t>
      </w:r>
    </w:p>
    <w:p w14:paraId="187C156F"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R3-240332 (TP for TS 38.455 BL CR) Resolution of open issues for BW aggregation and RedCap UEs (Nokia, Nokia Shanghai Bell)</w:t>
      </w:r>
    </w:p>
    <w:p w14:paraId="6B4EF0A7"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R3-240333 (TP for TS 38.473 BL CR) F1AP updates for NR positioning (Nokia, Nokia Shanghai Bell)</w:t>
      </w:r>
    </w:p>
    <w:p w14:paraId="4E7332C0"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R3-240577 Support of RedCap Positioning (Ericsson)</w:t>
      </w:r>
    </w:p>
    <w:p w14:paraId="346EC1CC"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R3-240542 (TP to 38.455 etc.) Discussion on Redcap positioning (Huawei)</w:t>
      </w:r>
    </w:p>
    <w:p w14:paraId="180D84FB"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R3-240519 [TP to 38.455 &amp; 38.473] Bandwidth Aggregation (ZTE)</w:t>
      </w:r>
    </w:p>
    <w:p w14:paraId="59B34ACD"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R3-240094 [TPs to BL CR for TS38.305, 38.455] Various Corrections to NR Positioning Enhancements (Qualcomm Incorporated)</w:t>
      </w:r>
    </w:p>
    <w:p w14:paraId="4E498E76"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R3-240902</w:t>
      </w:r>
      <w:r w:rsidRPr="00724113">
        <w:rPr>
          <w:rFonts w:hint="eastAsia"/>
          <w:kern w:val="2"/>
          <w:sz w:val="21"/>
          <w:lang w:val="en-US"/>
        </w:rPr>
        <w:t xml:space="preserve"> </w:t>
      </w:r>
      <w:r w:rsidRPr="00724113">
        <w:rPr>
          <w:kern w:val="2"/>
          <w:sz w:val="21"/>
          <w:lang w:val="en-US"/>
        </w:rPr>
        <w:t>(TP to BL 38.305) Support of LPHAP</w:t>
      </w:r>
      <w:r w:rsidRPr="00724113">
        <w:rPr>
          <w:kern w:val="2"/>
          <w:sz w:val="21"/>
          <w:lang w:val="en-US"/>
        </w:rPr>
        <w:tab/>
      </w:r>
      <w:r w:rsidRPr="00724113">
        <w:rPr>
          <w:rFonts w:hint="eastAsia"/>
          <w:kern w:val="2"/>
          <w:sz w:val="21"/>
          <w:lang w:val="en-US"/>
        </w:rPr>
        <w:t>(</w:t>
      </w:r>
      <w:r w:rsidRPr="00724113">
        <w:rPr>
          <w:kern w:val="2"/>
          <w:sz w:val="21"/>
          <w:lang w:val="en-US"/>
        </w:rPr>
        <w:t>Xiaomi, Ericsson, Samsung, Huawei, ZTE, Nokia, Nokia Shanghai Bell, CATT</w:t>
      </w:r>
      <w:r w:rsidRPr="00724113">
        <w:rPr>
          <w:rFonts w:hint="eastAsia"/>
          <w:kern w:val="2"/>
          <w:sz w:val="21"/>
          <w:lang w:val="en-US"/>
        </w:rPr>
        <w:t>)</w:t>
      </w:r>
    </w:p>
    <w:p w14:paraId="76EB2599"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R3-240903</w:t>
      </w:r>
      <w:r w:rsidRPr="00724113">
        <w:rPr>
          <w:rFonts w:hint="eastAsia"/>
          <w:kern w:val="2"/>
          <w:sz w:val="21"/>
          <w:lang w:val="en-US"/>
        </w:rPr>
        <w:t xml:space="preserve"> </w:t>
      </w:r>
      <w:r w:rsidRPr="00724113">
        <w:rPr>
          <w:kern w:val="2"/>
          <w:sz w:val="21"/>
          <w:lang w:val="en-US"/>
        </w:rPr>
        <w:t>(TP to BL CR for TS 38.455) Support of LPHAP</w:t>
      </w:r>
      <w:r w:rsidRPr="00724113">
        <w:rPr>
          <w:rFonts w:hint="eastAsia"/>
          <w:kern w:val="2"/>
          <w:sz w:val="21"/>
          <w:lang w:val="en-US"/>
        </w:rPr>
        <w:t xml:space="preserve"> (</w:t>
      </w:r>
      <w:r w:rsidRPr="00724113">
        <w:rPr>
          <w:kern w:val="2"/>
          <w:sz w:val="21"/>
          <w:lang w:val="en-US"/>
        </w:rPr>
        <w:t>CATT, Ericsson, Xiaomi, Nokia, Nokia Shanghai Bell, Huawei, ZTE, Samsung</w:t>
      </w:r>
      <w:r w:rsidRPr="00724113">
        <w:rPr>
          <w:rFonts w:hint="eastAsia"/>
          <w:kern w:val="2"/>
          <w:sz w:val="21"/>
          <w:lang w:val="en-US"/>
        </w:rPr>
        <w:t>)</w:t>
      </w:r>
    </w:p>
    <w:p w14:paraId="360E4B87"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R3-240904</w:t>
      </w:r>
      <w:r w:rsidRPr="00724113">
        <w:rPr>
          <w:rFonts w:hint="eastAsia"/>
          <w:kern w:val="2"/>
          <w:sz w:val="21"/>
          <w:lang w:val="en-US"/>
        </w:rPr>
        <w:t xml:space="preserve"> </w:t>
      </w:r>
      <w:r w:rsidRPr="00724113">
        <w:rPr>
          <w:kern w:val="2"/>
          <w:sz w:val="21"/>
          <w:lang w:val="en-US"/>
        </w:rPr>
        <w:t>(TP to BL CR for TS 38.470) Support of LPHAP</w:t>
      </w:r>
      <w:r w:rsidRPr="00724113">
        <w:rPr>
          <w:rFonts w:hint="eastAsia"/>
          <w:kern w:val="2"/>
          <w:sz w:val="21"/>
          <w:lang w:val="en-US"/>
        </w:rPr>
        <w:t xml:space="preserve"> (</w:t>
      </w:r>
      <w:r w:rsidRPr="00724113">
        <w:rPr>
          <w:kern w:val="2"/>
          <w:sz w:val="21"/>
          <w:lang w:val="en-US"/>
        </w:rPr>
        <w:t>Samsung, CATT, Ericsson, ZTE, Huawei, Nokia, Nokia Shanghai Bell, Xiaomi</w:t>
      </w:r>
      <w:r w:rsidRPr="00724113">
        <w:rPr>
          <w:rFonts w:hint="eastAsia"/>
          <w:kern w:val="2"/>
          <w:sz w:val="21"/>
          <w:lang w:val="en-US"/>
        </w:rPr>
        <w:t>)</w:t>
      </w:r>
    </w:p>
    <w:p w14:paraId="5D745814"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R3-240905</w:t>
      </w:r>
      <w:r w:rsidRPr="00724113">
        <w:rPr>
          <w:rFonts w:hint="eastAsia"/>
          <w:kern w:val="2"/>
          <w:sz w:val="21"/>
          <w:lang w:val="en-US"/>
        </w:rPr>
        <w:t xml:space="preserve"> </w:t>
      </w:r>
      <w:r w:rsidRPr="00724113">
        <w:rPr>
          <w:kern w:val="2"/>
          <w:sz w:val="21"/>
          <w:lang w:val="en-US"/>
        </w:rPr>
        <w:t>(TP to BL CR for TS 38.455) Support of RedCap Positioning</w:t>
      </w:r>
      <w:r w:rsidRPr="00724113">
        <w:rPr>
          <w:rFonts w:hint="eastAsia"/>
          <w:kern w:val="2"/>
          <w:sz w:val="21"/>
          <w:lang w:val="en-US"/>
        </w:rPr>
        <w:t xml:space="preserve"> (</w:t>
      </w:r>
      <w:r w:rsidRPr="00724113">
        <w:rPr>
          <w:kern w:val="2"/>
          <w:sz w:val="21"/>
          <w:lang w:val="en-US"/>
        </w:rPr>
        <w:t>Nokia, Nokia Shanghai Bell, CATT, Ericsson, Huawei, Samsung, Xiaomi, ZTE</w:t>
      </w:r>
      <w:r w:rsidRPr="00724113">
        <w:rPr>
          <w:rFonts w:hint="eastAsia"/>
          <w:kern w:val="2"/>
          <w:sz w:val="21"/>
          <w:lang w:val="en-US"/>
        </w:rPr>
        <w:t>)</w:t>
      </w:r>
    </w:p>
    <w:p w14:paraId="5363CF88"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R3-240906</w:t>
      </w:r>
      <w:r w:rsidRPr="00724113">
        <w:rPr>
          <w:rFonts w:hint="eastAsia"/>
          <w:kern w:val="2"/>
          <w:sz w:val="21"/>
          <w:lang w:val="en-US"/>
        </w:rPr>
        <w:t xml:space="preserve"> </w:t>
      </w:r>
      <w:r w:rsidRPr="00724113">
        <w:rPr>
          <w:kern w:val="2"/>
          <w:sz w:val="21"/>
          <w:lang w:val="en-US"/>
        </w:rPr>
        <w:t>(TP to BL CR for TS 38.473) Support of RedCap Positioning</w:t>
      </w:r>
      <w:r w:rsidRPr="00724113">
        <w:rPr>
          <w:rFonts w:hint="eastAsia"/>
          <w:kern w:val="2"/>
          <w:sz w:val="21"/>
          <w:lang w:val="en-US"/>
        </w:rPr>
        <w:t xml:space="preserve"> (</w:t>
      </w:r>
      <w:r w:rsidRPr="00724113">
        <w:rPr>
          <w:kern w:val="2"/>
          <w:sz w:val="21"/>
          <w:lang w:val="en-US"/>
        </w:rPr>
        <w:t>Ericsson, Nokia, Nokia Shanghai Bell, Huawei, ZTE, CATT, Qualcomm Inc., Xiaomi, Samsung</w:t>
      </w:r>
      <w:r w:rsidRPr="00724113">
        <w:rPr>
          <w:rFonts w:hint="eastAsia"/>
          <w:kern w:val="2"/>
          <w:sz w:val="21"/>
          <w:lang w:val="en-US"/>
        </w:rPr>
        <w:t>)</w:t>
      </w:r>
    </w:p>
    <w:p w14:paraId="371D6D32"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R3-240907</w:t>
      </w:r>
      <w:r w:rsidRPr="00724113">
        <w:rPr>
          <w:rFonts w:hint="eastAsia"/>
          <w:kern w:val="2"/>
          <w:sz w:val="21"/>
          <w:lang w:val="en-US"/>
        </w:rPr>
        <w:t xml:space="preserve"> </w:t>
      </w:r>
      <w:r w:rsidRPr="00724113">
        <w:rPr>
          <w:kern w:val="2"/>
          <w:sz w:val="21"/>
          <w:lang w:val="en-US"/>
        </w:rPr>
        <w:t>(TP to BL CR for TS 38.473) Support of BW Aggregation</w:t>
      </w:r>
      <w:r w:rsidRPr="00724113">
        <w:rPr>
          <w:kern w:val="2"/>
          <w:sz w:val="21"/>
          <w:lang w:val="en-US"/>
        </w:rPr>
        <w:tab/>
      </w:r>
      <w:r w:rsidRPr="00724113">
        <w:rPr>
          <w:rFonts w:hint="eastAsia"/>
          <w:kern w:val="2"/>
          <w:sz w:val="21"/>
          <w:lang w:val="en-US"/>
        </w:rPr>
        <w:t>(</w:t>
      </w:r>
      <w:r w:rsidRPr="00724113">
        <w:rPr>
          <w:kern w:val="2"/>
          <w:sz w:val="21"/>
          <w:lang w:val="en-US"/>
        </w:rPr>
        <w:t>ZTE, CATT, Huawei, Nokia, Nokia Shanghai Bell, Ericsson, Samsung, Xiaomi</w:t>
      </w:r>
      <w:r w:rsidRPr="00724113">
        <w:rPr>
          <w:rFonts w:hint="eastAsia"/>
          <w:kern w:val="2"/>
          <w:sz w:val="21"/>
          <w:lang w:val="en-US"/>
        </w:rPr>
        <w:t>)</w:t>
      </w:r>
    </w:p>
    <w:p w14:paraId="7EF2FA5E"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R3-240908</w:t>
      </w:r>
      <w:r w:rsidRPr="00724113">
        <w:rPr>
          <w:rFonts w:hint="eastAsia"/>
          <w:kern w:val="2"/>
          <w:sz w:val="21"/>
          <w:lang w:val="en-US"/>
        </w:rPr>
        <w:t xml:space="preserve"> </w:t>
      </w:r>
      <w:r w:rsidRPr="00724113">
        <w:rPr>
          <w:kern w:val="2"/>
          <w:sz w:val="21"/>
          <w:lang w:val="en-US"/>
        </w:rPr>
        <w:t>(TP to BL CR for TS 38.455) Support of CPP</w:t>
      </w:r>
      <w:r w:rsidRPr="00724113">
        <w:rPr>
          <w:kern w:val="2"/>
          <w:sz w:val="21"/>
          <w:lang w:val="en-US"/>
        </w:rPr>
        <w:tab/>
      </w:r>
      <w:r w:rsidRPr="00724113">
        <w:rPr>
          <w:rFonts w:hint="eastAsia"/>
          <w:kern w:val="2"/>
          <w:sz w:val="21"/>
          <w:lang w:val="en-US"/>
        </w:rPr>
        <w:t xml:space="preserve"> (</w:t>
      </w:r>
      <w:r w:rsidRPr="00724113">
        <w:rPr>
          <w:kern w:val="2"/>
          <w:sz w:val="21"/>
          <w:lang w:val="en-US"/>
        </w:rPr>
        <w:t>Qualcomm Incorporated</w:t>
      </w:r>
      <w:r w:rsidRPr="00724113">
        <w:rPr>
          <w:rFonts w:hint="eastAsia"/>
          <w:kern w:val="2"/>
          <w:sz w:val="21"/>
          <w:lang w:val="en-US"/>
        </w:rPr>
        <w:t>)</w:t>
      </w:r>
    </w:p>
    <w:p w14:paraId="4A7BD4DE"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R3-240909</w:t>
      </w:r>
      <w:r w:rsidRPr="00724113">
        <w:rPr>
          <w:rFonts w:hint="eastAsia"/>
          <w:kern w:val="2"/>
          <w:sz w:val="21"/>
          <w:lang w:val="en-US"/>
        </w:rPr>
        <w:t xml:space="preserve"> </w:t>
      </w:r>
      <w:r w:rsidRPr="00724113">
        <w:rPr>
          <w:kern w:val="2"/>
          <w:sz w:val="21"/>
          <w:lang w:val="en-US"/>
        </w:rPr>
        <w:t>Summary of Positioning R18 offline discussion</w:t>
      </w:r>
      <w:r w:rsidRPr="00724113">
        <w:rPr>
          <w:rFonts w:hint="eastAsia"/>
          <w:kern w:val="2"/>
          <w:sz w:val="21"/>
          <w:lang w:val="en-US"/>
        </w:rPr>
        <w:t xml:space="preserve"> (</w:t>
      </w:r>
      <w:r w:rsidRPr="00724113">
        <w:rPr>
          <w:kern w:val="2"/>
          <w:sz w:val="21"/>
          <w:lang w:val="en-US"/>
        </w:rPr>
        <w:t>CATT</w:t>
      </w:r>
      <w:r w:rsidRPr="00724113">
        <w:rPr>
          <w:rFonts w:hint="eastAsia"/>
          <w:kern w:val="2"/>
          <w:sz w:val="21"/>
          <w:lang w:val="en-US"/>
        </w:rPr>
        <w:t>)</w:t>
      </w:r>
    </w:p>
    <w:p w14:paraId="0BA23812"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R3-240910</w:t>
      </w:r>
      <w:r w:rsidRPr="00724113">
        <w:rPr>
          <w:rFonts w:hint="eastAsia"/>
          <w:kern w:val="2"/>
          <w:sz w:val="21"/>
          <w:lang w:val="en-US"/>
        </w:rPr>
        <w:t xml:space="preserve"> </w:t>
      </w:r>
      <w:r w:rsidRPr="00724113">
        <w:rPr>
          <w:kern w:val="2"/>
          <w:sz w:val="21"/>
          <w:lang w:val="en-US"/>
        </w:rPr>
        <w:t>(TP to BL CR for TS 38.473) Support of LPHAP</w:t>
      </w:r>
      <w:r w:rsidRPr="00724113">
        <w:rPr>
          <w:rFonts w:hint="eastAsia"/>
          <w:kern w:val="2"/>
          <w:sz w:val="21"/>
          <w:lang w:val="en-US"/>
        </w:rPr>
        <w:t xml:space="preserve"> (</w:t>
      </w:r>
      <w:r w:rsidRPr="00724113">
        <w:rPr>
          <w:kern w:val="2"/>
          <w:sz w:val="21"/>
          <w:lang w:val="en-US"/>
        </w:rPr>
        <w:t>Huawei</w:t>
      </w:r>
      <w:r w:rsidRPr="00724113">
        <w:rPr>
          <w:rFonts w:hint="eastAsia"/>
          <w:kern w:val="2"/>
          <w:sz w:val="21"/>
          <w:lang w:val="en-US"/>
        </w:rPr>
        <w:t>)</w:t>
      </w:r>
    </w:p>
    <w:p w14:paraId="694DC1D5"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R3-240911</w:t>
      </w:r>
      <w:r w:rsidRPr="00724113">
        <w:rPr>
          <w:rFonts w:hint="eastAsia"/>
          <w:kern w:val="2"/>
          <w:sz w:val="21"/>
          <w:lang w:val="en-US"/>
        </w:rPr>
        <w:t xml:space="preserve"> </w:t>
      </w:r>
      <w:r w:rsidRPr="00724113">
        <w:rPr>
          <w:kern w:val="2"/>
          <w:sz w:val="21"/>
          <w:lang w:val="en-US"/>
        </w:rPr>
        <w:t>(TP to BL CR for TS 38.413) Support of LPHAP</w:t>
      </w:r>
      <w:r w:rsidRPr="00724113">
        <w:rPr>
          <w:rFonts w:hint="eastAsia"/>
          <w:kern w:val="2"/>
          <w:sz w:val="21"/>
          <w:lang w:val="en-US"/>
        </w:rPr>
        <w:t xml:space="preserve"> (</w:t>
      </w:r>
      <w:r w:rsidRPr="00724113">
        <w:rPr>
          <w:kern w:val="2"/>
          <w:sz w:val="21"/>
          <w:lang w:val="en-US"/>
        </w:rPr>
        <w:t>Nokia, Nokia Shanghai Bell, CATT, Ericsson, Huawei, Samsung, Xiaomi, ZTE</w:t>
      </w:r>
      <w:r w:rsidRPr="00724113">
        <w:rPr>
          <w:rFonts w:hint="eastAsia"/>
          <w:kern w:val="2"/>
          <w:sz w:val="21"/>
          <w:lang w:val="en-US"/>
        </w:rPr>
        <w:t>)</w:t>
      </w:r>
    </w:p>
    <w:p w14:paraId="67120A87"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R3-240912</w:t>
      </w:r>
      <w:r w:rsidRPr="00724113">
        <w:rPr>
          <w:rFonts w:hint="eastAsia"/>
          <w:kern w:val="2"/>
          <w:sz w:val="21"/>
          <w:lang w:val="en-US"/>
        </w:rPr>
        <w:t xml:space="preserve"> </w:t>
      </w:r>
      <w:r w:rsidRPr="00724113">
        <w:rPr>
          <w:kern w:val="2"/>
          <w:sz w:val="21"/>
          <w:lang w:val="en-US"/>
        </w:rPr>
        <w:t>(TP to BL CR for TS 38.455) Support of BW Aggregation</w:t>
      </w:r>
      <w:r w:rsidRPr="00724113">
        <w:rPr>
          <w:kern w:val="2"/>
          <w:sz w:val="21"/>
          <w:lang w:val="en-US"/>
        </w:rPr>
        <w:tab/>
      </w:r>
      <w:r w:rsidRPr="00724113">
        <w:rPr>
          <w:rFonts w:hint="eastAsia"/>
          <w:kern w:val="2"/>
          <w:sz w:val="21"/>
          <w:lang w:val="en-US"/>
        </w:rPr>
        <w:t>(</w:t>
      </w:r>
      <w:r w:rsidRPr="00724113">
        <w:rPr>
          <w:kern w:val="2"/>
          <w:sz w:val="21"/>
          <w:lang w:val="en-US"/>
        </w:rPr>
        <w:t>CATT, Ericsson, Xiaomi, Nokia, Nokia Shanghai Bell, Huawei, ZTE, Samsung</w:t>
      </w:r>
      <w:r w:rsidRPr="00724113">
        <w:rPr>
          <w:rFonts w:hint="eastAsia"/>
          <w:kern w:val="2"/>
          <w:sz w:val="21"/>
          <w:lang w:val="en-US"/>
        </w:rPr>
        <w:t>)</w:t>
      </w:r>
    </w:p>
    <w:p w14:paraId="3A2ACA70"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R3-241161</w:t>
      </w:r>
      <w:r w:rsidRPr="00724113">
        <w:rPr>
          <w:rFonts w:hint="eastAsia"/>
          <w:kern w:val="2"/>
          <w:sz w:val="21"/>
          <w:lang w:val="en-US"/>
        </w:rPr>
        <w:t xml:space="preserve"> </w:t>
      </w:r>
      <w:r w:rsidRPr="00724113">
        <w:rPr>
          <w:kern w:val="2"/>
          <w:sz w:val="21"/>
          <w:lang w:val="en-US"/>
        </w:rPr>
        <w:t>(TP to BL CR for TS 38.473) Support of LPHAP</w:t>
      </w:r>
      <w:r w:rsidRPr="00724113">
        <w:rPr>
          <w:rFonts w:hint="eastAsia"/>
          <w:kern w:val="2"/>
          <w:sz w:val="21"/>
          <w:lang w:val="en-US"/>
        </w:rPr>
        <w:t xml:space="preserve"> (</w:t>
      </w:r>
      <w:r w:rsidRPr="00724113">
        <w:rPr>
          <w:kern w:val="2"/>
          <w:sz w:val="21"/>
          <w:lang w:val="en-US"/>
        </w:rPr>
        <w:t>Huawei , Ericsson, CATT, Nokia, Nokia Shanghai Bell, Xiaomi, ZTE,  Samsung</w:t>
      </w:r>
      <w:r w:rsidRPr="00724113">
        <w:rPr>
          <w:rFonts w:hint="eastAsia"/>
          <w:kern w:val="2"/>
          <w:sz w:val="21"/>
          <w:lang w:val="en-US"/>
        </w:rPr>
        <w:t>)</w:t>
      </w:r>
    </w:p>
    <w:p w14:paraId="16A50C06" w14:textId="77777777" w:rsidR="00C217BF" w:rsidRPr="00724113" w:rsidRDefault="00C217BF" w:rsidP="00724113">
      <w:pPr>
        <w:widowControl w:val="0"/>
        <w:numPr>
          <w:ilvl w:val="0"/>
          <w:numId w:val="21"/>
        </w:numPr>
        <w:overflowPunct/>
        <w:autoSpaceDE/>
        <w:autoSpaceDN/>
        <w:adjustRightInd/>
        <w:spacing w:after="0"/>
        <w:jc w:val="both"/>
        <w:textAlignment w:val="auto"/>
        <w:rPr>
          <w:kern w:val="2"/>
          <w:sz w:val="21"/>
          <w:lang w:val="en-US"/>
        </w:rPr>
      </w:pPr>
      <w:r w:rsidRPr="00724113">
        <w:rPr>
          <w:kern w:val="2"/>
          <w:sz w:val="21"/>
          <w:lang w:val="en-US"/>
        </w:rPr>
        <w:t>R3-241162</w:t>
      </w:r>
      <w:r w:rsidRPr="00724113">
        <w:rPr>
          <w:rFonts w:hint="eastAsia"/>
          <w:kern w:val="2"/>
          <w:sz w:val="21"/>
          <w:lang w:val="en-US"/>
        </w:rPr>
        <w:t xml:space="preserve"> </w:t>
      </w:r>
      <w:r w:rsidRPr="00724113">
        <w:rPr>
          <w:kern w:val="2"/>
          <w:sz w:val="21"/>
          <w:lang w:val="en-US"/>
        </w:rPr>
        <w:t>(TP to BL CR for TS 38.455) Support of CPP</w:t>
      </w:r>
      <w:r w:rsidRPr="00724113">
        <w:rPr>
          <w:rFonts w:hint="eastAsia"/>
          <w:kern w:val="2"/>
          <w:sz w:val="21"/>
          <w:lang w:val="en-US"/>
        </w:rPr>
        <w:t xml:space="preserve"> (</w:t>
      </w:r>
      <w:r w:rsidRPr="00724113">
        <w:rPr>
          <w:kern w:val="2"/>
          <w:sz w:val="21"/>
          <w:lang w:val="en-US"/>
        </w:rPr>
        <w:t>Qualcomm Incorporated, CATT, Huawei</w:t>
      </w:r>
      <w:r w:rsidRPr="00724113">
        <w:rPr>
          <w:rFonts w:hint="eastAsia"/>
          <w:kern w:val="2"/>
          <w:sz w:val="21"/>
          <w:lang w:val="en-US"/>
        </w:rPr>
        <w:t>)</w:t>
      </w:r>
    </w:p>
    <w:p w14:paraId="0CD99625" w14:textId="77777777" w:rsidR="00547801" w:rsidRPr="004C1D54" w:rsidRDefault="00547801" w:rsidP="00547801">
      <w:pPr>
        <w:widowControl w:val="0"/>
        <w:overflowPunct/>
        <w:autoSpaceDE/>
        <w:autoSpaceDN/>
        <w:adjustRightInd/>
        <w:spacing w:after="0"/>
        <w:jc w:val="both"/>
        <w:textAlignment w:val="auto"/>
        <w:rPr>
          <w:kern w:val="2"/>
          <w:sz w:val="21"/>
          <w:lang w:val="en-US"/>
        </w:rPr>
      </w:pPr>
    </w:p>
    <w:p w14:paraId="5F21FA54" w14:textId="6DD4C771" w:rsidR="0085307A" w:rsidRPr="009A2CCB" w:rsidRDefault="0085307A" w:rsidP="0085307A">
      <w:pPr>
        <w:pStyle w:val="Heading6"/>
        <w:rPr>
          <w:color w:val="00B0F0"/>
        </w:rPr>
      </w:pPr>
      <w:r w:rsidRPr="009A2CCB">
        <w:rPr>
          <w:color w:val="00B0F0"/>
        </w:rPr>
        <w:t>RAN4 #1</w:t>
      </w:r>
      <w:r w:rsidR="00902A5F">
        <w:rPr>
          <w:color w:val="00B0F0"/>
        </w:rPr>
        <w:t>10</w:t>
      </w:r>
    </w:p>
    <w:p w14:paraId="3676521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R4-2400044</w:t>
      </w:r>
      <w:r w:rsidRPr="00674E8F">
        <w:rPr>
          <w:kern w:val="2"/>
          <w:sz w:val="21"/>
          <w:lang w:val="en-US"/>
        </w:rPr>
        <w:tab/>
        <w:t>Discussion on remaining UE RF issues for positioning</w:t>
      </w:r>
      <w:r w:rsidRPr="00674E8F">
        <w:rPr>
          <w:kern w:val="2"/>
          <w:sz w:val="21"/>
          <w:lang w:val="en-US"/>
        </w:rPr>
        <w:tab/>
        <w:t>CATT</w:t>
      </w:r>
    </w:p>
    <w:p w14:paraId="7438AFF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R4-2400081</w:t>
      </w:r>
      <w:r w:rsidRPr="00674E8F">
        <w:rPr>
          <w:kern w:val="2"/>
          <w:sz w:val="21"/>
          <w:lang w:val="en-US"/>
        </w:rPr>
        <w:tab/>
        <w:t>Discussion on Core requirements of RedCap UE positioning</w:t>
      </w:r>
      <w:r w:rsidRPr="00674E8F">
        <w:rPr>
          <w:kern w:val="2"/>
          <w:sz w:val="21"/>
          <w:lang w:val="en-US"/>
        </w:rPr>
        <w:tab/>
        <w:t>CATT</w:t>
      </w:r>
    </w:p>
    <w:p w14:paraId="3DC2C47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R4-2400082</w:t>
      </w:r>
      <w:r w:rsidRPr="00674E8F">
        <w:rPr>
          <w:kern w:val="2"/>
          <w:sz w:val="21"/>
          <w:lang w:val="en-US"/>
        </w:rPr>
        <w:tab/>
        <w:t>(NR_pos_enh2-Core) CR on correction of measurement period requirements for RedCap UE with FH</w:t>
      </w:r>
      <w:r w:rsidRPr="00674E8F">
        <w:rPr>
          <w:kern w:val="2"/>
          <w:sz w:val="21"/>
          <w:lang w:val="en-US"/>
        </w:rPr>
        <w:tab/>
        <w:t>CATT</w:t>
      </w:r>
    </w:p>
    <w:p w14:paraId="73F7ABE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R4-2400083</w:t>
      </w:r>
      <w:r w:rsidRPr="00674E8F">
        <w:rPr>
          <w:kern w:val="2"/>
          <w:sz w:val="21"/>
          <w:lang w:val="en-US"/>
        </w:rPr>
        <w:tab/>
        <w:t>Discussion on Core requirements of PRS SRS bandwidth aggregation</w:t>
      </w:r>
      <w:r w:rsidRPr="00674E8F">
        <w:rPr>
          <w:kern w:val="2"/>
          <w:sz w:val="21"/>
          <w:lang w:val="en-US"/>
        </w:rPr>
        <w:tab/>
        <w:t>CATT</w:t>
      </w:r>
    </w:p>
    <w:p w14:paraId="7F8B5A6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R4-2400084</w:t>
      </w:r>
      <w:r w:rsidRPr="00674E8F">
        <w:rPr>
          <w:kern w:val="2"/>
          <w:sz w:val="21"/>
          <w:lang w:val="en-US"/>
        </w:rPr>
        <w:tab/>
        <w:t>(NR_pos_enh2-Core) CR on correction of measurement period requirements with BWA</w:t>
      </w:r>
      <w:r w:rsidRPr="00674E8F">
        <w:rPr>
          <w:kern w:val="2"/>
          <w:sz w:val="21"/>
          <w:lang w:val="en-US"/>
        </w:rPr>
        <w:tab/>
        <w:t>CATT</w:t>
      </w:r>
    </w:p>
    <w:p w14:paraId="2017B0A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R4-2400085</w:t>
      </w:r>
      <w:r w:rsidRPr="00674E8F">
        <w:rPr>
          <w:kern w:val="2"/>
          <w:sz w:val="21"/>
          <w:lang w:val="en-US"/>
        </w:rPr>
        <w:tab/>
        <w:t>Discussion on Performance requirements of RedCap UE positioning</w:t>
      </w:r>
      <w:r w:rsidRPr="00674E8F">
        <w:rPr>
          <w:kern w:val="2"/>
          <w:sz w:val="21"/>
          <w:lang w:val="en-US"/>
        </w:rPr>
        <w:tab/>
        <w:t>CATT</w:t>
      </w:r>
    </w:p>
    <w:p w14:paraId="47DFE58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R4-2400086</w:t>
      </w:r>
      <w:r w:rsidRPr="00674E8F">
        <w:rPr>
          <w:kern w:val="2"/>
          <w:sz w:val="21"/>
          <w:lang w:val="en-US"/>
        </w:rPr>
        <w:tab/>
        <w:t>Discussion on Performance requirements of PRS SRS bandwidth aggregation</w:t>
      </w:r>
      <w:r w:rsidRPr="00674E8F">
        <w:rPr>
          <w:kern w:val="2"/>
          <w:sz w:val="21"/>
          <w:lang w:val="en-US"/>
        </w:rPr>
        <w:tab/>
        <w:t>CATT</w:t>
      </w:r>
    </w:p>
    <w:p w14:paraId="7375727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R4-2400114</w:t>
      </w:r>
      <w:r w:rsidRPr="00674E8F">
        <w:rPr>
          <w:kern w:val="2"/>
          <w:sz w:val="21"/>
          <w:lang w:val="en-US"/>
        </w:rPr>
        <w:tab/>
        <w:t>Discussion on core requirements maintenance for sidelink positioning</w:t>
      </w:r>
      <w:r w:rsidRPr="00674E8F">
        <w:rPr>
          <w:kern w:val="2"/>
          <w:sz w:val="21"/>
          <w:lang w:val="en-US"/>
        </w:rPr>
        <w:tab/>
        <w:t>CATT</w:t>
      </w:r>
    </w:p>
    <w:p w14:paraId="7BB513D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R4-2400115</w:t>
      </w:r>
      <w:r w:rsidRPr="00674E8F">
        <w:rPr>
          <w:kern w:val="2"/>
          <w:sz w:val="21"/>
          <w:lang w:val="en-US"/>
        </w:rPr>
        <w:tab/>
        <w:t>Discussion on core requirements maintenance for LPHAP</w:t>
      </w:r>
      <w:r w:rsidRPr="00674E8F">
        <w:rPr>
          <w:kern w:val="2"/>
          <w:sz w:val="21"/>
          <w:lang w:val="en-US"/>
        </w:rPr>
        <w:tab/>
        <w:t>CATT</w:t>
      </w:r>
    </w:p>
    <w:p w14:paraId="6CC6625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R4-2400117</w:t>
      </w:r>
      <w:r w:rsidRPr="00674E8F">
        <w:rPr>
          <w:kern w:val="2"/>
          <w:sz w:val="21"/>
          <w:lang w:val="en-US"/>
        </w:rPr>
        <w:tab/>
        <w:t>(NR_pos_enh2-Core) CR on core requirements for sidelink positioning</w:t>
      </w:r>
      <w:r w:rsidRPr="00674E8F">
        <w:rPr>
          <w:kern w:val="2"/>
          <w:sz w:val="21"/>
          <w:lang w:val="en-US"/>
        </w:rPr>
        <w:tab/>
        <w:t>CATT</w:t>
      </w:r>
    </w:p>
    <w:p w14:paraId="11B7719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R4-2400118</w:t>
      </w:r>
      <w:r w:rsidRPr="00674E8F">
        <w:rPr>
          <w:kern w:val="2"/>
          <w:sz w:val="21"/>
          <w:lang w:val="en-US"/>
        </w:rPr>
        <w:tab/>
        <w:t>(NR_pos_enh2-Perf) CR on performance requirements for LPHAP</w:t>
      </w:r>
      <w:r w:rsidRPr="00674E8F">
        <w:rPr>
          <w:kern w:val="2"/>
          <w:sz w:val="21"/>
          <w:lang w:val="en-US"/>
        </w:rPr>
        <w:tab/>
        <w:t>CATT</w:t>
      </w:r>
    </w:p>
    <w:p w14:paraId="458E249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R4-2400119</w:t>
      </w:r>
      <w:r w:rsidRPr="00674E8F">
        <w:rPr>
          <w:kern w:val="2"/>
          <w:sz w:val="21"/>
          <w:lang w:val="en-US"/>
        </w:rPr>
        <w:tab/>
        <w:t>(NR_pos_enh2-Core) CR on core requirements for carrier phase positioning</w:t>
      </w:r>
      <w:r w:rsidRPr="00674E8F">
        <w:rPr>
          <w:kern w:val="2"/>
          <w:sz w:val="21"/>
          <w:lang w:val="en-US"/>
        </w:rPr>
        <w:tab/>
        <w:t>CATT</w:t>
      </w:r>
    </w:p>
    <w:p w14:paraId="791EBA8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R4-2400120</w:t>
      </w:r>
      <w:r w:rsidRPr="00674E8F">
        <w:rPr>
          <w:kern w:val="2"/>
          <w:sz w:val="21"/>
          <w:lang w:val="en-US"/>
        </w:rPr>
        <w:tab/>
        <w:t>Discussion on performance requirements for sidelink positioning</w:t>
      </w:r>
      <w:r w:rsidRPr="00674E8F">
        <w:rPr>
          <w:kern w:val="2"/>
          <w:sz w:val="21"/>
          <w:lang w:val="en-US"/>
        </w:rPr>
        <w:tab/>
        <w:t>CATT</w:t>
      </w:r>
    </w:p>
    <w:p w14:paraId="2AE6A8AF"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R4-2400121</w:t>
      </w:r>
      <w:r w:rsidRPr="00674E8F">
        <w:rPr>
          <w:kern w:val="2"/>
          <w:sz w:val="21"/>
          <w:lang w:val="en-US"/>
        </w:rPr>
        <w:tab/>
        <w:t>Discussion on performance requirements for LPHAP</w:t>
      </w:r>
      <w:r w:rsidRPr="00674E8F">
        <w:rPr>
          <w:kern w:val="2"/>
          <w:sz w:val="21"/>
          <w:lang w:val="en-US"/>
        </w:rPr>
        <w:tab/>
        <w:t>CATT</w:t>
      </w:r>
    </w:p>
    <w:p w14:paraId="6DE1FAB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R4-2400122</w:t>
      </w:r>
      <w:r w:rsidRPr="00674E8F">
        <w:rPr>
          <w:kern w:val="2"/>
          <w:sz w:val="21"/>
          <w:lang w:val="en-US"/>
        </w:rPr>
        <w:tab/>
        <w:t>Discussion on performance requirements for carrier phase positioning</w:t>
      </w:r>
      <w:r w:rsidRPr="00674E8F">
        <w:rPr>
          <w:kern w:val="2"/>
          <w:sz w:val="21"/>
          <w:lang w:val="en-US"/>
        </w:rPr>
        <w:tab/>
        <w:t>CATT</w:t>
      </w:r>
    </w:p>
    <w:p w14:paraId="115D3B9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R4-2400199</w:t>
      </w:r>
      <w:r w:rsidRPr="00674E8F">
        <w:rPr>
          <w:kern w:val="2"/>
          <w:sz w:val="21"/>
          <w:lang w:val="en-US"/>
        </w:rPr>
        <w:tab/>
        <w:t>Simulation results for PRSSRS BW aggregation</w:t>
      </w:r>
      <w:r w:rsidRPr="00674E8F">
        <w:rPr>
          <w:kern w:val="2"/>
          <w:sz w:val="21"/>
          <w:lang w:val="en-US"/>
        </w:rPr>
        <w:tab/>
        <w:t>CATT</w:t>
      </w:r>
    </w:p>
    <w:p w14:paraId="40C2FCE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R4-2400200</w:t>
      </w:r>
      <w:r w:rsidRPr="00674E8F">
        <w:rPr>
          <w:kern w:val="2"/>
          <w:sz w:val="21"/>
          <w:lang w:val="en-US"/>
        </w:rPr>
        <w:tab/>
        <w:t>Simulation results for CPP measurement</w:t>
      </w:r>
      <w:r w:rsidRPr="00674E8F">
        <w:rPr>
          <w:kern w:val="2"/>
          <w:sz w:val="21"/>
          <w:lang w:val="en-US"/>
        </w:rPr>
        <w:tab/>
        <w:t>CATT</w:t>
      </w:r>
    </w:p>
    <w:p w14:paraId="136DBC0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R4-2400753</w:t>
      </w:r>
      <w:r w:rsidRPr="00674E8F">
        <w:rPr>
          <w:kern w:val="2"/>
          <w:sz w:val="21"/>
          <w:lang w:val="en-US"/>
        </w:rPr>
        <w:tab/>
        <w:t>Topic summary for [110][217] NR_pos_enh2_part1</w:t>
      </w:r>
      <w:r w:rsidRPr="00674E8F">
        <w:rPr>
          <w:kern w:val="2"/>
          <w:sz w:val="21"/>
          <w:lang w:val="en-US"/>
        </w:rPr>
        <w:tab/>
        <w:t>Moderator (Ericsson)</w:t>
      </w:r>
    </w:p>
    <w:p w14:paraId="73D25D2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R4-2400754</w:t>
      </w:r>
      <w:r w:rsidRPr="00674E8F">
        <w:rPr>
          <w:kern w:val="2"/>
          <w:sz w:val="21"/>
          <w:lang w:val="en-US"/>
        </w:rPr>
        <w:tab/>
        <w:t>Topic summary for [110][218] NR_pos_enh2_part2</w:t>
      </w:r>
      <w:r w:rsidRPr="00674E8F">
        <w:rPr>
          <w:kern w:val="2"/>
          <w:sz w:val="21"/>
          <w:lang w:val="en-US"/>
        </w:rPr>
        <w:tab/>
        <w:t>Moderator (CATT)</w:t>
      </w:r>
    </w:p>
    <w:p w14:paraId="684BDB5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R4-2400755</w:t>
      </w:r>
      <w:r w:rsidRPr="00674E8F">
        <w:rPr>
          <w:kern w:val="2"/>
          <w:sz w:val="21"/>
          <w:lang w:val="en-US"/>
        </w:rPr>
        <w:tab/>
        <w:t>Topic summary for [110][219] NR_pos_enh2_part3</w:t>
      </w:r>
      <w:r w:rsidRPr="00674E8F">
        <w:rPr>
          <w:kern w:val="2"/>
          <w:sz w:val="21"/>
          <w:lang w:val="en-US"/>
        </w:rPr>
        <w:tab/>
        <w:t>Moderator (Huawei)</w:t>
      </w:r>
    </w:p>
    <w:p w14:paraId="412A40F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R4-2401005</w:t>
      </w:r>
      <w:r w:rsidRPr="00674E8F">
        <w:rPr>
          <w:kern w:val="2"/>
          <w:sz w:val="21"/>
          <w:lang w:val="en-US"/>
        </w:rPr>
        <w:tab/>
        <w:t>Discussion on SL positioning</w:t>
      </w:r>
      <w:r w:rsidRPr="00674E8F">
        <w:rPr>
          <w:kern w:val="2"/>
          <w:sz w:val="21"/>
          <w:lang w:val="en-US"/>
        </w:rPr>
        <w:tab/>
        <w:t>OPPO</w:t>
      </w:r>
    </w:p>
    <w:p w14:paraId="0D0C267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R4-2401006</w:t>
      </w:r>
      <w:r w:rsidRPr="00674E8F">
        <w:rPr>
          <w:kern w:val="2"/>
          <w:sz w:val="21"/>
          <w:lang w:val="en-US"/>
        </w:rPr>
        <w:tab/>
        <w:t>Discussion on LPHAP use case</w:t>
      </w:r>
      <w:r w:rsidRPr="00674E8F">
        <w:rPr>
          <w:kern w:val="2"/>
          <w:sz w:val="21"/>
          <w:lang w:val="en-US"/>
        </w:rPr>
        <w:tab/>
        <w:t>OPPO</w:t>
      </w:r>
    </w:p>
    <w:p w14:paraId="262B928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R4-2401007</w:t>
      </w:r>
      <w:r w:rsidRPr="00674E8F">
        <w:rPr>
          <w:kern w:val="2"/>
          <w:sz w:val="21"/>
          <w:lang w:val="en-US"/>
        </w:rPr>
        <w:tab/>
        <w:t>CR on carrier phase positioning</w:t>
      </w:r>
      <w:r w:rsidRPr="00674E8F">
        <w:rPr>
          <w:kern w:val="2"/>
          <w:sz w:val="21"/>
          <w:lang w:val="en-US"/>
        </w:rPr>
        <w:tab/>
        <w:t>OPPO</w:t>
      </w:r>
    </w:p>
    <w:p w14:paraId="70A1C20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R4-2401047</w:t>
      </w:r>
      <w:r w:rsidRPr="00674E8F">
        <w:rPr>
          <w:kern w:val="2"/>
          <w:sz w:val="21"/>
          <w:lang w:val="en-US"/>
        </w:rPr>
        <w:tab/>
        <w:t>(NR_pos_enh2-Perf) Discussion on performance requirements for sidelink positioning</w:t>
      </w:r>
      <w:r w:rsidRPr="00674E8F">
        <w:rPr>
          <w:kern w:val="2"/>
          <w:sz w:val="21"/>
          <w:lang w:val="en-US"/>
        </w:rPr>
        <w:tab/>
        <w:t>CMCC</w:t>
      </w:r>
    </w:p>
    <w:p w14:paraId="089C5C3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R4-2401048</w:t>
      </w:r>
      <w:r w:rsidRPr="00674E8F">
        <w:rPr>
          <w:kern w:val="2"/>
          <w:sz w:val="21"/>
          <w:lang w:val="en-US"/>
        </w:rPr>
        <w:tab/>
        <w:t>(NR_pos_enh2-Perf) Discussion on performance requirements for positioning with RedCap</w:t>
      </w:r>
      <w:r w:rsidRPr="00674E8F">
        <w:rPr>
          <w:kern w:val="2"/>
          <w:sz w:val="21"/>
          <w:lang w:val="en-US"/>
        </w:rPr>
        <w:tab/>
        <w:t>CMCC</w:t>
      </w:r>
    </w:p>
    <w:p w14:paraId="718B225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R4-2401049</w:t>
      </w:r>
      <w:r w:rsidRPr="00674E8F">
        <w:rPr>
          <w:kern w:val="2"/>
          <w:sz w:val="21"/>
          <w:lang w:val="en-US"/>
        </w:rPr>
        <w:tab/>
        <w:t>(NR_pos_enh2-Perf) Discussion on performance requirements for LPHAP</w:t>
      </w:r>
      <w:r w:rsidRPr="00674E8F">
        <w:rPr>
          <w:kern w:val="2"/>
          <w:sz w:val="21"/>
          <w:lang w:val="en-US"/>
        </w:rPr>
        <w:tab/>
        <w:t>CMCC</w:t>
      </w:r>
    </w:p>
    <w:p w14:paraId="01B24F5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R4-2401050</w:t>
      </w:r>
      <w:r w:rsidRPr="00674E8F">
        <w:rPr>
          <w:kern w:val="2"/>
          <w:sz w:val="21"/>
          <w:lang w:val="en-US"/>
        </w:rPr>
        <w:tab/>
        <w:t>(NR_pos_enh2-Perf) Discussion on performance requirements for CPP</w:t>
      </w:r>
      <w:r w:rsidRPr="00674E8F">
        <w:rPr>
          <w:kern w:val="2"/>
          <w:sz w:val="21"/>
          <w:lang w:val="en-US"/>
        </w:rPr>
        <w:tab/>
        <w:t>CMCC</w:t>
      </w:r>
    </w:p>
    <w:p w14:paraId="3099578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R4-2401051</w:t>
      </w:r>
      <w:r w:rsidRPr="00674E8F">
        <w:rPr>
          <w:kern w:val="2"/>
          <w:sz w:val="21"/>
          <w:lang w:val="en-US"/>
        </w:rPr>
        <w:tab/>
        <w:t>(NR_pos_enh2-Perf) Discussion on performance requirements for bandwidth aggregation for positioning</w:t>
      </w:r>
      <w:r w:rsidRPr="00674E8F">
        <w:rPr>
          <w:kern w:val="2"/>
          <w:sz w:val="21"/>
          <w:lang w:val="en-US"/>
        </w:rPr>
        <w:tab/>
        <w:t>CMCC</w:t>
      </w:r>
    </w:p>
    <w:p w14:paraId="05C08B8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R4-2401052</w:t>
      </w:r>
      <w:r w:rsidRPr="00674E8F">
        <w:rPr>
          <w:kern w:val="2"/>
          <w:sz w:val="21"/>
          <w:lang w:val="en-US"/>
        </w:rPr>
        <w:tab/>
        <w:t>(NR_pos_enh2-Core) Discussion on LPHA positioning</w:t>
      </w:r>
      <w:r w:rsidRPr="00674E8F">
        <w:rPr>
          <w:kern w:val="2"/>
          <w:sz w:val="21"/>
          <w:lang w:val="en-US"/>
        </w:rPr>
        <w:tab/>
        <w:t>CMCC</w:t>
      </w:r>
    </w:p>
    <w:p w14:paraId="46B47EB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R4-2401053</w:t>
      </w:r>
      <w:r w:rsidRPr="00674E8F">
        <w:rPr>
          <w:kern w:val="2"/>
          <w:sz w:val="21"/>
          <w:lang w:val="en-US"/>
        </w:rPr>
        <w:tab/>
        <w:t>(NR_pos_enh2-Core) Draft CR on UE transmit timing for positioning measurements</w:t>
      </w:r>
      <w:r w:rsidRPr="00674E8F">
        <w:rPr>
          <w:kern w:val="2"/>
          <w:sz w:val="21"/>
          <w:lang w:val="en-US"/>
        </w:rPr>
        <w:tab/>
        <w:t>CMCC</w:t>
      </w:r>
    </w:p>
    <w:p w14:paraId="156E552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R4-2401087</w:t>
      </w:r>
      <w:r w:rsidRPr="00674E8F">
        <w:rPr>
          <w:kern w:val="2"/>
          <w:sz w:val="21"/>
          <w:lang w:val="en-US"/>
        </w:rPr>
        <w:tab/>
        <w:t>Topic summary for [110][128] NR_pos_enh2_UERF</w:t>
      </w:r>
      <w:r w:rsidRPr="00674E8F">
        <w:rPr>
          <w:kern w:val="2"/>
          <w:sz w:val="21"/>
          <w:lang w:val="en-US"/>
        </w:rPr>
        <w:tab/>
        <w:t>Moderator(CATT)</w:t>
      </w:r>
    </w:p>
    <w:p w14:paraId="44C579C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R4-2401198</w:t>
      </w:r>
      <w:r w:rsidRPr="00674E8F">
        <w:rPr>
          <w:kern w:val="2"/>
          <w:sz w:val="21"/>
          <w:lang w:val="en-US"/>
        </w:rPr>
        <w:tab/>
        <w:t>Discussion on Bandwidth Aggregation for Positioning</w:t>
      </w:r>
      <w:r w:rsidRPr="00674E8F">
        <w:rPr>
          <w:kern w:val="2"/>
          <w:sz w:val="21"/>
          <w:lang w:val="en-US"/>
        </w:rPr>
        <w:tab/>
        <w:t>xiaomi</w:t>
      </w:r>
    </w:p>
    <w:p w14:paraId="66DCD0F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R4-2401199</w:t>
      </w:r>
      <w:r w:rsidRPr="00674E8F">
        <w:rPr>
          <w:kern w:val="2"/>
          <w:sz w:val="21"/>
          <w:lang w:val="en-US"/>
        </w:rPr>
        <w:tab/>
        <w:t>Rel-18 RAN4 UE feature list for Rel18 Positioning WI</w:t>
      </w:r>
      <w:r w:rsidRPr="00674E8F">
        <w:rPr>
          <w:kern w:val="2"/>
          <w:sz w:val="21"/>
          <w:lang w:val="en-US"/>
        </w:rPr>
        <w:tab/>
        <w:t>xiaomi</w:t>
      </w:r>
    </w:p>
    <w:p w14:paraId="404A0E4A"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R4-2401201</w:t>
      </w:r>
      <w:r w:rsidRPr="00674E8F">
        <w:rPr>
          <w:kern w:val="2"/>
          <w:sz w:val="21"/>
          <w:lang w:val="en-US"/>
        </w:rPr>
        <w:tab/>
        <w:t>Draft CR # 16:PRS measurement requirements for RedCap positioning in RRC INACTIVE state (PRS RSRP measurement requirements)</w:t>
      </w:r>
      <w:r w:rsidRPr="00674E8F">
        <w:rPr>
          <w:kern w:val="2"/>
          <w:sz w:val="21"/>
          <w:lang w:val="en-US"/>
        </w:rPr>
        <w:tab/>
        <w:t>xiaomi</w:t>
      </w:r>
    </w:p>
    <w:p w14:paraId="7413164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R4-2401220</w:t>
      </w:r>
      <w:r w:rsidRPr="00674E8F">
        <w:rPr>
          <w:kern w:val="2"/>
          <w:sz w:val="21"/>
          <w:lang w:val="en-US"/>
        </w:rPr>
        <w:tab/>
        <w:t>On RRM core maintenance for SL positioning</w:t>
      </w:r>
      <w:r w:rsidRPr="00674E8F">
        <w:rPr>
          <w:kern w:val="2"/>
          <w:sz w:val="21"/>
          <w:lang w:val="en-US"/>
        </w:rPr>
        <w:tab/>
        <w:t>Qualcomm Incorporated</w:t>
      </w:r>
    </w:p>
    <w:p w14:paraId="1B4B9DF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R4-2401221</w:t>
      </w:r>
      <w:r w:rsidRPr="00674E8F">
        <w:rPr>
          <w:kern w:val="2"/>
          <w:sz w:val="21"/>
          <w:lang w:val="en-US"/>
        </w:rPr>
        <w:tab/>
        <w:t>On performance requirements for SL positioning</w:t>
      </w:r>
      <w:r w:rsidRPr="00674E8F">
        <w:rPr>
          <w:kern w:val="2"/>
          <w:sz w:val="21"/>
          <w:lang w:val="en-US"/>
        </w:rPr>
        <w:tab/>
        <w:t>Qualcomm Incorporated</w:t>
      </w:r>
    </w:p>
    <w:p w14:paraId="3EF8728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R4-2401222</w:t>
      </w:r>
      <w:r w:rsidRPr="00674E8F">
        <w:rPr>
          <w:kern w:val="2"/>
          <w:sz w:val="21"/>
          <w:lang w:val="en-US"/>
        </w:rPr>
        <w:tab/>
        <w:t>Additional simulation results for SL positioning</w:t>
      </w:r>
      <w:r w:rsidRPr="00674E8F">
        <w:rPr>
          <w:kern w:val="2"/>
          <w:sz w:val="21"/>
          <w:lang w:val="en-US"/>
        </w:rPr>
        <w:tab/>
        <w:t>Qualcomm Incorporated</w:t>
      </w:r>
    </w:p>
    <w:p w14:paraId="5C4ECF2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R4-2401223</w:t>
      </w:r>
      <w:r w:rsidRPr="00674E8F">
        <w:rPr>
          <w:kern w:val="2"/>
          <w:sz w:val="21"/>
          <w:lang w:val="en-US"/>
        </w:rPr>
        <w:tab/>
        <w:t>On RRM core requirements for LPHAP</w:t>
      </w:r>
      <w:r w:rsidRPr="00674E8F">
        <w:rPr>
          <w:kern w:val="2"/>
          <w:sz w:val="21"/>
          <w:lang w:val="en-US"/>
        </w:rPr>
        <w:tab/>
        <w:t>Qualcomm Incorporated</w:t>
      </w:r>
    </w:p>
    <w:p w14:paraId="566D0B4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R4-2401224</w:t>
      </w:r>
      <w:r w:rsidRPr="00674E8F">
        <w:rPr>
          <w:kern w:val="2"/>
          <w:sz w:val="21"/>
          <w:lang w:val="en-US"/>
        </w:rPr>
        <w:tab/>
        <w:t>On RRM core maintenance for RedCap positioning</w:t>
      </w:r>
      <w:r w:rsidRPr="00674E8F">
        <w:rPr>
          <w:kern w:val="2"/>
          <w:sz w:val="21"/>
          <w:lang w:val="en-US"/>
        </w:rPr>
        <w:tab/>
        <w:t>Qualcomm Incorporated</w:t>
      </w:r>
    </w:p>
    <w:p w14:paraId="3056073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R4-2401225</w:t>
      </w:r>
      <w:r w:rsidRPr="00674E8F">
        <w:rPr>
          <w:kern w:val="2"/>
          <w:sz w:val="21"/>
          <w:lang w:val="en-US"/>
        </w:rPr>
        <w:tab/>
        <w:t>On performance requirements for RedCap positioning</w:t>
      </w:r>
      <w:r w:rsidRPr="00674E8F">
        <w:rPr>
          <w:kern w:val="2"/>
          <w:sz w:val="21"/>
          <w:lang w:val="en-US"/>
        </w:rPr>
        <w:tab/>
        <w:t>Qualcomm Incorporated</w:t>
      </w:r>
    </w:p>
    <w:p w14:paraId="6F5FCF2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R4-2401226</w:t>
      </w:r>
      <w:r w:rsidRPr="00674E8F">
        <w:rPr>
          <w:kern w:val="2"/>
          <w:sz w:val="21"/>
          <w:lang w:val="en-US"/>
        </w:rPr>
        <w:tab/>
        <w:t>Simulation results for RedCap positioning with FH</w:t>
      </w:r>
      <w:r w:rsidRPr="00674E8F">
        <w:rPr>
          <w:kern w:val="2"/>
          <w:sz w:val="21"/>
          <w:lang w:val="en-US"/>
        </w:rPr>
        <w:tab/>
        <w:t>Qualcomm Incorporated</w:t>
      </w:r>
    </w:p>
    <w:p w14:paraId="499BD76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R4-2401227</w:t>
      </w:r>
      <w:r w:rsidRPr="00674E8F">
        <w:rPr>
          <w:kern w:val="2"/>
          <w:sz w:val="21"/>
          <w:lang w:val="en-US"/>
        </w:rPr>
        <w:tab/>
        <w:t>On RRM core maintenance for PRS/SRS BW aggregation</w:t>
      </w:r>
      <w:r w:rsidRPr="00674E8F">
        <w:rPr>
          <w:kern w:val="2"/>
          <w:sz w:val="21"/>
          <w:lang w:val="en-US"/>
        </w:rPr>
        <w:tab/>
        <w:t>Qualcomm Incorporated</w:t>
      </w:r>
    </w:p>
    <w:p w14:paraId="7AA34D2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R4-2401228</w:t>
      </w:r>
      <w:r w:rsidRPr="00674E8F">
        <w:rPr>
          <w:kern w:val="2"/>
          <w:sz w:val="21"/>
          <w:lang w:val="en-US"/>
        </w:rPr>
        <w:tab/>
        <w:t>Simulation results for PRS/SRS BW aggregation</w:t>
      </w:r>
      <w:r w:rsidRPr="00674E8F">
        <w:rPr>
          <w:kern w:val="2"/>
          <w:sz w:val="21"/>
          <w:lang w:val="en-US"/>
        </w:rPr>
        <w:tab/>
        <w:t>Qualcomm Incorporated</w:t>
      </w:r>
    </w:p>
    <w:p w14:paraId="65D4B17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R4-2401229</w:t>
      </w:r>
      <w:r w:rsidRPr="00674E8F">
        <w:rPr>
          <w:kern w:val="2"/>
          <w:sz w:val="21"/>
          <w:lang w:val="en-US"/>
        </w:rPr>
        <w:tab/>
        <w:t>On RRM core maintenance for carrier phase positioning</w:t>
      </w:r>
      <w:r w:rsidRPr="00674E8F">
        <w:rPr>
          <w:kern w:val="2"/>
          <w:sz w:val="21"/>
          <w:lang w:val="en-US"/>
        </w:rPr>
        <w:tab/>
        <w:t>Qualcomm Incorporated</w:t>
      </w:r>
    </w:p>
    <w:p w14:paraId="2BA9988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R4-2401230</w:t>
      </w:r>
      <w:r w:rsidRPr="00674E8F">
        <w:rPr>
          <w:kern w:val="2"/>
          <w:sz w:val="21"/>
          <w:lang w:val="en-US"/>
        </w:rPr>
        <w:tab/>
        <w:t>Correction to UE autonomous TA adjustment for positioning SRS transmission within the SRS validity area in RRC_INACTIVE</w:t>
      </w:r>
      <w:r w:rsidRPr="00674E8F">
        <w:rPr>
          <w:kern w:val="2"/>
          <w:sz w:val="21"/>
          <w:lang w:val="en-US"/>
        </w:rPr>
        <w:tab/>
        <w:t>Qualcomm Incorporated</w:t>
      </w:r>
    </w:p>
    <w:p w14:paraId="244D022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R4-2401231</w:t>
      </w:r>
      <w:r w:rsidRPr="00674E8F">
        <w:rPr>
          <w:kern w:val="2"/>
          <w:sz w:val="21"/>
          <w:lang w:val="en-US"/>
        </w:rPr>
        <w:tab/>
        <w:t>Correction to CSSF for SSB when PRS measurements are configured for RedCap UE</w:t>
      </w:r>
      <w:r w:rsidRPr="00674E8F">
        <w:rPr>
          <w:kern w:val="2"/>
          <w:sz w:val="21"/>
          <w:lang w:val="en-US"/>
        </w:rPr>
        <w:tab/>
        <w:t>Qualcomm Incorporated</w:t>
      </w:r>
    </w:p>
    <w:p w14:paraId="39596CB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R4-2401232</w:t>
      </w:r>
      <w:r w:rsidRPr="00674E8F">
        <w:rPr>
          <w:kern w:val="2"/>
          <w:sz w:val="21"/>
          <w:lang w:val="en-US"/>
        </w:rPr>
        <w:tab/>
        <w:t>Corrections to core requirements for Sidelink positioning</w:t>
      </w:r>
      <w:r w:rsidRPr="00674E8F">
        <w:rPr>
          <w:kern w:val="2"/>
          <w:sz w:val="21"/>
          <w:lang w:val="en-US"/>
        </w:rPr>
        <w:tab/>
        <w:t>Qualcomm Incorporated</w:t>
      </w:r>
    </w:p>
    <w:p w14:paraId="36AC5F5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R4-2401613</w:t>
      </w:r>
      <w:r w:rsidRPr="00674E8F">
        <w:rPr>
          <w:kern w:val="2"/>
          <w:sz w:val="21"/>
          <w:lang w:val="en-US"/>
        </w:rPr>
        <w:tab/>
        <w:t>Discussion on remainaining issues for sidelink positioning requirements</w:t>
      </w:r>
      <w:r w:rsidRPr="00674E8F">
        <w:rPr>
          <w:kern w:val="2"/>
          <w:sz w:val="21"/>
          <w:lang w:val="en-US"/>
        </w:rPr>
        <w:tab/>
        <w:t>vivo</w:t>
      </w:r>
    </w:p>
    <w:p w14:paraId="0DD1F1D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R4-2401614</w:t>
      </w:r>
      <w:r w:rsidRPr="00674E8F">
        <w:rPr>
          <w:kern w:val="2"/>
          <w:sz w:val="21"/>
          <w:lang w:val="en-US"/>
        </w:rPr>
        <w:tab/>
        <w:t>(NR_pos_enh2-Core) Draft CR on core requirement for SL AoA and SL RTOA measurement requirements</w:t>
      </w:r>
      <w:r w:rsidRPr="00674E8F">
        <w:rPr>
          <w:kern w:val="2"/>
          <w:sz w:val="21"/>
          <w:lang w:val="en-US"/>
        </w:rPr>
        <w:tab/>
        <w:t>vivo</w:t>
      </w:r>
    </w:p>
    <w:p w14:paraId="4A383E5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R4-2401615</w:t>
      </w:r>
      <w:r w:rsidRPr="00674E8F">
        <w:rPr>
          <w:kern w:val="2"/>
          <w:sz w:val="21"/>
          <w:lang w:val="en-US"/>
        </w:rPr>
        <w:tab/>
        <w:t>Discussion on performance requirements for sidelink positioning</w:t>
      </w:r>
      <w:r w:rsidRPr="00674E8F">
        <w:rPr>
          <w:kern w:val="2"/>
          <w:sz w:val="21"/>
          <w:lang w:val="en-US"/>
        </w:rPr>
        <w:tab/>
        <w:t>vivo</w:t>
      </w:r>
    </w:p>
    <w:p w14:paraId="6ABB888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R4-2401820</w:t>
      </w:r>
      <w:r w:rsidRPr="00674E8F">
        <w:rPr>
          <w:kern w:val="2"/>
          <w:sz w:val="21"/>
          <w:lang w:val="en-US"/>
        </w:rPr>
        <w:tab/>
        <w:t>RRM aspects in the study on Redcap positioning</w:t>
      </w:r>
      <w:r w:rsidRPr="00674E8F">
        <w:rPr>
          <w:kern w:val="2"/>
          <w:sz w:val="21"/>
          <w:lang w:val="en-US"/>
        </w:rPr>
        <w:tab/>
        <w:t>ZTE Corporation</w:t>
      </w:r>
    </w:p>
    <w:p w14:paraId="3770D053"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R4-2401824</w:t>
      </w:r>
      <w:r w:rsidRPr="00674E8F">
        <w:rPr>
          <w:kern w:val="2"/>
          <w:sz w:val="21"/>
          <w:lang w:val="en-US"/>
        </w:rPr>
        <w:tab/>
        <w:t>Discussion on RRM impacts on PRS/SRS bandwidth aggregation</w:t>
      </w:r>
      <w:r w:rsidRPr="00674E8F">
        <w:rPr>
          <w:kern w:val="2"/>
          <w:sz w:val="21"/>
          <w:lang w:val="en-US"/>
        </w:rPr>
        <w:tab/>
        <w:t>ZTE Corporation</w:t>
      </w:r>
    </w:p>
    <w:p w14:paraId="7DF4C59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R4-2401869</w:t>
      </w:r>
      <w:r w:rsidRPr="00674E8F">
        <w:rPr>
          <w:kern w:val="2"/>
          <w:sz w:val="21"/>
          <w:lang w:val="en-US"/>
        </w:rPr>
        <w:tab/>
        <w:t>General aspects for RRM core maintenance</w:t>
      </w:r>
      <w:r w:rsidRPr="00674E8F">
        <w:rPr>
          <w:kern w:val="2"/>
          <w:sz w:val="21"/>
          <w:lang w:val="en-US"/>
        </w:rPr>
        <w:tab/>
        <w:t>Nokia, Nokia Shanghai Bell</w:t>
      </w:r>
    </w:p>
    <w:p w14:paraId="324DDA2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R4-2401870</w:t>
      </w:r>
      <w:r w:rsidRPr="00674E8F">
        <w:rPr>
          <w:kern w:val="2"/>
          <w:sz w:val="21"/>
          <w:lang w:val="en-US"/>
        </w:rPr>
        <w:tab/>
        <w:t>RRM core maintenance for SL positioning</w:t>
      </w:r>
      <w:r w:rsidRPr="00674E8F">
        <w:rPr>
          <w:kern w:val="2"/>
          <w:sz w:val="21"/>
          <w:lang w:val="en-US"/>
        </w:rPr>
        <w:tab/>
        <w:t>Nokia, Nokia Shanghai Bell</w:t>
      </w:r>
    </w:p>
    <w:p w14:paraId="6FB5B93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R4-2401871</w:t>
      </w:r>
      <w:r w:rsidRPr="00674E8F">
        <w:rPr>
          <w:kern w:val="2"/>
          <w:sz w:val="21"/>
          <w:lang w:val="en-US"/>
        </w:rPr>
        <w:tab/>
        <w:t>RRM core maintenance for PRS/SRS Bandwidth Aggregation</w:t>
      </w:r>
      <w:r w:rsidRPr="00674E8F">
        <w:rPr>
          <w:kern w:val="2"/>
          <w:sz w:val="21"/>
          <w:lang w:val="en-US"/>
        </w:rPr>
        <w:tab/>
        <w:t>Nokia, Nokia Shanghai Bell</w:t>
      </w:r>
    </w:p>
    <w:p w14:paraId="298E762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R4-2401872</w:t>
      </w:r>
      <w:r w:rsidRPr="00674E8F">
        <w:rPr>
          <w:kern w:val="2"/>
          <w:sz w:val="21"/>
          <w:lang w:val="en-US"/>
        </w:rPr>
        <w:tab/>
        <w:t>CR 38.133 Corrections to measurement period requirements for PRS BW aggregation</w:t>
      </w:r>
      <w:r w:rsidRPr="00674E8F">
        <w:rPr>
          <w:kern w:val="2"/>
          <w:sz w:val="21"/>
          <w:lang w:val="en-US"/>
        </w:rPr>
        <w:tab/>
        <w:t>Nokia, Nokia Shanghai Bell</w:t>
      </w:r>
    </w:p>
    <w:p w14:paraId="595778A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R4-2401873</w:t>
      </w:r>
      <w:r w:rsidRPr="00674E8F">
        <w:rPr>
          <w:kern w:val="2"/>
          <w:sz w:val="21"/>
          <w:lang w:val="en-US"/>
        </w:rPr>
        <w:tab/>
        <w:t>RRM core maintenance for NR Carrier Phase Positioning</w:t>
      </w:r>
      <w:r w:rsidRPr="00674E8F">
        <w:rPr>
          <w:kern w:val="2"/>
          <w:sz w:val="21"/>
          <w:lang w:val="en-US"/>
        </w:rPr>
        <w:tab/>
        <w:t>Nokia, Nokia Shanghai Bell</w:t>
      </w:r>
    </w:p>
    <w:p w14:paraId="0BBB96C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R4-2401874</w:t>
      </w:r>
      <w:r w:rsidRPr="00674E8F">
        <w:rPr>
          <w:kern w:val="2"/>
          <w:sz w:val="21"/>
          <w:lang w:val="en-US"/>
        </w:rPr>
        <w:tab/>
        <w:t>Simulation results for PRS Bandwidth Aggregation</w:t>
      </w:r>
      <w:r w:rsidRPr="00674E8F">
        <w:rPr>
          <w:kern w:val="2"/>
          <w:sz w:val="21"/>
          <w:lang w:val="en-US"/>
        </w:rPr>
        <w:tab/>
        <w:t>Nokia, Nokia Shanghai Bell</w:t>
      </w:r>
    </w:p>
    <w:p w14:paraId="36930A8F"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R4-2401875</w:t>
      </w:r>
      <w:r w:rsidRPr="00674E8F">
        <w:rPr>
          <w:kern w:val="2"/>
          <w:sz w:val="21"/>
          <w:lang w:val="en-US"/>
        </w:rPr>
        <w:tab/>
        <w:t>Simulation results for DL RSCPD</w:t>
      </w:r>
      <w:r w:rsidRPr="00674E8F">
        <w:rPr>
          <w:kern w:val="2"/>
          <w:sz w:val="21"/>
          <w:lang w:val="en-US"/>
        </w:rPr>
        <w:tab/>
        <w:t>Nokia, Nokia Shanghai Bell</w:t>
      </w:r>
    </w:p>
    <w:p w14:paraId="4208DC6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R4-2402175</w:t>
      </w:r>
      <w:r w:rsidRPr="00674E8F">
        <w:rPr>
          <w:kern w:val="2"/>
          <w:sz w:val="21"/>
          <w:lang w:val="en-US"/>
        </w:rPr>
        <w:tab/>
        <w:t>Discussion on RRM requirements for SL positioning</w:t>
      </w:r>
      <w:r w:rsidRPr="00674E8F">
        <w:rPr>
          <w:kern w:val="2"/>
          <w:sz w:val="21"/>
          <w:lang w:val="en-US"/>
        </w:rPr>
        <w:tab/>
        <w:t>Huawei, HiSilicon</w:t>
      </w:r>
    </w:p>
    <w:p w14:paraId="68FB333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R4-2402176</w:t>
      </w:r>
      <w:r w:rsidRPr="00674E8F">
        <w:rPr>
          <w:kern w:val="2"/>
          <w:sz w:val="21"/>
          <w:lang w:val="en-US"/>
        </w:rPr>
        <w:tab/>
        <w:t>Updated simulation results for SL positioning</w:t>
      </w:r>
      <w:r w:rsidRPr="00674E8F">
        <w:rPr>
          <w:kern w:val="2"/>
          <w:sz w:val="21"/>
          <w:lang w:val="en-US"/>
        </w:rPr>
        <w:tab/>
        <w:t>Huawei, HiSilicon</w:t>
      </w:r>
    </w:p>
    <w:p w14:paraId="07E8340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R4-2402177</w:t>
      </w:r>
      <w:r w:rsidRPr="00674E8F">
        <w:rPr>
          <w:kern w:val="2"/>
          <w:sz w:val="21"/>
          <w:lang w:val="en-US"/>
        </w:rPr>
        <w:tab/>
        <w:t>draftCR on RRM requirements for SL positioning</w:t>
      </w:r>
      <w:r w:rsidRPr="00674E8F">
        <w:rPr>
          <w:kern w:val="2"/>
          <w:sz w:val="21"/>
          <w:lang w:val="en-US"/>
        </w:rPr>
        <w:tab/>
        <w:t>Huawei, HiSilicon</w:t>
      </w:r>
    </w:p>
    <w:p w14:paraId="7221883F"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R4-2402178</w:t>
      </w:r>
      <w:r w:rsidRPr="00674E8F">
        <w:rPr>
          <w:kern w:val="2"/>
          <w:sz w:val="21"/>
          <w:lang w:val="en-US"/>
        </w:rPr>
        <w:tab/>
        <w:t>Discussion on RRM requirements for LPHAP</w:t>
      </w:r>
      <w:r w:rsidRPr="00674E8F">
        <w:rPr>
          <w:kern w:val="2"/>
          <w:sz w:val="21"/>
          <w:lang w:val="en-US"/>
        </w:rPr>
        <w:tab/>
        <w:t>Huawei, HiSilicon</w:t>
      </w:r>
    </w:p>
    <w:p w14:paraId="0B74DB9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R4-2402179</w:t>
      </w:r>
      <w:r w:rsidRPr="00674E8F">
        <w:rPr>
          <w:kern w:val="2"/>
          <w:sz w:val="21"/>
          <w:lang w:val="en-US"/>
        </w:rPr>
        <w:tab/>
        <w:t>draftCR on RRM requirements for LPHAP</w:t>
      </w:r>
      <w:r w:rsidRPr="00674E8F">
        <w:rPr>
          <w:kern w:val="2"/>
          <w:sz w:val="21"/>
          <w:lang w:val="en-US"/>
        </w:rPr>
        <w:tab/>
        <w:t>Huawei, HiSilicon</w:t>
      </w:r>
    </w:p>
    <w:p w14:paraId="1D17F4C3"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R4-2402180</w:t>
      </w:r>
      <w:r w:rsidRPr="00674E8F">
        <w:rPr>
          <w:kern w:val="2"/>
          <w:sz w:val="21"/>
          <w:lang w:val="en-US"/>
        </w:rPr>
        <w:tab/>
        <w:t>Discussion on RedCap positioning</w:t>
      </w:r>
      <w:r w:rsidRPr="00674E8F">
        <w:rPr>
          <w:kern w:val="2"/>
          <w:sz w:val="21"/>
          <w:lang w:val="en-US"/>
        </w:rPr>
        <w:tab/>
        <w:t>Huawei, HiSilicon</w:t>
      </w:r>
    </w:p>
    <w:p w14:paraId="3B15A153"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R4-2402181</w:t>
      </w:r>
      <w:r w:rsidRPr="00674E8F">
        <w:rPr>
          <w:kern w:val="2"/>
          <w:sz w:val="21"/>
          <w:lang w:val="en-US"/>
        </w:rPr>
        <w:tab/>
        <w:t>draftCR on RRM requirements for RedCap positioning</w:t>
      </w:r>
      <w:r w:rsidRPr="00674E8F">
        <w:rPr>
          <w:kern w:val="2"/>
          <w:sz w:val="21"/>
          <w:lang w:val="en-US"/>
        </w:rPr>
        <w:tab/>
        <w:t>Huawei, HiSilicon</w:t>
      </w:r>
    </w:p>
    <w:p w14:paraId="47DAC7B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R4-2402182</w:t>
      </w:r>
      <w:r w:rsidRPr="00674E8F">
        <w:rPr>
          <w:kern w:val="2"/>
          <w:sz w:val="21"/>
          <w:lang w:val="en-US"/>
        </w:rPr>
        <w:tab/>
        <w:t>Discussion on PRS/SRS Bandwidth Aggregation</w:t>
      </w:r>
      <w:r w:rsidRPr="00674E8F">
        <w:rPr>
          <w:kern w:val="2"/>
          <w:sz w:val="21"/>
          <w:lang w:val="en-US"/>
        </w:rPr>
        <w:tab/>
        <w:t>Huawei, HiSilicon</w:t>
      </w:r>
    </w:p>
    <w:p w14:paraId="2F2D8EA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R4-2402183</w:t>
      </w:r>
      <w:r w:rsidRPr="00674E8F">
        <w:rPr>
          <w:kern w:val="2"/>
          <w:sz w:val="21"/>
          <w:lang w:val="en-US"/>
        </w:rPr>
        <w:tab/>
        <w:t>draftCR on RRM requirements for PRS CA</w:t>
      </w:r>
      <w:r w:rsidRPr="00674E8F">
        <w:rPr>
          <w:kern w:val="2"/>
          <w:sz w:val="21"/>
          <w:lang w:val="en-US"/>
        </w:rPr>
        <w:tab/>
        <w:t>Huawei, HiSilicon</w:t>
      </w:r>
    </w:p>
    <w:p w14:paraId="01C6733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R4-2402184</w:t>
      </w:r>
      <w:r w:rsidRPr="00674E8F">
        <w:rPr>
          <w:kern w:val="2"/>
          <w:sz w:val="21"/>
          <w:lang w:val="en-US"/>
        </w:rPr>
        <w:tab/>
        <w:t>Simulation results for Bandwidth Aggregation</w:t>
      </w:r>
      <w:r w:rsidRPr="00674E8F">
        <w:rPr>
          <w:kern w:val="2"/>
          <w:sz w:val="21"/>
          <w:lang w:val="en-US"/>
        </w:rPr>
        <w:tab/>
        <w:t>Huawei, HiSilicon</w:t>
      </w:r>
    </w:p>
    <w:p w14:paraId="353EB09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R4-2402185</w:t>
      </w:r>
      <w:r w:rsidRPr="00674E8F">
        <w:rPr>
          <w:kern w:val="2"/>
          <w:sz w:val="21"/>
          <w:lang w:val="en-US"/>
        </w:rPr>
        <w:tab/>
        <w:t>Discussion on RRM requirements for CPP</w:t>
      </w:r>
      <w:r w:rsidRPr="00674E8F">
        <w:rPr>
          <w:kern w:val="2"/>
          <w:sz w:val="21"/>
          <w:lang w:val="en-US"/>
        </w:rPr>
        <w:tab/>
        <w:t>Huawei, HiSilicon</w:t>
      </w:r>
    </w:p>
    <w:p w14:paraId="41095FC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R4-2402186</w:t>
      </w:r>
      <w:r w:rsidRPr="00674E8F">
        <w:rPr>
          <w:kern w:val="2"/>
          <w:sz w:val="21"/>
          <w:lang w:val="en-US"/>
        </w:rPr>
        <w:tab/>
        <w:t>draftCR on RRM requirements for CPP</w:t>
      </w:r>
      <w:r w:rsidRPr="00674E8F">
        <w:rPr>
          <w:kern w:val="2"/>
          <w:sz w:val="21"/>
          <w:lang w:val="en-US"/>
        </w:rPr>
        <w:tab/>
        <w:t>Huawei, HiSilicon</w:t>
      </w:r>
    </w:p>
    <w:p w14:paraId="1FAB6A3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R4-2402187</w:t>
      </w:r>
      <w:r w:rsidRPr="00674E8F">
        <w:rPr>
          <w:kern w:val="2"/>
          <w:sz w:val="21"/>
          <w:lang w:val="en-US"/>
        </w:rPr>
        <w:tab/>
        <w:t>On performance requirements for SL positioning</w:t>
      </w:r>
      <w:r w:rsidRPr="00674E8F">
        <w:rPr>
          <w:kern w:val="2"/>
          <w:sz w:val="21"/>
          <w:lang w:val="en-US"/>
        </w:rPr>
        <w:tab/>
        <w:t>Huawei, HiSilicon</w:t>
      </w:r>
    </w:p>
    <w:p w14:paraId="0E16D0E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R4-2402188</w:t>
      </w:r>
      <w:r w:rsidRPr="00674E8F">
        <w:rPr>
          <w:kern w:val="2"/>
          <w:sz w:val="21"/>
          <w:lang w:val="en-US"/>
        </w:rPr>
        <w:tab/>
        <w:t>On performance requirements for LPHAP</w:t>
      </w:r>
      <w:r w:rsidRPr="00674E8F">
        <w:rPr>
          <w:kern w:val="2"/>
          <w:sz w:val="21"/>
          <w:lang w:val="en-US"/>
        </w:rPr>
        <w:tab/>
        <w:t>Huawei, HiSilicon</w:t>
      </w:r>
    </w:p>
    <w:p w14:paraId="1C589FE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R4-2402189</w:t>
      </w:r>
      <w:r w:rsidRPr="00674E8F">
        <w:rPr>
          <w:kern w:val="2"/>
          <w:sz w:val="21"/>
          <w:lang w:val="en-US"/>
        </w:rPr>
        <w:tab/>
        <w:t>On performance requirements for RedCap positioning</w:t>
      </w:r>
      <w:r w:rsidRPr="00674E8F">
        <w:rPr>
          <w:kern w:val="2"/>
          <w:sz w:val="21"/>
          <w:lang w:val="en-US"/>
        </w:rPr>
        <w:tab/>
        <w:t>Huawei, HiSilicon</w:t>
      </w:r>
    </w:p>
    <w:p w14:paraId="0EFB626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R4-2402190</w:t>
      </w:r>
      <w:r w:rsidRPr="00674E8F">
        <w:rPr>
          <w:kern w:val="2"/>
          <w:sz w:val="21"/>
          <w:lang w:val="en-US"/>
        </w:rPr>
        <w:tab/>
        <w:t>On performance requirements for SRS/SRS CA</w:t>
      </w:r>
      <w:r w:rsidRPr="00674E8F">
        <w:rPr>
          <w:kern w:val="2"/>
          <w:sz w:val="21"/>
          <w:lang w:val="en-US"/>
        </w:rPr>
        <w:tab/>
        <w:t>Huawei, HiSilicon</w:t>
      </w:r>
    </w:p>
    <w:p w14:paraId="5CFA91B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R4-2402191</w:t>
      </w:r>
      <w:r w:rsidRPr="00674E8F">
        <w:rPr>
          <w:kern w:val="2"/>
          <w:sz w:val="21"/>
          <w:lang w:val="en-US"/>
        </w:rPr>
        <w:tab/>
        <w:t>On performance requirements for CPP</w:t>
      </w:r>
      <w:r w:rsidRPr="00674E8F">
        <w:rPr>
          <w:kern w:val="2"/>
          <w:sz w:val="21"/>
          <w:lang w:val="en-US"/>
        </w:rPr>
        <w:tab/>
        <w:t>Huawei, HiSilicon</w:t>
      </w:r>
    </w:p>
    <w:p w14:paraId="13B5B95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R4-2402503</w:t>
      </w:r>
      <w:r w:rsidRPr="00674E8F">
        <w:rPr>
          <w:kern w:val="2"/>
          <w:sz w:val="21"/>
          <w:lang w:val="en-US"/>
        </w:rPr>
        <w:tab/>
        <w:t>Response to LS on SRS and PRS bandwidth aggregation for positioning on guard</w:t>
      </w:r>
      <w:r w:rsidRPr="00674E8F">
        <w:rPr>
          <w:kern w:val="2"/>
          <w:sz w:val="21"/>
          <w:lang w:val="en-US"/>
        </w:rPr>
        <w:tab/>
        <w:t>Ericsson</w:t>
      </w:r>
    </w:p>
    <w:p w14:paraId="3D94ACA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R4-2402504</w:t>
      </w:r>
      <w:r w:rsidRPr="00674E8F">
        <w:rPr>
          <w:kern w:val="2"/>
          <w:sz w:val="21"/>
          <w:lang w:val="en-US"/>
        </w:rPr>
        <w:tab/>
        <w:t>Draft CR to 38.101-1 for SRS aggregation for positioning</w:t>
      </w:r>
      <w:r w:rsidRPr="00674E8F">
        <w:rPr>
          <w:kern w:val="2"/>
          <w:sz w:val="21"/>
          <w:lang w:val="en-US"/>
        </w:rPr>
        <w:tab/>
        <w:t>Ericsson</w:t>
      </w:r>
    </w:p>
    <w:p w14:paraId="0BB05F4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R4-2402603</w:t>
      </w:r>
      <w:r w:rsidRPr="00674E8F">
        <w:rPr>
          <w:kern w:val="2"/>
          <w:sz w:val="21"/>
          <w:lang w:val="en-US"/>
        </w:rPr>
        <w:tab/>
        <w:t>Positioning Error Due to Carrier Frequency Offset</w:t>
      </w:r>
      <w:r w:rsidRPr="00674E8F">
        <w:rPr>
          <w:kern w:val="2"/>
          <w:sz w:val="21"/>
          <w:lang w:val="en-US"/>
        </w:rPr>
        <w:tab/>
        <w:t>Lenovo</w:t>
      </w:r>
    </w:p>
    <w:p w14:paraId="0844141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R4-2402676</w:t>
      </w:r>
      <w:r w:rsidRPr="00674E8F">
        <w:rPr>
          <w:kern w:val="2"/>
          <w:sz w:val="21"/>
          <w:lang w:val="en-US"/>
        </w:rPr>
        <w:tab/>
        <w:t>DraftCR to 38.133 to implement measurement gap patterns for RedCap positioning</w:t>
      </w:r>
      <w:r w:rsidRPr="00674E8F">
        <w:rPr>
          <w:kern w:val="2"/>
          <w:sz w:val="21"/>
          <w:lang w:val="en-US"/>
        </w:rPr>
        <w:tab/>
        <w:t>Ericsson</w:t>
      </w:r>
    </w:p>
    <w:p w14:paraId="36C476E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R4-2402677</w:t>
      </w:r>
      <w:r w:rsidRPr="00674E8F">
        <w:rPr>
          <w:kern w:val="2"/>
          <w:sz w:val="21"/>
          <w:lang w:val="en-US"/>
        </w:rPr>
        <w:tab/>
        <w:t>On remaining issues related to LPHAP core requirements</w:t>
      </w:r>
      <w:r w:rsidRPr="00674E8F">
        <w:rPr>
          <w:kern w:val="2"/>
          <w:sz w:val="21"/>
          <w:lang w:val="en-US"/>
        </w:rPr>
        <w:tab/>
        <w:t>Ericsson</w:t>
      </w:r>
    </w:p>
    <w:p w14:paraId="2A1231A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R4-2402678</w:t>
      </w:r>
      <w:r w:rsidRPr="00674E8F">
        <w:rPr>
          <w:kern w:val="2"/>
          <w:sz w:val="21"/>
          <w:lang w:val="en-US"/>
        </w:rPr>
        <w:tab/>
        <w:t>DraftCR to 38.133 Corrections to core requirements for LPHAP</w:t>
      </w:r>
      <w:r w:rsidRPr="00674E8F">
        <w:rPr>
          <w:kern w:val="2"/>
          <w:sz w:val="21"/>
          <w:lang w:val="en-US"/>
        </w:rPr>
        <w:tab/>
        <w:t>Ericsson</w:t>
      </w:r>
    </w:p>
    <w:p w14:paraId="1707437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R4-2402679</w:t>
      </w:r>
      <w:r w:rsidRPr="00674E8F">
        <w:rPr>
          <w:kern w:val="2"/>
          <w:sz w:val="21"/>
          <w:lang w:val="en-US"/>
        </w:rPr>
        <w:tab/>
        <w:t>On remaining issues related to RedCap positioning core requirement</w:t>
      </w:r>
      <w:r w:rsidRPr="00674E8F">
        <w:rPr>
          <w:kern w:val="2"/>
          <w:sz w:val="21"/>
          <w:lang w:val="en-US"/>
        </w:rPr>
        <w:tab/>
        <w:t>Ericsson</w:t>
      </w:r>
    </w:p>
    <w:p w14:paraId="0CB4BCE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R4-2402680</w:t>
      </w:r>
      <w:r w:rsidRPr="00674E8F">
        <w:rPr>
          <w:kern w:val="2"/>
          <w:sz w:val="21"/>
          <w:lang w:val="en-US"/>
        </w:rPr>
        <w:tab/>
        <w:t>DraftCR to 38.133 Corrections to core requirements for RedCap positioning</w:t>
      </w:r>
      <w:r w:rsidRPr="00674E8F">
        <w:rPr>
          <w:kern w:val="2"/>
          <w:sz w:val="21"/>
          <w:lang w:val="en-US"/>
        </w:rPr>
        <w:tab/>
        <w:t>Ericsson</w:t>
      </w:r>
    </w:p>
    <w:p w14:paraId="0CBF76A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R4-2402681</w:t>
      </w:r>
      <w:r w:rsidRPr="00674E8F">
        <w:rPr>
          <w:kern w:val="2"/>
          <w:sz w:val="21"/>
          <w:lang w:val="en-US"/>
        </w:rPr>
        <w:tab/>
        <w:t>On remaining issues related to PRS/SRS aggregation core requirement for positioning measurements</w:t>
      </w:r>
      <w:r w:rsidRPr="00674E8F">
        <w:rPr>
          <w:kern w:val="2"/>
          <w:sz w:val="21"/>
          <w:lang w:val="en-US"/>
        </w:rPr>
        <w:tab/>
        <w:t>Ericsson</w:t>
      </w:r>
    </w:p>
    <w:p w14:paraId="2837E03A"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R4-2402682</w:t>
      </w:r>
      <w:r w:rsidRPr="00674E8F">
        <w:rPr>
          <w:kern w:val="2"/>
          <w:sz w:val="21"/>
          <w:lang w:val="en-US"/>
        </w:rPr>
        <w:tab/>
        <w:t>DraftCR to 38.133 Corrections to core requirements for bandwidth aggregation based positioning measurements</w:t>
      </w:r>
      <w:r w:rsidRPr="00674E8F">
        <w:rPr>
          <w:kern w:val="2"/>
          <w:sz w:val="21"/>
          <w:lang w:val="en-US"/>
        </w:rPr>
        <w:tab/>
        <w:t>Ericsson</w:t>
      </w:r>
    </w:p>
    <w:p w14:paraId="02A1D8B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R4-2402683</w:t>
      </w:r>
      <w:r w:rsidRPr="00674E8F">
        <w:rPr>
          <w:kern w:val="2"/>
          <w:sz w:val="21"/>
          <w:lang w:val="en-US"/>
        </w:rPr>
        <w:tab/>
        <w:t>On remaining issues related to carrier phase positioning core requirement</w:t>
      </w:r>
      <w:r w:rsidRPr="00674E8F">
        <w:rPr>
          <w:kern w:val="2"/>
          <w:sz w:val="21"/>
          <w:lang w:val="en-US"/>
        </w:rPr>
        <w:tab/>
        <w:t>Ericsson</w:t>
      </w:r>
    </w:p>
    <w:p w14:paraId="16033DBF"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R4-2402684</w:t>
      </w:r>
      <w:r w:rsidRPr="00674E8F">
        <w:rPr>
          <w:kern w:val="2"/>
          <w:sz w:val="21"/>
          <w:lang w:val="en-US"/>
        </w:rPr>
        <w:tab/>
        <w:t>DraftCR to 38.133 Corrections to core requirements for carrier phase measurement for positioning</w:t>
      </w:r>
      <w:r w:rsidRPr="00674E8F">
        <w:rPr>
          <w:kern w:val="2"/>
          <w:sz w:val="21"/>
          <w:lang w:val="en-US"/>
        </w:rPr>
        <w:tab/>
        <w:t>Ericsson</w:t>
      </w:r>
    </w:p>
    <w:p w14:paraId="15647F6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R4-2402685</w:t>
      </w:r>
      <w:r w:rsidRPr="00674E8F">
        <w:rPr>
          <w:kern w:val="2"/>
          <w:sz w:val="21"/>
          <w:lang w:val="en-US"/>
        </w:rPr>
        <w:tab/>
        <w:t>Work plan for RRM performance requirements for positioning enhancement</w:t>
      </w:r>
      <w:r w:rsidRPr="00674E8F">
        <w:rPr>
          <w:kern w:val="2"/>
          <w:sz w:val="21"/>
          <w:lang w:val="en-US"/>
        </w:rPr>
        <w:tab/>
        <w:t>Ericsson</w:t>
      </w:r>
    </w:p>
    <w:p w14:paraId="4B77CFE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R4-2402686</w:t>
      </w:r>
      <w:r w:rsidRPr="00674E8F">
        <w:rPr>
          <w:kern w:val="2"/>
          <w:sz w:val="21"/>
          <w:lang w:val="en-US"/>
        </w:rPr>
        <w:tab/>
        <w:t>On LPHAP performance requirements</w:t>
      </w:r>
      <w:r w:rsidRPr="00674E8F">
        <w:rPr>
          <w:kern w:val="2"/>
          <w:sz w:val="21"/>
          <w:lang w:val="en-US"/>
        </w:rPr>
        <w:tab/>
        <w:t>Ericsson</w:t>
      </w:r>
    </w:p>
    <w:p w14:paraId="4E6EDF8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R4-2402687</w:t>
      </w:r>
      <w:r w:rsidRPr="00674E8F">
        <w:rPr>
          <w:kern w:val="2"/>
          <w:sz w:val="21"/>
          <w:lang w:val="en-US"/>
        </w:rPr>
        <w:tab/>
        <w:t>On performance requirement for RedCap positioning</w:t>
      </w:r>
      <w:r w:rsidRPr="00674E8F">
        <w:rPr>
          <w:kern w:val="2"/>
          <w:sz w:val="21"/>
          <w:lang w:val="en-US"/>
        </w:rPr>
        <w:tab/>
        <w:t>Ericsson</w:t>
      </w:r>
    </w:p>
    <w:p w14:paraId="0E8304E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R4-2402688</w:t>
      </w:r>
      <w:r w:rsidRPr="00674E8F">
        <w:rPr>
          <w:kern w:val="2"/>
          <w:sz w:val="21"/>
          <w:lang w:val="en-US"/>
        </w:rPr>
        <w:tab/>
        <w:t>Additional simulation results for RedCap positioning with FH in FR2</w:t>
      </w:r>
      <w:r w:rsidRPr="00674E8F">
        <w:rPr>
          <w:kern w:val="2"/>
          <w:sz w:val="21"/>
          <w:lang w:val="en-US"/>
        </w:rPr>
        <w:tab/>
        <w:t>Ericsson</w:t>
      </w:r>
    </w:p>
    <w:p w14:paraId="535F11B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R4-2402689</w:t>
      </w:r>
      <w:r w:rsidRPr="00674E8F">
        <w:rPr>
          <w:kern w:val="2"/>
          <w:sz w:val="21"/>
          <w:lang w:val="en-US"/>
        </w:rPr>
        <w:tab/>
        <w:t>Summary of simulation results for RedCap positioning</w:t>
      </w:r>
      <w:r w:rsidRPr="00674E8F">
        <w:rPr>
          <w:kern w:val="2"/>
          <w:sz w:val="21"/>
          <w:lang w:val="en-US"/>
        </w:rPr>
        <w:tab/>
        <w:t>Ericsson</w:t>
      </w:r>
    </w:p>
    <w:p w14:paraId="01377B7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R4-2402690</w:t>
      </w:r>
      <w:r w:rsidRPr="00674E8F">
        <w:rPr>
          <w:kern w:val="2"/>
          <w:sz w:val="21"/>
          <w:lang w:val="en-US"/>
        </w:rPr>
        <w:tab/>
        <w:t>On performance requirement for positioning measurements based on bandwidth aggregation</w:t>
      </w:r>
      <w:r w:rsidRPr="00674E8F">
        <w:rPr>
          <w:kern w:val="2"/>
          <w:sz w:val="21"/>
          <w:lang w:val="en-US"/>
        </w:rPr>
        <w:tab/>
        <w:t>Ericsson</w:t>
      </w:r>
    </w:p>
    <w:p w14:paraId="4889345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R4-2402691</w:t>
      </w:r>
      <w:r w:rsidRPr="00674E8F">
        <w:rPr>
          <w:kern w:val="2"/>
          <w:sz w:val="21"/>
          <w:lang w:val="en-US"/>
        </w:rPr>
        <w:tab/>
        <w:t>Simulation results for PRS aggregation</w:t>
      </w:r>
      <w:r w:rsidRPr="00674E8F">
        <w:rPr>
          <w:kern w:val="2"/>
          <w:sz w:val="21"/>
          <w:lang w:val="en-US"/>
        </w:rPr>
        <w:tab/>
        <w:t>Ericsson</w:t>
      </w:r>
    </w:p>
    <w:p w14:paraId="52AAB85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R4-2402692</w:t>
      </w:r>
      <w:r w:rsidRPr="00674E8F">
        <w:rPr>
          <w:kern w:val="2"/>
          <w:sz w:val="21"/>
          <w:lang w:val="en-US"/>
        </w:rPr>
        <w:tab/>
        <w:t>DraftCR to 38.133 Update to measurement report mapping for positioning measurements</w:t>
      </w:r>
      <w:r w:rsidRPr="00674E8F">
        <w:rPr>
          <w:kern w:val="2"/>
          <w:sz w:val="21"/>
          <w:lang w:val="en-US"/>
        </w:rPr>
        <w:tab/>
        <w:t>Ericsson</w:t>
      </w:r>
    </w:p>
    <w:p w14:paraId="7A6EBDC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R4-2402693</w:t>
      </w:r>
      <w:r w:rsidRPr="00674E8F">
        <w:rPr>
          <w:kern w:val="2"/>
          <w:sz w:val="21"/>
          <w:lang w:val="en-US"/>
        </w:rPr>
        <w:tab/>
        <w:t>On performance requirement for carrier phase measurement based positioning</w:t>
      </w:r>
      <w:r w:rsidRPr="00674E8F">
        <w:rPr>
          <w:kern w:val="2"/>
          <w:sz w:val="21"/>
          <w:lang w:val="en-US"/>
        </w:rPr>
        <w:tab/>
        <w:t>Ericsson</w:t>
      </w:r>
    </w:p>
    <w:p w14:paraId="0572F21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R4-2402694</w:t>
      </w:r>
      <w:r w:rsidRPr="00674E8F">
        <w:rPr>
          <w:kern w:val="2"/>
          <w:sz w:val="21"/>
          <w:lang w:val="en-US"/>
        </w:rPr>
        <w:tab/>
        <w:t>Additional simulation results for carrier phase measurement</w:t>
      </w:r>
      <w:r w:rsidRPr="00674E8F">
        <w:rPr>
          <w:kern w:val="2"/>
          <w:sz w:val="21"/>
          <w:lang w:val="en-US"/>
        </w:rPr>
        <w:tab/>
        <w:t>Ericsson</w:t>
      </w:r>
    </w:p>
    <w:p w14:paraId="25BDB61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R4-2402732</w:t>
      </w:r>
      <w:r w:rsidRPr="00674E8F">
        <w:rPr>
          <w:kern w:val="2"/>
          <w:sz w:val="21"/>
          <w:lang w:val="en-US"/>
        </w:rPr>
        <w:tab/>
        <w:t>RRM Core Requirements for LPHAP</w:t>
      </w:r>
      <w:r w:rsidRPr="00674E8F">
        <w:rPr>
          <w:kern w:val="2"/>
          <w:sz w:val="21"/>
          <w:lang w:val="en-US"/>
        </w:rPr>
        <w:tab/>
        <w:t>Nokia, Nokia Shanghai Bell</w:t>
      </w:r>
    </w:p>
    <w:p w14:paraId="79FE8AF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R4-2402733</w:t>
      </w:r>
      <w:r w:rsidRPr="00674E8F">
        <w:rPr>
          <w:kern w:val="2"/>
          <w:sz w:val="21"/>
          <w:lang w:val="en-US"/>
        </w:rPr>
        <w:tab/>
        <w:t>RRM Performance Requirements for LPHAP</w:t>
      </w:r>
      <w:r w:rsidRPr="00674E8F">
        <w:rPr>
          <w:kern w:val="2"/>
          <w:sz w:val="21"/>
          <w:lang w:val="en-US"/>
        </w:rPr>
        <w:tab/>
        <w:t>Nokia, Nokia Shanghai Bell</w:t>
      </w:r>
    </w:p>
    <w:p w14:paraId="3526B31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R4-2402734</w:t>
      </w:r>
      <w:r w:rsidRPr="00674E8F">
        <w:rPr>
          <w:kern w:val="2"/>
          <w:sz w:val="21"/>
          <w:lang w:val="en-US"/>
        </w:rPr>
        <w:tab/>
        <w:t>RRM Core Requirements for RedCap Positioning</w:t>
      </w:r>
      <w:r w:rsidRPr="00674E8F">
        <w:rPr>
          <w:kern w:val="2"/>
          <w:sz w:val="21"/>
          <w:lang w:val="en-US"/>
        </w:rPr>
        <w:tab/>
        <w:t>Nokia, Nokia Shanghai Bell</w:t>
      </w:r>
    </w:p>
    <w:p w14:paraId="28B19FEC"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R4-2402735</w:t>
      </w:r>
      <w:r w:rsidRPr="00674E8F">
        <w:rPr>
          <w:kern w:val="2"/>
          <w:sz w:val="21"/>
          <w:lang w:val="en-US"/>
        </w:rPr>
        <w:tab/>
        <w:t>RRM Performance Requirements for RedCap Positioning</w:t>
      </w:r>
      <w:r w:rsidRPr="00674E8F">
        <w:rPr>
          <w:kern w:val="2"/>
          <w:sz w:val="21"/>
          <w:lang w:val="en-US"/>
        </w:rPr>
        <w:tab/>
        <w:t>Nokia, Nokia Shanghai Bell</w:t>
      </w:r>
    </w:p>
    <w:p w14:paraId="4150F26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R4-2402736</w:t>
      </w:r>
      <w:r w:rsidRPr="00674E8F">
        <w:rPr>
          <w:kern w:val="2"/>
          <w:sz w:val="21"/>
          <w:lang w:val="en-US"/>
        </w:rPr>
        <w:tab/>
        <w:t>Simulation Results for RedCap Positioning with Frequency Hopping</w:t>
      </w:r>
      <w:r w:rsidRPr="00674E8F">
        <w:rPr>
          <w:kern w:val="2"/>
          <w:sz w:val="21"/>
          <w:lang w:val="en-US"/>
        </w:rPr>
        <w:tab/>
        <w:t>Nokia, Nokia Shanghai Bell</w:t>
      </w:r>
    </w:p>
    <w:p w14:paraId="5970592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R4-2402799</w:t>
      </w:r>
      <w:r w:rsidRPr="00674E8F">
        <w:rPr>
          <w:kern w:val="2"/>
          <w:sz w:val="21"/>
          <w:lang w:val="en-US"/>
        </w:rPr>
        <w:tab/>
        <w:t>On remaining issues for SL positioning</w:t>
      </w:r>
      <w:r w:rsidRPr="00674E8F">
        <w:rPr>
          <w:kern w:val="2"/>
          <w:sz w:val="21"/>
          <w:lang w:val="en-US"/>
        </w:rPr>
        <w:tab/>
        <w:t>Ericsson</w:t>
      </w:r>
    </w:p>
    <w:p w14:paraId="4619BB3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R4-2402800</w:t>
      </w:r>
      <w:r w:rsidRPr="00674E8F">
        <w:rPr>
          <w:kern w:val="2"/>
          <w:sz w:val="21"/>
          <w:lang w:val="en-US"/>
        </w:rPr>
        <w:tab/>
        <w:t>Draft CR to 38.133: corrections for SL positioning</w:t>
      </w:r>
      <w:r w:rsidRPr="00674E8F">
        <w:rPr>
          <w:kern w:val="2"/>
          <w:sz w:val="21"/>
          <w:lang w:val="en-US"/>
        </w:rPr>
        <w:tab/>
        <w:t>Ericsson</w:t>
      </w:r>
    </w:p>
    <w:p w14:paraId="642FD25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R4-2402801</w:t>
      </w:r>
      <w:r w:rsidRPr="00674E8F">
        <w:rPr>
          <w:kern w:val="2"/>
          <w:sz w:val="21"/>
          <w:lang w:val="en-US"/>
        </w:rPr>
        <w:tab/>
        <w:t>Big CR remaining issues for SL positioning</w:t>
      </w:r>
      <w:r w:rsidRPr="00674E8F">
        <w:rPr>
          <w:kern w:val="2"/>
          <w:sz w:val="21"/>
          <w:lang w:val="en-US"/>
        </w:rPr>
        <w:tab/>
        <w:t>Ericsson</w:t>
      </w:r>
    </w:p>
    <w:p w14:paraId="19A6527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R4-2402802</w:t>
      </w:r>
      <w:r w:rsidRPr="00674E8F">
        <w:rPr>
          <w:kern w:val="2"/>
          <w:sz w:val="21"/>
          <w:lang w:val="en-US"/>
        </w:rPr>
        <w:tab/>
        <w:t>On SL positioning performance</w:t>
      </w:r>
      <w:r w:rsidRPr="00674E8F">
        <w:rPr>
          <w:kern w:val="2"/>
          <w:sz w:val="21"/>
          <w:lang w:val="en-US"/>
        </w:rPr>
        <w:tab/>
        <w:t>Ericsson</w:t>
      </w:r>
    </w:p>
    <w:p w14:paraId="1CB7664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R4-2402803</w:t>
      </w:r>
      <w:r w:rsidRPr="00674E8F">
        <w:rPr>
          <w:kern w:val="2"/>
          <w:sz w:val="21"/>
          <w:lang w:val="en-US"/>
        </w:rPr>
        <w:tab/>
        <w:t>Draft CR to 38.133: SL positioning performance requirements structure</w:t>
      </w:r>
      <w:r w:rsidRPr="00674E8F">
        <w:rPr>
          <w:kern w:val="2"/>
          <w:sz w:val="21"/>
          <w:lang w:val="en-US"/>
        </w:rPr>
        <w:tab/>
        <w:t>Ericsson</w:t>
      </w:r>
    </w:p>
    <w:p w14:paraId="42DC1FC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R4-2402813</w:t>
      </w:r>
      <w:r w:rsidRPr="00674E8F">
        <w:rPr>
          <w:kern w:val="2"/>
          <w:sz w:val="21"/>
          <w:lang w:val="en-US"/>
        </w:rPr>
        <w:tab/>
        <w:t>RRM performance requirements for PRS/SRS Bandwidth Aggregation</w:t>
      </w:r>
      <w:r w:rsidRPr="00674E8F">
        <w:rPr>
          <w:kern w:val="2"/>
          <w:sz w:val="21"/>
          <w:lang w:val="en-US"/>
        </w:rPr>
        <w:tab/>
        <w:t>Nokia, Nokia Shanghai Bell</w:t>
      </w:r>
    </w:p>
    <w:p w14:paraId="11BB77D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R4-2402902</w:t>
      </w:r>
      <w:r w:rsidRPr="00674E8F">
        <w:rPr>
          <w:kern w:val="2"/>
          <w:sz w:val="21"/>
          <w:lang w:val="en-US"/>
        </w:rPr>
        <w:tab/>
        <w:t>Discussion on RedCap positioning maintenance</w:t>
      </w:r>
      <w:r w:rsidRPr="00674E8F">
        <w:rPr>
          <w:kern w:val="2"/>
          <w:sz w:val="21"/>
          <w:lang w:val="en-US"/>
        </w:rPr>
        <w:tab/>
        <w:t>MediaTek inc.</w:t>
      </w:r>
    </w:p>
    <w:p w14:paraId="5FF18AE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R4-2402903</w:t>
      </w:r>
      <w:r w:rsidRPr="00674E8F">
        <w:rPr>
          <w:kern w:val="2"/>
          <w:sz w:val="21"/>
          <w:lang w:val="en-US"/>
        </w:rPr>
        <w:tab/>
        <w:t>Draft CR on correction for Rel-18 RSTD and PRS-RSRP requirements for RedCap in RRC connected state</w:t>
      </w:r>
      <w:r w:rsidRPr="00674E8F">
        <w:rPr>
          <w:kern w:val="2"/>
          <w:sz w:val="21"/>
          <w:lang w:val="en-US"/>
        </w:rPr>
        <w:tab/>
        <w:t>MediaTek inc.</w:t>
      </w:r>
    </w:p>
    <w:p w14:paraId="506AE6A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R4-2402911</w:t>
      </w:r>
      <w:r w:rsidRPr="00674E8F">
        <w:rPr>
          <w:kern w:val="2"/>
          <w:sz w:val="21"/>
          <w:lang w:val="en-US"/>
        </w:rPr>
        <w:tab/>
        <w:t>RRM performance requirements for NR Carrier Phase Positioning</w:t>
      </w:r>
      <w:r w:rsidRPr="00674E8F">
        <w:rPr>
          <w:kern w:val="2"/>
          <w:sz w:val="21"/>
          <w:lang w:val="en-US"/>
        </w:rPr>
        <w:tab/>
        <w:t>Nokia, Nokia Shanghai Bell</w:t>
      </w:r>
    </w:p>
    <w:p w14:paraId="301EB47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R4-2403259</w:t>
      </w:r>
      <w:r w:rsidRPr="00674E8F">
        <w:rPr>
          <w:kern w:val="2"/>
          <w:sz w:val="21"/>
          <w:lang w:val="en-US"/>
        </w:rPr>
        <w:tab/>
        <w:t>Ad-hoc minutes #1 for NR positioning</w:t>
      </w:r>
      <w:r w:rsidRPr="00674E8F">
        <w:rPr>
          <w:kern w:val="2"/>
          <w:sz w:val="21"/>
          <w:lang w:val="en-US"/>
        </w:rPr>
        <w:tab/>
        <w:t>Intel</w:t>
      </w:r>
    </w:p>
    <w:p w14:paraId="24FDE40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R4-2403260</w:t>
      </w:r>
      <w:r w:rsidRPr="00674E8F">
        <w:rPr>
          <w:kern w:val="2"/>
          <w:sz w:val="21"/>
          <w:lang w:val="en-US"/>
        </w:rPr>
        <w:tab/>
        <w:t>Ad-hoc minutes #2 for NR positioning</w:t>
      </w:r>
      <w:r w:rsidRPr="00674E8F">
        <w:rPr>
          <w:kern w:val="2"/>
          <w:sz w:val="21"/>
          <w:lang w:val="en-US"/>
        </w:rPr>
        <w:tab/>
        <w:t>Ericsson</w:t>
      </w:r>
    </w:p>
    <w:p w14:paraId="3B213C6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R4-2403266</w:t>
      </w:r>
      <w:r w:rsidRPr="00674E8F">
        <w:rPr>
          <w:kern w:val="2"/>
          <w:sz w:val="21"/>
          <w:lang w:val="en-US"/>
        </w:rPr>
        <w:tab/>
        <w:t>DraftCR to 38.133 to implement measurement gap patterns for RedCap positioning</w:t>
      </w:r>
      <w:r w:rsidRPr="00674E8F">
        <w:rPr>
          <w:kern w:val="2"/>
          <w:sz w:val="21"/>
          <w:lang w:val="en-US"/>
        </w:rPr>
        <w:tab/>
        <w:t>Ericsson</w:t>
      </w:r>
    </w:p>
    <w:p w14:paraId="05180CA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R4-2403267</w:t>
      </w:r>
      <w:r w:rsidRPr="00674E8F">
        <w:rPr>
          <w:kern w:val="2"/>
          <w:sz w:val="21"/>
          <w:lang w:val="en-US"/>
        </w:rPr>
        <w:tab/>
        <w:t>(NR_pos_enh2-Core) CR on core requirements for sidelink positioning</w:t>
      </w:r>
      <w:r w:rsidRPr="00674E8F">
        <w:rPr>
          <w:kern w:val="2"/>
          <w:sz w:val="21"/>
          <w:lang w:val="en-US"/>
        </w:rPr>
        <w:tab/>
        <w:t>CATT</w:t>
      </w:r>
    </w:p>
    <w:p w14:paraId="06AAEB9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R4-2403268</w:t>
      </w:r>
      <w:r w:rsidRPr="00674E8F">
        <w:rPr>
          <w:kern w:val="2"/>
          <w:sz w:val="21"/>
          <w:lang w:val="en-US"/>
        </w:rPr>
        <w:tab/>
        <w:t>Corrections to core requirements for Sidelink positioning</w:t>
      </w:r>
      <w:r w:rsidRPr="00674E8F">
        <w:rPr>
          <w:kern w:val="2"/>
          <w:sz w:val="21"/>
          <w:lang w:val="en-US"/>
        </w:rPr>
        <w:tab/>
        <w:t>Qualcomm Incorporated</w:t>
      </w:r>
    </w:p>
    <w:p w14:paraId="661DCAA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R4-2403269</w:t>
      </w:r>
      <w:r w:rsidRPr="00674E8F">
        <w:rPr>
          <w:kern w:val="2"/>
          <w:sz w:val="21"/>
          <w:lang w:val="en-US"/>
        </w:rPr>
        <w:tab/>
        <w:t>(NR_pos_enh2-Core) Draft CR on core requirement for SL AoA and SL RTOA measurement requirements</w:t>
      </w:r>
      <w:r w:rsidRPr="00674E8F">
        <w:rPr>
          <w:kern w:val="2"/>
          <w:sz w:val="21"/>
          <w:lang w:val="en-US"/>
        </w:rPr>
        <w:tab/>
        <w:t>vivo</w:t>
      </w:r>
    </w:p>
    <w:p w14:paraId="1FF4B36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R4-2403270</w:t>
      </w:r>
      <w:r w:rsidRPr="00674E8F">
        <w:rPr>
          <w:kern w:val="2"/>
          <w:sz w:val="21"/>
          <w:lang w:val="en-US"/>
        </w:rPr>
        <w:tab/>
        <w:t>draftCR on RRM requirements for SL positioning</w:t>
      </w:r>
      <w:r w:rsidRPr="00674E8F">
        <w:rPr>
          <w:kern w:val="2"/>
          <w:sz w:val="21"/>
          <w:lang w:val="en-US"/>
        </w:rPr>
        <w:tab/>
        <w:t>Huawei, HiSilicon</w:t>
      </w:r>
    </w:p>
    <w:p w14:paraId="0994240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R4-2403271</w:t>
      </w:r>
      <w:r w:rsidRPr="00674E8F">
        <w:rPr>
          <w:kern w:val="2"/>
          <w:sz w:val="21"/>
          <w:lang w:val="en-US"/>
        </w:rPr>
        <w:tab/>
        <w:t>Draft CR to 38.133: corrections for SL positioning</w:t>
      </w:r>
      <w:r w:rsidRPr="00674E8F">
        <w:rPr>
          <w:kern w:val="2"/>
          <w:sz w:val="21"/>
          <w:lang w:val="en-US"/>
        </w:rPr>
        <w:tab/>
        <w:t>Ericsson</w:t>
      </w:r>
    </w:p>
    <w:p w14:paraId="1336182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R4-2403272</w:t>
      </w:r>
      <w:r w:rsidRPr="00674E8F">
        <w:rPr>
          <w:kern w:val="2"/>
          <w:sz w:val="21"/>
          <w:lang w:val="en-US"/>
        </w:rPr>
        <w:tab/>
        <w:t>Big CR remaining issues for SL positioning</w:t>
      </w:r>
      <w:r w:rsidRPr="00674E8F">
        <w:rPr>
          <w:kern w:val="2"/>
          <w:sz w:val="21"/>
          <w:lang w:val="en-US"/>
        </w:rPr>
        <w:tab/>
        <w:t>Ericsson</w:t>
      </w:r>
    </w:p>
    <w:p w14:paraId="1D4A39B6"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R4-2403273</w:t>
      </w:r>
      <w:r w:rsidRPr="00674E8F">
        <w:rPr>
          <w:kern w:val="2"/>
          <w:sz w:val="21"/>
          <w:lang w:val="en-US"/>
        </w:rPr>
        <w:tab/>
        <w:t>(NR_pos_enh2-Core) Draft CR on UE transmit timing for positioning measurements</w:t>
      </w:r>
      <w:r w:rsidRPr="00674E8F">
        <w:rPr>
          <w:kern w:val="2"/>
          <w:sz w:val="21"/>
          <w:lang w:val="en-US"/>
        </w:rPr>
        <w:tab/>
        <w:t>CMCC</w:t>
      </w:r>
    </w:p>
    <w:p w14:paraId="4394B9E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R4-2403274</w:t>
      </w:r>
      <w:r w:rsidRPr="00674E8F">
        <w:rPr>
          <w:kern w:val="2"/>
          <w:sz w:val="21"/>
          <w:lang w:val="en-US"/>
        </w:rPr>
        <w:tab/>
        <w:t>Correction to UE autonomous TA adjustment for positioning SRS transmission within the SRS validity area in RRC_INACTIVE</w:t>
      </w:r>
      <w:r w:rsidRPr="00674E8F">
        <w:rPr>
          <w:kern w:val="2"/>
          <w:sz w:val="21"/>
          <w:lang w:val="en-US"/>
        </w:rPr>
        <w:tab/>
        <w:t>Qualcomm Incorporated</w:t>
      </w:r>
    </w:p>
    <w:p w14:paraId="3BACDB5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R4-2403275</w:t>
      </w:r>
      <w:r w:rsidRPr="00674E8F">
        <w:rPr>
          <w:kern w:val="2"/>
          <w:sz w:val="21"/>
          <w:lang w:val="en-US"/>
        </w:rPr>
        <w:tab/>
        <w:t>draftCR on RRM requirements for LPHAP</w:t>
      </w:r>
      <w:r w:rsidRPr="00674E8F">
        <w:rPr>
          <w:kern w:val="2"/>
          <w:sz w:val="21"/>
          <w:lang w:val="en-US"/>
        </w:rPr>
        <w:tab/>
        <w:t>Huawei, HiSilicon</w:t>
      </w:r>
    </w:p>
    <w:p w14:paraId="71684FB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R4-2403276</w:t>
      </w:r>
      <w:r w:rsidRPr="00674E8F">
        <w:rPr>
          <w:kern w:val="2"/>
          <w:sz w:val="21"/>
          <w:lang w:val="en-US"/>
        </w:rPr>
        <w:tab/>
        <w:t>DraftCR to 38.133 Corrections to core requirements for LPHAP</w:t>
      </w:r>
      <w:r w:rsidRPr="00674E8F">
        <w:rPr>
          <w:kern w:val="2"/>
          <w:sz w:val="21"/>
          <w:lang w:val="en-US"/>
        </w:rPr>
        <w:tab/>
        <w:t>Ericsson</w:t>
      </w:r>
    </w:p>
    <w:p w14:paraId="49C6B33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R4-2403277</w:t>
      </w:r>
      <w:r w:rsidRPr="00674E8F">
        <w:rPr>
          <w:kern w:val="2"/>
          <w:sz w:val="21"/>
          <w:lang w:val="en-US"/>
        </w:rPr>
        <w:tab/>
        <w:t>(NR_pos_enh2-Core) CR on correction of measurement period requirements for RedCap UE with FH</w:t>
      </w:r>
      <w:r w:rsidRPr="00674E8F">
        <w:rPr>
          <w:kern w:val="2"/>
          <w:sz w:val="21"/>
          <w:lang w:val="en-US"/>
        </w:rPr>
        <w:tab/>
        <w:t>CATT</w:t>
      </w:r>
    </w:p>
    <w:p w14:paraId="66D5099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R4-2403278</w:t>
      </w:r>
      <w:r w:rsidRPr="00674E8F">
        <w:rPr>
          <w:kern w:val="2"/>
          <w:sz w:val="21"/>
          <w:lang w:val="en-US"/>
        </w:rPr>
        <w:tab/>
        <w:t>Draft CR # 16:PRS measurement requirements for RedCap positioning in RRC INACTIVE state (PRS RSRP measurement requirements)</w:t>
      </w:r>
      <w:r w:rsidRPr="00674E8F">
        <w:rPr>
          <w:kern w:val="2"/>
          <w:sz w:val="21"/>
          <w:lang w:val="en-US"/>
        </w:rPr>
        <w:tab/>
        <w:t>xiaomi</w:t>
      </w:r>
    </w:p>
    <w:p w14:paraId="15DD8E7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R4-2403279</w:t>
      </w:r>
      <w:r w:rsidRPr="00674E8F">
        <w:rPr>
          <w:kern w:val="2"/>
          <w:sz w:val="21"/>
          <w:lang w:val="en-US"/>
        </w:rPr>
        <w:tab/>
        <w:t>Correction to CSSF for SSB when PRS measurements are configured for RedCap UE</w:t>
      </w:r>
      <w:r w:rsidRPr="00674E8F">
        <w:rPr>
          <w:kern w:val="2"/>
          <w:sz w:val="21"/>
          <w:lang w:val="en-US"/>
        </w:rPr>
        <w:tab/>
        <w:t>Qualcomm Incorporated</w:t>
      </w:r>
    </w:p>
    <w:p w14:paraId="6FAF564D"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R4-2403280</w:t>
      </w:r>
      <w:r w:rsidRPr="00674E8F">
        <w:rPr>
          <w:kern w:val="2"/>
          <w:sz w:val="21"/>
          <w:lang w:val="en-US"/>
        </w:rPr>
        <w:tab/>
        <w:t>draftCR on RRM requirements for RedCap positioning</w:t>
      </w:r>
      <w:r w:rsidRPr="00674E8F">
        <w:rPr>
          <w:kern w:val="2"/>
          <w:sz w:val="21"/>
          <w:lang w:val="en-US"/>
        </w:rPr>
        <w:tab/>
        <w:t>Huawei, HiSilicon</w:t>
      </w:r>
    </w:p>
    <w:p w14:paraId="348EB77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R4-2403281</w:t>
      </w:r>
      <w:r w:rsidRPr="00674E8F">
        <w:rPr>
          <w:kern w:val="2"/>
          <w:sz w:val="21"/>
          <w:lang w:val="en-US"/>
        </w:rPr>
        <w:tab/>
        <w:t>DraftCR to 38.133 Corrections to core requirements for RedCap positioning</w:t>
      </w:r>
      <w:r w:rsidRPr="00674E8F">
        <w:rPr>
          <w:kern w:val="2"/>
          <w:sz w:val="21"/>
          <w:lang w:val="en-US"/>
        </w:rPr>
        <w:tab/>
        <w:t>Ericsson</w:t>
      </w:r>
    </w:p>
    <w:p w14:paraId="622134D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R4-2403282</w:t>
      </w:r>
      <w:r w:rsidRPr="00674E8F">
        <w:rPr>
          <w:kern w:val="2"/>
          <w:sz w:val="21"/>
          <w:lang w:val="en-US"/>
        </w:rPr>
        <w:tab/>
        <w:t>DraftCR to 38.133 Corrections to core requirements for RedCap positioning</w:t>
      </w:r>
      <w:r w:rsidRPr="00674E8F">
        <w:rPr>
          <w:kern w:val="2"/>
          <w:sz w:val="21"/>
          <w:lang w:val="en-US"/>
        </w:rPr>
        <w:tab/>
        <w:t>Ericsson</w:t>
      </w:r>
    </w:p>
    <w:p w14:paraId="2EF5B39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R4-2403283</w:t>
      </w:r>
      <w:r w:rsidRPr="00674E8F">
        <w:rPr>
          <w:kern w:val="2"/>
          <w:sz w:val="21"/>
          <w:lang w:val="en-US"/>
        </w:rPr>
        <w:tab/>
        <w:t>Draft CR on correction for Rel-18 RSTD and PRS-RSRP requirements for RedCap in RRC connected state</w:t>
      </w:r>
      <w:r w:rsidRPr="00674E8F">
        <w:rPr>
          <w:kern w:val="2"/>
          <w:sz w:val="21"/>
          <w:lang w:val="en-US"/>
        </w:rPr>
        <w:tab/>
        <w:t>MediaTek inc.</w:t>
      </w:r>
    </w:p>
    <w:p w14:paraId="22F76F44"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R4-2403284</w:t>
      </w:r>
      <w:r w:rsidRPr="00674E8F">
        <w:rPr>
          <w:kern w:val="2"/>
          <w:sz w:val="21"/>
          <w:lang w:val="en-US"/>
        </w:rPr>
        <w:tab/>
        <w:t>(NR_pos_enh2-Core) CR on correction of measurement period requirements with BWA</w:t>
      </w:r>
      <w:r w:rsidRPr="00674E8F">
        <w:rPr>
          <w:kern w:val="2"/>
          <w:sz w:val="21"/>
          <w:lang w:val="en-US"/>
        </w:rPr>
        <w:tab/>
        <w:t>CATT</w:t>
      </w:r>
    </w:p>
    <w:p w14:paraId="09743B2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R4-2403285</w:t>
      </w:r>
      <w:r w:rsidRPr="00674E8F">
        <w:rPr>
          <w:kern w:val="2"/>
          <w:sz w:val="21"/>
          <w:lang w:val="en-US"/>
        </w:rPr>
        <w:tab/>
        <w:t>CR 38.133 Corrections to measurement period requirements for PRS BW aggregation</w:t>
      </w:r>
      <w:r w:rsidRPr="00674E8F">
        <w:rPr>
          <w:kern w:val="2"/>
          <w:sz w:val="21"/>
          <w:lang w:val="en-US"/>
        </w:rPr>
        <w:tab/>
        <w:t>Nokia, Nokia Shanghai Bell</w:t>
      </w:r>
    </w:p>
    <w:p w14:paraId="4B0E0A8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R4-2403286</w:t>
      </w:r>
      <w:r w:rsidRPr="00674E8F">
        <w:rPr>
          <w:kern w:val="2"/>
          <w:sz w:val="21"/>
          <w:lang w:val="en-US"/>
        </w:rPr>
        <w:tab/>
        <w:t>draftCR on RRM requirements for PRS CA</w:t>
      </w:r>
      <w:r w:rsidRPr="00674E8F">
        <w:rPr>
          <w:kern w:val="2"/>
          <w:sz w:val="21"/>
          <w:lang w:val="en-US"/>
        </w:rPr>
        <w:tab/>
        <w:t>Huawei, HiSilicon</w:t>
      </w:r>
    </w:p>
    <w:p w14:paraId="74B6C23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R4-2403287</w:t>
      </w:r>
      <w:r w:rsidRPr="00674E8F">
        <w:rPr>
          <w:kern w:val="2"/>
          <w:sz w:val="21"/>
          <w:lang w:val="en-US"/>
        </w:rPr>
        <w:tab/>
        <w:t>DraftCR to 38.133 Corrections to core requirements for bandwidth aggregation based positioning measurements</w:t>
      </w:r>
      <w:r w:rsidRPr="00674E8F">
        <w:rPr>
          <w:kern w:val="2"/>
          <w:sz w:val="21"/>
          <w:lang w:val="en-US"/>
        </w:rPr>
        <w:tab/>
        <w:t>Ericsson</w:t>
      </w:r>
    </w:p>
    <w:p w14:paraId="2244DA3F"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R4-2403288</w:t>
      </w:r>
      <w:r w:rsidRPr="00674E8F">
        <w:rPr>
          <w:kern w:val="2"/>
          <w:sz w:val="21"/>
          <w:lang w:val="en-US"/>
        </w:rPr>
        <w:tab/>
        <w:t>(NR_pos_enh2-Core) CR on core requirements for carrier phase positioning</w:t>
      </w:r>
      <w:r w:rsidRPr="00674E8F">
        <w:rPr>
          <w:kern w:val="2"/>
          <w:sz w:val="21"/>
          <w:lang w:val="en-US"/>
        </w:rPr>
        <w:tab/>
        <w:t>CATT</w:t>
      </w:r>
    </w:p>
    <w:p w14:paraId="467573E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R4-2403289</w:t>
      </w:r>
      <w:r w:rsidRPr="00674E8F">
        <w:rPr>
          <w:kern w:val="2"/>
          <w:sz w:val="21"/>
          <w:lang w:val="en-US"/>
        </w:rPr>
        <w:tab/>
        <w:t>CR on carrier phase positioning</w:t>
      </w:r>
      <w:r w:rsidRPr="00674E8F">
        <w:rPr>
          <w:kern w:val="2"/>
          <w:sz w:val="21"/>
          <w:lang w:val="en-US"/>
        </w:rPr>
        <w:tab/>
        <w:t>OPPO</w:t>
      </w:r>
    </w:p>
    <w:p w14:paraId="22EB8C8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R4-2403290</w:t>
      </w:r>
      <w:r w:rsidRPr="00674E8F">
        <w:rPr>
          <w:kern w:val="2"/>
          <w:sz w:val="21"/>
          <w:lang w:val="en-US"/>
        </w:rPr>
        <w:tab/>
        <w:t>draftCR on RRM requirements for CPP</w:t>
      </w:r>
      <w:r w:rsidRPr="00674E8F">
        <w:rPr>
          <w:kern w:val="2"/>
          <w:sz w:val="21"/>
          <w:lang w:val="en-US"/>
        </w:rPr>
        <w:tab/>
        <w:t>Huawei, HiSilicon</w:t>
      </w:r>
    </w:p>
    <w:p w14:paraId="4179FDD1"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R4-2403291</w:t>
      </w:r>
      <w:r w:rsidRPr="00674E8F">
        <w:rPr>
          <w:kern w:val="2"/>
          <w:sz w:val="21"/>
          <w:lang w:val="en-US"/>
        </w:rPr>
        <w:tab/>
        <w:t>DraftCR to 38.133 Corrections to core requirements for carrier phase measurement for positioning</w:t>
      </w:r>
      <w:r w:rsidRPr="00674E8F">
        <w:rPr>
          <w:kern w:val="2"/>
          <w:sz w:val="21"/>
          <w:lang w:val="en-US"/>
        </w:rPr>
        <w:tab/>
        <w:t>Ericsson</w:t>
      </w:r>
    </w:p>
    <w:p w14:paraId="000B035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R4-2403292</w:t>
      </w:r>
      <w:r w:rsidRPr="00674E8F">
        <w:rPr>
          <w:kern w:val="2"/>
          <w:sz w:val="21"/>
          <w:lang w:val="en-US"/>
        </w:rPr>
        <w:tab/>
        <w:t>Draft CR to 38.133: SL positioning performance requirements structure</w:t>
      </w:r>
      <w:r w:rsidRPr="00674E8F">
        <w:rPr>
          <w:kern w:val="2"/>
          <w:sz w:val="21"/>
          <w:lang w:val="en-US"/>
        </w:rPr>
        <w:tab/>
        <w:t>Ericsson</w:t>
      </w:r>
    </w:p>
    <w:p w14:paraId="418AB30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R4-2403293</w:t>
      </w:r>
      <w:r w:rsidRPr="00674E8F">
        <w:rPr>
          <w:kern w:val="2"/>
          <w:sz w:val="21"/>
          <w:lang w:val="en-US"/>
        </w:rPr>
        <w:tab/>
        <w:t>(NR_pos_enh2-Perf) CR on performance requirements for LPHAP</w:t>
      </w:r>
      <w:r w:rsidRPr="00674E8F">
        <w:rPr>
          <w:kern w:val="2"/>
          <w:sz w:val="21"/>
          <w:lang w:val="en-US"/>
        </w:rPr>
        <w:tab/>
        <w:t>CATT</w:t>
      </w:r>
    </w:p>
    <w:p w14:paraId="01022E3F"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R4-2403294</w:t>
      </w:r>
      <w:r w:rsidRPr="00674E8F">
        <w:rPr>
          <w:kern w:val="2"/>
          <w:sz w:val="21"/>
          <w:lang w:val="en-US"/>
        </w:rPr>
        <w:tab/>
        <w:t>DraftCR to 38.133 Update to measurement report mapping for positioning measurements</w:t>
      </w:r>
      <w:r w:rsidRPr="00674E8F">
        <w:rPr>
          <w:kern w:val="2"/>
          <w:sz w:val="21"/>
          <w:lang w:val="en-US"/>
        </w:rPr>
        <w:tab/>
        <w:t>Ericsson</w:t>
      </w:r>
    </w:p>
    <w:p w14:paraId="4BB4D1D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R4-2403363</w:t>
      </w:r>
      <w:r w:rsidRPr="00674E8F">
        <w:rPr>
          <w:kern w:val="2"/>
          <w:sz w:val="21"/>
          <w:lang w:val="en-US"/>
        </w:rPr>
        <w:tab/>
        <w:t>Updates on measurement report mapping for Positioning Enhancements WI</w:t>
      </w:r>
      <w:r w:rsidRPr="00674E8F">
        <w:rPr>
          <w:kern w:val="2"/>
          <w:sz w:val="21"/>
          <w:lang w:val="en-US"/>
        </w:rPr>
        <w:tab/>
        <w:t xml:space="preserve"> Huawei, HiSilicon</w:t>
      </w:r>
    </w:p>
    <w:p w14:paraId="72E24233"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R4-2403368</w:t>
      </w:r>
      <w:r w:rsidRPr="00674E8F">
        <w:rPr>
          <w:kern w:val="2"/>
          <w:sz w:val="21"/>
          <w:lang w:val="en-US"/>
        </w:rPr>
        <w:tab/>
        <w:t>WF on R18 NR positioning - SL positioning and Carrier Phase Positioning</w:t>
      </w:r>
      <w:r w:rsidRPr="00674E8F">
        <w:rPr>
          <w:kern w:val="2"/>
          <w:sz w:val="21"/>
          <w:lang w:val="en-US"/>
        </w:rPr>
        <w:tab/>
        <w:t>CATT</w:t>
      </w:r>
    </w:p>
    <w:p w14:paraId="6D128CD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R4-2403369</w:t>
      </w:r>
      <w:r w:rsidRPr="00674E8F">
        <w:rPr>
          <w:kern w:val="2"/>
          <w:sz w:val="21"/>
          <w:lang w:val="en-US"/>
        </w:rPr>
        <w:tab/>
        <w:t>Updated summary of the simulation results for CPP</w:t>
      </w:r>
      <w:r w:rsidRPr="00674E8F">
        <w:rPr>
          <w:kern w:val="2"/>
          <w:sz w:val="21"/>
          <w:lang w:val="en-US"/>
        </w:rPr>
        <w:tab/>
        <w:t>CATT</w:t>
      </w:r>
    </w:p>
    <w:p w14:paraId="7BB13C83"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R4-2403370</w:t>
      </w:r>
      <w:r w:rsidRPr="00674E8F">
        <w:rPr>
          <w:kern w:val="2"/>
          <w:sz w:val="21"/>
          <w:lang w:val="en-US"/>
        </w:rPr>
        <w:tab/>
        <w:t>Updated summary of the simulation results for SL positioning</w:t>
      </w:r>
      <w:r w:rsidRPr="00674E8F">
        <w:rPr>
          <w:kern w:val="2"/>
          <w:sz w:val="21"/>
          <w:lang w:val="en-US"/>
        </w:rPr>
        <w:tab/>
        <w:t>CATT</w:t>
      </w:r>
    </w:p>
    <w:p w14:paraId="596B60E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R4-2403384</w:t>
      </w:r>
      <w:r w:rsidRPr="00674E8F">
        <w:rPr>
          <w:kern w:val="2"/>
          <w:sz w:val="21"/>
          <w:lang w:val="en-US"/>
        </w:rPr>
        <w:tab/>
        <w:t>Ad-hoc minutes #3 for NR positioning</w:t>
      </w:r>
      <w:r w:rsidRPr="00674E8F">
        <w:rPr>
          <w:kern w:val="2"/>
          <w:sz w:val="21"/>
          <w:lang w:val="en-US"/>
        </w:rPr>
        <w:tab/>
        <w:t>Ericsson</w:t>
      </w:r>
    </w:p>
    <w:p w14:paraId="07716CBE"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R4-2403471</w:t>
      </w:r>
      <w:r w:rsidRPr="00674E8F">
        <w:rPr>
          <w:kern w:val="2"/>
          <w:sz w:val="21"/>
          <w:lang w:val="en-US"/>
        </w:rPr>
        <w:tab/>
        <w:t>Updated simulation assumptions for RedCap Positioning with Rx FH</w:t>
      </w:r>
      <w:r w:rsidRPr="00674E8F">
        <w:rPr>
          <w:kern w:val="2"/>
          <w:sz w:val="21"/>
          <w:lang w:val="en-US"/>
        </w:rPr>
        <w:tab/>
        <w:t>Ericsson</w:t>
      </w:r>
    </w:p>
    <w:p w14:paraId="25655AF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R4-2403475</w:t>
      </w:r>
      <w:r w:rsidRPr="00674E8F">
        <w:rPr>
          <w:kern w:val="2"/>
          <w:sz w:val="21"/>
          <w:lang w:val="en-US"/>
        </w:rPr>
        <w:tab/>
        <w:t>WF on R18 NR positioning – LPHAP</w:t>
      </w:r>
      <w:r w:rsidRPr="00674E8F">
        <w:rPr>
          <w:kern w:val="2"/>
          <w:sz w:val="21"/>
          <w:lang w:val="en-US"/>
        </w:rPr>
        <w:tab/>
        <w:t>Huawei, HiSilicon</w:t>
      </w:r>
    </w:p>
    <w:p w14:paraId="3C5E7F95"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R4-2403480</w:t>
      </w:r>
      <w:r w:rsidRPr="00674E8F">
        <w:rPr>
          <w:kern w:val="2"/>
          <w:sz w:val="21"/>
          <w:lang w:val="en-US"/>
        </w:rPr>
        <w:tab/>
        <w:t>WF on R18 NR positioning – RedCap positioning and bandwidth aggregation for positioning measurements</w:t>
      </w:r>
      <w:r w:rsidRPr="00674E8F">
        <w:rPr>
          <w:kern w:val="2"/>
          <w:sz w:val="21"/>
          <w:lang w:val="en-US"/>
        </w:rPr>
        <w:tab/>
        <w:t>Ericsson</w:t>
      </w:r>
    </w:p>
    <w:p w14:paraId="10513B2B"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R4-2403489</w:t>
      </w:r>
      <w:r w:rsidRPr="00674E8F">
        <w:rPr>
          <w:kern w:val="2"/>
          <w:sz w:val="21"/>
          <w:lang w:val="en-US"/>
        </w:rPr>
        <w:tab/>
        <w:t>LS on SRS BW aggregation impact on other channels/signals</w:t>
      </w:r>
      <w:r w:rsidRPr="00674E8F">
        <w:rPr>
          <w:kern w:val="2"/>
          <w:sz w:val="21"/>
          <w:lang w:val="en-US"/>
        </w:rPr>
        <w:tab/>
        <w:t>Huawei, HiSilicon</w:t>
      </w:r>
    </w:p>
    <w:p w14:paraId="17579167"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R4-2403529</w:t>
      </w:r>
      <w:r w:rsidRPr="00674E8F">
        <w:rPr>
          <w:kern w:val="2"/>
          <w:sz w:val="21"/>
          <w:lang w:val="en-US"/>
        </w:rPr>
        <w:tab/>
        <w:t>WF on R18 NR positioning – RedCap positioning and bandwidth aggregation for positioning measurements</w:t>
      </w:r>
      <w:r w:rsidRPr="00674E8F">
        <w:rPr>
          <w:kern w:val="2"/>
          <w:sz w:val="21"/>
          <w:lang w:val="en-US"/>
        </w:rPr>
        <w:tab/>
        <w:t>Ericsson</w:t>
      </w:r>
    </w:p>
    <w:p w14:paraId="1571D96A"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R4-2403546</w:t>
      </w:r>
      <w:r w:rsidRPr="00674E8F">
        <w:rPr>
          <w:kern w:val="2"/>
          <w:sz w:val="21"/>
          <w:lang w:val="en-US"/>
        </w:rPr>
        <w:tab/>
        <w:t>DraftCR to 38.133 Corrections to core requirements for bandwidth aggregation based positioning measurements</w:t>
      </w:r>
      <w:r w:rsidRPr="00674E8F">
        <w:rPr>
          <w:kern w:val="2"/>
          <w:sz w:val="21"/>
          <w:lang w:val="en-US"/>
        </w:rPr>
        <w:tab/>
        <w:t>Ericsson</w:t>
      </w:r>
    </w:p>
    <w:p w14:paraId="4BAE657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R4-2403561</w:t>
      </w:r>
      <w:r w:rsidRPr="00674E8F">
        <w:rPr>
          <w:kern w:val="2"/>
          <w:sz w:val="21"/>
          <w:lang w:val="en-US"/>
        </w:rPr>
        <w:tab/>
        <w:t>Correction to CSSF for SSB when PRS measurements are configured for RedCap UE</w:t>
      </w:r>
      <w:r w:rsidRPr="00674E8F">
        <w:rPr>
          <w:kern w:val="2"/>
          <w:sz w:val="21"/>
          <w:lang w:val="en-US"/>
        </w:rPr>
        <w:tab/>
        <w:t>Qualcomm Incorporated</w:t>
      </w:r>
    </w:p>
    <w:p w14:paraId="7C7660C9"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R4-2403562</w:t>
      </w:r>
      <w:r w:rsidRPr="00674E8F">
        <w:rPr>
          <w:kern w:val="2"/>
          <w:sz w:val="21"/>
          <w:lang w:val="en-US"/>
        </w:rPr>
        <w:tab/>
        <w:t>(NR_pos_enh2-Core) Draft CR on core requirement for SL AoA and SL RTOA measurement requirements</w:t>
      </w:r>
      <w:r w:rsidRPr="00674E8F">
        <w:rPr>
          <w:kern w:val="2"/>
          <w:sz w:val="21"/>
          <w:lang w:val="en-US"/>
        </w:rPr>
        <w:tab/>
        <w:t>vivo</w:t>
      </w:r>
    </w:p>
    <w:p w14:paraId="646BFCD2"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R4-2403654</w:t>
      </w:r>
      <w:r w:rsidRPr="00674E8F">
        <w:rPr>
          <w:kern w:val="2"/>
          <w:sz w:val="21"/>
          <w:lang w:val="en-US"/>
        </w:rPr>
        <w:tab/>
        <w:t>LS on SRS and PRS bandwidth aggregation feature for positioning</w:t>
      </w:r>
      <w:r w:rsidRPr="00674E8F">
        <w:rPr>
          <w:kern w:val="2"/>
          <w:sz w:val="21"/>
          <w:lang w:val="en-US"/>
        </w:rPr>
        <w:tab/>
        <w:t>Ericsson</w:t>
      </w:r>
    </w:p>
    <w:p w14:paraId="1DCF0398"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R4-2403655</w:t>
      </w:r>
      <w:r w:rsidRPr="00674E8F">
        <w:rPr>
          <w:kern w:val="2"/>
          <w:sz w:val="21"/>
          <w:lang w:val="en-US"/>
        </w:rPr>
        <w:tab/>
        <w:t>Draft CR to 38.101-1 for SRS aggregation for positioning</w:t>
      </w:r>
      <w:r w:rsidRPr="00674E8F">
        <w:rPr>
          <w:kern w:val="2"/>
          <w:sz w:val="21"/>
          <w:lang w:val="en-US"/>
        </w:rPr>
        <w:tab/>
        <w:t>Ericsson</w:t>
      </w:r>
    </w:p>
    <w:p w14:paraId="29C9A900" w14:textId="77777777" w:rsidR="003016E5" w:rsidRPr="00674E8F"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R4-2403656</w:t>
      </w:r>
      <w:r w:rsidRPr="00674E8F">
        <w:rPr>
          <w:kern w:val="2"/>
          <w:sz w:val="21"/>
          <w:lang w:val="en-US"/>
        </w:rPr>
        <w:tab/>
        <w:t>WF on UE RF for NR positioning enhancements</w:t>
      </w:r>
      <w:r w:rsidRPr="00674E8F">
        <w:rPr>
          <w:kern w:val="2"/>
          <w:sz w:val="21"/>
          <w:lang w:val="en-US"/>
        </w:rPr>
        <w:tab/>
        <w:t>CATT</w:t>
      </w:r>
    </w:p>
    <w:p w14:paraId="3865231E" w14:textId="77777777" w:rsidR="003016E5" w:rsidRPr="002100A5" w:rsidRDefault="003016E5" w:rsidP="00D33D04">
      <w:pPr>
        <w:widowControl w:val="0"/>
        <w:numPr>
          <w:ilvl w:val="0"/>
          <w:numId w:val="21"/>
        </w:numPr>
        <w:overflowPunct/>
        <w:autoSpaceDE/>
        <w:autoSpaceDN/>
        <w:adjustRightInd/>
        <w:spacing w:after="0"/>
        <w:jc w:val="both"/>
        <w:textAlignment w:val="auto"/>
        <w:rPr>
          <w:kern w:val="2"/>
          <w:sz w:val="21"/>
          <w:lang w:val="en-US"/>
        </w:rPr>
      </w:pPr>
      <w:r w:rsidRPr="00674E8F">
        <w:rPr>
          <w:kern w:val="2"/>
          <w:sz w:val="21"/>
          <w:lang w:val="en-US"/>
        </w:rPr>
        <w:t>R4-2403858</w:t>
      </w:r>
      <w:r w:rsidRPr="00674E8F">
        <w:rPr>
          <w:kern w:val="2"/>
          <w:sz w:val="21"/>
          <w:lang w:val="en-US"/>
        </w:rPr>
        <w:tab/>
        <w:t>Big CR for to 38.101-1 for SRS aggregation for positioning</w:t>
      </w:r>
      <w:r w:rsidRPr="00674E8F">
        <w:rPr>
          <w:kern w:val="2"/>
          <w:sz w:val="21"/>
          <w:lang w:val="en-US"/>
        </w:rPr>
        <w:tab/>
        <w:t>Ericsson</w:t>
      </w:r>
    </w:p>
    <w:p w14:paraId="1FCCC4D5" w14:textId="77777777" w:rsidR="009A5149" w:rsidRPr="0043016E" w:rsidRDefault="009A5149" w:rsidP="00F151F2">
      <w:pPr>
        <w:tabs>
          <w:tab w:val="left" w:pos="567"/>
        </w:tabs>
        <w:overflowPunct/>
        <w:autoSpaceDE/>
        <w:autoSpaceDN/>
        <w:snapToGrid w:val="0"/>
        <w:spacing w:after="0"/>
        <w:textAlignment w:val="auto"/>
        <w:rPr>
          <w:rFonts w:ascii="Arial" w:hAnsi="Arial" w:cs="Arial"/>
          <w:bCs/>
          <w:lang w:val="en-US"/>
        </w:rPr>
      </w:pPr>
    </w:p>
    <w:p w14:paraId="1130B714" w14:textId="77777777" w:rsidR="00207B7B" w:rsidRDefault="00207B7B" w:rsidP="00F151F2">
      <w:pPr>
        <w:tabs>
          <w:tab w:val="left" w:pos="567"/>
        </w:tabs>
        <w:overflowPunct/>
        <w:autoSpaceDE/>
        <w:autoSpaceDN/>
        <w:snapToGrid w:val="0"/>
        <w:spacing w:after="0"/>
        <w:textAlignment w:val="auto"/>
        <w:rPr>
          <w:rFonts w:ascii="Arial" w:hAnsi="Arial" w:cs="Arial"/>
          <w:bCs/>
        </w:rPr>
      </w:pPr>
    </w:p>
    <w:p w14:paraId="6F4DFC16" w14:textId="33FE4306" w:rsidR="00F151F2" w:rsidRDefault="00F151F2" w:rsidP="00F151F2">
      <w:pPr>
        <w:pStyle w:val="FP"/>
        <w:rPr>
          <w:sz w:val="12"/>
          <w:szCs w:val="12"/>
        </w:rPr>
      </w:pPr>
      <w:r>
        <w:rPr>
          <w:sz w:val="12"/>
          <w:szCs w:val="12"/>
        </w:rPr>
        <w:tab/>
        <w:t>10.01.2022</w:t>
      </w:r>
      <w:r>
        <w:rPr>
          <w:sz w:val="12"/>
          <w:szCs w:val="12"/>
        </w:rPr>
        <w:tab/>
      </w:r>
      <w:r>
        <w:rPr>
          <w:sz w:val="12"/>
          <w:szCs w:val="12"/>
        </w:rPr>
        <w:tab/>
        <w:t>minor adaptations for RAN #95e</w:t>
      </w:r>
    </w:p>
    <w:p w14:paraId="27B4C768" w14:textId="088E5207" w:rsidR="00F151F2" w:rsidRDefault="00F151F2" w:rsidP="00F151F2">
      <w:pPr>
        <w:pStyle w:val="FP"/>
        <w:rPr>
          <w:sz w:val="12"/>
          <w:szCs w:val="12"/>
        </w:rPr>
      </w:pPr>
      <w:r>
        <w:rPr>
          <w:sz w:val="12"/>
          <w:szCs w:val="12"/>
        </w:rPr>
        <w:tab/>
        <w:t>04.10.2021</w:t>
      </w:r>
      <w:r>
        <w:rPr>
          <w:sz w:val="12"/>
          <w:szCs w:val="12"/>
        </w:rPr>
        <w:tab/>
      </w:r>
      <w:r>
        <w:rPr>
          <w:sz w:val="12"/>
          <w:szCs w:val="12"/>
        </w:rPr>
        <w:tab/>
        <w:t>minor adaptations for RAN #94e</w:t>
      </w:r>
    </w:p>
    <w:p w14:paraId="515B331C" w14:textId="1979B1C5" w:rsidR="00F151F2" w:rsidRDefault="00F151F2" w:rsidP="00F151F2">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F151F2" w:rsidRDefault="00F151F2" w:rsidP="00F151F2">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F151F2" w:rsidRDefault="00F151F2" w:rsidP="00F151F2">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F151F2" w:rsidRDefault="00F151F2" w:rsidP="00F151F2">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F151F2" w:rsidRDefault="00F151F2" w:rsidP="00F151F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F151F2" w:rsidRDefault="00F151F2" w:rsidP="00F151F2">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F151F2" w:rsidRDefault="00F151F2" w:rsidP="00F151F2">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F151F2" w:rsidRDefault="00F151F2" w:rsidP="00F151F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F151F2" w:rsidRDefault="00F151F2" w:rsidP="00F151F2">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F151F2" w:rsidRDefault="00F151F2" w:rsidP="00F151F2">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F151F2" w:rsidRDefault="00F151F2" w:rsidP="00F151F2">
      <w:pPr>
        <w:pStyle w:val="FP"/>
        <w:rPr>
          <w:sz w:val="12"/>
          <w:szCs w:val="12"/>
        </w:rPr>
      </w:pPr>
      <w:r>
        <w:rPr>
          <w:sz w:val="12"/>
          <w:szCs w:val="12"/>
        </w:rPr>
        <w:tab/>
        <w:t>27.02.2019</w:t>
      </w:r>
      <w:r>
        <w:rPr>
          <w:sz w:val="12"/>
          <w:szCs w:val="12"/>
        </w:rPr>
        <w:tab/>
      </w:r>
      <w:r>
        <w:rPr>
          <w:sz w:val="12"/>
          <w:szCs w:val="12"/>
        </w:rPr>
        <w:tab/>
        <w:t>minor adaptations for RAN #83</w:t>
      </w:r>
    </w:p>
    <w:p w14:paraId="552D2EC2" w14:textId="77777777" w:rsidR="00F151F2" w:rsidRDefault="00F151F2" w:rsidP="00F151F2">
      <w:pPr>
        <w:pStyle w:val="FP"/>
        <w:rPr>
          <w:sz w:val="12"/>
          <w:szCs w:val="12"/>
        </w:rPr>
      </w:pPr>
      <w:r>
        <w:rPr>
          <w:sz w:val="12"/>
          <w:szCs w:val="12"/>
        </w:rPr>
        <w:tab/>
        <w:t>21.11.2018</w:t>
      </w:r>
      <w:r>
        <w:rPr>
          <w:sz w:val="12"/>
          <w:szCs w:val="12"/>
        </w:rPr>
        <w:tab/>
      </w:r>
      <w:r>
        <w:rPr>
          <w:sz w:val="12"/>
          <w:szCs w:val="12"/>
        </w:rPr>
        <w:tab/>
        <w:t>completion levels with colours added (for RAN #82)</w:t>
      </w:r>
    </w:p>
    <w:p w14:paraId="4167B892" w14:textId="77777777" w:rsidR="00F151F2" w:rsidRDefault="00F151F2" w:rsidP="00F151F2">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 (for RAN #81)</w:t>
      </w:r>
    </w:p>
    <w:p w14:paraId="432088B0" w14:textId="77777777" w:rsidR="00F151F2" w:rsidRDefault="00F151F2" w:rsidP="00F151F2">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F151F2" w:rsidRDefault="00F151F2" w:rsidP="00F151F2">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F151F2" w:rsidRDefault="00F151F2" w:rsidP="00F151F2">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F151F2" w:rsidRDefault="00F151F2" w:rsidP="00F151F2">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F151F2" w:rsidRDefault="00F151F2" w:rsidP="00F151F2">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F151F2" w:rsidRDefault="00F151F2" w:rsidP="00F151F2">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F151F2" w:rsidRDefault="00F151F2" w:rsidP="00F151F2">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F151F2" w:rsidRDefault="00F151F2" w:rsidP="00F151F2">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F151F2" w:rsidRDefault="00F151F2" w:rsidP="00F151F2">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F151F2" w:rsidRDefault="00F151F2" w:rsidP="00F151F2">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F151F2" w:rsidRDefault="00F151F2" w:rsidP="00F151F2">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151F2" w:rsidRDefault="00F151F2" w:rsidP="00F151F2">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F151F2" w:rsidRDefault="00F151F2" w:rsidP="00F151F2">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F151F2" w:rsidRDefault="00F151F2" w:rsidP="00F151F2">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F151F2" w:rsidRDefault="00F151F2" w:rsidP="00F151F2">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F151F2" w:rsidRDefault="00F151F2" w:rsidP="00F151F2">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F151F2" w:rsidRDefault="00F151F2" w:rsidP="00F151F2">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F151F2" w:rsidRDefault="00F151F2" w:rsidP="00F151F2">
      <w:pPr>
        <w:pStyle w:val="FP"/>
        <w:rPr>
          <w:sz w:val="12"/>
          <w:szCs w:val="12"/>
        </w:rPr>
      </w:pPr>
      <w:r>
        <w:rPr>
          <w:sz w:val="12"/>
          <w:szCs w:val="12"/>
        </w:rPr>
        <w:t>v04.63</w:t>
      </w:r>
      <w:r>
        <w:rPr>
          <w:sz w:val="12"/>
          <w:szCs w:val="12"/>
        </w:rPr>
        <w:tab/>
        <w:t>24.01.2014</w:t>
      </w:r>
      <w:r>
        <w:rPr>
          <w:sz w:val="12"/>
          <w:szCs w:val="12"/>
        </w:rPr>
        <w:tab/>
      </w:r>
      <w:r>
        <w:rPr>
          <w:sz w:val="12"/>
          <w:szCs w:val="12"/>
        </w:rPr>
        <w:tab/>
        <w:t>restructuring for RAN #63 to cover Core &amp; Perf. in one doc file</w:t>
      </w:r>
    </w:p>
    <w:p w14:paraId="2ECB243A" w14:textId="77777777" w:rsidR="00F151F2" w:rsidRDefault="00F151F2" w:rsidP="00F151F2">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F151F2" w:rsidRDefault="00F151F2" w:rsidP="00F151F2">
      <w:pPr>
        <w:pStyle w:val="FP"/>
        <w:rPr>
          <w:sz w:val="12"/>
          <w:szCs w:val="12"/>
        </w:rPr>
      </w:pPr>
      <w:r>
        <w:rPr>
          <w:sz w:val="12"/>
          <w:szCs w:val="12"/>
        </w:rPr>
        <w:t>v03</w:t>
      </w:r>
      <w:r>
        <w:rPr>
          <w:sz w:val="12"/>
          <w:szCs w:val="12"/>
        </w:rPr>
        <w:tab/>
        <w:t>11.08.2013</w:t>
      </w:r>
      <w:r>
        <w:rPr>
          <w:sz w:val="12"/>
          <w:szCs w:val="12"/>
        </w:rPr>
        <w:tab/>
      </w:r>
      <w:r>
        <w:rPr>
          <w:sz w:val="12"/>
          <w:szCs w:val="12"/>
        </w:rPr>
        <w:tab/>
        <w:t>section 1.2.3 added on time budget</w:t>
      </w:r>
    </w:p>
    <w:p w14:paraId="37B780A3" w14:textId="77777777" w:rsidR="00F151F2" w:rsidRDefault="00F151F2" w:rsidP="00F151F2">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27C71A8" w14:textId="77777777" w:rsidR="00F151F2" w:rsidRPr="006A3ADF" w:rsidRDefault="00F151F2" w:rsidP="00F151F2">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p w14:paraId="15CEB766" w14:textId="133EEEFB" w:rsidR="006A3ADF" w:rsidRPr="00F151F2" w:rsidRDefault="006A3ADF" w:rsidP="00F151F2"/>
    <w:sectPr w:rsidR="006A3ADF" w:rsidRPr="00F151F2" w:rsidSect="00BF4761">
      <w:footerReference w:type="default" r:id="rId41"/>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1820" w14:textId="77777777" w:rsidR="00BF3422" w:rsidRDefault="00BF3422">
      <w:r>
        <w:separator/>
      </w:r>
    </w:p>
  </w:endnote>
  <w:endnote w:type="continuationSeparator" w:id="0">
    <w:p w14:paraId="058DA9E7" w14:textId="77777777" w:rsidR="00BF3422" w:rsidRDefault="00BF3422">
      <w:r>
        <w:continuationSeparator/>
      </w:r>
    </w:p>
  </w:endnote>
  <w:endnote w:type="continuationNotice" w:id="1">
    <w:p w14:paraId="07E70E2C" w14:textId="77777777" w:rsidR="00BF3422" w:rsidRDefault="00BF3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0"/>
    <w:family w:val="swiss"/>
    <w:pitch w:val="default"/>
    <w:sig w:usb0="E0000AFF" w:usb1="500078FF" w:usb2="00000021" w:usb3="00000000" w:csb0="000001BF" w:csb1="00000000"/>
  </w:font>
  <w:font w:name="Noto Sans CJK SC">
    <w:altName w:val="SimSun"/>
    <w:charset w:val="00"/>
    <w:family w:val="roman"/>
    <w:pitch w:val="default"/>
  </w:font>
  <w:font w:name="Lohit Devanagari">
    <w:altName w:val="Cambria"/>
    <w:charset w:val="00"/>
    <w:family w:val="roman"/>
    <w:pitch w:val="default"/>
  </w:font>
  <w:font w:name="CG Times (WN)">
    <w:altName w:val="Arial"/>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376E" w14:textId="77777777" w:rsidR="00947814" w:rsidRDefault="00947814">
    <w:pPr>
      <w:pStyle w:val="Footer"/>
    </w:pPr>
    <w:r>
      <w:rPr>
        <w:rStyle w:val="PageNumber"/>
      </w:rPr>
      <w:fldChar w:fldCharType="begin"/>
    </w:r>
    <w:r>
      <w:rPr>
        <w:rStyle w:val="PageNumber"/>
      </w:rPr>
      <w:instrText xml:space="preserve"> PAGE </w:instrText>
    </w:r>
    <w:r>
      <w:rPr>
        <w:rStyle w:val="PageNumber"/>
      </w:rPr>
      <w:fldChar w:fldCharType="separate"/>
    </w:r>
    <w:r w:rsidR="00724113">
      <w:rPr>
        <w:rStyle w:val="PageNumber"/>
      </w:rPr>
      <w:t>34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24113">
      <w:rPr>
        <w:rStyle w:val="PageNumber"/>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0F72" w14:textId="77777777" w:rsidR="00BF3422" w:rsidRDefault="00BF3422">
      <w:r>
        <w:separator/>
      </w:r>
    </w:p>
  </w:footnote>
  <w:footnote w:type="continuationSeparator" w:id="0">
    <w:p w14:paraId="76B2F052" w14:textId="77777777" w:rsidR="00BF3422" w:rsidRDefault="00BF3422">
      <w:r>
        <w:continuationSeparator/>
      </w:r>
    </w:p>
  </w:footnote>
  <w:footnote w:type="continuationNotice" w:id="1">
    <w:p w14:paraId="135F6602" w14:textId="77777777" w:rsidR="00BF3422" w:rsidRDefault="00BF342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03145377"/>
    <w:multiLevelType w:val="hybridMultilevel"/>
    <w:tmpl w:val="62AE3FD8"/>
    <w:lvl w:ilvl="0" w:tplc="4202C932">
      <w:start w:val="1"/>
      <w:numFmt w:val="bullet"/>
      <w:pStyle w:val="a"/>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84AA1"/>
    <w:multiLevelType w:val="multilevel"/>
    <w:tmpl w:val="06284AA1"/>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 w15:restartNumberingAfterBreak="0">
    <w:nsid w:val="0738169C"/>
    <w:multiLevelType w:val="hybridMultilevel"/>
    <w:tmpl w:val="04DA916E"/>
    <w:styleLink w:val="StyleBulleted"/>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6DFB"/>
    <w:multiLevelType w:val="multilevel"/>
    <w:tmpl w:val="096E6DFB"/>
    <w:lvl w:ilvl="0">
      <w:start w:val="7"/>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E63453"/>
    <w:multiLevelType w:val="hybridMultilevel"/>
    <w:tmpl w:val="42BA3C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3A01F3"/>
    <w:multiLevelType w:val="hybridMultilevel"/>
    <w:tmpl w:val="DAE2A6C0"/>
    <w:lvl w:ilvl="0" w:tplc="A6B036A2">
      <w:start w:val="5"/>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D71883"/>
    <w:multiLevelType w:val="multilevel"/>
    <w:tmpl w:val="1CD71883"/>
    <w:lvl w:ilvl="0">
      <w:start w:val="1"/>
      <w:numFmt w:val="decimal"/>
      <w:pStyle w:val="proposal"/>
      <w:lvlText w:val="Proposal %1:"/>
      <w:lvlJc w:val="left"/>
      <w:rPr>
        <w:rFonts w:ascii="Times New Roman" w:hAnsi="Times New Roman" w:cs="Times New Roman"/>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Symbol" w:hAnsi="Symbol"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7134E"/>
    <w:multiLevelType w:val="multilevel"/>
    <w:tmpl w:val="2567134E"/>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 w15:restartNumberingAfterBreak="0">
    <w:nsid w:val="2C4E5584"/>
    <w:multiLevelType w:val="hybridMultilevel"/>
    <w:tmpl w:val="E530140E"/>
    <w:lvl w:ilvl="0" w:tplc="B9CAFDD2">
      <w:start w:val="150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11E1557"/>
    <w:multiLevelType w:val="hybridMultilevel"/>
    <w:tmpl w:val="DC5EBE0A"/>
    <w:lvl w:ilvl="0" w:tplc="2926E0D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3B9344F4"/>
    <w:multiLevelType w:val="hybridMultilevel"/>
    <w:tmpl w:val="314C85A0"/>
    <w:lvl w:ilvl="0" w:tplc="A6B036A2">
      <w:start w:val="5"/>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FF5F2B"/>
    <w:multiLevelType w:val="multilevel"/>
    <w:tmpl w:val="3F4229F6"/>
    <w:lvl w:ilvl="0">
      <w:start w:val="1"/>
      <w:numFmt w:val="decimal"/>
      <w:pStyle w:val="textintend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i w:val="0"/>
        <w:iCs w:val="0"/>
        <w:caps w:val="0"/>
        <w:smallCaps w:val="0"/>
        <w:strike w:val="0"/>
        <w:dstrike w:val="0"/>
        <w:noProof w:val="0"/>
        <w:vanish w:val="0"/>
        <w:color w:val="000000"/>
        <w:spacing w:val="0"/>
        <w:position w:val="0"/>
        <w:u w:val="none"/>
        <w:effect w:val="none"/>
        <w:vertAlign w:val="baseline"/>
        <w:em w:val="none"/>
        <w:lang w:val="en-US"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988"/>
        </w:tabs>
        <w:ind w:left="2988" w:hanging="1008"/>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i w:val="0"/>
        <w:iCs w:val="0"/>
        <w:caps w:val="0"/>
        <w:smallCaps w:val="0"/>
        <w:strike w:val="0"/>
        <w:dstrike w:val="0"/>
        <w:noProof w:val="0"/>
        <w:vanish w:val="0"/>
        <w:color w:val="000000"/>
        <w:spacing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0F10317"/>
    <w:multiLevelType w:val="multilevel"/>
    <w:tmpl w:val="AFBC4856"/>
    <w:styleLink w:val="StyleBulleted1"/>
    <w:lvl w:ilvl="0">
      <w:start w:val="1"/>
      <w:numFmt w:val="bullet"/>
      <w:pStyle w:val="Normal1CharChar"/>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89C1576"/>
    <w:multiLevelType w:val="hybridMultilevel"/>
    <w:tmpl w:val="209A112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7" w15:restartNumberingAfterBreak="0">
    <w:nsid w:val="594C7675"/>
    <w:multiLevelType w:val="hybridMultilevel"/>
    <w:tmpl w:val="DBAE1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E0AAA"/>
    <w:multiLevelType w:val="multilevel"/>
    <w:tmpl w:val="5B4E0AAA"/>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29" w15:restartNumberingAfterBreak="0">
    <w:nsid w:val="5D850E11"/>
    <w:multiLevelType w:val="multilevel"/>
    <w:tmpl w:val="5D850E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multilevel"/>
    <w:tmpl w:val="5F1912B1"/>
    <w:lvl w:ilvl="0">
      <w:start w:val="1"/>
      <w:numFmt w:val="bullet"/>
      <w:pStyle w:val="bullet1"/>
      <w:lvlText w:val=""/>
      <w:lvlJc w:val="left"/>
      <w:pPr>
        <w:ind w:left="502"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629068EF"/>
    <w:multiLevelType w:val="hybridMultilevel"/>
    <w:tmpl w:val="C66E2574"/>
    <w:lvl w:ilvl="0" w:tplc="A6B036A2">
      <w:start w:val="5"/>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2424A0"/>
    <w:multiLevelType w:val="hybridMultilevel"/>
    <w:tmpl w:val="212AD2D6"/>
    <w:lvl w:ilvl="0" w:tplc="A44C83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823E1"/>
    <w:multiLevelType w:val="hybridMultilevel"/>
    <w:tmpl w:val="48A8B99C"/>
    <w:lvl w:ilvl="0" w:tplc="E9AAE780">
      <w:start w:val="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8B12C7D"/>
    <w:multiLevelType w:val="multilevel"/>
    <w:tmpl w:val="68B12C7D"/>
    <w:lvl w:ilvl="0">
      <w:start w:val="1"/>
      <w:numFmt w:val="bullet"/>
      <w:lvlText w:val=""/>
      <w:lvlJc w:val="left"/>
      <w:pPr>
        <w:tabs>
          <w:tab w:val="left" w:pos="0"/>
        </w:tabs>
        <w:ind w:left="360" w:hanging="360"/>
      </w:pPr>
      <w:rPr>
        <w:rFonts w:ascii="Symbol" w:hAnsi="Symbol" w:cs="Symbol" w:hint="default"/>
        <w:color w:val="auto"/>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36" w15:restartNumberingAfterBreak="0">
    <w:nsid w:val="6E674295"/>
    <w:multiLevelType w:val="hybridMultilevel"/>
    <w:tmpl w:val="2D764EAC"/>
    <w:lvl w:ilvl="0" w:tplc="A6B036A2">
      <w:start w:val="5"/>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465D6"/>
    <w:multiLevelType w:val="multilevel"/>
    <w:tmpl w:val="F8244648"/>
    <w:styleLink w:val="StyleBulletedSymbolsymbolLeft025Hanging0252"/>
    <w:lvl w:ilvl="0">
      <w:start w:val="1"/>
      <w:numFmt w:val="bullet"/>
      <w:pStyle w:val="3GPPAgreements"/>
      <w:lvlText w:val=""/>
      <w:lvlJc w:val="left"/>
      <w:pPr>
        <w:ind w:left="0" w:firstLine="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1" w15:restartNumberingAfterBreak="0">
    <w:nsid w:val="7D421B68"/>
    <w:multiLevelType w:val="hybridMultilevel"/>
    <w:tmpl w:val="163C68B2"/>
    <w:lvl w:ilvl="0" w:tplc="BA2E1BF2">
      <w:start w:val="1"/>
      <w:numFmt w:val="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2"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7806469">
    <w:abstractNumId w:val="20"/>
  </w:num>
  <w:num w:numId="2" w16cid:durableId="1727411874">
    <w:abstractNumId w:val="1"/>
  </w:num>
  <w:num w:numId="3" w16cid:durableId="305207781">
    <w:abstractNumId w:val="21"/>
  </w:num>
  <w:num w:numId="4" w16cid:durableId="128938633">
    <w:abstractNumId w:val="41"/>
  </w:num>
  <w:num w:numId="5" w16cid:durableId="730732798">
    <w:abstractNumId w:val="40"/>
  </w:num>
  <w:num w:numId="6" w16cid:durableId="259483716">
    <w:abstractNumId w:val="38"/>
  </w:num>
  <w:num w:numId="7" w16cid:durableId="904412000">
    <w:abstractNumId w:val="7"/>
  </w:num>
  <w:num w:numId="8" w16cid:durableId="1025837072">
    <w:abstractNumId w:val="42"/>
  </w:num>
  <w:num w:numId="9" w16cid:durableId="386490758">
    <w:abstractNumId w:val="15"/>
  </w:num>
  <w:num w:numId="10" w16cid:durableId="1840080770">
    <w:abstractNumId w:val="39"/>
  </w:num>
  <w:num w:numId="11" w16cid:durableId="8620855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6994050">
    <w:abstractNumId w:val="14"/>
  </w:num>
  <w:num w:numId="13" w16cid:durableId="846821880">
    <w:abstractNumId w:val="11"/>
  </w:num>
  <w:num w:numId="14" w16cid:durableId="962344996">
    <w:abstractNumId w:val="9"/>
  </w:num>
  <w:num w:numId="15" w16cid:durableId="1955675440">
    <w:abstractNumId w:val="3"/>
  </w:num>
  <w:num w:numId="16" w16cid:durableId="1088771060">
    <w:abstractNumId w:val="30"/>
  </w:num>
  <w:num w:numId="17" w16cid:durableId="1672639451">
    <w:abstractNumId w:val="6"/>
  </w:num>
  <w:num w:numId="18" w16cid:durableId="300964343">
    <w:abstractNumId w:val="16"/>
  </w:num>
  <w:num w:numId="19" w16cid:durableId="335350573">
    <w:abstractNumId w:val="0"/>
  </w:num>
  <w:num w:numId="20" w16cid:durableId="144932391">
    <w:abstractNumId w:val="22"/>
  </w:num>
  <w:num w:numId="21" w16cid:durableId="1755005835">
    <w:abstractNumId w:val="33"/>
  </w:num>
  <w:num w:numId="22" w16cid:durableId="1947688583">
    <w:abstractNumId w:val="23"/>
  </w:num>
  <w:num w:numId="23" w16cid:durableId="349840912">
    <w:abstractNumId w:val="10"/>
  </w:num>
  <w:num w:numId="24" w16cid:durableId="1101803759">
    <w:abstractNumId w:val="37"/>
  </w:num>
  <w:num w:numId="25" w16cid:durableId="1772242837">
    <w:abstractNumId w:val="24"/>
  </w:num>
  <w:num w:numId="26" w16cid:durableId="1438870373">
    <w:abstractNumId w:val="17"/>
  </w:num>
  <w:num w:numId="27" w16cid:durableId="39285326">
    <w:abstractNumId w:val="35"/>
  </w:num>
  <w:num w:numId="28" w16cid:durableId="2126000299">
    <w:abstractNumId w:val="4"/>
  </w:num>
  <w:num w:numId="29" w16cid:durableId="481893418">
    <w:abstractNumId w:val="27"/>
  </w:num>
  <w:num w:numId="30" w16cid:durableId="1681590396">
    <w:abstractNumId w:val="28"/>
  </w:num>
  <w:num w:numId="31" w16cid:durableId="1887719794">
    <w:abstractNumId w:val="29"/>
  </w:num>
  <w:num w:numId="32" w16cid:durableId="1173253326">
    <w:abstractNumId w:val="2"/>
  </w:num>
  <w:num w:numId="33" w16cid:durableId="1341664018">
    <w:abstractNumId w:val="12"/>
  </w:num>
  <w:num w:numId="34" w16cid:durableId="410784457">
    <w:abstractNumId w:val="25"/>
  </w:num>
  <w:num w:numId="35" w16cid:durableId="1529248326">
    <w:abstractNumId w:val="26"/>
  </w:num>
  <w:num w:numId="36" w16cid:durableId="777485664">
    <w:abstractNumId w:val="39"/>
  </w:num>
  <w:num w:numId="37" w16cid:durableId="590821347">
    <w:abstractNumId w:val="39"/>
  </w:num>
  <w:num w:numId="38" w16cid:durableId="974799797">
    <w:abstractNumId w:val="39"/>
  </w:num>
  <w:num w:numId="39" w16cid:durableId="1644311403">
    <w:abstractNumId w:val="39"/>
  </w:num>
  <w:num w:numId="40" w16cid:durableId="1171599165">
    <w:abstractNumId w:val="31"/>
  </w:num>
  <w:num w:numId="41" w16cid:durableId="450629162">
    <w:abstractNumId w:val="5"/>
  </w:num>
  <w:num w:numId="42" w16cid:durableId="1168596546">
    <w:abstractNumId w:val="36"/>
  </w:num>
  <w:num w:numId="43" w16cid:durableId="2079203961">
    <w:abstractNumId w:val="32"/>
  </w:num>
  <w:num w:numId="44" w16cid:durableId="549920756">
    <w:abstractNumId w:val="34"/>
  </w:num>
  <w:num w:numId="45" w16cid:durableId="831917421">
    <w:abstractNumId w:val="8"/>
  </w:num>
  <w:num w:numId="46" w16cid:durableId="1864199690">
    <w:abstractNumId w:val="19"/>
  </w:num>
  <w:num w:numId="47" w16cid:durableId="10234403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1759485">
    <w:abstractNumId w:val="13"/>
  </w:num>
  <w:num w:numId="49" w16cid:durableId="1765766775">
    <w:abstractNumId w:val="1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CATT - Ren Da">
    <w15:presenceInfo w15:providerId="None" w15:userId="CATT - Ren Da"/>
  </w15:person>
  <w15:person w15:author="Kevin Wanuga (Nokia)">
    <w15:presenceInfo w15:providerId="AD" w15:userId="S::kevin.wanuga@nokia.com::08b1c756-88f4-4e83-b97a-ee06245c8721"/>
  </w15:person>
  <w15:person w15:author="蒋创新">
    <w15:presenceInfo w15:providerId="None" w15:userId="蒋创新"/>
  </w15:person>
  <w15:person w15:author="Yuanyuan Wang">
    <w15:presenceInfo w15:providerId="AD" w15:userId="S::11109536@vivo.com::1e59afe4-4d62-431a-a793-a0f49a4117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bordersDoNotSurroundHeader/>
  <w:bordersDoNotSurroundFooter/>
  <w:activeWritingStyle w:appName="MSWord" w:lang="es-US"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zh-CN" w:vendorID="64" w:dllVersion="5" w:nlCheck="1" w:checkStyle="1"/>
  <w:activeWritingStyle w:appName="MSWord" w:lang="sv-SE"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2F"/>
    <w:rsid w:val="00000816"/>
    <w:rsid w:val="000017C4"/>
    <w:rsid w:val="000047EC"/>
    <w:rsid w:val="00004C39"/>
    <w:rsid w:val="000051CB"/>
    <w:rsid w:val="00005281"/>
    <w:rsid w:val="000069AB"/>
    <w:rsid w:val="00007BD0"/>
    <w:rsid w:val="00007E65"/>
    <w:rsid w:val="000101F4"/>
    <w:rsid w:val="00011A2C"/>
    <w:rsid w:val="00011C3B"/>
    <w:rsid w:val="00015737"/>
    <w:rsid w:val="00016897"/>
    <w:rsid w:val="00020F0A"/>
    <w:rsid w:val="000213DB"/>
    <w:rsid w:val="00021CDE"/>
    <w:rsid w:val="000232E4"/>
    <w:rsid w:val="000248D3"/>
    <w:rsid w:val="00025FDF"/>
    <w:rsid w:val="0002692E"/>
    <w:rsid w:val="000276C5"/>
    <w:rsid w:val="00030677"/>
    <w:rsid w:val="00033435"/>
    <w:rsid w:val="00033C08"/>
    <w:rsid w:val="000371BD"/>
    <w:rsid w:val="0004011E"/>
    <w:rsid w:val="00040566"/>
    <w:rsid w:val="00040C86"/>
    <w:rsid w:val="0004217E"/>
    <w:rsid w:val="00044503"/>
    <w:rsid w:val="0004456C"/>
    <w:rsid w:val="0004621C"/>
    <w:rsid w:val="00050262"/>
    <w:rsid w:val="0005259B"/>
    <w:rsid w:val="00052DB3"/>
    <w:rsid w:val="000535B5"/>
    <w:rsid w:val="00053831"/>
    <w:rsid w:val="00053D91"/>
    <w:rsid w:val="00053FEE"/>
    <w:rsid w:val="000551BA"/>
    <w:rsid w:val="000568C5"/>
    <w:rsid w:val="000603BC"/>
    <w:rsid w:val="00060AE4"/>
    <w:rsid w:val="000652A7"/>
    <w:rsid w:val="000668D5"/>
    <w:rsid w:val="00066D7B"/>
    <w:rsid w:val="0006713E"/>
    <w:rsid w:val="00070945"/>
    <w:rsid w:val="0007096A"/>
    <w:rsid w:val="00071544"/>
    <w:rsid w:val="0007225F"/>
    <w:rsid w:val="000724D0"/>
    <w:rsid w:val="000746A7"/>
    <w:rsid w:val="00074DD4"/>
    <w:rsid w:val="0007707D"/>
    <w:rsid w:val="00077706"/>
    <w:rsid w:val="0008184D"/>
    <w:rsid w:val="000819FB"/>
    <w:rsid w:val="000830B5"/>
    <w:rsid w:val="00084670"/>
    <w:rsid w:val="00086859"/>
    <w:rsid w:val="000877F7"/>
    <w:rsid w:val="000908C8"/>
    <w:rsid w:val="000910BB"/>
    <w:rsid w:val="000926AF"/>
    <w:rsid w:val="00093A35"/>
    <w:rsid w:val="00095C43"/>
    <w:rsid w:val="000962B8"/>
    <w:rsid w:val="0009720C"/>
    <w:rsid w:val="000974B9"/>
    <w:rsid w:val="000A2EAB"/>
    <w:rsid w:val="000A3C98"/>
    <w:rsid w:val="000A3ED2"/>
    <w:rsid w:val="000A6B1A"/>
    <w:rsid w:val="000A6CF6"/>
    <w:rsid w:val="000B013A"/>
    <w:rsid w:val="000B015A"/>
    <w:rsid w:val="000B3F5D"/>
    <w:rsid w:val="000B47C3"/>
    <w:rsid w:val="000C0014"/>
    <w:rsid w:val="000C00FA"/>
    <w:rsid w:val="000C1118"/>
    <w:rsid w:val="000C1C1C"/>
    <w:rsid w:val="000C2A24"/>
    <w:rsid w:val="000C35B5"/>
    <w:rsid w:val="000C4402"/>
    <w:rsid w:val="000C4E67"/>
    <w:rsid w:val="000C51AA"/>
    <w:rsid w:val="000C5CB2"/>
    <w:rsid w:val="000C6456"/>
    <w:rsid w:val="000C69D5"/>
    <w:rsid w:val="000D17BC"/>
    <w:rsid w:val="000D1D9E"/>
    <w:rsid w:val="000D2074"/>
    <w:rsid w:val="000D2186"/>
    <w:rsid w:val="000D2A65"/>
    <w:rsid w:val="000D35E0"/>
    <w:rsid w:val="000D3B05"/>
    <w:rsid w:val="000D5FF1"/>
    <w:rsid w:val="000D7056"/>
    <w:rsid w:val="000D7E1B"/>
    <w:rsid w:val="000E04D7"/>
    <w:rsid w:val="000E054D"/>
    <w:rsid w:val="000E4F35"/>
    <w:rsid w:val="000E7BBF"/>
    <w:rsid w:val="000F30BB"/>
    <w:rsid w:val="000F36FF"/>
    <w:rsid w:val="000F389A"/>
    <w:rsid w:val="000F402B"/>
    <w:rsid w:val="000F4136"/>
    <w:rsid w:val="000F6C1C"/>
    <w:rsid w:val="000F787C"/>
    <w:rsid w:val="000F7F7C"/>
    <w:rsid w:val="00100A7B"/>
    <w:rsid w:val="0010577B"/>
    <w:rsid w:val="00106726"/>
    <w:rsid w:val="00106796"/>
    <w:rsid w:val="0010687D"/>
    <w:rsid w:val="00107104"/>
    <w:rsid w:val="001071DC"/>
    <w:rsid w:val="001106C5"/>
    <w:rsid w:val="00110BAE"/>
    <w:rsid w:val="001144AB"/>
    <w:rsid w:val="0011643E"/>
    <w:rsid w:val="00116F4B"/>
    <w:rsid w:val="00121F31"/>
    <w:rsid w:val="001229F4"/>
    <w:rsid w:val="0012386B"/>
    <w:rsid w:val="00123B3B"/>
    <w:rsid w:val="001248CA"/>
    <w:rsid w:val="00125FA2"/>
    <w:rsid w:val="00127545"/>
    <w:rsid w:val="001276AA"/>
    <w:rsid w:val="00127EF0"/>
    <w:rsid w:val="00131A50"/>
    <w:rsid w:val="00133456"/>
    <w:rsid w:val="0013530A"/>
    <w:rsid w:val="001366E2"/>
    <w:rsid w:val="00137471"/>
    <w:rsid w:val="00140907"/>
    <w:rsid w:val="00141770"/>
    <w:rsid w:val="001442B3"/>
    <w:rsid w:val="00145D55"/>
    <w:rsid w:val="00145DE1"/>
    <w:rsid w:val="00147735"/>
    <w:rsid w:val="00147746"/>
    <w:rsid w:val="00147A63"/>
    <w:rsid w:val="00150FD3"/>
    <w:rsid w:val="001512CE"/>
    <w:rsid w:val="00152A6E"/>
    <w:rsid w:val="00152AA6"/>
    <w:rsid w:val="00153B26"/>
    <w:rsid w:val="00154DC0"/>
    <w:rsid w:val="001577A7"/>
    <w:rsid w:val="00157DB7"/>
    <w:rsid w:val="00160736"/>
    <w:rsid w:val="00162804"/>
    <w:rsid w:val="0016462D"/>
    <w:rsid w:val="00164C76"/>
    <w:rsid w:val="0017052B"/>
    <w:rsid w:val="00174DCA"/>
    <w:rsid w:val="00176DCB"/>
    <w:rsid w:val="001770DD"/>
    <w:rsid w:val="00181A7E"/>
    <w:rsid w:val="00181DE0"/>
    <w:rsid w:val="00182626"/>
    <w:rsid w:val="00182B4A"/>
    <w:rsid w:val="001834DA"/>
    <w:rsid w:val="00184428"/>
    <w:rsid w:val="00184534"/>
    <w:rsid w:val="0018550E"/>
    <w:rsid w:val="00186550"/>
    <w:rsid w:val="00186CF3"/>
    <w:rsid w:val="00187376"/>
    <w:rsid w:val="00191F0B"/>
    <w:rsid w:val="0019581E"/>
    <w:rsid w:val="00195CB4"/>
    <w:rsid w:val="00196ADD"/>
    <w:rsid w:val="00196C97"/>
    <w:rsid w:val="001A177C"/>
    <w:rsid w:val="001A21A1"/>
    <w:rsid w:val="001A248F"/>
    <w:rsid w:val="001A24F5"/>
    <w:rsid w:val="001A268B"/>
    <w:rsid w:val="001A33D8"/>
    <w:rsid w:val="001A3B5F"/>
    <w:rsid w:val="001A4FF6"/>
    <w:rsid w:val="001A52BF"/>
    <w:rsid w:val="001A612E"/>
    <w:rsid w:val="001A659D"/>
    <w:rsid w:val="001A6A81"/>
    <w:rsid w:val="001B0528"/>
    <w:rsid w:val="001B0A39"/>
    <w:rsid w:val="001B23E3"/>
    <w:rsid w:val="001B2EB8"/>
    <w:rsid w:val="001B4924"/>
    <w:rsid w:val="001B4D47"/>
    <w:rsid w:val="001B511A"/>
    <w:rsid w:val="001B5169"/>
    <w:rsid w:val="001B51AB"/>
    <w:rsid w:val="001B5CA8"/>
    <w:rsid w:val="001B6E1A"/>
    <w:rsid w:val="001B7C09"/>
    <w:rsid w:val="001B7E46"/>
    <w:rsid w:val="001C0115"/>
    <w:rsid w:val="001C4490"/>
    <w:rsid w:val="001C4DE6"/>
    <w:rsid w:val="001D0D1A"/>
    <w:rsid w:val="001D2428"/>
    <w:rsid w:val="001D2C1A"/>
    <w:rsid w:val="001D2F96"/>
    <w:rsid w:val="001D3BA2"/>
    <w:rsid w:val="001D44B7"/>
    <w:rsid w:val="001D5229"/>
    <w:rsid w:val="001D6A04"/>
    <w:rsid w:val="001D6E7C"/>
    <w:rsid w:val="001D7438"/>
    <w:rsid w:val="001D7ECC"/>
    <w:rsid w:val="001E0075"/>
    <w:rsid w:val="001E0853"/>
    <w:rsid w:val="001E16D1"/>
    <w:rsid w:val="001E2080"/>
    <w:rsid w:val="001E2D5E"/>
    <w:rsid w:val="001E3A97"/>
    <w:rsid w:val="001E3DFC"/>
    <w:rsid w:val="001E45B7"/>
    <w:rsid w:val="001E4E22"/>
    <w:rsid w:val="001E5023"/>
    <w:rsid w:val="001E7AB9"/>
    <w:rsid w:val="001F049C"/>
    <w:rsid w:val="001F0610"/>
    <w:rsid w:val="001F0C78"/>
    <w:rsid w:val="001F1B1F"/>
    <w:rsid w:val="001F2A20"/>
    <w:rsid w:val="001F3715"/>
    <w:rsid w:val="001F486F"/>
    <w:rsid w:val="001F515A"/>
    <w:rsid w:val="001F5B06"/>
    <w:rsid w:val="00200FA7"/>
    <w:rsid w:val="00204582"/>
    <w:rsid w:val="00204655"/>
    <w:rsid w:val="00205AF0"/>
    <w:rsid w:val="002065C4"/>
    <w:rsid w:val="00207283"/>
    <w:rsid w:val="00207B7B"/>
    <w:rsid w:val="00207DC4"/>
    <w:rsid w:val="002100A5"/>
    <w:rsid w:val="00210853"/>
    <w:rsid w:val="00210982"/>
    <w:rsid w:val="00210E68"/>
    <w:rsid w:val="00211E08"/>
    <w:rsid w:val="00214C41"/>
    <w:rsid w:val="002170DC"/>
    <w:rsid w:val="00217DAC"/>
    <w:rsid w:val="00220405"/>
    <w:rsid w:val="00224024"/>
    <w:rsid w:val="0022485E"/>
    <w:rsid w:val="00225749"/>
    <w:rsid w:val="00225EC8"/>
    <w:rsid w:val="00226D9C"/>
    <w:rsid w:val="0023087A"/>
    <w:rsid w:val="00230B7B"/>
    <w:rsid w:val="00231E21"/>
    <w:rsid w:val="00232A97"/>
    <w:rsid w:val="0023514D"/>
    <w:rsid w:val="00235481"/>
    <w:rsid w:val="00235AD0"/>
    <w:rsid w:val="00235DB8"/>
    <w:rsid w:val="00235DDB"/>
    <w:rsid w:val="00243121"/>
    <w:rsid w:val="00243A66"/>
    <w:rsid w:val="00243A99"/>
    <w:rsid w:val="00250C46"/>
    <w:rsid w:val="0025283A"/>
    <w:rsid w:val="00255A24"/>
    <w:rsid w:val="00255CB0"/>
    <w:rsid w:val="0026446A"/>
    <w:rsid w:val="00265680"/>
    <w:rsid w:val="00266014"/>
    <w:rsid w:val="00266EE9"/>
    <w:rsid w:val="00267847"/>
    <w:rsid w:val="002701C0"/>
    <w:rsid w:val="002721B4"/>
    <w:rsid w:val="00273E10"/>
    <w:rsid w:val="00276559"/>
    <w:rsid w:val="00280D67"/>
    <w:rsid w:val="002813F6"/>
    <w:rsid w:val="00281CE0"/>
    <w:rsid w:val="00281E69"/>
    <w:rsid w:val="00282D5E"/>
    <w:rsid w:val="0028656E"/>
    <w:rsid w:val="002870A5"/>
    <w:rsid w:val="0029255B"/>
    <w:rsid w:val="0029567C"/>
    <w:rsid w:val="002979FC"/>
    <w:rsid w:val="00297A2D"/>
    <w:rsid w:val="002A0E71"/>
    <w:rsid w:val="002A1424"/>
    <w:rsid w:val="002A1E93"/>
    <w:rsid w:val="002A4348"/>
    <w:rsid w:val="002A4796"/>
    <w:rsid w:val="002A5A57"/>
    <w:rsid w:val="002B2005"/>
    <w:rsid w:val="002B5D35"/>
    <w:rsid w:val="002B6AAB"/>
    <w:rsid w:val="002B7473"/>
    <w:rsid w:val="002C0693"/>
    <w:rsid w:val="002C0B82"/>
    <w:rsid w:val="002C103B"/>
    <w:rsid w:val="002C14F1"/>
    <w:rsid w:val="002C2D94"/>
    <w:rsid w:val="002C2E48"/>
    <w:rsid w:val="002C5EA0"/>
    <w:rsid w:val="002C6286"/>
    <w:rsid w:val="002C6457"/>
    <w:rsid w:val="002C7615"/>
    <w:rsid w:val="002D1441"/>
    <w:rsid w:val="002D2232"/>
    <w:rsid w:val="002D47C3"/>
    <w:rsid w:val="002D4E6D"/>
    <w:rsid w:val="002D6095"/>
    <w:rsid w:val="002E0BB7"/>
    <w:rsid w:val="002E17CD"/>
    <w:rsid w:val="002E2902"/>
    <w:rsid w:val="002E2C39"/>
    <w:rsid w:val="002E3268"/>
    <w:rsid w:val="002E3C4D"/>
    <w:rsid w:val="002E4263"/>
    <w:rsid w:val="002E4699"/>
    <w:rsid w:val="002E4E1A"/>
    <w:rsid w:val="002E5F93"/>
    <w:rsid w:val="002E7429"/>
    <w:rsid w:val="002F1606"/>
    <w:rsid w:val="002F2A56"/>
    <w:rsid w:val="002F3BD0"/>
    <w:rsid w:val="002F3CD8"/>
    <w:rsid w:val="002F5E43"/>
    <w:rsid w:val="002F6275"/>
    <w:rsid w:val="002F6ADA"/>
    <w:rsid w:val="002F7359"/>
    <w:rsid w:val="003016E5"/>
    <w:rsid w:val="00301B7A"/>
    <w:rsid w:val="00301D09"/>
    <w:rsid w:val="003033BA"/>
    <w:rsid w:val="00304527"/>
    <w:rsid w:val="003050E0"/>
    <w:rsid w:val="003056A6"/>
    <w:rsid w:val="00306D59"/>
    <w:rsid w:val="003111F5"/>
    <w:rsid w:val="0031176A"/>
    <w:rsid w:val="00312671"/>
    <w:rsid w:val="003139B7"/>
    <w:rsid w:val="00315197"/>
    <w:rsid w:val="0031519C"/>
    <w:rsid w:val="00315320"/>
    <w:rsid w:val="00316538"/>
    <w:rsid w:val="003203A2"/>
    <w:rsid w:val="00320E83"/>
    <w:rsid w:val="00321A3C"/>
    <w:rsid w:val="003236FA"/>
    <w:rsid w:val="0032503A"/>
    <w:rsid w:val="003256DE"/>
    <w:rsid w:val="00325AFF"/>
    <w:rsid w:val="00325EE1"/>
    <w:rsid w:val="00326A62"/>
    <w:rsid w:val="00326F04"/>
    <w:rsid w:val="00327B51"/>
    <w:rsid w:val="00327CB2"/>
    <w:rsid w:val="00330E12"/>
    <w:rsid w:val="003314B9"/>
    <w:rsid w:val="00334972"/>
    <w:rsid w:val="003357C0"/>
    <w:rsid w:val="00335B8B"/>
    <w:rsid w:val="0033621D"/>
    <w:rsid w:val="003370A3"/>
    <w:rsid w:val="00337119"/>
    <w:rsid w:val="0034067E"/>
    <w:rsid w:val="00340B54"/>
    <w:rsid w:val="00340C32"/>
    <w:rsid w:val="00340FBF"/>
    <w:rsid w:val="00342448"/>
    <w:rsid w:val="00342FB7"/>
    <w:rsid w:val="003444FB"/>
    <w:rsid w:val="00344D60"/>
    <w:rsid w:val="00345FDB"/>
    <w:rsid w:val="00346477"/>
    <w:rsid w:val="00347482"/>
    <w:rsid w:val="00347CB0"/>
    <w:rsid w:val="00350C83"/>
    <w:rsid w:val="0035134F"/>
    <w:rsid w:val="00355946"/>
    <w:rsid w:val="00355D19"/>
    <w:rsid w:val="00357FB3"/>
    <w:rsid w:val="00360E16"/>
    <w:rsid w:val="003611BF"/>
    <w:rsid w:val="003619C8"/>
    <w:rsid w:val="0036248C"/>
    <w:rsid w:val="00364096"/>
    <w:rsid w:val="003666A8"/>
    <w:rsid w:val="00366D63"/>
    <w:rsid w:val="00366E9C"/>
    <w:rsid w:val="00367401"/>
    <w:rsid w:val="00370153"/>
    <w:rsid w:val="003702AF"/>
    <w:rsid w:val="0037296D"/>
    <w:rsid w:val="00372D51"/>
    <w:rsid w:val="00374610"/>
    <w:rsid w:val="003746AC"/>
    <w:rsid w:val="00374E45"/>
    <w:rsid w:val="00375678"/>
    <w:rsid w:val="003765BB"/>
    <w:rsid w:val="00376E45"/>
    <w:rsid w:val="00377181"/>
    <w:rsid w:val="003803A7"/>
    <w:rsid w:val="00382D4C"/>
    <w:rsid w:val="00382DA1"/>
    <w:rsid w:val="0038380C"/>
    <w:rsid w:val="003848C1"/>
    <w:rsid w:val="00386C58"/>
    <w:rsid w:val="00386DCC"/>
    <w:rsid w:val="003874DF"/>
    <w:rsid w:val="00392662"/>
    <w:rsid w:val="0039390A"/>
    <w:rsid w:val="00393E02"/>
    <w:rsid w:val="00394AB0"/>
    <w:rsid w:val="00395957"/>
    <w:rsid w:val="00396252"/>
    <w:rsid w:val="003966CC"/>
    <w:rsid w:val="00396F6A"/>
    <w:rsid w:val="0039783C"/>
    <w:rsid w:val="003A00B3"/>
    <w:rsid w:val="003A03A2"/>
    <w:rsid w:val="003A4B47"/>
    <w:rsid w:val="003A4FEB"/>
    <w:rsid w:val="003B07C8"/>
    <w:rsid w:val="003B216F"/>
    <w:rsid w:val="003B24AF"/>
    <w:rsid w:val="003B2EF4"/>
    <w:rsid w:val="003B442C"/>
    <w:rsid w:val="003B4F64"/>
    <w:rsid w:val="003B521B"/>
    <w:rsid w:val="003B7182"/>
    <w:rsid w:val="003C12E6"/>
    <w:rsid w:val="003C16E1"/>
    <w:rsid w:val="003C3D8A"/>
    <w:rsid w:val="003C60BC"/>
    <w:rsid w:val="003C6E8B"/>
    <w:rsid w:val="003C7C6C"/>
    <w:rsid w:val="003D0D0E"/>
    <w:rsid w:val="003D1441"/>
    <w:rsid w:val="003D2762"/>
    <w:rsid w:val="003D3D1E"/>
    <w:rsid w:val="003D44C4"/>
    <w:rsid w:val="003D5036"/>
    <w:rsid w:val="003D6D01"/>
    <w:rsid w:val="003D73C0"/>
    <w:rsid w:val="003D764D"/>
    <w:rsid w:val="003E113C"/>
    <w:rsid w:val="003E11AB"/>
    <w:rsid w:val="003E14D3"/>
    <w:rsid w:val="003E2243"/>
    <w:rsid w:val="003E2ED9"/>
    <w:rsid w:val="003E3A1A"/>
    <w:rsid w:val="003E3D77"/>
    <w:rsid w:val="003E48D9"/>
    <w:rsid w:val="003F172A"/>
    <w:rsid w:val="003F1B9F"/>
    <w:rsid w:val="003F29AD"/>
    <w:rsid w:val="003F317A"/>
    <w:rsid w:val="0040024F"/>
    <w:rsid w:val="0040091C"/>
    <w:rsid w:val="00400BCC"/>
    <w:rsid w:val="004038C6"/>
    <w:rsid w:val="00406D7A"/>
    <w:rsid w:val="00407373"/>
    <w:rsid w:val="00410A4D"/>
    <w:rsid w:val="00411115"/>
    <w:rsid w:val="004111BC"/>
    <w:rsid w:val="00411DE1"/>
    <w:rsid w:val="004121B8"/>
    <w:rsid w:val="0041329F"/>
    <w:rsid w:val="00415893"/>
    <w:rsid w:val="00420ECC"/>
    <w:rsid w:val="00421689"/>
    <w:rsid w:val="004224AC"/>
    <w:rsid w:val="0042289E"/>
    <w:rsid w:val="00424382"/>
    <w:rsid w:val="00424557"/>
    <w:rsid w:val="004258BA"/>
    <w:rsid w:val="00426119"/>
    <w:rsid w:val="0042650F"/>
    <w:rsid w:val="0042730D"/>
    <w:rsid w:val="004278B2"/>
    <w:rsid w:val="0043016E"/>
    <w:rsid w:val="0043090A"/>
    <w:rsid w:val="0043372E"/>
    <w:rsid w:val="0043515F"/>
    <w:rsid w:val="00435749"/>
    <w:rsid w:val="00437834"/>
    <w:rsid w:val="00437CF5"/>
    <w:rsid w:val="004400E5"/>
    <w:rsid w:val="00441B72"/>
    <w:rsid w:val="004436B7"/>
    <w:rsid w:val="00445277"/>
    <w:rsid w:val="0044633F"/>
    <w:rsid w:val="00446E8B"/>
    <w:rsid w:val="004471C5"/>
    <w:rsid w:val="00447748"/>
    <w:rsid w:val="00450142"/>
    <w:rsid w:val="004508AA"/>
    <w:rsid w:val="00451C12"/>
    <w:rsid w:val="0045218C"/>
    <w:rsid w:val="00452EEB"/>
    <w:rsid w:val="004531C9"/>
    <w:rsid w:val="004542EC"/>
    <w:rsid w:val="00455171"/>
    <w:rsid w:val="0045740E"/>
    <w:rsid w:val="0045796F"/>
    <w:rsid w:val="00457D91"/>
    <w:rsid w:val="00460C31"/>
    <w:rsid w:val="00462F29"/>
    <w:rsid w:val="00464848"/>
    <w:rsid w:val="00464E1E"/>
    <w:rsid w:val="00464E5B"/>
    <w:rsid w:val="004658AA"/>
    <w:rsid w:val="00467896"/>
    <w:rsid w:val="00467EB4"/>
    <w:rsid w:val="0047055A"/>
    <w:rsid w:val="004711CD"/>
    <w:rsid w:val="00471EF3"/>
    <w:rsid w:val="00472C39"/>
    <w:rsid w:val="004739BA"/>
    <w:rsid w:val="00474450"/>
    <w:rsid w:val="00474F12"/>
    <w:rsid w:val="00475862"/>
    <w:rsid w:val="00476DC9"/>
    <w:rsid w:val="00480922"/>
    <w:rsid w:val="00483097"/>
    <w:rsid w:val="00484090"/>
    <w:rsid w:val="00484474"/>
    <w:rsid w:val="00485BD8"/>
    <w:rsid w:val="0048600C"/>
    <w:rsid w:val="004873E6"/>
    <w:rsid w:val="004876D2"/>
    <w:rsid w:val="00494BE5"/>
    <w:rsid w:val="00497145"/>
    <w:rsid w:val="004A06BD"/>
    <w:rsid w:val="004A5711"/>
    <w:rsid w:val="004A7D25"/>
    <w:rsid w:val="004B0045"/>
    <w:rsid w:val="004B0D2C"/>
    <w:rsid w:val="004B1343"/>
    <w:rsid w:val="004B15B8"/>
    <w:rsid w:val="004B39CC"/>
    <w:rsid w:val="004B39D3"/>
    <w:rsid w:val="004B4075"/>
    <w:rsid w:val="004B4309"/>
    <w:rsid w:val="004B43BE"/>
    <w:rsid w:val="004B476A"/>
    <w:rsid w:val="004B566C"/>
    <w:rsid w:val="004B5AEC"/>
    <w:rsid w:val="004B7071"/>
    <w:rsid w:val="004B7B48"/>
    <w:rsid w:val="004C06AE"/>
    <w:rsid w:val="004C16D5"/>
    <w:rsid w:val="004C1A5D"/>
    <w:rsid w:val="004C1D54"/>
    <w:rsid w:val="004C204C"/>
    <w:rsid w:val="004C401E"/>
    <w:rsid w:val="004C405F"/>
    <w:rsid w:val="004C615D"/>
    <w:rsid w:val="004D1168"/>
    <w:rsid w:val="004D20AA"/>
    <w:rsid w:val="004D258E"/>
    <w:rsid w:val="004D389C"/>
    <w:rsid w:val="004D4AB1"/>
    <w:rsid w:val="004D7CA3"/>
    <w:rsid w:val="004E0F80"/>
    <w:rsid w:val="004E1EA0"/>
    <w:rsid w:val="004E2834"/>
    <w:rsid w:val="004E3CDD"/>
    <w:rsid w:val="004E3FF2"/>
    <w:rsid w:val="004E4107"/>
    <w:rsid w:val="004E44FB"/>
    <w:rsid w:val="004E5458"/>
    <w:rsid w:val="004E6639"/>
    <w:rsid w:val="004F117A"/>
    <w:rsid w:val="004F218A"/>
    <w:rsid w:val="004F41A5"/>
    <w:rsid w:val="004F6360"/>
    <w:rsid w:val="0050018E"/>
    <w:rsid w:val="0050334E"/>
    <w:rsid w:val="005036EA"/>
    <w:rsid w:val="00505387"/>
    <w:rsid w:val="00505DA2"/>
    <w:rsid w:val="005068AB"/>
    <w:rsid w:val="00506A89"/>
    <w:rsid w:val="00511AD1"/>
    <w:rsid w:val="00512DF7"/>
    <w:rsid w:val="00513EC8"/>
    <w:rsid w:val="005141E7"/>
    <w:rsid w:val="00515427"/>
    <w:rsid w:val="00515574"/>
    <w:rsid w:val="00515A94"/>
    <w:rsid w:val="00517E63"/>
    <w:rsid w:val="00520263"/>
    <w:rsid w:val="005213E9"/>
    <w:rsid w:val="00523BE3"/>
    <w:rsid w:val="00523C11"/>
    <w:rsid w:val="005247FD"/>
    <w:rsid w:val="0052642B"/>
    <w:rsid w:val="00526B0D"/>
    <w:rsid w:val="005277F5"/>
    <w:rsid w:val="005306A5"/>
    <w:rsid w:val="00532139"/>
    <w:rsid w:val="00532743"/>
    <w:rsid w:val="00532E01"/>
    <w:rsid w:val="005342A1"/>
    <w:rsid w:val="00534CF1"/>
    <w:rsid w:val="005362B7"/>
    <w:rsid w:val="00541BCF"/>
    <w:rsid w:val="0054423C"/>
    <w:rsid w:val="005447F6"/>
    <w:rsid w:val="005472F7"/>
    <w:rsid w:val="0054733B"/>
    <w:rsid w:val="00547801"/>
    <w:rsid w:val="005519AC"/>
    <w:rsid w:val="0055346F"/>
    <w:rsid w:val="005545E7"/>
    <w:rsid w:val="00555D76"/>
    <w:rsid w:val="005579FF"/>
    <w:rsid w:val="00560D22"/>
    <w:rsid w:val="00561DA3"/>
    <w:rsid w:val="00563E84"/>
    <w:rsid w:val="0056428F"/>
    <w:rsid w:val="00564F9D"/>
    <w:rsid w:val="005658E7"/>
    <w:rsid w:val="0056768B"/>
    <w:rsid w:val="00567E61"/>
    <w:rsid w:val="005730D6"/>
    <w:rsid w:val="00573544"/>
    <w:rsid w:val="005770F1"/>
    <w:rsid w:val="00577416"/>
    <w:rsid w:val="005776DD"/>
    <w:rsid w:val="00577B93"/>
    <w:rsid w:val="00580276"/>
    <w:rsid w:val="00581E3F"/>
    <w:rsid w:val="00582117"/>
    <w:rsid w:val="0058448A"/>
    <w:rsid w:val="005844C3"/>
    <w:rsid w:val="0058478F"/>
    <w:rsid w:val="005851D6"/>
    <w:rsid w:val="005851DE"/>
    <w:rsid w:val="00591276"/>
    <w:rsid w:val="00593295"/>
    <w:rsid w:val="00593315"/>
    <w:rsid w:val="005938DE"/>
    <w:rsid w:val="0059498D"/>
    <w:rsid w:val="00595254"/>
    <w:rsid w:val="00595DAB"/>
    <w:rsid w:val="005964EB"/>
    <w:rsid w:val="00596569"/>
    <w:rsid w:val="00596BD6"/>
    <w:rsid w:val="005A0DE1"/>
    <w:rsid w:val="005A1615"/>
    <w:rsid w:val="005A170D"/>
    <w:rsid w:val="005A2662"/>
    <w:rsid w:val="005A3A76"/>
    <w:rsid w:val="005A57B4"/>
    <w:rsid w:val="005A6C96"/>
    <w:rsid w:val="005B0AE9"/>
    <w:rsid w:val="005B3953"/>
    <w:rsid w:val="005B423C"/>
    <w:rsid w:val="005B42BE"/>
    <w:rsid w:val="005B502C"/>
    <w:rsid w:val="005B6224"/>
    <w:rsid w:val="005B7AD9"/>
    <w:rsid w:val="005B7F89"/>
    <w:rsid w:val="005C0D1B"/>
    <w:rsid w:val="005C2312"/>
    <w:rsid w:val="005C385F"/>
    <w:rsid w:val="005C644E"/>
    <w:rsid w:val="005C67CB"/>
    <w:rsid w:val="005C7BE0"/>
    <w:rsid w:val="005D012B"/>
    <w:rsid w:val="005D0418"/>
    <w:rsid w:val="005D3974"/>
    <w:rsid w:val="005D3B81"/>
    <w:rsid w:val="005D463F"/>
    <w:rsid w:val="005D7C8F"/>
    <w:rsid w:val="005E057E"/>
    <w:rsid w:val="005E14D6"/>
    <w:rsid w:val="005E1BAD"/>
    <w:rsid w:val="005E1D58"/>
    <w:rsid w:val="005E560A"/>
    <w:rsid w:val="005E7889"/>
    <w:rsid w:val="005E78A1"/>
    <w:rsid w:val="005F013D"/>
    <w:rsid w:val="005F0BF2"/>
    <w:rsid w:val="005F25C3"/>
    <w:rsid w:val="005F2983"/>
    <w:rsid w:val="005F29C6"/>
    <w:rsid w:val="005F4B86"/>
    <w:rsid w:val="005F7527"/>
    <w:rsid w:val="006001BA"/>
    <w:rsid w:val="00600A05"/>
    <w:rsid w:val="00600AC0"/>
    <w:rsid w:val="00600CC6"/>
    <w:rsid w:val="006023E6"/>
    <w:rsid w:val="00603391"/>
    <w:rsid w:val="0060364B"/>
    <w:rsid w:val="006047D6"/>
    <w:rsid w:val="00604CFF"/>
    <w:rsid w:val="006074AE"/>
    <w:rsid w:val="00607D79"/>
    <w:rsid w:val="00610E37"/>
    <w:rsid w:val="00610FEF"/>
    <w:rsid w:val="00612C73"/>
    <w:rsid w:val="00612DDD"/>
    <w:rsid w:val="00612FBA"/>
    <w:rsid w:val="006157B6"/>
    <w:rsid w:val="006207ED"/>
    <w:rsid w:val="00624292"/>
    <w:rsid w:val="00624714"/>
    <w:rsid w:val="00626032"/>
    <w:rsid w:val="0062628F"/>
    <w:rsid w:val="00626B6B"/>
    <w:rsid w:val="00626BC9"/>
    <w:rsid w:val="00631D21"/>
    <w:rsid w:val="00631E0E"/>
    <w:rsid w:val="00632C05"/>
    <w:rsid w:val="00634267"/>
    <w:rsid w:val="006350A8"/>
    <w:rsid w:val="006350BD"/>
    <w:rsid w:val="006402E6"/>
    <w:rsid w:val="00640929"/>
    <w:rsid w:val="00640B58"/>
    <w:rsid w:val="006428B6"/>
    <w:rsid w:val="0064404B"/>
    <w:rsid w:val="00644196"/>
    <w:rsid w:val="0064533D"/>
    <w:rsid w:val="006458DF"/>
    <w:rsid w:val="006462A3"/>
    <w:rsid w:val="0064703B"/>
    <w:rsid w:val="00650C22"/>
    <w:rsid w:val="00650D52"/>
    <w:rsid w:val="0065280D"/>
    <w:rsid w:val="006537DA"/>
    <w:rsid w:val="006556C4"/>
    <w:rsid w:val="0065687C"/>
    <w:rsid w:val="006568A1"/>
    <w:rsid w:val="0066032A"/>
    <w:rsid w:val="00660804"/>
    <w:rsid w:val="00660D66"/>
    <w:rsid w:val="00660EC9"/>
    <w:rsid w:val="006615B2"/>
    <w:rsid w:val="00662313"/>
    <w:rsid w:val="00664CF3"/>
    <w:rsid w:val="00671E23"/>
    <w:rsid w:val="0067310D"/>
    <w:rsid w:val="00673911"/>
    <w:rsid w:val="00674E8F"/>
    <w:rsid w:val="00675159"/>
    <w:rsid w:val="00677B1A"/>
    <w:rsid w:val="00677B2A"/>
    <w:rsid w:val="006806A6"/>
    <w:rsid w:val="006808E6"/>
    <w:rsid w:val="006809A7"/>
    <w:rsid w:val="00680CF7"/>
    <w:rsid w:val="00685B32"/>
    <w:rsid w:val="00686AAC"/>
    <w:rsid w:val="006870C9"/>
    <w:rsid w:val="00687D54"/>
    <w:rsid w:val="00690E8C"/>
    <w:rsid w:val="00692611"/>
    <w:rsid w:val="00692B03"/>
    <w:rsid w:val="00694767"/>
    <w:rsid w:val="00696C8B"/>
    <w:rsid w:val="00696E91"/>
    <w:rsid w:val="006A3ADF"/>
    <w:rsid w:val="006A53C3"/>
    <w:rsid w:val="006A6B86"/>
    <w:rsid w:val="006A7B4E"/>
    <w:rsid w:val="006A7BCB"/>
    <w:rsid w:val="006B03C8"/>
    <w:rsid w:val="006B1325"/>
    <w:rsid w:val="006B18EC"/>
    <w:rsid w:val="006B1A02"/>
    <w:rsid w:val="006B1F88"/>
    <w:rsid w:val="006B3F14"/>
    <w:rsid w:val="006B4C1E"/>
    <w:rsid w:val="006B6474"/>
    <w:rsid w:val="006B6748"/>
    <w:rsid w:val="006C090F"/>
    <w:rsid w:val="006C417F"/>
    <w:rsid w:val="006C4E32"/>
    <w:rsid w:val="006C5305"/>
    <w:rsid w:val="006C56D8"/>
    <w:rsid w:val="006C6755"/>
    <w:rsid w:val="006D07AE"/>
    <w:rsid w:val="006D1330"/>
    <w:rsid w:val="006D1C93"/>
    <w:rsid w:val="006D22D7"/>
    <w:rsid w:val="006D3490"/>
    <w:rsid w:val="006D4E60"/>
    <w:rsid w:val="006D5796"/>
    <w:rsid w:val="006D600E"/>
    <w:rsid w:val="006E0304"/>
    <w:rsid w:val="006E0371"/>
    <w:rsid w:val="006E1E90"/>
    <w:rsid w:val="006E20EF"/>
    <w:rsid w:val="006E3F11"/>
    <w:rsid w:val="006E4DC0"/>
    <w:rsid w:val="006E526C"/>
    <w:rsid w:val="006E7968"/>
    <w:rsid w:val="006F02B9"/>
    <w:rsid w:val="006F0EA7"/>
    <w:rsid w:val="006F0F96"/>
    <w:rsid w:val="006F15B8"/>
    <w:rsid w:val="006F389D"/>
    <w:rsid w:val="006F4099"/>
    <w:rsid w:val="006F4FA5"/>
    <w:rsid w:val="006F586B"/>
    <w:rsid w:val="006F6086"/>
    <w:rsid w:val="006F6B69"/>
    <w:rsid w:val="00701410"/>
    <w:rsid w:val="00702AC9"/>
    <w:rsid w:val="0070382C"/>
    <w:rsid w:val="00705224"/>
    <w:rsid w:val="007061F9"/>
    <w:rsid w:val="00707291"/>
    <w:rsid w:val="007076A1"/>
    <w:rsid w:val="00707C97"/>
    <w:rsid w:val="0071101A"/>
    <w:rsid w:val="007113A1"/>
    <w:rsid w:val="00711C2D"/>
    <w:rsid w:val="00712D9A"/>
    <w:rsid w:val="00713F73"/>
    <w:rsid w:val="00714D27"/>
    <w:rsid w:val="007159CD"/>
    <w:rsid w:val="00716453"/>
    <w:rsid w:val="007175D2"/>
    <w:rsid w:val="00720561"/>
    <w:rsid w:val="00720AA2"/>
    <w:rsid w:val="00721CF6"/>
    <w:rsid w:val="00721E16"/>
    <w:rsid w:val="00723C26"/>
    <w:rsid w:val="00723C73"/>
    <w:rsid w:val="00723E46"/>
    <w:rsid w:val="00724113"/>
    <w:rsid w:val="00725362"/>
    <w:rsid w:val="00731C19"/>
    <w:rsid w:val="00731C6D"/>
    <w:rsid w:val="00732535"/>
    <w:rsid w:val="00733826"/>
    <w:rsid w:val="00734F85"/>
    <w:rsid w:val="00742D5B"/>
    <w:rsid w:val="007446BE"/>
    <w:rsid w:val="00744BD9"/>
    <w:rsid w:val="0074654A"/>
    <w:rsid w:val="007517E0"/>
    <w:rsid w:val="00751FDD"/>
    <w:rsid w:val="00752A1F"/>
    <w:rsid w:val="00754724"/>
    <w:rsid w:val="0075632B"/>
    <w:rsid w:val="007564CC"/>
    <w:rsid w:val="007566F0"/>
    <w:rsid w:val="00757AAD"/>
    <w:rsid w:val="0076046E"/>
    <w:rsid w:val="00762374"/>
    <w:rsid w:val="00762AA1"/>
    <w:rsid w:val="00765993"/>
    <w:rsid w:val="007660B6"/>
    <w:rsid w:val="00766CFB"/>
    <w:rsid w:val="00770045"/>
    <w:rsid w:val="00770BD3"/>
    <w:rsid w:val="00773049"/>
    <w:rsid w:val="007733D5"/>
    <w:rsid w:val="00775AD2"/>
    <w:rsid w:val="007769F6"/>
    <w:rsid w:val="00780AD9"/>
    <w:rsid w:val="00780CAF"/>
    <w:rsid w:val="00781627"/>
    <w:rsid w:val="007816FF"/>
    <w:rsid w:val="00781E43"/>
    <w:rsid w:val="0078219F"/>
    <w:rsid w:val="00782C91"/>
    <w:rsid w:val="0078364C"/>
    <w:rsid w:val="00783B44"/>
    <w:rsid w:val="00783CFF"/>
    <w:rsid w:val="0078450C"/>
    <w:rsid w:val="00785028"/>
    <w:rsid w:val="00787EB6"/>
    <w:rsid w:val="00787FB6"/>
    <w:rsid w:val="00790FC1"/>
    <w:rsid w:val="00792671"/>
    <w:rsid w:val="0079306E"/>
    <w:rsid w:val="00793781"/>
    <w:rsid w:val="007938E5"/>
    <w:rsid w:val="00794F25"/>
    <w:rsid w:val="007970D8"/>
    <w:rsid w:val="00797DC5"/>
    <w:rsid w:val="007A0B7B"/>
    <w:rsid w:val="007A0B80"/>
    <w:rsid w:val="007A1423"/>
    <w:rsid w:val="007A250D"/>
    <w:rsid w:val="007A2C7F"/>
    <w:rsid w:val="007A3A5A"/>
    <w:rsid w:val="007A4370"/>
    <w:rsid w:val="007A534A"/>
    <w:rsid w:val="007A66D5"/>
    <w:rsid w:val="007A6C44"/>
    <w:rsid w:val="007A7133"/>
    <w:rsid w:val="007B0DD8"/>
    <w:rsid w:val="007B503E"/>
    <w:rsid w:val="007B53B8"/>
    <w:rsid w:val="007B6949"/>
    <w:rsid w:val="007C05CF"/>
    <w:rsid w:val="007C0624"/>
    <w:rsid w:val="007C1746"/>
    <w:rsid w:val="007C186C"/>
    <w:rsid w:val="007C23D9"/>
    <w:rsid w:val="007C38F3"/>
    <w:rsid w:val="007C55A4"/>
    <w:rsid w:val="007C6443"/>
    <w:rsid w:val="007C663C"/>
    <w:rsid w:val="007C6E74"/>
    <w:rsid w:val="007D07CF"/>
    <w:rsid w:val="007D11B6"/>
    <w:rsid w:val="007D498E"/>
    <w:rsid w:val="007D4BFF"/>
    <w:rsid w:val="007D6411"/>
    <w:rsid w:val="007D6C90"/>
    <w:rsid w:val="007E0094"/>
    <w:rsid w:val="007E1D15"/>
    <w:rsid w:val="007E1DEA"/>
    <w:rsid w:val="007E2202"/>
    <w:rsid w:val="007E2DFF"/>
    <w:rsid w:val="007E3588"/>
    <w:rsid w:val="007E3B23"/>
    <w:rsid w:val="007E3EA4"/>
    <w:rsid w:val="007E5583"/>
    <w:rsid w:val="007E647D"/>
    <w:rsid w:val="007E6893"/>
    <w:rsid w:val="007E7C44"/>
    <w:rsid w:val="007F1887"/>
    <w:rsid w:val="007F1C52"/>
    <w:rsid w:val="007F1E03"/>
    <w:rsid w:val="007F3B8F"/>
    <w:rsid w:val="00800438"/>
    <w:rsid w:val="0080356F"/>
    <w:rsid w:val="008037C1"/>
    <w:rsid w:val="00804B37"/>
    <w:rsid w:val="008051C8"/>
    <w:rsid w:val="00805584"/>
    <w:rsid w:val="00806B88"/>
    <w:rsid w:val="008145EA"/>
    <w:rsid w:val="00814A61"/>
    <w:rsid w:val="00815869"/>
    <w:rsid w:val="00816B81"/>
    <w:rsid w:val="0081709A"/>
    <w:rsid w:val="00820BB9"/>
    <w:rsid w:val="00820D2A"/>
    <w:rsid w:val="00823A22"/>
    <w:rsid w:val="00823B90"/>
    <w:rsid w:val="0082506B"/>
    <w:rsid w:val="008254CF"/>
    <w:rsid w:val="00831159"/>
    <w:rsid w:val="00831886"/>
    <w:rsid w:val="0083266E"/>
    <w:rsid w:val="00833C65"/>
    <w:rsid w:val="008362BC"/>
    <w:rsid w:val="00837514"/>
    <w:rsid w:val="00837DE4"/>
    <w:rsid w:val="008401F2"/>
    <w:rsid w:val="00844326"/>
    <w:rsid w:val="00845DF3"/>
    <w:rsid w:val="00852D7D"/>
    <w:rsid w:val="0085307A"/>
    <w:rsid w:val="008546E5"/>
    <w:rsid w:val="0085488A"/>
    <w:rsid w:val="00854D67"/>
    <w:rsid w:val="0086162E"/>
    <w:rsid w:val="00861C5E"/>
    <w:rsid w:val="00865048"/>
    <w:rsid w:val="00865EA8"/>
    <w:rsid w:val="00866250"/>
    <w:rsid w:val="0086650B"/>
    <w:rsid w:val="00870427"/>
    <w:rsid w:val="00871653"/>
    <w:rsid w:val="00871B3C"/>
    <w:rsid w:val="00871C5C"/>
    <w:rsid w:val="00876942"/>
    <w:rsid w:val="00880684"/>
    <w:rsid w:val="00881051"/>
    <w:rsid w:val="008814A1"/>
    <w:rsid w:val="00881D74"/>
    <w:rsid w:val="00881E7B"/>
    <w:rsid w:val="00882E9E"/>
    <w:rsid w:val="008836AC"/>
    <w:rsid w:val="0088673D"/>
    <w:rsid w:val="00887422"/>
    <w:rsid w:val="008902AA"/>
    <w:rsid w:val="008912FC"/>
    <w:rsid w:val="0089166C"/>
    <w:rsid w:val="0089181A"/>
    <w:rsid w:val="00891890"/>
    <w:rsid w:val="00891A4A"/>
    <w:rsid w:val="00893204"/>
    <w:rsid w:val="008939E3"/>
    <w:rsid w:val="00894A58"/>
    <w:rsid w:val="008960DE"/>
    <w:rsid w:val="00896C2F"/>
    <w:rsid w:val="008A22A5"/>
    <w:rsid w:val="008A25C5"/>
    <w:rsid w:val="008A36C8"/>
    <w:rsid w:val="008A36DF"/>
    <w:rsid w:val="008A45AE"/>
    <w:rsid w:val="008A6367"/>
    <w:rsid w:val="008A6C09"/>
    <w:rsid w:val="008A70CE"/>
    <w:rsid w:val="008B0AE1"/>
    <w:rsid w:val="008B12DD"/>
    <w:rsid w:val="008B34EF"/>
    <w:rsid w:val="008C1698"/>
    <w:rsid w:val="008C1A3D"/>
    <w:rsid w:val="008C1ED9"/>
    <w:rsid w:val="008C3944"/>
    <w:rsid w:val="008C4E7B"/>
    <w:rsid w:val="008C595C"/>
    <w:rsid w:val="008C605D"/>
    <w:rsid w:val="008C7022"/>
    <w:rsid w:val="008C77FB"/>
    <w:rsid w:val="008D01C3"/>
    <w:rsid w:val="008D01C8"/>
    <w:rsid w:val="008D1B2F"/>
    <w:rsid w:val="008D1E13"/>
    <w:rsid w:val="008D28BE"/>
    <w:rsid w:val="008D3792"/>
    <w:rsid w:val="008D442D"/>
    <w:rsid w:val="008D513B"/>
    <w:rsid w:val="008D6549"/>
    <w:rsid w:val="008D67BC"/>
    <w:rsid w:val="008D69DF"/>
    <w:rsid w:val="008D70D2"/>
    <w:rsid w:val="008E2589"/>
    <w:rsid w:val="008E4F64"/>
    <w:rsid w:val="008E5232"/>
    <w:rsid w:val="008E7A37"/>
    <w:rsid w:val="008F0AEE"/>
    <w:rsid w:val="008F238F"/>
    <w:rsid w:val="008F4A3D"/>
    <w:rsid w:val="008F578C"/>
    <w:rsid w:val="008F5F01"/>
    <w:rsid w:val="008F6E68"/>
    <w:rsid w:val="008F75DB"/>
    <w:rsid w:val="008F7A29"/>
    <w:rsid w:val="008F7DC8"/>
    <w:rsid w:val="00900AE8"/>
    <w:rsid w:val="00900DAD"/>
    <w:rsid w:val="00900ECF"/>
    <w:rsid w:val="00901238"/>
    <w:rsid w:val="00901AC5"/>
    <w:rsid w:val="00902A5F"/>
    <w:rsid w:val="00905834"/>
    <w:rsid w:val="009060EB"/>
    <w:rsid w:val="009062C1"/>
    <w:rsid w:val="009068EF"/>
    <w:rsid w:val="00907E79"/>
    <w:rsid w:val="009102F5"/>
    <w:rsid w:val="00913074"/>
    <w:rsid w:val="0091408E"/>
    <w:rsid w:val="00914AF7"/>
    <w:rsid w:val="00916768"/>
    <w:rsid w:val="009177FE"/>
    <w:rsid w:val="00920052"/>
    <w:rsid w:val="00920540"/>
    <w:rsid w:val="009216FD"/>
    <w:rsid w:val="00923530"/>
    <w:rsid w:val="0092493C"/>
    <w:rsid w:val="0092500A"/>
    <w:rsid w:val="00925D7F"/>
    <w:rsid w:val="009276CF"/>
    <w:rsid w:val="00930DC1"/>
    <w:rsid w:val="00931ADD"/>
    <w:rsid w:val="009339E0"/>
    <w:rsid w:val="0093455B"/>
    <w:rsid w:val="009368F5"/>
    <w:rsid w:val="009378CA"/>
    <w:rsid w:val="009414DA"/>
    <w:rsid w:val="00941EFF"/>
    <w:rsid w:val="00942A84"/>
    <w:rsid w:val="00942DB7"/>
    <w:rsid w:val="009439AE"/>
    <w:rsid w:val="00943B25"/>
    <w:rsid w:val="00943DCF"/>
    <w:rsid w:val="00944CAD"/>
    <w:rsid w:val="00945394"/>
    <w:rsid w:val="00946DEF"/>
    <w:rsid w:val="00947814"/>
    <w:rsid w:val="0095025E"/>
    <w:rsid w:val="00951235"/>
    <w:rsid w:val="00951D46"/>
    <w:rsid w:val="00954C0A"/>
    <w:rsid w:val="00954F05"/>
    <w:rsid w:val="00955C4C"/>
    <w:rsid w:val="009570B8"/>
    <w:rsid w:val="009572A9"/>
    <w:rsid w:val="009609A8"/>
    <w:rsid w:val="00961558"/>
    <w:rsid w:val="009619F8"/>
    <w:rsid w:val="00962554"/>
    <w:rsid w:val="00963C32"/>
    <w:rsid w:val="00965586"/>
    <w:rsid w:val="00973F96"/>
    <w:rsid w:val="009746AD"/>
    <w:rsid w:val="009749F3"/>
    <w:rsid w:val="009750EB"/>
    <w:rsid w:val="009757D6"/>
    <w:rsid w:val="00977AD9"/>
    <w:rsid w:val="00982146"/>
    <w:rsid w:val="00982743"/>
    <w:rsid w:val="0098461D"/>
    <w:rsid w:val="00984B10"/>
    <w:rsid w:val="00985730"/>
    <w:rsid w:val="009868DD"/>
    <w:rsid w:val="00987936"/>
    <w:rsid w:val="009911C2"/>
    <w:rsid w:val="009911E5"/>
    <w:rsid w:val="0099329A"/>
    <w:rsid w:val="00993512"/>
    <w:rsid w:val="00993E9A"/>
    <w:rsid w:val="00995338"/>
    <w:rsid w:val="009955A2"/>
    <w:rsid w:val="00996038"/>
    <w:rsid w:val="00996777"/>
    <w:rsid w:val="00997FC8"/>
    <w:rsid w:val="009A1743"/>
    <w:rsid w:val="009A1BBC"/>
    <w:rsid w:val="009A2419"/>
    <w:rsid w:val="009A2753"/>
    <w:rsid w:val="009A29C8"/>
    <w:rsid w:val="009A2CCB"/>
    <w:rsid w:val="009A3183"/>
    <w:rsid w:val="009A4D79"/>
    <w:rsid w:val="009A4DC5"/>
    <w:rsid w:val="009A5149"/>
    <w:rsid w:val="009A64BF"/>
    <w:rsid w:val="009A6F49"/>
    <w:rsid w:val="009B0487"/>
    <w:rsid w:val="009B11FE"/>
    <w:rsid w:val="009B178C"/>
    <w:rsid w:val="009B2C92"/>
    <w:rsid w:val="009B2E81"/>
    <w:rsid w:val="009B427E"/>
    <w:rsid w:val="009B5291"/>
    <w:rsid w:val="009C0BC7"/>
    <w:rsid w:val="009C346E"/>
    <w:rsid w:val="009C3868"/>
    <w:rsid w:val="009C4836"/>
    <w:rsid w:val="009C5140"/>
    <w:rsid w:val="009C6592"/>
    <w:rsid w:val="009C65A2"/>
    <w:rsid w:val="009C6976"/>
    <w:rsid w:val="009D0954"/>
    <w:rsid w:val="009D169A"/>
    <w:rsid w:val="009D3A6C"/>
    <w:rsid w:val="009D5B37"/>
    <w:rsid w:val="009E0C94"/>
    <w:rsid w:val="009E1F04"/>
    <w:rsid w:val="009E209B"/>
    <w:rsid w:val="009E2100"/>
    <w:rsid w:val="009E52E8"/>
    <w:rsid w:val="009E5CA6"/>
    <w:rsid w:val="009E5F72"/>
    <w:rsid w:val="009E65B7"/>
    <w:rsid w:val="009E6D70"/>
    <w:rsid w:val="009E7ABE"/>
    <w:rsid w:val="009F0747"/>
    <w:rsid w:val="009F3162"/>
    <w:rsid w:val="009F327A"/>
    <w:rsid w:val="009F3CB0"/>
    <w:rsid w:val="009F67EE"/>
    <w:rsid w:val="009F7827"/>
    <w:rsid w:val="00A00D75"/>
    <w:rsid w:val="00A02BEE"/>
    <w:rsid w:val="00A03514"/>
    <w:rsid w:val="00A03CBB"/>
    <w:rsid w:val="00A066A4"/>
    <w:rsid w:val="00A07DC5"/>
    <w:rsid w:val="00A1079B"/>
    <w:rsid w:val="00A11752"/>
    <w:rsid w:val="00A16724"/>
    <w:rsid w:val="00A17079"/>
    <w:rsid w:val="00A2325B"/>
    <w:rsid w:val="00A2689C"/>
    <w:rsid w:val="00A27BB6"/>
    <w:rsid w:val="00A31399"/>
    <w:rsid w:val="00A3401D"/>
    <w:rsid w:val="00A345B7"/>
    <w:rsid w:val="00A3533B"/>
    <w:rsid w:val="00A35723"/>
    <w:rsid w:val="00A359FE"/>
    <w:rsid w:val="00A3607D"/>
    <w:rsid w:val="00A3779B"/>
    <w:rsid w:val="00A37E10"/>
    <w:rsid w:val="00A40C05"/>
    <w:rsid w:val="00A439BF"/>
    <w:rsid w:val="00A43BB5"/>
    <w:rsid w:val="00A448C3"/>
    <w:rsid w:val="00A458D4"/>
    <w:rsid w:val="00A46FB7"/>
    <w:rsid w:val="00A515D3"/>
    <w:rsid w:val="00A51B4D"/>
    <w:rsid w:val="00A5292B"/>
    <w:rsid w:val="00A53118"/>
    <w:rsid w:val="00A5318B"/>
    <w:rsid w:val="00A564A3"/>
    <w:rsid w:val="00A5658A"/>
    <w:rsid w:val="00A56CA9"/>
    <w:rsid w:val="00A61F52"/>
    <w:rsid w:val="00A63531"/>
    <w:rsid w:val="00A64E39"/>
    <w:rsid w:val="00A6610F"/>
    <w:rsid w:val="00A663A6"/>
    <w:rsid w:val="00A66BB4"/>
    <w:rsid w:val="00A67428"/>
    <w:rsid w:val="00A70EED"/>
    <w:rsid w:val="00A710DA"/>
    <w:rsid w:val="00A72145"/>
    <w:rsid w:val="00A73B73"/>
    <w:rsid w:val="00A74355"/>
    <w:rsid w:val="00A76321"/>
    <w:rsid w:val="00A82A3C"/>
    <w:rsid w:val="00A82C29"/>
    <w:rsid w:val="00A84DE2"/>
    <w:rsid w:val="00A85D18"/>
    <w:rsid w:val="00A86AB5"/>
    <w:rsid w:val="00A86C75"/>
    <w:rsid w:val="00A95351"/>
    <w:rsid w:val="00A96098"/>
    <w:rsid w:val="00A97226"/>
    <w:rsid w:val="00AA0E64"/>
    <w:rsid w:val="00AA142F"/>
    <w:rsid w:val="00AA1A0D"/>
    <w:rsid w:val="00AA302B"/>
    <w:rsid w:val="00AA53DB"/>
    <w:rsid w:val="00AA62DF"/>
    <w:rsid w:val="00AA68E4"/>
    <w:rsid w:val="00AA75FF"/>
    <w:rsid w:val="00AB0B51"/>
    <w:rsid w:val="00AB1D46"/>
    <w:rsid w:val="00AB239A"/>
    <w:rsid w:val="00AB3E75"/>
    <w:rsid w:val="00AB46A2"/>
    <w:rsid w:val="00AB651A"/>
    <w:rsid w:val="00AB7487"/>
    <w:rsid w:val="00AB7FE6"/>
    <w:rsid w:val="00AC11B2"/>
    <w:rsid w:val="00AC1718"/>
    <w:rsid w:val="00AC1B82"/>
    <w:rsid w:val="00AC39FB"/>
    <w:rsid w:val="00AC3D0D"/>
    <w:rsid w:val="00AC493E"/>
    <w:rsid w:val="00AC6710"/>
    <w:rsid w:val="00AD037E"/>
    <w:rsid w:val="00AD048A"/>
    <w:rsid w:val="00AD1833"/>
    <w:rsid w:val="00AD1F46"/>
    <w:rsid w:val="00AD3D37"/>
    <w:rsid w:val="00AD5023"/>
    <w:rsid w:val="00AD51D1"/>
    <w:rsid w:val="00AD53C7"/>
    <w:rsid w:val="00AD554C"/>
    <w:rsid w:val="00AD7ADC"/>
    <w:rsid w:val="00AE0342"/>
    <w:rsid w:val="00AE08DA"/>
    <w:rsid w:val="00AE08EB"/>
    <w:rsid w:val="00AE3C22"/>
    <w:rsid w:val="00AE424B"/>
    <w:rsid w:val="00AE5065"/>
    <w:rsid w:val="00AE51AD"/>
    <w:rsid w:val="00AF01CB"/>
    <w:rsid w:val="00AF1576"/>
    <w:rsid w:val="00AF257F"/>
    <w:rsid w:val="00AF3414"/>
    <w:rsid w:val="00AF4084"/>
    <w:rsid w:val="00AF4299"/>
    <w:rsid w:val="00AF48F7"/>
    <w:rsid w:val="00AF5ACE"/>
    <w:rsid w:val="00AF62CE"/>
    <w:rsid w:val="00AF6323"/>
    <w:rsid w:val="00AF694C"/>
    <w:rsid w:val="00AF75B0"/>
    <w:rsid w:val="00B00BBE"/>
    <w:rsid w:val="00B01673"/>
    <w:rsid w:val="00B01AE0"/>
    <w:rsid w:val="00B01E64"/>
    <w:rsid w:val="00B01F0F"/>
    <w:rsid w:val="00B0300E"/>
    <w:rsid w:val="00B031B1"/>
    <w:rsid w:val="00B05C93"/>
    <w:rsid w:val="00B06BB7"/>
    <w:rsid w:val="00B07C92"/>
    <w:rsid w:val="00B10710"/>
    <w:rsid w:val="00B10848"/>
    <w:rsid w:val="00B10A2B"/>
    <w:rsid w:val="00B12EB8"/>
    <w:rsid w:val="00B13091"/>
    <w:rsid w:val="00B135F8"/>
    <w:rsid w:val="00B15F56"/>
    <w:rsid w:val="00B17F26"/>
    <w:rsid w:val="00B208FA"/>
    <w:rsid w:val="00B21F3E"/>
    <w:rsid w:val="00B23968"/>
    <w:rsid w:val="00B23EA1"/>
    <w:rsid w:val="00B255F7"/>
    <w:rsid w:val="00B25C12"/>
    <w:rsid w:val="00B26E46"/>
    <w:rsid w:val="00B2766F"/>
    <w:rsid w:val="00B30AA7"/>
    <w:rsid w:val="00B31ABC"/>
    <w:rsid w:val="00B353BF"/>
    <w:rsid w:val="00B3584F"/>
    <w:rsid w:val="00B371C3"/>
    <w:rsid w:val="00B40021"/>
    <w:rsid w:val="00B4032E"/>
    <w:rsid w:val="00B41C19"/>
    <w:rsid w:val="00B4250A"/>
    <w:rsid w:val="00B4386C"/>
    <w:rsid w:val="00B43E04"/>
    <w:rsid w:val="00B445ED"/>
    <w:rsid w:val="00B45302"/>
    <w:rsid w:val="00B45F91"/>
    <w:rsid w:val="00B504C6"/>
    <w:rsid w:val="00B507C5"/>
    <w:rsid w:val="00B51E4E"/>
    <w:rsid w:val="00B524EB"/>
    <w:rsid w:val="00B54742"/>
    <w:rsid w:val="00B55DFB"/>
    <w:rsid w:val="00B61984"/>
    <w:rsid w:val="00B62246"/>
    <w:rsid w:val="00B62607"/>
    <w:rsid w:val="00B6300F"/>
    <w:rsid w:val="00B63BA6"/>
    <w:rsid w:val="00B64746"/>
    <w:rsid w:val="00B668D9"/>
    <w:rsid w:val="00B66F61"/>
    <w:rsid w:val="00B6710D"/>
    <w:rsid w:val="00B67A36"/>
    <w:rsid w:val="00B67A58"/>
    <w:rsid w:val="00B70389"/>
    <w:rsid w:val="00B706BE"/>
    <w:rsid w:val="00B74495"/>
    <w:rsid w:val="00B762A9"/>
    <w:rsid w:val="00B77C86"/>
    <w:rsid w:val="00B77D6E"/>
    <w:rsid w:val="00B81B8A"/>
    <w:rsid w:val="00B840C1"/>
    <w:rsid w:val="00B84623"/>
    <w:rsid w:val="00B86867"/>
    <w:rsid w:val="00B907D2"/>
    <w:rsid w:val="00B92141"/>
    <w:rsid w:val="00B92727"/>
    <w:rsid w:val="00B92CFA"/>
    <w:rsid w:val="00B94DFD"/>
    <w:rsid w:val="00B95017"/>
    <w:rsid w:val="00BA2AFF"/>
    <w:rsid w:val="00BA3236"/>
    <w:rsid w:val="00BA4005"/>
    <w:rsid w:val="00BA494B"/>
    <w:rsid w:val="00BA51EF"/>
    <w:rsid w:val="00BA545E"/>
    <w:rsid w:val="00BA73B6"/>
    <w:rsid w:val="00BA7420"/>
    <w:rsid w:val="00BA7C32"/>
    <w:rsid w:val="00BB400D"/>
    <w:rsid w:val="00BB4957"/>
    <w:rsid w:val="00BB57F7"/>
    <w:rsid w:val="00BB66D5"/>
    <w:rsid w:val="00BC085C"/>
    <w:rsid w:val="00BC0FE1"/>
    <w:rsid w:val="00BC1458"/>
    <w:rsid w:val="00BC150C"/>
    <w:rsid w:val="00BC1745"/>
    <w:rsid w:val="00BC2A7D"/>
    <w:rsid w:val="00BC4A61"/>
    <w:rsid w:val="00BC4C91"/>
    <w:rsid w:val="00BC7E6E"/>
    <w:rsid w:val="00BD0319"/>
    <w:rsid w:val="00BD0B2A"/>
    <w:rsid w:val="00BD0CF3"/>
    <w:rsid w:val="00BD1360"/>
    <w:rsid w:val="00BD2DD0"/>
    <w:rsid w:val="00BD4CD2"/>
    <w:rsid w:val="00BD4EA8"/>
    <w:rsid w:val="00BD56B9"/>
    <w:rsid w:val="00BD6D8C"/>
    <w:rsid w:val="00BE0167"/>
    <w:rsid w:val="00BE1D1F"/>
    <w:rsid w:val="00BE256D"/>
    <w:rsid w:val="00BE3060"/>
    <w:rsid w:val="00BE33DF"/>
    <w:rsid w:val="00BE3A52"/>
    <w:rsid w:val="00BE4169"/>
    <w:rsid w:val="00BE51A4"/>
    <w:rsid w:val="00BE5E66"/>
    <w:rsid w:val="00BE6BBA"/>
    <w:rsid w:val="00BF154B"/>
    <w:rsid w:val="00BF1615"/>
    <w:rsid w:val="00BF233E"/>
    <w:rsid w:val="00BF313D"/>
    <w:rsid w:val="00BF3258"/>
    <w:rsid w:val="00BF3422"/>
    <w:rsid w:val="00BF4761"/>
    <w:rsid w:val="00C00281"/>
    <w:rsid w:val="00C022A9"/>
    <w:rsid w:val="00C024C1"/>
    <w:rsid w:val="00C02A24"/>
    <w:rsid w:val="00C05625"/>
    <w:rsid w:val="00C06267"/>
    <w:rsid w:val="00C101AD"/>
    <w:rsid w:val="00C108D8"/>
    <w:rsid w:val="00C113B6"/>
    <w:rsid w:val="00C11996"/>
    <w:rsid w:val="00C126C7"/>
    <w:rsid w:val="00C12852"/>
    <w:rsid w:val="00C12B09"/>
    <w:rsid w:val="00C16D33"/>
    <w:rsid w:val="00C1751E"/>
    <w:rsid w:val="00C17C6C"/>
    <w:rsid w:val="00C20E92"/>
    <w:rsid w:val="00C21339"/>
    <w:rsid w:val="00C217BF"/>
    <w:rsid w:val="00C2188A"/>
    <w:rsid w:val="00C2537D"/>
    <w:rsid w:val="00C25A33"/>
    <w:rsid w:val="00C25E18"/>
    <w:rsid w:val="00C2647E"/>
    <w:rsid w:val="00C266F9"/>
    <w:rsid w:val="00C2694F"/>
    <w:rsid w:val="00C26F3B"/>
    <w:rsid w:val="00C322BD"/>
    <w:rsid w:val="00C35094"/>
    <w:rsid w:val="00C362FA"/>
    <w:rsid w:val="00C371EA"/>
    <w:rsid w:val="00C37713"/>
    <w:rsid w:val="00C41B1E"/>
    <w:rsid w:val="00C42CA0"/>
    <w:rsid w:val="00C43F05"/>
    <w:rsid w:val="00C445AD"/>
    <w:rsid w:val="00C44CBA"/>
    <w:rsid w:val="00C458F0"/>
    <w:rsid w:val="00C46146"/>
    <w:rsid w:val="00C4666A"/>
    <w:rsid w:val="00C46E34"/>
    <w:rsid w:val="00C479A3"/>
    <w:rsid w:val="00C47B30"/>
    <w:rsid w:val="00C50477"/>
    <w:rsid w:val="00C51DD1"/>
    <w:rsid w:val="00C527F2"/>
    <w:rsid w:val="00C53D24"/>
    <w:rsid w:val="00C544B6"/>
    <w:rsid w:val="00C55E71"/>
    <w:rsid w:val="00C55F7B"/>
    <w:rsid w:val="00C56903"/>
    <w:rsid w:val="00C621E8"/>
    <w:rsid w:val="00C62F6C"/>
    <w:rsid w:val="00C63E00"/>
    <w:rsid w:val="00C6457C"/>
    <w:rsid w:val="00C676BB"/>
    <w:rsid w:val="00C73014"/>
    <w:rsid w:val="00C73482"/>
    <w:rsid w:val="00C735CF"/>
    <w:rsid w:val="00C74DAF"/>
    <w:rsid w:val="00C757C6"/>
    <w:rsid w:val="00C76785"/>
    <w:rsid w:val="00C76B11"/>
    <w:rsid w:val="00C80116"/>
    <w:rsid w:val="00C80F9F"/>
    <w:rsid w:val="00C81EC8"/>
    <w:rsid w:val="00C8387A"/>
    <w:rsid w:val="00C83FA0"/>
    <w:rsid w:val="00C8578D"/>
    <w:rsid w:val="00C87BFC"/>
    <w:rsid w:val="00C9074C"/>
    <w:rsid w:val="00C92141"/>
    <w:rsid w:val="00C92730"/>
    <w:rsid w:val="00C92A10"/>
    <w:rsid w:val="00C95181"/>
    <w:rsid w:val="00C97072"/>
    <w:rsid w:val="00C976F9"/>
    <w:rsid w:val="00C97ADE"/>
    <w:rsid w:val="00CA14A8"/>
    <w:rsid w:val="00CA5013"/>
    <w:rsid w:val="00CA5382"/>
    <w:rsid w:val="00CA763A"/>
    <w:rsid w:val="00CB07F3"/>
    <w:rsid w:val="00CB11D1"/>
    <w:rsid w:val="00CB2A57"/>
    <w:rsid w:val="00CB3656"/>
    <w:rsid w:val="00CB5199"/>
    <w:rsid w:val="00CB6956"/>
    <w:rsid w:val="00CB7985"/>
    <w:rsid w:val="00CC4AFE"/>
    <w:rsid w:val="00CC53EB"/>
    <w:rsid w:val="00CC5FC1"/>
    <w:rsid w:val="00CC775F"/>
    <w:rsid w:val="00CD2B2D"/>
    <w:rsid w:val="00CD2E04"/>
    <w:rsid w:val="00CD41E9"/>
    <w:rsid w:val="00CD4D70"/>
    <w:rsid w:val="00CD7EAD"/>
    <w:rsid w:val="00CE0A73"/>
    <w:rsid w:val="00CE1585"/>
    <w:rsid w:val="00CE2EE9"/>
    <w:rsid w:val="00CE3749"/>
    <w:rsid w:val="00CE7945"/>
    <w:rsid w:val="00CF0FBF"/>
    <w:rsid w:val="00CF19F0"/>
    <w:rsid w:val="00CF1B62"/>
    <w:rsid w:val="00CF21CF"/>
    <w:rsid w:val="00CF2C6A"/>
    <w:rsid w:val="00CF40DD"/>
    <w:rsid w:val="00CF4FB9"/>
    <w:rsid w:val="00CF594D"/>
    <w:rsid w:val="00CF5E71"/>
    <w:rsid w:val="00CF7FAC"/>
    <w:rsid w:val="00D00FF3"/>
    <w:rsid w:val="00D040F2"/>
    <w:rsid w:val="00D043DD"/>
    <w:rsid w:val="00D0480E"/>
    <w:rsid w:val="00D0626B"/>
    <w:rsid w:val="00D0639D"/>
    <w:rsid w:val="00D07303"/>
    <w:rsid w:val="00D07AEB"/>
    <w:rsid w:val="00D10930"/>
    <w:rsid w:val="00D11719"/>
    <w:rsid w:val="00D13BED"/>
    <w:rsid w:val="00D14478"/>
    <w:rsid w:val="00D14AD1"/>
    <w:rsid w:val="00D14E22"/>
    <w:rsid w:val="00D15DAB"/>
    <w:rsid w:val="00D1600F"/>
    <w:rsid w:val="00D160C1"/>
    <w:rsid w:val="00D161DA"/>
    <w:rsid w:val="00D16F14"/>
    <w:rsid w:val="00D17794"/>
    <w:rsid w:val="00D22398"/>
    <w:rsid w:val="00D228A3"/>
    <w:rsid w:val="00D236BE"/>
    <w:rsid w:val="00D25BC8"/>
    <w:rsid w:val="00D3039F"/>
    <w:rsid w:val="00D3100C"/>
    <w:rsid w:val="00D32190"/>
    <w:rsid w:val="00D32513"/>
    <w:rsid w:val="00D32E96"/>
    <w:rsid w:val="00D33D04"/>
    <w:rsid w:val="00D3482C"/>
    <w:rsid w:val="00D35A82"/>
    <w:rsid w:val="00D35E6C"/>
    <w:rsid w:val="00D375BB"/>
    <w:rsid w:val="00D41A32"/>
    <w:rsid w:val="00D429B1"/>
    <w:rsid w:val="00D436CF"/>
    <w:rsid w:val="00D44589"/>
    <w:rsid w:val="00D44748"/>
    <w:rsid w:val="00D45B2F"/>
    <w:rsid w:val="00D45D21"/>
    <w:rsid w:val="00D465C5"/>
    <w:rsid w:val="00D46B4A"/>
    <w:rsid w:val="00D46E88"/>
    <w:rsid w:val="00D473F8"/>
    <w:rsid w:val="00D477AB"/>
    <w:rsid w:val="00D60524"/>
    <w:rsid w:val="00D60B51"/>
    <w:rsid w:val="00D60BD6"/>
    <w:rsid w:val="00D613A9"/>
    <w:rsid w:val="00D625E9"/>
    <w:rsid w:val="00D6486B"/>
    <w:rsid w:val="00D652D8"/>
    <w:rsid w:val="00D65EAF"/>
    <w:rsid w:val="00D66146"/>
    <w:rsid w:val="00D70AF1"/>
    <w:rsid w:val="00D70D86"/>
    <w:rsid w:val="00D72D1A"/>
    <w:rsid w:val="00D738CB"/>
    <w:rsid w:val="00D74448"/>
    <w:rsid w:val="00D7544B"/>
    <w:rsid w:val="00D76BA4"/>
    <w:rsid w:val="00D7736E"/>
    <w:rsid w:val="00D8021D"/>
    <w:rsid w:val="00D80360"/>
    <w:rsid w:val="00D82D10"/>
    <w:rsid w:val="00D84F00"/>
    <w:rsid w:val="00D86784"/>
    <w:rsid w:val="00D86C38"/>
    <w:rsid w:val="00D86C4B"/>
    <w:rsid w:val="00D86DF1"/>
    <w:rsid w:val="00D920E6"/>
    <w:rsid w:val="00D93A3A"/>
    <w:rsid w:val="00D93E3F"/>
    <w:rsid w:val="00D9521F"/>
    <w:rsid w:val="00D95AF2"/>
    <w:rsid w:val="00D975A6"/>
    <w:rsid w:val="00DA004C"/>
    <w:rsid w:val="00DA2745"/>
    <w:rsid w:val="00DA42B5"/>
    <w:rsid w:val="00DA456F"/>
    <w:rsid w:val="00DA4836"/>
    <w:rsid w:val="00DA4DD9"/>
    <w:rsid w:val="00DA53D1"/>
    <w:rsid w:val="00DA5923"/>
    <w:rsid w:val="00DB202E"/>
    <w:rsid w:val="00DB2488"/>
    <w:rsid w:val="00DB2ECE"/>
    <w:rsid w:val="00DB3ED6"/>
    <w:rsid w:val="00DB5107"/>
    <w:rsid w:val="00DB540E"/>
    <w:rsid w:val="00DB784C"/>
    <w:rsid w:val="00DC073F"/>
    <w:rsid w:val="00DC204A"/>
    <w:rsid w:val="00DC3283"/>
    <w:rsid w:val="00DC3FC0"/>
    <w:rsid w:val="00DC408A"/>
    <w:rsid w:val="00DC4245"/>
    <w:rsid w:val="00DC625B"/>
    <w:rsid w:val="00DD2517"/>
    <w:rsid w:val="00DE0141"/>
    <w:rsid w:val="00DE0D75"/>
    <w:rsid w:val="00DE0F9D"/>
    <w:rsid w:val="00DE2A08"/>
    <w:rsid w:val="00DE2A13"/>
    <w:rsid w:val="00DE2B4D"/>
    <w:rsid w:val="00DE34A2"/>
    <w:rsid w:val="00DE60DC"/>
    <w:rsid w:val="00DE6D37"/>
    <w:rsid w:val="00DE7876"/>
    <w:rsid w:val="00DF0FA0"/>
    <w:rsid w:val="00DF2A01"/>
    <w:rsid w:val="00DF53A0"/>
    <w:rsid w:val="00DF5A33"/>
    <w:rsid w:val="00DF5B07"/>
    <w:rsid w:val="00DF6ED2"/>
    <w:rsid w:val="00DF7AC4"/>
    <w:rsid w:val="00E00E44"/>
    <w:rsid w:val="00E015E1"/>
    <w:rsid w:val="00E023D2"/>
    <w:rsid w:val="00E039F6"/>
    <w:rsid w:val="00E049A8"/>
    <w:rsid w:val="00E04ED0"/>
    <w:rsid w:val="00E05863"/>
    <w:rsid w:val="00E06D3F"/>
    <w:rsid w:val="00E06EA7"/>
    <w:rsid w:val="00E07298"/>
    <w:rsid w:val="00E1174F"/>
    <w:rsid w:val="00E11EAE"/>
    <w:rsid w:val="00E12ECB"/>
    <w:rsid w:val="00E1451F"/>
    <w:rsid w:val="00E14F94"/>
    <w:rsid w:val="00E153D8"/>
    <w:rsid w:val="00E15A72"/>
    <w:rsid w:val="00E15E28"/>
    <w:rsid w:val="00E16577"/>
    <w:rsid w:val="00E176F2"/>
    <w:rsid w:val="00E2331A"/>
    <w:rsid w:val="00E25843"/>
    <w:rsid w:val="00E25D5D"/>
    <w:rsid w:val="00E2723F"/>
    <w:rsid w:val="00E274E3"/>
    <w:rsid w:val="00E27FEA"/>
    <w:rsid w:val="00E30F01"/>
    <w:rsid w:val="00E310EB"/>
    <w:rsid w:val="00E31A0C"/>
    <w:rsid w:val="00E322CA"/>
    <w:rsid w:val="00E32A18"/>
    <w:rsid w:val="00E35308"/>
    <w:rsid w:val="00E35C6E"/>
    <w:rsid w:val="00E36051"/>
    <w:rsid w:val="00E401BE"/>
    <w:rsid w:val="00E40753"/>
    <w:rsid w:val="00E413C0"/>
    <w:rsid w:val="00E42C90"/>
    <w:rsid w:val="00E435C3"/>
    <w:rsid w:val="00E460D5"/>
    <w:rsid w:val="00E46AA3"/>
    <w:rsid w:val="00E5139B"/>
    <w:rsid w:val="00E534E2"/>
    <w:rsid w:val="00E537DB"/>
    <w:rsid w:val="00E539DD"/>
    <w:rsid w:val="00E53A65"/>
    <w:rsid w:val="00E54425"/>
    <w:rsid w:val="00E544FA"/>
    <w:rsid w:val="00E548F1"/>
    <w:rsid w:val="00E55E83"/>
    <w:rsid w:val="00E5792E"/>
    <w:rsid w:val="00E57ED6"/>
    <w:rsid w:val="00E600F0"/>
    <w:rsid w:val="00E6077C"/>
    <w:rsid w:val="00E63014"/>
    <w:rsid w:val="00E65032"/>
    <w:rsid w:val="00E6618E"/>
    <w:rsid w:val="00E667AD"/>
    <w:rsid w:val="00E70A13"/>
    <w:rsid w:val="00E754A9"/>
    <w:rsid w:val="00E77436"/>
    <w:rsid w:val="00E775F2"/>
    <w:rsid w:val="00E8025A"/>
    <w:rsid w:val="00E8165A"/>
    <w:rsid w:val="00E81BFA"/>
    <w:rsid w:val="00E81DC3"/>
    <w:rsid w:val="00E82AA0"/>
    <w:rsid w:val="00E82B79"/>
    <w:rsid w:val="00E82C8E"/>
    <w:rsid w:val="00E82CDF"/>
    <w:rsid w:val="00E85310"/>
    <w:rsid w:val="00E8585A"/>
    <w:rsid w:val="00E85E4C"/>
    <w:rsid w:val="00E864DD"/>
    <w:rsid w:val="00E86D8F"/>
    <w:rsid w:val="00E87CFA"/>
    <w:rsid w:val="00E9017C"/>
    <w:rsid w:val="00E9034F"/>
    <w:rsid w:val="00E91678"/>
    <w:rsid w:val="00E91E8D"/>
    <w:rsid w:val="00E93004"/>
    <w:rsid w:val="00E93539"/>
    <w:rsid w:val="00E93D77"/>
    <w:rsid w:val="00E94291"/>
    <w:rsid w:val="00E94379"/>
    <w:rsid w:val="00E94CF2"/>
    <w:rsid w:val="00E95264"/>
    <w:rsid w:val="00E961CB"/>
    <w:rsid w:val="00E97D8E"/>
    <w:rsid w:val="00EA07B7"/>
    <w:rsid w:val="00EA2172"/>
    <w:rsid w:val="00EA2DC1"/>
    <w:rsid w:val="00EA34AF"/>
    <w:rsid w:val="00EA6164"/>
    <w:rsid w:val="00EA6343"/>
    <w:rsid w:val="00EA780A"/>
    <w:rsid w:val="00EA7FEC"/>
    <w:rsid w:val="00EB3D5C"/>
    <w:rsid w:val="00EB4ED9"/>
    <w:rsid w:val="00EB5408"/>
    <w:rsid w:val="00EB5D2A"/>
    <w:rsid w:val="00EC2458"/>
    <w:rsid w:val="00EC2A84"/>
    <w:rsid w:val="00EC3565"/>
    <w:rsid w:val="00EC519E"/>
    <w:rsid w:val="00EC5571"/>
    <w:rsid w:val="00EC57A2"/>
    <w:rsid w:val="00EC6451"/>
    <w:rsid w:val="00EC78BA"/>
    <w:rsid w:val="00EC7B00"/>
    <w:rsid w:val="00ED0E8F"/>
    <w:rsid w:val="00ED193C"/>
    <w:rsid w:val="00ED56F9"/>
    <w:rsid w:val="00ED5BA7"/>
    <w:rsid w:val="00ED605B"/>
    <w:rsid w:val="00ED7505"/>
    <w:rsid w:val="00EE1504"/>
    <w:rsid w:val="00EE33B0"/>
    <w:rsid w:val="00EE349F"/>
    <w:rsid w:val="00EE3B5B"/>
    <w:rsid w:val="00EE3FE7"/>
    <w:rsid w:val="00EE4149"/>
    <w:rsid w:val="00EE4CC9"/>
    <w:rsid w:val="00EE50BB"/>
    <w:rsid w:val="00EE52D8"/>
    <w:rsid w:val="00EE588A"/>
    <w:rsid w:val="00EE72A7"/>
    <w:rsid w:val="00EE79D0"/>
    <w:rsid w:val="00EF0011"/>
    <w:rsid w:val="00EF0434"/>
    <w:rsid w:val="00EF17ED"/>
    <w:rsid w:val="00EF3BDD"/>
    <w:rsid w:val="00EF4031"/>
    <w:rsid w:val="00EF4800"/>
    <w:rsid w:val="00EF64DA"/>
    <w:rsid w:val="00EF674A"/>
    <w:rsid w:val="00EF6B29"/>
    <w:rsid w:val="00EF7788"/>
    <w:rsid w:val="00F001BB"/>
    <w:rsid w:val="00F00A3D"/>
    <w:rsid w:val="00F00B40"/>
    <w:rsid w:val="00F01516"/>
    <w:rsid w:val="00F02A00"/>
    <w:rsid w:val="00F051AD"/>
    <w:rsid w:val="00F07D28"/>
    <w:rsid w:val="00F13410"/>
    <w:rsid w:val="00F151F2"/>
    <w:rsid w:val="00F15608"/>
    <w:rsid w:val="00F15909"/>
    <w:rsid w:val="00F17700"/>
    <w:rsid w:val="00F17CA4"/>
    <w:rsid w:val="00F20B7B"/>
    <w:rsid w:val="00F2235C"/>
    <w:rsid w:val="00F22FFD"/>
    <w:rsid w:val="00F24DDD"/>
    <w:rsid w:val="00F2770B"/>
    <w:rsid w:val="00F301F7"/>
    <w:rsid w:val="00F30568"/>
    <w:rsid w:val="00F30C38"/>
    <w:rsid w:val="00F311A4"/>
    <w:rsid w:val="00F32DDD"/>
    <w:rsid w:val="00F342EA"/>
    <w:rsid w:val="00F37DE1"/>
    <w:rsid w:val="00F40736"/>
    <w:rsid w:val="00F4169C"/>
    <w:rsid w:val="00F43184"/>
    <w:rsid w:val="00F4366B"/>
    <w:rsid w:val="00F44644"/>
    <w:rsid w:val="00F46AC3"/>
    <w:rsid w:val="00F516DE"/>
    <w:rsid w:val="00F53217"/>
    <w:rsid w:val="00F53CA4"/>
    <w:rsid w:val="00F549A3"/>
    <w:rsid w:val="00F54F1F"/>
    <w:rsid w:val="00F55CBF"/>
    <w:rsid w:val="00F6121E"/>
    <w:rsid w:val="00F614E6"/>
    <w:rsid w:val="00F63FE4"/>
    <w:rsid w:val="00F64720"/>
    <w:rsid w:val="00F64F67"/>
    <w:rsid w:val="00F66E6D"/>
    <w:rsid w:val="00F67282"/>
    <w:rsid w:val="00F67B03"/>
    <w:rsid w:val="00F706AE"/>
    <w:rsid w:val="00F70867"/>
    <w:rsid w:val="00F7106F"/>
    <w:rsid w:val="00F715AD"/>
    <w:rsid w:val="00F7210A"/>
    <w:rsid w:val="00F72771"/>
    <w:rsid w:val="00F727C1"/>
    <w:rsid w:val="00F72B10"/>
    <w:rsid w:val="00F734C8"/>
    <w:rsid w:val="00F74B85"/>
    <w:rsid w:val="00F752FE"/>
    <w:rsid w:val="00F763AA"/>
    <w:rsid w:val="00F76983"/>
    <w:rsid w:val="00F77359"/>
    <w:rsid w:val="00F81796"/>
    <w:rsid w:val="00F8204A"/>
    <w:rsid w:val="00F8550F"/>
    <w:rsid w:val="00F867CF"/>
    <w:rsid w:val="00F86A73"/>
    <w:rsid w:val="00F8738C"/>
    <w:rsid w:val="00F87E88"/>
    <w:rsid w:val="00F90C7D"/>
    <w:rsid w:val="00F92E57"/>
    <w:rsid w:val="00F92F45"/>
    <w:rsid w:val="00F93A73"/>
    <w:rsid w:val="00F93D65"/>
    <w:rsid w:val="00F941A8"/>
    <w:rsid w:val="00F94AA7"/>
    <w:rsid w:val="00F95D3C"/>
    <w:rsid w:val="00F97556"/>
    <w:rsid w:val="00F97646"/>
    <w:rsid w:val="00FA36FC"/>
    <w:rsid w:val="00FA4F70"/>
    <w:rsid w:val="00FA58DA"/>
    <w:rsid w:val="00FA5948"/>
    <w:rsid w:val="00FA738B"/>
    <w:rsid w:val="00FB0DDF"/>
    <w:rsid w:val="00FB1917"/>
    <w:rsid w:val="00FB203B"/>
    <w:rsid w:val="00FB55D9"/>
    <w:rsid w:val="00FB67AB"/>
    <w:rsid w:val="00FB75A4"/>
    <w:rsid w:val="00FB7D85"/>
    <w:rsid w:val="00FC141F"/>
    <w:rsid w:val="00FC345B"/>
    <w:rsid w:val="00FC57DF"/>
    <w:rsid w:val="00FC593D"/>
    <w:rsid w:val="00FD14DF"/>
    <w:rsid w:val="00FD16BA"/>
    <w:rsid w:val="00FD36A9"/>
    <w:rsid w:val="00FD3DD6"/>
    <w:rsid w:val="00FD4026"/>
    <w:rsid w:val="00FD4E37"/>
    <w:rsid w:val="00FD7E3C"/>
    <w:rsid w:val="00FE37D0"/>
    <w:rsid w:val="00FE5059"/>
    <w:rsid w:val="00FE5782"/>
    <w:rsid w:val="00FE7436"/>
    <w:rsid w:val="00FF0B1A"/>
    <w:rsid w:val="00FF16C9"/>
    <w:rsid w:val="00FF190F"/>
    <w:rsid w:val="00FF4DFF"/>
    <w:rsid w:val="00FF62AE"/>
    <w:rsid w:val="00FF68FC"/>
    <w:rsid w:val="0EF14979"/>
    <w:rsid w:val="15F956B4"/>
    <w:rsid w:val="229F354B"/>
    <w:rsid w:val="247A5903"/>
    <w:rsid w:val="3AFE7B1B"/>
    <w:rsid w:val="5060D755"/>
    <w:rsid w:val="525CFD5F"/>
    <w:rsid w:val="54F7421D"/>
    <w:rsid w:val="5FB003D8"/>
    <w:rsid w:val="63BD79D3"/>
    <w:rsid w:val="660141B7"/>
    <w:rsid w:val="792E16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900BD4"/>
  <w15:docId w15:val="{180AF8B6-5DF8-48E2-878B-E936FA37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99"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4"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13A"/>
    <w:pPr>
      <w:overflowPunct w:val="0"/>
      <w:autoSpaceDE w:val="0"/>
      <w:autoSpaceDN w:val="0"/>
      <w:adjustRightInd w:val="0"/>
      <w:spacing w:after="180"/>
      <w:textAlignment w:val="baseline"/>
    </w:pPr>
    <w:rPr>
      <w:rFonts w:eastAsia="Times New Roman"/>
      <w:lang w:val="en-GB" w:eastAsia="en-GB"/>
    </w:rPr>
  </w:style>
  <w:style w:type="paragraph" w:styleId="Heading1">
    <w:name w:val="heading 1"/>
    <w:aliases w:val="H1,h1,app heading 1,l1,Memo Heading 1,h11,h12,h13,h14,h15,h16,NMP Heading 1,Heading 1_a,heading 1,h17,h111,h121,h131,h141,h151,h161,h18,h112,h122,h132,h142,h152,h162,h19,h113,h123,h133,h143,h153,h163,Heading 1 Char,Alt+1,Alt+11,Alt+12"/>
    <w:next w:val="Normal"/>
    <w:link w:val="Heading1Char1"/>
    <w:qFormat/>
    <w:rsid w:val="00714D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Heading 2 Char,H2 Char,h2 Char,Header 2,Header2,22,heading2,2nd level,H21,H22,H23,H24,H25,R2,E2,†berschrift 2,õberschrift 2"/>
    <w:basedOn w:val="Heading1"/>
    <w:next w:val="Normal"/>
    <w:link w:val="Heading2Char1"/>
    <w:qFormat/>
    <w:rsid w:val="00714D27"/>
    <w:pPr>
      <w:pBdr>
        <w:top w:val="none" w:sz="0" w:space="0" w:color="auto"/>
      </w:pBdr>
      <w:spacing w:before="180"/>
      <w:outlineLvl w:val="1"/>
    </w:pPr>
    <w:rPr>
      <w:sz w:val="32"/>
    </w:rPr>
  </w:style>
  <w:style w:type="paragraph" w:styleId="Heading3">
    <w:name w:val="heading 3"/>
    <w:aliases w:val="Title,Underrubrik2,H3,no break,Memo Heading 3,h3,hello,Titre 3 Car,no break Car,H3 Car,Underrubrik2 Car,h3 Car,Memo Heading 3 Car,hello Car,Heading 3 Char Car,no break Char Car,H3 Char Car,Underrubrik2 Char Car,h3 Char Car"/>
    <w:basedOn w:val="Heading2"/>
    <w:next w:val="Normal"/>
    <w:link w:val="Heading3Char"/>
    <w:qFormat/>
    <w:rsid w:val="00714D27"/>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qFormat/>
    <w:rsid w:val="00714D27"/>
    <w:pPr>
      <w:ind w:left="1418" w:hanging="1418"/>
      <w:outlineLvl w:val="3"/>
    </w:pPr>
    <w:rPr>
      <w:sz w:val="24"/>
    </w:rPr>
  </w:style>
  <w:style w:type="paragraph" w:styleId="Heading5">
    <w:name w:val="heading 5"/>
    <w:aliases w:val="H5"/>
    <w:basedOn w:val="Heading4"/>
    <w:next w:val="Normal"/>
    <w:link w:val="Heading5Char"/>
    <w:qFormat/>
    <w:rsid w:val="00714D27"/>
    <w:pPr>
      <w:ind w:left="1701" w:hanging="1701"/>
      <w:outlineLvl w:val="4"/>
    </w:pPr>
    <w:rPr>
      <w:sz w:val="22"/>
    </w:rPr>
  </w:style>
  <w:style w:type="paragraph" w:styleId="Heading6">
    <w:name w:val="heading 6"/>
    <w:basedOn w:val="H6"/>
    <w:next w:val="Normal"/>
    <w:link w:val="Heading6Char"/>
    <w:qFormat/>
    <w:rsid w:val="00714D27"/>
    <w:pPr>
      <w:outlineLvl w:val="5"/>
    </w:pPr>
  </w:style>
  <w:style w:type="paragraph" w:styleId="Heading7">
    <w:name w:val="heading 7"/>
    <w:basedOn w:val="H6"/>
    <w:next w:val="Normal"/>
    <w:link w:val="Heading7Char"/>
    <w:qFormat/>
    <w:rsid w:val="00714D27"/>
    <w:pPr>
      <w:outlineLvl w:val="6"/>
    </w:pPr>
  </w:style>
  <w:style w:type="paragraph" w:styleId="Heading8">
    <w:name w:val="heading 8"/>
    <w:aliases w:val="Table Heading"/>
    <w:basedOn w:val="Heading1"/>
    <w:next w:val="Normal"/>
    <w:link w:val="Heading8Char"/>
    <w:qFormat/>
    <w:rsid w:val="00714D27"/>
    <w:pPr>
      <w:ind w:left="0" w:firstLine="0"/>
      <w:outlineLvl w:val="7"/>
    </w:pPr>
  </w:style>
  <w:style w:type="paragraph" w:styleId="Heading9">
    <w:name w:val="heading 9"/>
    <w:aliases w:val="Figure Heading,FH"/>
    <w:basedOn w:val="Heading8"/>
    <w:next w:val="Normal"/>
    <w:link w:val="Heading9Char"/>
    <w:qFormat/>
    <w:rsid w:val="00714D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qFormat/>
    <w:rsid w:val="00714D27"/>
    <w:pPr>
      <w:spacing w:after="0"/>
    </w:pPr>
  </w:style>
  <w:style w:type="table" w:styleId="TableGrid">
    <w:name w:val="Table Grid"/>
    <w:aliases w:val="TableGrid"/>
    <w:basedOn w:val="TableNormal"/>
    <w:qFormat/>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TOC1"/>
    <w:uiPriority w:val="39"/>
    <w:qFormat/>
    <w:rsid w:val="00714D27"/>
    <w:pPr>
      <w:spacing w:before="180"/>
      <w:ind w:left="2693" w:hanging="2693"/>
    </w:pPr>
    <w:rPr>
      <w:b/>
    </w:rPr>
  </w:style>
  <w:style w:type="paragraph" w:styleId="TOC1">
    <w:name w:val="toc 1"/>
    <w:uiPriority w:val="39"/>
    <w:qFormat/>
    <w:rsid w:val="00714D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qFormat/>
    <w:rsid w:val="00714D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qFormat/>
    <w:rsid w:val="00714D27"/>
    <w:pPr>
      <w:ind w:left="1701" w:hanging="1701"/>
    </w:pPr>
  </w:style>
  <w:style w:type="paragraph" w:styleId="TOC4">
    <w:name w:val="toc 4"/>
    <w:basedOn w:val="TOC3"/>
    <w:qFormat/>
    <w:rsid w:val="00714D27"/>
    <w:pPr>
      <w:ind w:left="1418" w:hanging="1418"/>
    </w:pPr>
  </w:style>
  <w:style w:type="paragraph" w:styleId="TOC3">
    <w:name w:val="toc 3"/>
    <w:basedOn w:val="TOC2"/>
    <w:qFormat/>
    <w:rsid w:val="00714D27"/>
    <w:pPr>
      <w:ind w:left="1134" w:hanging="1134"/>
    </w:pPr>
  </w:style>
  <w:style w:type="paragraph" w:styleId="TOC2">
    <w:name w:val="toc 2"/>
    <w:basedOn w:val="TOC1"/>
    <w:uiPriority w:val="39"/>
    <w:qFormat/>
    <w:rsid w:val="00714D27"/>
    <w:pPr>
      <w:keepNext w:val="0"/>
      <w:spacing w:before="0"/>
      <w:ind w:left="851" w:hanging="851"/>
    </w:pPr>
    <w:rPr>
      <w:sz w:val="20"/>
    </w:rPr>
  </w:style>
  <w:style w:type="paragraph" w:styleId="Index2">
    <w:name w:val="index 2"/>
    <w:basedOn w:val="Index1"/>
    <w:qFormat/>
    <w:rsid w:val="00714D27"/>
    <w:pPr>
      <w:ind w:left="284"/>
    </w:pPr>
  </w:style>
  <w:style w:type="paragraph" w:styleId="Index1">
    <w:name w:val="index 1"/>
    <w:basedOn w:val="Normal"/>
    <w:qFormat/>
    <w:rsid w:val="00714D27"/>
    <w:pPr>
      <w:keepLines/>
      <w:spacing w:after="0"/>
    </w:pPr>
  </w:style>
  <w:style w:type="paragraph" w:customStyle="1" w:styleId="ZH">
    <w:name w:val="ZH"/>
    <w:qFormat/>
    <w:rsid w:val="00714D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qFormat/>
    <w:rsid w:val="00714D27"/>
    <w:pPr>
      <w:outlineLvl w:val="9"/>
    </w:pPr>
  </w:style>
  <w:style w:type="paragraph" w:styleId="ListNumber2">
    <w:name w:val="List Number 2"/>
    <w:basedOn w:val="ListNumber"/>
    <w:qFormat/>
    <w:rsid w:val="00714D27"/>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uiPriority w:val="99"/>
    <w:qFormat/>
    <w:rsid w:val="00714D27"/>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semiHidden/>
    <w:rsid w:val="00714D27"/>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714D27"/>
    <w:pPr>
      <w:keepLines/>
      <w:spacing w:after="0"/>
      <w:ind w:left="454" w:hanging="454"/>
    </w:pPr>
    <w:rPr>
      <w:sz w:val="16"/>
    </w:rPr>
  </w:style>
  <w:style w:type="paragraph" w:customStyle="1" w:styleId="TAH">
    <w:name w:val="TAH"/>
    <w:basedOn w:val="TAC"/>
    <w:link w:val="TAHCar"/>
    <w:qFormat/>
    <w:rsid w:val="00714D27"/>
    <w:rPr>
      <w:b/>
    </w:rPr>
  </w:style>
  <w:style w:type="paragraph" w:customStyle="1" w:styleId="TAC">
    <w:name w:val="TAC"/>
    <w:basedOn w:val="TAL"/>
    <w:link w:val="TACChar"/>
    <w:qFormat/>
    <w:rsid w:val="00714D27"/>
    <w:pPr>
      <w:jc w:val="center"/>
    </w:pPr>
  </w:style>
  <w:style w:type="paragraph" w:customStyle="1" w:styleId="TF">
    <w:name w:val="TF"/>
    <w:basedOn w:val="TH"/>
    <w:link w:val="TFChar"/>
    <w:qFormat/>
    <w:rsid w:val="00714D27"/>
    <w:pPr>
      <w:keepNext w:val="0"/>
      <w:spacing w:before="0" w:after="240"/>
    </w:pPr>
  </w:style>
  <w:style w:type="paragraph" w:customStyle="1" w:styleId="NO">
    <w:name w:val="NO"/>
    <w:basedOn w:val="Normal"/>
    <w:link w:val="NOChar"/>
    <w:qFormat/>
    <w:rsid w:val="00714D27"/>
    <w:pPr>
      <w:keepLines/>
      <w:ind w:left="1135" w:hanging="851"/>
    </w:pPr>
  </w:style>
  <w:style w:type="paragraph" w:styleId="TOC9">
    <w:name w:val="toc 9"/>
    <w:basedOn w:val="TOC8"/>
    <w:uiPriority w:val="39"/>
    <w:qFormat/>
    <w:rsid w:val="00714D27"/>
    <w:pPr>
      <w:ind w:left="1418" w:hanging="1418"/>
    </w:pPr>
  </w:style>
  <w:style w:type="paragraph" w:customStyle="1" w:styleId="EX">
    <w:name w:val="EX"/>
    <w:basedOn w:val="Normal"/>
    <w:qFormat/>
    <w:rsid w:val="00714D27"/>
    <w:pPr>
      <w:keepLines/>
      <w:ind w:left="1702" w:hanging="1418"/>
    </w:pPr>
  </w:style>
  <w:style w:type="paragraph" w:customStyle="1" w:styleId="LD">
    <w:name w:val="LD"/>
    <w:qFormat/>
    <w:rsid w:val="00714D2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qFormat/>
    <w:rsid w:val="00714D27"/>
    <w:pPr>
      <w:spacing w:after="0"/>
    </w:pPr>
  </w:style>
  <w:style w:type="paragraph" w:customStyle="1" w:styleId="EW">
    <w:name w:val="EW"/>
    <w:basedOn w:val="EX"/>
    <w:qFormat/>
    <w:rsid w:val="00714D27"/>
    <w:pPr>
      <w:spacing w:after="0"/>
    </w:pPr>
  </w:style>
  <w:style w:type="paragraph" w:styleId="TOC6">
    <w:name w:val="toc 6"/>
    <w:basedOn w:val="TOC5"/>
    <w:next w:val="Normal"/>
    <w:qFormat/>
    <w:rsid w:val="00714D27"/>
    <w:pPr>
      <w:ind w:left="1985" w:hanging="1985"/>
    </w:pPr>
  </w:style>
  <w:style w:type="paragraph" w:styleId="TOC7">
    <w:name w:val="toc 7"/>
    <w:basedOn w:val="TOC6"/>
    <w:next w:val="Normal"/>
    <w:uiPriority w:val="39"/>
    <w:qFormat/>
    <w:rsid w:val="00714D27"/>
    <w:pPr>
      <w:ind w:left="2268" w:hanging="2268"/>
    </w:pPr>
  </w:style>
  <w:style w:type="paragraph" w:styleId="ListBullet2">
    <w:name w:val="List Bullet 2"/>
    <w:aliases w:val="lb2"/>
    <w:basedOn w:val="ListBullet"/>
    <w:qFormat/>
    <w:rsid w:val="00714D27"/>
    <w:pPr>
      <w:ind w:left="851"/>
    </w:pPr>
  </w:style>
  <w:style w:type="paragraph" w:styleId="ListBullet3">
    <w:name w:val="List Bullet 3"/>
    <w:basedOn w:val="ListBullet2"/>
    <w:qFormat/>
    <w:rsid w:val="00714D27"/>
    <w:pPr>
      <w:ind w:left="1135"/>
    </w:pPr>
  </w:style>
  <w:style w:type="paragraph" w:styleId="ListNumber">
    <w:name w:val="List Number"/>
    <w:basedOn w:val="List"/>
    <w:qFormat/>
    <w:rsid w:val="00714D27"/>
  </w:style>
  <w:style w:type="paragraph" w:customStyle="1" w:styleId="EQ">
    <w:name w:val="EQ"/>
    <w:basedOn w:val="Normal"/>
    <w:next w:val="Normal"/>
    <w:qFormat/>
    <w:rsid w:val="00714D27"/>
    <w:pPr>
      <w:keepLines/>
      <w:tabs>
        <w:tab w:val="center" w:pos="4536"/>
        <w:tab w:val="right" w:pos="9072"/>
      </w:tabs>
    </w:pPr>
    <w:rPr>
      <w:noProof/>
    </w:rPr>
  </w:style>
  <w:style w:type="paragraph" w:customStyle="1" w:styleId="TH">
    <w:name w:val="TH"/>
    <w:basedOn w:val="Normal"/>
    <w:link w:val="THChar"/>
    <w:qFormat/>
    <w:rsid w:val="00714D27"/>
    <w:pPr>
      <w:keepNext/>
      <w:keepLines/>
      <w:spacing w:before="60"/>
      <w:jc w:val="center"/>
    </w:pPr>
    <w:rPr>
      <w:rFonts w:ascii="Arial" w:hAnsi="Arial"/>
      <w:b/>
    </w:rPr>
  </w:style>
  <w:style w:type="paragraph" w:customStyle="1" w:styleId="NF">
    <w:name w:val="NF"/>
    <w:basedOn w:val="NO"/>
    <w:qFormat/>
    <w:rsid w:val="00714D27"/>
    <w:pPr>
      <w:keepNext/>
      <w:spacing w:after="0"/>
    </w:pPr>
    <w:rPr>
      <w:rFonts w:ascii="Arial" w:hAnsi="Arial"/>
      <w:sz w:val="18"/>
    </w:rPr>
  </w:style>
  <w:style w:type="paragraph" w:customStyle="1" w:styleId="PL">
    <w:name w:val="PL"/>
    <w:link w:val="PLChar"/>
    <w:qFormat/>
    <w:rsid w:val="00714D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qFormat/>
    <w:rsid w:val="00714D27"/>
    <w:pPr>
      <w:jc w:val="right"/>
    </w:pPr>
  </w:style>
  <w:style w:type="paragraph" w:customStyle="1" w:styleId="H6">
    <w:name w:val="H6"/>
    <w:basedOn w:val="Heading5"/>
    <w:next w:val="Normal"/>
    <w:qFormat/>
    <w:rsid w:val="00714D27"/>
    <w:pPr>
      <w:ind w:left="1985" w:hanging="1985"/>
      <w:outlineLvl w:val="9"/>
    </w:pPr>
    <w:rPr>
      <w:sz w:val="20"/>
    </w:rPr>
  </w:style>
  <w:style w:type="paragraph" w:customStyle="1" w:styleId="TAN">
    <w:name w:val="TAN"/>
    <w:basedOn w:val="TAL"/>
    <w:link w:val="TANChar"/>
    <w:qFormat/>
    <w:rsid w:val="00714D27"/>
    <w:pPr>
      <w:ind w:left="851" w:hanging="851"/>
    </w:pPr>
  </w:style>
  <w:style w:type="paragraph" w:customStyle="1" w:styleId="TAL">
    <w:name w:val="TAL"/>
    <w:basedOn w:val="Normal"/>
    <w:link w:val="TALCar"/>
    <w:qFormat/>
    <w:rsid w:val="00714D27"/>
    <w:pPr>
      <w:keepNext/>
      <w:keepLines/>
      <w:spacing w:after="0"/>
    </w:pPr>
    <w:rPr>
      <w:rFonts w:ascii="Arial" w:hAnsi="Arial"/>
      <w:sz w:val="18"/>
    </w:rPr>
  </w:style>
  <w:style w:type="paragraph" w:customStyle="1" w:styleId="ZA">
    <w:name w:val="ZA"/>
    <w:qFormat/>
    <w:rsid w:val="00714D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qFormat/>
    <w:rsid w:val="00714D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qFormat/>
    <w:rsid w:val="00714D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qFormat/>
    <w:rsid w:val="00714D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qFormat/>
    <w:rsid w:val="00714D27"/>
    <w:pPr>
      <w:framePr w:wrap="notBeside" w:y="16161"/>
    </w:pPr>
  </w:style>
  <w:style w:type="character" w:customStyle="1" w:styleId="ZGSM">
    <w:name w:val="ZGSM"/>
    <w:qFormat/>
    <w:rsid w:val="00714D27"/>
  </w:style>
  <w:style w:type="paragraph" w:styleId="List2">
    <w:name w:val="List 2"/>
    <w:basedOn w:val="List"/>
    <w:qFormat/>
    <w:rsid w:val="00714D27"/>
    <w:pPr>
      <w:ind w:left="851"/>
    </w:pPr>
  </w:style>
  <w:style w:type="paragraph" w:customStyle="1" w:styleId="ZG">
    <w:name w:val="ZG"/>
    <w:uiPriority w:val="99"/>
    <w:qFormat/>
    <w:rsid w:val="00714D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714D27"/>
    <w:pPr>
      <w:ind w:left="1135"/>
    </w:pPr>
  </w:style>
  <w:style w:type="paragraph" w:styleId="List4">
    <w:name w:val="List 4"/>
    <w:basedOn w:val="List3"/>
    <w:qFormat/>
    <w:rsid w:val="00714D27"/>
    <w:pPr>
      <w:ind w:left="1418"/>
    </w:pPr>
  </w:style>
  <w:style w:type="paragraph" w:styleId="List5">
    <w:name w:val="List 5"/>
    <w:basedOn w:val="List4"/>
    <w:rsid w:val="00714D27"/>
    <w:pPr>
      <w:ind w:left="1702"/>
    </w:pPr>
  </w:style>
  <w:style w:type="paragraph" w:customStyle="1" w:styleId="EditorsNote">
    <w:name w:val="Editor's Note"/>
    <w:basedOn w:val="NO"/>
    <w:qFormat/>
    <w:rsid w:val="00714D27"/>
    <w:rPr>
      <w:color w:val="FF0000"/>
    </w:rPr>
  </w:style>
  <w:style w:type="paragraph" w:styleId="List">
    <w:name w:val="List"/>
    <w:basedOn w:val="Normal"/>
    <w:qFormat/>
    <w:rsid w:val="00714D27"/>
    <w:pPr>
      <w:ind w:left="568" w:hanging="284"/>
    </w:pPr>
  </w:style>
  <w:style w:type="paragraph" w:styleId="ListBullet">
    <w:name w:val="List Bullet"/>
    <w:basedOn w:val="List"/>
    <w:qFormat/>
    <w:rsid w:val="00714D27"/>
  </w:style>
  <w:style w:type="paragraph" w:styleId="ListBullet4">
    <w:name w:val="List Bullet 4"/>
    <w:basedOn w:val="ListBullet3"/>
    <w:qFormat/>
    <w:rsid w:val="00714D27"/>
    <w:pPr>
      <w:ind w:left="1418"/>
    </w:pPr>
  </w:style>
  <w:style w:type="paragraph" w:styleId="ListBullet5">
    <w:name w:val="List Bullet 5"/>
    <w:basedOn w:val="ListBullet4"/>
    <w:qFormat/>
    <w:rsid w:val="00714D27"/>
    <w:pPr>
      <w:ind w:left="1702"/>
    </w:pPr>
  </w:style>
  <w:style w:type="paragraph" w:customStyle="1" w:styleId="B1">
    <w:name w:val="B1"/>
    <w:basedOn w:val="List"/>
    <w:link w:val="B1Char1"/>
    <w:qFormat/>
    <w:rsid w:val="00714D27"/>
  </w:style>
  <w:style w:type="paragraph" w:customStyle="1" w:styleId="B2">
    <w:name w:val="B2"/>
    <w:basedOn w:val="List2"/>
    <w:link w:val="B2Char"/>
    <w:qFormat/>
    <w:rsid w:val="00714D27"/>
  </w:style>
  <w:style w:type="paragraph" w:customStyle="1" w:styleId="B3">
    <w:name w:val="B3"/>
    <w:basedOn w:val="List3"/>
    <w:link w:val="B3Char"/>
    <w:qFormat/>
    <w:rsid w:val="00714D27"/>
  </w:style>
  <w:style w:type="paragraph" w:customStyle="1" w:styleId="B4">
    <w:name w:val="B4"/>
    <w:basedOn w:val="List4"/>
    <w:qFormat/>
    <w:rsid w:val="00714D27"/>
  </w:style>
  <w:style w:type="paragraph" w:customStyle="1" w:styleId="B5">
    <w:name w:val="B5"/>
    <w:basedOn w:val="List5"/>
    <w:qFormat/>
    <w:rsid w:val="00714D27"/>
  </w:style>
  <w:style w:type="paragraph" w:styleId="Footer">
    <w:name w:val="footer"/>
    <w:basedOn w:val="Header"/>
    <w:link w:val="FooterChar"/>
    <w:uiPriority w:val="99"/>
    <w:qFormat/>
    <w:rsid w:val="00714D27"/>
    <w:pPr>
      <w:jc w:val="center"/>
    </w:pPr>
    <w:rPr>
      <w:i/>
    </w:rPr>
  </w:style>
  <w:style w:type="paragraph" w:customStyle="1" w:styleId="ZTD">
    <w:name w:val="ZTD"/>
    <w:basedOn w:val="ZB"/>
    <w:qFormat/>
    <w:rsid w:val="00714D27"/>
    <w:pPr>
      <w:framePr w:hRule="auto" w:wrap="notBeside" w:y="852"/>
    </w:pPr>
    <w:rPr>
      <w:i w:val="0"/>
      <w:sz w:val="40"/>
    </w:rPr>
  </w:style>
  <w:style w:type="character" w:styleId="PageNumber">
    <w:name w:val="page number"/>
    <w:basedOn w:val="DefaultParagraphFont"/>
    <w:rsid w:val="008D70D2"/>
  </w:style>
  <w:style w:type="character" w:styleId="Hyperlink">
    <w:name w:val="Hyperlink"/>
    <w:uiPriority w:val="99"/>
    <w:qFormat/>
    <w:rsid w:val="00E544FA"/>
    <w:rPr>
      <w:color w:val="0000FF"/>
      <w:u w:val="single"/>
    </w:rPr>
  </w:style>
  <w:style w:type="character" w:styleId="FollowedHyperlink">
    <w:name w:val="FollowedHyperlink"/>
    <w:uiPriority w:val="99"/>
    <w:qFormat/>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aliases w:val="bt"/>
    <w:basedOn w:val="Normal"/>
    <w:link w:val="BodyTextChar"/>
    <w:qFormat/>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aliases w:val="bt Char"/>
    <w:link w:val="BodyText"/>
    <w:qFormat/>
    <w:rsid w:val="001D2C1A"/>
    <w:rPr>
      <w:rFonts w:eastAsia="MS Gothic"/>
      <w:sz w:val="24"/>
      <w:lang w:val="en-GB"/>
    </w:rPr>
  </w:style>
  <w:style w:type="paragraph" w:styleId="BodyTextIndent">
    <w:name w:val="Body Text Indent"/>
    <w:basedOn w:val="Normal"/>
    <w:link w:val="BodyTextIndentChar"/>
    <w:qFormat/>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qFormat/>
    <w:rsid w:val="001D2C1A"/>
    <w:rPr>
      <w:rFonts w:eastAsia="MS Gothic"/>
      <w:sz w:val="24"/>
      <w:lang w:val="en-GB"/>
    </w:rPr>
  </w:style>
  <w:style w:type="paragraph" w:styleId="DocumentMap">
    <w:name w:val="Document Map"/>
    <w:basedOn w:val="Normal"/>
    <w:link w:val="DocumentMapChar"/>
    <w:qFormat/>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uiPriority w:val="99"/>
    <w:qFormat/>
    <w:rsid w:val="001D2C1A"/>
    <w:rPr>
      <w:rFonts w:ascii="Tahoma" w:eastAsia="MS Gothic" w:hAnsi="Tahoma"/>
      <w:sz w:val="24"/>
      <w:shd w:val="clear" w:color="auto" w:fill="000080"/>
      <w:lang w:val="en-GB"/>
    </w:rPr>
  </w:style>
  <w:style w:type="paragraph" w:styleId="PlainText">
    <w:name w:val="Plain Text"/>
    <w:basedOn w:val="Normal"/>
    <w:link w:val="PlainTextChar"/>
    <w:uiPriority w:val="99"/>
    <w:qFormat/>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uiPriority w:val="99"/>
    <w:qForma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link w:val="CaptionChar1"/>
    <w:uiPriority w:val="99"/>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2"/>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qFormat/>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qFormat/>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1"/>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1">
    <w:name w:val="Title Char1"/>
    <w:link w:val="Title"/>
    <w:qFormat/>
    <w:rsid w:val="001D2C1A"/>
    <w:rPr>
      <w:rFonts w:ascii="Arial" w:eastAsia="MS Gothic" w:hAnsi="Arial"/>
      <w:b/>
      <w:sz w:val="24"/>
      <w:lang w:val="en-GB"/>
    </w:rPr>
  </w:style>
  <w:style w:type="paragraph" w:styleId="TableofFigures">
    <w:name w:val="table of figures"/>
    <w:basedOn w:val="TOC1"/>
    <w:next w:val="Normal"/>
    <w:uiPriority w:val="99"/>
    <w:qFormat/>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BodyText3">
    <w:name w:val="Body Text 3"/>
    <w:basedOn w:val="Normal"/>
    <w:link w:val="BodyText3Char"/>
    <w:qFormat/>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qFormat/>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1"/>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qFormat/>
    <w:rsid w:val="001D2C1A"/>
    <w:rPr>
      <w:rFonts w:eastAsia="Times New Roman"/>
      <w:noProof w:val="0"/>
      <w:kern w:val="2"/>
      <w:sz w:val="16"/>
      <w:lang w:val="en-GB"/>
    </w:rPr>
  </w:style>
  <w:style w:type="paragraph" w:styleId="BalloonText">
    <w:name w:val="Balloon Text"/>
    <w:basedOn w:val="Normal"/>
    <w:link w:val="BalloonTextChar"/>
    <w:qFormat/>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uiPriority w:val="99"/>
    <w:qFormat/>
    <w:rsid w:val="001D2C1A"/>
    <w:rPr>
      <w:rFonts w:ascii="Arial" w:eastAsia="MS Gothic" w:hAnsi="Arial"/>
      <w:sz w:val="18"/>
      <w:lang w:val="en-GB"/>
    </w:rPr>
  </w:style>
  <w:style w:type="paragraph" w:customStyle="1" w:styleId="Reference">
    <w:name w:val="Reference"/>
    <w:basedOn w:val="Normal"/>
    <w:link w:val="ReferenceChar"/>
    <w:qFormat/>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qFormat/>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qForma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3"/>
      </w:numPr>
      <w:tabs>
        <w:tab w:val="clear" w:pos="1440"/>
      </w:tabs>
      <w:kinsoku w:val="0"/>
      <w:overflowPunct w:val="0"/>
      <w:autoSpaceDE w:val="0"/>
      <w:autoSpaceDN w:val="0"/>
      <w:adjustRightInd w:val="0"/>
      <w:spacing w:before="60" w:after="60"/>
      <w:ind w:left="720"/>
      <w:jc w:val="both"/>
    </w:pPr>
    <w:rPr>
      <w:rFonts w:eastAsia="Times New Roman"/>
      <w:kern w:val="2"/>
      <w:sz w:val="21"/>
      <w:lang w:val="en-GB"/>
    </w:rPr>
  </w:style>
  <w:style w:type="paragraph" w:styleId="CommentSubject">
    <w:name w:val="annotation subject"/>
    <w:basedOn w:val="CommentText"/>
    <w:next w:val="CommentText"/>
    <w:link w:val="CommentSubjectChar"/>
    <w:qFormat/>
    <w:rsid w:val="001D2C1A"/>
    <w:rPr>
      <w:b/>
      <w:sz w:val="24"/>
    </w:rPr>
  </w:style>
  <w:style w:type="character" w:customStyle="1" w:styleId="CommentSubjectChar">
    <w:name w:val="Comment Subject Char"/>
    <w:link w:val="CommentSubject"/>
    <w:uiPriority w:val="99"/>
    <w:qForma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TACChar">
    <w:name w:val="TAC Char"/>
    <w:link w:val="TAC"/>
    <w:qFormat/>
    <w:rsid w:val="001D2C1A"/>
    <w:rPr>
      <w:rFonts w:ascii="Arial" w:eastAsia="Times New Roman" w:hAnsi="Arial"/>
      <w:sz w:val="18"/>
      <w:lang w:val="en-GB" w:eastAsia="en-GB"/>
    </w:rPr>
  </w:style>
  <w:style w:type="character" w:customStyle="1" w:styleId="TAHCar">
    <w:name w:val="TAH Car"/>
    <w:link w:val="TAH"/>
    <w:qFormat/>
    <w:rsid w:val="001D2C1A"/>
    <w:rPr>
      <w:rFonts w:ascii="Arial" w:eastAsia="Times New Roman" w:hAnsi="Arial"/>
      <w:b/>
      <w:sz w:val="18"/>
      <w:lang w:val="en-GB" w:eastAsia="en-GB"/>
    </w:rPr>
  </w:style>
  <w:style w:type="paragraph" w:styleId="NormalWeb">
    <w:name w:val="Normal (Web)"/>
    <w:basedOn w:val="Normal"/>
    <w:uiPriority w:val="99"/>
    <w:unhideWhenUsed/>
    <w:qFormat/>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uiPriority w:val="99"/>
    <w:qFormat/>
    <w:locked/>
    <w:rsid w:val="001D2C1A"/>
    <w:rPr>
      <w:rFonts w:ascii="Arial" w:eastAsia="Times New Roman" w:hAnsi="Arial"/>
      <w:b/>
      <w:noProof/>
      <w:sz w:val="18"/>
      <w:lang w:val="en-GB" w:eastAsia="en-GB"/>
    </w:rPr>
  </w:style>
  <w:style w:type="paragraph" w:styleId="Revision">
    <w:name w:val="Revision"/>
    <w:hidden/>
    <w:uiPriority w:val="99"/>
    <w:semiHidden/>
    <w:qFormat/>
    <w:rsid w:val="001D2C1A"/>
    <w:rPr>
      <w:rFonts w:eastAsia="MS Gothic"/>
      <w:sz w:val="24"/>
      <w:lang w:val="en-GB"/>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sid w:val="001D2C1A"/>
    <w:rPr>
      <w:rFonts w:ascii="Arial" w:hAnsi="Arial"/>
      <w:szCs w:val="24"/>
      <w:lang w:val="en-GB" w:eastAsia="en-GB"/>
    </w:rPr>
  </w:style>
  <w:style w:type="character" w:customStyle="1" w:styleId="Doc-titleChar">
    <w:name w:val="Doc-title Char"/>
    <w:link w:val="Doc-title"/>
    <w:qFormat/>
    <w:rsid w:val="001D2C1A"/>
    <w:rPr>
      <w:rFonts w:ascii="Arial" w:hAnsi="Arial"/>
      <w:szCs w:val="24"/>
      <w:lang w:val="en-GB" w:eastAsia="en-GB"/>
    </w:rPr>
  </w:style>
  <w:style w:type="paragraph" w:styleId="ListParagraph">
    <w:name w:val="List Paragraph"/>
    <w:aliases w:val="- Bullets,リスト段落,?? ??,?????,????,Lista1,列出段落1,中等深浅网格 1 - 着色 21,¥ê¥¹¥È¶ÎÂä,¥¡¡¡¡ì¬º¥¹¥È¶ÎÂä,ÁÐ³ö¶ÎÂä,列表段落1,—ño’i—Ž,1st level - Bullet List Paragraph,Lettre d'introduction,Paragrafo elenco,Normal bullet 2,Bullet list,목록단락,列表段落11,列表段落,목록 단락"/>
    <w:basedOn w:val="Normal"/>
    <w:link w:val="ListParagraph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aliases w:val="- Bullets Char1,リスト段落 Char1,?? ?? Char1,????? Char1,???? Char1,Lista1 Char1,列出段落1 Char1,中等深浅网格 1 - 着色 21 Char1,¥ê¥¹¥È¶ÎÂä Char1,¥¡¡¡¡ì¬º¥¹¥È¶ÎÂä Char1,ÁÐ³ö¶ÎÂä Char1,列表段落1 Char1,—ño’i—Ž Char1,1st level - Bullet List Paragraph Char1"/>
    <w:link w:val="ListParagraph"/>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qFormat/>
    <w:rsid w:val="001D2C1A"/>
    <w:rPr>
      <w:rFonts w:ascii="Calibri" w:eastAsia="Malgun Gothic" w:hAnsi="Calibri" w:cs="Batang"/>
      <w:lang w:val="en-GB" w:eastAsia="ko-KR"/>
    </w:rPr>
  </w:style>
  <w:style w:type="character" w:customStyle="1" w:styleId="B1Char1">
    <w:name w:val="B1 Char1"/>
    <w:link w:val="B1"/>
    <w:qFormat/>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link w:val="CRCoverPageChar"/>
    <w:qFormat/>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qFormat/>
    <w:rsid w:val="001D2C1A"/>
    <w:rPr>
      <w:rFonts w:ascii="Arial" w:eastAsia="Times New Roman" w:hAnsi="Arial"/>
      <w:sz w:val="18"/>
      <w:lang w:val="en-GB" w:eastAsia="en-GB"/>
    </w:rPr>
  </w:style>
  <w:style w:type="character" w:customStyle="1" w:styleId="FooterChar">
    <w:name w:val="Footer Char"/>
    <w:link w:val="Footer"/>
    <w:uiPriority w:val="99"/>
    <w:rsid w:val="001D2C1A"/>
    <w:rPr>
      <w:rFonts w:ascii="Arial" w:eastAsia="Times New Roman" w:hAnsi="Arial"/>
      <w:b/>
      <w:i/>
      <w:noProof/>
      <w:sz w:val="18"/>
      <w:lang w:val="en-GB" w:eastAsia="en-GB"/>
    </w:rPr>
  </w:style>
  <w:style w:type="character" w:customStyle="1" w:styleId="THChar">
    <w:name w:val="TH Char"/>
    <w:link w:val="TH"/>
    <w:qFormat/>
    <w:locked/>
    <w:rsid w:val="001D2C1A"/>
    <w:rPr>
      <w:rFonts w:ascii="Arial" w:eastAsia="Times New Roman" w:hAnsi="Arial"/>
      <w:b/>
      <w:lang w:val="en-GB" w:eastAsia="en-GB"/>
    </w:rPr>
  </w:style>
  <w:style w:type="character" w:customStyle="1" w:styleId="TALCar">
    <w:name w:val="TAL Car"/>
    <w:link w:val="TAL"/>
    <w:qFormat/>
    <w:locked/>
    <w:rsid w:val="001D2C1A"/>
    <w:rPr>
      <w:rFonts w:ascii="Arial" w:eastAsia="Times New Roman" w:hAnsi="Arial"/>
      <w:sz w:val="18"/>
      <w:lang w:val="en-GB" w:eastAsia="en-GB"/>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Times New Roman" w:hAnsi="Arial"/>
      <w:lang w:val="en-GB" w:eastAsia="en-GB"/>
    </w:rPr>
  </w:style>
  <w:style w:type="character" w:customStyle="1" w:styleId="Heading6Char">
    <w:name w:val="Heading 6 Char"/>
    <w:basedOn w:val="DefaultParagraphFont"/>
    <w:link w:val="Heading6"/>
    <w:rsid w:val="003A4B47"/>
    <w:rPr>
      <w:rFonts w:ascii="Arial" w:eastAsia="Times New Roman" w:hAnsi="Arial"/>
      <w:lang w:val="en-GB" w:eastAsia="en-GB"/>
    </w:rPr>
  </w:style>
  <w:style w:type="character" w:styleId="Emphasis">
    <w:name w:val="Emphasis"/>
    <w:basedOn w:val="DefaultParagraphFont"/>
    <w:uiPriority w:val="20"/>
    <w:qFormat/>
    <w:rsid w:val="00A86AB5"/>
    <w:rPr>
      <w:i/>
      <w:iCs/>
    </w:rPr>
  </w:style>
  <w:style w:type="character" w:customStyle="1" w:styleId="UnresolvedMention1">
    <w:name w:val="Unresolved Mention1"/>
    <w:basedOn w:val="DefaultParagraphFont"/>
    <w:uiPriority w:val="99"/>
    <w:unhideWhenUsed/>
    <w:qFormat/>
    <w:rsid w:val="00996038"/>
    <w:rPr>
      <w:color w:val="605E5C"/>
      <w:shd w:val="clear" w:color="auto" w:fill="E1DFDD"/>
    </w:rPr>
  </w:style>
  <w:style w:type="character" w:customStyle="1" w:styleId="cf01">
    <w:name w:val="cf01"/>
    <w:basedOn w:val="DefaultParagraphFont"/>
    <w:rsid w:val="0045218C"/>
    <w:rPr>
      <w:rFonts w:ascii="Segoe UI" w:hAnsi="Segoe UI" w:cs="Segoe UI" w:hint="default"/>
      <w:b/>
      <w:bCs/>
      <w:color w:val="262626"/>
      <w:sz w:val="28"/>
      <w:szCs w:val="28"/>
    </w:rPr>
  </w:style>
  <w:style w:type="paragraph" w:styleId="IntenseQuote">
    <w:name w:val="Intense Quote"/>
    <w:basedOn w:val="Normal"/>
    <w:next w:val="Normal"/>
    <w:link w:val="IntenseQuoteChar"/>
    <w:uiPriority w:val="30"/>
    <w:qFormat/>
    <w:rsid w:val="00731C1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qFormat/>
    <w:rsid w:val="00731C19"/>
    <w:rPr>
      <w:rFonts w:eastAsia="Times New Roman"/>
      <w:i/>
      <w:iCs/>
      <w:color w:val="5B9BD5" w:themeColor="accent1"/>
      <w:lang w:val="en-GB" w:eastAsia="en-GB"/>
    </w:rPr>
  </w:style>
  <w:style w:type="character" w:customStyle="1" w:styleId="ListParagraphChar2">
    <w:name w:val="List Paragraph Char2"/>
    <w:aliases w:val="- Bullets Char,列出段落 Char,リスト段落 Char,?? ?? Char,????? Char,???? Char,Lista1 Char,列出段落1 Char,中等深浅网格 1 - 着色 21 Char,¥ê¥¹¥È¶ÎÂä Char,¥¡¡¡¡ì¬º¥¹¥È¶ÎÂä Char,ÁÐ³ö¶ÎÂä Char,列表段落1 Char,—ño’i—Ž Char,1st level - Bullet List Paragraph Char"/>
    <w:uiPriority w:val="34"/>
    <w:qFormat/>
    <w:rsid w:val="00DD2517"/>
    <w:rPr>
      <w:rFonts w:ascii="Times" w:eastAsia="Batang" w:hAnsi="Times"/>
      <w:szCs w:val="24"/>
      <w:lang w:val="en-GB" w:eastAsia="x-none"/>
    </w:rPr>
  </w:style>
  <w:style w:type="paragraph" w:customStyle="1" w:styleId="3">
    <w:name w:val="正文3"/>
    <w:rsid w:val="00D6486B"/>
    <w:pPr>
      <w:jc w:val="both"/>
    </w:pPr>
    <w:rPr>
      <w:rFonts w:eastAsia="SimSun"/>
      <w:kern w:val="2"/>
      <w:sz w:val="21"/>
      <w:szCs w:val="21"/>
      <w:lang w:eastAsia="zh-CN"/>
    </w:rPr>
  </w:style>
  <w:style w:type="paragraph" w:customStyle="1" w:styleId="3GPPAgreements">
    <w:name w:val="3GPP Agreements"/>
    <w:basedOn w:val="Normal"/>
    <w:link w:val="3GPPAgreementsChar"/>
    <w:qFormat/>
    <w:rsid w:val="00121F31"/>
    <w:pPr>
      <w:numPr>
        <w:numId w:val="10"/>
      </w:numPr>
      <w:overflowPunct/>
      <w:snapToGrid w:val="0"/>
      <w:spacing w:after="120"/>
      <w:jc w:val="both"/>
      <w:textAlignment w:val="auto"/>
    </w:pPr>
    <w:rPr>
      <w:rFonts w:eastAsia="SimSun"/>
      <w:sz w:val="22"/>
      <w:szCs w:val="22"/>
      <w:lang w:val="en-US" w:eastAsia="en-US"/>
    </w:rPr>
  </w:style>
  <w:style w:type="character" w:customStyle="1" w:styleId="3GPPAgreementsChar">
    <w:name w:val="3GPP Agreements Char"/>
    <w:link w:val="3GPPAgreements"/>
    <w:qFormat/>
    <w:rsid w:val="00121F31"/>
    <w:rPr>
      <w:rFonts w:eastAsia="SimSun"/>
      <w:sz w:val="22"/>
      <w:szCs w:val="22"/>
      <w:lang w:eastAsia="en-US"/>
    </w:rPr>
  </w:style>
  <w:style w:type="numbering" w:customStyle="1" w:styleId="StyleBulleted">
    <w:name w:val="Style Bulleted"/>
    <w:rsid w:val="00447748"/>
    <w:pPr>
      <w:numPr>
        <w:numId w:val="15"/>
      </w:numPr>
    </w:pPr>
  </w:style>
  <w:style w:type="character" w:customStyle="1" w:styleId="CaptionChar1">
    <w:name w:val="Caption Char1"/>
    <w:aliases w:val="cap Char1,cap Char Char,Caption Char Char,Caption Char1 Char Char,cap Char Char1 Char,Caption Char Char1 Char Char,cap Char2 Char Char,cap1 Char,cap2 Char,cap11 Char,Légende-figure Char1,Légende-figure Char Char,Beschrifubg Char,label Char"/>
    <w:link w:val="Caption"/>
    <w:uiPriority w:val="99"/>
    <w:qFormat/>
    <w:locked/>
    <w:rsid w:val="007C38F3"/>
    <w:rPr>
      <w:rFonts w:eastAsia="MS Gothic"/>
      <w:b/>
      <w:sz w:val="24"/>
      <w:lang w:val="en-GB"/>
    </w:rPr>
  </w:style>
  <w:style w:type="character" w:customStyle="1" w:styleId="ProposalChar">
    <w:name w:val="Proposal Char"/>
    <w:link w:val="Proposal0"/>
    <w:qFormat/>
    <w:locked/>
    <w:rsid w:val="00D7736E"/>
    <w:rPr>
      <w:rFonts w:eastAsia="Times New Roman"/>
      <w:b/>
      <w:bCs/>
      <w:lang w:val="en-GB" w:eastAsia="zh-CN"/>
    </w:rPr>
  </w:style>
  <w:style w:type="paragraph" w:customStyle="1" w:styleId="Proposal0">
    <w:name w:val="Proposal"/>
    <w:basedOn w:val="Normal"/>
    <w:link w:val="ProposalChar"/>
    <w:qFormat/>
    <w:rsid w:val="00D7736E"/>
    <w:pPr>
      <w:tabs>
        <w:tab w:val="left" w:pos="1701"/>
      </w:tabs>
      <w:spacing w:after="120"/>
      <w:ind w:left="1701" w:hanging="1701"/>
      <w:jc w:val="both"/>
      <w:textAlignment w:val="auto"/>
    </w:pPr>
    <w:rPr>
      <w:b/>
      <w:bCs/>
      <w:lang w:eastAsia="zh-CN"/>
    </w:rPr>
  </w:style>
  <w:style w:type="character" w:customStyle="1" w:styleId="0MaintextChar">
    <w:name w:val="0 Main text Char"/>
    <w:link w:val="0Maintext"/>
    <w:qFormat/>
    <w:locked/>
    <w:rsid w:val="006808E6"/>
    <w:rPr>
      <w:lang w:val="en-GB"/>
    </w:rPr>
  </w:style>
  <w:style w:type="paragraph" w:customStyle="1" w:styleId="0Maintext">
    <w:name w:val="0 Main text"/>
    <w:basedOn w:val="Normal"/>
    <w:link w:val="0MaintextChar"/>
    <w:qFormat/>
    <w:rsid w:val="006808E6"/>
    <w:pPr>
      <w:overflowPunct/>
      <w:autoSpaceDE/>
      <w:autoSpaceDN/>
      <w:adjustRightInd/>
      <w:spacing w:after="0"/>
      <w:jc w:val="both"/>
      <w:textAlignment w:val="auto"/>
    </w:pPr>
    <w:rPr>
      <w:rFonts w:eastAsia="MS Mincho"/>
      <w:lang w:eastAsia="ja-JP"/>
    </w:rPr>
  </w:style>
  <w:style w:type="paragraph" w:styleId="Subtitle">
    <w:name w:val="Subtitle"/>
    <w:basedOn w:val="Normal"/>
    <w:next w:val="Normal"/>
    <w:link w:val="SubtitleChar"/>
    <w:qFormat/>
    <w:rsid w:val="00EA7F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A7FEC"/>
    <w:rPr>
      <w:rFonts w:asciiTheme="minorHAnsi" w:eastAsiaTheme="minorEastAsia" w:hAnsiTheme="minorHAnsi" w:cstheme="minorBidi"/>
      <w:color w:val="5A5A5A" w:themeColor="text1" w:themeTint="A5"/>
      <w:spacing w:val="15"/>
      <w:sz w:val="22"/>
      <w:szCs w:val="22"/>
      <w:lang w:val="en-GB" w:eastAsia="en-GB"/>
    </w:rPr>
  </w:style>
  <w:style w:type="paragraph" w:customStyle="1" w:styleId="Comments">
    <w:name w:val="Comments"/>
    <w:basedOn w:val="Normal"/>
    <w:link w:val="CommentsChar"/>
    <w:qFormat/>
    <w:rsid w:val="00C62F6C"/>
    <w:pPr>
      <w:overflowPunct/>
      <w:autoSpaceDE/>
      <w:autoSpaceDN/>
      <w:adjustRightInd/>
      <w:spacing w:before="40" w:after="0"/>
      <w:textAlignment w:val="auto"/>
    </w:pPr>
    <w:rPr>
      <w:rFonts w:ascii="Arial" w:eastAsia="MS Mincho" w:hAnsi="Arial"/>
      <w:i/>
      <w:noProof/>
      <w:sz w:val="18"/>
      <w:szCs w:val="24"/>
    </w:rPr>
  </w:style>
  <w:style w:type="character" w:customStyle="1" w:styleId="CommentsChar">
    <w:name w:val="Comments Char"/>
    <w:link w:val="Comments"/>
    <w:qFormat/>
    <w:rsid w:val="00C62F6C"/>
    <w:rPr>
      <w:rFonts w:ascii="Arial" w:hAnsi="Arial"/>
      <w:i/>
      <w:noProof/>
      <w:sz w:val="18"/>
      <w:szCs w:val="24"/>
      <w:lang w:val="en-GB" w:eastAsia="en-GB"/>
    </w:rPr>
  </w:style>
  <w:style w:type="character" w:customStyle="1" w:styleId="UnresolvedMention2">
    <w:name w:val="Unresolved Mention2"/>
    <w:basedOn w:val="DefaultParagraphFont"/>
    <w:uiPriority w:val="99"/>
    <w:unhideWhenUsed/>
    <w:rsid w:val="00021CDE"/>
    <w:rPr>
      <w:color w:val="605E5C"/>
      <w:shd w:val="clear" w:color="auto" w:fill="E1DFDD"/>
    </w:rPr>
  </w:style>
  <w:style w:type="character" w:customStyle="1" w:styleId="Heading5Char">
    <w:name w:val="Heading 5 Char"/>
    <w:aliases w:val="H5 Char"/>
    <w:basedOn w:val="DefaultParagraphFont"/>
    <w:link w:val="Heading5"/>
    <w:rsid w:val="008E4F64"/>
    <w:rPr>
      <w:rFonts w:ascii="Arial" w:eastAsia="Times New Roman" w:hAnsi="Arial"/>
      <w:sz w:val="22"/>
      <w:lang w:val="en-GB" w:eastAsia="en-GB"/>
    </w:rPr>
  </w:style>
  <w:style w:type="character" w:customStyle="1" w:styleId="Heading1Char1">
    <w:name w:val="Heading 1 Char1"/>
    <w:aliases w:val="H1 Char,h1 Char,app heading 1 Char,l1 Char,Memo Heading 1 Char,h11 Char,h12 Char,h13 Char,h14 Char,h15 Char,h16 Char,NMP Heading 1 Char,Heading 1_a Char,heading 1 Char,h17 Char,h111 Char,h121 Char,h131 Char,h141 Char,h151 Char,h161 Char"/>
    <w:link w:val="Heading1"/>
    <w:rsid w:val="009E1F04"/>
    <w:rPr>
      <w:rFonts w:ascii="Arial" w:eastAsia="Times New Roman" w:hAnsi="Arial"/>
      <w:sz w:val="36"/>
      <w:lang w:val="en-GB" w:eastAsia="en-GB"/>
    </w:rPr>
  </w:style>
  <w:style w:type="character" w:customStyle="1" w:styleId="Heading2Char1">
    <w:name w:val="Heading 2 Char1"/>
    <w:aliases w:val="DO NOT USE_h2 Char,h2 Char1,h21 Char,H2 Char1,Head2A Char,2 Char,UNDERRUBRIK 1-2 Char,Heading 2 Char Char,H2 Char Char,h2 Char Char,Header 2 Char,Header2 Char,22 Char,heading2 Char,2nd level Char,H21 Char,H22 Char,H23 Char,H24 Char1"/>
    <w:link w:val="Heading2"/>
    <w:rsid w:val="009E1F04"/>
    <w:rPr>
      <w:rFonts w:ascii="Arial" w:eastAsia="Times New Roman" w:hAnsi="Arial"/>
      <w:sz w:val="32"/>
      <w:lang w:val="en-GB" w:eastAsia="en-GB"/>
    </w:rPr>
  </w:style>
  <w:style w:type="character" w:customStyle="1" w:styleId="Heading3Char">
    <w:name w:val="Heading 3 Char"/>
    <w:aliases w:val="Title Char,Underrubrik2 Char,H3 Char,no break Char,Memo Heading 3 Char,h3 Char,hello Char,Titre 3 Car Char,no break Car Char,H3 Car Char,Underrubrik2 Car Char,h3 Car Char,Memo Heading 3 Car Char,hello Car Char,Heading 3 Char Car Char"/>
    <w:link w:val="Heading3"/>
    <w:qFormat/>
    <w:rsid w:val="009E1F04"/>
    <w:rPr>
      <w:rFonts w:ascii="Arial" w:eastAsia="Times New Roman" w:hAnsi="Arial"/>
      <w:sz w:val="28"/>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E1F04"/>
    <w:rPr>
      <w:rFonts w:ascii="Arial" w:eastAsia="Times New Roman" w:hAnsi="Arial"/>
      <w:sz w:val="24"/>
      <w:lang w:val="en-GB" w:eastAsia="en-GB"/>
    </w:rPr>
  </w:style>
  <w:style w:type="character" w:customStyle="1" w:styleId="Heading8Char">
    <w:name w:val="Heading 8 Char"/>
    <w:aliases w:val="Table Heading Char"/>
    <w:link w:val="Heading8"/>
    <w:rsid w:val="009E1F04"/>
    <w:rPr>
      <w:rFonts w:ascii="Arial" w:eastAsia="Times New Roman" w:hAnsi="Arial"/>
      <w:sz w:val="36"/>
      <w:lang w:val="en-GB" w:eastAsia="en-GB"/>
    </w:rPr>
  </w:style>
  <w:style w:type="character" w:customStyle="1" w:styleId="Heading9Char">
    <w:name w:val="Heading 9 Char"/>
    <w:aliases w:val="Figure Heading Char,FH Char"/>
    <w:link w:val="Heading9"/>
    <w:uiPriority w:val="99"/>
    <w:rsid w:val="009E1F04"/>
    <w:rPr>
      <w:rFonts w:ascii="Arial" w:eastAsia="Times New Roman" w:hAnsi="Arial"/>
      <w:sz w:val="36"/>
      <w:lang w:val="en-GB" w:eastAsia="en-GB"/>
    </w:rPr>
  </w:style>
  <w:style w:type="paragraph" w:customStyle="1" w:styleId="References">
    <w:name w:val="References"/>
    <w:basedOn w:val="Normal"/>
    <w:qFormat/>
    <w:rsid w:val="009E1F04"/>
    <w:pPr>
      <w:numPr>
        <w:ilvl w:val="2"/>
        <w:numId w:val="2"/>
      </w:numPr>
      <w:overflowPunct/>
      <w:autoSpaceDE/>
      <w:autoSpaceDN/>
      <w:adjustRightInd/>
      <w:spacing w:after="0"/>
      <w:textAlignment w:val="auto"/>
    </w:pPr>
    <w:rPr>
      <w:szCs w:val="24"/>
      <w:lang w:val="en-US" w:eastAsia="en-US"/>
    </w:rPr>
  </w:style>
  <w:style w:type="paragraph" w:customStyle="1" w:styleId="TdocHeader2">
    <w:name w:val="Tdoc_Header_2"/>
    <w:basedOn w:val="Normal"/>
    <w:qFormat/>
    <w:rsid w:val="009E1F0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lang w:eastAsia="en-US"/>
    </w:rPr>
  </w:style>
  <w:style w:type="paragraph" w:customStyle="1" w:styleId="TdocHeading1">
    <w:name w:val="Tdoc_Heading_1"/>
    <w:basedOn w:val="Heading1"/>
    <w:next w:val="BodyText"/>
    <w:autoRedefine/>
    <w:qFormat/>
    <w:rsid w:val="009E1F04"/>
    <w:pPr>
      <w:keepNext w:val="0"/>
      <w:keepLines w:val="0"/>
      <w:widowControl w:val="0"/>
      <w:pBdr>
        <w:top w:val="none" w:sz="0" w:space="0" w:color="auto"/>
      </w:pBdr>
      <w:tabs>
        <w:tab w:val="num" w:pos="360"/>
      </w:tabs>
      <w:overflowPunct/>
      <w:autoSpaceDE/>
      <w:autoSpaceDN/>
      <w:adjustRightInd/>
      <w:spacing w:after="120"/>
      <w:ind w:left="357" w:hanging="357"/>
      <w:jc w:val="both"/>
      <w:textAlignment w:val="auto"/>
    </w:pPr>
    <w:rPr>
      <w:rFonts w:eastAsia="Batang"/>
      <w:b/>
      <w:noProof/>
      <w:kern w:val="28"/>
      <w:sz w:val="24"/>
      <w:lang w:val="en-US" w:eastAsia="x-none"/>
    </w:rPr>
  </w:style>
  <w:style w:type="paragraph" w:customStyle="1" w:styleId="TdocHeader1">
    <w:name w:val="Tdoc_Header_1"/>
    <w:basedOn w:val="Header"/>
    <w:qFormat/>
    <w:rsid w:val="009E1F04"/>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9E1F04"/>
    <w:rPr>
      <w:rFonts w:eastAsia="Times New Roman"/>
      <w:sz w:val="16"/>
      <w:lang w:val="en-GB" w:eastAsia="en-GB"/>
    </w:rPr>
  </w:style>
  <w:style w:type="paragraph" w:customStyle="1" w:styleId="TdocHeading2">
    <w:name w:val="Tdoc_Heading_2"/>
    <w:basedOn w:val="Normal"/>
    <w:qFormat/>
    <w:rsid w:val="009E1F04"/>
    <w:pPr>
      <w:overflowPunct/>
      <w:autoSpaceDE/>
      <w:autoSpaceDN/>
      <w:adjustRightInd/>
      <w:spacing w:after="0"/>
      <w:textAlignment w:val="auto"/>
    </w:pPr>
    <w:rPr>
      <w:rFonts w:ascii="Times" w:eastAsia="Batang" w:hAnsi="Times"/>
      <w:szCs w:val="24"/>
      <w:lang w:eastAsia="en-US"/>
    </w:rPr>
  </w:style>
  <w:style w:type="table" w:customStyle="1" w:styleId="TableGrid1">
    <w:name w:val="TableGrid1"/>
    <w:basedOn w:val="TableNormal"/>
    <w:next w:val="TableGrid"/>
    <w:uiPriority w:val="39"/>
    <w:qFormat/>
    <w:rsid w:val="009E1F04"/>
    <w:rPr>
      <w:rFonts w:eastAsia="Batang"/>
      <w:lang w:eastAsia="en-US"/>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CharChar1CharCharCharCharCharCharCharCharCharCharCharCharCharCharChar0">
    <w:name w:val="Char Char1 Char Char Char Char Char Char Char Char Char Char Char Char Char Char Char0"/>
    <w:semiHidden/>
    <w:rsid w:val="009E1F0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qFormat/>
    <w:rsid w:val="009E1F04"/>
    <w:pPr>
      <w:overflowPunct/>
      <w:autoSpaceDE/>
      <w:autoSpaceDN/>
      <w:adjustRightInd/>
      <w:spacing w:after="0"/>
      <w:textAlignment w:val="auto"/>
    </w:pPr>
    <w:rPr>
      <w:rFonts w:ascii="Times" w:eastAsia="Batang" w:hAnsi="Times"/>
      <w:szCs w:val="24"/>
      <w:lang w:eastAsia="x-none"/>
    </w:rPr>
  </w:style>
  <w:style w:type="character" w:customStyle="1" w:styleId="DateChar">
    <w:name w:val="Date Char"/>
    <w:basedOn w:val="DefaultParagraphFont"/>
    <w:link w:val="Date"/>
    <w:qFormat/>
    <w:rsid w:val="009E1F04"/>
    <w:rPr>
      <w:rFonts w:ascii="Times" w:eastAsia="Batang" w:hAnsi="Times"/>
      <w:szCs w:val="24"/>
      <w:lang w:val="en-GB" w:eastAsia="x-none"/>
    </w:rPr>
  </w:style>
  <w:style w:type="paragraph" w:customStyle="1" w:styleId="Default">
    <w:name w:val="Default"/>
    <w:qFormat/>
    <w:rsid w:val="009E1F04"/>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rsid w:val="009E1F04"/>
    <w:pPr>
      <w:jc w:val="both"/>
    </w:pPr>
    <w:rPr>
      <w:rFonts w:eastAsia="MS Mincho"/>
      <w:sz w:val="22"/>
      <w:szCs w:val="24"/>
      <w:lang w:val="x-none" w:eastAsia="x-none"/>
    </w:rPr>
  </w:style>
  <w:style w:type="character" w:customStyle="1" w:styleId="3GPPNormalTextChar">
    <w:name w:val="3GPP Normal Text Char"/>
    <w:link w:val="3GPPNormalText"/>
    <w:qFormat/>
    <w:rsid w:val="009E1F04"/>
    <w:rPr>
      <w:sz w:val="22"/>
      <w:szCs w:val="24"/>
      <w:lang w:val="x-none" w:eastAsia="x-none"/>
    </w:rPr>
  </w:style>
  <w:style w:type="paragraph" w:customStyle="1" w:styleId="Statement">
    <w:name w:val="Statement"/>
    <w:basedOn w:val="Normal"/>
    <w:qFormat/>
    <w:rsid w:val="009E1F04"/>
    <w:pPr>
      <w:keepNext/>
      <w:overflowPunct/>
      <w:autoSpaceDE/>
      <w:autoSpaceDN/>
      <w:adjustRightInd/>
      <w:spacing w:after="0"/>
      <w:ind w:left="601" w:hanging="601"/>
      <w:textAlignment w:val="auto"/>
    </w:pPr>
    <w:rPr>
      <w:rFonts w:eastAsia="Batang"/>
      <w:b/>
      <w:i/>
      <w:szCs w:val="24"/>
      <w:lang w:val="en-US" w:eastAsia="ko-KR"/>
    </w:rPr>
  </w:style>
  <w:style w:type="character" w:customStyle="1" w:styleId="B10">
    <w:name w:val="B1 (文字)"/>
    <w:qFormat/>
    <w:rsid w:val="009E1F04"/>
    <w:rPr>
      <w:rFonts w:ascii="Times New Roman" w:eastAsia="MS Mincho" w:hAnsi="Times New Roman"/>
      <w:lang w:val="en-GB" w:eastAsia="en-US"/>
    </w:rPr>
  </w:style>
  <w:style w:type="character" w:customStyle="1" w:styleId="B2Char">
    <w:name w:val="B2 Char"/>
    <w:link w:val="B2"/>
    <w:qFormat/>
    <w:rsid w:val="009E1F04"/>
    <w:rPr>
      <w:rFonts w:eastAsia="Times New Roman"/>
      <w:lang w:val="en-GB" w:eastAsia="en-GB"/>
    </w:rPr>
  </w:style>
  <w:style w:type="character" w:customStyle="1" w:styleId="Alcatel-Lucent-4">
    <w:name w:val="Alcatel-Lucent-4"/>
    <w:semiHidden/>
    <w:rsid w:val="009E1F04"/>
    <w:rPr>
      <w:rFonts w:ascii="Arial" w:hAnsi="Arial" w:cs="Arial"/>
      <w:color w:val="auto"/>
      <w:sz w:val="20"/>
      <w:szCs w:val="20"/>
    </w:rPr>
  </w:style>
  <w:style w:type="numbering" w:customStyle="1" w:styleId="StyleBulleted1">
    <w:name w:val="Style Bulleted1"/>
    <w:rsid w:val="009E1F04"/>
    <w:pPr>
      <w:numPr>
        <w:numId w:val="3"/>
      </w:numPr>
    </w:pPr>
  </w:style>
  <w:style w:type="paragraph" w:customStyle="1" w:styleId="ZchnZchn">
    <w:name w:val="Zchn Zchn"/>
    <w:qFormat/>
    <w:rsid w:val="009E1F04"/>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rsid w:val="009E1F04"/>
    <w:pPr>
      <w:overflowPunct/>
      <w:autoSpaceDE/>
      <w:autoSpaceDN/>
      <w:adjustRightInd/>
      <w:spacing w:after="0"/>
      <w:ind w:left="720"/>
      <w:contextualSpacing/>
      <w:textAlignment w:val="auto"/>
    </w:pPr>
    <w:rPr>
      <w:sz w:val="24"/>
      <w:szCs w:val="24"/>
      <w:lang w:val="en-US" w:eastAsia="zh-CN"/>
    </w:rPr>
  </w:style>
  <w:style w:type="paragraph" w:customStyle="1" w:styleId="StatementBody">
    <w:name w:val="Statement Body"/>
    <w:basedOn w:val="Normal"/>
    <w:link w:val="StatementBodyChar"/>
    <w:qFormat/>
    <w:rsid w:val="009E1F04"/>
    <w:pPr>
      <w:numPr>
        <w:numId w:val="5"/>
      </w:numPr>
      <w:overflowPunct/>
      <w:autoSpaceDE/>
      <w:autoSpaceDN/>
      <w:adjustRightInd/>
      <w:spacing w:after="100" w:afterAutospacing="1"/>
      <w:contextualSpacing/>
      <w:textAlignment w:val="auto"/>
    </w:pPr>
    <w:rPr>
      <w:szCs w:val="24"/>
      <w:lang w:val="x-none" w:eastAsia="ko-KR"/>
    </w:rPr>
  </w:style>
  <w:style w:type="character" w:customStyle="1" w:styleId="StatementBodyChar">
    <w:name w:val="Statement Body Char"/>
    <w:link w:val="StatementBody"/>
    <w:rsid w:val="009E1F04"/>
    <w:rPr>
      <w:rFonts w:eastAsia="Times New Roman"/>
      <w:szCs w:val="24"/>
      <w:lang w:val="x-none" w:eastAsia="ko-KR"/>
    </w:rPr>
  </w:style>
  <w:style w:type="character" w:customStyle="1" w:styleId="B1Zchn">
    <w:name w:val="B1 Zchn"/>
    <w:qFormat/>
    <w:rsid w:val="009E1F04"/>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rsid w:val="009E1F04"/>
    <w:pPr>
      <w:keepNext w:val="0"/>
      <w:keepLines w:val="0"/>
      <w:widowControl w:val="0"/>
      <w:pBdr>
        <w:top w:val="none" w:sz="0" w:space="0" w:color="auto"/>
      </w:pBdr>
      <w:tabs>
        <w:tab w:val="num" w:pos="432"/>
      </w:tabs>
      <w:overflowPunct/>
      <w:autoSpaceDE/>
      <w:autoSpaceDN/>
      <w:adjustRightInd/>
      <w:spacing w:after="60"/>
      <w:ind w:left="432" w:hanging="432"/>
      <w:textAlignment w:val="auto"/>
    </w:pPr>
    <w:rPr>
      <w:rFonts w:eastAsia="Batang"/>
      <w:b/>
      <w:bCs/>
      <w:kern w:val="32"/>
      <w:sz w:val="28"/>
      <w:szCs w:val="32"/>
      <w:lang w:eastAsia="x-none"/>
    </w:rPr>
  </w:style>
  <w:style w:type="character" w:customStyle="1" w:styleId="Alcatel-Lucent2">
    <w:name w:val="Alcatel-Lucent2"/>
    <w:semiHidden/>
    <w:rsid w:val="009E1F04"/>
    <w:rPr>
      <w:rFonts w:ascii="Arial" w:hAnsi="Arial" w:cs="Arial"/>
      <w:color w:val="auto"/>
      <w:sz w:val="20"/>
      <w:szCs w:val="20"/>
    </w:rPr>
  </w:style>
  <w:style w:type="character" w:customStyle="1" w:styleId="5">
    <w:name w:val="(文字) (文字)5"/>
    <w:semiHidden/>
    <w:rsid w:val="009E1F04"/>
    <w:rPr>
      <w:rFonts w:ascii="Times New Roman" w:hAnsi="Times New Roman"/>
      <w:lang w:eastAsia="en-US"/>
    </w:rPr>
  </w:style>
  <w:style w:type="paragraph" w:customStyle="1" w:styleId="TableCell">
    <w:name w:val="TableCell"/>
    <w:basedOn w:val="Normal"/>
    <w:qFormat/>
    <w:rsid w:val="009E1F04"/>
    <w:pPr>
      <w:overflowPunct/>
      <w:snapToGrid w:val="0"/>
      <w:spacing w:before="20" w:after="20"/>
      <w:textAlignment w:val="auto"/>
    </w:pPr>
    <w:rPr>
      <w:szCs w:val="21"/>
      <w:lang w:val="en-US" w:eastAsia="zh-CN"/>
    </w:rPr>
  </w:style>
  <w:style w:type="character" w:styleId="Strong">
    <w:name w:val="Strong"/>
    <w:uiPriority w:val="22"/>
    <w:qFormat/>
    <w:rsid w:val="009E1F04"/>
    <w:rPr>
      <w:b/>
      <w:bCs/>
    </w:rPr>
  </w:style>
  <w:style w:type="character" w:customStyle="1" w:styleId="TALChar">
    <w:name w:val="TAL Char"/>
    <w:qFormat/>
    <w:locked/>
    <w:rsid w:val="009E1F04"/>
    <w:rPr>
      <w:rFonts w:ascii="Arial" w:eastAsia="MS Mincho" w:hAnsi="Arial"/>
      <w:sz w:val="18"/>
      <w:lang w:val="en-GB" w:eastAsia="en-US"/>
    </w:rPr>
  </w:style>
  <w:style w:type="numbering" w:customStyle="1" w:styleId="StyleBulletedSymbolsymbolLeft025Hanging0">
    <w:name w:val="Style Bulleted Symbol (symbol) Left:  0.25&quot; Hanging:  0."/>
    <w:basedOn w:val="NoList"/>
    <w:rsid w:val="009E1F04"/>
    <w:pPr>
      <w:numPr>
        <w:numId w:val="9"/>
      </w:numPr>
    </w:pPr>
  </w:style>
  <w:style w:type="paragraph" w:customStyle="1" w:styleId="ListParagraph3">
    <w:name w:val="List Paragraph3"/>
    <w:basedOn w:val="Normal"/>
    <w:qFormat/>
    <w:rsid w:val="009E1F04"/>
    <w:pPr>
      <w:overflowPunct/>
      <w:autoSpaceDE/>
      <w:autoSpaceDN/>
      <w:adjustRightInd/>
      <w:spacing w:after="0"/>
      <w:ind w:left="720"/>
      <w:contextualSpacing/>
      <w:textAlignment w:val="auto"/>
    </w:pPr>
    <w:rPr>
      <w:sz w:val="24"/>
      <w:szCs w:val="24"/>
      <w:lang w:val="en-US" w:eastAsia="zh-CN"/>
    </w:rPr>
  </w:style>
  <w:style w:type="paragraph" w:customStyle="1" w:styleId="ListParagraph2">
    <w:name w:val="List Paragraph2"/>
    <w:basedOn w:val="Normal"/>
    <w:qFormat/>
    <w:rsid w:val="009E1F04"/>
    <w:pPr>
      <w:overflowPunct/>
      <w:autoSpaceDE/>
      <w:autoSpaceDN/>
      <w:adjustRightInd/>
      <w:spacing w:after="0"/>
      <w:ind w:left="720"/>
      <w:contextualSpacing/>
      <w:textAlignment w:val="auto"/>
    </w:pPr>
    <w:rPr>
      <w:sz w:val="24"/>
      <w:szCs w:val="24"/>
      <w:lang w:val="en-US" w:eastAsia="zh-CN"/>
    </w:rPr>
  </w:style>
  <w:style w:type="paragraph" w:customStyle="1" w:styleId="ListParagraph5">
    <w:name w:val="List Paragraph5"/>
    <w:basedOn w:val="Normal"/>
    <w:qFormat/>
    <w:rsid w:val="009E1F04"/>
    <w:pPr>
      <w:overflowPunct/>
      <w:autoSpaceDE/>
      <w:autoSpaceDN/>
      <w:adjustRightInd/>
      <w:spacing w:after="0"/>
      <w:ind w:left="720"/>
      <w:contextualSpacing/>
      <w:textAlignment w:val="auto"/>
    </w:pPr>
    <w:rPr>
      <w:sz w:val="24"/>
      <w:szCs w:val="24"/>
      <w:lang w:val="en-US" w:eastAsia="zh-CN"/>
    </w:rPr>
  </w:style>
  <w:style w:type="paragraph" w:customStyle="1" w:styleId="ListParagraph4">
    <w:name w:val="List Paragraph4"/>
    <w:basedOn w:val="Normal"/>
    <w:qFormat/>
    <w:rsid w:val="009E1F04"/>
    <w:pPr>
      <w:overflowPunct/>
      <w:autoSpaceDE/>
      <w:autoSpaceDN/>
      <w:adjustRightInd/>
      <w:spacing w:after="0"/>
      <w:ind w:left="720"/>
      <w:contextualSpacing/>
      <w:textAlignment w:val="auto"/>
    </w:pPr>
    <w:rPr>
      <w:sz w:val="24"/>
      <w:szCs w:val="24"/>
      <w:lang w:val="en-US" w:eastAsia="zh-CN"/>
    </w:rPr>
  </w:style>
  <w:style w:type="character" w:styleId="SubtleEmphasis">
    <w:name w:val="Subtle Emphasis"/>
    <w:uiPriority w:val="19"/>
    <w:qFormat/>
    <w:rsid w:val="009E1F04"/>
    <w:rPr>
      <w:i/>
      <w:iCs/>
      <w:color w:val="404040"/>
    </w:rPr>
  </w:style>
  <w:style w:type="character" w:customStyle="1" w:styleId="5Char">
    <w:name w:val="标题 5 Char"/>
    <w:aliases w:val="H5 Char1"/>
    <w:rsid w:val="009E1F04"/>
    <w:rPr>
      <w:rFonts w:ascii="Arial" w:hAnsi="Arial"/>
    </w:rPr>
  </w:style>
  <w:style w:type="paragraph" w:customStyle="1" w:styleId="61">
    <w:name w:val="标题 61"/>
    <w:basedOn w:val="Normal"/>
    <w:uiPriority w:val="99"/>
    <w:qFormat/>
    <w:rsid w:val="009E1F04"/>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10">
    <w:name w:val="标题 71"/>
    <w:basedOn w:val="Normal"/>
    <w:uiPriority w:val="99"/>
    <w:qFormat/>
    <w:rsid w:val="009E1F04"/>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rsid w:val="009E1F04"/>
    <w:pPr>
      <w:keepLines w:val="0"/>
      <w:tabs>
        <w:tab w:val="num" w:pos="720"/>
      </w:tabs>
      <w:overflowPunct/>
      <w:autoSpaceDE/>
      <w:autoSpaceDN/>
      <w:adjustRightInd/>
      <w:spacing w:before="240" w:after="60"/>
      <w:ind w:left="720" w:hanging="720"/>
      <w:textAlignment w:val="auto"/>
    </w:pPr>
    <w:rPr>
      <w:rFonts w:eastAsia="Batang"/>
      <w:b/>
      <w:sz w:val="20"/>
      <w:szCs w:val="26"/>
      <w:lang w:eastAsia="x-none"/>
    </w:rPr>
  </w:style>
  <w:style w:type="paragraph" w:customStyle="1" w:styleId="ListParagraph7">
    <w:name w:val="List Paragraph7"/>
    <w:basedOn w:val="Normal"/>
    <w:qFormat/>
    <w:rsid w:val="009E1F04"/>
    <w:pPr>
      <w:overflowPunct/>
      <w:autoSpaceDE/>
      <w:autoSpaceDN/>
      <w:adjustRightInd/>
      <w:spacing w:after="0"/>
      <w:ind w:left="720"/>
      <w:contextualSpacing/>
      <w:textAlignment w:val="auto"/>
    </w:pPr>
    <w:rPr>
      <w:sz w:val="24"/>
      <w:szCs w:val="24"/>
      <w:lang w:val="en-US" w:eastAsia="zh-CN"/>
    </w:rPr>
  </w:style>
  <w:style w:type="paragraph" w:customStyle="1" w:styleId="ListParagraph6">
    <w:name w:val="List Paragraph6"/>
    <w:basedOn w:val="Normal"/>
    <w:qFormat/>
    <w:rsid w:val="009E1F04"/>
    <w:pPr>
      <w:overflowPunct/>
      <w:autoSpaceDE/>
      <w:autoSpaceDN/>
      <w:adjustRightInd/>
      <w:spacing w:after="0"/>
      <w:ind w:left="720"/>
      <w:contextualSpacing/>
      <w:textAlignment w:val="auto"/>
    </w:pPr>
    <w:rPr>
      <w:sz w:val="24"/>
      <w:szCs w:val="24"/>
      <w:lang w:val="en-US" w:eastAsia="zh-CN"/>
    </w:rPr>
  </w:style>
  <w:style w:type="paragraph" w:customStyle="1" w:styleId="610">
    <w:name w:val="标题 61"/>
    <w:basedOn w:val="Normal"/>
    <w:qFormat/>
    <w:rsid w:val="009E1F04"/>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ListParagraph8">
    <w:name w:val="List Paragraph8"/>
    <w:basedOn w:val="Normal"/>
    <w:qFormat/>
    <w:rsid w:val="009E1F04"/>
    <w:pPr>
      <w:overflowPunct/>
      <w:autoSpaceDE/>
      <w:autoSpaceDN/>
      <w:adjustRightInd/>
      <w:spacing w:after="0"/>
      <w:ind w:left="720"/>
      <w:contextualSpacing/>
      <w:textAlignment w:val="auto"/>
    </w:pPr>
    <w:rPr>
      <w:sz w:val="24"/>
      <w:szCs w:val="24"/>
      <w:lang w:val="en-US" w:eastAsia="zh-CN"/>
    </w:rPr>
  </w:style>
  <w:style w:type="paragraph" w:styleId="NoSpacing">
    <w:name w:val="No Spacing"/>
    <w:uiPriority w:val="1"/>
    <w:qFormat/>
    <w:rsid w:val="009E1F04"/>
    <w:pPr>
      <w:ind w:left="720" w:hanging="360"/>
    </w:pPr>
    <w:rPr>
      <w:rFonts w:ascii="Calibri" w:eastAsia="SimSun" w:hAnsi="Calibri"/>
      <w:sz w:val="22"/>
      <w:szCs w:val="22"/>
      <w:lang w:eastAsia="zh-CN"/>
    </w:rPr>
  </w:style>
  <w:style w:type="paragraph" w:customStyle="1" w:styleId="StyleHeading1H1h1appheading1l1MemoHeading1h11h12h13h">
    <w:name w:val="Style Heading 1H1h1app heading 1l1Memo Heading 1h11h12h13h..."/>
    <w:basedOn w:val="Heading1"/>
    <w:qFormat/>
    <w:rsid w:val="009E1F04"/>
    <w:pPr>
      <w:keepNext w:val="0"/>
      <w:keepLines w:val="0"/>
      <w:widowControl w:val="0"/>
      <w:numPr>
        <w:numId w:val="6"/>
      </w:numPr>
      <w:pBdr>
        <w:top w:val="none" w:sz="0" w:space="0" w:color="auto"/>
      </w:pBdr>
      <w:overflowPunct/>
      <w:autoSpaceDE/>
      <w:autoSpaceDN/>
      <w:adjustRightInd/>
      <w:spacing w:after="60"/>
      <w:textAlignment w:val="auto"/>
    </w:pPr>
    <w:rPr>
      <w:rFonts w:ascii="Helvetica" w:hAnsi="Helvetica"/>
      <w:b/>
      <w:bCs/>
      <w:kern w:val="32"/>
      <w:sz w:val="28"/>
      <w:lang w:val="en-US" w:eastAsia="en-US"/>
    </w:rPr>
  </w:style>
  <w:style w:type="paragraph" w:customStyle="1" w:styleId="711">
    <w:name w:val="标题 71"/>
    <w:basedOn w:val="Normal"/>
    <w:qFormat/>
    <w:rsid w:val="009E1F04"/>
    <w:pPr>
      <w:tabs>
        <w:tab w:val="num" w:pos="1296"/>
      </w:tabs>
      <w:overflowPunct/>
      <w:autoSpaceDE/>
      <w:autoSpaceDN/>
      <w:adjustRightInd/>
      <w:spacing w:after="0"/>
      <w:textAlignment w:val="auto"/>
    </w:pPr>
    <w:rPr>
      <w:rFonts w:ascii="Times" w:eastAsia="MS PGothic" w:hAnsi="Times" w:cs="Times"/>
      <w:lang w:val="en-US" w:eastAsia="ja-JP"/>
    </w:rPr>
  </w:style>
  <w:style w:type="paragraph" w:customStyle="1" w:styleId="tac0">
    <w:name w:val="tac"/>
    <w:basedOn w:val="Normal"/>
    <w:qFormat/>
    <w:rsid w:val="009E1F04"/>
    <w:pPr>
      <w:keepNext/>
      <w:overflowPunct/>
      <w:adjustRightInd/>
      <w:spacing w:after="0"/>
      <w:jc w:val="center"/>
      <w:textAlignment w:val="auto"/>
    </w:pPr>
    <w:rPr>
      <w:rFonts w:ascii="Arial" w:eastAsia="SimSun" w:hAnsi="Arial" w:cs="Arial"/>
      <w:sz w:val="18"/>
      <w:szCs w:val="18"/>
      <w:lang w:val="en-US" w:eastAsia="zh-CN"/>
    </w:rPr>
  </w:style>
  <w:style w:type="paragraph" w:customStyle="1" w:styleId="th0">
    <w:name w:val="th"/>
    <w:basedOn w:val="Normal"/>
    <w:qFormat/>
    <w:rsid w:val="009E1F04"/>
    <w:pPr>
      <w:keepNext/>
      <w:overflowPunct/>
      <w:adjustRightInd/>
      <w:spacing w:before="60"/>
      <w:jc w:val="center"/>
      <w:textAlignment w:val="auto"/>
    </w:pPr>
    <w:rPr>
      <w:rFonts w:ascii="Arial" w:eastAsia="SimSun" w:hAnsi="Arial" w:cs="Arial"/>
      <w:b/>
      <w:bCs/>
      <w:lang w:val="en-US" w:eastAsia="zh-CN"/>
    </w:rPr>
  </w:style>
  <w:style w:type="paragraph" w:customStyle="1" w:styleId="tah0">
    <w:name w:val="tah"/>
    <w:basedOn w:val="Normal"/>
    <w:qFormat/>
    <w:rsid w:val="009E1F04"/>
    <w:pPr>
      <w:keepNext/>
      <w:overflowPunct/>
      <w:adjustRightInd/>
      <w:spacing w:after="0"/>
      <w:jc w:val="center"/>
      <w:textAlignment w:val="auto"/>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9E1F04"/>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lang w:val="en-US" w:eastAsia="en-US"/>
    </w:rPr>
  </w:style>
  <w:style w:type="character" w:customStyle="1" w:styleId="IvDbodytextChar">
    <w:name w:val="IvD bodytext Char"/>
    <w:link w:val="IvDbodytext"/>
    <w:rsid w:val="009E1F04"/>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rsid w:val="009E1F04"/>
    <w:pPr>
      <w:keepLines w:val="0"/>
      <w:tabs>
        <w:tab w:val="num" w:pos="864"/>
      </w:tabs>
      <w:overflowPunct/>
      <w:autoSpaceDE/>
      <w:autoSpaceDN/>
      <w:adjustRightInd/>
      <w:spacing w:before="240" w:after="60"/>
      <w:ind w:left="864" w:hanging="864"/>
      <w:textAlignment w:val="auto"/>
    </w:pPr>
    <w:rPr>
      <w:rFonts w:eastAsia="MS Mincho"/>
      <w:b/>
      <w:i/>
      <w:iCs/>
      <w:color w:val="000000"/>
      <w:sz w:val="20"/>
      <w:szCs w:val="26"/>
      <w:lang w:eastAsia="x-none"/>
    </w:rPr>
  </w:style>
  <w:style w:type="character" w:customStyle="1" w:styleId="13">
    <w:name w:val="表 (青) 13 (文字)"/>
    <w:link w:val="ColorfulList-Accent1"/>
    <w:uiPriority w:val="34"/>
    <w:locked/>
    <w:rsid w:val="009E1F04"/>
    <w:rPr>
      <w:rFonts w:eastAsia="MS Gothic"/>
      <w:sz w:val="24"/>
      <w:szCs w:val="24"/>
      <w:lang w:val="en-GB" w:eastAsia="en-US"/>
    </w:rPr>
  </w:style>
  <w:style w:type="table" w:styleId="ColorfulList-Accent1">
    <w:name w:val="Colorful List Accent 1"/>
    <w:basedOn w:val="TableNormal"/>
    <w:link w:val="13"/>
    <w:uiPriority w:val="34"/>
    <w:rsid w:val="009E1F04"/>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qFormat/>
    <w:rsid w:val="009E1F04"/>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LGTdoc1">
    <w:name w:val="LGTdoc_제목1"/>
    <w:basedOn w:val="Normal"/>
    <w:qFormat/>
    <w:rsid w:val="009E1F04"/>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heading30">
    <w:name w:val="heading3"/>
    <w:basedOn w:val="Normal"/>
    <w:qFormat/>
    <w:rsid w:val="009E1F04"/>
    <w:pPr>
      <w:keepNext/>
      <w:overflowPunct/>
      <w:autoSpaceDE/>
      <w:autoSpaceDN/>
      <w:adjustRightInd/>
      <w:spacing w:before="240" w:after="60"/>
      <w:ind w:left="720" w:hanging="720"/>
      <w:textAlignment w:val="auto"/>
    </w:pPr>
    <w:rPr>
      <w:rFonts w:ascii="Arial" w:eastAsia="MS PGothic" w:hAnsi="Arial" w:cs="Arial"/>
      <w:color w:val="000000"/>
      <w:lang w:val="en-US" w:eastAsia="ja-JP"/>
    </w:rPr>
  </w:style>
  <w:style w:type="paragraph" w:customStyle="1" w:styleId="heading40">
    <w:name w:val="heading4"/>
    <w:basedOn w:val="Normal"/>
    <w:qFormat/>
    <w:rsid w:val="009E1F04"/>
    <w:pPr>
      <w:keepNext/>
      <w:overflowPunct/>
      <w:autoSpaceDE/>
      <w:autoSpaceDN/>
      <w:adjustRightInd/>
      <w:spacing w:before="240" w:after="60"/>
      <w:ind w:left="864" w:hanging="864"/>
      <w:textAlignment w:val="auto"/>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rsid w:val="009E1F04"/>
    <w:pPr>
      <w:keepLines w:val="0"/>
      <w:tabs>
        <w:tab w:val="num" w:pos="864"/>
      </w:tabs>
      <w:overflowPunct/>
      <w:autoSpaceDE/>
      <w:autoSpaceDN/>
      <w:adjustRightInd/>
      <w:spacing w:before="240" w:after="60"/>
      <w:ind w:left="864" w:hanging="864"/>
      <w:textAlignment w:val="auto"/>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9E1F04"/>
    <w:pPr>
      <w:keepLines w:val="0"/>
      <w:overflowPunct/>
      <w:autoSpaceDE/>
      <w:autoSpaceDN/>
      <w:adjustRightInd/>
      <w:spacing w:before="240" w:after="60"/>
      <w:ind w:left="2880" w:hanging="360"/>
      <w:textAlignment w:val="auto"/>
    </w:pPr>
    <w:rPr>
      <w:rFonts w:eastAsia="Batang"/>
      <w:b/>
      <w:i/>
      <w:iCs/>
      <w:sz w:val="20"/>
      <w:szCs w:val="26"/>
      <w:lang w:eastAsia="x-none"/>
    </w:rPr>
  </w:style>
  <w:style w:type="character" w:customStyle="1" w:styleId="Mention1">
    <w:name w:val="Mention1"/>
    <w:uiPriority w:val="99"/>
    <w:unhideWhenUsed/>
    <w:rsid w:val="009E1F04"/>
    <w:rPr>
      <w:color w:val="2B579A"/>
      <w:shd w:val="clear" w:color="auto" w:fill="E6E6E6"/>
    </w:rPr>
  </w:style>
  <w:style w:type="paragraph" w:customStyle="1" w:styleId="xmsonormal">
    <w:name w:val="x_msonormal"/>
    <w:basedOn w:val="Normal"/>
    <w:qFormat/>
    <w:rsid w:val="009E1F04"/>
    <w:pPr>
      <w:overflowPunct/>
      <w:autoSpaceDE/>
      <w:autoSpaceDN/>
      <w:adjustRightInd/>
      <w:spacing w:after="0"/>
      <w:textAlignment w:val="auto"/>
    </w:pPr>
    <w:rPr>
      <w:rFonts w:ascii="Calibri" w:eastAsia="Calibri" w:hAnsi="Calibri" w:cs="Calibri"/>
      <w:sz w:val="22"/>
      <w:szCs w:val="22"/>
      <w:lang w:val="en-US"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9E1F04"/>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9E1F04"/>
    <w:rPr>
      <w:rFonts w:ascii="Arial" w:hAnsi="Arial"/>
      <w:b/>
      <w:i/>
      <w:szCs w:val="26"/>
      <w:lang w:val="en-GB" w:eastAsia="x-none"/>
    </w:rPr>
  </w:style>
  <w:style w:type="paragraph" w:styleId="BodyText2">
    <w:name w:val="Body Text 2"/>
    <w:basedOn w:val="Normal"/>
    <w:link w:val="BodyText2Char"/>
    <w:qFormat/>
    <w:rsid w:val="009E1F04"/>
    <w:pPr>
      <w:overflowPunct/>
      <w:autoSpaceDE/>
      <w:autoSpaceDN/>
      <w:adjustRightInd/>
      <w:spacing w:after="120" w:line="480" w:lineRule="auto"/>
      <w:textAlignment w:val="auto"/>
    </w:pPr>
    <w:rPr>
      <w:rFonts w:ascii="Times" w:eastAsia="Batang" w:hAnsi="Times"/>
      <w:szCs w:val="24"/>
      <w:lang w:eastAsia="en-US"/>
    </w:rPr>
  </w:style>
  <w:style w:type="character" w:customStyle="1" w:styleId="BodyText2Char">
    <w:name w:val="Body Text 2 Char"/>
    <w:basedOn w:val="DefaultParagraphFont"/>
    <w:link w:val="BodyText2"/>
    <w:qFormat/>
    <w:rsid w:val="009E1F04"/>
    <w:rPr>
      <w:rFonts w:ascii="Times" w:eastAsia="Batang" w:hAnsi="Times"/>
      <w:szCs w:val="24"/>
      <w:lang w:val="en-GB" w:eastAsia="en-US"/>
    </w:rPr>
  </w:style>
  <w:style w:type="paragraph" w:customStyle="1" w:styleId="Paragraph">
    <w:name w:val="Paragraph"/>
    <w:basedOn w:val="Normal"/>
    <w:link w:val="ParagraphChar"/>
    <w:qFormat/>
    <w:rsid w:val="009E1F04"/>
    <w:pPr>
      <w:overflowPunct/>
      <w:autoSpaceDE/>
      <w:autoSpaceDN/>
      <w:adjustRightInd/>
      <w:spacing w:before="220" w:after="0"/>
      <w:textAlignment w:val="auto"/>
    </w:pPr>
    <w:rPr>
      <w:rFonts w:eastAsia="SimSun"/>
      <w:sz w:val="22"/>
      <w:lang w:eastAsia="en-US"/>
    </w:rPr>
  </w:style>
  <w:style w:type="character" w:customStyle="1" w:styleId="ParagraphChar">
    <w:name w:val="Paragraph Char"/>
    <w:link w:val="Paragraph"/>
    <w:locked/>
    <w:rsid w:val="009E1F04"/>
    <w:rPr>
      <w:rFonts w:eastAsia="SimSun"/>
      <w:sz w:val="22"/>
      <w:lang w:val="en-GB" w:eastAsia="en-US"/>
    </w:rPr>
  </w:style>
  <w:style w:type="character" w:customStyle="1" w:styleId="ColorfulList-Accent1Char">
    <w:name w:val="Colorful List - Accent 1 Char"/>
    <w:uiPriority w:val="34"/>
    <w:locked/>
    <w:rsid w:val="009E1F04"/>
    <w:rPr>
      <w:rFonts w:eastAsia="MS Gothic"/>
      <w:sz w:val="24"/>
      <w:szCs w:val="24"/>
      <w:lang w:eastAsia="en-US"/>
    </w:rPr>
  </w:style>
  <w:style w:type="table" w:customStyle="1" w:styleId="GridTable4-Accent51">
    <w:name w:val="Grid Table 4 - Accent 51"/>
    <w:basedOn w:val="TableNormal"/>
    <w:uiPriority w:val="49"/>
    <w:rsid w:val="009E1F04"/>
    <w:rPr>
      <w:rFonts w:eastAsia="Batang"/>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9E1F04"/>
    <w:rPr>
      <w:color w:val="000000"/>
    </w:rPr>
  </w:style>
  <w:style w:type="numbering" w:customStyle="1" w:styleId="StyleBulletedSymbolsymbolLeft025Hanging025">
    <w:name w:val="Style Bulleted Symbol (symbol) Left:  0.25&quot; Hanging:  0.25&quot;"/>
    <w:basedOn w:val="NoList"/>
    <w:rsid w:val="009E1F04"/>
    <w:pPr>
      <w:numPr>
        <w:numId w:val="7"/>
      </w:numPr>
    </w:pPr>
  </w:style>
  <w:style w:type="numbering" w:customStyle="1" w:styleId="StyleBulletedSymbolsymbolLeft025Hanging0251">
    <w:name w:val="Style Bulleted Symbol (symbol) Left:  0.25&quot; Hanging:  0.25&quot;1"/>
    <w:basedOn w:val="NoList"/>
    <w:rsid w:val="009E1F04"/>
    <w:pPr>
      <w:numPr>
        <w:numId w:val="8"/>
      </w:numPr>
    </w:pPr>
  </w:style>
  <w:style w:type="numbering" w:customStyle="1" w:styleId="StyleBulletedSymbolsymbolLeft025Hanging0252">
    <w:name w:val="Style Bulleted Symbol (symbol) Left:  0.25&quot; Hanging:  0.25&quot;2"/>
    <w:basedOn w:val="NoList"/>
    <w:rsid w:val="009E1F04"/>
    <w:pPr>
      <w:numPr>
        <w:numId w:val="10"/>
      </w:numPr>
    </w:pPr>
  </w:style>
  <w:style w:type="character" w:customStyle="1" w:styleId="apple-converted-space">
    <w:name w:val="apple-converted-space"/>
    <w:qFormat/>
    <w:rsid w:val="009E1F04"/>
  </w:style>
  <w:style w:type="character" w:customStyle="1" w:styleId="xapple-converted-space">
    <w:name w:val="x_apple-converted-space"/>
    <w:basedOn w:val="DefaultParagraphFont"/>
    <w:qFormat/>
    <w:rsid w:val="009E1F04"/>
  </w:style>
  <w:style w:type="paragraph" w:customStyle="1" w:styleId="xlistparagraph">
    <w:name w:val="x_listparagraph"/>
    <w:basedOn w:val="Normal"/>
    <w:uiPriority w:val="99"/>
    <w:qFormat/>
    <w:rsid w:val="009E1F04"/>
    <w:pPr>
      <w:overflowPunct/>
      <w:autoSpaceDE/>
      <w:autoSpaceDN/>
      <w:adjustRightInd/>
      <w:spacing w:after="0"/>
      <w:textAlignment w:val="auto"/>
    </w:pPr>
    <w:rPr>
      <w:rFonts w:ascii="Calibri" w:eastAsia="Calibri" w:hAnsi="Calibri" w:cs="Calibri"/>
      <w:sz w:val="22"/>
      <w:szCs w:val="22"/>
      <w:lang w:val="en-US" w:eastAsia="en-US"/>
    </w:rPr>
  </w:style>
  <w:style w:type="paragraph" w:customStyle="1" w:styleId="xa0">
    <w:name w:val="xa0"/>
    <w:basedOn w:val="Normal"/>
    <w:uiPriority w:val="99"/>
    <w:qFormat/>
    <w:rsid w:val="009E1F04"/>
    <w:pPr>
      <w:overflowPunct/>
      <w:autoSpaceDE/>
      <w:autoSpaceDN/>
      <w:adjustRightInd/>
      <w:spacing w:before="100" w:beforeAutospacing="1" w:after="100" w:afterAutospacing="1"/>
      <w:textAlignment w:val="auto"/>
    </w:pPr>
    <w:rPr>
      <w:rFonts w:ascii="Calibri" w:eastAsia="Calibri" w:hAnsi="Calibri" w:cs="Calibri"/>
      <w:sz w:val="22"/>
      <w:szCs w:val="22"/>
      <w:lang w:val="en-US" w:eastAsia="zh-CN"/>
    </w:rPr>
  </w:style>
  <w:style w:type="character" w:customStyle="1" w:styleId="15">
    <w:name w:val="15"/>
    <w:rsid w:val="009E1F04"/>
    <w:rPr>
      <w:rFonts w:ascii="Symbol" w:hAnsi="Symbol" w:hint="default"/>
      <w:b/>
      <w:bCs/>
    </w:rPr>
  </w:style>
  <w:style w:type="character" w:customStyle="1" w:styleId="B1Char">
    <w:name w:val="B1 Char"/>
    <w:qFormat/>
    <w:rsid w:val="009E1F04"/>
    <w:rPr>
      <w:rFonts w:ascii="Times New Roman" w:hAnsi="Times New Roman"/>
      <w:lang w:val="en-GB"/>
    </w:rPr>
  </w:style>
  <w:style w:type="character" w:customStyle="1" w:styleId="mark5gnezsh2s">
    <w:name w:val="mark5gnezsh2s"/>
    <w:rsid w:val="009E1F04"/>
  </w:style>
  <w:style w:type="character" w:customStyle="1" w:styleId="markca674dpc9">
    <w:name w:val="markca674dpc9"/>
    <w:rsid w:val="009E1F04"/>
  </w:style>
  <w:style w:type="paragraph" w:customStyle="1" w:styleId="a00">
    <w:name w:val="a0"/>
    <w:basedOn w:val="Normal"/>
    <w:uiPriority w:val="99"/>
    <w:qFormat/>
    <w:rsid w:val="009E1F04"/>
    <w:pPr>
      <w:overflowPunct/>
      <w:autoSpaceDE/>
      <w:autoSpaceDN/>
      <w:adjustRightInd/>
      <w:spacing w:before="100" w:beforeAutospacing="1" w:after="100" w:afterAutospacing="1"/>
      <w:textAlignment w:val="auto"/>
    </w:pPr>
    <w:rPr>
      <w:rFonts w:ascii="SimSun" w:eastAsia="SimSun" w:hAnsi="SimSun"/>
      <w:sz w:val="24"/>
      <w:szCs w:val="24"/>
      <w:lang w:val="en-US" w:eastAsia="ko-KR"/>
    </w:rPr>
  </w:style>
  <w:style w:type="character" w:customStyle="1" w:styleId="a1">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9E1F04"/>
    <w:rPr>
      <w:rFonts w:ascii="Calibri" w:hAnsi="Calibri" w:cs="Calibri"/>
    </w:rPr>
  </w:style>
  <w:style w:type="character" w:customStyle="1" w:styleId="xxxxxapple-converted-space">
    <w:name w:val="xxxxxapple-converted-space"/>
    <w:basedOn w:val="DefaultParagraphFont"/>
    <w:rsid w:val="009E1F04"/>
  </w:style>
  <w:style w:type="character" w:customStyle="1" w:styleId="xxapple-converted-space">
    <w:name w:val="xxapple-converted-space"/>
    <w:basedOn w:val="DefaultParagraphFont"/>
    <w:rsid w:val="009E1F04"/>
  </w:style>
  <w:style w:type="character" w:customStyle="1" w:styleId="xxxapple-converted-space">
    <w:name w:val="xxxapple-converted-space"/>
    <w:basedOn w:val="DefaultParagraphFont"/>
    <w:rsid w:val="009E1F04"/>
  </w:style>
  <w:style w:type="paragraph" w:customStyle="1" w:styleId="figure">
    <w:name w:val="figure"/>
    <w:basedOn w:val="Normal"/>
    <w:next w:val="Normal"/>
    <w:uiPriority w:val="99"/>
    <w:qFormat/>
    <w:rsid w:val="009E1F04"/>
    <w:pPr>
      <w:numPr>
        <w:numId w:val="11"/>
      </w:numPr>
      <w:overflowPunct/>
      <w:autoSpaceDE/>
      <w:autoSpaceDN/>
      <w:adjustRightInd/>
      <w:spacing w:after="120"/>
      <w:ind w:left="720" w:hanging="360"/>
      <w:jc w:val="center"/>
      <w:textAlignment w:val="auto"/>
    </w:pPr>
    <w:rPr>
      <w:sz w:val="22"/>
      <w:szCs w:val="24"/>
      <w:lang w:val="x-none" w:eastAsia="en-US"/>
    </w:rPr>
  </w:style>
  <w:style w:type="paragraph" w:customStyle="1" w:styleId="xxmsolistparagraph">
    <w:name w:val="x_xmsolistparagraph"/>
    <w:basedOn w:val="Normal"/>
    <w:uiPriority w:val="99"/>
    <w:qFormat/>
    <w:rsid w:val="009E1F04"/>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xx0maintext">
    <w:name w:val="x_x0maintext"/>
    <w:basedOn w:val="Normal"/>
    <w:uiPriority w:val="99"/>
    <w:qFormat/>
    <w:rsid w:val="009E1F04"/>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xxxmsonormal">
    <w:name w:val="x_xxmsonormal"/>
    <w:basedOn w:val="Normal"/>
    <w:uiPriority w:val="99"/>
    <w:qFormat/>
    <w:rsid w:val="009E1F04"/>
    <w:pPr>
      <w:overflowPunct/>
      <w:autoSpaceDE/>
      <w:autoSpaceDN/>
      <w:adjustRightInd/>
      <w:spacing w:after="0"/>
      <w:textAlignment w:val="auto"/>
    </w:pPr>
    <w:rPr>
      <w:rFonts w:ascii="Calibri" w:eastAsia="Malgun Gothic" w:hAnsi="Calibri" w:cs="Calibri"/>
      <w:sz w:val="22"/>
      <w:szCs w:val="22"/>
      <w:lang w:val="en-US" w:eastAsia="ko-KR"/>
    </w:rPr>
  </w:style>
  <w:style w:type="paragraph" w:customStyle="1" w:styleId="xxmsonormal">
    <w:name w:val="x_xmsonormal"/>
    <w:basedOn w:val="Normal"/>
    <w:qFormat/>
    <w:rsid w:val="009E1F04"/>
    <w:pPr>
      <w:overflowPunct/>
      <w:autoSpaceDE/>
      <w:autoSpaceDN/>
      <w:adjustRightInd/>
      <w:spacing w:after="0"/>
      <w:textAlignment w:val="auto"/>
    </w:pPr>
    <w:rPr>
      <w:rFonts w:ascii="Calibri" w:eastAsia="Malgun Gothic" w:hAnsi="Calibri" w:cs="Calibri"/>
      <w:sz w:val="22"/>
      <w:szCs w:val="22"/>
      <w:lang w:val="en-US" w:eastAsia="ko-KR"/>
    </w:rPr>
  </w:style>
  <w:style w:type="paragraph" w:customStyle="1" w:styleId="xmsolistparagraph">
    <w:name w:val="x_msolistparagraph"/>
    <w:basedOn w:val="Normal"/>
    <w:qFormat/>
    <w:rsid w:val="009E1F04"/>
    <w:pPr>
      <w:overflowPunct/>
      <w:autoSpaceDE/>
      <w:autoSpaceDN/>
      <w:adjustRightInd/>
      <w:spacing w:before="100" w:beforeAutospacing="1" w:after="100" w:afterAutospacing="1"/>
      <w:textAlignment w:val="auto"/>
    </w:pPr>
    <w:rPr>
      <w:rFonts w:ascii="SimSun" w:eastAsia="SimSun" w:hAnsi="SimSun"/>
      <w:sz w:val="24"/>
      <w:szCs w:val="24"/>
      <w:lang w:val="en-US" w:eastAsia="ko-KR"/>
    </w:rPr>
  </w:style>
  <w:style w:type="paragraph" w:customStyle="1" w:styleId="xmsonormal0">
    <w:name w:val="xmsonormal"/>
    <w:basedOn w:val="Normal"/>
    <w:uiPriority w:val="99"/>
    <w:qFormat/>
    <w:rsid w:val="009E1F04"/>
    <w:pPr>
      <w:overflowPunct/>
      <w:autoSpaceDE/>
      <w:autoSpaceDN/>
      <w:adjustRightInd/>
      <w:spacing w:before="100" w:beforeAutospacing="1" w:after="100" w:afterAutospacing="1"/>
      <w:textAlignment w:val="auto"/>
    </w:pPr>
    <w:rPr>
      <w:rFonts w:eastAsia="Malgun Gothic"/>
      <w:sz w:val="24"/>
      <w:szCs w:val="24"/>
      <w:lang w:val="en-US" w:eastAsia="ko-KR"/>
    </w:rPr>
  </w:style>
  <w:style w:type="paragraph" w:customStyle="1" w:styleId="xxxxmsonormal">
    <w:name w:val="xxxxmsonormal"/>
    <w:basedOn w:val="Normal"/>
    <w:uiPriority w:val="99"/>
    <w:semiHidden/>
    <w:qFormat/>
    <w:rsid w:val="009E1F04"/>
    <w:pPr>
      <w:overflowPunct/>
      <w:autoSpaceDE/>
      <w:autoSpaceDN/>
      <w:adjustRightInd/>
      <w:spacing w:before="100" w:beforeAutospacing="1" w:after="100" w:afterAutospacing="1"/>
      <w:textAlignment w:val="auto"/>
    </w:pPr>
    <w:rPr>
      <w:rFonts w:eastAsia="Malgun Gothic"/>
      <w:sz w:val="24"/>
      <w:szCs w:val="24"/>
      <w:lang w:val="en-US" w:eastAsia="ko-KR"/>
    </w:rPr>
  </w:style>
  <w:style w:type="character" w:customStyle="1" w:styleId="xxxxapple-converted-space">
    <w:name w:val="xxxxapple-converted-space"/>
    <w:rsid w:val="009E1F04"/>
  </w:style>
  <w:style w:type="character" w:customStyle="1" w:styleId="xxxxxxxxxxapple-converted-space">
    <w:name w:val="xxxxxxxxxxapple-converted-space"/>
    <w:rsid w:val="009E1F04"/>
  </w:style>
  <w:style w:type="character" w:customStyle="1" w:styleId="xxxxxxxapple-converted-space">
    <w:name w:val="xxxxxxxapple-converted-space"/>
    <w:rsid w:val="009E1F04"/>
  </w:style>
  <w:style w:type="character" w:customStyle="1" w:styleId="xxxxmarkuzf5ivend">
    <w:name w:val="x_xxxmarkuzf5ivend"/>
    <w:rsid w:val="009E1F04"/>
  </w:style>
  <w:style w:type="paragraph" w:customStyle="1" w:styleId="Bulletedo1">
    <w:name w:val="Bulleted o 1"/>
    <w:basedOn w:val="Normal"/>
    <w:uiPriority w:val="99"/>
    <w:qFormat/>
    <w:rsid w:val="009E1F04"/>
    <w:pPr>
      <w:numPr>
        <w:numId w:val="12"/>
      </w:numPr>
      <w:spacing w:line="259" w:lineRule="auto"/>
    </w:pPr>
    <w:rPr>
      <w:rFonts w:eastAsia="SimSun"/>
      <w:lang w:val="en-US" w:eastAsia="en-US"/>
    </w:rPr>
  </w:style>
  <w:style w:type="paragraph" w:customStyle="1" w:styleId="discussionpoint">
    <w:name w:val="discussion point"/>
    <w:basedOn w:val="Normal"/>
    <w:link w:val="discussionpointChar"/>
    <w:qFormat/>
    <w:rsid w:val="009E1F04"/>
    <w:pPr>
      <w:widowControl w:val="0"/>
      <w:kinsoku w:val="0"/>
      <w:spacing w:after="60" w:line="259" w:lineRule="auto"/>
      <w:jc w:val="both"/>
      <w:outlineLvl w:val="4"/>
    </w:pPr>
    <w:rPr>
      <w:rFonts w:eastAsia="Batang"/>
      <w:snapToGrid w:val="0"/>
      <w:kern w:val="2"/>
      <w:szCs w:val="22"/>
      <w:lang w:eastAsia="en-US"/>
    </w:rPr>
  </w:style>
  <w:style w:type="character" w:customStyle="1" w:styleId="discussionpointChar">
    <w:name w:val="discussion point Char"/>
    <w:link w:val="discussionpoint"/>
    <w:qFormat/>
    <w:rsid w:val="009E1F04"/>
    <w:rPr>
      <w:rFonts w:eastAsia="Batang"/>
      <w:snapToGrid w:val="0"/>
      <w:kern w:val="2"/>
      <w:szCs w:val="22"/>
      <w:lang w:val="en-GB" w:eastAsia="en-US"/>
    </w:rPr>
  </w:style>
  <w:style w:type="paragraph" w:customStyle="1" w:styleId="3GPPHeader">
    <w:name w:val="3GPP_Header"/>
    <w:basedOn w:val="BodyText"/>
    <w:qFormat/>
    <w:rsid w:val="009E1F04"/>
    <w:pPr>
      <w:tabs>
        <w:tab w:val="left" w:pos="1701"/>
        <w:tab w:val="right" w:pos="9639"/>
      </w:tabs>
      <w:spacing w:after="240" w:line="259" w:lineRule="auto"/>
      <w:jc w:val="both"/>
    </w:pPr>
    <w:rPr>
      <w:rFonts w:ascii="Arial" w:eastAsia="Calibri" w:hAnsi="Arial"/>
      <w:b/>
      <w:szCs w:val="22"/>
      <w:lang w:val="en-US" w:eastAsia="zh-CN"/>
    </w:rPr>
  </w:style>
  <w:style w:type="paragraph" w:customStyle="1" w:styleId="DraftProposal">
    <w:name w:val="Draft Proposal"/>
    <w:basedOn w:val="BodyText"/>
    <w:next w:val="Normal"/>
    <w:uiPriority w:val="99"/>
    <w:qFormat/>
    <w:rsid w:val="009E1F04"/>
    <w:pPr>
      <w:tabs>
        <w:tab w:val="num" w:pos="720"/>
        <w:tab w:val="left" w:pos="1701"/>
      </w:tabs>
      <w:spacing w:after="160" w:line="259" w:lineRule="auto"/>
      <w:ind w:left="720" w:hanging="360"/>
    </w:pPr>
    <w:rPr>
      <w:rFonts w:ascii="Arial" w:eastAsia="Calibri" w:hAnsi="Arial" w:cs="Arial"/>
      <w:b/>
      <w:bCs/>
      <w:sz w:val="22"/>
      <w:szCs w:val="22"/>
      <w:lang w:val="en-US" w:eastAsia="en-US"/>
    </w:rPr>
  </w:style>
  <w:style w:type="paragraph" w:customStyle="1" w:styleId="Prop1">
    <w:name w:val="Prop1"/>
    <w:basedOn w:val="ListParagraph"/>
    <w:uiPriority w:val="99"/>
    <w:qFormat/>
    <w:rsid w:val="009E1F04"/>
    <w:pPr>
      <w:widowControl/>
      <w:ind w:leftChars="0" w:left="0"/>
      <w:jc w:val="left"/>
    </w:pPr>
    <w:rPr>
      <w:rFonts w:ascii="Times New Roman" w:eastAsia="SimSun" w:hAnsi="Times New Roman"/>
      <w:b/>
      <w:kern w:val="0"/>
      <w:sz w:val="20"/>
      <w:szCs w:val="21"/>
      <w:lang w:eastAsia="zh-CN"/>
    </w:rPr>
  </w:style>
  <w:style w:type="paragraph" w:customStyle="1" w:styleId="3GPPText">
    <w:name w:val="3GPP Text"/>
    <w:basedOn w:val="Normal"/>
    <w:link w:val="3GPPTextChar"/>
    <w:qFormat/>
    <w:rsid w:val="009E1F04"/>
    <w:pPr>
      <w:spacing w:before="120" w:after="120"/>
      <w:jc w:val="both"/>
    </w:pPr>
    <w:rPr>
      <w:rFonts w:eastAsia="SimSun"/>
      <w:sz w:val="22"/>
      <w:lang w:val="en-US" w:eastAsia="en-US"/>
    </w:rPr>
  </w:style>
  <w:style w:type="character" w:customStyle="1" w:styleId="3GPPTextChar">
    <w:name w:val="3GPP Text Char"/>
    <w:link w:val="3GPPText"/>
    <w:qFormat/>
    <w:rsid w:val="009E1F04"/>
    <w:rPr>
      <w:rFonts w:eastAsia="SimSun"/>
      <w:sz w:val="22"/>
      <w:lang w:eastAsia="en-US"/>
    </w:rPr>
  </w:style>
  <w:style w:type="paragraph" w:customStyle="1" w:styleId="IEEEStdsRegularTableCaption">
    <w:name w:val="IEEEStds Regular Table Caption"/>
    <w:basedOn w:val="Normal"/>
    <w:next w:val="Normal"/>
    <w:uiPriority w:val="99"/>
    <w:qFormat/>
    <w:rsid w:val="009E1F04"/>
    <w:pPr>
      <w:keepNext/>
      <w:keepLines/>
      <w:numPr>
        <w:numId w:val="13"/>
      </w:numPr>
      <w:tabs>
        <w:tab w:val="clear" w:pos="1080"/>
        <w:tab w:val="left" w:pos="360"/>
        <w:tab w:val="left" w:pos="432"/>
        <w:tab w:val="left" w:pos="504"/>
      </w:tabs>
      <w:suppressAutoHyphens/>
      <w:overflowPunct/>
      <w:autoSpaceDE/>
      <w:autoSpaceDN/>
      <w:adjustRightInd/>
      <w:spacing w:before="120" w:after="120"/>
      <w:jc w:val="center"/>
      <w:textAlignment w:val="auto"/>
    </w:pPr>
    <w:rPr>
      <w:rFonts w:ascii="Arial" w:hAnsi="Arial"/>
      <w:b/>
      <w:lang w:val="en-US" w:eastAsia="ja-JP"/>
    </w:rPr>
  </w:style>
  <w:style w:type="paragraph" w:customStyle="1" w:styleId="3gppagreements0">
    <w:name w:val="3gppagreements"/>
    <w:basedOn w:val="Normal"/>
    <w:uiPriority w:val="99"/>
    <w:qFormat/>
    <w:rsid w:val="009E1F04"/>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NOChar1">
    <w:name w:val="NO Char1"/>
    <w:qFormat/>
    <w:locked/>
    <w:rsid w:val="009E1F04"/>
    <w:rPr>
      <w:rFonts w:ascii="Times New Roman" w:hAnsi="Times New Roman"/>
      <w:lang w:val="en-GB"/>
    </w:rPr>
  </w:style>
  <w:style w:type="paragraph" w:customStyle="1" w:styleId="62">
    <w:name w:val="标题 62"/>
    <w:basedOn w:val="Normal"/>
    <w:qFormat/>
    <w:rsid w:val="009E1F04"/>
    <w:pPr>
      <w:tabs>
        <w:tab w:val="num" w:pos="1152"/>
      </w:tabs>
      <w:overflowPunct/>
      <w:autoSpaceDE/>
      <w:autoSpaceDN/>
      <w:adjustRightInd/>
      <w:spacing w:after="0"/>
      <w:textAlignment w:val="auto"/>
    </w:pPr>
    <w:rPr>
      <w:rFonts w:ascii="Times" w:eastAsia="MS PGothic" w:hAnsi="Times" w:cs="Times"/>
      <w:lang w:val="en-US" w:eastAsia="ja-JP"/>
    </w:rPr>
  </w:style>
  <w:style w:type="paragraph" w:customStyle="1" w:styleId="72">
    <w:name w:val="标题 72"/>
    <w:basedOn w:val="Normal"/>
    <w:qFormat/>
    <w:rsid w:val="009E1F04"/>
    <w:pPr>
      <w:tabs>
        <w:tab w:val="num" w:pos="1296"/>
      </w:tabs>
      <w:overflowPunct/>
      <w:autoSpaceDE/>
      <w:autoSpaceDN/>
      <w:adjustRightInd/>
      <w:spacing w:after="0"/>
      <w:textAlignment w:val="auto"/>
    </w:pPr>
    <w:rPr>
      <w:rFonts w:ascii="Times" w:eastAsia="MS PGothic" w:hAnsi="Times" w:cs="Times"/>
      <w:lang w:val="en-US" w:eastAsia="ja-JP"/>
    </w:rPr>
  </w:style>
  <w:style w:type="character" w:customStyle="1" w:styleId="a2">
    <w:name w:val="未处理的提及"/>
    <w:uiPriority w:val="99"/>
    <w:semiHidden/>
    <w:unhideWhenUsed/>
    <w:rsid w:val="009E1F04"/>
    <w:rPr>
      <w:color w:val="605E5C"/>
      <w:shd w:val="clear" w:color="auto" w:fill="E1DFDD"/>
    </w:rPr>
  </w:style>
  <w:style w:type="paragraph" w:customStyle="1" w:styleId="51">
    <w:name w:val="标题 51"/>
    <w:basedOn w:val="Normal"/>
    <w:qFormat/>
    <w:rsid w:val="009E1F04"/>
    <w:pPr>
      <w:keepNext/>
      <w:tabs>
        <w:tab w:val="left" w:pos="1008"/>
      </w:tabs>
      <w:overflowPunct/>
      <w:autoSpaceDE/>
      <w:autoSpaceDN/>
      <w:adjustRightInd/>
      <w:spacing w:before="240" w:after="60"/>
      <w:ind w:left="1008" w:hanging="1008"/>
      <w:textAlignment w:val="auto"/>
    </w:pPr>
    <w:rPr>
      <w:rFonts w:ascii="Arial" w:eastAsia="Batang" w:hAnsi="Arial"/>
      <w:lang w:val="en-US" w:eastAsia="ja-JP"/>
    </w:rPr>
  </w:style>
  <w:style w:type="paragraph" w:customStyle="1" w:styleId="810">
    <w:name w:val="标题 81"/>
    <w:basedOn w:val="Normal"/>
    <w:qFormat/>
    <w:rsid w:val="009E1F04"/>
    <w:pPr>
      <w:tabs>
        <w:tab w:val="left" w:pos="1440"/>
      </w:tabs>
      <w:overflowPunct/>
      <w:autoSpaceDE/>
      <w:autoSpaceDN/>
      <w:adjustRightInd/>
      <w:spacing w:before="240" w:after="60"/>
      <w:textAlignment w:val="auto"/>
    </w:pPr>
    <w:rPr>
      <w:rFonts w:eastAsia="MS PGothic"/>
      <w:i/>
      <w:iCs/>
      <w:sz w:val="24"/>
      <w:szCs w:val="24"/>
      <w:lang w:val="en-US" w:eastAsia="ja-JP"/>
    </w:rPr>
  </w:style>
  <w:style w:type="paragraph" w:customStyle="1" w:styleId="91">
    <w:name w:val="标题 91"/>
    <w:basedOn w:val="Normal"/>
    <w:qFormat/>
    <w:rsid w:val="009E1F04"/>
    <w:pPr>
      <w:tabs>
        <w:tab w:val="left" w:pos="1584"/>
      </w:tabs>
      <w:overflowPunct/>
      <w:autoSpaceDE/>
      <w:autoSpaceDN/>
      <w:adjustRightInd/>
      <w:spacing w:before="240" w:after="60"/>
      <w:ind w:left="1584" w:hanging="1584"/>
      <w:textAlignment w:val="auto"/>
    </w:pPr>
    <w:rPr>
      <w:rFonts w:ascii="Arial" w:eastAsia="MS PGothic" w:hAnsi="Arial" w:cs="Arial"/>
      <w:sz w:val="22"/>
      <w:szCs w:val="22"/>
      <w:lang w:val="en-US" w:eastAsia="ja-JP"/>
    </w:rPr>
  </w:style>
  <w:style w:type="table" w:customStyle="1" w:styleId="TableGrid43">
    <w:name w:val="Table Grid43"/>
    <w:basedOn w:val="TableNormal"/>
    <w:next w:val="TableGrid"/>
    <w:qFormat/>
    <w:rsid w:val="009E1F04"/>
    <w:rPr>
      <w:rFonts w:ascii="Calibri" w:eastAsia="DengXi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uiPriority w:val="99"/>
    <w:qFormat/>
    <w:rsid w:val="009E1F04"/>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msoins0">
    <w:name w:val="msoins"/>
    <w:basedOn w:val="DefaultParagraphFont"/>
    <w:rsid w:val="009E1F04"/>
  </w:style>
  <w:style w:type="paragraph" w:customStyle="1" w:styleId="bodytext0">
    <w:name w:val="bodytext"/>
    <w:basedOn w:val="Normal"/>
    <w:uiPriority w:val="99"/>
    <w:qFormat/>
    <w:rsid w:val="009E1F04"/>
    <w:pPr>
      <w:overflowPunct/>
      <w:autoSpaceDE/>
      <w:autoSpaceDN/>
      <w:adjustRightInd/>
      <w:spacing w:before="100" w:beforeAutospacing="1" w:after="100" w:afterAutospacing="1"/>
      <w:textAlignment w:val="auto"/>
    </w:pPr>
    <w:rPr>
      <w:rFonts w:ascii="Gulim" w:eastAsia="Gulim" w:hAnsi="Gulim"/>
      <w:sz w:val="24"/>
      <w:szCs w:val="24"/>
      <w:lang w:val="en-US" w:eastAsia="ko-KR"/>
    </w:rPr>
  </w:style>
  <w:style w:type="character" w:customStyle="1" w:styleId="30">
    <w:name w:val="見出し 3 (文字)"/>
    <w:aliases w:val="Underrubrik2 (文字),H3 (文字),no break (文字),Memo Heading 3 (文字)"/>
    <w:locked/>
    <w:rsid w:val="009E1F04"/>
    <w:rPr>
      <w:rFonts w:ascii="Arial" w:hAnsi="Arial" w:cs="Arial"/>
    </w:rPr>
  </w:style>
  <w:style w:type="character" w:customStyle="1" w:styleId="a3">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uiPriority w:val="34"/>
    <w:qFormat/>
    <w:locked/>
    <w:rsid w:val="009E1F04"/>
    <w:rPr>
      <w:rFonts w:ascii="MS Gothic" w:eastAsia="MS Gothic" w:hAnsi="MS Gothic"/>
    </w:rPr>
  </w:style>
  <w:style w:type="paragraph" w:customStyle="1" w:styleId="paragraph0">
    <w:name w:val="paragraph"/>
    <w:basedOn w:val="Normal"/>
    <w:uiPriority w:val="99"/>
    <w:qFormat/>
    <w:rsid w:val="009E1F04"/>
    <w:pPr>
      <w:overflowPunct/>
      <w:autoSpaceDE/>
      <w:autoSpaceDN/>
      <w:adjustRightInd/>
      <w:spacing w:before="100" w:beforeAutospacing="1" w:after="100" w:afterAutospacing="1"/>
      <w:textAlignment w:val="auto"/>
    </w:pPr>
    <w:rPr>
      <w:rFonts w:eastAsia="Malgun Gothic"/>
      <w:sz w:val="24"/>
      <w:szCs w:val="24"/>
      <w:lang w:val="en-US" w:eastAsia="ko-KR"/>
    </w:rPr>
  </w:style>
  <w:style w:type="character" w:customStyle="1" w:styleId="normaltextrun">
    <w:name w:val="normaltextrun"/>
    <w:qFormat/>
    <w:rsid w:val="009E1F04"/>
  </w:style>
  <w:style w:type="character" w:customStyle="1" w:styleId="eop">
    <w:name w:val="eop"/>
    <w:qFormat/>
    <w:rsid w:val="009E1F04"/>
  </w:style>
  <w:style w:type="paragraph" w:customStyle="1" w:styleId="proposal">
    <w:name w:val="proposal"/>
    <w:basedOn w:val="BodyText"/>
    <w:next w:val="Normal"/>
    <w:qFormat/>
    <w:rsid w:val="009E1F04"/>
    <w:pPr>
      <w:numPr>
        <w:numId w:val="14"/>
      </w:numPr>
      <w:spacing w:beforeLines="50" w:before="50" w:afterLines="50" w:after="50"/>
      <w:jc w:val="both"/>
    </w:pPr>
    <w:rPr>
      <w:rFonts w:eastAsia="SimSun"/>
      <w:b/>
      <w:sz w:val="20"/>
      <w:lang w:val="en-US" w:eastAsia="zh-CN"/>
    </w:rPr>
  </w:style>
  <w:style w:type="paragraph" w:customStyle="1" w:styleId="mc-p">
    <w:name w:val="mc-p___"/>
    <w:basedOn w:val="Normal"/>
    <w:uiPriority w:val="99"/>
    <w:qFormat/>
    <w:rsid w:val="009E1F04"/>
    <w:pPr>
      <w:overflowPunct/>
      <w:autoSpaceDE/>
      <w:autoSpaceDN/>
      <w:adjustRightInd/>
      <w:spacing w:before="100" w:beforeAutospacing="1" w:after="100" w:afterAutospacing="1"/>
      <w:textAlignment w:val="auto"/>
    </w:pPr>
    <w:rPr>
      <w:rFonts w:ascii="Gulim" w:eastAsia="Gulim" w:cs="Calibri"/>
      <w:sz w:val="24"/>
      <w:szCs w:val="24"/>
      <w:lang w:val="en-US" w:eastAsia="en-US"/>
    </w:rPr>
  </w:style>
  <w:style w:type="paragraph" w:customStyle="1" w:styleId="bullet1">
    <w:name w:val="bullet1"/>
    <w:basedOn w:val="Normal"/>
    <w:link w:val="bullet1Char"/>
    <w:uiPriority w:val="99"/>
    <w:qFormat/>
    <w:rsid w:val="009E1F04"/>
    <w:pPr>
      <w:numPr>
        <w:numId w:val="16"/>
      </w:numPr>
      <w:overflowPunct/>
      <w:autoSpaceDE/>
      <w:autoSpaceDN/>
      <w:adjustRightInd/>
      <w:spacing w:after="0" w:line="259" w:lineRule="auto"/>
      <w:jc w:val="both"/>
      <w:textAlignment w:val="auto"/>
    </w:pPr>
    <w:rPr>
      <w:rFonts w:ascii="Times" w:eastAsia="Batang" w:hAnsi="Times"/>
      <w:sz w:val="22"/>
      <w:szCs w:val="24"/>
      <w:lang w:val="en-US" w:eastAsia="en-US"/>
    </w:rPr>
  </w:style>
  <w:style w:type="paragraph" w:customStyle="1" w:styleId="bullet2">
    <w:name w:val="bullet2"/>
    <w:basedOn w:val="Normal"/>
    <w:link w:val="bullet2Char"/>
    <w:uiPriority w:val="99"/>
    <w:qFormat/>
    <w:rsid w:val="009E1F04"/>
    <w:pPr>
      <w:numPr>
        <w:ilvl w:val="1"/>
        <w:numId w:val="16"/>
      </w:numPr>
      <w:overflowPunct/>
      <w:autoSpaceDE/>
      <w:autoSpaceDN/>
      <w:adjustRightInd/>
      <w:spacing w:after="0" w:line="259" w:lineRule="auto"/>
      <w:jc w:val="both"/>
      <w:textAlignment w:val="auto"/>
    </w:pPr>
    <w:rPr>
      <w:rFonts w:eastAsia="Batang"/>
      <w:sz w:val="22"/>
      <w:szCs w:val="24"/>
      <w:lang w:val="en-US" w:eastAsia="en-US"/>
    </w:rPr>
  </w:style>
  <w:style w:type="character" w:customStyle="1" w:styleId="bullet1Char">
    <w:name w:val="bullet1 Char"/>
    <w:link w:val="bullet1"/>
    <w:uiPriority w:val="99"/>
    <w:qFormat/>
    <w:rsid w:val="009E1F04"/>
    <w:rPr>
      <w:rFonts w:ascii="Times" w:eastAsia="Batang" w:hAnsi="Times"/>
      <w:sz w:val="22"/>
      <w:szCs w:val="24"/>
      <w:lang w:eastAsia="en-US"/>
    </w:rPr>
  </w:style>
  <w:style w:type="paragraph" w:customStyle="1" w:styleId="bullet3">
    <w:name w:val="bullet3"/>
    <w:basedOn w:val="Normal"/>
    <w:uiPriority w:val="99"/>
    <w:qFormat/>
    <w:rsid w:val="009E1F04"/>
    <w:pPr>
      <w:numPr>
        <w:ilvl w:val="2"/>
        <w:numId w:val="16"/>
      </w:numPr>
      <w:overflowPunct/>
      <w:autoSpaceDE/>
      <w:autoSpaceDN/>
      <w:adjustRightInd/>
      <w:spacing w:after="0" w:line="259" w:lineRule="auto"/>
      <w:ind w:hanging="180"/>
      <w:textAlignment w:val="auto"/>
    </w:pPr>
    <w:rPr>
      <w:rFonts w:ascii="Times" w:eastAsia="Batang" w:hAnsi="Times"/>
      <w:szCs w:val="24"/>
      <w:lang w:eastAsia="en-US"/>
    </w:rPr>
  </w:style>
  <w:style w:type="paragraph" w:customStyle="1" w:styleId="bullet4">
    <w:name w:val="bullet4"/>
    <w:basedOn w:val="Normal"/>
    <w:uiPriority w:val="99"/>
    <w:qFormat/>
    <w:rsid w:val="009E1F04"/>
    <w:pPr>
      <w:numPr>
        <w:ilvl w:val="3"/>
        <w:numId w:val="16"/>
      </w:numPr>
      <w:overflowPunct/>
      <w:autoSpaceDE/>
      <w:autoSpaceDN/>
      <w:adjustRightInd/>
      <w:spacing w:after="0" w:line="259" w:lineRule="auto"/>
      <w:textAlignment w:val="auto"/>
    </w:pPr>
    <w:rPr>
      <w:rFonts w:ascii="Times" w:eastAsia="Batang" w:hAnsi="Times"/>
      <w:szCs w:val="24"/>
      <w:lang w:eastAsia="en-US"/>
    </w:rPr>
  </w:style>
  <w:style w:type="character" w:customStyle="1" w:styleId="bullet2Char">
    <w:name w:val="bullet2 Char"/>
    <w:link w:val="bullet2"/>
    <w:uiPriority w:val="99"/>
    <w:qFormat/>
    <w:rsid w:val="009E1F04"/>
    <w:rPr>
      <w:rFonts w:eastAsia="Batang"/>
      <w:sz w:val="22"/>
      <w:szCs w:val="24"/>
      <w:lang w:eastAsia="en-US"/>
    </w:rPr>
  </w:style>
  <w:style w:type="paragraph" w:styleId="ListNumber3">
    <w:name w:val="List Number 3"/>
    <w:basedOn w:val="Normal"/>
    <w:qFormat/>
    <w:rsid w:val="009E1F04"/>
    <w:pPr>
      <w:numPr>
        <w:numId w:val="17"/>
      </w:numPr>
      <w:tabs>
        <w:tab w:val="left" w:pos="926"/>
      </w:tabs>
      <w:ind w:left="926"/>
    </w:pPr>
    <w:rPr>
      <w:rFonts w:eastAsia="MS Mincho"/>
    </w:rPr>
  </w:style>
  <w:style w:type="paragraph" w:styleId="ListNumber4">
    <w:name w:val="List Number 4"/>
    <w:basedOn w:val="Normal"/>
    <w:qFormat/>
    <w:rsid w:val="009E1F04"/>
    <w:pPr>
      <w:numPr>
        <w:numId w:val="18"/>
      </w:numPr>
      <w:tabs>
        <w:tab w:val="clear" w:pos="720"/>
        <w:tab w:val="num" w:pos="432"/>
        <w:tab w:val="left" w:pos="1209"/>
      </w:tabs>
      <w:overflowPunct/>
      <w:autoSpaceDE/>
      <w:autoSpaceDN/>
      <w:adjustRightInd/>
      <w:spacing w:after="160" w:line="259" w:lineRule="auto"/>
      <w:ind w:left="1209" w:hanging="432"/>
      <w:textAlignment w:val="auto"/>
    </w:pPr>
    <w:rPr>
      <w:rFonts w:ascii="Calibri" w:eastAsia="MS Mincho" w:hAnsi="Calibri" w:cs="Arial"/>
      <w:sz w:val="22"/>
      <w:szCs w:val="22"/>
      <w:lang w:val="en-US"/>
    </w:rPr>
  </w:style>
  <w:style w:type="paragraph" w:customStyle="1" w:styleId="Proposal2">
    <w:name w:val="Proposal2"/>
    <w:basedOn w:val="Heading4"/>
    <w:qFormat/>
    <w:rsid w:val="009E1F04"/>
    <w:pPr>
      <w:keepLines w:val="0"/>
      <w:tabs>
        <w:tab w:val="left" w:pos="720"/>
        <w:tab w:val="left" w:pos="864"/>
      </w:tabs>
      <w:suppressAutoHyphens/>
      <w:overflowPunct/>
      <w:autoSpaceDE/>
      <w:autoSpaceDN/>
      <w:adjustRightInd/>
      <w:spacing w:before="240" w:after="60" w:line="259" w:lineRule="auto"/>
      <w:ind w:left="0" w:firstLine="0"/>
      <w:textAlignment w:val="auto"/>
    </w:pPr>
    <w:rPr>
      <w:rFonts w:ascii="Times New Roman" w:hAnsi="Times New Roman"/>
      <w:b/>
      <w:iCs/>
      <w:sz w:val="20"/>
      <w:szCs w:val="26"/>
      <w:u w:val="single"/>
      <w:lang w:eastAsia="ja-JP"/>
    </w:rPr>
  </w:style>
  <w:style w:type="paragraph" w:customStyle="1" w:styleId="1">
    <w:name w:val="リスト段落1"/>
    <w:basedOn w:val="Normal"/>
    <w:uiPriority w:val="34"/>
    <w:qFormat/>
    <w:rsid w:val="009E1F04"/>
    <w:pPr>
      <w:overflowPunct/>
      <w:autoSpaceDE/>
      <w:autoSpaceDN/>
      <w:adjustRightInd/>
      <w:spacing w:after="160" w:line="259" w:lineRule="auto"/>
      <w:ind w:firstLineChars="200" w:firstLine="420"/>
      <w:textAlignment w:val="auto"/>
    </w:pPr>
    <w:rPr>
      <w:rFonts w:ascii="Calibri" w:eastAsia="SimSun" w:hAnsi="Calibri"/>
      <w:sz w:val="22"/>
      <w:szCs w:val="22"/>
      <w:lang w:val="en-US" w:eastAsia="ko-KR"/>
    </w:rPr>
  </w:style>
  <w:style w:type="table" w:customStyle="1" w:styleId="GridTable5Dark-Accent61">
    <w:name w:val="Grid Table 5 Dark - Accent 61"/>
    <w:basedOn w:val="TableNormal"/>
    <w:uiPriority w:val="50"/>
    <w:qFormat/>
    <w:rsid w:val="009E1F04"/>
    <w:rPr>
      <w:rFonts w:eastAsia="DengXian"/>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MacroText">
    <w:name w:val="macro"/>
    <w:link w:val="MacroTextChar"/>
    <w:qFormat/>
    <w:rsid w:val="009E1F04"/>
    <w:pPr>
      <w:tabs>
        <w:tab w:val="left" w:pos="480"/>
        <w:tab w:val="left" w:pos="960"/>
        <w:tab w:val="left" w:pos="1440"/>
        <w:tab w:val="left" w:pos="1920"/>
        <w:tab w:val="left" w:pos="2400"/>
        <w:tab w:val="left" w:pos="2880"/>
        <w:tab w:val="left" w:pos="3360"/>
        <w:tab w:val="left" w:pos="3840"/>
        <w:tab w:val="left" w:pos="4320"/>
      </w:tabs>
      <w:spacing w:after="180" w:line="259" w:lineRule="auto"/>
    </w:pPr>
    <w:rPr>
      <w:rFonts w:ascii="Courier New" w:eastAsia="DengXian" w:hAnsi="Courier New" w:cs="Courier New"/>
      <w:lang w:val="en-GB" w:eastAsia="en-US"/>
    </w:rPr>
  </w:style>
  <w:style w:type="character" w:customStyle="1" w:styleId="MacroTextChar">
    <w:name w:val="Macro Text Char"/>
    <w:basedOn w:val="DefaultParagraphFont"/>
    <w:link w:val="MacroText"/>
    <w:qFormat/>
    <w:rsid w:val="009E1F04"/>
    <w:rPr>
      <w:rFonts w:ascii="Courier New" w:eastAsia="DengXian" w:hAnsi="Courier New" w:cs="Courier New"/>
      <w:lang w:val="en-GB" w:eastAsia="en-US"/>
    </w:rPr>
  </w:style>
  <w:style w:type="paragraph" w:styleId="TableofAuthorities">
    <w:name w:val="table of authorities"/>
    <w:basedOn w:val="Normal"/>
    <w:next w:val="Normal"/>
    <w:qFormat/>
    <w:rsid w:val="009E1F04"/>
    <w:pPr>
      <w:overflowPunct/>
      <w:autoSpaceDE/>
      <w:autoSpaceDN/>
      <w:adjustRightInd/>
      <w:spacing w:line="259" w:lineRule="auto"/>
      <w:ind w:left="200" w:hanging="200"/>
      <w:textAlignment w:val="auto"/>
    </w:pPr>
    <w:rPr>
      <w:rFonts w:eastAsia="DengXian"/>
      <w:lang w:eastAsia="en-US"/>
    </w:rPr>
  </w:style>
  <w:style w:type="paragraph" w:styleId="NoteHeading">
    <w:name w:val="Note Heading"/>
    <w:basedOn w:val="Normal"/>
    <w:next w:val="Normal"/>
    <w:link w:val="NoteHeadingChar"/>
    <w:qFormat/>
    <w:rsid w:val="009E1F04"/>
    <w:pPr>
      <w:overflowPunct/>
      <w:autoSpaceDE/>
      <w:autoSpaceDN/>
      <w:adjustRightInd/>
      <w:spacing w:line="259" w:lineRule="auto"/>
      <w:textAlignment w:val="auto"/>
    </w:pPr>
    <w:rPr>
      <w:rFonts w:eastAsia="DengXian"/>
      <w:lang w:eastAsia="en-US"/>
    </w:rPr>
  </w:style>
  <w:style w:type="character" w:customStyle="1" w:styleId="NoteHeadingChar">
    <w:name w:val="Note Heading Char"/>
    <w:basedOn w:val="DefaultParagraphFont"/>
    <w:link w:val="NoteHeading"/>
    <w:qFormat/>
    <w:rsid w:val="009E1F04"/>
    <w:rPr>
      <w:rFonts w:eastAsia="DengXian"/>
      <w:lang w:val="en-GB" w:eastAsia="en-US"/>
    </w:rPr>
  </w:style>
  <w:style w:type="paragraph" w:styleId="Index8">
    <w:name w:val="index 8"/>
    <w:basedOn w:val="Normal"/>
    <w:next w:val="Normal"/>
    <w:qFormat/>
    <w:rsid w:val="009E1F04"/>
    <w:pPr>
      <w:overflowPunct/>
      <w:autoSpaceDE/>
      <w:autoSpaceDN/>
      <w:adjustRightInd/>
      <w:spacing w:line="259" w:lineRule="auto"/>
      <w:ind w:left="1600" w:hanging="200"/>
      <w:textAlignment w:val="auto"/>
    </w:pPr>
    <w:rPr>
      <w:rFonts w:eastAsia="DengXian"/>
      <w:lang w:eastAsia="en-US"/>
    </w:rPr>
  </w:style>
  <w:style w:type="paragraph" w:styleId="E-mailSignature">
    <w:name w:val="E-mail Signature"/>
    <w:basedOn w:val="Normal"/>
    <w:link w:val="E-mailSignatureChar"/>
    <w:qFormat/>
    <w:rsid w:val="009E1F04"/>
    <w:pPr>
      <w:overflowPunct/>
      <w:autoSpaceDE/>
      <w:autoSpaceDN/>
      <w:adjustRightInd/>
      <w:spacing w:line="259" w:lineRule="auto"/>
      <w:textAlignment w:val="auto"/>
    </w:pPr>
    <w:rPr>
      <w:rFonts w:eastAsia="DengXian"/>
      <w:lang w:eastAsia="en-US"/>
    </w:rPr>
  </w:style>
  <w:style w:type="character" w:customStyle="1" w:styleId="E-mailSignatureChar">
    <w:name w:val="E-mail Signature Char"/>
    <w:basedOn w:val="DefaultParagraphFont"/>
    <w:link w:val="E-mailSignature"/>
    <w:qFormat/>
    <w:rsid w:val="009E1F04"/>
    <w:rPr>
      <w:rFonts w:eastAsia="DengXian"/>
      <w:lang w:val="en-GB" w:eastAsia="en-US"/>
    </w:rPr>
  </w:style>
  <w:style w:type="paragraph" w:styleId="NormalIndent">
    <w:name w:val="Normal Indent"/>
    <w:basedOn w:val="Normal"/>
    <w:qFormat/>
    <w:rsid w:val="009E1F04"/>
    <w:pPr>
      <w:overflowPunct/>
      <w:autoSpaceDE/>
      <w:autoSpaceDN/>
      <w:adjustRightInd/>
      <w:spacing w:line="259" w:lineRule="auto"/>
      <w:ind w:left="720"/>
      <w:textAlignment w:val="auto"/>
    </w:pPr>
    <w:rPr>
      <w:rFonts w:eastAsia="DengXian"/>
      <w:lang w:eastAsia="en-US"/>
    </w:rPr>
  </w:style>
  <w:style w:type="paragraph" w:styleId="Index5">
    <w:name w:val="index 5"/>
    <w:basedOn w:val="Normal"/>
    <w:next w:val="Normal"/>
    <w:qFormat/>
    <w:rsid w:val="009E1F04"/>
    <w:pPr>
      <w:overflowPunct/>
      <w:autoSpaceDE/>
      <w:autoSpaceDN/>
      <w:adjustRightInd/>
      <w:spacing w:line="259" w:lineRule="auto"/>
      <w:ind w:left="1000" w:hanging="200"/>
      <w:textAlignment w:val="auto"/>
    </w:pPr>
    <w:rPr>
      <w:rFonts w:eastAsia="DengXian"/>
      <w:lang w:eastAsia="en-US"/>
    </w:rPr>
  </w:style>
  <w:style w:type="paragraph" w:styleId="EnvelopeAddress">
    <w:name w:val="envelope address"/>
    <w:basedOn w:val="Normal"/>
    <w:qFormat/>
    <w:rsid w:val="009E1F04"/>
    <w:pPr>
      <w:framePr w:w="7920" w:h="1980" w:hRule="exact" w:hSpace="180" w:wrap="around" w:hAnchor="page" w:xAlign="center" w:yAlign="bottom"/>
      <w:overflowPunct/>
      <w:autoSpaceDE/>
      <w:autoSpaceDN/>
      <w:adjustRightInd/>
      <w:spacing w:line="259" w:lineRule="auto"/>
      <w:ind w:left="2880"/>
      <w:textAlignment w:val="auto"/>
    </w:pPr>
    <w:rPr>
      <w:rFonts w:ascii="Calibri Light" w:eastAsia="DengXian" w:hAnsi="Calibri Light"/>
      <w:sz w:val="24"/>
      <w:szCs w:val="24"/>
      <w:lang w:eastAsia="en-US"/>
    </w:rPr>
  </w:style>
  <w:style w:type="paragraph" w:styleId="TOAHeading">
    <w:name w:val="toa heading"/>
    <w:basedOn w:val="Normal"/>
    <w:next w:val="Normal"/>
    <w:qFormat/>
    <w:rsid w:val="009E1F04"/>
    <w:pPr>
      <w:overflowPunct/>
      <w:autoSpaceDE/>
      <w:autoSpaceDN/>
      <w:adjustRightInd/>
      <w:spacing w:before="120" w:line="259" w:lineRule="auto"/>
      <w:textAlignment w:val="auto"/>
    </w:pPr>
    <w:rPr>
      <w:rFonts w:ascii="Calibri Light" w:eastAsia="DengXian" w:hAnsi="Calibri Light"/>
      <w:b/>
      <w:bCs/>
      <w:sz w:val="24"/>
      <w:szCs w:val="24"/>
      <w:lang w:eastAsia="en-US"/>
    </w:rPr>
  </w:style>
  <w:style w:type="paragraph" w:styleId="Index6">
    <w:name w:val="index 6"/>
    <w:basedOn w:val="Normal"/>
    <w:next w:val="Normal"/>
    <w:qFormat/>
    <w:rsid w:val="009E1F04"/>
    <w:pPr>
      <w:overflowPunct/>
      <w:autoSpaceDE/>
      <w:autoSpaceDN/>
      <w:adjustRightInd/>
      <w:spacing w:line="259" w:lineRule="auto"/>
      <w:ind w:left="1200" w:hanging="200"/>
      <w:textAlignment w:val="auto"/>
    </w:pPr>
    <w:rPr>
      <w:rFonts w:eastAsia="DengXian"/>
      <w:lang w:eastAsia="en-US"/>
    </w:rPr>
  </w:style>
  <w:style w:type="paragraph" w:styleId="Salutation">
    <w:name w:val="Salutation"/>
    <w:basedOn w:val="Normal"/>
    <w:next w:val="Normal"/>
    <w:link w:val="SalutationChar"/>
    <w:qFormat/>
    <w:rsid w:val="009E1F04"/>
    <w:pPr>
      <w:overflowPunct/>
      <w:autoSpaceDE/>
      <w:autoSpaceDN/>
      <w:adjustRightInd/>
      <w:spacing w:line="259" w:lineRule="auto"/>
      <w:textAlignment w:val="auto"/>
    </w:pPr>
    <w:rPr>
      <w:rFonts w:eastAsia="DengXian"/>
      <w:lang w:eastAsia="en-US"/>
    </w:rPr>
  </w:style>
  <w:style w:type="character" w:customStyle="1" w:styleId="SalutationChar">
    <w:name w:val="Salutation Char"/>
    <w:basedOn w:val="DefaultParagraphFont"/>
    <w:link w:val="Salutation"/>
    <w:qFormat/>
    <w:rsid w:val="009E1F04"/>
    <w:rPr>
      <w:rFonts w:eastAsia="DengXian"/>
      <w:lang w:val="en-GB" w:eastAsia="en-US"/>
    </w:rPr>
  </w:style>
  <w:style w:type="paragraph" w:styleId="Closing">
    <w:name w:val="Closing"/>
    <w:basedOn w:val="Normal"/>
    <w:link w:val="ClosingChar"/>
    <w:qFormat/>
    <w:rsid w:val="009E1F04"/>
    <w:pPr>
      <w:overflowPunct/>
      <w:autoSpaceDE/>
      <w:autoSpaceDN/>
      <w:adjustRightInd/>
      <w:spacing w:line="259" w:lineRule="auto"/>
      <w:ind w:left="4252"/>
      <w:textAlignment w:val="auto"/>
    </w:pPr>
    <w:rPr>
      <w:rFonts w:eastAsia="DengXian"/>
      <w:lang w:eastAsia="en-US"/>
    </w:rPr>
  </w:style>
  <w:style w:type="character" w:customStyle="1" w:styleId="ClosingChar">
    <w:name w:val="Closing Char"/>
    <w:basedOn w:val="DefaultParagraphFont"/>
    <w:link w:val="Closing"/>
    <w:qFormat/>
    <w:rsid w:val="009E1F04"/>
    <w:rPr>
      <w:rFonts w:eastAsia="DengXian"/>
      <w:lang w:val="en-GB" w:eastAsia="en-US"/>
    </w:rPr>
  </w:style>
  <w:style w:type="paragraph" w:styleId="ListContinue">
    <w:name w:val="List Continue"/>
    <w:basedOn w:val="Normal"/>
    <w:qFormat/>
    <w:rsid w:val="009E1F04"/>
    <w:pPr>
      <w:overflowPunct/>
      <w:autoSpaceDE/>
      <w:autoSpaceDN/>
      <w:adjustRightInd/>
      <w:spacing w:after="120" w:line="259" w:lineRule="auto"/>
      <w:ind w:left="283"/>
      <w:contextualSpacing/>
      <w:textAlignment w:val="auto"/>
    </w:pPr>
    <w:rPr>
      <w:rFonts w:eastAsia="DengXian"/>
      <w:lang w:eastAsia="en-US"/>
    </w:rPr>
  </w:style>
  <w:style w:type="paragraph" w:styleId="BlockText">
    <w:name w:val="Block Text"/>
    <w:basedOn w:val="Normal"/>
    <w:qFormat/>
    <w:rsid w:val="009E1F04"/>
    <w:pPr>
      <w:overflowPunct/>
      <w:autoSpaceDE/>
      <w:autoSpaceDN/>
      <w:adjustRightInd/>
      <w:spacing w:after="120" w:line="259" w:lineRule="auto"/>
      <w:ind w:left="1440" w:right="1440"/>
      <w:textAlignment w:val="auto"/>
    </w:pPr>
    <w:rPr>
      <w:rFonts w:eastAsia="DengXian"/>
      <w:lang w:eastAsia="en-US"/>
    </w:rPr>
  </w:style>
  <w:style w:type="paragraph" w:styleId="HTMLAddress">
    <w:name w:val="HTML Address"/>
    <w:basedOn w:val="Normal"/>
    <w:link w:val="HTMLAddressChar"/>
    <w:qFormat/>
    <w:rsid w:val="009E1F04"/>
    <w:pPr>
      <w:overflowPunct/>
      <w:autoSpaceDE/>
      <w:autoSpaceDN/>
      <w:adjustRightInd/>
      <w:spacing w:line="259" w:lineRule="auto"/>
      <w:textAlignment w:val="auto"/>
    </w:pPr>
    <w:rPr>
      <w:rFonts w:eastAsia="DengXian"/>
      <w:i/>
      <w:iCs/>
      <w:lang w:eastAsia="en-US"/>
    </w:rPr>
  </w:style>
  <w:style w:type="character" w:customStyle="1" w:styleId="HTMLAddressChar">
    <w:name w:val="HTML Address Char"/>
    <w:basedOn w:val="DefaultParagraphFont"/>
    <w:link w:val="HTMLAddress"/>
    <w:qFormat/>
    <w:rsid w:val="009E1F04"/>
    <w:rPr>
      <w:rFonts w:eastAsia="DengXian"/>
      <w:i/>
      <w:iCs/>
      <w:lang w:val="en-GB" w:eastAsia="en-US"/>
    </w:rPr>
  </w:style>
  <w:style w:type="paragraph" w:styleId="Index4">
    <w:name w:val="index 4"/>
    <w:basedOn w:val="Normal"/>
    <w:next w:val="Normal"/>
    <w:qFormat/>
    <w:rsid w:val="009E1F04"/>
    <w:pPr>
      <w:overflowPunct/>
      <w:autoSpaceDE/>
      <w:autoSpaceDN/>
      <w:adjustRightInd/>
      <w:spacing w:line="259" w:lineRule="auto"/>
      <w:ind w:left="800" w:hanging="200"/>
      <w:textAlignment w:val="auto"/>
    </w:pPr>
    <w:rPr>
      <w:rFonts w:eastAsia="DengXian"/>
      <w:lang w:eastAsia="en-US"/>
    </w:rPr>
  </w:style>
  <w:style w:type="paragraph" w:styleId="Index3">
    <w:name w:val="index 3"/>
    <w:basedOn w:val="Normal"/>
    <w:next w:val="Normal"/>
    <w:qFormat/>
    <w:rsid w:val="009E1F04"/>
    <w:pPr>
      <w:overflowPunct/>
      <w:autoSpaceDE/>
      <w:autoSpaceDN/>
      <w:adjustRightInd/>
      <w:spacing w:line="259" w:lineRule="auto"/>
      <w:ind w:left="600" w:hanging="200"/>
      <w:textAlignment w:val="auto"/>
    </w:pPr>
    <w:rPr>
      <w:rFonts w:eastAsia="DengXian"/>
      <w:lang w:eastAsia="en-US"/>
    </w:rPr>
  </w:style>
  <w:style w:type="paragraph" w:styleId="EndnoteText">
    <w:name w:val="endnote text"/>
    <w:basedOn w:val="Normal"/>
    <w:link w:val="EndnoteTextChar"/>
    <w:qFormat/>
    <w:rsid w:val="009E1F04"/>
    <w:pPr>
      <w:overflowPunct/>
      <w:autoSpaceDE/>
      <w:autoSpaceDN/>
      <w:adjustRightInd/>
      <w:spacing w:line="259" w:lineRule="auto"/>
      <w:textAlignment w:val="auto"/>
    </w:pPr>
    <w:rPr>
      <w:rFonts w:eastAsia="DengXian"/>
      <w:lang w:eastAsia="en-US"/>
    </w:rPr>
  </w:style>
  <w:style w:type="character" w:customStyle="1" w:styleId="EndnoteTextChar">
    <w:name w:val="Endnote Text Char"/>
    <w:basedOn w:val="DefaultParagraphFont"/>
    <w:link w:val="EndnoteText"/>
    <w:qFormat/>
    <w:rsid w:val="009E1F04"/>
    <w:rPr>
      <w:rFonts w:eastAsia="DengXian"/>
      <w:lang w:val="en-GB" w:eastAsia="en-US"/>
    </w:rPr>
  </w:style>
  <w:style w:type="paragraph" w:styleId="ListContinue5">
    <w:name w:val="List Continue 5"/>
    <w:basedOn w:val="Normal"/>
    <w:qFormat/>
    <w:rsid w:val="009E1F04"/>
    <w:pPr>
      <w:overflowPunct/>
      <w:autoSpaceDE/>
      <w:autoSpaceDN/>
      <w:adjustRightInd/>
      <w:spacing w:after="120" w:line="259" w:lineRule="auto"/>
      <w:ind w:left="1415"/>
      <w:contextualSpacing/>
      <w:textAlignment w:val="auto"/>
    </w:pPr>
    <w:rPr>
      <w:rFonts w:eastAsia="DengXian"/>
      <w:lang w:eastAsia="en-US"/>
    </w:rPr>
  </w:style>
  <w:style w:type="paragraph" w:styleId="EnvelopeReturn">
    <w:name w:val="envelope return"/>
    <w:basedOn w:val="Normal"/>
    <w:qFormat/>
    <w:rsid w:val="009E1F04"/>
    <w:pPr>
      <w:overflowPunct/>
      <w:autoSpaceDE/>
      <w:autoSpaceDN/>
      <w:adjustRightInd/>
      <w:spacing w:line="259" w:lineRule="auto"/>
      <w:textAlignment w:val="auto"/>
    </w:pPr>
    <w:rPr>
      <w:rFonts w:ascii="Calibri Light" w:eastAsia="DengXian" w:hAnsi="Calibri Light"/>
      <w:lang w:eastAsia="en-US"/>
    </w:rPr>
  </w:style>
  <w:style w:type="paragraph" w:styleId="Signature">
    <w:name w:val="Signature"/>
    <w:basedOn w:val="Normal"/>
    <w:link w:val="SignatureChar"/>
    <w:qFormat/>
    <w:rsid w:val="009E1F04"/>
    <w:pPr>
      <w:overflowPunct/>
      <w:autoSpaceDE/>
      <w:autoSpaceDN/>
      <w:adjustRightInd/>
      <w:spacing w:line="259" w:lineRule="auto"/>
      <w:ind w:left="4252"/>
      <w:textAlignment w:val="auto"/>
    </w:pPr>
    <w:rPr>
      <w:rFonts w:eastAsia="DengXian"/>
      <w:lang w:eastAsia="en-US"/>
    </w:rPr>
  </w:style>
  <w:style w:type="character" w:customStyle="1" w:styleId="SignatureChar">
    <w:name w:val="Signature Char"/>
    <w:basedOn w:val="DefaultParagraphFont"/>
    <w:link w:val="Signature"/>
    <w:qFormat/>
    <w:rsid w:val="009E1F04"/>
    <w:rPr>
      <w:rFonts w:eastAsia="DengXian"/>
      <w:lang w:val="en-GB" w:eastAsia="en-US"/>
    </w:rPr>
  </w:style>
  <w:style w:type="paragraph" w:styleId="ListContinue4">
    <w:name w:val="List Continue 4"/>
    <w:basedOn w:val="Normal"/>
    <w:qFormat/>
    <w:rsid w:val="009E1F04"/>
    <w:pPr>
      <w:overflowPunct/>
      <w:autoSpaceDE/>
      <w:autoSpaceDN/>
      <w:adjustRightInd/>
      <w:spacing w:after="120" w:line="259" w:lineRule="auto"/>
      <w:ind w:left="1132"/>
      <w:contextualSpacing/>
      <w:textAlignment w:val="auto"/>
    </w:pPr>
    <w:rPr>
      <w:rFonts w:eastAsia="DengXian"/>
      <w:lang w:eastAsia="en-US"/>
    </w:rPr>
  </w:style>
  <w:style w:type="paragraph" w:styleId="IndexHeading">
    <w:name w:val="index heading"/>
    <w:basedOn w:val="Normal"/>
    <w:next w:val="Index1"/>
    <w:qFormat/>
    <w:rsid w:val="009E1F04"/>
    <w:pPr>
      <w:overflowPunct/>
      <w:autoSpaceDE/>
      <w:autoSpaceDN/>
      <w:adjustRightInd/>
      <w:spacing w:line="259" w:lineRule="auto"/>
      <w:textAlignment w:val="auto"/>
    </w:pPr>
    <w:rPr>
      <w:rFonts w:ascii="Calibri Light" w:eastAsia="DengXian" w:hAnsi="Calibri Light"/>
      <w:b/>
      <w:bCs/>
      <w:lang w:eastAsia="en-US"/>
    </w:rPr>
  </w:style>
  <w:style w:type="paragraph" w:styleId="ListNumber5">
    <w:name w:val="List Number 5"/>
    <w:basedOn w:val="Normal"/>
    <w:qFormat/>
    <w:rsid w:val="009E1F04"/>
    <w:pPr>
      <w:numPr>
        <w:numId w:val="19"/>
      </w:numPr>
      <w:tabs>
        <w:tab w:val="clear" w:pos="1492"/>
      </w:tabs>
      <w:overflowPunct/>
      <w:autoSpaceDE/>
      <w:autoSpaceDN/>
      <w:adjustRightInd/>
      <w:spacing w:line="259" w:lineRule="auto"/>
      <w:ind w:left="360" w:firstLine="0"/>
      <w:contextualSpacing/>
      <w:textAlignment w:val="auto"/>
    </w:pPr>
    <w:rPr>
      <w:rFonts w:eastAsia="DengXian"/>
      <w:lang w:eastAsia="en-US"/>
    </w:rPr>
  </w:style>
  <w:style w:type="paragraph" w:styleId="BodyTextIndent3">
    <w:name w:val="Body Text Indent 3"/>
    <w:basedOn w:val="Normal"/>
    <w:link w:val="BodyTextIndent3Char"/>
    <w:qFormat/>
    <w:rsid w:val="009E1F04"/>
    <w:pPr>
      <w:overflowPunct/>
      <w:autoSpaceDE/>
      <w:autoSpaceDN/>
      <w:adjustRightInd/>
      <w:spacing w:after="120" w:line="259" w:lineRule="auto"/>
      <w:ind w:left="283"/>
      <w:textAlignment w:val="auto"/>
    </w:pPr>
    <w:rPr>
      <w:rFonts w:eastAsia="DengXian"/>
      <w:sz w:val="16"/>
      <w:szCs w:val="16"/>
      <w:lang w:eastAsia="en-US"/>
    </w:rPr>
  </w:style>
  <w:style w:type="character" w:customStyle="1" w:styleId="BodyTextIndent3Char">
    <w:name w:val="Body Text Indent 3 Char"/>
    <w:basedOn w:val="DefaultParagraphFont"/>
    <w:link w:val="BodyTextIndent3"/>
    <w:qFormat/>
    <w:rsid w:val="009E1F04"/>
    <w:rPr>
      <w:rFonts w:eastAsia="DengXian"/>
      <w:sz w:val="16"/>
      <w:szCs w:val="16"/>
      <w:lang w:val="en-GB" w:eastAsia="en-US"/>
    </w:rPr>
  </w:style>
  <w:style w:type="paragraph" w:styleId="Index7">
    <w:name w:val="index 7"/>
    <w:basedOn w:val="Normal"/>
    <w:next w:val="Normal"/>
    <w:qFormat/>
    <w:rsid w:val="009E1F04"/>
    <w:pPr>
      <w:overflowPunct/>
      <w:autoSpaceDE/>
      <w:autoSpaceDN/>
      <w:adjustRightInd/>
      <w:spacing w:line="259" w:lineRule="auto"/>
      <w:ind w:left="1400" w:hanging="200"/>
      <w:textAlignment w:val="auto"/>
    </w:pPr>
    <w:rPr>
      <w:rFonts w:eastAsia="DengXian"/>
      <w:lang w:eastAsia="en-US"/>
    </w:rPr>
  </w:style>
  <w:style w:type="paragraph" w:styleId="Index9">
    <w:name w:val="index 9"/>
    <w:basedOn w:val="Normal"/>
    <w:next w:val="Normal"/>
    <w:qFormat/>
    <w:rsid w:val="009E1F04"/>
    <w:pPr>
      <w:overflowPunct/>
      <w:autoSpaceDE/>
      <w:autoSpaceDN/>
      <w:adjustRightInd/>
      <w:spacing w:line="259" w:lineRule="auto"/>
      <w:ind w:left="1800" w:hanging="200"/>
      <w:textAlignment w:val="auto"/>
    </w:pPr>
    <w:rPr>
      <w:rFonts w:eastAsia="DengXian"/>
      <w:lang w:eastAsia="en-US"/>
    </w:rPr>
  </w:style>
  <w:style w:type="paragraph" w:styleId="ListContinue2">
    <w:name w:val="List Continue 2"/>
    <w:basedOn w:val="Normal"/>
    <w:qFormat/>
    <w:rsid w:val="009E1F04"/>
    <w:pPr>
      <w:overflowPunct/>
      <w:autoSpaceDE/>
      <w:autoSpaceDN/>
      <w:adjustRightInd/>
      <w:spacing w:after="120" w:line="259" w:lineRule="auto"/>
      <w:ind w:left="566"/>
      <w:contextualSpacing/>
      <w:textAlignment w:val="auto"/>
    </w:pPr>
    <w:rPr>
      <w:rFonts w:eastAsia="DengXian"/>
      <w:lang w:eastAsia="en-US"/>
    </w:rPr>
  </w:style>
  <w:style w:type="paragraph" w:styleId="MessageHeader">
    <w:name w:val="Message Header"/>
    <w:basedOn w:val="Normal"/>
    <w:link w:val="MessageHeaderChar"/>
    <w:qFormat/>
    <w:rsid w:val="009E1F0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line="259" w:lineRule="auto"/>
      <w:ind w:left="1134" w:hanging="1134"/>
      <w:textAlignment w:val="auto"/>
    </w:pPr>
    <w:rPr>
      <w:rFonts w:ascii="Calibri Light" w:eastAsia="DengXian" w:hAnsi="Calibri Light"/>
      <w:sz w:val="24"/>
      <w:szCs w:val="24"/>
      <w:lang w:eastAsia="en-US"/>
    </w:rPr>
  </w:style>
  <w:style w:type="character" w:customStyle="1" w:styleId="MessageHeaderChar">
    <w:name w:val="Message Header Char"/>
    <w:basedOn w:val="DefaultParagraphFont"/>
    <w:link w:val="MessageHeader"/>
    <w:qFormat/>
    <w:rsid w:val="009E1F04"/>
    <w:rPr>
      <w:rFonts w:ascii="Calibri Light" w:eastAsia="DengXian" w:hAnsi="Calibri Light"/>
      <w:sz w:val="24"/>
      <w:szCs w:val="24"/>
      <w:shd w:val="pct20" w:color="auto" w:fill="auto"/>
      <w:lang w:val="en-GB" w:eastAsia="en-US"/>
    </w:rPr>
  </w:style>
  <w:style w:type="paragraph" w:styleId="HTMLPreformatted">
    <w:name w:val="HTML Preformatted"/>
    <w:basedOn w:val="Normal"/>
    <w:link w:val="HTMLPreformattedChar"/>
    <w:qFormat/>
    <w:rsid w:val="009E1F04"/>
    <w:pPr>
      <w:overflowPunct/>
      <w:autoSpaceDE/>
      <w:autoSpaceDN/>
      <w:adjustRightInd/>
      <w:spacing w:line="259" w:lineRule="auto"/>
      <w:textAlignment w:val="auto"/>
    </w:pPr>
    <w:rPr>
      <w:rFonts w:ascii="Courier New" w:eastAsia="DengXian" w:hAnsi="Courier New" w:cs="Courier New"/>
      <w:lang w:eastAsia="en-US"/>
    </w:rPr>
  </w:style>
  <w:style w:type="character" w:customStyle="1" w:styleId="HTMLPreformattedChar">
    <w:name w:val="HTML Preformatted Char"/>
    <w:basedOn w:val="DefaultParagraphFont"/>
    <w:link w:val="HTMLPreformatted"/>
    <w:qFormat/>
    <w:rsid w:val="009E1F04"/>
    <w:rPr>
      <w:rFonts w:ascii="Courier New" w:eastAsia="DengXian" w:hAnsi="Courier New" w:cs="Courier New"/>
      <w:lang w:val="en-GB" w:eastAsia="en-US"/>
    </w:rPr>
  </w:style>
  <w:style w:type="paragraph" w:styleId="ListContinue3">
    <w:name w:val="List Continue 3"/>
    <w:basedOn w:val="Normal"/>
    <w:qFormat/>
    <w:rsid w:val="009E1F04"/>
    <w:pPr>
      <w:overflowPunct/>
      <w:autoSpaceDE/>
      <w:autoSpaceDN/>
      <w:adjustRightInd/>
      <w:spacing w:after="120" w:line="259" w:lineRule="auto"/>
      <w:ind w:left="849"/>
      <w:contextualSpacing/>
      <w:textAlignment w:val="auto"/>
    </w:pPr>
    <w:rPr>
      <w:rFonts w:eastAsia="DengXian"/>
      <w:lang w:eastAsia="en-US"/>
    </w:rPr>
  </w:style>
  <w:style w:type="paragraph" w:styleId="BodyTextFirstIndent">
    <w:name w:val="Body Text First Indent"/>
    <w:basedOn w:val="BodyText"/>
    <w:link w:val="BodyTextFirstIndentChar"/>
    <w:rsid w:val="009E1F04"/>
    <w:pPr>
      <w:spacing w:line="259" w:lineRule="auto"/>
      <w:ind w:firstLine="210"/>
    </w:pPr>
    <w:rPr>
      <w:rFonts w:eastAsia="DengXian"/>
      <w:sz w:val="20"/>
      <w:lang w:eastAsia="en-US"/>
    </w:rPr>
  </w:style>
  <w:style w:type="character" w:customStyle="1" w:styleId="BodyTextFirstIndentChar">
    <w:name w:val="Body Text First Indent Char"/>
    <w:basedOn w:val="BodyTextChar"/>
    <w:link w:val="BodyTextFirstIndent"/>
    <w:rsid w:val="009E1F04"/>
    <w:rPr>
      <w:rFonts w:eastAsia="DengXian"/>
      <w:sz w:val="24"/>
      <w:lang w:val="en-GB" w:eastAsia="en-US"/>
    </w:rPr>
  </w:style>
  <w:style w:type="paragraph" w:styleId="BodyTextFirstIndent2">
    <w:name w:val="Body Text First Indent 2"/>
    <w:basedOn w:val="BodyTextIndent"/>
    <w:link w:val="BodyTextFirstIndent2Char"/>
    <w:qFormat/>
    <w:rsid w:val="009E1F04"/>
    <w:pPr>
      <w:spacing w:after="120" w:line="259" w:lineRule="auto"/>
      <w:ind w:left="283" w:firstLine="210"/>
    </w:pPr>
    <w:rPr>
      <w:rFonts w:eastAsia="DengXian"/>
      <w:sz w:val="20"/>
      <w:lang w:eastAsia="en-US"/>
    </w:rPr>
  </w:style>
  <w:style w:type="character" w:customStyle="1" w:styleId="BodyTextFirstIndent2Char">
    <w:name w:val="Body Text First Indent 2 Char"/>
    <w:basedOn w:val="BodyTextIndentChar"/>
    <w:link w:val="BodyTextFirstIndent2"/>
    <w:qFormat/>
    <w:rsid w:val="009E1F04"/>
    <w:rPr>
      <w:rFonts w:eastAsia="DengXian"/>
      <w:sz w:val="24"/>
      <w:lang w:val="en-GB" w:eastAsia="en-US"/>
    </w:rPr>
  </w:style>
  <w:style w:type="paragraph" w:customStyle="1" w:styleId="TAJ">
    <w:name w:val="TAJ"/>
    <w:basedOn w:val="TH"/>
    <w:qFormat/>
    <w:rsid w:val="009E1F04"/>
    <w:pPr>
      <w:overflowPunct/>
      <w:autoSpaceDE/>
      <w:autoSpaceDN/>
      <w:adjustRightInd/>
      <w:spacing w:line="259" w:lineRule="auto"/>
      <w:textAlignment w:val="auto"/>
    </w:pPr>
    <w:rPr>
      <w:rFonts w:eastAsia="DengXian"/>
      <w:lang w:eastAsia="en-US"/>
    </w:rPr>
  </w:style>
  <w:style w:type="paragraph" w:customStyle="1" w:styleId="Guidance">
    <w:name w:val="Guidance"/>
    <w:basedOn w:val="Normal"/>
    <w:qFormat/>
    <w:rsid w:val="009E1F04"/>
    <w:pPr>
      <w:overflowPunct/>
      <w:autoSpaceDE/>
      <w:autoSpaceDN/>
      <w:adjustRightInd/>
      <w:spacing w:line="259" w:lineRule="auto"/>
      <w:textAlignment w:val="auto"/>
    </w:pPr>
    <w:rPr>
      <w:rFonts w:eastAsia="DengXian"/>
      <w:i/>
      <w:color w:val="0000FF"/>
      <w:lang w:eastAsia="en-US"/>
    </w:rPr>
  </w:style>
  <w:style w:type="character" w:customStyle="1" w:styleId="10">
    <w:name w:val="未处理的提及1"/>
    <w:uiPriority w:val="99"/>
    <w:semiHidden/>
    <w:unhideWhenUsed/>
    <w:qFormat/>
    <w:rsid w:val="009E1F04"/>
    <w:rPr>
      <w:color w:val="605E5C"/>
      <w:shd w:val="clear" w:color="auto" w:fill="E1DFDD"/>
    </w:rPr>
  </w:style>
  <w:style w:type="paragraph" w:customStyle="1" w:styleId="Bibliography1">
    <w:name w:val="Bibliography1"/>
    <w:basedOn w:val="Normal"/>
    <w:next w:val="Normal"/>
    <w:uiPriority w:val="37"/>
    <w:semiHidden/>
    <w:unhideWhenUsed/>
    <w:qFormat/>
    <w:rsid w:val="009E1F04"/>
    <w:pPr>
      <w:overflowPunct/>
      <w:autoSpaceDE/>
      <w:autoSpaceDN/>
      <w:adjustRightInd/>
      <w:spacing w:line="259" w:lineRule="auto"/>
      <w:textAlignment w:val="auto"/>
    </w:pPr>
    <w:rPr>
      <w:rFonts w:eastAsia="DengXian"/>
      <w:lang w:eastAsia="en-US"/>
    </w:rPr>
  </w:style>
  <w:style w:type="paragraph" w:styleId="Quote">
    <w:name w:val="Quote"/>
    <w:basedOn w:val="Normal"/>
    <w:next w:val="Normal"/>
    <w:link w:val="QuoteChar"/>
    <w:uiPriority w:val="29"/>
    <w:qFormat/>
    <w:rsid w:val="009E1F04"/>
    <w:pPr>
      <w:overflowPunct/>
      <w:autoSpaceDE/>
      <w:autoSpaceDN/>
      <w:adjustRightInd/>
      <w:spacing w:before="200" w:after="160" w:line="259" w:lineRule="auto"/>
      <w:ind w:left="864" w:right="864"/>
      <w:jc w:val="center"/>
      <w:textAlignment w:val="auto"/>
    </w:pPr>
    <w:rPr>
      <w:rFonts w:eastAsia="DengXian"/>
      <w:i/>
      <w:iCs/>
      <w:color w:val="404040"/>
      <w:lang w:eastAsia="en-US"/>
    </w:rPr>
  </w:style>
  <w:style w:type="character" w:customStyle="1" w:styleId="QuoteChar">
    <w:name w:val="Quote Char"/>
    <w:basedOn w:val="DefaultParagraphFont"/>
    <w:link w:val="Quote"/>
    <w:uiPriority w:val="29"/>
    <w:qFormat/>
    <w:rsid w:val="009E1F04"/>
    <w:rPr>
      <w:rFonts w:eastAsia="DengXian"/>
      <w:i/>
      <w:iCs/>
      <w:color w:val="404040"/>
      <w:lang w:val="en-GB" w:eastAsia="en-US"/>
    </w:rPr>
  </w:style>
  <w:style w:type="paragraph" w:customStyle="1" w:styleId="TOCHeading1">
    <w:name w:val="TOC Heading1"/>
    <w:basedOn w:val="Heading1"/>
    <w:next w:val="Normal"/>
    <w:uiPriority w:val="39"/>
    <w:semiHidden/>
    <w:unhideWhenUsed/>
    <w:qFormat/>
    <w:rsid w:val="009E1F04"/>
    <w:pPr>
      <w:keepLines w:val="0"/>
      <w:pBdr>
        <w:top w:val="none" w:sz="0" w:space="0" w:color="auto"/>
      </w:pBdr>
      <w:overflowPunct/>
      <w:autoSpaceDE/>
      <w:autoSpaceDN/>
      <w:adjustRightInd/>
      <w:spacing w:after="60" w:line="259" w:lineRule="auto"/>
      <w:ind w:left="0" w:firstLine="0"/>
      <w:textAlignment w:val="auto"/>
      <w:outlineLvl w:val="9"/>
    </w:pPr>
    <w:rPr>
      <w:rFonts w:ascii="Calibri Light" w:eastAsia="DengXian" w:hAnsi="Calibri Light"/>
      <w:b/>
      <w:bCs/>
      <w:kern w:val="32"/>
      <w:sz w:val="32"/>
      <w:szCs w:val="32"/>
      <w:lang w:eastAsia="en-US"/>
    </w:rPr>
  </w:style>
  <w:style w:type="paragraph" w:customStyle="1" w:styleId="Revision1">
    <w:name w:val="Revision1"/>
    <w:hidden/>
    <w:uiPriority w:val="99"/>
    <w:semiHidden/>
    <w:qFormat/>
    <w:rsid w:val="009E1F04"/>
    <w:pPr>
      <w:spacing w:after="160" w:line="259" w:lineRule="auto"/>
    </w:pPr>
    <w:rPr>
      <w:rFonts w:eastAsia="DengXian"/>
      <w:lang w:val="en-GB" w:eastAsia="en-US"/>
    </w:rPr>
  </w:style>
  <w:style w:type="table" w:customStyle="1" w:styleId="GridTable4-Accent510">
    <w:name w:val="Grid Table 4 - Accent 51"/>
    <w:basedOn w:val="TableNormal"/>
    <w:uiPriority w:val="49"/>
    <w:qFormat/>
    <w:rsid w:val="009E1F04"/>
    <w:rPr>
      <w:rFonts w:eastAsia="DengXian"/>
      <w:lang w:eastAsia="zh-CN"/>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qFormat/>
    <w:rsid w:val="009E1F04"/>
    <w:rPr>
      <w:rFonts w:eastAsia="DengXian"/>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msonormal0">
    <w:name w:val="msonormal"/>
    <w:basedOn w:val="Normal"/>
    <w:qFormat/>
    <w:rsid w:val="009E1F04"/>
    <w:pPr>
      <w:overflowPunct/>
      <w:autoSpaceDE/>
      <w:autoSpaceDN/>
      <w:adjustRightInd/>
      <w:spacing w:before="100" w:beforeAutospacing="1" w:after="100" w:afterAutospacing="1" w:line="259" w:lineRule="auto"/>
      <w:textAlignment w:val="auto"/>
    </w:pPr>
    <w:rPr>
      <w:rFonts w:ascii="SimSun" w:eastAsia="SimSun" w:hAnsi="SimSun" w:cs="SimSun"/>
      <w:sz w:val="24"/>
      <w:szCs w:val="24"/>
      <w:lang w:val="en-US" w:eastAsia="zh-CN"/>
    </w:rPr>
  </w:style>
  <w:style w:type="paragraph" w:customStyle="1" w:styleId="font1">
    <w:name w:val="font1"/>
    <w:basedOn w:val="Normal"/>
    <w:qFormat/>
    <w:rsid w:val="009E1F04"/>
    <w:pPr>
      <w:overflowPunct/>
      <w:autoSpaceDE/>
      <w:autoSpaceDN/>
      <w:adjustRightInd/>
      <w:spacing w:before="100" w:beforeAutospacing="1" w:after="100" w:afterAutospacing="1" w:line="259" w:lineRule="auto"/>
      <w:textAlignment w:val="auto"/>
    </w:pPr>
    <w:rPr>
      <w:rFonts w:ascii="DengXian" w:eastAsia="DengXian" w:hAnsi="DengXian" w:cs="SimSun"/>
      <w:color w:val="000000"/>
      <w:sz w:val="22"/>
      <w:szCs w:val="22"/>
      <w:lang w:val="en-US" w:eastAsia="zh-CN"/>
    </w:rPr>
  </w:style>
  <w:style w:type="paragraph" w:customStyle="1" w:styleId="font5">
    <w:name w:val="font5"/>
    <w:basedOn w:val="Normal"/>
    <w:qFormat/>
    <w:rsid w:val="009E1F04"/>
    <w:pPr>
      <w:overflowPunct/>
      <w:autoSpaceDE/>
      <w:autoSpaceDN/>
      <w:adjustRightInd/>
      <w:spacing w:before="100" w:beforeAutospacing="1" w:after="100" w:afterAutospacing="1" w:line="259" w:lineRule="auto"/>
      <w:textAlignment w:val="auto"/>
    </w:pPr>
    <w:rPr>
      <w:rFonts w:ascii="SimSun" w:eastAsia="SimSun" w:hAnsi="SimSun" w:cs="SimSun"/>
      <w:sz w:val="22"/>
      <w:szCs w:val="22"/>
      <w:lang w:val="en-US" w:eastAsia="zh-CN"/>
    </w:rPr>
  </w:style>
  <w:style w:type="paragraph" w:customStyle="1" w:styleId="font6">
    <w:name w:val="font6"/>
    <w:basedOn w:val="Normal"/>
    <w:qFormat/>
    <w:rsid w:val="009E1F04"/>
    <w:pPr>
      <w:overflowPunct/>
      <w:autoSpaceDE/>
      <w:autoSpaceDN/>
      <w:adjustRightInd/>
      <w:spacing w:before="100" w:beforeAutospacing="1" w:after="100" w:afterAutospacing="1" w:line="259" w:lineRule="auto"/>
      <w:textAlignment w:val="auto"/>
    </w:pPr>
    <w:rPr>
      <w:rFonts w:eastAsia="SimSun"/>
      <w:sz w:val="22"/>
      <w:szCs w:val="22"/>
      <w:lang w:val="en-US" w:eastAsia="zh-CN"/>
    </w:rPr>
  </w:style>
  <w:style w:type="paragraph" w:customStyle="1" w:styleId="font7">
    <w:name w:val="font7"/>
    <w:basedOn w:val="Normal"/>
    <w:qFormat/>
    <w:rsid w:val="009E1F04"/>
    <w:pPr>
      <w:overflowPunct/>
      <w:autoSpaceDE/>
      <w:autoSpaceDN/>
      <w:adjustRightInd/>
      <w:spacing w:before="100" w:beforeAutospacing="1" w:after="100" w:afterAutospacing="1" w:line="259" w:lineRule="auto"/>
      <w:textAlignment w:val="auto"/>
    </w:pPr>
    <w:rPr>
      <w:rFonts w:ascii="DengXian" w:eastAsia="DengXian" w:hAnsi="DengXian" w:cs="SimSun"/>
      <w:sz w:val="18"/>
      <w:szCs w:val="18"/>
      <w:lang w:val="en-US" w:eastAsia="zh-CN"/>
    </w:rPr>
  </w:style>
  <w:style w:type="paragraph" w:customStyle="1" w:styleId="font8">
    <w:name w:val="font8"/>
    <w:basedOn w:val="Normal"/>
    <w:qFormat/>
    <w:rsid w:val="009E1F04"/>
    <w:pPr>
      <w:overflowPunct/>
      <w:autoSpaceDE/>
      <w:autoSpaceDN/>
      <w:adjustRightInd/>
      <w:spacing w:before="100" w:beforeAutospacing="1" w:after="100" w:afterAutospacing="1" w:line="259" w:lineRule="auto"/>
      <w:textAlignment w:val="auto"/>
    </w:pPr>
    <w:rPr>
      <w:rFonts w:ascii="SimSun" w:eastAsia="SimSun" w:hAnsi="SimSun" w:cs="SimSun"/>
      <w:sz w:val="18"/>
      <w:szCs w:val="18"/>
      <w:lang w:val="en-US" w:eastAsia="zh-CN"/>
    </w:rPr>
  </w:style>
  <w:style w:type="paragraph" w:customStyle="1" w:styleId="font9">
    <w:name w:val="font9"/>
    <w:basedOn w:val="Normal"/>
    <w:qFormat/>
    <w:rsid w:val="009E1F04"/>
    <w:pPr>
      <w:overflowPunct/>
      <w:autoSpaceDE/>
      <w:autoSpaceDN/>
      <w:adjustRightInd/>
      <w:spacing w:before="100" w:beforeAutospacing="1" w:after="100" w:afterAutospacing="1" w:line="259" w:lineRule="auto"/>
      <w:textAlignment w:val="auto"/>
    </w:pPr>
    <w:rPr>
      <w:rFonts w:eastAsia="SimSun"/>
      <w:b/>
      <w:bCs/>
      <w:sz w:val="18"/>
      <w:szCs w:val="18"/>
      <w:lang w:val="en-US" w:eastAsia="zh-CN"/>
    </w:rPr>
  </w:style>
  <w:style w:type="paragraph" w:customStyle="1" w:styleId="font10">
    <w:name w:val="font10"/>
    <w:basedOn w:val="Normal"/>
    <w:qFormat/>
    <w:rsid w:val="009E1F04"/>
    <w:pPr>
      <w:overflowPunct/>
      <w:autoSpaceDE/>
      <w:autoSpaceDN/>
      <w:adjustRightInd/>
      <w:spacing w:before="100" w:beforeAutospacing="1" w:after="100" w:afterAutospacing="1" w:line="259" w:lineRule="auto"/>
      <w:textAlignment w:val="auto"/>
    </w:pPr>
    <w:rPr>
      <w:rFonts w:eastAsia="SimSun"/>
      <w:sz w:val="18"/>
      <w:szCs w:val="18"/>
      <w:lang w:val="en-US" w:eastAsia="zh-CN"/>
    </w:rPr>
  </w:style>
  <w:style w:type="paragraph" w:customStyle="1" w:styleId="xl66">
    <w:name w:val="xl66"/>
    <w:basedOn w:val="Normal"/>
    <w:qFormat/>
    <w:rsid w:val="009E1F04"/>
    <w:pP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67">
    <w:name w:val="xl67"/>
    <w:basedOn w:val="Normal"/>
    <w:qFormat/>
    <w:rsid w:val="009E1F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68">
    <w:name w:val="xl68"/>
    <w:basedOn w:val="Normal"/>
    <w:qFormat/>
    <w:rsid w:val="009E1F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69">
    <w:name w:val="xl69"/>
    <w:basedOn w:val="Normal"/>
    <w:qFormat/>
    <w:rsid w:val="009E1F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70">
    <w:name w:val="xl70"/>
    <w:basedOn w:val="Normal"/>
    <w:qFormat/>
    <w:rsid w:val="009E1F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71">
    <w:name w:val="xl71"/>
    <w:basedOn w:val="Normal"/>
    <w:qFormat/>
    <w:rsid w:val="009E1F04"/>
    <w:pP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72">
    <w:name w:val="xl72"/>
    <w:basedOn w:val="Normal"/>
    <w:qFormat/>
    <w:rsid w:val="009E1F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73">
    <w:name w:val="xl73"/>
    <w:basedOn w:val="Normal"/>
    <w:qFormat/>
    <w:rsid w:val="009E1F04"/>
    <w:pPr>
      <w:overflowPunct/>
      <w:autoSpaceDE/>
      <w:autoSpaceDN/>
      <w:adjustRightInd/>
      <w:spacing w:before="100" w:beforeAutospacing="1" w:after="100" w:afterAutospacing="1" w:line="259" w:lineRule="auto"/>
      <w:textAlignment w:val="auto"/>
    </w:pPr>
    <w:rPr>
      <w:rFonts w:ascii="Calibri" w:eastAsia="SimSun" w:hAnsi="Calibri" w:cs="Calibri"/>
      <w:sz w:val="24"/>
      <w:szCs w:val="24"/>
      <w:lang w:val="en-US" w:eastAsia="zh-CN"/>
    </w:rPr>
  </w:style>
  <w:style w:type="paragraph" w:customStyle="1" w:styleId="xl74">
    <w:name w:val="xl74"/>
    <w:basedOn w:val="Normal"/>
    <w:qFormat/>
    <w:rsid w:val="009E1F04"/>
    <w:pPr>
      <w:overflowPunct/>
      <w:autoSpaceDE/>
      <w:autoSpaceDN/>
      <w:adjustRightInd/>
      <w:spacing w:before="100" w:beforeAutospacing="1" w:after="100" w:afterAutospacing="1" w:line="259" w:lineRule="auto"/>
      <w:textAlignment w:val="auto"/>
    </w:pPr>
    <w:rPr>
      <w:rFonts w:eastAsia="SimSun"/>
      <w:sz w:val="28"/>
      <w:szCs w:val="28"/>
      <w:lang w:val="en-US" w:eastAsia="zh-CN"/>
    </w:rPr>
  </w:style>
  <w:style w:type="paragraph" w:customStyle="1" w:styleId="xl75">
    <w:name w:val="xl75"/>
    <w:basedOn w:val="Normal"/>
    <w:qFormat/>
    <w:rsid w:val="009E1F04"/>
    <w:pPr>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76">
    <w:name w:val="xl76"/>
    <w:basedOn w:val="Normal"/>
    <w:qFormat/>
    <w:rsid w:val="009E1F04"/>
    <w:pPr>
      <w:pBdr>
        <w:top w:val="single" w:sz="4" w:space="0" w:color="auto"/>
        <w:left w:val="single" w:sz="4" w:space="0" w:color="auto"/>
        <w:bottom w:val="single" w:sz="4" w:space="0" w:color="auto"/>
        <w:right w:val="single" w:sz="4" w:space="0" w:color="auto"/>
      </w:pBdr>
      <w:shd w:val="clear" w:color="000000" w:fill="D6DCE4"/>
      <w:overflowPunct/>
      <w:autoSpaceDE/>
      <w:autoSpaceDN/>
      <w:adjustRightInd/>
      <w:spacing w:before="100" w:beforeAutospacing="1" w:after="100" w:afterAutospacing="1" w:line="259" w:lineRule="auto"/>
      <w:jc w:val="center"/>
      <w:textAlignment w:val="auto"/>
    </w:pPr>
    <w:rPr>
      <w:rFonts w:eastAsia="SimSun"/>
      <w:sz w:val="28"/>
      <w:szCs w:val="28"/>
      <w:lang w:val="en-US" w:eastAsia="zh-CN"/>
    </w:rPr>
  </w:style>
  <w:style w:type="paragraph" w:customStyle="1" w:styleId="xl77">
    <w:name w:val="xl77"/>
    <w:basedOn w:val="Normal"/>
    <w:qFormat/>
    <w:rsid w:val="009E1F04"/>
    <w:pPr>
      <w:overflowPunct/>
      <w:autoSpaceDE/>
      <w:autoSpaceDN/>
      <w:adjustRightInd/>
      <w:spacing w:before="100" w:beforeAutospacing="1" w:after="100" w:afterAutospacing="1" w:line="259" w:lineRule="auto"/>
      <w:jc w:val="center"/>
      <w:textAlignment w:val="auto"/>
    </w:pPr>
    <w:rPr>
      <w:rFonts w:eastAsia="SimSun"/>
      <w:sz w:val="28"/>
      <w:szCs w:val="28"/>
      <w:lang w:val="en-US" w:eastAsia="zh-CN"/>
    </w:rPr>
  </w:style>
  <w:style w:type="paragraph" w:customStyle="1" w:styleId="xl78">
    <w:name w:val="xl78"/>
    <w:basedOn w:val="Normal"/>
    <w:qFormat/>
    <w:rsid w:val="009E1F04"/>
    <w:pPr>
      <w:pBdr>
        <w:top w:val="single" w:sz="4" w:space="0" w:color="auto"/>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79">
    <w:name w:val="xl79"/>
    <w:basedOn w:val="Normal"/>
    <w:qFormat/>
    <w:rsid w:val="009E1F04"/>
    <w:pPr>
      <w:pBdr>
        <w:top w:val="single" w:sz="4" w:space="0" w:color="auto"/>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80">
    <w:name w:val="xl80"/>
    <w:basedOn w:val="Normal"/>
    <w:qFormat/>
    <w:rsid w:val="009E1F04"/>
    <w:pPr>
      <w:pBdr>
        <w:top w:val="single" w:sz="4" w:space="0" w:color="auto"/>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81">
    <w:name w:val="xl81"/>
    <w:basedOn w:val="Normal"/>
    <w:qFormat/>
    <w:rsid w:val="009E1F04"/>
    <w:pPr>
      <w:shd w:val="clear" w:color="000000" w:fill="BDD7EE"/>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82">
    <w:name w:val="xl82"/>
    <w:basedOn w:val="Normal"/>
    <w:qFormat/>
    <w:rsid w:val="009E1F04"/>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83">
    <w:name w:val="xl83"/>
    <w:basedOn w:val="Normal"/>
    <w:qFormat/>
    <w:rsid w:val="009E1F04"/>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84">
    <w:name w:val="xl84"/>
    <w:basedOn w:val="Normal"/>
    <w:qFormat/>
    <w:rsid w:val="009E1F04"/>
    <w:pPr>
      <w:pBdr>
        <w:top w:val="single" w:sz="4" w:space="0" w:color="auto"/>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85">
    <w:name w:val="xl85"/>
    <w:basedOn w:val="Normal"/>
    <w:qFormat/>
    <w:rsid w:val="009E1F04"/>
    <w:pPr>
      <w:pBdr>
        <w:top w:val="single" w:sz="4" w:space="0" w:color="auto"/>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86">
    <w:name w:val="xl86"/>
    <w:basedOn w:val="Normal"/>
    <w:qFormat/>
    <w:rsid w:val="009E1F04"/>
    <w:pPr>
      <w:pBdr>
        <w:top w:val="single" w:sz="4" w:space="0" w:color="auto"/>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87">
    <w:name w:val="xl87"/>
    <w:basedOn w:val="Normal"/>
    <w:qFormat/>
    <w:rsid w:val="009E1F04"/>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88">
    <w:name w:val="xl88"/>
    <w:basedOn w:val="Normal"/>
    <w:qFormat/>
    <w:rsid w:val="009E1F04"/>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89">
    <w:name w:val="xl89"/>
    <w:basedOn w:val="Normal"/>
    <w:qFormat/>
    <w:rsid w:val="009E1F04"/>
    <w:pPr>
      <w:pBdr>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90">
    <w:name w:val="xl90"/>
    <w:basedOn w:val="Normal"/>
    <w:qFormat/>
    <w:rsid w:val="009E1F04"/>
    <w:pPr>
      <w:pBdr>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91">
    <w:name w:val="xl91"/>
    <w:basedOn w:val="Normal"/>
    <w:qFormat/>
    <w:rsid w:val="009E1F04"/>
    <w:pPr>
      <w:pBdr>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92">
    <w:name w:val="xl92"/>
    <w:basedOn w:val="Normal"/>
    <w:qFormat/>
    <w:rsid w:val="009E1F04"/>
    <w:pPr>
      <w:pBdr>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93">
    <w:name w:val="xl93"/>
    <w:basedOn w:val="Normal"/>
    <w:qFormat/>
    <w:rsid w:val="009E1F04"/>
    <w:pPr>
      <w:pBdr>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94">
    <w:name w:val="xl94"/>
    <w:basedOn w:val="Normal"/>
    <w:qFormat/>
    <w:rsid w:val="009E1F04"/>
    <w:pPr>
      <w:pBdr>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top"/>
    </w:pPr>
    <w:rPr>
      <w:rFonts w:eastAsia="SimSun"/>
      <w:sz w:val="24"/>
      <w:szCs w:val="24"/>
      <w:lang w:val="en-US" w:eastAsia="zh-CN"/>
    </w:rPr>
  </w:style>
  <w:style w:type="paragraph" w:customStyle="1" w:styleId="xl95">
    <w:name w:val="xl95"/>
    <w:basedOn w:val="Normal"/>
    <w:qFormat/>
    <w:rsid w:val="009E1F04"/>
    <w:pPr>
      <w:pBdr>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96">
    <w:name w:val="xl96"/>
    <w:basedOn w:val="Normal"/>
    <w:qFormat/>
    <w:rsid w:val="009E1F04"/>
    <w:pPr>
      <w:pBdr>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97">
    <w:name w:val="xl97"/>
    <w:basedOn w:val="Normal"/>
    <w:qFormat/>
    <w:rsid w:val="009E1F04"/>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top"/>
    </w:pPr>
    <w:rPr>
      <w:rFonts w:eastAsia="SimSun"/>
      <w:sz w:val="24"/>
      <w:szCs w:val="24"/>
      <w:lang w:val="en-US" w:eastAsia="zh-CN"/>
    </w:rPr>
  </w:style>
  <w:style w:type="paragraph" w:customStyle="1" w:styleId="xl98">
    <w:name w:val="xl98"/>
    <w:basedOn w:val="Normal"/>
    <w:qFormat/>
    <w:rsid w:val="009E1F04"/>
    <w:pPr>
      <w:pBdr>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top"/>
    </w:pPr>
    <w:rPr>
      <w:rFonts w:eastAsia="SimSun"/>
      <w:sz w:val="24"/>
      <w:szCs w:val="24"/>
      <w:lang w:val="en-US" w:eastAsia="zh-CN"/>
    </w:rPr>
  </w:style>
  <w:style w:type="paragraph" w:customStyle="1" w:styleId="xl99">
    <w:name w:val="xl99"/>
    <w:basedOn w:val="Normal"/>
    <w:qFormat/>
    <w:rsid w:val="009E1F04"/>
    <w:pPr>
      <w:pBdr>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top"/>
    </w:pPr>
    <w:rPr>
      <w:rFonts w:eastAsia="SimSun"/>
      <w:sz w:val="24"/>
      <w:szCs w:val="24"/>
      <w:lang w:val="en-US" w:eastAsia="zh-CN"/>
    </w:rPr>
  </w:style>
  <w:style w:type="paragraph" w:customStyle="1" w:styleId="xl100">
    <w:name w:val="xl100"/>
    <w:basedOn w:val="Normal"/>
    <w:qFormat/>
    <w:rsid w:val="009E1F04"/>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top"/>
    </w:pPr>
    <w:rPr>
      <w:rFonts w:eastAsia="SimSun"/>
      <w:sz w:val="24"/>
      <w:szCs w:val="24"/>
      <w:lang w:val="en-US" w:eastAsia="zh-CN"/>
    </w:rPr>
  </w:style>
  <w:style w:type="paragraph" w:customStyle="1" w:styleId="xl101">
    <w:name w:val="xl101"/>
    <w:basedOn w:val="Normal"/>
    <w:qFormat/>
    <w:rsid w:val="009E1F04"/>
    <w:pPr>
      <w:pBdr>
        <w:left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top"/>
    </w:pPr>
    <w:rPr>
      <w:rFonts w:eastAsia="SimSun"/>
      <w:sz w:val="24"/>
      <w:szCs w:val="24"/>
      <w:lang w:val="en-US" w:eastAsia="zh-CN"/>
    </w:rPr>
  </w:style>
  <w:style w:type="paragraph" w:customStyle="1" w:styleId="xl102">
    <w:name w:val="xl102"/>
    <w:basedOn w:val="Normal"/>
    <w:qFormat/>
    <w:rsid w:val="009E1F04"/>
    <w:pPr>
      <w:pBdr>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jc w:val="center"/>
      <w:textAlignment w:val="top"/>
    </w:pPr>
    <w:rPr>
      <w:rFonts w:eastAsia="SimSun"/>
      <w:sz w:val="24"/>
      <w:szCs w:val="24"/>
      <w:lang w:val="en-US" w:eastAsia="zh-CN"/>
    </w:rPr>
  </w:style>
  <w:style w:type="paragraph" w:customStyle="1" w:styleId="xl103">
    <w:name w:val="xl103"/>
    <w:basedOn w:val="Normal"/>
    <w:qFormat/>
    <w:rsid w:val="009E1F04"/>
    <w:pPr>
      <w:pBdr>
        <w:top w:val="single" w:sz="4" w:space="0" w:color="auto"/>
        <w:left w:val="single" w:sz="4" w:space="0" w:color="auto"/>
        <w:bottom w:val="single" w:sz="4" w:space="0" w:color="auto"/>
        <w:right w:val="single" w:sz="4" w:space="0" w:color="auto"/>
      </w:pBdr>
      <w:shd w:val="clear" w:color="000000" w:fill="BDD7EE"/>
      <w:overflowPunct/>
      <w:autoSpaceDE/>
      <w:autoSpaceDN/>
      <w:adjustRightInd/>
      <w:spacing w:before="100" w:beforeAutospacing="1" w:after="100" w:afterAutospacing="1" w:line="259" w:lineRule="auto"/>
      <w:textAlignment w:val="auto"/>
    </w:pPr>
    <w:rPr>
      <w:rFonts w:ascii="SimSun" w:eastAsia="SimSun" w:hAnsi="SimSun" w:cs="SimSun"/>
      <w:color w:val="0563C1"/>
      <w:sz w:val="24"/>
      <w:szCs w:val="24"/>
      <w:u w:val="single"/>
      <w:lang w:val="en-US" w:eastAsia="zh-CN"/>
    </w:rPr>
  </w:style>
  <w:style w:type="paragraph" w:customStyle="1" w:styleId="font11">
    <w:name w:val="font11"/>
    <w:basedOn w:val="Normal"/>
    <w:qFormat/>
    <w:rsid w:val="009E1F04"/>
    <w:pPr>
      <w:overflowPunct/>
      <w:autoSpaceDE/>
      <w:autoSpaceDN/>
      <w:adjustRightInd/>
      <w:spacing w:before="100" w:beforeAutospacing="1" w:after="100" w:afterAutospacing="1" w:line="259" w:lineRule="auto"/>
      <w:textAlignment w:val="auto"/>
    </w:pPr>
    <w:rPr>
      <w:rFonts w:eastAsia="SimSun"/>
      <w:b/>
      <w:bCs/>
      <w:sz w:val="22"/>
      <w:szCs w:val="22"/>
      <w:lang w:val="en-US" w:eastAsia="zh-CN"/>
    </w:rPr>
  </w:style>
  <w:style w:type="paragraph" w:customStyle="1" w:styleId="xl104">
    <w:name w:val="xl104"/>
    <w:basedOn w:val="Normal"/>
    <w:qFormat/>
    <w:rsid w:val="009E1F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59" w:lineRule="auto"/>
      <w:textAlignment w:val="auto"/>
    </w:pPr>
    <w:rPr>
      <w:rFonts w:eastAsia="SimSun"/>
      <w:sz w:val="24"/>
      <w:szCs w:val="24"/>
      <w:lang w:val="en-US" w:eastAsia="zh-CN"/>
    </w:rPr>
  </w:style>
  <w:style w:type="paragraph" w:customStyle="1" w:styleId="xl105">
    <w:name w:val="xl105"/>
    <w:basedOn w:val="Normal"/>
    <w:qFormat/>
    <w:rsid w:val="009E1F04"/>
    <w:pPr>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106">
    <w:name w:val="xl106"/>
    <w:basedOn w:val="Normal"/>
    <w:qFormat/>
    <w:rsid w:val="009E1F04"/>
    <w:pPr>
      <w:pBdr>
        <w:top w:val="single" w:sz="4" w:space="0" w:color="auto"/>
        <w:left w:val="single" w:sz="4" w:space="0" w:color="auto"/>
        <w:right w:val="single" w:sz="4" w:space="0" w:color="auto"/>
      </w:pBdr>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107">
    <w:name w:val="xl107"/>
    <w:basedOn w:val="Normal"/>
    <w:qFormat/>
    <w:rsid w:val="009E1F04"/>
    <w:pPr>
      <w:pBdr>
        <w:left w:val="single" w:sz="4" w:space="0" w:color="auto"/>
        <w:right w:val="single" w:sz="4" w:space="0" w:color="auto"/>
      </w:pBdr>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xl108">
    <w:name w:val="xl108"/>
    <w:basedOn w:val="Normal"/>
    <w:qFormat/>
    <w:rsid w:val="009E1F04"/>
    <w:pPr>
      <w:pBdr>
        <w:left w:val="single" w:sz="4" w:space="0" w:color="auto"/>
        <w:bottom w:val="single" w:sz="4" w:space="0" w:color="auto"/>
        <w:right w:val="single" w:sz="4" w:space="0" w:color="auto"/>
      </w:pBdr>
      <w:overflowPunct/>
      <w:autoSpaceDE/>
      <w:autoSpaceDN/>
      <w:adjustRightInd/>
      <w:spacing w:before="100" w:beforeAutospacing="1" w:after="100" w:afterAutospacing="1" w:line="259" w:lineRule="auto"/>
      <w:jc w:val="center"/>
      <w:textAlignment w:val="auto"/>
    </w:pPr>
    <w:rPr>
      <w:rFonts w:eastAsia="SimSun"/>
      <w:sz w:val="24"/>
      <w:szCs w:val="24"/>
      <w:lang w:val="en-US" w:eastAsia="zh-CN"/>
    </w:rPr>
  </w:style>
  <w:style w:type="paragraph" w:customStyle="1" w:styleId="a4">
    <w:name w:val="表格"/>
    <w:basedOn w:val="Normal"/>
    <w:link w:val="Char"/>
    <w:qFormat/>
    <w:rsid w:val="009E1F04"/>
    <w:pPr>
      <w:overflowPunct/>
      <w:autoSpaceDE/>
      <w:autoSpaceDN/>
      <w:adjustRightInd/>
      <w:spacing w:after="0" w:line="259" w:lineRule="auto"/>
      <w:jc w:val="center"/>
      <w:textAlignment w:val="auto"/>
    </w:pPr>
    <w:rPr>
      <w:sz w:val="12"/>
      <w:szCs w:val="12"/>
      <w:lang w:eastAsia="zh-CN"/>
    </w:rPr>
  </w:style>
  <w:style w:type="character" w:customStyle="1" w:styleId="Char">
    <w:name w:val="表格 Char"/>
    <w:link w:val="a4"/>
    <w:qFormat/>
    <w:rsid w:val="009E1F04"/>
    <w:rPr>
      <w:rFonts w:eastAsia="Times New Roman"/>
      <w:sz w:val="12"/>
      <w:szCs w:val="12"/>
      <w:lang w:val="en-GB" w:eastAsia="zh-CN"/>
    </w:rPr>
  </w:style>
  <w:style w:type="character" w:customStyle="1" w:styleId="gmaildefault">
    <w:name w:val="gmaildefault"/>
    <w:basedOn w:val="DefaultParagraphFont"/>
    <w:rsid w:val="009E1F04"/>
  </w:style>
  <w:style w:type="character" w:customStyle="1" w:styleId="gmaildefault0">
    <w:name w:val="gmail_default"/>
    <w:basedOn w:val="DefaultParagraphFont"/>
    <w:rsid w:val="009E1F04"/>
  </w:style>
  <w:style w:type="character" w:customStyle="1" w:styleId="NOChar">
    <w:name w:val="NO Char"/>
    <w:link w:val="NO"/>
    <w:rsid w:val="009E1F04"/>
    <w:rPr>
      <w:rFonts w:eastAsia="Times New Roman"/>
      <w:lang w:val="en-GB" w:eastAsia="en-GB"/>
    </w:rPr>
  </w:style>
  <w:style w:type="character" w:customStyle="1" w:styleId="B3Char">
    <w:name w:val="B3 Char"/>
    <w:link w:val="B3"/>
    <w:qFormat/>
    <w:rsid w:val="009E1F04"/>
    <w:rPr>
      <w:rFonts w:eastAsia="Times New Roman"/>
      <w:lang w:val="en-GB" w:eastAsia="en-GB"/>
    </w:rPr>
  </w:style>
  <w:style w:type="character" w:customStyle="1" w:styleId="TFChar">
    <w:name w:val="TF Char"/>
    <w:link w:val="TF"/>
    <w:qFormat/>
    <w:rsid w:val="009E1F04"/>
    <w:rPr>
      <w:rFonts w:ascii="Arial" w:eastAsia="Times New Roman" w:hAnsi="Arial"/>
      <w:b/>
      <w:lang w:val="en-GB" w:eastAsia="en-GB"/>
    </w:rPr>
  </w:style>
  <w:style w:type="paragraph" w:customStyle="1" w:styleId="4">
    <w:name w:val="列表段落4"/>
    <w:basedOn w:val="Normal"/>
    <w:rsid w:val="009E1F04"/>
    <w:pPr>
      <w:overflowPunct/>
      <w:autoSpaceDE/>
      <w:autoSpaceDN/>
      <w:adjustRightInd/>
      <w:spacing w:before="100" w:beforeAutospacing="1" w:after="100" w:afterAutospacing="1"/>
      <w:ind w:leftChars="400" w:left="840"/>
      <w:textAlignment w:val="auto"/>
    </w:pPr>
    <w:rPr>
      <w:rFonts w:ascii="Times" w:eastAsia="Batang" w:hAnsi="Times" w:cs="Times"/>
      <w:sz w:val="24"/>
      <w:szCs w:val="24"/>
      <w:lang w:val="en-US" w:eastAsia="zh-CN"/>
    </w:rPr>
  </w:style>
  <w:style w:type="paragraph" w:customStyle="1" w:styleId="xtah">
    <w:name w:val="x_tah"/>
    <w:basedOn w:val="Normal"/>
    <w:rsid w:val="009E1F04"/>
    <w:pPr>
      <w:keepNext/>
      <w:overflowPunct/>
      <w:autoSpaceDE/>
      <w:autoSpaceDN/>
      <w:adjustRightInd/>
      <w:spacing w:after="0" w:line="252" w:lineRule="auto"/>
      <w:jc w:val="center"/>
      <w:textAlignment w:val="auto"/>
    </w:pPr>
    <w:rPr>
      <w:rFonts w:ascii="Arial" w:eastAsia="SimSun" w:hAnsi="Arial" w:cs="Arial"/>
      <w:b/>
      <w:bCs/>
      <w:sz w:val="18"/>
      <w:szCs w:val="18"/>
      <w:lang w:val="en-US" w:eastAsia="zh-CN"/>
    </w:rPr>
  </w:style>
  <w:style w:type="table" w:customStyle="1" w:styleId="11">
    <w:name w:val="网格型1"/>
    <w:basedOn w:val="TableNormal"/>
    <w:qFormat/>
    <w:rsid w:val="009E1F04"/>
    <w:pPr>
      <w:overflowPunct w:val="0"/>
      <w:autoSpaceDE w:val="0"/>
      <w:autoSpaceDN w:val="0"/>
      <w:adjustRightInd w:val="0"/>
      <w:spacing w:after="18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9E1F04"/>
    <w:pPr>
      <w:suppressLineNumbers/>
      <w:suppressAutoHyphens/>
      <w:overflowPunct/>
      <w:autoSpaceDE/>
      <w:autoSpaceDN/>
      <w:adjustRightInd/>
      <w:spacing w:line="259" w:lineRule="auto"/>
      <w:jc w:val="both"/>
      <w:textAlignment w:val="auto"/>
    </w:pPr>
    <w:rPr>
      <w:rFonts w:eastAsia="DengXian"/>
      <w:lang w:eastAsia="en-US"/>
    </w:rPr>
  </w:style>
  <w:style w:type="character" w:customStyle="1" w:styleId="1Char">
    <w:name w:val="제목 1 Char"/>
    <w:qFormat/>
    <w:rsid w:val="009E1F04"/>
    <w:rPr>
      <w:rFonts w:ascii="Arial" w:hAnsi="Arial"/>
      <w:sz w:val="36"/>
      <w:lang w:eastAsia="en-US"/>
    </w:rPr>
  </w:style>
  <w:style w:type="character" w:customStyle="1" w:styleId="2Char">
    <w:name w:val="본문 들여쓰기 2 Char"/>
    <w:qFormat/>
    <w:rsid w:val="009E1F04"/>
    <w:rPr>
      <w:lang w:eastAsia="en-US"/>
    </w:rPr>
  </w:style>
  <w:style w:type="character" w:customStyle="1" w:styleId="Char0">
    <w:name w:val="미주 텍스트 Char"/>
    <w:qFormat/>
    <w:rsid w:val="009E1F04"/>
    <w:rPr>
      <w:lang w:eastAsia="en-US"/>
    </w:rPr>
  </w:style>
  <w:style w:type="character" w:customStyle="1" w:styleId="Char1">
    <w:name w:val="각주 텍스트 Char"/>
    <w:qFormat/>
    <w:rsid w:val="009E1F04"/>
    <w:rPr>
      <w:lang w:eastAsia="en-US"/>
    </w:rPr>
  </w:style>
  <w:style w:type="character" w:customStyle="1" w:styleId="HTMLChar">
    <w:name w:val="미리 서식이 지정된 HTML Char"/>
    <w:qFormat/>
    <w:rsid w:val="009E1F04"/>
    <w:rPr>
      <w:rFonts w:ascii="Courier New" w:hAnsi="Courier New" w:cs="Courier New"/>
      <w:lang w:eastAsia="en-US"/>
    </w:rPr>
  </w:style>
  <w:style w:type="character" w:customStyle="1" w:styleId="Char2">
    <w:name w:val="강한 인용 Char"/>
    <w:uiPriority w:val="30"/>
    <w:qFormat/>
    <w:rsid w:val="009E1F04"/>
    <w:rPr>
      <w:i/>
      <w:iCs/>
      <w:color w:val="4472C4"/>
      <w:lang w:eastAsia="en-US"/>
    </w:rPr>
  </w:style>
  <w:style w:type="character" w:customStyle="1" w:styleId="Char3">
    <w:name w:val="목록 단락 Char"/>
    <w:aliases w:val="Lettre d'introduction Char,列 Char"/>
    <w:uiPriority w:val="34"/>
    <w:qFormat/>
    <w:locked/>
    <w:rsid w:val="009E1F04"/>
    <w:rPr>
      <w:lang w:eastAsia="en-US"/>
    </w:rPr>
  </w:style>
  <w:style w:type="character" w:customStyle="1" w:styleId="Char4">
    <w:name w:val="매크로 텍스트 Char"/>
    <w:qFormat/>
    <w:rsid w:val="009E1F04"/>
    <w:rPr>
      <w:rFonts w:ascii="Courier New" w:hAnsi="Courier New" w:cs="Courier New"/>
      <w:lang w:eastAsia="en-US"/>
    </w:rPr>
  </w:style>
  <w:style w:type="character" w:customStyle="1" w:styleId="Char5">
    <w:name w:val="메시지 머리글 Char"/>
    <w:qFormat/>
    <w:rsid w:val="009E1F04"/>
    <w:rPr>
      <w:rFonts w:ascii="Calibri Light" w:eastAsia="Times New Roman" w:hAnsi="Calibri Light" w:cs="Times New Roman"/>
      <w:sz w:val="24"/>
      <w:szCs w:val="24"/>
      <w:shd w:val="clear" w:color="auto" w:fill="CCCCCC"/>
      <w:lang w:eastAsia="en-US"/>
    </w:rPr>
  </w:style>
  <w:style w:type="character" w:customStyle="1" w:styleId="Char6">
    <w:name w:val="각주/미주 머리글 Char"/>
    <w:qFormat/>
    <w:rsid w:val="009E1F04"/>
    <w:rPr>
      <w:lang w:eastAsia="en-US"/>
    </w:rPr>
  </w:style>
  <w:style w:type="character" w:customStyle="1" w:styleId="Char7">
    <w:name w:val="글자만 Char"/>
    <w:qFormat/>
    <w:rsid w:val="009E1F04"/>
    <w:rPr>
      <w:rFonts w:ascii="Courier New" w:hAnsi="Courier New" w:cs="Courier New"/>
      <w:lang w:eastAsia="en-US"/>
    </w:rPr>
  </w:style>
  <w:style w:type="character" w:customStyle="1" w:styleId="Char8">
    <w:name w:val="인용 Char"/>
    <w:uiPriority w:val="29"/>
    <w:qFormat/>
    <w:rsid w:val="009E1F04"/>
    <w:rPr>
      <w:i/>
      <w:iCs/>
      <w:color w:val="404040"/>
      <w:lang w:eastAsia="en-US"/>
    </w:rPr>
  </w:style>
  <w:style w:type="character" w:customStyle="1" w:styleId="Char9">
    <w:name w:val="인사말 Char"/>
    <w:qFormat/>
    <w:rsid w:val="009E1F04"/>
    <w:rPr>
      <w:lang w:eastAsia="en-US"/>
    </w:rPr>
  </w:style>
  <w:style w:type="character" w:customStyle="1" w:styleId="Chara">
    <w:name w:val="서명 Char"/>
    <w:qFormat/>
    <w:rsid w:val="009E1F04"/>
    <w:rPr>
      <w:lang w:eastAsia="en-US"/>
    </w:rPr>
  </w:style>
  <w:style w:type="character" w:customStyle="1" w:styleId="Charb">
    <w:name w:val="부제 Char"/>
    <w:qFormat/>
    <w:rsid w:val="009E1F04"/>
    <w:rPr>
      <w:rFonts w:ascii="Calibri Light" w:eastAsia="Times New Roman" w:hAnsi="Calibri Light" w:cs="Times New Roman"/>
      <w:sz w:val="24"/>
      <w:szCs w:val="24"/>
      <w:lang w:eastAsia="en-US"/>
    </w:rPr>
  </w:style>
  <w:style w:type="character" w:customStyle="1" w:styleId="Charc">
    <w:name w:val="제목 Char"/>
    <w:qFormat/>
    <w:rsid w:val="009E1F04"/>
    <w:rPr>
      <w:rFonts w:ascii="Calibri Light" w:eastAsia="Times New Roman" w:hAnsi="Calibri Light" w:cs="Times New Roman"/>
      <w:b/>
      <w:bCs/>
      <w:kern w:val="2"/>
      <w:sz w:val="32"/>
      <w:szCs w:val="32"/>
      <w:lang w:eastAsia="en-US"/>
    </w:rPr>
  </w:style>
  <w:style w:type="character" w:customStyle="1" w:styleId="3Char">
    <w:name w:val="제목 3 Char"/>
    <w:qFormat/>
    <w:rsid w:val="009E1F04"/>
    <w:rPr>
      <w:rFonts w:ascii="Arial" w:hAnsi="Arial"/>
      <w:sz w:val="28"/>
      <w:lang w:eastAsia="en-US"/>
    </w:rPr>
  </w:style>
  <w:style w:type="character" w:customStyle="1" w:styleId="FootnoteCharacters">
    <w:name w:val="Footnote Characters"/>
    <w:qFormat/>
    <w:rsid w:val="009E1F04"/>
  </w:style>
  <w:style w:type="paragraph" w:customStyle="1" w:styleId="Heading">
    <w:name w:val="Heading"/>
    <w:basedOn w:val="Normal"/>
    <w:next w:val="BodyText"/>
    <w:qFormat/>
    <w:rsid w:val="009E1F04"/>
    <w:pPr>
      <w:keepNext/>
      <w:suppressAutoHyphens/>
      <w:overflowPunct/>
      <w:autoSpaceDE/>
      <w:autoSpaceDN/>
      <w:adjustRightInd/>
      <w:spacing w:before="240" w:after="120" w:line="259" w:lineRule="auto"/>
      <w:jc w:val="both"/>
      <w:textAlignment w:val="auto"/>
    </w:pPr>
    <w:rPr>
      <w:rFonts w:ascii="Liberation Sans" w:eastAsia="Noto Sans CJK SC" w:hAnsi="Liberation Sans" w:cs="Lohit Devanagari"/>
      <w:sz w:val="28"/>
      <w:szCs w:val="28"/>
      <w:lang w:eastAsia="en-US"/>
    </w:rPr>
  </w:style>
  <w:style w:type="paragraph" w:customStyle="1" w:styleId="Index">
    <w:name w:val="Index"/>
    <w:basedOn w:val="Normal"/>
    <w:qFormat/>
    <w:rsid w:val="009E1F04"/>
    <w:pPr>
      <w:suppressLineNumbers/>
      <w:suppressAutoHyphens/>
      <w:overflowPunct/>
      <w:autoSpaceDE/>
      <w:autoSpaceDN/>
      <w:adjustRightInd/>
      <w:spacing w:line="259" w:lineRule="auto"/>
      <w:jc w:val="both"/>
      <w:textAlignment w:val="auto"/>
    </w:pPr>
    <w:rPr>
      <w:rFonts w:eastAsia="DengXian" w:cs="Lohit Devanagari"/>
      <w:lang w:eastAsia="en-US"/>
    </w:rPr>
  </w:style>
  <w:style w:type="paragraph" w:customStyle="1" w:styleId="HeaderandFooter">
    <w:name w:val="Header and Footer"/>
    <w:basedOn w:val="Normal"/>
    <w:qFormat/>
    <w:rsid w:val="009E1F04"/>
    <w:pPr>
      <w:suppressAutoHyphens/>
      <w:overflowPunct/>
      <w:autoSpaceDE/>
      <w:autoSpaceDN/>
      <w:adjustRightInd/>
      <w:spacing w:line="259" w:lineRule="auto"/>
      <w:jc w:val="both"/>
      <w:textAlignment w:val="auto"/>
    </w:pPr>
    <w:rPr>
      <w:rFonts w:eastAsia="DengXian"/>
      <w:lang w:eastAsia="en-US"/>
    </w:rPr>
  </w:style>
  <w:style w:type="table" w:customStyle="1" w:styleId="5-61">
    <w:name w:val="눈금 표 5 어둡게 - 강조색 61"/>
    <w:basedOn w:val="TableNormal"/>
    <w:uiPriority w:val="50"/>
    <w:qFormat/>
    <w:rsid w:val="009E1F04"/>
    <w:pPr>
      <w:suppressAutoHyphens/>
    </w:pPr>
    <w:rPr>
      <w:rFonts w:eastAsia="DengXian"/>
      <w:lang w:eastAsia="zh-C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62">
    <w:name w:val="Grid Table 5 Dark - Accent 62"/>
    <w:basedOn w:val="TableNormal"/>
    <w:uiPriority w:val="50"/>
    <w:rsid w:val="009E1F04"/>
    <w:pPr>
      <w:suppressAutoHyphens/>
    </w:pPr>
    <w:rPr>
      <w:rFonts w:eastAsia="DengXian"/>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rsid w:val="009E1F04"/>
    <w:rPr>
      <w:rFonts w:ascii="Calibri Light" w:eastAsia="Malgun Gothic" w:hAnsi="Calibri Light" w:cs="Times New Roman"/>
      <w:color w:val="2F5496"/>
      <w:sz w:val="32"/>
      <w:szCs w:val="32"/>
      <w:lang w:val="en-GB" w:eastAsia="en-US"/>
    </w:rPr>
  </w:style>
  <w:style w:type="character" w:customStyle="1" w:styleId="H2Char2">
    <w:name w:val="H2 Char2"/>
    <w:aliases w:val="h2 Char2,Head2A Char1,2 Char1,UNDERRUBRIK 1-2 Char1,DO NOT USE_h2 Char1,h21 Char1,H2 Char Char1,h2 Char Char1,标题 2 Char1,Header 2 Char1,Header2 Char1,22 Char1,heading2 Char1,2nd level Char1,H21 Char1,H22 Char1,H23 Char1,H24 Char"/>
    <w:semiHidden/>
    <w:rsid w:val="009E1F04"/>
    <w:rPr>
      <w:rFonts w:ascii="Calibri Light" w:eastAsia="Malgun Gothic" w:hAnsi="Calibri Light" w:cs="Times New Roman"/>
      <w:color w:val="2F5496"/>
      <w:sz w:val="26"/>
      <w:szCs w:val="26"/>
      <w:lang w:val="en-GB" w:eastAsia="en-US"/>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uiPriority w:val="99"/>
    <w:semiHidden/>
    <w:rsid w:val="009E1F04"/>
    <w:rPr>
      <w:rFonts w:ascii="Times" w:eastAsia="Batang" w:hAnsi="Times"/>
      <w:szCs w:val="24"/>
      <w:lang w:val="en-GB" w:eastAsia="en-US"/>
    </w:rPr>
  </w:style>
  <w:style w:type="character" w:customStyle="1" w:styleId="BodyTextChar1">
    <w:name w:val="Body Text Char1"/>
    <w:aliases w:val="bt Char1"/>
    <w:semiHidden/>
    <w:rsid w:val="009E1F04"/>
    <w:rPr>
      <w:rFonts w:ascii="Times" w:eastAsia="Batang" w:hAnsi="Times"/>
      <w:szCs w:val="24"/>
      <w:lang w:val="en-GB" w:eastAsia="en-US"/>
    </w:rPr>
  </w:style>
  <w:style w:type="character" w:customStyle="1" w:styleId="50">
    <w:name w:val="(文字) (文字)50"/>
    <w:semiHidden/>
    <w:rsid w:val="009E1F04"/>
    <w:rPr>
      <w:rFonts w:ascii="Times New Roman" w:hAnsi="Times New Roman" w:cs="Times New Roman" w:hint="default"/>
      <w:lang w:eastAsia="en-US"/>
    </w:rPr>
  </w:style>
  <w:style w:type="character" w:customStyle="1" w:styleId="16">
    <w:name w:val="16"/>
    <w:qFormat/>
    <w:rsid w:val="009E1F04"/>
    <w:rPr>
      <w:rFonts w:ascii="Times New Roman" w:hAnsi="Times New Roman" w:cs="Times New Roman" w:hint="default"/>
      <w:color w:val="0000FF"/>
      <w:u w:val="single"/>
    </w:rPr>
  </w:style>
  <w:style w:type="character" w:customStyle="1" w:styleId="Mention10">
    <w:name w:val="Mention1"/>
    <w:uiPriority w:val="99"/>
    <w:unhideWhenUsed/>
    <w:rsid w:val="009E1F04"/>
    <w:rPr>
      <w:color w:val="2B579A"/>
      <w:shd w:val="clear" w:color="auto" w:fill="E6E6E6"/>
    </w:rPr>
  </w:style>
  <w:style w:type="character" w:customStyle="1" w:styleId="12">
    <w:name w:val="列表段落 字符1"/>
    <w:aliases w:val="Bullet list 字符"/>
    <w:uiPriority w:val="34"/>
    <w:qFormat/>
    <w:rsid w:val="009E1F04"/>
    <w:rPr>
      <w:sz w:val="22"/>
      <w:szCs w:val="22"/>
    </w:rPr>
  </w:style>
  <w:style w:type="table" w:customStyle="1" w:styleId="1-31">
    <w:name w:val="グリッド (表) 1 淡色 - アクセント 31"/>
    <w:basedOn w:val="TableNormal"/>
    <w:uiPriority w:val="46"/>
    <w:qFormat/>
    <w:rsid w:val="009E1F04"/>
    <w:rPr>
      <w:rFonts w:ascii="CG Times (WN)" w:eastAsia="SimSun" w:hAnsi="CG Times (WN)"/>
      <w:lang w:val="en-GB" w:eastAsia="en-GB"/>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Observation">
    <w:name w:val="Observation"/>
    <w:basedOn w:val="Normal"/>
    <w:link w:val="ObservationChar"/>
    <w:qFormat/>
    <w:rsid w:val="009E1F04"/>
    <w:pPr>
      <w:widowControl w:val="0"/>
      <w:numPr>
        <w:numId w:val="20"/>
      </w:numPr>
      <w:tabs>
        <w:tab w:val="left" w:pos="1701"/>
      </w:tabs>
      <w:overflowPunct/>
      <w:autoSpaceDE/>
      <w:autoSpaceDN/>
      <w:adjustRightInd/>
      <w:spacing w:after="160" w:line="259" w:lineRule="auto"/>
      <w:jc w:val="both"/>
      <w:textAlignment w:val="auto"/>
    </w:pPr>
    <w:rPr>
      <w:rFonts w:ascii="Calibri" w:eastAsia="SimSun" w:hAnsi="Calibri"/>
      <w:b/>
      <w:bCs/>
      <w:kern w:val="2"/>
      <w:sz w:val="21"/>
      <w:szCs w:val="22"/>
      <w:lang w:val="en-US" w:eastAsia="zh-CN"/>
    </w:rPr>
  </w:style>
  <w:style w:type="character" w:customStyle="1" w:styleId="ObservationChar">
    <w:name w:val="Observation Char"/>
    <w:link w:val="Observation"/>
    <w:qFormat/>
    <w:locked/>
    <w:rsid w:val="009E1F04"/>
    <w:rPr>
      <w:rFonts w:ascii="Calibri" w:eastAsia="SimSun" w:hAnsi="Calibri"/>
      <w:b/>
      <w:bCs/>
      <w:kern w:val="2"/>
      <w:sz w:val="21"/>
      <w:szCs w:val="22"/>
      <w:lang w:eastAsia="zh-CN"/>
    </w:rPr>
  </w:style>
  <w:style w:type="character" w:customStyle="1" w:styleId="ReferenceChar">
    <w:name w:val="Reference Char"/>
    <w:link w:val="Reference"/>
    <w:qFormat/>
    <w:rsid w:val="00896C2F"/>
    <w:rPr>
      <w:rFonts w:ascii="Arial" w:eastAsia="Times New Roman" w:hAnsi="Arial"/>
      <w:kern w:val="2"/>
      <w:sz w:val="21"/>
      <w:lang w:val="de-DE"/>
    </w:rPr>
  </w:style>
  <w:style w:type="paragraph" w:customStyle="1" w:styleId="EmailDiscussion">
    <w:name w:val="EmailDiscussion"/>
    <w:basedOn w:val="Normal"/>
    <w:next w:val="EmailDiscussion2"/>
    <w:link w:val="EmailDiscussionChar"/>
    <w:qFormat/>
    <w:rsid w:val="009619F8"/>
    <w:pPr>
      <w:numPr>
        <w:numId w:val="22"/>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qFormat/>
    <w:rsid w:val="009619F8"/>
    <w:rPr>
      <w:rFonts w:ascii="Arial" w:hAnsi="Arial"/>
      <w:b/>
      <w:szCs w:val="24"/>
      <w:lang w:val="en-GB" w:eastAsia="en-GB"/>
    </w:rPr>
  </w:style>
  <w:style w:type="paragraph" w:customStyle="1" w:styleId="EmailDiscussion2">
    <w:name w:val="EmailDiscussion2"/>
    <w:basedOn w:val="Doc-text2"/>
    <w:qFormat/>
    <w:rsid w:val="009619F8"/>
    <w:rPr>
      <w:rFonts w:eastAsia="MS Mincho"/>
    </w:rPr>
  </w:style>
  <w:style w:type="paragraph" w:customStyle="1" w:styleId="boldbullet1">
    <w:name w:val="boldbullet1"/>
    <w:basedOn w:val="Normal"/>
    <w:link w:val="boldbullet10"/>
    <w:qFormat/>
    <w:rsid w:val="00C25A33"/>
    <w:pPr>
      <w:overflowPunct/>
      <w:autoSpaceDE/>
      <w:autoSpaceDN/>
      <w:adjustRightInd/>
      <w:spacing w:after="120"/>
      <w:jc w:val="both"/>
      <w:textAlignment w:val="auto"/>
    </w:pPr>
    <w:rPr>
      <w:rFonts w:eastAsia="SimSun"/>
      <w:b/>
      <w:szCs w:val="24"/>
      <w:lang w:val="en-US" w:eastAsia="zh-CN"/>
    </w:rPr>
  </w:style>
  <w:style w:type="character" w:customStyle="1" w:styleId="boldbullet10">
    <w:name w:val="boldbullet1 字符"/>
    <w:basedOn w:val="DefaultParagraphFont"/>
    <w:link w:val="boldbullet1"/>
    <w:qFormat/>
    <w:rsid w:val="00C25A33"/>
    <w:rPr>
      <w:rFonts w:eastAsia="SimSun"/>
      <w:b/>
      <w:szCs w:val="24"/>
      <w:lang w:eastAsia="zh-CN"/>
    </w:rPr>
  </w:style>
  <w:style w:type="character" w:customStyle="1" w:styleId="CRCoverPageChar">
    <w:name w:val="CR Cover Page Char"/>
    <w:link w:val="CRCoverPage"/>
    <w:qFormat/>
    <w:rsid w:val="00B43E04"/>
    <w:rPr>
      <w:rFonts w:ascii="Arial" w:eastAsia="SimSun" w:hAnsi="Arial"/>
      <w:lang w:val="en-GB" w:eastAsia="en-US"/>
    </w:rPr>
  </w:style>
  <w:style w:type="paragraph" w:customStyle="1" w:styleId="00Text">
    <w:name w:val="00_Text"/>
    <w:basedOn w:val="Normal"/>
    <w:link w:val="00TextChar"/>
    <w:qFormat/>
    <w:rsid w:val="00E14F94"/>
    <w:pPr>
      <w:overflowPunct/>
      <w:autoSpaceDE/>
      <w:autoSpaceDN/>
      <w:adjustRightInd/>
      <w:spacing w:before="120" w:after="120" w:line="264" w:lineRule="auto"/>
      <w:jc w:val="both"/>
      <w:textAlignment w:val="auto"/>
    </w:pPr>
    <w:rPr>
      <w:rFonts w:eastAsia="SimSun"/>
      <w:sz w:val="24"/>
      <w:szCs w:val="24"/>
      <w:lang w:val="en-US" w:eastAsia="zh-CN"/>
    </w:rPr>
  </w:style>
  <w:style w:type="character" w:customStyle="1" w:styleId="00TextChar">
    <w:name w:val="00_Text Char"/>
    <w:link w:val="00Text"/>
    <w:rsid w:val="00E14F94"/>
    <w:rPr>
      <w:rFonts w:eastAsia="SimSun"/>
      <w:sz w:val="24"/>
      <w:szCs w:val="24"/>
      <w:lang w:eastAsia="zh-CN"/>
    </w:rPr>
  </w:style>
  <w:style w:type="character" w:customStyle="1" w:styleId="TitleChar2">
    <w:name w:val="Title Char2"/>
    <w:basedOn w:val="DefaultParagraphFont"/>
    <w:uiPriority w:val="10"/>
    <w:rsid w:val="001B0A39"/>
    <w:rPr>
      <w:rFonts w:asciiTheme="majorHAnsi" w:eastAsiaTheme="majorEastAsia" w:hAnsiTheme="majorHAnsi" w:cstheme="majorBidi"/>
      <w:spacing w:val="-10"/>
      <w:kern w:val="28"/>
      <w:sz w:val="56"/>
      <w:szCs w:val="56"/>
      <w:lang w:val="en-GB" w:eastAsia="en-GB"/>
    </w:rPr>
  </w:style>
  <w:style w:type="table" w:customStyle="1" w:styleId="18">
    <w:name w:val="网格型18"/>
    <w:basedOn w:val="TableNormal"/>
    <w:uiPriority w:val="59"/>
    <w:rsid w:val="00F95D3C"/>
    <w:pPr>
      <w:spacing w:after="180"/>
    </w:pPr>
    <w:rPr>
      <w:rFonts w:ascii="Tms Rmn" w:hAnsi="Tms Rmn"/>
      <w:lang w:val="de-DE"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semiHidden/>
    <w:rsid w:val="00342F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emailstyle20">
    <w:name w:val="emailstyle20"/>
    <w:semiHidden/>
    <w:rsid w:val="00342FB7"/>
    <w:rPr>
      <w:rFonts w:ascii="Arial" w:hAnsi="Arial" w:cs="Arial" w:hint="default"/>
      <w:color w:val="auto"/>
      <w:sz w:val="20"/>
      <w:szCs w:val="20"/>
    </w:rPr>
  </w:style>
  <w:style w:type="paragraph" w:customStyle="1" w:styleId="Agreement">
    <w:name w:val="Agreement"/>
    <w:basedOn w:val="Normal"/>
    <w:next w:val="Doc-text2"/>
    <w:uiPriority w:val="99"/>
    <w:qFormat/>
    <w:rsid w:val="00342FB7"/>
    <w:pPr>
      <w:numPr>
        <w:numId w:val="24"/>
      </w:numPr>
      <w:overflowPunct/>
      <w:autoSpaceDE/>
      <w:autoSpaceDN/>
      <w:adjustRightInd/>
      <w:spacing w:before="60" w:after="0"/>
      <w:textAlignment w:val="auto"/>
    </w:pPr>
    <w:rPr>
      <w:rFonts w:ascii="Arial" w:eastAsia="MS Mincho" w:hAnsi="Arial"/>
      <w:b/>
      <w:szCs w:val="24"/>
    </w:rPr>
  </w:style>
  <w:style w:type="paragraph" w:customStyle="1" w:styleId="ComeBack">
    <w:name w:val="ComeBack"/>
    <w:basedOn w:val="Doc-text2"/>
    <w:next w:val="Doc-text2"/>
    <w:link w:val="ComeBackCharChar"/>
    <w:rsid w:val="00342FB7"/>
    <w:pPr>
      <w:numPr>
        <w:numId w:val="23"/>
      </w:numPr>
      <w:tabs>
        <w:tab w:val="clear" w:pos="1622"/>
      </w:tabs>
    </w:pPr>
    <w:rPr>
      <w:rFonts w:eastAsia="MS Mincho"/>
    </w:rPr>
  </w:style>
  <w:style w:type="character" w:customStyle="1" w:styleId="CharChar7">
    <w:name w:val="Char Char7"/>
    <w:rsid w:val="00342FB7"/>
    <w:rPr>
      <w:rFonts w:ascii="Arial" w:eastAsia="MS Mincho" w:hAnsi="Arial" w:cs="Arial"/>
      <w:b/>
      <w:bCs/>
      <w:iCs/>
      <w:sz w:val="28"/>
      <w:szCs w:val="28"/>
      <w:lang w:val="en-GB" w:eastAsia="en-GB" w:bidi="ar-SA"/>
    </w:rPr>
  </w:style>
  <w:style w:type="character" w:customStyle="1" w:styleId="CharChar6">
    <w:name w:val="Char Char6"/>
    <w:rsid w:val="00342FB7"/>
    <w:rPr>
      <w:rFonts w:ascii="Arial" w:eastAsia="MS Mincho" w:hAnsi="Arial" w:cs="Arial"/>
      <w:bCs/>
      <w:sz w:val="26"/>
      <w:szCs w:val="26"/>
      <w:lang w:val="en-GB" w:eastAsia="en-GB" w:bidi="ar-SA"/>
    </w:rPr>
  </w:style>
  <w:style w:type="character" w:customStyle="1" w:styleId="CharChar5">
    <w:name w:val="Char Char5"/>
    <w:rsid w:val="00342FB7"/>
    <w:rPr>
      <w:rFonts w:ascii="Arial" w:eastAsia="MS Mincho" w:hAnsi="Arial" w:cs="Arial"/>
      <w:bCs/>
      <w:sz w:val="24"/>
      <w:szCs w:val="28"/>
      <w:lang w:val="en-GB" w:eastAsia="en-GB" w:bidi="ar-SA"/>
    </w:rPr>
  </w:style>
  <w:style w:type="paragraph" w:customStyle="1" w:styleId="Style1">
    <w:name w:val="Style1"/>
    <w:basedOn w:val="Heading4"/>
    <w:rsid w:val="00342FB7"/>
    <w:pPr>
      <w:keepLines w:val="0"/>
      <w:widowControl w:val="0"/>
      <w:tabs>
        <w:tab w:val="left" w:pos="907"/>
      </w:tabs>
      <w:overflowPunct/>
      <w:autoSpaceDE/>
      <w:autoSpaceDN/>
      <w:adjustRightInd/>
      <w:spacing w:before="240" w:after="60"/>
      <w:ind w:left="907" w:hanging="907"/>
      <w:textAlignment w:val="auto"/>
    </w:pPr>
    <w:rPr>
      <w:rFonts w:eastAsia="MS Mincho" w:cs="Arial"/>
      <w:b/>
      <w:bCs/>
      <w:sz w:val="22"/>
      <w:szCs w:val="28"/>
    </w:rPr>
  </w:style>
  <w:style w:type="character" w:customStyle="1" w:styleId="ComeBackCharChar">
    <w:name w:val="ComeBack Char Char"/>
    <w:link w:val="ComeBack"/>
    <w:rsid w:val="00342FB7"/>
    <w:rPr>
      <w:rFonts w:ascii="Arial" w:hAnsi="Arial"/>
      <w:szCs w:val="24"/>
      <w:lang w:val="en-GB" w:eastAsia="en-GB"/>
    </w:rPr>
  </w:style>
  <w:style w:type="paragraph" w:customStyle="1" w:styleId="SubHeading">
    <w:name w:val="SubHeading"/>
    <w:basedOn w:val="Normal"/>
    <w:next w:val="Doc-title"/>
    <w:link w:val="SubHeadingChar"/>
    <w:rsid w:val="00342FB7"/>
    <w:pPr>
      <w:overflowPunct/>
      <w:autoSpaceDE/>
      <w:autoSpaceDN/>
      <w:adjustRightInd/>
      <w:spacing w:before="240" w:after="60"/>
      <w:textAlignment w:val="auto"/>
      <w:outlineLvl w:val="8"/>
    </w:pPr>
    <w:rPr>
      <w:rFonts w:ascii="Arial" w:eastAsia="MS Mincho" w:hAnsi="Arial"/>
      <w:b/>
      <w:noProof/>
      <w:szCs w:val="24"/>
    </w:rPr>
  </w:style>
  <w:style w:type="paragraph" w:customStyle="1" w:styleId="Internal">
    <w:name w:val="Internal"/>
    <w:basedOn w:val="Comments"/>
    <w:link w:val="InternalChar"/>
    <w:rsid w:val="00342FB7"/>
    <w:rPr>
      <w:noProof w:val="0"/>
      <w:color w:val="333399"/>
    </w:rPr>
  </w:style>
  <w:style w:type="character" w:customStyle="1" w:styleId="InternalChar">
    <w:name w:val="Internal Char"/>
    <w:link w:val="Internal"/>
    <w:rsid w:val="00342FB7"/>
    <w:rPr>
      <w:rFonts w:ascii="Arial" w:hAnsi="Arial"/>
      <w:i/>
      <w:color w:val="333399"/>
      <w:sz w:val="18"/>
      <w:szCs w:val="24"/>
      <w:lang w:val="en-GB" w:eastAsia="en-GB"/>
    </w:rPr>
  </w:style>
  <w:style w:type="character" w:customStyle="1" w:styleId="SubHeadingChar">
    <w:name w:val="SubHeading Char"/>
    <w:link w:val="SubHeading"/>
    <w:rsid w:val="00342FB7"/>
    <w:rPr>
      <w:rFonts w:ascii="Arial" w:hAnsi="Arial"/>
      <w:b/>
      <w:noProof/>
      <w:szCs w:val="24"/>
      <w:lang w:val="en-GB" w:eastAsia="en-GB"/>
    </w:rPr>
  </w:style>
  <w:style w:type="paragraph" w:customStyle="1" w:styleId="LSApproved">
    <w:name w:val="LS Approved"/>
    <w:basedOn w:val="ComeBack"/>
    <w:next w:val="Doc-text2"/>
    <w:qFormat/>
    <w:rsid w:val="00342FB7"/>
    <w:pPr>
      <w:numPr>
        <w:numId w:val="25"/>
      </w:numPr>
      <w:tabs>
        <w:tab w:val="left" w:pos="1259"/>
        <w:tab w:val="left" w:pos="1622"/>
      </w:tabs>
      <w:ind w:left="1627" w:hanging="697"/>
    </w:pPr>
  </w:style>
  <w:style w:type="character" w:customStyle="1" w:styleId="B3Char2">
    <w:name w:val="B3 Char2"/>
    <w:rsid w:val="00342FB7"/>
    <w:rPr>
      <w:rFonts w:ascii="Times New Roman" w:eastAsia="Malgun Gothic" w:hAnsi="Times New Roman" w:cs="Times New Roman"/>
      <w:kern w:val="0"/>
      <w:sz w:val="20"/>
      <w:szCs w:val="20"/>
      <w:lang w:val="en-GB" w:eastAsia="en-US"/>
    </w:rPr>
  </w:style>
  <w:style w:type="paragraph" w:customStyle="1" w:styleId="b30">
    <w:name w:val="b3"/>
    <w:basedOn w:val="Normal"/>
    <w:rsid w:val="00342FB7"/>
    <w:pPr>
      <w:adjustRightInd/>
      <w:ind w:left="1135" w:hanging="284"/>
      <w:textAlignment w:val="auto"/>
    </w:pPr>
  </w:style>
  <w:style w:type="paragraph" w:customStyle="1" w:styleId="MiniHeading">
    <w:name w:val="MiniHeading"/>
    <w:basedOn w:val="Comments"/>
    <w:qFormat/>
    <w:rsid w:val="00342FB7"/>
    <w:pPr>
      <w:spacing w:before="180"/>
    </w:pPr>
    <w:rPr>
      <w:u w:val="single"/>
      <w:lang w:val="en-US"/>
    </w:rPr>
  </w:style>
  <w:style w:type="paragraph" w:customStyle="1" w:styleId="BoldComments">
    <w:name w:val="Bold Comments"/>
    <w:basedOn w:val="SubHeading"/>
    <w:link w:val="BoldCommentsChar"/>
    <w:qFormat/>
    <w:rsid w:val="00342FB7"/>
    <w:rPr>
      <w:noProof w:val="0"/>
    </w:rPr>
  </w:style>
  <w:style w:type="character" w:customStyle="1" w:styleId="BoldCommentsChar">
    <w:name w:val="Bold Comments Char"/>
    <w:link w:val="BoldComments"/>
    <w:rsid w:val="00342FB7"/>
    <w:rPr>
      <w:rFonts w:ascii="Arial" w:hAnsi="Arial"/>
      <w:b/>
      <w:szCs w:val="24"/>
      <w:lang w:val="en-GB" w:eastAsia="en-GB"/>
    </w:rPr>
  </w:style>
  <w:style w:type="character" w:styleId="PlaceholderText">
    <w:name w:val="Placeholder Text"/>
    <w:uiPriority w:val="99"/>
    <w:semiHidden/>
    <w:rsid w:val="00342FB7"/>
    <w:rPr>
      <w:color w:val="808080"/>
    </w:rPr>
  </w:style>
  <w:style w:type="paragraph" w:customStyle="1" w:styleId="Review-comment">
    <w:name w:val="Review-comment"/>
    <w:basedOn w:val="Normal"/>
    <w:qFormat/>
    <w:rsid w:val="00342FB7"/>
    <w:pPr>
      <w:tabs>
        <w:tab w:val="left" w:pos="1622"/>
      </w:tabs>
      <w:overflowPunct/>
      <w:autoSpaceDE/>
      <w:autoSpaceDN/>
      <w:adjustRightInd/>
      <w:spacing w:after="0"/>
      <w:ind w:left="1622" w:hanging="363"/>
      <w:textAlignment w:val="auto"/>
    </w:pPr>
    <w:rPr>
      <w:rFonts w:ascii="Arial" w:eastAsia="MS Mincho" w:hAnsi="Arial"/>
      <w:color w:val="C00000"/>
      <w:sz w:val="18"/>
      <w:szCs w:val="24"/>
    </w:rPr>
  </w:style>
  <w:style w:type="paragraph" w:customStyle="1" w:styleId="Comments-red">
    <w:name w:val="Comments-red"/>
    <w:basedOn w:val="Comments"/>
    <w:qFormat/>
    <w:rsid w:val="00342FB7"/>
    <w:rPr>
      <w:noProof w:val="0"/>
      <w:color w:val="FF0000"/>
    </w:rPr>
  </w:style>
  <w:style w:type="paragraph" w:customStyle="1" w:styleId="Doc-comment">
    <w:name w:val="Doc-comment"/>
    <w:basedOn w:val="Normal"/>
    <w:next w:val="Doc-text2"/>
    <w:qFormat/>
    <w:rsid w:val="00342FB7"/>
    <w:pPr>
      <w:tabs>
        <w:tab w:val="left" w:pos="1622"/>
      </w:tabs>
      <w:overflowPunct/>
      <w:autoSpaceDE/>
      <w:autoSpaceDN/>
      <w:adjustRightInd/>
      <w:spacing w:after="0"/>
      <w:ind w:left="1622" w:hanging="363"/>
      <w:textAlignment w:val="auto"/>
    </w:pPr>
    <w:rPr>
      <w:rFonts w:ascii="Arial" w:eastAsia="MS Mincho" w:hAnsi="Arial"/>
      <w:i/>
      <w:szCs w:val="24"/>
    </w:rPr>
  </w:style>
  <w:style w:type="paragraph" w:customStyle="1" w:styleId="Review-comment3">
    <w:name w:val="Review-comment3"/>
    <w:basedOn w:val="Normal"/>
    <w:qFormat/>
    <w:rsid w:val="00342FB7"/>
    <w:pPr>
      <w:tabs>
        <w:tab w:val="left" w:pos="1622"/>
      </w:tabs>
      <w:overflowPunct/>
      <w:autoSpaceDE/>
      <w:autoSpaceDN/>
      <w:adjustRightInd/>
      <w:spacing w:after="0"/>
      <w:ind w:left="1622" w:hanging="363"/>
      <w:textAlignment w:val="auto"/>
    </w:pPr>
    <w:rPr>
      <w:rFonts w:ascii="Arial" w:eastAsia="MS Mincho" w:hAnsi="Arial"/>
      <w:color w:val="2E74B5"/>
      <w:sz w:val="18"/>
      <w:szCs w:val="24"/>
    </w:rPr>
  </w:style>
  <w:style w:type="paragraph" w:customStyle="1" w:styleId="Review-comment2">
    <w:name w:val="Review-comment2"/>
    <w:basedOn w:val="Review-comment"/>
    <w:qFormat/>
    <w:rsid w:val="00342FB7"/>
    <w:rPr>
      <w:color w:val="0C6E15"/>
    </w:rPr>
  </w:style>
  <w:style w:type="numbering" w:customStyle="1" w:styleId="NoList1">
    <w:name w:val="No List1"/>
    <w:next w:val="NoList"/>
    <w:uiPriority w:val="99"/>
    <w:semiHidden/>
    <w:unhideWhenUsed/>
    <w:rsid w:val="00342FB7"/>
  </w:style>
  <w:style w:type="paragraph" w:customStyle="1" w:styleId="Debug-comment">
    <w:name w:val="Debug-comment"/>
    <w:basedOn w:val="Normal"/>
    <w:qFormat/>
    <w:rsid w:val="00342FB7"/>
    <w:pPr>
      <w:tabs>
        <w:tab w:val="left" w:pos="1622"/>
      </w:tabs>
      <w:overflowPunct/>
      <w:autoSpaceDE/>
      <w:autoSpaceDN/>
      <w:adjustRightInd/>
      <w:spacing w:after="0"/>
      <w:ind w:left="1622" w:hanging="363"/>
      <w:textAlignment w:val="auto"/>
    </w:pPr>
    <w:rPr>
      <w:rFonts w:ascii="Arial" w:eastAsia="MS Mincho" w:hAnsi="Arial"/>
      <w:color w:val="00B0F0"/>
      <w:sz w:val="18"/>
      <w:szCs w:val="24"/>
    </w:rPr>
  </w:style>
  <w:style w:type="paragraph" w:customStyle="1" w:styleId="doc-title0">
    <w:name w:val="doc-title0"/>
    <w:basedOn w:val="Normal"/>
    <w:rsid w:val="00342FB7"/>
    <w:pPr>
      <w:overflowPunct/>
      <w:autoSpaceDE/>
      <w:autoSpaceDN/>
      <w:adjustRightInd/>
      <w:spacing w:before="100" w:beforeAutospacing="1" w:after="100" w:afterAutospacing="1"/>
      <w:textAlignment w:val="auto"/>
    </w:pPr>
    <w:rPr>
      <w:sz w:val="24"/>
      <w:szCs w:val="24"/>
      <w:lang w:val="en-US" w:eastAsia="en-US"/>
    </w:rPr>
  </w:style>
  <w:style w:type="table" w:customStyle="1" w:styleId="TableGrid10">
    <w:name w:val="Table Grid1"/>
    <w:basedOn w:val="TableNormal"/>
    <w:next w:val="TableGrid"/>
    <w:uiPriority w:val="59"/>
    <w:rsid w:val="00342FB7"/>
    <w:pPr>
      <w:widowControl w:val="0"/>
      <w:autoSpaceDE w:val="0"/>
      <w:autoSpaceDN w:val="0"/>
      <w:adjustRightInd w:val="0"/>
      <w:spacing w:after="160"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2">
    <w:name w:val="2 Char2"/>
    <w:uiPriority w:val="99"/>
    <w:semiHidden/>
    <w:rsid w:val="00342FB7"/>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Source">
    <w:name w:val="Source"/>
    <w:basedOn w:val="Normal"/>
    <w:rsid w:val="00342FB7"/>
    <w:pPr>
      <w:overflowPunct/>
      <w:autoSpaceDE/>
      <w:autoSpaceDN/>
      <w:adjustRightInd/>
      <w:spacing w:after="60"/>
      <w:ind w:left="1985" w:hanging="1985"/>
      <w:textAlignment w:val="auto"/>
    </w:pPr>
    <w:rPr>
      <w:rFonts w:ascii="Arial" w:eastAsiaTheme="minorEastAsia" w:hAnsi="Arial" w:cs="Arial"/>
      <w:b/>
      <w:lang w:eastAsia="en-US"/>
    </w:rPr>
  </w:style>
  <w:style w:type="table" w:customStyle="1" w:styleId="7">
    <w:name w:val="网格型7"/>
    <w:basedOn w:val="TableNormal"/>
    <w:uiPriority w:val="99"/>
    <w:qFormat/>
    <w:rsid w:val="00342FB7"/>
    <w:pPr>
      <w:spacing w:after="160" w:line="256"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1">
    <w:name w:val="Proposal1"/>
    <w:basedOn w:val="Normal"/>
    <w:qFormat/>
    <w:rsid w:val="00342FB7"/>
    <w:pPr>
      <w:numPr>
        <w:numId w:val="26"/>
      </w:numPr>
      <w:tabs>
        <w:tab w:val="left" w:pos="1620"/>
      </w:tabs>
      <w:overflowPunct/>
      <w:autoSpaceDE/>
      <w:autoSpaceDN/>
      <w:adjustRightInd/>
      <w:spacing w:before="120" w:after="0"/>
      <w:jc w:val="both"/>
      <w:textAlignment w:val="auto"/>
    </w:pPr>
    <w:rPr>
      <w:rFonts w:ascii="Calibri" w:eastAsia="MS Mincho" w:hAnsi="Calibri"/>
      <w:b/>
      <w:lang w:val="en-US" w:eastAsia="en-US"/>
    </w:rPr>
  </w:style>
  <w:style w:type="paragraph" w:customStyle="1" w:styleId="doc-text20">
    <w:name w:val="doc-text2"/>
    <w:basedOn w:val="Normal"/>
    <w:rsid w:val="00342FB7"/>
    <w:pPr>
      <w:overflowPunct/>
      <w:autoSpaceDE/>
      <w:autoSpaceDN/>
      <w:adjustRightInd/>
      <w:spacing w:before="100" w:beforeAutospacing="1" w:after="100" w:afterAutospacing="1"/>
      <w:textAlignment w:val="auto"/>
    </w:pPr>
    <w:rPr>
      <w:sz w:val="24"/>
      <w:szCs w:val="24"/>
      <w:lang w:val="en-US" w:eastAsia="en-US"/>
    </w:rPr>
  </w:style>
  <w:style w:type="character" w:customStyle="1" w:styleId="UnresolvedMention3">
    <w:name w:val="Unresolved Mention3"/>
    <w:basedOn w:val="DefaultParagraphFont"/>
    <w:uiPriority w:val="99"/>
    <w:semiHidden/>
    <w:unhideWhenUsed/>
    <w:rsid w:val="00342FB7"/>
    <w:rPr>
      <w:color w:val="605E5C"/>
      <w:shd w:val="clear" w:color="auto" w:fill="E1DFDD"/>
    </w:rPr>
  </w:style>
  <w:style w:type="paragraph" w:customStyle="1" w:styleId="ReviewText">
    <w:name w:val="ReviewText"/>
    <w:basedOn w:val="Normal"/>
    <w:link w:val="ReviewTextChar"/>
    <w:qFormat/>
    <w:rsid w:val="00342FB7"/>
    <w:pPr>
      <w:spacing w:after="80"/>
      <w:ind w:left="567"/>
    </w:pPr>
    <w:rPr>
      <w:rFonts w:ascii="Arial" w:hAnsi="Arial"/>
      <w:lang w:eastAsia="zh-CN"/>
    </w:rPr>
  </w:style>
  <w:style w:type="character" w:customStyle="1" w:styleId="ReviewTextChar">
    <w:name w:val="ReviewText Char"/>
    <w:basedOn w:val="DefaultParagraphFont"/>
    <w:link w:val="ReviewText"/>
    <w:rsid w:val="00342FB7"/>
    <w:rPr>
      <w:rFonts w:ascii="Arial" w:eastAsia="Times New Roman" w:hAnsi="Arial"/>
      <w:lang w:val="en-GB" w:eastAsia="zh-CN"/>
    </w:rPr>
  </w:style>
  <w:style w:type="character" w:customStyle="1" w:styleId="PLChar">
    <w:name w:val="PL Char"/>
    <w:link w:val="PL"/>
    <w:qFormat/>
    <w:rsid w:val="00342FB7"/>
    <w:rPr>
      <w:rFonts w:ascii="Courier New" w:eastAsia="Times New Roman" w:hAnsi="Courier New"/>
      <w:noProof/>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1">
      <w:bodyDiv w:val="1"/>
      <w:marLeft w:val="0"/>
      <w:marRight w:val="0"/>
      <w:marTop w:val="0"/>
      <w:marBottom w:val="0"/>
      <w:divBdr>
        <w:top w:val="none" w:sz="0" w:space="0" w:color="auto"/>
        <w:left w:val="none" w:sz="0" w:space="0" w:color="auto"/>
        <w:bottom w:val="none" w:sz="0" w:space="0" w:color="auto"/>
        <w:right w:val="none" w:sz="0" w:space="0" w:color="auto"/>
      </w:divBdr>
    </w:div>
    <w:div w:id="17171093">
      <w:bodyDiv w:val="1"/>
      <w:marLeft w:val="0"/>
      <w:marRight w:val="0"/>
      <w:marTop w:val="0"/>
      <w:marBottom w:val="0"/>
      <w:divBdr>
        <w:top w:val="none" w:sz="0" w:space="0" w:color="auto"/>
        <w:left w:val="none" w:sz="0" w:space="0" w:color="auto"/>
        <w:bottom w:val="none" w:sz="0" w:space="0" w:color="auto"/>
        <w:right w:val="none" w:sz="0" w:space="0" w:color="auto"/>
      </w:divBdr>
    </w:div>
    <w:div w:id="25757640">
      <w:bodyDiv w:val="1"/>
      <w:marLeft w:val="0"/>
      <w:marRight w:val="0"/>
      <w:marTop w:val="0"/>
      <w:marBottom w:val="0"/>
      <w:divBdr>
        <w:top w:val="none" w:sz="0" w:space="0" w:color="auto"/>
        <w:left w:val="none" w:sz="0" w:space="0" w:color="auto"/>
        <w:bottom w:val="none" w:sz="0" w:space="0" w:color="auto"/>
        <w:right w:val="none" w:sz="0" w:space="0" w:color="auto"/>
      </w:divBdr>
    </w:div>
    <w:div w:id="51928246">
      <w:bodyDiv w:val="1"/>
      <w:marLeft w:val="0"/>
      <w:marRight w:val="0"/>
      <w:marTop w:val="0"/>
      <w:marBottom w:val="0"/>
      <w:divBdr>
        <w:top w:val="none" w:sz="0" w:space="0" w:color="auto"/>
        <w:left w:val="none" w:sz="0" w:space="0" w:color="auto"/>
        <w:bottom w:val="none" w:sz="0" w:space="0" w:color="auto"/>
        <w:right w:val="none" w:sz="0" w:space="0" w:color="auto"/>
      </w:divBdr>
    </w:div>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78646290">
      <w:bodyDiv w:val="1"/>
      <w:marLeft w:val="0"/>
      <w:marRight w:val="0"/>
      <w:marTop w:val="0"/>
      <w:marBottom w:val="0"/>
      <w:divBdr>
        <w:top w:val="none" w:sz="0" w:space="0" w:color="auto"/>
        <w:left w:val="none" w:sz="0" w:space="0" w:color="auto"/>
        <w:bottom w:val="none" w:sz="0" w:space="0" w:color="auto"/>
        <w:right w:val="none" w:sz="0" w:space="0" w:color="auto"/>
      </w:divBdr>
    </w:div>
    <w:div w:id="8083554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2722256">
      <w:bodyDiv w:val="1"/>
      <w:marLeft w:val="0"/>
      <w:marRight w:val="0"/>
      <w:marTop w:val="0"/>
      <w:marBottom w:val="0"/>
      <w:divBdr>
        <w:top w:val="none" w:sz="0" w:space="0" w:color="auto"/>
        <w:left w:val="none" w:sz="0" w:space="0" w:color="auto"/>
        <w:bottom w:val="none" w:sz="0" w:space="0" w:color="auto"/>
        <w:right w:val="none" w:sz="0" w:space="0" w:color="auto"/>
      </w:divBdr>
    </w:div>
    <w:div w:id="96798484">
      <w:bodyDiv w:val="1"/>
      <w:marLeft w:val="0"/>
      <w:marRight w:val="0"/>
      <w:marTop w:val="0"/>
      <w:marBottom w:val="0"/>
      <w:divBdr>
        <w:top w:val="none" w:sz="0" w:space="0" w:color="auto"/>
        <w:left w:val="none" w:sz="0" w:space="0" w:color="auto"/>
        <w:bottom w:val="none" w:sz="0" w:space="0" w:color="auto"/>
        <w:right w:val="none" w:sz="0" w:space="0" w:color="auto"/>
      </w:divBdr>
    </w:div>
    <w:div w:id="101414768">
      <w:bodyDiv w:val="1"/>
      <w:marLeft w:val="0"/>
      <w:marRight w:val="0"/>
      <w:marTop w:val="0"/>
      <w:marBottom w:val="0"/>
      <w:divBdr>
        <w:top w:val="none" w:sz="0" w:space="0" w:color="auto"/>
        <w:left w:val="none" w:sz="0" w:space="0" w:color="auto"/>
        <w:bottom w:val="none" w:sz="0" w:space="0" w:color="auto"/>
        <w:right w:val="none" w:sz="0" w:space="0" w:color="auto"/>
      </w:divBdr>
    </w:div>
    <w:div w:id="112526911">
      <w:bodyDiv w:val="1"/>
      <w:marLeft w:val="0"/>
      <w:marRight w:val="0"/>
      <w:marTop w:val="0"/>
      <w:marBottom w:val="0"/>
      <w:divBdr>
        <w:top w:val="none" w:sz="0" w:space="0" w:color="auto"/>
        <w:left w:val="none" w:sz="0" w:space="0" w:color="auto"/>
        <w:bottom w:val="none" w:sz="0" w:space="0" w:color="auto"/>
        <w:right w:val="none" w:sz="0" w:space="0" w:color="auto"/>
      </w:divBdr>
    </w:div>
    <w:div w:id="118958580">
      <w:bodyDiv w:val="1"/>
      <w:marLeft w:val="0"/>
      <w:marRight w:val="0"/>
      <w:marTop w:val="0"/>
      <w:marBottom w:val="0"/>
      <w:divBdr>
        <w:top w:val="none" w:sz="0" w:space="0" w:color="auto"/>
        <w:left w:val="none" w:sz="0" w:space="0" w:color="auto"/>
        <w:bottom w:val="none" w:sz="0" w:space="0" w:color="auto"/>
        <w:right w:val="none" w:sz="0" w:space="0" w:color="auto"/>
      </w:divBdr>
    </w:div>
    <w:div w:id="126359839">
      <w:bodyDiv w:val="1"/>
      <w:marLeft w:val="0"/>
      <w:marRight w:val="0"/>
      <w:marTop w:val="0"/>
      <w:marBottom w:val="0"/>
      <w:divBdr>
        <w:top w:val="none" w:sz="0" w:space="0" w:color="auto"/>
        <w:left w:val="none" w:sz="0" w:space="0" w:color="auto"/>
        <w:bottom w:val="none" w:sz="0" w:space="0" w:color="auto"/>
        <w:right w:val="none" w:sz="0" w:space="0" w:color="auto"/>
      </w:divBdr>
    </w:div>
    <w:div w:id="132455281">
      <w:bodyDiv w:val="1"/>
      <w:marLeft w:val="0"/>
      <w:marRight w:val="0"/>
      <w:marTop w:val="0"/>
      <w:marBottom w:val="0"/>
      <w:divBdr>
        <w:top w:val="none" w:sz="0" w:space="0" w:color="auto"/>
        <w:left w:val="none" w:sz="0" w:space="0" w:color="auto"/>
        <w:bottom w:val="none" w:sz="0" w:space="0" w:color="auto"/>
        <w:right w:val="none" w:sz="0" w:space="0" w:color="auto"/>
      </w:divBdr>
    </w:div>
    <w:div w:id="139426929">
      <w:bodyDiv w:val="1"/>
      <w:marLeft w:val="0"/>
      <w:marRight w:val="0"/>
      <w:marTop w:val="0"/>
      <w:marBottom w:val="0"/>
      <w:divBdr>
        <w:top w:val="none" w:sz="0" w:space="0" w:color="auto"/>
        <w:left w:val="none" w:sz="0" w:space="0" w:color="auto"/>
        <w:bottom w:val="none" w:sz="0" w:space="0" w:color="auto"/>
        <w:right w:val="none" w:sz="0" w:space="0" w:color="auto"/>
      </w:divBdr>
    </w:div>
    <w:div w:id="142502626">
      <w:bodyDiv w:val="1"/>
      <w:marLeft w:val="0"/>
      <w:marRight w:val="0"/>
      <w:marTop w:val="0"/>
      <w:marBottom w:val="0"/>
      <w:divBdr>
        <w:top w:val="none" w:sz="0" w:space="0" w:color="auto"/>
        <w:left w:val="none" w:sz="0" w:space="0" w:color="auto"/>
        <w:bottom w:val="none" w:sz="0" w:space="0" w:color="auto"/>
        <w:right w:val="none" w:sz="0" w:space="0" w:color="auto"/>
      </w:divBdr>
    </w:div>
    <w:div w:id="145173203">
      <w:bodyDiv w:val="1"/>
      <w:marLeft w:val="0"/>
      <w:marRight w:val="0"/>
      <w:marTop w:val="0"/>
      <w:marBottom w:val="0"/>
      <w:divBdr>
        <w:top w:val="none" w:sz="0" w:space="0" w:color="auto"/>
        <w:left w:val="none" w:sz="0" w:space="0" w:color="auto"/>
        <w:bottom w:val="none" w:sz="0" w:space="0" w:color="auto"/>
        <w:right w:val="none" w:sz="0" w:space="0" w:color="auto"/>
      </w:divBdr>
    </w:div>
    <w:div w:id="149175518">
      <w:bodyDiv w:val="1"/>
      <w:marLeft w:val="0"/>
      <w:marRight w:val="0"/>
      <w:marTop w:val="0"/>
      <w:marBottom w:val="0"/>
      <w:divBdr>
        <w:top w:val="none" w:sz="0" w:space="0" w:color="auto"/>
        <w:left w:val="none" w:sz="0" w:space="0" w:color="auto"/>
        <w:bottom w:val="none" w:sz="0" w:space="0" w:color="auto"/>
        <w:right w:val="none" w:sz="0" w:space="0" w:color="auto"/>
      </w:divBdr>
    </w:div>
    <w:div w:id="152530367">
      <w:bodyDiv w:val="1"/>
      <w:marLeft w:val="0"/>
      <w:marRight w:val="0"/>
      <w:marTop w:val="0"/>
      <w:marBottom w:val="0"/>
      <w:divBdr>
        <w:top w:val="none" w:sz="0" w:space="0" w:color="auto"/>
        <w:left w:val="none" w:sz="0" w:space="0" w:color="auto"/>
        <w:bottom w:val="none" w:sz="0" w:space="0" w:color="auto"/>
        <w:right w:val="none" w:sz="0" w:space="0" w:color="auto"/>
      </w:divBdr>
    </w:div>
    <w:div w:id="160319618">
      <w:bodyDiv w:val="1"/>
      <w:marLeft w:val="0"/>
      <w:marRight w:val="0"/>
      <w:marTop w:val="0"/>
      <w:marBottom w:val="0"/>
      <w:divBdr>
        <w:top w:val="none" w:sz="0" w:space="0" w:color="auto"/>
        <w:left w:val="none" w:sz="0" w:space="0" w:color="auto"/>
        <w:bottom w:val="none" w:sz="0" w:space="0" w:color="auto"/>
        <w:right w:val="none" w:sz="0" w:space="0" w:color="auto"/>
      </w:divBdr>
    </w:div>
    <w:div w:id="166946291">
      <w:bodyDiv w:val="1"/>
      <w:marLeft w:val="0"/>
      <w:marRight w:val="0"/>
      <w:marTop w:val="0"/>
      <w:marBottom w:val="0"/>
      <w:divBdr>
        <w:top w:val="none" w:sz="0" w:space="0" w:color="auto"/>
        <w:left w:val="none" w:sz="0" w:space="0" w:color="auto"/>
        <w:bottom w:val="none" w:sz="0" w:space="0" w:color="auto"/>
        <w:right w:val="none" w:sz="0" w:space="0" w:color="auto"/>
      </w:divBdr>
    </w:div>
    <w:div w:id="172378743">
      <w:bodyDiv w:val="1"/>
      <w:marLeft w:val="0"/>
      <w:marRight w:val="0"/>
      <w:marTop w:val="0"/>
      <w:marBottom w:val="0"/>
      <w:divBdr>
        <w:top w:val="none" w:sz="0" w:space="0" w:color="auto"/>
        <w:left w:val="none" w:sz="0" w:space="0" w:color="auto"/>
        <w:bottom w:val="none" w:sz="0" w:space="0" w:color="auto"/>
        <w:right w:val="none" w:sz="0" w:space="0" w:color="auto"/>
      </w:divBdr>
    </w:div>
    <w:div w:id="179861504">
      <w:bodyDiv w:val="1"/>
      <w:marLeft w:val="0"/>
      <w:marRight w:val="0"/>
      <w:marTop w:val="0"/>
      <w:marBottom w:val="0"/>
      <w:divBdr>
        <w:top w:val="none" w:sz="0" w:space="0" w:color="auto"/>
        <w:left w:val="none" w:sz="0" w:space="0" w:color="auto"/>
        <w:bottom w:val="none" w:sz="0" w:space="0" w:color="auto"/>
        <w:right w:val="none" w:sz="0" w:space="0" w:color="auto"/>
      </w:divBdr>
    </w:div>
    <w:div w:id="192498870">
      <w:bodyDiv w:val="1"/>
      <w:marLeft w:val="0"/>
      <w:marRight w:val="0"/>
      <w:marTop w:val="0"/>
      <w:marBottom w:val="0"/>
      <w:divBdr>
        <w:top w:val="none" w:sz="0" w:space="0" w:color="auto"/>
        <w:left w:val="none" w:sz="0" w:space="0" w:color="auto"/>
        <w:bottom w:val="none" w:sz="0" w:space="0" w:color="auto"/>
        <w:right w:val="none" w:sz="0" w:space="0" w:color="auto"/>
      </w:divBdr>
    </w:div>
    <w:div w:id="198708815">
      <w:bodyDiv w:val="1"/>
      <w:marLeft w:val="0"/>
      <w:marRight w:val="0"/>
      <w:marTop w:val="0"/>
      <w:marBottom w:val="0"/>
      <w:divBdr>
        <w:top w:val="none" w:sz="0" w:space="0" w:color="auto"/>
        <w:left w:val="none" w:sz="0" w:space="0" w:color="auto"/>
        <w:bottom w:val="none" w:sz="0" w:space="0" w:color="auto"/>
        <w:right w:val="none" w:sz="0" w:space="0" w:color="auto"/>
      </w:divBdr>
    </w:div>
    <w:div w:id="211505336">
      <w:bodyDiv w:val="1"/>
      <w:marLeft w:val="0"/>
      <w:marRight w:val="0"/>
      <w:marTop w:val="0"/>
      <w:marBottom w:val="0"/>
      <w:divBdr>
        <w:top w:val="none" w:sz="0" w:space="0" w:color="auto"/>
        <w:left w:val="none" w:sz="0" w:space="0" w:color="auto"/>
        <w:bottom w:val="none" w:sz="0" w:space="0" w:color="auto"/>
        <w:right w:val="none" w:sz="0" w:space="0" w:color="auto"/>
      </w:divBdr>
    </w:div>
    <w:div w:id="245918403">
      <w:bodyDiv w:val="1"/>
      <w:marLeft w:val="0"/>
      <w:marRight w:val="0"/>
      <w:marTop w:val="0"/>
      <w:marBottom w:val="0"/>
      <w:divBdr>
        <w:top w:val="none" w:sz="0" w:space="0" w:color="auto"/>
        <w:left w:val="none" w:sz="0" w:space="0" w:color="auto"/>
        <w:bottom w:val="none" w:sz="0" w:space="0" w:color="auto"/>
        <w:right w:val="none" w:sz="0" w:space="0" w:color="auto"/>
      </w:divBdr>
    </w:div>
    <w:div w:id="262953967">
      <w:bodyDiv w:val="1"/>
      <w:marLeft w:val="0"/>
      <w:marRight w:val="0"/>
      <w:marTop w:val="0"/>
      <w:marBottom w:val="0"/>
      <w:divBdr>
        <w:top w:val="none" w:sz="0" w:space="0" w:color="auto"/>
        <w:left w:val="none" w:sz="0" w:space="0" w:color="auto"/>
        <w:bottom w:val="none" w:sz="0" w:space="0" w:color="auto"/>
        <w:right w:val="none" w:sz="0" w:space="0" w:color="auto"/>
      </w:divBdr>
    </w:div>
    <w:div w:id="269901235">
      <w:bodyDiv w:val="1"/>
      <w:marLeft w:val="0"/>
      <w:marRight w:val="0"/>
      <w:marTop w:val="0"/>
      <w:marBottom w:val="0"/>
      <w:divBdr>
        <w:top w:val="none" w:sz="0" w:space="0" w:color="auto"/>
        <w:left w:val="none" w:sz="0" w:space="0" w:color="auto"/>
        <w:bottom w:val="none" w:sz="0" w:space="0" w:color="auto"/>
        <w:right w:val="none" w:sz="0" w:space="0" w:color="auto"/>
      </w:divBdr>
    </w:div>
    <w:div w:id="277838457">
      <w:bodyDiv w:val="1"/>
      <w:marLeft w:val="0"/>
      <w:marRight w:val="0"/>
      <w:marTop w:val="0"/>
      <w:marBottom w:val="0"/>
      <w:divBdr>
        <w:top w:val="none" w:sz="0" w:space="0" w:color="auto"/>
        <w:left w:val="none" w:sz="0" w:space="0" w:color="auto"/>
        <w:bottom w:val="none" w:sz="0" w:space="0" w:color="auto"/>
        <w:right w:val="none" w:sz="0" w:space="0" w:color="auto"/>
      </w:divBdr>
    </w:div>
    <w:div w:id="285622893">
      <w:bodyDiv w:val="1"/>
      <w:marLeft w:val="0"/>
      <w:marRight w:val="0"/>
      <w:marTop w:val="0"/>
      <w:marBottom w:val="0"/>
      <w:divBdr>
        <w:top w:val="none" w:sz="0" w:space="0" w:color="auto"/>
        <w:left w:val="none" w:sz="0" w:space="0" w:color="auto"/>
        <w:bottom w:val="none" w:sz="0" w:space="0" w:color="auto"/>
        <w:right w:val="none" w:sz="0" w:space="0" w:color="auto"/>
      </w:divBdr>
    </w:div>
    <w:div w:id="296644749">
      <w:bodyDiv w:val="1"/>
      <w:marLeft w:val="0"/>
      <w:marRight w:val="0"/>
      <w:marTop w:val="0"/>
      <w:marBottom w:val="0"/>
      <w:divBdr>
        <w:top w:val="none" w:sz="0" w:space="0" w:color="auto"/>
        <w:left w:val="none" w:sz="0" w:space="0" w:color="auto"/>
        <w:bottom w:val="none" w:sz="0" w:space="0" w:color="auto"/>
        <w:right w:val="none" w:sz="0" w:space="0" w:color="auto"/>
      </w:divBdr>
    </w:div>
    <w:div w:id="314577818">
      <w:bodyDiv w:val="1"/>
      <w:marLeft w:val="0"/>
      <w:marRight w:val="0"/>
      <w:marTop w:val="0"/>
      <w:marBottom w:val="0"/>
      <w:divBdr>
        <w:top w:val="none" w:sz="0" w:space="0" w:color="auto"/>
        <w:left w:val="none" w:sz="0" w:space="0" w:color="auto"/>
        <w:bottom w:val="none" w:sz="0" w:space="0" w:color="auto"/>
        <w:right w:val="none" w:sz="0" w:space="0" w:color="auto"/>
      </w:divBdr>
    </w:div>
    <w:div w:id="319308053">
      <w:bodyDiv w:val="1"/>
      <w:marLeft w:val="0"/>
      <w:marRight w:val="0"/>
      <w:marTop w:val="0"/>
      <w:marBottom w:val="0"/>
      <w:divBdr>
        <w:top w:val="none" w:sz="0" w:space="0" w:color="auto"/>
        <w:left w:val="none" w:sz="0" w:space="0" w:color="auto"/>
        <w:bottom w:val="none" w:sz="0" w:space="0" w:color="auto"/>
        <w:right w:val="none" w:sz="0" w:space="0" w:color="auto"/>
      </w:divBdr>
    </w:div>
    <w:div w:id="324823262">
      <w:bodyDiv w:val="1"/>
      <w:marLeft w:val="0"/>
      <w:marRight w:val="0"/>
      <w:marTop w:val="0"/>
      <w:marBottom w:val="0"/>
      <w:divBdr>
        <w:top w:val="none" w:sz="0" w:space="0" w:color="auto"/>
        <w:left w:val="none" w:sz="0" w:space="0" w:color="auto"/>
        <w:bottom w:val="none" w:sz="0" w:space="0" w:color="auto"/>
        <w:right w:val="none" w:sz="0" w:space="0" w:color="auto"/>
      </w:divBdr>
    </w:div>
    <w:div w:id="347411165">
      <w:bodyDiv w:val="1"/>
      <w:marLeft w:val="0"/>
      <w:marRight w:val="0"/>
      <w:marTop w:val="0"/>
      <w:marBottom w:val="0"/>
      <w:divBdr>
        <w:top w:val="none" w:sz="0" w:space="0" w:color="auto"/>
        <w:left w:val="none" w:sz="0" w:space="0" w:color="auto"/>
        <w:bottom w:val="none" w:sz="0" w:space="0" w:color="auto"/>
        <w:right w:val="none" w:sz="0" w:space="0" w:color="auto"/>
      </w:divBdr>
    </w:div>
    <w:div w:id="351339720">
      <w:bodyDiv w:val="1"/>
      <w:marLeft w:val="0"/>
      <w:marRight w:val="0"/>
      <w:marTop w:val="0"/>
      <w:marBottom w:val="0"/>
      <w:divBdr>
        <w:top w:val="none" w:sz="0" w:space="0" w:color="auto"/>
        <w:left w:val="none" w:sz="0" w:space="0" w:color="auto"/>
        <w:bottom w:val="none" w:sz="0" w:space="0" w:color="auto"/>
        <w:right w:val="none" w:sz="0" w:space="0" w:color="auto"/>
      </w:divBdr>
    </w:div>
    <w:div w:id="369959207">
      <w:bodyDiv w:val="1"/>
      <w:marLeft w:val="0"/>
      <w:marRight w:val="0"/>
      <w:marTop w:val="0"/>
      <w:marBottom w:val="0"/>
      <w:divBdr>
        <w:top w:val="none" w:sz="0" w:space="0" w:color="auto"/>
        <w:left w:val="none" w:sz="0" w:space="0" w:color="auto"/>
        <w:bottom w:val="none" w:sz="0" w:space="0" w:color="auto"/>
        <w:right w:val="none" w:sz="0" w:space="0" w:color="auto"/>
      </w:divBdr>
    </w:div>
    <w:div w:id="375399319">
      <w:bodyDiv w:val="1"/>
      <w:marLeft w:val="0"/>
      <w:marRight w:val="0"/>
      <w:marTop w:val="0"/>
      <w:marBottom w:val="0"/>
      <w:divBdr>
        <w:top w:val="none" w:sz="0" w:space="0" w:color="auto"/>
        <w:left w:val="none" w:sz="0" w:space="0" w:color="auto"/>
        <w:bottom w:val="none" w:sz="0" w:space="0" w:color="auto"/>
        <w:right w:val="none" w:sz="0" w:space="0" w:color="auto"/>
      </w:divBdr>
    </w:div>
    <w:div w:id="389353621">
      <w:bodyDiv w:val="1"/>
      <w:marLeft w:val="0"/>
      <w:marRight w:val="0"/>
      <w:marTop w:val="0"/>
      <w:marBottom w:val="0"/>
      <w:divBdr>
        <w:top w:val="none" w:sz="0" w:space="0" w:color="auto"/>
        <w:left w:val="none" w:sz="0" w:space="0" w:color="auto"/>
        <w:bottom w:val="none" w:sz="0" w:space="0" w:color="auto"/>
        <w:right w:val="none" w:sz="0" w:space="0" w:color="auto"/>
      </w:divBdr>
    </w:div>
    <w:div w:id="405961048">
      <w:bodyDiv w:val="1"/>
      <w:marLeft w:val="0"/>
      <w:marRight w:val="0"/>
      <w:marTop w:val="0"/>
      <w:marBottom w:val="0"/>
      <w:divBdr>
        <w:top w:val="none" w:sz="0" w:space="0" w:color="auto"/>
        <w:left w:val="none" w:sz="0" w:space="0" w:color="auto"/>
        <w:bottom w:val="none" w:sz="0" w:space="0" w:color="auto"/>
        <w:right w:val="none" w:sz="0" w:space="0" w:color="auto"/>
      </w:divBdr>
    </w:div>
    <w:div w:id="414935841">
      <w:bodyDiv w:val="1"/>
      <w:marLeft w:val="0"/>
      <w:marRight w:val="0"/>
      <w:marTop w:val="0"/>
      <w:marBottom w:val="0"/>
      <w:divBdr>
        <w:top w:val="none" w:sz="0" w:space="0" w:color="auto"/>
        <w:left w:val="none" w:sz="0" w:space="0" w:color="auto"/>
        <w:bottom w:val="none" w:sz="0" w:space="0" w:color="auto"/>
        <w:right w:val="none" w:sz="0" w:space="0" w:color="auto"/>
      </w:divBdr>
    </w:div>
    <w:div w:id="434206462">
      <w:bodyDiv w:val="1"/>
      <w:marLeft w:val="0"/>
      <w:marRight w:val="0"/>
      <w:marTop w:val="0"/>
      <w:marBottom w:val="0"/>
      <w:divBdr>
        <w:top w:val="none" w:sz="0" w:space="0" w:color="auto"/>
        <w:left w:val="none" w:sz="0" w:space="0" w:color="auto"/>
        <w:bottom w:val="none" w:sz="0" w:space="0" w:color="auto"/>
        <w:right w:val="none" w:sz="0" w:space="0" w:color="auto"/>
      </w:divBdr>
    </w:div>
    <w:div w:id="437677949">
      <w:bodyDiv w:val="1"/>
      <w:marLeft w:val="0"/>
      <w:marRight w:val="0"/>
      <w:marTop w:val="0"/>
      <w:marBottom w:val="0"/>
      <w:divBdr>
        <w:top w:val="none" w:sz="0" w:space="0" w:color="auto"/>
        <w:left w:val="none" w:sz="0" w:space="0" w:color="auto"/>
        <w:bottom w:val="none" w:sz="0" w:space="0" w:color="auto"/>
        <w:right w:val="none" w:sz="0" w:space="0" w:color="auto"/>
      </w:divBdr>
    </w:div>
    <w:div w:id="444497739">
      <w:bodyDiv w:val="1"/>
      <w:marLeft w:val="0"/>
      <w:marRight w:val="0"/>
      <w:marTop w:val="0"/>
      <w:marBottom w:val="0"/>
      <w:divBdr>
        <w:top w:val="none" w:sz="0" w:space="0" w:color="auto"/>
        <w:left w:val="none" w:sz="0" w:space="0" w:color="auto"/>
        <w:bottom w:val="none" w:sz="0" w:space="0" w:color="auto"/>
        <w:right w:val="none" w:sz="0" w:space="0" w:color="auto"/>
      </w:divBdr>
    </w:div>
    <w:div w:id="447697876">
      <w:bodyDiv w:val="1"/>
      <w:marLeft w:val="0"/>
      <w:marRight w:val="0"/>
      <w:marTop w:val="0"/>
      <w:marBottom w:val="0"/>
      <w:divBdr>
        <w:top w:val="none" w:sz="0" w:space="0" w:color="auto"/>
        <w:left w:val="none" w:sz="0" w:space="0" w:color="auto"/>
        <w:bottom w:val="none" w:sz="0" w:space="0" w:color="auto"/>
        <w:right w:val="none" w:sz="0" w:space="0" w:color="auto"/>
      </w:divBdr>
    </w:div>
    <w:div w:id="460928554">
      <w:bodyDiv w:val="1"/>
      <w:marLeft w:val="0"/>
      <w:marRight w:val="0"/>
      <w:marTop w:val="0"/>
      <w:marBottom w:val="0"/>
      <w:divBdr>
        <w:top w:val="none" w:sz="0" w:space="0" w:color="auto"/>
        <w:left w:val="none" w:sz="0" w:space="0" w:color="auto"/>
        <w:bottom w:val="none" w:sz="0" w:space="0" w:color="auto"/>
        <w:right w:val="none" w:sz="0" w:space="0" w:color="auto"/>
      </w:divBdr>
    </w:div>
    <w:div w:id="465590395">
      <w:bodyDiv w:val="1"/>
      <w:marLeft w:val="0"/>
      <w:marRight w:val="0"/>
      <w:marTop w:val="0"/>
      <w:marBottom w:val="0"/>
      <w:divBdr>
        <w:top w:val="none" w:sz="0" w:space="0" w:color="auto"/>
        <w:left w:val="none" w:sz="0" w:space="0" w:color="auto"/>
        <w:bottom w:val="none" w:sz="0" w:space="0" w:color="auto"/>
        <w:right w:val="none" w:sz="0" w:space="0" w:color="auto"/>
      </w:divBdr>
    </w:div>
    <w:div w:id="467361792">
      <w:bodyDiv w:val="1"/>
      <w:marLeft w:val="0"/>
      <w:marRight w:val="0"/>
      <w:marTop w:val="0"/>
      <w:marBottom w:val="0"/>
      <w:divBdr>
        <w:top w:val="none" w:sz="0" w:space="0" w:color="auto"/>
        <w:left w:val="none" w:sz="0" w:space="0" w:color="auto"/>
        <w:bottom w:val="none" w:sz="0" w:space="0" w:color="auto"/>
        <w:right w:val="none" w:sz="0" w:space="0" w:color="auto"/>
      </w:divBdr>
    </w:div>
    <w:div w:id="475805221">
      <w:bodyDiv w:val="1"/>
      <w:marLeft w:val="0"/>
      <w:marRight w:val="0"/>
      <w:marTop w:val="0"/>
      <w:marBottom w:val="0"/>
      <w:divBdr>
        <w:top w:val="none" w:sz="0" w:space="0" w:color="auto"/>
        <w:left w:val="none" w:sz="0" w:space="0" w:color="auto"/>
        <w:bottom w:val="none" w:sz="0" w:space="0" w:color="auto"/>
        <w:right w:val="none" w:sz="0" w:space="0" w:color="auto"/>
      </w:divBdr>
    </w:div>
    <w:div w:id="478038149">
      <w:bodyDiv w:val="1"/>
      <w:marLeft w:val="0"/>
      <w:marRight w:val="0"/>
      <w:marTop w:val="0"/>
      <w:marBottom w:val="0"/>
      <w:divBdr>
        <w:top w:val="none" w:sz="0" w:space="0" w:color="auto"/>
        <w:left w:val="none" w:sz="0" w:space="0" w:color="auto"/>
        <w:bottom w:val="none" w:sz="0" w:space="0" w:color="auto"/>
        <w:right w:val="none" w:sz="0" w:space="0" w:color="auto"/>
      </w:divBdr>
    </w:div>
    <w:div w:id="491221679">
      <w:bodyDiv w:val="1"/>
      <w:marLeft w:val="0"/>
      <w:marRight w:val="0"/>
      <w:marTop w:val="0"/>
      <w:marBottom w:val="0"/>
      <w:divBdr>
        <w:top w:val="none" w:sz="0" w:space="0" w:color="auto"/>
        <w:left w:val="none" w:sz="0" w:space="0" w:color="auto"/>
        <w:bottom w:val="none" w:sz="0" w:space="0" w:color="auto"/>
        <w:right w:val="none" w:sz="0" w:space="0" w:color="auto"/>
      </w:divBdr>
    </w:div>
    <w:div w:id="491802359">
      <w:bodyDiv w:val="1"/>
      <w:marLeft w:val="0"/>
      <w:marRight w:val="0"/>
      <w:marTop w:val="0"/>
      <w:marBottom w:val="0"/>
      <w:divBdr>
        <w:top w:val="none" w:sz="0" w:space="0" w:color="auto"/>
        <w:left w:val="none" w:sz="0" w:space="0" w:color="auto"/>
        <w:bottom w:val="none" w:sz="0" w:space="0" w:color="auto"/>
        <w:right w:val="none" w:sz="0" w:space="0" w:color="auto"/>
      </w:divBdr>
    </w:div>
    <w:div w:id="500969429">
      <w:bodyDiv w:val="1"/>
      <w:marLeft w:val="0"/>
      <w:marRight w:val="0"/>
      <w:marTop w:val="0"/>
      <w:marBottom w:val="0"/>
      <w:divBdr>
        <w:top w:val="none" w:sz="0" w:space="0" w:color="auto"/>
        <w:left w:val="none" w:sz="0" w:space="0" w:color="auto"/>
        <w:bottom w:val="none" w:sz="0" w:space="0" w:color="auto"/>
        <w:right w:val="none" w:sz="0" w:space="0" w:color="auto"/>
      </w:divBdr>
    </w:div>
    <w:div w:id="510799363">
      <w:bodyDiv w:val="1"/>
      <w:marLeft w:val="0"/>
      <w:marRight w:val="0"/>
      <w:marTop w:val="0"/>
      <w:marBottom w:val="0"/>
      <w:divBdr>
        <w:top w:val="none" w:sz="0" w:space="0" w:color="auto"/>
        <w:left w:val="none" w:sz="0" w:space="0" w:color="auto"/>
        <w:bottom w:val="none" w:sz="0" w:space="0" w:color="auto"/>
        <w:right w:val="none" w:sz="0" w:space="0" w:color="auto"/>
      </w:divBdr>
    </w:div>
    <w:div w:id="514537558">
      <w:bodyDiv w:val="1"/>
      <w:marLeft w:val="0"/>
      <w:marRight w:val="0"/>
      <w:marTop w:val="0"/>
      <w:marBottom w:val="0"/>
      <w:divBdr>
        <w:top w:val="none" w:sz="0" w:space="0" w:color="auto"/>
        <w:left w:val="none" w:sz="0" w:space="0" w:color="auto"/>
        <w:bottom w:val="none" w:sz="0" w:space="0" w:color="auto"/>
        <w:right w:val="none" w:sz="0" w:space="0" w:color="auto"/>
      </w:divBdr>
    </w:div>
    <w:div w:id="525098954">
      <w:bodyDiv w:val="1"/>
      <w:marLeft w:val="0"/>
      <w:marRight w:val="0"/>
      <w:marTop w:val="0"/>
      <w:marBottom w:val="0"/>
      <w:divBdr>
        <w:top w:val="none" w:sz="0" w:space="0" w:color="auto"/>
        <w:left w:val="none" w:sz="0" w:space="0" w:color="auto"/>
        <w:bottom w:val="none" w:sz="0" w:space="0" w:color="auto"/>
        <w:right w:val="none" w:sz="0" w:space="0" w:color="auto"/>
      </w:divBdr>
    </w:div>
    <w:div w:id="530070758">
      <w:bodyDiv w:val="1"/>
      <w:marLeft w:val="0"/>
      <w:marRight w:val="0"/>
      <w:marTop w:val="0"/>
      <w:marBottom w:val="0"/>
      <w:divBdr>
        <w:top w:val="none" w:sz="0" w:space="0" w:color="auto"/>
        <w:left w:val="none" w:sz="0" w:space="0" w:color="auto"/>
        <w:bottom w:val="none" w:sz="0" w:space="0" w:color="auto"/>
        <w:right w:val="none" w:sz="0" w:space="0" w:color="auto"/>
      </w:divBdr>
    </w:div>
    <w:div w:id="531574671">
      <w:bodyDiv w:val="1"/>
      <w:marLeft w:val="0"/>
      <w:marRight w:val="0"/>
      <w:marTop w:val="0"/>
      <w:marBottom w:val="0"/>
      <w:divBdr>
        <w:top w:val="none" w:sz="0" w:space="0" w:color="auto"/>
        <w:left w:val="none" w:sz="0" w:space="0" w:color="auto"/>
        <w:bottom w:val="none" w:sz="0" w:space="0" w:color="auto"/>
        <w:right w:val="none" w:sz="0" w:space="0" w:color="auto"/>
      </w:divBdr>
    </w:div>
    <w:div w:id="536356970">
      <w:bodyDiv w:val="1"/>
      <w:marLeft w:val="0"/>
      <w:marRight w:val="0"/>
      <w:marTop w:val="0"/>
      <w:marBottom w:val="0"/>
      <w:divBdr>
        <w:top w:val="none" w:sz="0" w:space="0" w:color="auto"/>
        <w:left w:val="none" w:sz="0" w:space="0" w:color="auto"/>
        <w:bottom w:val="none" w:sz="0" w:space="0" w:color="auto"/>
        <w:right w:val="none" w:sz="0" w:space="0" w:color="auto"/>
      </w:divBdr>
    </w:div>
    <w:div w:id="543060897">
      <w:bodyDiv w:val="1"/>
      <w:marLeft w:val="0"/>
      <w:marRight w:val="0"/>
      <w:marTop w:val="0"/>
      <w:marBottom w:val="0"/>
      <w:divBdr>
        <w:top w:val="none" w:sz="0" w:space="0" w:color="auto"/>
        <w:left w:val="none" w:sz="0" w:space="0" w:color="auto"/>
        <w:bottom w:val="none" w:sz="0" w:space="0" w:color="auto"/>
        <w:right w:val="none" w:sz="0" w:space="0" w:color="auto"/>
      </w:divBdr>
    </w:div>
    <w:div w:id="560215676">
      <w:bodyDiv w:val="1"/>
      <w:marLeft w:val="0"/>
      <w:marRight w:val="0"/>
      <w:marTop w:val="0"/>
      <w:marBottom w:val="0"/>
      <w:divBdr>
        <w:top w:val="none" w:sz="0" w:space="0" w:color="auto"/>
        <w:left w:val="none" w:sz="0" w:space="0" w:color="auto"/>
        <w:bottom w:val="none" w:sz="0" w:space="0" w:color="auto"/>
        <w:right w:val="none" w:sz="0" w:space="0" w:color="auto"/>
      </w:divBdr>
    </w:div>
    <w:div w:id="561215964">
      <w:bodyDiv w:val="1"/>
      <w:marLeft w:val="0"/>
      <w:marRight w:val="0"/>
      <w:marTop w:val="0"/>
      <w:marBottom w:val="0"/>
      <w:divBdr>
        <w:top w:val="none" w:sz="0" w:space="0" w:color="auto"/>
        <w:left w:val="none" w:sz="0" w:space="0" w:color="auto"/>
        <w:bottom w:val="none" w:sz="0" w:space="0" w:color="auto"/>
        <w:right w:val="none" w:sz="0" w:space="0" w:color="auto"/>
      </w:divBdr>
    </w:div>
    <w:div w:id="562374184">
      <w:bodyDiv w:val="1"/>
      <w:marLeft w:val="0"/>
      <w:marRight w:val="0"/>
      <w:marTop w:val="0"/>
      <w:marBottom w:val="0"/>
      <w:divBdr>
        <w:top w:val="none" w:sz="0" w:space="0" w:color="auto"/>
        <w:left w:val="none" w:sz="0" w:space="0" w:color="auto"/>
        <w:bottom w:val="none" w:sz="0" w:space="0" w:color="auto"/>
        <w:right w:val="none" w:sz="0" w:space="0" w:color="auto"/>
      </w:divBdr>
    </w:div>
    <w:div w:id="572395591">
      <w:bodyDiv w:val="1"/>
      <w:marLeft w:val="0"/>
      <w:marRight w:val="0"/>
      <w:marTop w:val="0"/>
      <w:marBottom w:val="0"/>
      <w:divBdr>
        <w:top w:val="none" w:sz="0" w:space="0" w:color="auto"/>
        <w:left w:val="none" w:sz="0" w:space="0" w:color="auto"/>
        <w:bottom w:val="none" w:sz="0" w:space="0" w:color="auto"/>
        <w:right w:val="none" w:sz="0" w:space="0" w:color="auto"/>
      </w:divBdr>
    </w:div>
    <w:div w:id="579486753">
      <w:bodyDiv w:val="1"/>
      <w:marLeft w:val="0"/>
      <w:marRight w:val="0"/>
      <w:marTop w:val="0"/>
      <w:marBottom w:val="0"/>
      <w:divBdr>
        <w:top w:val="none" w:sz="0" w:space="0" w:color="auto"/>
        <w:left w:val="none" w:sz="0" w:space="0" w:color="auto"/>
        <w:bottom w:val="none" w:sz="0" w:space="0" w:color="auto"/>
        <w:right w:val="none" w:sz="0" w:space="0" w:color="auto"/>
      </w:divBdr>
    </w:div>
    <w:div w:id="580413948">
      <w:bodyDiv w:val="1"/>
      <w:marLeft w:val="0"/>
      <w:marRight w:val="0"/>
      <w:marTop w:val="0"/>
      <w:marBottom w:val="0"/>
      <w:divBdr>
        <w:top w:val="none" w:sz="0" w:space="0" w:color="auto"/>
        <w:left w:val="none" w:sz="0" w:space="0" w:color="auto"/>
        <w:bottom w:val="none" w:sz="0" w:space="0" w:color="auto"/>
        <w:right w:val="none" w:sz="0" w:space="0" w:color="auto"/>
      </w:divBdr>
    </w:div>
    <w:div w:id="588537225">
      <w:bodyDiv w:val="1"/>
      <w:marLeft w:val="0"/>
      <w:marRight w:val="0"/>
      <w:marTop w:val="0"/>
      <w:marBottom w:val="0"/>
      <w:divBdr>
        <w:top w:val="none" w:sz="0" w:space="0" w:color="auto"/>
        <w:left w:val="none" w:sz="0" w:space="0" w:color="auto"/>
        <w:bottom w:val="none" w:sz="0" w:space="0" w:color="auto"/>
        <w:right w:val="none" w:sz="0" w:space="0" w:color="auto"/>
      </w:divBdr>
    </w:div>
    <w:div w:id="594170587">
      <w:bodyDiv w:val="1"/>
      <w:marLeft w:val="0"/>
      <w:marRight w:val="0"/>
      <w:marTop w:val="0"/>
      <w:marBottom w:val="0"/>
      <w:divBdr>
        <w:top w:val="none" w:sz="0" w:space="0" w:color="auto"/>
        <w:left w:val="none" w:sz="0" w:space="0" w:color="auto"/>
        <w:bottom w:val="none" w:sz="0" w:space="0" w:color="auto"/>
        <w:right w:val="none" w:sz="0" w:space="0" w:color="auto"/>
      </w:divBdr>
    </w:div>
    <w:div w:id="595021667">
      <w:bodyDiv w:val="1"/>
      <w:marLeft w:val="0"/>
      <w:marRight w:val="0"/>
      <w:marTop w:val="0"/>
      <w:marBottom w:val="0"/>
      <w:divBdr>
        <w:top w:val="none" w:sz="0" w:space="0" w:color="auto"/>
        <w:left w:val="none" w:sz="0" w:space="0" w:color="auto"/>
        <w:bottom w:val="none" w:sz="0" w:space="0" w:color="auto"/>
        <w:right w:val="none" w:sz="0" w:space="0" w:color="auto"/>
      </w:divBdr>
    </w:div>
    <w:div w:id="624583092">
      <w:bodyDiv w:val="1"/>
      <w:marLeft w:val="0"/>
      <w:marRight w:val="0"/>
      <w:marTop w:val="0"/>
      <w:marBottom w:val="0"/>
      <w:divBdr>
        <w:top w:val="none" w:sz="0" w:space="0" w:color="auto"/>
        <w:left w:val="none" w:sz="0" w:space="0" w:color="auto"/>
        <w:bottom w:val="none" w:sz="0" w:space="0" w:color="auto"/>
        <w:right w:val="none" w:sz="0" w:space="0" w:color="auto"/>
      </w:divBdr>
    </w:div>
    <w:div w:id="632053695">
      <w:bodyDiv w:val="1"/>
      <w:marLeft w:val="0"/>
      <w:marRight w:val="0"/>
      <w:marTop w:val="0"/>
      <w:marBottom w:val="0"/>
      <w:divBdr>
        <w:top w:val="none" w:sz="0" w:space="0" w:color="auto"/>
        <w:left w:val="none" w:sz="0" w:space="0" w:color="auto"/>
        <w:bottom w:val="none" w:sz="0" w:space="0" w:color="auto"/>
        <w:right w:val="none" w:sz="0" w:space="0" w:color="auto"/>
      </w:divBdr>
    </w:div>
    <w:div w:id="661785133">
      <w:bodyDiv w:val="1"/>
      <w:marLeft w:val="0"/>
      <w:marRight w:val="0"/>
      <w:marTop w:val="0"/>
      <w:marBottom w:val="0"/>
      <w:divBdr>
        <w:top w:val="none" w:sz="0" w:space="0" w:color="auto"/>
        <w:left w:val="none" w:sz="0" w:space="0" w:color="auto"/>
        <w:bottom w:val="none" w:sz="0" w:space="0" w:color="auto"/>
        <w:right w:val="none" w:sz="0" w:space="0" w:color="auto"/>
      </w:divBdr>
    </w:div>
    <w:div w:id="677999387">
      <w:bodyDiv w:val="1"/>
      <w:marLeft w:val="0"/>
      <w:marRight w:val="0"/>
      <w:marTop w:val="0"/>
      <w:marBottom w:val="0"/>
      <w:divBdr>
        <w:top w:val="none" w:sz="0" w:space="0" w:color="auto"/>
        <w:left w:val="none" w:sz="0" w:space="0" w:color="auto"/>
        <w:bottom w:val="none" w:sz="0" w:space="0" w:color="auto"/>
        <w:right w:val="none" w:sz="0" w:space="0" w:color="auto"/>
      </w:divBdr>
    </w:div>
    <w:div w:id="682130052">
      <w:bodyDiv w:val="1"/>
      <w:marLeft w:val="0"/>
      <w:marRight w:val="0"/>
      <w:marTop w:val="0"/>
      <w:marBottom w:val="0"/>
      <w:divBdr>
        <w:top w:val="none" w:sz="0" w:space="0" w:color="auto"/>
        <w:left w:val="none" w:sz="0" w:space="0" w:color="auto"/>
        <w:bottom w:val="none" w:sz="0" w:space="0" w:color="auto"/>
        <w:right w:val="none" w:sz="0" w:space="0" w:color="auto"/>
      </w:divBdr>
    </w:div>
    <w:div w:id="699546156">
      <w:bodyDiv w:val="1"/>
      <w:marLeft w:val="0"/>
      <w:marRight w:val="0"/>
      <w:marTop w:val="0"/>
      <w:marBottom w:val="0"/>
      <w:divBdr>
        <w:top w:val="none" w:sz="0" w:space="0" w:color="auto"/>
        <w:left w:val="none" w:sz="0" w:space="0" w:color="auto"/>
        <w:bottom w:val="none" w:sz="0" w:space="0" w:color="auto"/>
        <w:right w:val="none" w:sz="0" w:space="0" w:color="auto"/>
      </w:divBdr>
    </w:div>
    <w:div w:id="703016495">
      <w:bodyDiv w:val="1"/>
      <w:marLeft w:val="0"/>
      <w:marRight w:val="0"/>
      <w:marTop w:val="0"/>
      <w:marBottom w:val="0"/>
      <w:divBdr>
        <w:top w:val="none" w:sz="0" w:space="0" w:color="auto"/>
        <w:left w:val="none" w:sz="0" w:space="0" w:color="auto"/>
        <w:bottom w:val="none" w:sz="0" w:space="0" w:color="auto"/>
        <w:right w:val="none" w:sz="0" w:space="0" w:color="auto"/>
      </w:divBdr>
    </w:div>
    <w:div w:id="704329475">
      <w:bodyDiv w:val="1"/>
      <w:marLeft w:val="0"/>
      <w:marRight w:val="0"/>
      <w:marTop w:val="0"/>
      <w:marBottom w:val="0"/>
      <w:divBdr>
        <w:top w:val="none" w:sz="0" w:space="0" w:color="auto"/>
        <w:left w:val="none" w:sz="0" w:space="0" w:color="auto"/>
        <w:bottom w:val="none" w:sz="0" w:space="0" w:color="auto"/>
        <w:right w:val="none" w:sz="0" w:space="0" w:color="auto"/>
      </w:divBdr>
    </w:div>
    <w:div w:id="715085733">
      <w:bodyDiv w:val="1"/>
      <w:marLeft w:val="0"/>
      <w:marRight w:val="0"/>
      <w:marTop w:val="0"/>
      <w:marBottom w:val="0"/>
      <w:divBdr>
        <w:top w:val="none" w:sz="0" w:space="0" w:color="auto"/>
        <w:left w:val="none" w:sz="0" w:space="0" w:color="auto"/>
        <w:bottom w:val="none" w:sz="0" w:space="0" w:color="auto"/>
        <w:right w:val="none" w:sz="0" w:space="0" w:color="auto"/>
      </w:divBdr>
    </w:div>
    <w:div w:id="717553853">
      <w:bodyDiv w:val="1"/>
      <w:marLeft w:val="0"/>
      <w:marRight w:val="0"/>
      <w:marTop w:val="0"/>
      <w:marBottom w:val="0"/>
      <w:divBdr>
        <w:top w:val="none" w:sz="0" w:space="0" w:color="auto"/>
        <w:left w:val="none" w:sz="0" w:space="0" w:color="auto"/>
        <w:bottom w:val="none" w:sz="0" w:space="0" w:color="auto"/>
        <w:right w:val="none" w:sz="0" w:space="0" w:color="auto"/>
      </w:divBdr>
    </w:div>
    <w:div w:id="718433598">
      <w:bodyDiv w:val="1"/>
      <w:marLeft w:val="0"/>
      <w:marRight w:val="0"/>
      <w:marTop w:val="0"/>
      <w:marBottom w:val="0"/>
      <w:divBdr>
        <w:top w:val="none" w:sz="0" w:space="0" w:color="auto"/>
        <w:left w:val="none" w:sz="0" w:space="0" w:color="auto"/>
        <w:bottom w:val="none" w:sz="0" w:space="0" w:color="auto"/>
        <w:right w:val="none" w:sz="0" w:space="0" w:color="auto"/>
      </w:divBdr>
    </w:div>
    <w:div w:id="719522796">
      <w:bodyDiv w:val="1"/>
      <w:marLeft w:val="0"/>
      <w:marRight w:val="0"/>
      <w:marTop w:val="0"/>
      <w:marBottom w:val="0"/>
      <w:divBdr>
        <w:top w:val="none" w:sz="0" w:space="0" w:color="auto"/>
        <w:left w:val="none" w:sz="0" w:space="0" w:color="auto"/>
        <w:bottom w:val="none" w:sz="0" w:space="0" w:color="auto"/>
        <w:right w:val="none" w:sz="0" w:space="0" w:color="auto"/>
      </w:divBdr>
    </w:div>
    <w:div w:id="725420450">
      <w:bodyDiv w:val="1"/>
      <w:marLeft w:val="0"/>
      <w:marRight w:val="0"/>
      <w:marTop w:val="0"/>
      <w:marBottom w:val="0"/>
      <w:divBdr>
        <w:top w:val="none" w:sz="0" w:space="0" w:color="auto"/>
        <w:left w:val="none" w:sz="0" w:space="0" w:color="auto"/>
        <w:bottom w:val="none" w:sz="0" w:space="0" w:color="auto"/>
        <w:right w:val="none" w:sz="0" w:space="0" w:color="auto"/>
      </w:divBdr>
    </w:div>
    <w:div w:id="732967197">
      <w:bodyDiv w:val="1"/>
      <w:marLeft w:val="0"/>
      <w:marRight w:val="0"/>
      <w:marTop w:val="0"/>
      <w:marBottom w:val="0"/>
      <w:divBdr>
        <w:top w:val="none" w:sz="0" w:space="0" w:color="auto"/>
        <w:left w:val="none" w:sz="0" w:space="0" w:color="auto"/>
        <w:bottom w:val="none" w:sz="0" w:space="0" w:color="auto"/>
        <w:right w:val="none" w:sz="0" w:space="0" w:color="auto"/>
      </w:divBdr>
    </w:div>
    <w:div w:id="735738368">
      <w:bodyDiv w:val="1"/>
      <w:marLeft w:val="0"/>
      <w:marRight w:val="0"/>
      <w:marTop w:val="0"/>
      <w:marBottom w:val="0"/>
      <w:divBdr>
        <w:top w:val="none" w:sz="0" w:space="0" w:color="auto"/>
        <w:left w:val="none" w:sz="0" w:space="0" w:color="auto"/>
        <w:bottom w:val="none" w:sz="0" w:space="0" w:color="auto"/>
        <w:right w:val="none" w:sz="0" w:space="0" w:color="auto"/>
      </w:divBdr>
    </w:div>
    <w:div w:id="743769398">
      <w:bodyDiv w:val="1"/>
      <w:marLeft w:val="0"/>
      <w:marRight w:val="0"/>
      <w:marTop w:val="0"/>
      <w:marBottom w:val="0"/>
      <w:divBdr>
        <w:top w:val="none" w:sz="0" w:space="0" w:color="auto"/>
        <w:left w:val="none" w:sz="0" w:space="0" w:color="auto"/>
        <w:bottom w:val="none" w:sz="0" w:space="0" w:color="auto"/>
        <w:right w:val="none" w:sz="0" w:space="0" w:color="auto"/>
      </w:divBdr>
    </w:div>
    <w:div w:id="752317251">
      <w:bodyDiv w:val="1"/>
      <w:marLeft w:val="0"/>
      <w:marRight w:val="0"/>
      <w:marTop w:val="0"/>
      <w:marBottom w:val="0"/>
      <w:divBdr>
        <w:top w:val="none" w:sz="0" w:space="0" w:color="auto"/>
        <w:left w:val="none" w:sz="0" w:space="0" w:color="auto"/>
        <w:bottom w:val="none" w:sz="0" w:space="0" w:color="auto"/>
        <w:right w:val="none" w:sz="0" w:space="0" w:color="auto"/>
      </w:divBdr>
    </w:div>
    <w:div w:id="763769844">
      <w:bodyDiv w:val="1"/>
      <w:marLeft w:val="0"/>
      <w:marRight w:val="0"/>
      <w:marTop w:val="0"/>
      <w:marBottom w:val="0"/>
      <w:divBdr>
        <w:top w:val="none" w:sz="0" w:space="0" w:color="auto"/>
        <w:left w:val="none" w:sz="0" w:space="0" w:color="auto"/>
        <w:bottom w:val="none" w:sz="0" w:space="0" w:color="auto"/>
        <w:right w:val="none" w:sz="0" w:space="0" w:color="auto"/>
      </w:divBdr>
    </w:div>
    <w:div w:id="803931714">
      <w:bodyDiv w:val="1"/>
      <w:marLeft w:val="0"/>
      <w:marRight w:val="0"/>
      <w:marTop w:val="0"/>
      <w:marBottom w:val="0"/>
      <w:divBdr>
        <w:top w:val="none" w:sz="0" w:space="0" w:color="auto"/>
        <w:left w:val="none" w:sz="0" w:space="0" w:color="auto"/>
        <w:bottom w:val="none" w:sz="0" w:space="0" w:color="auto"/>
        <w:right w:val="none" w:sz="0" w:space="0" w:color="auto"/>
      </w:divBdr>
    </w:div>
    <w:div w:id="806893320">
      <w:bodyDiv w:val="1"/>
      <w:marLeft w:val="0"/>
      <w:marRight w:val="0"/>
      <w:marTop w:val="0"/>
      <w:marBottom w:val="0"/>
      <w:divBdr>
        <w:top w:val="none" w:sz="0" w:space="0" w:color="auto"/>
        <w:left w:val="none" w:sz="0" w:space="0" w:color="auto"/>
        <w:bottom w:val="none" w:sz="0" w:space="0" w:color="auto"/>
        <w:right w:val="none" w:sz="0" w:space="0" w:color="auto"/>
      </w:divBdr>
    </w:div>
    <w:div w:id="816262231">
      <w:bodyDiv w:val="1"/>
      <w:marLeft w:val="0"/>
      <w:marRight w:val="0"/>
      <w:marTop w:val="0"/>
      <w:marBottom w:val="0"/>
      <w:divBdr>
        <w:top w:val="none" w:sz="0" w:space="0" w:color="auto"/>
        <w:left w:val="none" w:sz="0" w:space="0" w:color="auto"/>
        <w:bottom w:val="none" w:sz="0" w:space="0" w:color="auto"/>
        <w:right w:val="none" w:sz="0" w:space="0" w:color="auto"/>
      </w:divBdr>
    </w:div>
    <w:div w:id="828250271">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45363674">
      <w:bodyDiv w:val="1"/>
      <w:marLeft w:val="0"/>
      <w:marRight w:val="0"/>
      <w:marTop w:val="0"/>
      <w:marBottom w:val="0"/>
      <w:divBdr>
        <w:top w:val="none" w:sz="0" w:space="0" w:color="auto"/>
        <w:left w:val="none" w:sz="0" w:space="0" w:color="auto"/>
        <w:bottom w:val="none" w:sz="0" w:space="0" w:color="auto"/>
        <w:right w:val="none" w:sz="0" w:space="0" w:color="auto"/>
      </w:divBdr>
    </w:div>
    <w:div w:id="875192251">
      <w:bodyDiv w:val="1"/>
      <w:marLeft w:val="0"/>
      <w:marRight w:val="0"/>
      <w:marTop w:val="0"/>
      <w:marBottom w:val="0"/>
      <w:divBdr>
        <w:top w:val="none" w:sz="0" w:space="0" w:color="auto"/>
        <w:left w:val="none" w:sz="0" w:space="0" w:color="auto"/>
        <w:bottom w:val="none" w:sz="0" w:space="0" w:color="auto"/>
        <w:right w:val="none" w:sz="0" w:space="0" w:color="auto"/>
      </w:divBdr>
    </w:div>
    <w:div w:id="876238101">
      <w:bodyDiv w:val="1"/>
      <w:marLeft w:val="0"/>
      <w:marRight w:val="0"/>
      <w:marTop w:val="0"/>
      <w:marBottom w:val="0"/>
      <w:divBdr>
        <w:top w:val="none" w:sz="0" w:space="0" w:color="auto"/>
        <w:left w:val="none" w:sz="0" w:space="0" w:color="auto"/>
        <w:bottom w:val="none" w:sz="0" w:space="0" w:color="auto"/>
        <w:right w:val="none" w:sz="0" w:space="0" w:color="auto"/>
      </w:divBdr>
    </w:div>
    <w:div w:id="905190780">
      <w:bodyDiv w:val="1"/>
      <w:marLeft w:val="0"/>
      <w:marRight w:val="0"/>
      <w:marTop w:val="0"/>
      <w:marBottom w:val="0"/>
      <w:divBdr>
        <w:top w:val="none" w:sz="0" w:space="0" w:color="auto"/>
        <w:left w:val="none" w:sz="0" w:space="0" w:color="auto"/>
        <w:bottom w:val="none" w:sz="0" w:space="0" w:color="auto"/>
        <w:right w:val="none" w:sz="0" w:space="0" w:color="auto"/>
      </w:divBdr>
    </w:div>
    <w:div w:id="905846936">
      <w:bodyDiv w:val="1"/>
      <w:marLeft w:val="0"/>
      <w:marRight w:val="0"/>
      <w:marTop w:val="0"/>
      <w:marBottom w:val="0"/>
      <w:divBdr>
        <w:top w:val="none" w:sz="0" w:space="0" w:color="auto"/>
        <w:left w:val="none" w:sz="0" w:space="0" w:color="auto"/>
        <w:bottom w:val="none" w:sz="0" w:space="0" w:color="auto"/>
        <w:right w:val="none" w:sz="0" w:space="0" w:color="auto"/>
      </w:divBdr>
    </w:div>
    <w:div w:id="90907469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933518462">
      <w:bodyDiv w:val="1"/>
      <w:marLeft w:val="0"/>
      <w:marRight w:val="0"/>
      <w:marTop w:val="0"/>
      <w:marBottom w:val="0"/>
      <w:divBdr>
        <w:top w:val="none" w:sz="0" w:space="0" w:color="auto"/>
        <w:left w:val="none" w:sz="0" w:space="0" w:color="auto"/>
        <w:bottom w:val="none" w:sz="0" w:space="0" w:color="auto"/>
        <w:right w:val="none" w:sz="0" w:space="0" w:color="auto"/>
      </w:divBdr>
    </w:div>
    <w:div w:id="948006530">
      <w:bodyDiv w:val="1"/>
      <w:marLeft w:val="0"/>
      <w:marRight w:val="0"/>
      <w:marTop w:val="0"/>
      <w:marBottom w:val="0"/>
      <w:divBdr>
        <w:top w:val="none" w:sz="0" w:space="0" w:color="auto"/>
        <w:left w:val="none" w:sz="0" w:space="0" w:color="auto"/>
        <w:bottom w:val="none" w:sz="0" w:space="0" w:color="auto"/>
        <w:right w:val="none" w:sz="0" w:space="0" w:color="auto"/>
      </w:divBdr>
    </w:div>
    <w:div w:id="950555005">
      <w:bodyDiv w:val="1"/>
      <w:marLeft w:val="0"/>
      <w:marRight w:val="0"/>
      <w:marTop w:val="0"/>
      <w:marBottom w:val="0"/>
      <w:divBdr>
        <w:top w:val="none" w:sz="0" w:space="0" w:color="auto"/>
        <w:left w:val="none" w:sz="0" w:space="0" w:color="auto"/>
        <w:bottom w:val="none" w:sz="0" w:space="0" w:color="auto"/>
        <w:right w:val="none" w:sz="0" w:space="0" w:color="auto"/>
      </w:divBdr>
    </w:div>
    <w:div w:id="956760266">
      <w:bodyDiv w:val="1"/>
      <w:marLeft w:val="0"/>
      <w:marRight w:val="0"/>
      <w:marTop w:val="0"/>
      <w:marBottom w:val="0"/>
      <w:divBdr>
        <w:top w:val="none" w:sz="0" w:space="0" w:color="auto"/>
        <w:left w:val="none" w:sz="0" w:space="0" w:color="auto"/>
        <w:bottom w:val="none" w:sz="0" w:space="0" w:color="auto"/>
        <w:right w:val="none" w:sz="0" w:space="0" w:color="auto"/>
      </w:divBdr>
    </w:div>
    <w:div w:id="959846602">
      <w:bodyDiv w:val="1"/>
      <w:marLeft w:val="0"/>
      <w:marRight w:val="0"/>
      <w:marTop w:val="0"/>
      <w:marBottom w:val="0"/>
      <w:divBdr>
        <w:top w:val="none" w:sz="0" w:space="0" w:color="auto"/>
        <w:left w:val="none" w:sz="0" w:space="0" w:color="auto"/>
        <w:bottom w:val="none" w:sz="0" w:space="0" w:color="auto"/>
        <w:right w:val="none" w:sz="0" w:space="0" w:color="auto"/>
      </w:divBdr>
    </w:div>
    <w:div w:id="978612398">
      <w:bodyDiv w:val="1"/>
      <w:marLeft w:val="0"/>
      <w:marRight w:val="0"/>
      <w:marTop w:val="0"/>
      <w:marBottom w:val="0"/>
      <w:divBdr>
        <w:top w:val="none" w:sz="0" w:space="0" w:color="auto"/>
        <w:left w:val="none" w:sz="0" w:space="0" w:color="auto"/>
        <w:bottom w:val="none" w:sz="0" w:space="0" w:color="auto"/>
        <w:right w:val="none" w:sz="0" w:space="0" w:color="auto"/>
      </w:divBdr>
    </w:div>
    <w:div w:id="1000625145">
      <w:bodyDiv w:val="1"/>
      <w:marLeft w:val="0"/>
      <w:marRight w:val="0"/>
      <w:marTop w:val="0"/>
      <w:marBottom w:val="0"/>
      <w:divBdr>
        <w:top w:val="none" w:sz="0" w:space="0" w:color="auto"/>
        <w:left w:val="none" w:sz="0" w:space="0" w:color="auto"/>
        <w:bottom w:val="none" w:sz="0" w:space="0" w:color="auto"/>
        <w:right w:val="none" w:sz="0" w:space="0" w:color="auto"/>
      </w:divBdr>
    </w:div>
    <w:div w:id="1016077142">
      <w:bodyDiv w:val="1"/>
      <w:marLeft w:val="0"/>
      <w:marRight w:val="0"/>
      <w:marTop w:val="0"/>
      <w:marBottom w:val="0"/>
      <w:divBdr>
        <w:top w:val="none" w:sz="0" w:space="0" w:color="auto"/>
        <w:left w:val="none" w:sz="0" w:space="0" w:color="auto"/>
        <w:bottom w:val="none" w:sz="0" w:space="0" w:color="auto"/>
        <w:right w:val="none" w:sz="0" w:space="0" w:color="auto"/>
      </w:divBdr>
    </w:div>
    <w:div w:id="1019358526">
      <w:bodyDiv w:val="1"/>
      <w:marLeft w:val="0"/>
      <w:marRight w:val="0"/>
      <w:marTop w:val="0"/>
      <w:marBottom w:val="0"/>
      <w:divBdr>
        <w:top w:val="none" w:sz="0" w:space="0" w:color="auto"/>
        <w:left w:val="none" w:sz="0" w:space="0" w:color="auto"/>
        <w:bottom w:val="none" w:sz="0" w:space="0" w:color="auto"/>
        <w:right w:val="none" w:sz="0" w:space="0" w:color="auto"/>
      </w:divBdr>
    </w:div>
    <w:div w:id="1029795202">
      <w:bodyDiv w:val="1"/>
      <w:marLeft w:val="0"/>
      <w:marRight w:val="0"/>
      <w:marTop w:val="0"/>
      <w:marBottom w:val="0"/>
      <w:divBdr>
        <w:top w:val="none" w:sz="0" w:space="0" w:color="auto"/>
        <w:left w:val="none" w:sz="0" w:space="0" w:color="auto"/>
        <w:bottom w:val="none" w:sz="0" w:space="0" w:color="auto"/>
        <w:right w:val="none" w:sz="0" w:space="0" w:color="auto"/>
      </w:divBdr>
    </w:div>
    <w:div w:id="1033113057">
      <w:bodyDiv w:val="1"/>
      <w:marLeft w:val="0"/>
      <w:marRight w:val="0"/>
      <w:marTop w:val="0"/>
      <w:marBottom w:val="0"/>
      <w:divBdr>
        <w:top w:val="none" w:sz="0" w:space="0" w:color="auto"/>
        <w:left w:val="none" w:sz="0" w:space="0" w:color="auto"/>
        <w:bottom w:val="none" w:sz="0" w:space="0" w:color="auto"/>
        <w:right w:val="none" w:sz="0" w:space="0" w:color="auto"/>
      </w:divBdr>
    </w:div>
    <w:div w:id="1035423313">
      <w:bodyDiv w:val="1"/>
      <w:marLeft w:val="0"/>
      <w:marRight w:val="0"/>
      <w:marTop w:val="0"/>
      <w:marBottom w:val="0"/>
      <w:divBdr>
        <w:top w:val="none" w:sz="0" w:space="0" w:color="auto"/>
        <w:left w:val="none" w:sz="0" w:space="0" w:color="auto"/>
        <w:bottom w:val="none" w:sz="0" w:space="0" w:color="auto"/>
        <w:right w:val="none" w:sz="0" w:space="0" w:color="auto"/>
      </w:divBdr>
    </w:div>
    <w:div w:id="1058743802">
      <w:bodyDiv w:val="1"/>
      <w:marLeft w:val="0"/>
      <w:marRight w:val="0"/>
      <w:marTop w:val="0"/>
      <w:marBottom w:val="0"/>
      <w:divBdr>
        <w:top w:val="none" w:sz="0" w:space="0" w:color="auto"/>
        <w:left w:val="none" w:sz="0" w:space="0" w:color="auto"/>
        <w:bottom w:val="none" w:sz="0" w:space="0" w:color="auto"/>
        <w:right w:val="none" w:sz="0" w:space="0" w:color="auto"/>
      </w:divBdr>
    </w:div>
    <w:div w:id="1070730049">
      <w:bodyDiv w:val="1"/>
      <w:marLeft w:val="0"/>
      <w:marRight w:val="0"/>
      <w:marTop w:val="0"/>
      <w:marBottom w:val="0"/>
      <w:divBdr>
        <w:top w:val="none" w:sz="0" w:space="0" w:color="auto"/>
        <w:left w:val="none" w:sz="0" w:space="0" w:color="auto"/>
        <w:bottom w:val="none" w:sz="0" w:space="0" w:color="auto"/>
        <w:right w:val="none" w:sz="0" w:space="0" w:color="auto"/>
      </w:divBdr>
    </w:div>
    <w:div w:id="1111238838">
      <w:bodyDiv w:val="1"/>
      <w:marLeft w:val="0"/>
      <w:marRight w:val="0"/>
      <w:marTop w:val="0"/>
      <w:marBottom w:val="0"/>
      <w:divBdr>
        <w:top w:val="none" w:sz="0" w:space="0" w:color="auto"/>
        <w:left w:val="none" w:sz="0" w:space="0" w:color="auto"/>
        <w:bottom w:val="none" w:sz="0" w:space="0" w:color="auto"/>
        <w:right w:val="none" w:sz="0" w:space="0" w:color="auto"/>
      </w:divBdr>
    </w:div>
    <w:div w:id="1120683145">
      <w:bodyDiv w:val="1"/>
      <w:marLeft w:val="0"/>
      <w:marRight w:val="0"/>
      <w:marTop w:val="0"/>
      <w:marBottom w:val="0"/>
      <w:divBdr>
        <w:top w:val="none" w:sz="0" w:space="0" w:color="auto"/>
        <w:left w:val="none" w:sz="0" w:space="0" w:color="auto"/>
        <w:bottom w:val="none" w:sz="0" w:space="0" w:color="auto"/>
        <w:right w:val="none" w:sz="0" w:space="0" w:color="auto"/>
      </w:divBdr>
    </w:div>
    <w:div w:id="1134064234">
      <w:bodyDiv w:val="1"/>
      <w:marLeft w:val="0"/>
      <w:marRight w:val="0"/>
      <w:marTop w:val="0"/>
      <w:marBottom w:val="0"/>
      <w:divBdr>
        <w:top w:val="none" w:sz="0" w:space="0" w:color="auto"/>
        <w:left w:val="none" w:sz="0" w:space="0" w:color="auto"/>
        <w:bottom w:val="none" w:sz="0" w:space="0" w:color="auto"/>
        <w:right w:val="none" w:sz="0" w:space="0" w:color="auto"/>
      </w:divBdr>
    </w:div>
    <w:div w:id="1134174648">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44539881">
      <w:bodyDiv w:val="1"/>
      <w:marLeft w:val="0"/>
      <w:marRight w:val="0"/>
      <w:marTop w:val="0"/>
      <w:marBottom w:val="0"/>
      <w:divBdr>
        <w:top w:val="none" w:sz="0" w:space="0" w:color="auto"/>
        <w:left w:val="none" w:sz="0" w:space="0" w:color="auto"/>
        <w:bottom w:val="none" w:sz="0" w:space="0" w:color="auto"/>
        <w:right w:val="none" w:sz="0" w:space="0" w:color="auto"/>
      </w:divBdr>
    </w:div>
    <w:div w:id="1148784347">
      <w:bodyDiv w:val="1"/>
      <w:marLeft w:val="0"/>
      <w:marRight w:val="0"/>
      <w:marTop w:val="0"/>
      <w:marBottom w:val="0"/>
      <w:divBdr>
        <w:top w:val="none" w:sz="0" w:space="0" w:color="auto"/>
        <w:left w:val="none" w:sz="0" w:space="0" w:color="auto"/>
        <w:bottom w:val="none" w:sz="0" w:space="0" w:color="auto"/>
        <w:right w:val="none" w:sz="0" w:space="0" w:color="auto"/>
      </w:divBdr>
    </w:div>
    <w:div w:id="116602130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74414106">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193878383">
      <w:bodyDiv w:val="1"/>
      <w:marLeft w:val="0"/>
      <w:marRight w:val="0"/>
      <w:marTop w:val="0"/>
      <w:marBottom w:val="0"/>
      <w:divBdr>
        <w:top w:val="none" w:sz="0" w:space="0" w:color="auto"/>
        <w:left w:val="none" w:sz="0" w:space="0" w:color="auto"/>
        <w:bottom w:val="none" w:sz="0" w:space="0" w:color="auto"/>
        <w:right w:val="none" w:sz="0" w:space="0" w:color="auto"/>
      </w:divBdr>
    </w:div>
    <w:div w:id="1202984558">
      <w:bodyDiv w:val="1"/>
      <w:marLeft w:val="0"/>
      <w:marRight w:val="0"/>
      <w:marTop w:val="0"/>
      <w:marBottom w:val="0"/>
      <w:divBdr>
        <w:top w:val="none" w:sz="0" w:space="0" w:color="auto"/>
        <w:left w:val="none" w:sz="0" w:space="0" w:color="auto"/>
        <w:bottom w:val="none" w:sz="0" w:space="0" w:color="auto"/>
        <w:right w:val="none" w:sz="0" w:space="0" w:color="auto"/>
      </w:divBdr>
    </w:div>
    <w:div w:id="1208251162">
      <w:bodyDiv w:val="1"/>
      <w:marLeft w:val="0"/>
      <w:marRight w:val="0"/>
      <w:marTop w:val="0"/>
      <w:marBottom w:val="0"/>
      <w:divBdr>
        <w:top w:val="none" w:sz="0" w:space="0" w:color="auto"/>
        <w:left w:val="none" w:sz="0" w:space="0" w:color="auto"/>
        <w:bottom w:val="none" w:sz="0" w:space="0" w:color="auto"/>
        <w:right w:val="none" w:sz="0" w:space="0" w:color="auto"/>
      </w:divBdr>
    </w:div>
    <w:div w:id="1218853603">
      <w:bodyDiv w:val="1"/>
      <w:marLeft w:val="0"/>
      <w:marRight w:val="0"/>
      <w:marTop w:val="0"/>
      <w:marBottom w:val="0"/>
      <w:divBdr>
        <w:top w:val="none" w:sz="0" w:space="0" w:color="auto"/>
        <w:left w:val="none" w:sz="0" w:space="0" w:color="auto"/>
        <w:bottom w:val="none" w:sz="0" w:space="0" w:color="auto"/>
        <w:right w:val="none" w:sz="0" w:space="0" w:color="auto"/>
      </w:divBdr>
    </w:div>
    <w:div w:id="1222718976">
      <w:bodyDiv w:val="1"/>
      <w:marLeft w:val="0"/>
      <w:marRight w:val="0"/>
      <w:marTop w:val="0"/>
      <w:marBottom w:val="0"/>
      <w:divBdr>
        <w:top w:val="none" w:sz="0" w:space="0" w:color="auto"/>
        <w:left w:val="none" w:sz="0" w:space="0" w:color="auto"/>
        <w:bottom w:val="none" w:sz="0" w:space="0" w:color="auto"/>
        <w:right w:val="none" w:sz="0" w:space="0" w:color="auto"/>
      </w:divBdr>
    </w:div>
    <w:div w:id="1241141450">
      <w:bodyDiv w:val="1"/>
      <w:marLeft w:val="0"/>
      <w:marRight w:val="0"/>
      <w:marTop w:val="0"/>
      <w:marBottom w:val="0"/>
      <w:divBdr>
        <w:top w:val="none" w:sz="0" w:space="0" w:color="auto"/>
        <w:left w:val="none" w:sz="0" w:space="0" w:color="auto"/>
        <w:bottom w:val="none" w:sz="0" w:space="0" w:color="auto"/>
        <w:right w:val="none" w:sz="0" w:space="0" w:color="auto"/>
      </w:divBdr>
    </w:div>
    <w:div w:id="1243419012">
      <w:bodyDiv w:val="1"/>
      <w:marLeft w:val="0"/>
      <w:marRight w:val="0"/>
      <w:marTop w:val="0"/>
      <w:marBottom w:val="0"/>
      <w:divBdr>
        <w:top w:val="none" w:sz="0" w:space="0" w:color="auto"/>
        <w:left w:val="none" w:sz="0" w:space="0" w:color="auto"/>
        <w:bottom w:val="none" w:sz="0" w:space="0" w:color="auto"/>
        <w:right w:val="none" w:sz="0" w:space="0" w:color="auto"/>
      </w:divBdr>
    </w:div>
    <w:div w:id="1254048803">
      <w:bodyDiv w:val="1"/>
      <w:marLeft w:val="0"/>
      <w:marRight w:val="0"/>
      <w:marTop w:val="0"/>
      <w:marBottom w:val="0"/>
      <w:divBdr>
        <w:top w:val="none" w:sz="0" w:space="0" w:color="auto"/>
        <w:left w:val="none" w:sz="0" w:space="0" w:color="auto"/>
        <w:bottom w:val="none" w:sz="0" w:space="0" w:color="auto"/>
        <w:right w:val="none" w:sz="0" w:space="0" w:color="auto"/>
      </w:divBdr>
    </w:div>
    <w:div w:id="1254700334">
      <w:bodyDiv w:val="1"/>
      <w:marLeft w:val="0"/>
      <w:marRight w:val="0"/>
      <w:marTop w:val="0"/>
      <w:marBottom w:val="0"/>
      <w:divBdr>
        <w:top w:val="none" w:sz="0" w:space="0" w:color="auto"/>
        <w:left w:val="none" w:sz="0" w:space="0" w:color="auto"/>
        <w:bottom w:val="none" w:sz="0" w:space="0" w:color="auto"/>
        <w:right w:val="none" w:sz="0" w:space="0" w:color="auto"/>
      </w:divBdr>
    </w:div>
    <w:div w:id="1257130053">
      <w:bodyDiv w:val="1"/>
      <w:marLeft w:val="0"/>
      <w:marRight w:val="0"/>
      <w:marTop w:val="0"/>
      <w:marBottom w:val="0"/>
      <w:divBdr>
        <w:top w:val="none" w:sz="0" w:space="0" w:color="auto"/>
        <w:left w:val="none" w:sz="0" w:space="0" w:color="auto"/>
        <w:bottom w:val="none" w:sz="0" w:space="0" w:color="auto"/>
        <w:right w:val="none" w:sz="0" w:space="0" w:color="auto"/>
      </w:divBdr>
    </w:div>
    <w:div w:id="1258054272">
      <w:bodyDiv w:val="1"/>
      <w:marLeft w:val="0"/>
      <w:marRight w:val="0"/>
      <w:marTop w:val="0"/>
      <w:marBottom w:val="0"/>
      <w:divBdr>
        <w:top w:val="none" w:sz="0" w:space="0" w:color="auto"/>
        <w:left w:val="none" w:sz="0" w:space="0" w:color="auto"/>
        <w:bottom w:val="none" w:sz="0" w:space="0" w:color="auto"/>
        <w:right w:val="none" w:sz="0" w:space="0" w:color="auto"/>
      </w:divBdr>
    </w:div>
    <w:div w:id="1279027738">
      <w:bodyDiv w:val="1"/>
      <w:marLeft w:val="0"/>
      <w:marRight w:val="0"/>
      <w:marTop w:val="0"/>
      <w:marBottom w:val="0"/>
      <w:divBdr>
        <w:top w:val="none" w:sz="0" w:space="0" w:color="auto"/>
        <w:left w:val="none" w:sz="0" w:space="0" w:color="auto"/>
        <w:bottom w:val="none" w:sz="0" w:space="0" w:color="auto"/>
        <w:right w:val="none" w:sz="0" w:space="0" w:color="auto"/>
      </w:divBdr>
    </w:div>
    <w:div w:id="1302463940">
      <w:bodyDiv w:val="1"/>
      <w:marLeft w:val="0"/>
      <w:marRight w:val="0"/>
      <w:marTop w:val="0"/>
      <w:marBottom w:val="0"/>
      <w:divBdr>
        <w:top w:val="none" w:sz="0" w:space="0" w:color="auto"/>
        <w:left w:val="none" w:sz="0" w:space="0" w:color="auto"/>
        <w:bottom w:val="none" w:sz="0" w:space="0" w:color="auto"/>
        <w:right w:val="none" w:sz="0" w:space="0" w:color="auto"/>
      </w:divBdr>
    </w:div>
    <w:div w:id="1322271645">
      <w:bodyDiv w:val="1"/>
      <w:marLeft w:val="0"/>
      <w:marRight w:val="0"/>
      <w:marTop w:val="0"/>
      <w:marBottom w:val="0"/>
      <w:divBdr>
        <w:top w:val="none" w:sz="0" w:space="0" w:color="auto"/>
        <w:left w:val="none" w:sz="0" w:space="0" w:color="auto"/>
        <w:bottom w:val="none" w:sz="0" w:space="0" w:color="auto"/>
        <w:right w:val="none" w:sz="0" w:space="0" w:color="auto"/>
      </w:divBdr>
    </w:div>
    <w:div w:id="1353527597">
      <w:bodyDiv w:val="1"/>
      <w:marLeft w:val="0"/>
      <w:marRight w:val="0"/>
      <w:marTop w:val="0"/>
      <w:marBottom w:val="0"/>
      <w:divBdr>
        <w:top w:val="none" w:sz="0" w:space="0" w:color="auto"/>
        <w:left w:val="none" w:sz="0" w:space="0" w:color="auto"/>
        <w:bottom w:val="none" w:sz="0" w:space="0" w:color="auto"/>
        <w:right w:val="none" w:sz="0" w:space="0" w:color="auto"/>
      </w:divBdr>
    </w:div>
    <w:div w:id="1372344655">
      <w:bodyDiv w:val="1"/>
      <w:marLeft w:val="0"/>
      <w:marRight w:val="0"/>
      <w:marTop w:val="0"/>
      <w:marBottom w:val="0"/>
      <w:divBdr>
        <w:top w:val="none" w:sz="0" w:space="0" w:color="auto"/>
        <w:left w:val="none" w:sz="0" w:space="0" w:color="auto"/>
        <w:bottom w:val="none" w:sz="0" w:space="0" w:color="auto"/>
        <w:right w:val="none" w:sz="0" w:space="0" w:color="auto"/>
      </w:divBdr>
    </w:div>
    <w:div w:id="1373384745">
      <w:bodyDiv w:val="1"/>
      <w:marLeft w:val="0"/>
      <w:marRight w:val="0"/>
      <w:marTop w:val="0"/>
      <w:marBottom w:val="0"/>
      <w:divBdr>
        <w:top w:val="none" w:sz="0" w:space="0" w:color="auto"/>
        <w:left w:val="none" w:sz="0" w:space="0" w:color="auto"/>
        <w:bottom w:val="none" w:sz="0" w:space="0" w:color="auto"/>
        <w:right w:val="none" w:sz="0" w:space="0" w:color="auto"/>
      </w:divBdr>
    </w:div>
    <w:div w:id="1377663092">
      <w:bodyDiv w:val="1"/>
      <w:marLeft w:val="0"/>
      <w:marRight w:val="0"/>
      <w:marTop w:val="0"/>
      <w:marBottom w:val="0"/>
      <w:divBdr>
        <w:top w:val="none" w:sz="0" w:space="0" w:color="auto"/>
        <w:left w:val="none" w:sz="0" w:space="0" w:color="auto"/>
        <w:bottom w:val="none" w:sz="0" w:space="0" w:color="auto"/>
        <w:right w:val="none" w:sz="0" w:space="0" w:color="auto"/>
      </w:divBdr>
    </w:div>
    <w:div w:id="1379668795">
      <w:bodyDiv w:val="1"/>
      <w:marLeft w:val="0"/>
      <w:marRight w:val="0"/>
      <w:marTop w:val="0"/>
      <w:marBottom w:val="0"/>
      <w:divBdr>
        <w:top w:val="none" w:sz="0" w:space="0" w:color="auto"/>
        <w:left w:val="none" w:sz="0" w:space="0" w:color="auto"/>
        <w:bottom w:val="none" w:sz="0" w:space="0" w:color="auto"/>
        <w:right w:val="none" w:sz="0" w:space="0" w:color="auto"/>
      </w:divBdr>
    </w:div>
    <w:div w:id="1391225379">
      <w:bodyDiv w:val="1"/>
      <w:marLeft w:val="0"/>
      <w:marRight w:val="0"/>
      <w:marTop w:val="0"/>
      <w:marBottom w:val="0"/>
      <w:divBdr>
        <w:top w:val="none" w:sz="0" w:space="0" w:color="auto"/>
        <w:left w:val="none" w:sz="0" w:space="0" w:color="auto"/>
        <w:bottom w:val="none" w:sz="0" w:space="0" w:color="auto"/>
        <w:right w:val="none" w:sz="0" w:space="0" w:color="auto"/>
      </w:divBdr>
    </w:div>
    <w:div w:id="1409886551">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441409264">
      <w:bodyDiv w:val="1"/>
      <w:marLeft w:val="0"/>
      <w:marRight w:val="0"/>
      <w:marTop w:val="0"/>
      <w:marBottom w:val="0"/>
      <w:divBdr>
        <w:top w:val="none" w:sz="0" w:space="0" w:color="auto"/>
        <w:left w:val="none" w:sz="0" w:space="0" w:color="auto"/>
        <w:bottom w:val="none" w:sz="0" w:space="0" w:color="auto"/>
        <w:right w:val="none" w:sz="0" w:space="0" w:color="auto"/>
      </w:divBdr>
    </w:div>
    <w:div w:id="1453549584">
      <w:bodyDiv w:val="1"/>
      <w:marLeft w:val="0"/>
      <w:marRight w:val="0"/>
      <w:marTop w:val="0"/>
      <w:marBottom w:val="0"/>
      <w:divBdr>
        <w:top w:val="none" w:sz="0" w:space="0" w:color="auto"/>
        <w:left w:val="none" w:sz="0" w:space="0" w:color="auto"/>
        <w:bottom w:val="none" w:sz="0" w:space="0" w:color="auto"/>
        <w:right w:val="none" w:sz="0" w:space="0" w:color="auto"/>
      </w:divBdr>
    </w:div>
    <w:div w:id="1463575645">
      <w:bodyDiv w:val="1"/>
      <w:marLeft w:val="0"/>
      <w:marRight w:val="0"/>
      <w:marTop w:val="0"/>
      <w:marBottom w:val="0"/>
      <w:divBdr>
        <w:top w:val="none" w:sz="0" w:space="0" w:color="auto"/>
        <w:left w:val="none" w:sz="0" w:space="0" w:color="auto"/>
        <w:bottom w:val="none" w:sz="0" w:space="0" w:color="auto"/>
        <w:right w:val="none" w:sz="0" w:space="0" w:color="auto"/>
      </w:divBdr>
    </w:div>
    <w:div w:id="1464620687">
      <w:bodyDiv w:val="1"/>
      <w:marLeft w:val="0"/>
      <w:marRight w:val="0"/>
      <w:marTop w:val="0"/>
      <w:marBottom w:val="0"/>
      <w:divBdr>
        <w:top w:val="none" w:sz="0" w:space="0" w:color="auto"/>
        <w:left w:val="none" w:sz="0" w:space="0" w:color="auto"/>
        <w:bottom w:val="none" w:sz="0" w:space="0" w:color="auto"/>
        <w:right w:val="none" w:sz="0" w:space="0" w:color="auto"/>
      </w:divBdr>
    </w:div>
    <w:div w:id="1468162819">
      <w:bodyDiv w:val="1"/>
      <w:marLeft w:val="0"/>
      <w:marRight w:val="0"/>
      <w:marTop w:val="0"/>
      <w:marBottom w:val="0"/>
      <w:divBdr>
        <w:top w:val="none" w:sz="0" w:space="0" w:color="auto"/>
        <w:left w:val="none" w:sz="0" w:space="0" w:color="auto"/>
        <w:bottom w:val="none" w:sz="0" w:space="0" w:color="auto"/>
        <w:right w:val="none" w:sz="0" w:space="0" w:color="auto"/>
      </w:divBdr>
    </w:div>
    <w:div w:id="1479683098">
      <w:bodyDiv w:val="1"/>
      <w:marLeft w:val="0"/>
      <w:marRight w:val="0"/>
      <w:marTop w:val="0"/>
      <w:marBottom w:val="0"/>
      <w:divBdr>
        <w:top w:val="none" w:sz="0" w:space="0" w:color="auto"/>
        <w:left w:val="none" w:sz="0" w:space="0" w:color="auto"/>
        <w:bottom w:val="none" w:sz="0" w:space="0" w:color="auto"/>
        <w:right w:val="none" w:sz="0" w:space="0" w:color="auto"/>
      </w:divBdr>
    </w:div>
    <w:div w:id="1484812067">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496526814">
      <w:bodyDiv w:val="1"/>
      <w:marLeft w:val="0"/>
      <w:marRight w:val="0"/>
      <w:marTop w:val="0"/>
      <w:marBottom w:val="0"/>
      <w:divBdr>
        <w:top w:val="none" w:sz="0" w:space="0" w:color="auto"/>
        <w:left w:val="none" w:sz="0" w:space="0" w:color="auto"/>
        <w:bottom w:val="none" w:sz="0" w:space="0" w:color="auto"/>
        <w:right w:val="none" w:sz="0" w:space="0" w:color="auto"/>
      </w:divBdr>
    </w:div>
    <w:div w:id="1498306138">
      <w:bodyDiv w:val="1"/>
      <w:marLeft w:val="0"/>
      <w:marRight w:val="0"/>
      <w:marTop w:val="0"/>
      <w:marBottom w:val="0"/>
      <w:divBdr>
        <w:top w:val="none" w:sz="0" w:space="0" w:color="auto"/>
        <w:left w:val="none" w:sz="0" w:space="0" w:color="auto"/>
        <w:bottom w:val="none" w:sz="0" w:space="0" w:color="auto"/>
        <w:right w:val="none" w:sz="0" w:space="0" w:color="auto"/>
      </w:divBdr>
    </w:div>
    <w:div w:id="1501310104">
      <w:bodyDiv w:val="1"/>
      <w:marLeft w:val="0"/>
      <w:marRight w:val="0"/>
      <w:marTop w:val="0"/>
      <w:marBottom w:val="0"/>
      <w:divBdr>
        <w:top w:val="none" w:sz="0" w:space="0" w:color="auto"/>
        <w:left w:val="none" w:sz="0" w:space="0" w:color="auto"/>
        <w:bottom w:val="none" w:sz="0" w:space="0" w:color="auto"/>
        <w:right w:val="none" w:sz="0" w:space="0" w:color="auto"/>
      </w:divBdr>
    </w:div>
    <w:div w:id="1504199749">
      <w:bodyDiv w:val="1"/>
      <w:marLeft w:val="0"/>
      <w:marRight w:val="0"/>
      <w:marTop w:val="0"/>
      <w:marBottom w:val="0"/>
      <w:divBdr>
        <w:top w:val="none" w:sz="0" w:space="0" w:color="auto"/>
        <w:left w:val="none" w:sz="0" w:space="0" w:color="auto"/>
        <w:bottom w:val="none" w:sz="0" w:space="0" w:color="auto"/>
        <w:right w:val="none" w:sz="0" w:space="0" w:color="auto"/>
      </w:divBdr>
    </w:div>
    <w:div w:id="1544175162">
      <w:bodyDiv w:val="1"/>
      <w:marLeft w:val="0"/>
      <w:marRight w:val="0"/>
      <w:marTop w:val="0"/>
      <w:marBottom w:val="0"/>
      <w:divBdr>
        <w:top w:val="none" w:sz="0" w:space="0" w:color="auto"/>
        <w:left w:val="none" w:sz="0" w:space="0" w:color="auto"/>
        <w:bottom w:val="none" w:sz="0" w:space="0" w:color="auto"/>
        <w:right w:val="none" w:sz="0" w:space="0" w:color="auto"/>
      </w:divBdr>
    </w:div>
    <w:div w:id="1545412155">
      <w:bodyDiv w:val="1"/>
      <w:marLeft w:val="0"/>
      <w:marRight w:val="0"/>
      <w:marTop w:val="0"/>
      <w:marBottom w:val="0"/>
      <w:divBdr>
        <w:top w:val="none" w:sz="0" w:space="0" w:color="auto"/>
        <w:left w:val="none" w:sz="0" w:space="0" w:color="auto"/>
        <w:bottom w:val="none" w:sz="0" w:space="0" w:color="auto"/>
        <w:right w:val="none" w:sz="0" w:space="0" w:color="auto"/>
      </w:divBdr>
    </w:div>
    <w:div w:id="1559047888">
      <w:bodyDiv w:val="1"/>
      <w:marLeft w:val="0"/>
      <w:marRight w:val="0"/>
      <w:marTop w:val="0"/>
      <w:marBottom w:val="0"/>
      <w:divBdr>
        <w:top w:val="none" w:sz="0" w:space="0" w:color="auto"/>
        <w:left w:val="none" w:sz="0" w:space="0" w:color="auto"/>
        <w:bottom w:val="none" w:sz="0" w:space="0" w:color="auto"/>
        <w:right w:val="none" w:sz="0" w:space="0" w:color="auto"/>
      </w:divBdr>
    </w:div>
    <w:div w:id="1582788327">
      <w:bodyDiv w:val="1"/>
      <w:marLeft w:val="0"/>
      <w:marRight w:val="0"/>
      <w:marTop w:val="0"/>
      <w:marBottom w:val="0"/>
      <w:divBdr>
        <w:top w:val="none" w:sz="0" w:space="0" w:color="auto"/>
        <w:left w:val="none" w:sz="0" w:space="0" w:color="auto"/>
        <w:bottom w:val="none" w:sz="0" w:space="0" w:color="auto"/>
        <w:right w:val="none" w:sz="0" w:space="0" w:color="auto"/>
      </w:divBdr>
    </w:div>
    <w:div w:id="1589386710">
      <w:bodyDiv w:val="1"/>
      <w:marLeft w:val="0"/>
      <w:marRight w:val="0"/>
      <w:marTop w:val="0"/>
      <w:marBottom w:val="0"/>
      <w:divBdr>
        <w:top w:val="none" w:sz="0" w:space="0" w:color="auto"/>
        <w:left w:val="none" w:sz="0" w:space="0" w:color="auto"/>
        <w:bottom w:val="none" w:sz="0" w:space="0" w:color="auto"/>
        <w:right w:val="none" w:sz="0" w:space="0" w:color="auto"/>
      </w:divBdr>
    </w:div>
    <w:div w:id="1592857340">
      <w:bodyDiv w:val="1"/>
      <w:marLeft w:val="0"/>
      <w:marRight w:val="0"/>
      <w:marTop w:val="0"/>
      <w:marBottom w:val="0"/>
      <w:divBdr>
        <w:top w:val="none" w:sz="0" w:space="0" w:color="auto"/>
        <w:left w:val="none" w:sz="0" w:space="0" w:color="auto"/>
        <w:bottom w:val="none" w:sz="0" w:space="0" w:color="auto"/>
        <w:right w:val="none" w:sz="0" w:space="0" w:color="auto"/>
      </w:divBdr>
    </w:div>
    <w:div w:id="1594703268">
      <w:bodyDiv w:val="1"/>
      <w:marLeft w:val="0"/>
      <w:marRight w:val="0"/>
      <w:marTop w:val="0"/>
      <w:marBottom w:val="0"/>
      <w:divBdr>
        <w:top w:val="none" w:sz="0" w:space="0" w:color="auto"/>
        <w:left w:val="none" w:sz="0" w:space="0" w:color="auto"/>
        <w:bottom w:val="none" w:sz="0" w:space="0" w:color="auto"/>
        <w:right w:val="none" w:sz="0" w:space="0" w:color="auto"/>
      </w:divBdr>
    </w:div>
    <w:div w:id="1615744814">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59111512">
      <w:bodyDiv w:val="1"/>
      <w:marLeft w:val="0"/>
      <w:marRight w:val="0"/>
      <w:marTop w:val="0"/>
      <w:marBottom w:val="0"/>
      <w:divBdr>
        <w:top w:val="none" w:sz="0" w:space="0" w:color="auto"/>
        <w:left w:val="none" w:sz="0" w:space="0" w:color="auto"/>
        <w:bottom w:val="none" w:sz="0" w:space="0" w:color="auto"/>
        <w:right w:val="none" w:sz="0" w:space="0" w:color="auto"/>
      </w:divBdr>
    </w:div>
    <w:div w:id="1661691958">
      <w:bodyDiv w:val="1"/>
      <w:marLeft w:val="0"/>
      <w:marRight w:val="0"/>
      <w:marTop w:val="0"/>
      <w:marBottom w:val="0"/>
      <w:divBdr>
        <w:top w:val="none" w:sz="0" w:space="0" w:color="auto"/>
        <w:left w:val="none" w:sz="0" w:space="0" w:color="auto"/>
        <w:bottom w:val="none" w:sz="0" w:space="0" w:color="auto"/>
        <w:right w:val="none" w:sz="0" w:space="0" w:color="auto"/>
      </w:divBdr>
    </w:div>
    <w:div w:id="1662007765">
      <w:bodyDiv w:val="1"/>
      <w:marLeft w:val="0"/>
      <w:marRight w:val="0"/>
      <w:marTop w:val="0"/>
      <w:marBottom w:val="0"/>
      <w:divBdr>
        <w:top w:val="none" w:sz="0" w:space="0" w:color="auto"/>
        <w:left w:val="none" w:sz="0" w:space="0" w:color="auto"/>
        <w:bottom w:val="none" w:sz="0" w:space="0" w:color="auto"/>
        <w:right w:val="none" w:sz="0" w:space="0" w:color="auto"/>
      </w:divBdr>
    </w:div>
    <w:div w:id="1708137980">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32533613">
      <w:bodyDiv w:val="1"/>
      <w:marLeft w:val="0"/>
      <w:marRight w:val="0"/>
      <w:marTop w:val="0"/>
      <w:marBottom w:val="0"/>
      <w:divBdr>
        <w:top w:val="none" w:sz="0" w:space="0" w:color="auto"/>
        <w:left w:val="none" w:sz="0" w:space="0" w:color="auto"/>
        <w:bottom w:val="none" w:sz="0" w:space="0" w:color="auto"/>
        <w:right w:val="none" w:sz="0" w:space="0" w:color="auto"/>
      </w:divBdr>
    </w:div>
    <w:div w:id="1752579964">
      <w:bodyDiv w:val="1"/>
      <w:marLeft w:val="0"/>
      <w:marRight w:val="0"/>
      <w:marTop w:val="0"/>
      <w:marBottom w:val="0"/>
      <w:divBdr>
        <w:top w:val="none" w:sz="0" w:space="0" w:color="auto"/>
        <w:left w:val="none" w:sz="0" w:space="0" w:color="auto"/>
        <w:bottom w:val="none" w:sz="0" w:space="0" w:color="auto"/>
        <w:right w:val="none" w:sz="0" w:space="0" w:color="auto"/>
      </w:divBdr>
    </w:div>
    <w:div w:id="1754014004">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1774132128">
      <w:bodyDiv w:val="1"/>
      <w:marLeft w:val="0"/>
      <w:marRight w:val="0"/>
      <w:marTop w:val="0"/>
      <w:marBottom w:val="0"/>
      <w:divBdr>
        <w:top w:val="none" w:sz="0" w:space="0" w:color="auto"/>
        <w:left w:val="none" w:sz="0" w:space="0" w:color="auto"/>
        <w:bottom w:val="none" w:sz="0" w:space="0" w:color="auto"/>
        <w:right w:val="none" w:sz="0" w:space="0" w:color="auto"/>
      </w:divBdr>
    </w:div>
    <w:div w:id="1778329096">
      <w:bodyDiv w:val="1"/>
      <w:marLeft w:val="0"/>
      <w:marRight w:val="0"/>
      <w:marTop w:val="0"/>
      <w:marBottom w:val="0"/>
      <w:divBdr>
        <w:top w:val="none" w:sz="0" w:space="0" w:color="auto"/>
        <w:left w:val="none" w:sz="0" w:space="0" w:color="auto"/>
        <w:bottom w:val="none" w:sz="0" w:space="0" w:color="auto"/>
        <w:right w:val="none" w:sz="0" w:space="0" w:color="auto"/>
      </w:divBdr>
    </w:div>
    <w:div w:id="1787233398">
      <w:bodyDiv w:val="1"/>
      <w:marLeft w:val="0"/>
      <w:marRight w:val="0"/>
      <w:marTop w:val="0"/>
      <w:marBottom w:val="0"/>
      <w:divBdr>
        <w:top w:val="none" w:sz="0" w:space="0" w:color="auto"/>
        <w:left w:val="none" w:sz="0" w:space="0" w:color="auto"/>
        <w:bottom w:val="none" w:sz="0" w:space="0" w:color="auto"/>
        <w:right w:val="none" w:sz="0" w:space="0" w:color="auto"/>
      </w:divBdr>
    </w:div>
    <w:div w:id="1797023121">
      <w:bodyDiv w:val="1"/>
      <w:marLeft w:val="0"/>
      <w:marRight w:val="0"/>
      <w:marTop w:val="0"/>
      <w:marBottom w:val="0"/>
      <w:divBdr>
        <w:top w:val="none" w:sz="0" w:space="0" w:color="auto"/>
        <w:left w:val="none" w:sz="0" w:space="0" w:color="auto"/>
        <w:bottom w:val="none" w:sz="0" w:space="0" w:color="auto"/>
        <w:right w:val="none" w:sz="0" w:space="0" w:color="auto"/>
      </w:divBdr>
    </w:div>
    <w:div w:id="1799180755">
      <w:bodyDiv w:val="1"/>
      <w:marLeft w:val="0"/>
      <w:marRight w:val="0"/>
      <w:marTop w:val="0"/>
      <w:marBottom w:val="0"/>
      <w:divBdr>
        <w:top w:val="none" w:sz="0" w:space="0" w:color="auto"/>
        <w:left w:val="none" w:sz="0" w:space="0" w:color="auto"/>
        <w:bottom w:val="none" w:sz="0" w:space="0" w:color="auto"/>
        <w:right w:val="none" w:sz="0" w:space="0" w:color="auto"/>
      </w:divBdr>
    </w:div>
    <w:div w:id="1799714364">
      <w:bodyDiv w:val="1"/>
      <w:marLeft w:val="0"/>
      <w:marRight w:val="0"/>
      <w:marTop w:val="0"/>
      <w:marBottom w:val="0"/>
      <w:divBdr>
        <w:top w:val="none" w:sz="0" w:space="0" w:color="auto"/>
        <w:left w:val="none" w:sz="0" w:space="0" w:color="auto"/>
        <w:bottom w:val="none" w:sz="0" w:space="0" w:color="auto"/>
        <w:right w:val="none" w:sz="0" w:space="0" w:color="auto"/>
      </w:divBdr>
    </w:div>
    <w:div w:id="1819377489">
      <w:bodyDiv w:val="1"/>
      <w:marLeft w:val="0"/>
      <w:marRight w:val="0"/>
      <w:marTop w:val="0"/>
      <w:marBottom w:val="0"/>
      <w:divBdr>
        <w:top w:val="none" w:sz="0" w:space="0" w:color="auto"/>
        <w:left w:val="none" w:sz="0" w:space="0" w:color="auto"/>
        <w:bottom w:val="none" w:sz="0" w:space="0" w:color="auto"/>
        <w:right w:val="none" w:sz="0" w:space="0" w:color="auto"/>
      </w:divBdr>
    </w:div>
    <w:div w:id="1824082536">
      <w:bodyDiv w:val="1"/>
      <w:marLeft w:val="0"/>
      <w:marRight w:val="0"/>
      <w:marTop w:val="0"/>
      <w:marBottom w:val="0"/>
      <w:divBdr>
        <w:top w:val="none" w:sz="0" w:space="0" w:color="auto"/>
        <w:left w:val="none" w:sz="0" w:space="0" w:color="auto"/>
        <w:bottom w:val="none" w:sz="0" w:space="0" w:color="auto"/>
        <w:right w:val="none" w:sz="0" w:space="0" w:color="auto"/>
      </w:divBdr>
    </w:div>
    <w:div w:id="1829319760">
      <w:bodyDiv w:val="1"/>
      <w:marLeft w:val="0"/>
      <w:marRight w:val="0"/>
      <w:marTop w:val="0"/>
      <w:marBottom w:val="0"/>
      <w:divBdr>
        <w:top w:val="none" w:sz="0" w:space="0" w:color="auto"/>
        <w:left w:val="none" w:sz="0" w:space="0" w:color="auto"/>
        <w:bottom w:val="none" w:sz="0" w:space="0" w:color="auto"/>
        <w:right w:val="none" w:sz="0" w:space="0" w:color="auto"/>
      </w:divBdr>
    </w:div>
    <w:div w:id="1848592761">
      <w:bodyDiv w:val="1"/>
      <w:marLeft w:val="0"/>
      <w:marRight w:val="0"/>
      <w:marTop w:val="0"/>
      <w:marBottom w:val="0"/>
      <w:divBdr>
        <w:top w:val="none" w:sz="0" w:space="0" w:color="auto"/>
        <w:left w:val="none" w:sz="0" w:space="0" w:color="auto"/>
        <w:bottom w:val="none" w:sz="0" w:space="0" w:color="auto"/>
        <w:right w:val="none" w:sz="0" w:space="0" w:color="auto"/>
      </w:divBdr>
    </w:div>
    <w:div w:id="1855998704">
      <w:bodyDiv w:val="1"/>
      <w:marLeft w:val="0"/>
      <w:marRight w:val="0"/>
      <w:marTop w:val="0"/>
      <w:marBottom w:val="0"/>
      <w:divBdr>
        <w:top w:val="none" w:sz="0" w:space="0" w:color="auto"/>
        <w:left w:val="none" w:sz="0" w:space="0" w:color="auto"/>
        <w:bottom w:val="none" w:sz="0" w:space="0" w:color="auto"/>
        <w:right w:val="none" w:sz="0" w:space="0" w:color="auto"/>
      </w:divBdr>
    </w:div>
    <w:div w:id="1876428143">
      <w:bodyDiv w:val="1"/>
      <w:marLeft w:val="0"/>
      <w:marRight w:val="0"/>
      <w:marTop w:val="0"/>
      <w:marBottom w:val="0"/>
      <w:divBdr>
        <w:top w:val="none" w:sz="0" w:space="0" w:color="auto"/>
        <w:left w:val="none" w:sz="0" w:space="0" w:color="auto"/>
        <w:bottom w:val="none" w:sz="0" w:space="0" w:color="auto"/>
        <w:right w:val="none" w:sz="0" w:space="0" w:color="auto"/>
      </w:divBdr>
    </w:div>
    <w:div w:id="1897353787">
      <w:bodyDiv w:val="1"/>
      <w:marLeft w:val="0"/>
      <w:marRight w:val="0"/>
      <w:marTop w:val="0"/>
      <w:marBottom w:val="0"/>
      <w:divBdr>
        <w:top w:val="none" w:sz="0" w:space="0" w:color="auto"/>
        <w:left w:val="none" w:sz="0" w:space="0" w:color="auto"/>
        <w:bottom w:val="none" w:sz="0" w:space="0" w:color="auto"/>
        <w:right w:val="none" w:sz="0" w:space="0" w:color="auto"/>
      </w:divBdr>
    </w:div>
    <w:div w:id="1936011759">
      <w:bodyDiv w:val="1"/>
      <w:marLeft w:val="0"/>
      <w:marRight w:val="0"/>
      <w:marTop w:val="0"/>
      <w:marBottom w:val="0"/>
      <w:divBdr>
        <w:top w:val="none" w:sz="0" w:space="0" w:color="auto"/>
        <w:left w:val="none" w:sz="0" w:space="0" w:color="auto"/>
        <w:bottom w:val="none" w:sz="0" w:space="0" w:color="auto"/>
        <w:right w:val="none" w:sz="0" w:space="0" w:color="auto"/>
      </w:divBdr>
    </w:div>
    <w:div w:id="1937204696">
      <w:bodyDiv w:val="1"/>
      <w:marLeft w:val="0"/>
      <w:marRight w:val="0"/>
      <w:marTop w:val="0"/>
      <w:marBottom w:val="0"/>
      <w:divBdr>
        <w:top w:val="none" w:sz="0" w:space="0" w:color="auto"/>
        <w:left w:val="none" w:sz="0" w:space="0" w:color="auto"/>
        <w:bottom w:val="none" w:sz="0" w:space="0" w:color="auto"/>
        <w:right w:val="none" w:sz="0" w:space="0" w:color="auto"/>
      </w:divBdr>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
    <w:div w:id="1959868504">
      <w:bodyDiv w:val="1"/>
      <w:marLeft w:val="0"/>
      <w:marRight w:val="0"/>
      <w:marTop w:val="0"/>
      <w:marBottom w:val="0"/>
      <w:divBdr>
        <w:top w:val="none" w:sz="0" w:space="0" w:color="auto"/>
        <w:left w:val="none" w:sz="0" w:space="0" w:color="auto"/>
        <w:bottom w:val="none" w:sz="0" w:space="0" w:color="auto"/>
        <w:right w:val="none" w:sz="0" w:space="0" w:color="auto"/>
      </w:divBdr>
    </w:div>
    <w:div w:id="1975677891">
      <w:bodyDiv w:val="1"/>
      <w:marLeft w:val="0"/>
      <w:marRight w:val="0"/>
      <w:marTop w:val="0"/>
      <w:marBottom w:val="0"/>
      <w:divBdr>
        <w:top w:val="none" w:sz="0" w:space="0" w:color="auto"/>
        <w:left w:val="none" w:sz="0" w:space="0" w:color="auto"/>
        <w:bottom w:val="none" w:sz="0" w:space="0" w:color="auto"/>
        <w:right w:val="none" w:sz="0" w:space="0" w:color="auto"/>
      </w:divBdr>
    </w:div>
    <w:div w:id="1984237341">
      <w:bodyDiv w:val="1"/>
      <w:marLeft w:val="0"/>
      <w:marRight w:val="0"/>
      <w:marTop w:val="0"/>
      <w:marBottom w:val="0"/>
      <w:divBdr>
        <w:top w:val="none" w:sz="0" w:space="0" w:color="auto"/>
        <w:left w:val="none" w:sz="0" w:space="0" w:color="auto"/>
        <w:bottom w:val="none" w:sz="0" w:space="0" w:color="auto"/>
        <w:right w:val="none" w:sz="0" w:space="0" w:color="auto"/>
      </w:divBdr>
    </w:div>
    <w:div w:id="2016805132">
      <w:bodyDiv w:val="1"/>
      <w:marLeft w:val="0"/>
      <w:marRight w:val="0"/>
      <w:marTop w:val="0"/>
      <w:marBottom w:val="0"/>
      <w:divBdr>
        <w:top w:val="none" w:sz="0" w:space="0" w:color="auto"/>
        <w:left w:val="none" w:sz="0" w:space="0" w:color="auto"/>
        <w:bottom w:val="none" w:sz="0" w:space="0" w:color="auto"/>
        <w:right w:val="none" w:sz="0" w:space="0" w:color="auto"/>
      </w:divBdr>
    </w:div>
    <w:div w:id="2017919091">
      <w:bodyDiv w:val="1"/>
      <w:marLeft w:val="0"/>
      <w:marRight w:val="0"/>
      <w:marTop w:val="0"/>
      <w:marBottom w:val="0"/>
      <w:divBdr>
        <w:top w:val="none" w:sz="0" w:space="0" w:color="auto"/>
        <w:left w:val="none" w:sz="0" w:space="0" w:color="auto"/>
        <w:bottom w:val="none" w:sz="0" w:space="0" w:color="auto"/>
        <w:right w:val="none" w:sz="0" w:space="0" w:color="auto"/>
      </w:divBdr>
    </w:div>
    <w:div w:id="2026784206">
      <w:bodyDiv w:val="1"/>
      <w:marLeft w:val="0"/>
      <w:marRight w:val="0"/>
      <w:marTop w:val="0"/>
      <w:marBottom w:val="0"/>
      <w:divBdr>
        <w:top w:val="none" w:sz="0" w:space="0" w:color="auto"/>
        <w:left w:val="none" w:sz="0" w:space="0" w:color="auto"/>
        <w:bottom w:val="none" w:sz="0" w:space="0" w:color="auto"/>
        <w:right w:val="none" w:sz="0" w:space="0" w:color="auto"/>
      </w:divBdr>
    </w:div>
    <w:div w:id="2046054637">
      <w:bodyDiv w:val="1"/>
      <w:marLeft w:val="0"/>
      <w:marRight w:val="0"/>
      <w:marTop w:val="0"/>
      <w:marBottom w:val="0"/>
      <w:divBdr>
        <w:top w:val="none" w:sz="0" w:space="0" w:color="auto"/>
        <w:left w:val="none" w:sz="0" w:space="0" w:color="auto"/>
        <w:bottom w:val="none" w:sz="0" w:space="0" w:color="auto"/>
        <w:right w:val="none" w:sz="0" w:space="0" w:color="auto"/>
      </w:divBdr>
    </w:div>
    <w:div w:id="2062750239">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080206128">
      <w:bodyDiv w:val="1"/>
      <w:marLeft w:val="0"/>
      <w:marRight w:val="0"/>
      <w:marTop w:val="0"/>
      <w:marBottom w:val="0"/>
      <w:divBdr>
        <w:top w:val="none" w:sz="0" w:space="0" w:color="auto"/>
        <w:left w:val="none" w:sz="0" w:space="0" w:color="auto"/>
        <w:bottom w:val="none" w:sz="0" w:space="0" w:color="auto"/>
        <w:right w:val="none" w:sz="0" w:space="0" w:color="auto"/>
      </w:divBdr>
    </w:div>
    <w:div w:id="2091265592">
      <w:bodyDiv w:val="1"/>
      <w:marLeft w:val="0"/>
      <w:marRight w:val="0"/>
      <w:marTop w:val="0"/>
      <w:marBottom w:val="0"/>
      <w:divBdr>
        <w:top w:val="none" w:sz="0" w:space="0" w:color="auto"/>
        <w:left w:val="none" w:sz="0" w:space="0" w:color="auto"/>
        <w:bottom w:val="none" w:sz="0" w:space="0" w:color="auto"/>
        <w:right w:val="none" w:sz="0" w:space="0" w:color="auto"/>
      </w:divBdr>
    </w:div>
    <w:div w:id="2106028955">
      <w:bodyDiv w:val="1"/>
      <w:marLeft w:val="0"/>
      <w:marRight w:val="0"/>
      <w:marTop w:val="0"/>
      <w:marBottom w:val="0"/>
      <w:divBdr>
        <w:top w:val="none" w:sz="0" w:space="0" w:color="auto"/>
        <w:left w:val="none" w:sz="0" w:space="0" w:color="auto"/>
        <w:bottom w:val="none" w:sz="0" w:space="0" w:color="auto"/>
        <w:right w:val="none" w:sz="0" w:space="0" w:color="auto"/>
      </w:divBdr>
    </w:div>
    <w:div w:id="2106145395">
      <w:bodyDiv w:val="1"/>
      <w:marLeft w:val="0"/>
      <w:marRight w:val="0"/>
      <w:marTop w:val="0"/>
      <w:marBottom w:val="0"/>
      <w:divBdr>
        <w:top w:val="none" w:sz="0" w:space="0" w:color="auto"/>
        <w:left w:val="none" w:sz="0" w:space="0" w:color="auto"/>
        <w:bottom w:val="none" w:sz="0" w:space="0" w:color="auto"/>
        <w:right w:val="none" w:sz="0" w:space="0" w:color="auto"/>
      </w:divBdr>
    </w:div>
    <w:div w:id="2135363305">
      <w:bodyDiv w:val="1"/>
      <w:marLeft w:val="0"/>
      <w:marRight w:val="0"/>
      <w:marTop w:val="0"/>
      <w:marBottom w:val="0"/>
      <w:divBdr>
        <w:top w:val="none" w:sz="0" w:space="0" w:color="auto"/>
        <w:left w:val="none" w:sz="0" w:space="0" w:color="auto"/>
        <w:bottom w:val="none" w:sz="0" w:space="0" w:color="auto"/>
        <w:right w:val="none" w:sz="0" w:space="0" w:color="auto"/>
      </w:divBdr>
    </w:div>
    <w:div w:id="2138061225">
      <w:bodyDiv w:val="1"/>
      <w:marLeft w:val="0"/>
      <w:marRight w:val="0"/>
      <w:marTop w:val="0"/>
      <w:marBottom w:val="0"/>
      <w:divBdr>
        <w:top w:val="none" w:sz="0" w:space="0" w:color="auto"/>
        <w:left w:val="none" w:sz="0" w:space="0" w:color="auto"/>
        <w:bottom w:val="none" w:sz="0" w:space="0" w:color="auto"/>
        <w:right w:val="none" w:sz="0" w:space="0" w:color="auto"/>
      </w:divBdr>
    </w:div>
    <w:div w:id="21421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lorent.munier@ericsson.com" TargetMode="External"/><Relationship Id="rId18" Type="http://schemas.openxmlformats.org/officeDocument/2006/relationships/oleObject" Target="embeddings/oleObject3.bin"/><Relationship Id="rId26" Type="http://schemas.openxmlformats.org/officeDocument/2006/relationships/hyperlink" Target="https://www.3gpp.org/ftp/TSG_RAN/WG3_Iu/TSGR3_123/Docs/R3-240036.zip" TargetMode="External"/><Relationship Id="rId39" Type="http://schemas.openxmlformats.org/officeDocument/2006/relationships/hyperlink" Target="file:///C:\Users\sunjiancheng\AppData\Local\Temp\360zip$Temp\360$6\Inbox\R3-240904.zip" TargetMode="External"/><Relationship Id="rId21" Type="http://schemas.openxmlformats.org/officeDocument/2006/relationships/hyperlink" Target="file:///C:\Users\mtk16923\Documents\3GPP%20Meetings\202402%20-%20RAN2_125,%20Athens\Extracts\R2-2401644%20Questions%20on%20RAN1%20parameter%20list.docx" TargetMode="External"/><Relationship Id="rId34" Type="http://schemas.openxmlformats.org/officeDocument/2006/relationships/hyperlink" Target="https://www.3gpp.org/ftp/TSG_RAN/WG3_Iu/TSGR3_123/Docs/R3-240038.zip"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file:///C:\Users\mtk16923\Documents\3GPP%20Meetings\202402%20-%20RAN2_125,%20Athens\Extracts\R2-2400682%20draft%20reply%20LS%20on%20coverage%20condition%20for%20Ranging%20Sidelink%20Positioning.docx" TargetMode="External"/><Relationship Id="rId29" Type="http://schemas.openxmlformats.org/officeDocument/2006/relationships/hyperlink" Target="https://www.3gpp.org/ftp/TSG_RAN/WG3_Iu/TSGR3_123/Docs/R3-240905.zi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deep.chatterjee@intel.com" TargetMode="External"/><Relationship Id="rId24" Type="http://schemas.openxmlformats.org/officeDocument/2006/relationships/hyperlink" Target="https://www.3gpp.org/ftp/TSG_RAN/WG3_Iu/TSGR3_123/Docs/R3-240988.zip" TargetMode="External"/><Relationship Id="rId32" Type="http://schemas.openxmlformats.org/officeDocument/2006/relationships/hyperlink" Target="https://www.3gpp.org/ftp/TSG_RAN/WG3_Iu/TSGR3_123/Docs/R3-240039.zip" TargetMode="External"/><Relationship Id="rId37" Type="http://schemas.openxmlformats.org/officeDocument/2006/relationships/hyperlink" Target="https://www.3gpp.org/ftp/TSG_RAN/WG3_Iu/TSGR3_123/Docs/R3-241161.zip" TargetMode="External"/><Relationship Id="rId40" Type="http://schemas.openxmlformats.org/officeDocument/2006/relationships/hyperlink" Target="file:///C:\Users\sunjiancheng\AppData\Local\Temp\360zip$Temp\360$6\Inbox\R3-240911.zip" TargetMode="Externa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s://www.3gpp.org/ftp/TSG_RAN/WG3_Iu/TSGR3_123/Docs/R3-240902.zip" TargetMode="External"/><Relationship Id="rId28" Type="http://schemas.openxmlformats.org/officeDocument/2006/relationships/hyperlink" Target="https://www.3gpp.org/ftp/TSG_RAN/WG3_Iu/TSGR3_123/Docs/R3-240903.zip" TargetMode="External"/><Relationship Id="rId36" Type="http://schemas.openxmlformats.org/officeDocument/2006/relationships/hyperlink" Target="https://www.3gpp.org/ftp/TSG_RAN/WG3_Iu/TSGR3_123/Docs/R3-240907.zip" TargetMode="Externa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3_Iu/TSGR3_123/Docs/R3-241162.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www.3gpp.org/ftp/TSG_RAN/WG3_Iu/TSGR3_123/Docs/R3-240040.zip" TargetMode="External"/><Relationship Id="rId27" Type="http://schemas.openxmlformats.org/officeDocument/2006/relationships/hyperlink" Target="https://www.3gpp.org/ftp/TSG_RAN/WG3_Iu/TSGR3_123/Docs/R3-240037.zip" TargetMode="External"/><Relationship Id="rId30" Type="http://schemas.openxmlformats.org/officeDocument/2006/relationships/hyperlink" Target="https://www.3gpp.org/ftp/TSG_RAN/WG3_Iu/TSGR3_123/Docs/R3-240912.zip" TargetMode="External"/><Relationship Id="rId35" Type="http://schemas.openxmlformats.org/officeDocument/2006/relationships/hyperlink" Target="https://www.3gpp.org/ftp/TSG_RAN/WG3_Iu/TSGR3_123/Docs/R3-240906.zip"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ijianxiang@catt.cn" TargetMode="External"/><Relationship Id="rId17" Type="http://schemas.openxmlformats.org/officeDocument/2006/relationships/oleObject" Target="embeddings/oleObject2.bin"/><Relationship Id="rId25" Type="http://schemas.openxmlformats.org/officeDocument/2006/relationships/hyperlink" Target="https://www.3gpp.org/ftp/TSG_RAN/WG3_Iu/TSGR3_123/Docs/R3-240911.zip" TargetMode="External"/><Relationship Id="rId33" Type="http://schemas.openxmlformats.org/officeDocument/2006/relationships/hyperlink" Target="https://www.3gpp.org/ftp/TSG_RAN/WG3_Iu/TSGR3_123/Docs/R3-240904.zip" TargetMode="External"/><Relationship Id="rId38" Type="http://schemas.openxmlformats.org/officeDocument/2006/relationships/hyperlink" Target="file:///C:\Users\sunjiancheng\AppData\Local\Temp\360zip$Temp\360$6\Inbox\R3-24116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11" ma:contentTypeDescription="Create a new document." ma:contentTypeScope="" ma:versionID="4814ae6f7318b75a13777f6100880bdd">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ff4954b105d468725d2f233a0cd928a9"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C0496-F325-43F7-B44E-E524C6A86E75}">
  <ds:schemaRefs>
    <ds:schemaRef ds:uri="http://schemas.microsoft.com/sharepoint/v3/contenttype/forms"/>
  </ds:schemaRefs>
</ds:datastoreItem>
</file>

<file path=customXml/itemProps2.xml><?xml version="1.0" encoding="utf-8"?>
<ds:datastoreItem xmlns:ds="http://schemas.openxmlformats.org/officeDocument/2006/customXml" ds:itemID="{8A4B1C00-3F7C-4199-A10F-11B8738A3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8F61A-CD97-40A4-A2B5-3562C19B5879}">
  <ds:schemaRefs>
    <ds:schemaRef ds:uri="http://schemas.openxmlformats.org/officeDocument/2006/bibliography"/>
  </ds:schemaRefs>
</ds:datastoreItem>
</file>

<file path=customXml/itemProps4.xml><?xml version="1.0" encoding="utf-8"?>
<ds:datastoreItem xmlns:ds="http://schemas.openxmlformats.org/officeDocument/2006/customXml" ds:itemID="{812B3BA7-94F6-4686-8659-DD288A5B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3</Pages>
  <Words>15289</Words>
  <Characters>87150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Status Report to TSG</vt:lpstr>
    </vt:vector>
  </TitlesOfParts>
  <Company>株式会社エヌ・ティ・ティ・ドコモ</Company>
  <LinksUpToDate>false</LinksUpToDate>
  <CharactersWithSpaces>102235</CharactersWithSpaces>
  <SharedDoc>false</SharedDoc>
  <HLinks>
    <vt:vector size="42" baseType="variant">
      <vt:variant>
        <vt:i4>6160427</vt:i4>
      </vt:variant>
      <vt:variant>
        <vt:i4>6</vt:i4>
      </vt:variant>
      <vt:variant>
        <vt:i4>0</vt:i4>
      </vt:variant>
      <vt:variant>
        <vt:i4>5</vt:i4>
      </vt:variant>
      <vt:variant>
        <vt:lpwstr>mailto:florent.munier@ericsson.com</vt:lpwstr>
      </vt:variant>
      <vt:variant>
        <vt:lpwstr/>
      </vt:variant>
      <vt:variant>
        <vt:i4>2883605</vt:i4>
      </vt:variant>
      <vt:variant>
        <vt:i4>3</vt:i4>
      </vt:variant>
      <vt:variant>
        <vt:i4>0</vt:i4>
      </vt:variant>
      <vt:variant>
        <vt:i4>5</vt:i4>
      </vt:variant>
      <vt:variant>
        <vt:lpwstr>mailto:lijianxiang@catt.cn</vt:lpwstr>
      </vt:variant>
      <vt:variant>
        <vt:lpwstr/>
      </vt:variant>
      <vt:variant>
        <vt:i4>1704036</vt:i4>
      </vt:variant>
      <vt:variant>
        <vt:i4>0</vt:i4>
      </vt:variant>
      <vt:variant>
        <vt:i4>0</vt:i4>
      </vt:variant>
      <vt:variant>
        <vt:i4>5</vt:i4>
      </vt:variant>
      <vt:variant>
        <vt:lpwstr>mailto:debdeep.chatterjee@intel.com</vt:lpwstr>
      </vt:variant>
      <vt:variant>
        <vt:lpwstr/>
      </vt:variant>
      <vt:variant>
        <vt:i4>4718638</vt:i4>
      </vt:variant>
      <vt:variant>
        <vt:i4>9</vt:i4>
      </vt:variant>
      <vt:variant>
        <vt:i4>0</vt:i4>
      </vt:variant>
      <vt:variant>
        <vt:i4>5</vt:i4>
      </vt:variant>
      <vt:variant>
        <vt:lpwstr>mailto:gang.xiong@intel.com</vt:lpwstr>
      </vt:variant>
      <vt:variant>
        <vt:lpwstr/>
      </vt:variant>
      <vt:variant>
        <vt:i4>1704036</vt:i4>
      </vt:variant>
      <vt:variant>
        <vt:i4>6</vt:i4>
      </vt:variant>
      <vt:variant>
        <vt:i4>0</vt:i4>
      </vt:variant>
      <vt:variant>
        <vt:i4>5</vt:i4>
      </vt:variant>
      <vt:variant>
        <vt:lpwstr>mailto:debdeep.chatterjee@intel.com</vt:lpwstr>
      </vt:variant>
      <vt:variant>
        <vt:lpwstr/>
      </vt:variant>
      <vt:variant>
        <vt:i4>4718638</vt:i4>
      </vt:variant>
      <vt:variant>
        <vt:i4>3</vt:i4>
      </vt:variant>
      <vt:variant>
        <vt:i4>0</vt:i4>
      </vt:variant>
      <vt:variant>
        <vt:i4>5</vt:i4>
      </vt:variant>
      <vt:variant>
        <vt:lpwstr>mailto:gang.xiong@intel.com</vt:lpwstr>
      </vt:variant>
      <vt:variant>
        <vt:lpwstr/>
      </vt:variant>
      <vt:variant>
        <vt:i4>1704036</vt:i4>
      </vt:variant>
      <vt:variant>
        <vt:i4>0</vt:i4>
      </vt:variant>
      <vt:variant>
        <vt:i4>0</vt:i4>
      </vt:variant>
      <vt:variant>
        <vt:i4>5</vt:i4>
      </vt:variant>
      <vt:variant>
        <vt:lpwstr>mailto:debdeep.chatterjee@intel.com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Chatterjee, Debdeep</cp:lastModifiedBy>
  <cp:revision>6</cp:revision>
  <dcterms:created xsi:type="dcterms:W3CDTF">2024-03-08T01:41:00Z</dcterms:created>
  <dcterms:modified xsi:type="dcterms:W3CDTF">2024-03-08T16:51:00Z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ContentTypeId">
    <vt:lpwstr>0x01010072FF044F44F3DD409E3404F670EAECB1</vt:lpwstr>
  </property>
</Properties>
</file>