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959A" w14:textId="2BE7E579" w:rsidR="006D3712" w:rsidRDefault="006D3712">
      <w:pPr>
        <w:pStyle w:val="ZA"/>
        <w:framePr w:wrap="notBeside"/>
        <w:rPr>
          <w:rFonts w:eastAsia="Batang"/>
          <w:noProof w:val="0"/>
          <w:lang w:eastAsia="ko-KR"/>
        </w:rPr>
      </w:pPr>
      <w:bookmarkStart w:id="0" w:name="page1"/>
      <w:r>
        <w:rPr>
          <w:noProof w:val="0"/>
        </w:rPr>
        <w:br w:type="page"/>
      </w:r>
      <w:r>
        <w:rPr>
          <w:noProof w:val="0"/>
          <w:sz w:val="64"/>
        </w:rPr>
        <w:t xml:space="preserve">3GPP TS </w:t>
      </w:r>
      <w:r>
        <w:rPr>
          <w:rFonts w:hint="eastAsia"/>
          <w:noProof w:val="0"/>
          <w:sz w:val="64"/>
        </w:rPr>
        <w:t>29</w:t>
      </w:r>
      <w:r>
        <w:rPr>
          <w:noProof w:val="0"/>
          <w:sz w:val="64"/>
        </w:rPr>
        <w:t xml:space="preserve">.214 </w:t>
      </w:r>
      <w:del w:id="1" w:author="MCC" w:date="2023-03-07T09:36:00Z">
        <w:r w:rsidDel="001B6432">
          <w:rPr>
            <w:noProof w:val="0"/>
          </w:rPr>
          <w:delText>V17</w:delText>
        </w:r>
      </w:del>
      <w:ins w:id="2" w:author="MCC" w:date="2023-03-07T09:36:00Z">
        <w:r w:rsidR="001B6432">
          <w:rPr>
            <w:noProof w:val="0"/>
          </w:rPr>
          <w:t>V18</w:t>
        </w:r>
      </w:ins>
      <w:r>
        <w:rPr>
          <w:noProof w:val="0"/>
        </w:rPr>
        <w:t>.</w:t>
      </w:r>
      <w:del w:id="3" w:author="MCC" w:date="2023-03-07T09:36:00Z">
        <w:r w:rsidR="004A66C1" w:rsidDel="001B6432">
          <w:rPr>
            <w:noProof w:val="0"/>
          </w:rPr>
          <w:delText>4</w:delText>
        </w:r>
      </w:del>
      <w:ins w:id="4" w:author="MCC" w:date="2023-03-07T09:36:00Z">
        <w:r w:rsidR="001B6432">
          <w:rPr>
            <w:noProof w:val="0"/>
          </w:rPr>
          <w:t>0</w:t>
        </w:r>
      </w:ins>
      <w:r>
        <w:rPr>
          <w:noProof w:val="0"/>
          <w:lang w:eastAsia="ja-JP"/>
        </w:rPr>
        <w:t>.0</w:t>
      </w:r>
      <w:r>
        <w:rPr>
          <w:noProof w:val="0"/>
        </w:rPr>
        <w:t xml:space="preserve"> </w:t>
      </w:r>
      <w:r>
        <w:rPr>
          <w:noProof w:val="0"/>
          <w:sz w:val="32"/>
        </w:rPr>
        <w:t>(</w:t>
      </w:r>
      <w:del w:id="5" w:author="MCC" w:date="2023-03-07T09:36:00Z">
        <w:r w:rsidR="0029753D" w:rsidDel="001B6432">
          <w:rPr>
            <w:rFonts w:hint="eastAsia"/>
            <w:noProof w:val="0"/>
            <w:sz w:val="32"/>
          </w:rPr>
          <w:delText>20</w:delText>
        </w:r>
        <w:r w:rsidR="0029753D" w:rsidDel="001B6432">
          <w:rPr>
            <w:rFonts w:eastAsia="Batang"/>
            <w:noProof w:val="0"/>
            <w:sz w:val="32"/>
            <w:lang w:eastAsia="ko-KR"/>
          </w:rPr>
          <w:delText>22</w:delText>
        </w:r>
      </w:del>
      <w:ins w:id="6" w:author="MCC" w:date="2023-03-07T09:36:00Z">
        <w:r w:rsidR="001B6432">
          <w:rPr>
            <w:rFonts w:hint="eastAsia"/>
            <w:noProof w:val="0"/>
            <w:sz w:val="32"/>
          </w:rPr>
          <w:t>20</w:t>
        </w:r>
        <w:r w:rsidR="001B6432">
          <w:rPr>
            <w:rFonts w:eastAsia="Batang"/>
            <w:noProof w:val="0"/>
            <w:sz w:val="32"/>
            <w:lang w:eastAsia="ko-KR"/>
          </w:rPr>
          <w:t>23</w:t>
        </w:r>
      </w:ins>
      <w:r>
        <w:rPr>
          <w:noProof w:val="0"/>
          <w:sz w:val="32"/>
        </w:rPr>
        <w:t>-</w:t>
      </w:r>
      <w:del w:id="7" w:author="MCC" w:date="2023-03-07T09:36:00Z">
        <w:r w:rsidR="004A66C1" w:rsidDel="001B6432">
          <w:rPr>
            <w:noProof w:val="0"/>
            <w:sz w:val="32"/>
          </w:rPr>
          <w:delText>09</w:delText>
        </w:r>
      </w:del>
      <w:ins w:id="8" w:author="MCC" w:date="2023-03-07T09:36:00Z">
        <w:r w:rsidR="001B6432">
          <w:rPr>
            <w:noProof w:val="0"/>
            <w:sz w:val="32"/>
          </w:rPr>
          <w:t>03</w:t>
        </w:r>
      </w:ins>
      <w:r>
        <w:rPr>
          <w:noProof w:val="0"/>
          <w:sz w:val="32"/>
        </w:rPr>
        <w:t>)</w:t>
      </w:r>
    </w:p>
    <w:p w14:paraId="668A1F6B" w14:textId="77777777" w:rsidR="006D3712" w:rsidRDefault="006D3712">
      <w:pPr>
        <w:pStyle w:val="ZB"/>
        <w:framePr w:wrap="notBeside"/>
        <w:rPr>
          <w:noProof w:val="0"/>
        </w:rPr>
      </w:pPr>
      <w:r>
        <w:rPr>
          <w:noProof w:val="0"/>
        </w:rPr>
        <w:t>Technical Specification</w:t>
      </w:r>
    </w:p>
    <w:p w14:paraId="5BE429FB" w14:textId="77777777" w:rsidR="006D3712" w:rsidRDefault="006D3712">
      <w:pPr>
        <w:pStyle w:val="ZT"/>
        <w:framePr w:wrap="notBeside"/>
        <w:rPr>
          <w:rFonts w:eastAsia="Batang"/>
          <w:lang w:eastAsia="ko-KR"/>
        </w:rPr>
      </w:pPr>
      <w:r>
        <w:t>3rd Generation Partnership Project;</w:t>
      </w:r>
    </w:p>
    <w:p w14:paraId="5B2B616B" w14:textId="77777777" w:rsidR="006D3712" w:rsidRDefault="006D3712">
      <w:pPr>
        <w:pStyle w:val="ZT"/>
        <w:framePr w:wrap="notBeside"/>
      </w:pPr>
      <w:r>
        <w:t xml:space="preserve">Technical Specification Group </w:t>
      </w:r>
      <w:r>
        <w:rPr>
          <w:rFonts w:hint="eastAsia"/>
          <w:lang w:eastAsia="ja-JP"/>
        </w:rPr>
        <w:t>Core Network</w:t>
      </w:r>
      <w:r>
        <w:rPr>
          <w:lang w:eastAsia="ja-JP"/>
        </w:rPr>
        <w:t xml:space="preserve"> and Terminals</w:t>
      </w:r>
      <w:r>
        <w:t>;</w:t>
      </w:r>
    </w:p>
    <w:p w14:paraId="2A451A8B" w14:textId="77777777" w:rsidR="006D3712" w:rsidRDefault="006D3712">
      <w:pPr>
        <w:pStyle w:val="ZT"/>
        <w:framePr w:wrap="notBeside"/>
        <w:rPr>
          <w:bCs/>
          <w:lang w:eastAsia="ja-JP"/>
        </w:rPr>
      </w:pPr>
      <w:r>
        <w:rPr>
          <w:bCs/>
          <w:lang w:eastAsia="ja-JP"/>
        </w:rPr>
        <w:t>Policy and Charging Control over Rx reference point</w:t>
      </w:r>
    </w:p>
    <w:p w14:paraId="381803B7" w14:textId="18A3DF38" w:rsidR="006D3712" w:rsidRDefault="006D3712">
      <w:pPr>
        <w:pStyle w:val="ZT"/>
        <w:framePr w:wrap="notBeside"/>
      </w:pPr>
      <w:r>
        <w:t>(</w:t>
      </w:r>
      <w:r>
        <w:rPr>
          <w:rStyle w:val="ZGSM"/>
        </w:rPr>
        <w:t xml:space="preserve">Release </w:t>
      </w:r>
      <w:del w:id="9" w:author="MCC" w:date="2023-03-07T09:36:00Z">
        <w:r w:rsidDel="001B6432">
          <w:rPr>
            <w:rStyle w:val="ZGSM"/>
            <w:rFonts w:eastAsia="Batang" w:hint="eastAsia"/>
            <w:lang w:eastAsia="ko-KR"/>
          </w:rPr>
          <w:delText>1</w:delText>
        </w:r>
        <w:r w:rsidDel="001B6432">
          <w:rPr>
            <w:rStyle w:val="ZGSM"/>
            <w:rFonts w:eastAsia="Batang"/>
            <w:lang w:eastAsia="ko-KR"/>
          </w:rPr>
          <w:delText>7</w:delText>
        </w:r>
      </w:del>
      <w:ins w:id="10" w:author="MCC" w:date="2023-03-07T09:36:00Z">
        <w:r w:rsidR="001B6432">
          <w:rPr>
            <w:rStyle w:val="ZGSM"/>
            <w:rFonts w:eastAsia="Batang" w:hint="eastAsia"/>
            <w:lang w:eastAsia="ko-KR"/>
          </w:rPr>
          <w:t>1</w:t>
        </w:r>
        <w:r w:rsidR="001B6432">
          <w:rPr>
            <w:rStyle w:val="ZGSM"/>
            <w:rFonts w:eastAsia="Batang"/>
            <w:lang w:eastAsia="ko-KR"/>
          </w:rPr>
          <w:t>8</w:t>
        </w:r>
      </w:ins>
      <w:r>
        <w:t>)</w:t>
      </w:r>
    </w:p>
    <w:bookmarkStart w:id="11" w:name="_MON_1684549432"/>
    <w:bookmarkEnd w:id="11"/>
    <w:p w14:paraId="0C534652" w14:textId="1445E80F" w:rsidR="006D3712" w:rsidRDefault="00CF3E9B">
      <w:pPr>
        <w:pStyle w:val="ZU"/>
        <w:framePr w:wrap="notBeside"/>
        <w:tabs>
          <w:tab w:val="right" w:pos="10206"/>
        </w:tabs>
        <w:jc w:val="left"/>
      </w:pPr>
      <w:ins w:id="12" w:author="MCC" w:date="2023-03-21T09:31:00Z">
        <w:r w:rsidRPr="00CF3E9B">
          <w:rPr>
            <w:i/>
          </w:rPr>
          <w:object w:dxaOrig="2026" w:dyaOrig="1251" w14:anchorId="44E5C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76.5pt" o:ole="">
              <v:imagedata r:id="rId8" o:title=""/>
            </v:shape>
            <o:OLEObject Type="Embed" ProgID="Word.Picture.8" ShapeID="_x0000_i1025" DrawAspect="Content" ObjectID="_1740899026" r:id="rId9"/>
          </w:object>
        </w:r>
      </w:ins>
      <w:del w:id="13" w:author="MCC" w:date="2023-03-21T09:31:00Z">
        <w:r w:rsidR="00C011F6" w:rsidDel="00CF3E9B">
          <w:rPr>
            <w:i/>
          </w:rPr>
          <w:drawing>
            <wp:inline distT="0" distB="0" distL="0" distR="0" wp14:anchorId="138A94BB" wp14:editId="1ABC6737">
              <wp:extent cx="1208405"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del>
      <w:r w:rsidR="006D3712">
        <w:rPr>
          <w:color w:val="0000FF"/>
        </w:rPr>
        <w:tab/>
      </w:r>
      <w:r w:rsidR="00C011F6">
        <w:drawing>
          <wp:inline distT="0" distB="0" distL="0" distR="0" wp14:anchorId="467898FC" wp14:editId="29EB2D5E">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p w14:paraId="71BD6C29" w14:textId="77777777" w:rsidR="006D3712" w:rsidRDefault="006D3712">
      <w:pPr>
        <w:pStyle w:val="ZU"/>
        <w:framePr w:wrap="notBeside"/>
        <w:tabs>
          <w:tab w:val="right" w:pos="10206"/>
        </w:tabs>
        <w:jc w:val="left"/>
        <w:rPr>
          <w:rFonts w:eastAsia="Batang"/>
          <w:noProof w:val="0"/>
          <w:lang w:eastAsia="ko-KR"/>
        </w:rPr>
      </w:pPr>
    </w:p>
    <w:p w14:paraId="0AEB5FD4" w14:textId="77777777" w:rsidR="006D3712" w:rsidRDefault="006D3712">
      <w:pPr>
        <w:framePr w:h="1636" w:hRule="exact" w:wrap="notBeside" w:vAnchor="page" w:hAnchor="margin" w:y="15121"/>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02C7F01B" w14:textId="77777777" w:rsidR="006D3712" w:rsidRDefault="006D3712">
      <w:pPr>
        <w:pStyle w:val="ZV"/>
        <w:framePr w:wrap="notBeside"/>
        <w:rPr>
          <w:noProof w:val="0"/>
        </w:rPr>
      </w:pPr>
    </w:p>
    <w:p w14:paraId="4B52F61A" w14:textId="77777777" w:rsidR="006D3712" w:rsidRDefault="006D3712"/>
    <w:bookmarkEnd w:id="0"/>
    <w:p w14:paraId="48B8296D" w14:textId="77777777" w:rsidR="006D3712" w:rsidRDefault="006D3712">
      <w:pPr>
        <w:rPr>
          <w:rFonts w:eastAsia="Batang"/>
          <w:lang w:eastAsia="ko-KR"/>
        </w:rPr>
        <w:sectPr w:rsidR="006D3712">
          <w:footnotePr>
            <w:numRestart w:val="eachSect"/>
          </w:footnotePr>
          <w:pgSz w:w="11907" w:h="16840"/>
          <w:pgMar w:top="2268" w:right="851" w:bottom="10773" w:left="851" w:header="0" w:footer="0" w:gutter="0"/>
          <w:cols w:space="720"/>
        </w:sectPr>
      </w:pPr>
    </w:p>
    <w:p w14:paraId="5C1A0D3E" w14:textId="77777777" w:rsidR="006D3712" w:rsidRDefault="006D3712">
      <w:pPr>
        <w:pStyle w:val="FP"/>
        <w:framePr w:wrap="notBeside" w:hAnchor="margin" w:y="1419"/>
        <w:pBdr>
          <w:bottom w:val="single" w:sz="6" w:space="1" w:color="auto"/>
        </w:pBdr>
        <w:spacing w:before="240"/>
        <w:ind w:left="2835" w:right="2835"/>
        <w:jc w:val="center"/>
      </w:pPr>
      <w:bookmarkStart w:id="14" w:name="page2"/>
      <w:r>
        <w:lastRenderedPageBreak/>
        <w:t>Keywords</w:t>
      </w:r>
    </w:p>
    <w:p w14:paraId="6E7AEAC6" w14:textId="77777777" w:rsidR="006D3712" w:rsidRDefault="006D3712">
      <w:pPr>
        <w:pStyle w:val="FP"/>
        <w:framePr w:wrap="notBeside" w:hAnchor="margin" w:y="1419"/>
        <w:ind w:left="2835" w:right="2835"/>
        <w:jc w:val="center"/>
        <w:rPr>
          <w:rFonts w:ascii="Arial" w:hAnsi="Arial"/>
          <w:sz w:val="18"/>
        </w:rPr>
      </w:pPr>
      <w:r>
        <w:rPr>
          <w:rFonts w:ascii="Arial" w:hAnsi="Arial" w:hint="eastAsia"/>
          <w:sz w:val="18"/>
          <w:lang w:eastAsia="ja-JP"/>
        </w:rPr>
        <w:t xml:space="preserve">UMTS, </w:t>
      </w:r>
      <w:r>
        <w:rPr>
          <w:rFonts w:ascii="Arial" w:eastAsia="Batang" w:hAnsi="Arial" w:hint="eastAsia"/>
          <w:sz w:val="18"/>
          <w:lang w:eastAsia="ko-KR"/>
        </w:rPr>
        <w:t xml:space="preserve">LTE, </w:t>
      </w:r>
      <w:r>
        <w:rPr>
          <w:rFonts w:ascii="Arial" w:hAnsi="Arial" w:hint="eastAsia"/>
          <w:sz w:val="18"/>
          <w:lang w:eastAsia="ja-JP"/>
        </w:rPr>
        <w:t>QoS</w:t>
      </w:r>
      <w:r>
        <w:rPr>
          <w:rFonts w:ascii="Arial" w:hAnsi="Arial"/>
          <w:sz w:val="18"/>
          <w:lang w:eastAsia="ja-JP"/>
        </w:rPr>
        <w:t>, Charging, Policy</w:t>
      </w:r>
    </w:p>
    <w:p w14:paraId="7C8D934E" w14:textId="77777777" w:rsidR="006D3712" w:rsidRDefault="006D3712"/>
    <w:p w14:paraId="5E590E65" w14:textId="77777777" w:rsidR="006D3712" w:rsidRDefault="006D3712">
      <w:pPr>
        <w:pStyle w:val="FP"/>
        <w:framePr w:wrap="notBeside" w:hAnchor="margin" w:yAlign="center"/>
        <w:spacing w:after="240"/>
        <w:ind w:left="2835" w:right="2835"/>
        <w:jc w:val="center"/>
        <w:rPr>
          <w:rFonts w:ascii="Arial" w:hAnsi="Arial"/>
          <w:b/>
          <w:i/>
        </w:rPr>
      </w:pPr>
      <w:r>
        <w:rPr>
          <w:rFonts w:ascii="Arial" w:hAnsi="Arial"/>
          <w:b/>
          <w:i/>
        </w:rPr>
        <w:t>3GPP</w:t>
      </w:r>
    </w:p>
    <w:p w14:paraId="198A2AA9" w14:textId="77777777" w:rsidR="006D3712" w:rsidRDefault="006D3712">
      <w:pPr>
        <w:pStyle w:val="FP"/>
        <w:framePr w:wrap="notBeside" w:hAnchor="margin" w:yAlign="center"/>
        <w:pBdr>
          <w:bottom w:val="single" w:sz="6" w:space="1" w:color="auto"/>
        </w:pBdr>
        <w:ind w:left="2835" w:right="2835"/>
        <w:jc w:val="center"/>
      </w:pPr>
      <w:r>
        <w:t>Postal address</w:t>
      </w:r>
    </w:p>
    <w:p w14:paraId="6493536F" w14:textId="77777777" w:rsidR="006D3712" w:rsidRDefault="006D3712">
      <w:pPr>
        <w:pStyle w:val="FP"/>
        <w:framePr w:wrap="notBeside" w:hAnchor="margin" w:yAlign="center"/>
        <w:ind w:left="2835" w:right="2835"/>
        <w:jc w:val="center"/>
        <w:rPr>
          <w:rFonts w:ascii="Arial" w:hAnsi="Arial"/>
          <w:sz w:val="18"/>
        </w:rPr>
      </w:pPr>
    </w:p>
    <w:p w14:paraId="02F4B274" w14:textId="77777777" w:rsidR="006D3712" w:rsidRDefault="006D3712">
      <w:pPr>
        <w:pStyle w:val="FP"/>
        <w:framePr w:wrap="notBeside" w:hAnchor="margin" w:yAlign="center"/>
        <w:pBdr>
          <w:bottom w:val="single" w:sz="6" w:space="1" w:color="auto"/>
        </w:pBdr>
        <w:spacing w:before="240"/>
        <w:ind w:left="2835" w:right="2835"/>
        <w:jc w:val="center"/>
      </w:pPr>
      <w:r>
        <w:t>3GPP support office address</w:t>
      </w:r>
    </w:p>
    <w:p w14:paraId="006EB9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32D10C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8DB3BC9" w14:textId="77777777" w:rsidR="006D3712" w:rsidRDefault="006D3712">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14:paraId="2D91480E" w14:textId="77777777" w:rsidR="006D3712" w:rsidRDefault="006D3712">
      <w:pPr>
        <w:pStyle w:val="FP"/>
        <w:framePr w:wrap="notBeside" w:hAnchor="margin" w:yAlign="center"/>
        <w:pBdr>
          <w:bottom w:val="single" w:sz="6" w:space="1" w:color="auto"/>
        </w:pBdr>
        <w:spacing w:before="240"/>
        <w:ind w:left="2835" w:right="2835"/>
        <w:jc w:val="center"/>
      </w:pPr>
      <w:r>
        <w:t>Internet</w:t>
      </w:r>
    </w:p>
    <w:p w14:paraId="3985FB7E" w14:textId="77777777" w:rsidR="006D3712" w:rsidRDefault="00904538">
      <w:pPr>
        <w:pStyle w:val="FP"/>
        <w:framePr w:wrap="notBeside" w:hAnchor="margin" w:yAlign="center"/>
        <w:ind w:left="2835" w:right="2835"/>
        <w:jc w:val="center"/>
        <w:rPr>
          <w:rFonts w:ascii="Arial" w:hAnsi="Arial"/>
          <w:sz w:val="18"/>
        </w:rPr>
      </w:pPr>
      <w:hyperlink r:id="rId12" w:history="1">
        <w:r w:rsidR="006D3712">
          <w:rPr>
            <w:rStyle w:val="Hyperlink"/>
            <w:rFonts w:ascii="Arial" w:hAnsi="Arial"/>
            <w:sz w:val="18"/>
          </w:rPr>
          <w:t>http://www.3gpp.org</w:t>
        </w:r>
      </w:hyperlink>
    </w:p>
    <w:p w14:paraId="640DEE05" w14:textId="77777777" w:rsidR="006D3712" w:rsidRDefault="006D3712"/>
    <w:p w14:paraId="057124DD" w14:textId="77777777" w:rsidR="006D3712" w:rsidRDefault="006D3712">
      <w:pPr>
        <w:pStyle w:val="FP"/>
        <w:framePr w:wrap="notBeside" w:hAnchor="margin" w:yAlign="bottom"/>
        <w:pBdr>
          <w:bottom w:val="single" w:sz="6" w:space="1" w:color="auto"/>
        </w:pBdr>
        <w:spacing w:after="240"/>
        <w:jc w:val="center"/>
        <w:rPr>
          <w:rFonts w:ascii="Arial" w:hAnsi="Arial"/>
          <w:b/>
          <w:i/>
        </w:rPr>
      </w:pPr>
      <w:r>
        <w:rPr>
          <w:rFonts w:ascii="Arial" w:hAnsi="Arial"/>
          <w:b/>
          <w:i/>
        </w:rPr>
        <w:t>Copyright Notification</w:t>
      </w:r>
    </w:p>
    <w:p w14:paraId="609FED1A" w14:textId="77777777" w:rsidR="006D3712" w:rsidRDefault="006D3712">
      <w:pPr>
        <w:pStyle w:val="FP"/>
        <w:framePr w:wrap="notBeside" w:hAnchor="margin" w:yAlign="bottom"/>
        <w:jc w:val="center"/>
      </w:pPr>
      <w:r>
        <w:t>No part may be reproduced except as authorized by written permission.</w:t>
      </w:r>
      <w:r>
        <w:br/>
        <w:t>The copyright and the foregoing restriction extend to reproduction in all media.</w:t>
      </w:r>
    </w:p>
    <w:p w14:paraId="7257EED6" w14:textId="77777777" w:rsidR="006D3712" w:rsidRDefault="006D3712">
      <w:pPr>
        <w:pStyle w:val="FP"/>
        <w:framePr w:wrap="notBeside" w:hAnchor="margin" w:yAlign="bottom"/>
        <w:jc w:val="center"/>
      </w:pPr>
    </w:p>
    <w:p w14:paraId="32727344" w14:textId="6CCB5AF3" w:rsidR="006D3712" w:rsidRDefault="006D3712">
      <w:pPr>
        <w:pStyle w:val="FP"/>
        <w:framePr w:wrap="notBeside" w:hAnchor="margin" w:yAlign="bottom"/>
        <w:jc w:val="center"/>
        <w:rPr>
          <w:sz w:val="18"/>
        </w:rPr>
      </w:pPr>
      <w:r>
        <w:rPr>
          <w:sz w:val="18"/>
        </w:rPr>
        <w:t>©</w:t>
      </w:r>
      <w:bookmarkStart w:id="15" w:name="copyrightaddon"/>
      <w:bookmarkEnd w:id="15"/>
      <w:r>
        <w:rPr>
          <w:sz w:val="18"/>
        </w:rPr>
        <w:t xml:space="preserve"> </w:t>
      </w:r>
      <w:del w:id="16" w:author="MCC" w:date="2023-03-07T09:36:00Z">
        <w:r w:rsidR="0029753D" w:rsidDel="001B6432">
          <w:rPr>
            <w:sz w:val="18"/>
          </w:rPr>
          <w:delText>20</w:delText>
        </w:r>
        <w:r w:rsidR="0029753D" w:rsidDel="001B6432">
          <w:rPr>
            <w:rFonts w:eastAsia="Batang"/>
            <w:sz w:val="18"/>
            <w:lang w:eastAsia="ko-KR"/>
          </w:rPr>
          <w:delText>22</w:delText>
        </w:r>
      </w:del>
      <w:ins w:id="17" w:author="MCC" w:date="2023-03-07T09:36:00Z">
        <w:r w:rsidR="001B6432">
          <w:rPr>
            <w:sz w:val="18"/>
          </w:rPr>
          <w:t>20</w:t>
        </w:r>
        <w:r w:rsidR="001B6432">
          <w:rPr>
            <w:rFonts w:eastAsia="Batang"/>
            <w:sz w:val="18"/>
            <w:lang w:eastAsia="ko-KR"/>
          </w:rPr>
          <w:t>23</w:t>
        </w:r>
      </w:ins>
      <w:r>
        <w:rPr>
          <w:sz w:val="18"/>
        </w:rPr>
        <w:t xml:space="preserve">, 3GPP Organizational Partners (ARIB, ATIS, CCSA, ETSI, </w:t>
      </w:r>
      <w:r>
        <w:rPr>
          <w:noProof/>
          <w:sz w:val="18"/>
        </w:rPr>
        <w:t xml:space="preserve">TSDSI, </w:t>
      </w:r>
      <w:r>
        <w:rPr>
          <w:sz w:val="18"/>
        </w:rPr>
        <w:t>TTA, TTC).</w:t>
      </w:r>
    </w:p>
    <w:p w14:paraId="6BBCC45A" w14:textId="77777777" w:rsidR="006D3712" w:rsidRDefault="006D3712">
      <w:pPr>
        <w:pStyle w:val="FP"/>
        <w:framePr w:wrap="notBeside" w:hAnchor="margin" w:yAlign="bottom"/>
        <w:jc w:val="center"/>
        <w:rPr>
          <w:sz w:val="18"/>
          <w:lang w:eastAsia="ko-KR"/>
        </w:rPr>
      </w:pPr>
      <w:r>
        <w:rPr>
          <w:sz w:val="18"/>
        </w:rPr>
        <w:t>All rights reserved.</w:t>
      </w:r>
    </w:p>
    <w:p w14:paraId="43C5A9EE" w14:textId="77777777" w:rsidR="006D3712" w:rsidRDefault="006D3712">
      <w:pPr>
        <w:pStyle w:val="FP"/>
        <w:framePr w:wrap="notBeside" w:hAnchor="margin" w:yAlign="bottom"/>
        <w:rPr>
          <w:noProof/>
          <w:sz w:val="18"/>
          <w:lang w:eastAsia="ko-KR"/>
        </w:rPr>
      </w:pPr>
    </w:p>
    <w:p w14:paraId="1114E568" w14:textId="77777777" w:rsidR="006D3712" w:rsidRDefault="006D3712">
      <w:pPr>
        <w:pStyle w:val="FP"/>
        <w:framePr w:wrap="notBeside" w:hAnchor="margin" w:yAlign="bottom"/>
        <w:rPr>
          <w:noProof/>
          <w:sz w:val="18"/>
        </w:rPr>
      </w:pPr>
      <w:r>
        <w:rPr>
          <w:noProof/>
          <w:sz w:val="18"/>
        </w:rPr>
        <w:t>UMTS™ is a Trade Mark of ETSI registered for the benefit of its members</w:t>
      </w:r>
    </w:p>
    <w:p w14:paraId="69B1875E" w14:textId="77777777" w:rsidR="006D3712" w:rsidRDefault="006D3712">
      <w:pPr>
        <w:pStyle w:val="FP"/>
        <w:framePr w:wrap="notBeside" w:hAnchor="margin" w:yAlign="bottom"/>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5AA31104" w14:textId="77777777" w:rsidR="006D3712" w:rsidRDefault="006D3712">
      <w:pPr>
        <w:pStyle w:val="FP"/>
        <w:framePr w:wrap="notBeside" w:hAnchor="margin" w:yAlign="bottom"/>
        <w:rPr>
          <w:sz w:val="18"/>
        </w:rPr>
      </w:pPr>
      <w:r>
        <w:rPr>
          <w:noProof/>
          <w:sz w:val="18"/>
        </w:rPr>
        <w:t>GSM® and the GSM logo are registered and owned by the GSM Association</w:t>
      </w:r>
      <w:r>
        <w:rPr>
          <w:sz w:val="18"/>
        </w:rPr>
        <w:br/>
      </w:r>
    </w:p>
    <w:p w14:paraId="3CD0A790" w14:textId="77777777" w:rsidR="006D3712" w:rsidRDefault="006D3712"/>
    <w:bookmarkEnd w:id="14"/>
    <w:p w14:paraId="2BB90260" w14:textId="77777777" w:rsidR="006D3712" w:rsidRDefault="006D3712">
      <w:pPr>
        <w:pStyle w:val="TT"/>
        <w:outlineLvl w:val="0"/>
      </w:pPr>
      <w:r>
        <w:br w:type="page"/>
      </w:r>
      <w:r>
        <w:lastRenderedPageBreak/>
        <w:t>Contents</w:t>
      </w:r>
    </w:p>
    <w:p w14:paraId="4B4F4448" w14:textId="796D0CA0" w:rsidR="002B551E" w:rsidRDefault="006D371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rsidR="002B551E" w:rsidRPr="007D7A8D">
        <w:rPr>
          <w:lang w:val="en-US"/>
        </w:rPr>
        <w:t>F</w:t>
      </w:r>
      <w:r w:rsidR="002B551E" w:rsidRPr="002B551E">
        <w:t>oreword</w:t>
      </w:r>
      <w:r w:rsidR="002B551E" w:rsidRPr="002B551E">
        <w:tab/>
      </w:r>
      <w:r w:rsidR="002B551E">
        <w:fldChar w:fldCharType="begin" w:fldLock="1"/>
      </w:r>
      <w:r w:rsidR="002B551E">
        <w:instrText xml:space="preserve"> PAGEREF _Toc98142743 \h </w:instrText>
      </w:r>
      <w:r w:rsidR="002B551E">
        <w:fldChar w:fldCharType="separate"/>
      </w:r>
      <w:r w:rsidR="002B551E">
        <w:t>7</w:t>
      </w:r>
      <w:r w:rsidR="002B551E">
        <w:fldChar w:fldCharType="end"/>
      </w:r>
    </w:p>
    <w:p w14:paraId="3AFB4DE1" w14:textId="441480C3" w:rsidR="002B551E" w:rsidRDefault="002B551E">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_Toc98142744 \h </w:instrText>
      </w:r>
      <w:r>
        <w:fldChar w:fldCharType="separate"/>
      </w:r>
      <w:r>
        <w:t>8</w:t>
      </w:r>
      <w:r>
        <w:fldChar w:fldCharType="end"/>
      </w:r>
    </w:p>
    <w:p w14:paraId="55E794C4" w14:textId="4C35CB98" w:rsidR="002B551E" w:rsidRDefault="002B551E">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_Toc98142745 \h </w:instrText>
      </w:r>
      <w:r>
        <w:fldChar w:fldCharType="separate"/>
      </w:r>
      <w:r>
        <w:t>8</w:t>
      </w:r>
      <w:r>
        <w:fldChar w:fldCharType="end"/>
      </w:r>
    </w:p>
    <w:p w14:paraId="30430FDA" w14:textId="42107BFC" w:rsidR="002B551E" w:rsidRDefault="002B551E">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_Toc98142746 \h </w:instrText>
      </w:r>
      <w:r>
        <w:fldChar w:fldCharType="separate"/>
      </w:r>
      <w:r>
        <w:t>11</w:t>
      </w:r>
      <w:r>
        <w:fldChar w:fldCharType="end"/>
      </w:r>
    </w:p>
    <w:p w14:paraId="17C3E036" w14:textId="4B4CD1E6" w:rsidR="002B551E" w:rsidRDefault="002B551E">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_Toc98142747 \h </w:instrText>
      </w:r>
      <w:r>
        <w:fldChar w:fldCharType="separate"/>
      </w:r>
      <w:r>
        <w:t>11</w:t>
      </w:r>
      <w:r>
        <w:fldChar w:fldCharType="end"/>
      </w:r>
    </w:p>
    <w:p w14:paraId="507D2C11" w14:textId="6572B13A" w:rsidR="002B551E" w:rsidRDefault="002B551E">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_Toc98142748 \h </w:instrText>
      </w:r>
      <w:r>
        <w:fldChar w:fldCharType="separate"/>
      </w:r>
      <w:r>
        <w:t>12</w:t>
      </w:r>
      <w:r>
        <w:fldChar w:fldCharType="end"/>
      </w:r>
    </w:p>
    <w:p w14:paraId="6D1067B5" w14:textId="4E9D82DC" w:rsidR="002B551E" w:rsidRDefault="002B551E">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Rx</w:t>
      </w:r>
      <w:r>
        <w:rPr>
          <w:lang w:eastAsia="ja-JP"/>
        </w:rPr>
        <w:t xml:space="preserve"> reference point</w:t>
      </w:r>
      <w:r>
        <w:tab/>
      </w:r>
      <w:r>
        <w:fldChar w:fldCharType="begin" w:fldLock="1"/>
      </w:r>
      <w:r>
        <w:instrText xml:space="preserve"> PAGEREF _Toc98142749 \h </w:instrText>
      </w:r>
      <w:r>
        <w:fldChar w:fldCharType="separate"/>
      </w:r>
      <w:r>
        <w:t>13</w:t>
      </w:r>
      <w:r>
        <w:fldChar w:fldCharType="end"/>
      </w:r>
    </w:p>
    <w:p w14:paraId="29677B4C" w14:textId="74427012" w:rsidR="002B551E" w:rsidRDefault="002B551E">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rPr>
        <w:tab/>
      </w:r>
      <w:r>
        <w:rPr>
          <w:lang w:eastAsia="ja-JP"/>
        </w:rPr>
        <w:t>Overview</w:t>
      </w:r>
      <w:r>
        <w:tab/>
      </w:r>
      <w:r>
        <w:fldChar w:fldCharType="begin" w:fldLock="1"/>
      </w:r>
      <w:r>
        <w:instrText xml:space="preserve"> PAGEREF _Toc98142750 \h </w:instrText>
      </w:r>
      <w:r>
        <w:fldChar w:fldCharType="separate"/>
      </w:r>
      <w:r>
        <w:t>13</w:t>
      </w:r>
      <w:r>
        <w:fldChar w:fldCharType="end"/>
      </w:r>
    </w:p>
    <w:p w14:paraId="01F1E5DC" w14:textId="5461B79C" w:rsidR="002B551E" w:rsidRDefault="002B551E">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ja-JP"/>
        </w:rPr>
        <w:t>Rx reference model</w:t>
      </w:r>
      <w:r>
        <w:tab/>
      </w:r>
      <w:r>
        <w:fldChar w:fldCharType="begin" w:fldLock="1"/>
      </w:r>
      <w:r>
        <w:instrText xml:space="preserve"> PAGEREF _Toc98142751 \h </w:instrText>
      </w:r>
      <w:r>
        <w:fldChar w:fldCharType="separate"/>
      </w:r>
      <w:r>
        <w:t>13</w:t>
      </w:r>
      <w:r>
        <w:fldChar w:fldCharType="end"/>
      </w:r>
    </w:p>
    <w:p w14:paraId="380BD4D5" w14:textId="04A42724" w:rsidR="002B551E" w:rsidRDefault="002B551E">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t>Functional elements</w:t>
      </w:r>
      <w:r>
        <w:tab/>
      </w:r>
      <w:r>
        <w:fldChar w:fldCharType="begin" w:fldLock="1"/>
      </w:r>
      <w:r>
        <w:instrText xml:space="preserve"> PAGEREF _Toc98142752 \h </w:instrText>
      </w:r>
      <w:r>
        <w:fldChar w:fldCharType="separate"/>
      </w:r>
      <w:r>
        <w:t>13</w:t>
      </w:r>
      <w:r>
        <w:fldChar w:fldCharType="end"/>
      </w:r>
    </w:p>
    <w:p w14:paraId="38F0B3CB" w14:textId="36EA2D5A" w:rsidR="002B551E" w:rsidRDefault="002B551E">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AF</w:t>
      </w:r>
      <w:r>
        <w:tab/>
      </w:r>
      <w:r>
        <w:fldChar w:fldCharType="begin" w:fldLock="1"/>
      </w:r>
      <w:r>
        <w:instrText xml:space="preserve"> PAGEREF _Toc98142753 \h </w:instrText>
      </w:r>
      <w:r>
        <w:fldChar w:fldCharType="separate"/>
      </w:r>
      <w:r>
        <w:t>13</w:t>
      </w:r>
      <w:r>
        <w:fldChar w:fldCharType="end"/>
      </w:r>
    </w:p>
    <w:p w14:paraId="052E3702" w14:textId="1A592753" w:rsidR="002B551E" w:rsidRDefault="002B551E">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ja-JP"/>
        </w:rPr>
        <w:t>PCRF</w:t>
      </w:r>
      <w:r>
        <w:tab/>
      </w:r>
      <w:r>
        <w:fldChar w:fldCharType="begin" w:fldLock="1"/>
      </w:r>
      <w:r>
        <w:instrText xml:space="preserve"> PAGEREF _Toc98142754 \h </w:instrText>
      </w:r>
      <w:r>
        <w:fldChar w:fldCharType="separate"/>
      </w:r>
      <w:r>
        <w:t>14</w:t>
      </w:r>
      <w:r>
        <w:fldChar w:fldCharType="end"/>
      </w:r>
    </w:p>
    <w:p w14:paraId="59010D69" w14:textId="470CD980" w:rsidR="002B551E" w:rsidRDefault="002B551E">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ja-JP"/>
        </w:rPr>
        <w:t>PCC procedures</w:t>
      </w:r>
      <w:r>
        <w:t xml:space="preserve"> over Rx reference point</w:t>
      </w:r>
      <w:r>
        <w:tab/>
      </w:r>
      <w:r>
        <w:fldChar w:fldCharType="begin" w:fldLock="1"/>
      </w:r>
      <w:r>
        <w:instrText xml:space="preserve"> PAGEREF _Toc98142755 \h </w:instrText>
      </w:r>
      <w:r>
        <w:fldChar w:fldCharType="separate"/>
      </w:r>
      <w:r>
        <w:t>14</w:t>
      </w:r>
      <w:r>
        <w:fldChar w:fldCharType="end"/>
      </w:r>
    </w:p>
    <w:p w14:paraId="186C4C24" w14:textId="1D41BC3C" w:rsidR="002B551E" w:rsidRDefault="002B551E">
      <w:pPr>
        <w:pStyle w:val="TOC3"/>
        <w:rPr>
          <w:rFonts w:asciiTheme="minorHAnsi" w:eastAsiaTheme="minorEastAsia" w:hAnsiTheme="minorHAnsi" w:cstheme="minorBidi"/>
          <w:sz w:val="22"/>
          <w:szCs w:val="22"/>
          <w:lang w:eastAsia="ja-JP"/>
        </w:rPr>
      </w:pPr>
      <w:r>
        <w:t>4.4.1</w:t>
      </w:r>
      <w:r>
        <w:rPr>
          <w:rFonts w:asciiTheme="minorHAnsi" w:eastAsiaTheme="minorEastAsia" w:hAnsiTheme="minorHAnsi" w:cstheme="minorBidi"/>
          <w:sz w:val="22"/>
          <w:szCs w:val="22"/>
        </w:rPr>
        <w:tab/>
      </w:r>
      <w:r>
        <w:rPr>
          <w:lang w:eastAsia="ja-JP"/>
        </w:rPr>
        <w:t>Initial Provisioning of Session Information</w:t>
      </w:r>
      <w:r>
        <w:tab/>
      </w:r>
      <w:r>
        <w:fldChar w:fldCharType="begin" w:fldLock="1"/>
      </w:r>
      <w:r>
        <w:instrText xml:space="preserve"> PAGEREF _Toc98142756 \h </w:instrText>
      </w:r>
      <w:r>
        <w:fldChar w:fldCharType="separate"/>
      </w:r>
      <w:r>
        <w:t>14</w:t>
      </w:r>
      <w:r>
        <w:fldChar w:fldCharType="end"/>
      </w:r>
    </w:p>
    <w:p w14:paraId="0DB1B023" w14:textId="029FD12D" w:rsidR="002B551E" w:rsidRDefault="002B551E">
      <w:pPr>
        <w:pStyle w:val="TOC3"/>
        <w:rPr>
          <w:rFonts w:asciiTheme="minorHAnsi" w:eastAsiaTheme="minorEastAsia" w:hAnsiTheme="minorHAnsi" w:cstheme="minorBidi"/>
          <w:sz w:val="22"/>
          <w:szCs w:val="22"/>
          <w:lang w:eastAsia="ja-JP"/>
        </w:rPr>
      </w:pPr>
      <w:r>
        <w:t>4.4.2</w:t>
      </w:r>
      <w:r>
        <w:rPr>
          <w:rFonts w:asciiTheme="minorHAnsi" w:eastAsiaTheme="minorEastAsia" w:hAnsiTheme="minorHAnsi" w:cstheme="minorBidi"/>
          <w:sz w:val="22"/>
          <w:szCs w:val="22"/>
        </w:rPr>
        <w:tab/>
      </w:r>
      <w:r>
        <w:rPr>
          <w:lang w:eastAsia="ja-JP"/>
        </w:rPr>
        <w:t>Modification of Session Information</w:t>
      </w:r>
      <w:r>
        <w:tab/>
      </w:r>
      <w:r>
        <w:fldChar w:fldCharType="begin" w:fldLock="1"/>
      </w:r>
      <w:r>
        <w:instrText xml:space="preserve"> PAGEREF _Toc98142757 \h </w:instrText>
      </w:r>
      <w:r>
        <w:fldChar w:fldCharType="separate"/>
      </w:r>
      <w:r>
        <w:t>19</w:t>
      </w:r>
      <w:r>
        <w:fldChar w:fldCharType="end"/>
      </w:r>
    </w:p>
    <w:p w14:paraId="74BEE4E3" w14:textId="5F41BDFA" w:rsidR="002B551E" w:rsidRDefault="002B551E">
      <w:pPr>
        <w:pStyle w:val="TOC3"/>
        <w:rPr>
          <w:rFonts w:asciiTheme="minorHAnsi" w:eastAsiaTheme="minorEastAsia" w:hAnsiTheme="minorHAnsi" w:cstheme="minorBidi"/>
          <w:sz w:val="22"/>
          <w:szCs w:val="22"/>
          <w:lang w:eastAsia="ja-JP"/>
        </w:rPr>
      </w:pPr>
      <w:r>
        <w:t>4.4.3</w:t>
      </w:r>
      <w:r>
        <w:rPr>
          <w:rFonts w:asciiTheme="minorHAnsi" w:eastAsiaTheme="minorEastAsia" w:hAnsiTheme="minorHAnsi" w:cstheme="minorBidi"/>
          <w:sz w:val="22"/>
          <w:szCs w:val="22"/>
        </w:rPr>
        <w:tab/>
      </w:r>
      <w:r>
        <w:t>Gate Related Procedures</w:t>
      </w:r>
      <w:r>
        <w:tab/>
      </w:r>
      <w:r>
        <w:fldChar w:fldCharType="begin" w:fldLock="1"/>
      </w:r>
      <w:r>
        <w:instrText xml:space="preserve"> PAGEREF _Toc98142758 \h </w:instrText>
      </w:r>
      <w:r>
        <w:fldChar w:fldCharType="separate"/>
      </w:r>
      <w:r>
        <w:t>22</w:t>
      </w:r>
      <w:r>
        <w:fldChar w:fldCharType="end"/>
      </w:r>
    </w:p>
    <w:p w14:paraId="5A5FBED1" w14:textId="10231B1C" w:rsidR="002B551E" w:rsidRDefault="002B551E">
      <w:pPr>
        <w:pStyle w:val="TOC3"/>
        <w:rPr>
          <w:rFonts w:asciiTheme="minorHAnsi" w:eastAsiaTheme="minorEastAsia" w:hAnsiTheme="minorHAnsi" w:cstheme="minorBidi"/>
          <w:sz w:val="22"/>
          <w:szCs w:val="22"/>
          <w:lang w:eastAsia="ja-JP"/>
        </w:rPr>
      </w:pPr>
      <w:r>
        <w:t>4.4.4</w:t>
      </w:r>
      <w:r>
        <w:rPr>
          <w:rFonts w:asciiTheme="minorHAnsi" w:eastAsiaTheme="minorEastAsia" w:hAnsiTheme="minorHAnsi" w:cstheme="minorBidi"/>
          <w:sz w:val="22"/>
          <w:szCs w:val="22"/>
        </w:rPr>
        <w:tab/>
      </w:r>
      <w:r>
        <w:t>AF Session Termination</w:t>
      </w:r>
      <w:r>
        <w:tab/>
      </w:r>
      <w:r>
        <w:fldChar w:fldCharType="begin" w:fldLock="1"/>
      </w:r>
      <w:r>
        <w:instrText xml:space="preserve"> PAGEREF _Toc98142759 \h </w:instrText>
      </w:r>
      <w:r>
        <w:fldChar w:fldCharType="separate"/>
      </w:r>
      <w:r>
        <w:t>23</w:t>
      </w:r>
      <w:r>
        <w:fldChar w:fldCharType="end"/>
      </w:r>
    </w:p>
    <w:p w14:paraId="26283690" w14:textId="0B9974B3" w:rsidR="002B551E" w:rsidRDefault="002B551E">
      <w:pPr>
        <w:pStyle w:val="TOC3"/>
        <w:rPr>
          <w:rFonts w:asciiTheme="minorHAnsi" w:eastAsiaTheme="minorEastAsia" w:hAnsiTheme="minorHAnsi" w:cstheme="minorBidi"/>
          <w:sz w:val="22"/>
          <w:szCs w:val="22"/>
          <w:lang w:eastAsia="ja-JP"/>
        </w:rPr>
      </w:pPr>
      <w:r>
        <w:t>4.4.5</w:t>
      </w:r>
      <w:r>
        <w:rPr>
          <w:rFonts w:asciiTheme="minorHAnsi" w:eastAsiaTheme="minorEastAsia" w:hAnsiTheme="minorHAnsi" w:cstheme="minorBidi"/>
          <w:sz w:val="22"/>
          <w:szCs w:val="22"/>
          <w:lang w:eastAsia="ja-JP"/>
        </w:rPr>
        <w:tab/>
      </w:r>
      <w:r>
        <w:t>Subscription to Notification of Signalling Path Status</w:t>
      </w:r>
      <w:r>
        <w:tab/>
      </w:r>
      <w:r>
        <w:fldChar w:fldCharType="begin" w:fldLock="1"/>
      </w:r>
      <w:r>
        <w:instrText xml:space="preserve"> PAGEREF _Toc98142760 \h </w:instrText>
      </w:r>
      <w:r>
        <w:fldChar w:fldCharType="separate"/>
      </w:r>
      <w:r>
        <w:t>23</w:t>
      </w:r>
      <w:r>
        <w:fldChar w:fldCharType="end"/>
      </w:r>
    </w:p>
    <w:p w14:paraId="6FC1F598" w14:textId="33081D89" w:rsidR="002B551E" w:rsidRDefault="002B551E">
      <w:pPr>
        <w:pStyle w:val="TOC3"/>
        <w:rPr>
          <w:rFonts w:asciiTheme="minorHAnsi" w:eastAsiaTheme="minorEastAsia" w:hAnsiTheme="minorHAnsi" w:cstheme="minorBidi"/>
          <w:sz w:val="22"/>
          <w:szCs w:val="22"/>
          <w:lang w:eastAsia="ja-JP"/>
        </w:rPr>
      </w:pPr>
      <w:r>
        <w:t>4.4.5a</w:t>
      </w:r>
      <w:r>
        <w:rPr>
          <w:rFonts w:asciiTheme="minorHAnsi" w:eastAsiaTheme="minorEastAsia" w:hAnsiTheme="minorHAnsi" w:cstheme="minorBidi"/>
          <w:sz w:val="22"/>
          <w:szCs w:val="22"/>
          <w:lang w:eastAsia="ja-JP"/>
        </w:rPr>
        <w:tab/>
      </w:r>
      <w:r>
        <w:t>Provisioning of AF Signalling Flow Information</w:t>
      </w:r>
      <w:r>
        <w:tab/>
      </w:r>
      <w:r>
        <w:fldChar w:fldCharType="begin" w:fldLock="1"/>
      </w:r>
      <w:r>
        <w:instrText xml:space="preserve"> PAGEREF _Toc98142761 \h </w:instrText>
      </w:r>
      <w:r>
        <w:fldChar w:fldCharType="separate"/>
      </w:r>
      <w:r>
        <w:t>24</w:t>
      </w:r>
      <w:r>
        <w:fldChar w:fldCharType="end"/>
      </w:r>
    </w:p>
    <w:p w14:paraId="7EF7CCC3" w14:textId="78AA162B" w:rsidR="002B551E" w:rsidRDefault="002B551E">
      <w:pPr>
        <w:pStyle w:val="TOC3"/>
        <w:rPr>
          <w:rFonts w:asciiTheme="minorHAnsi" w:eastAsiaTheme="minorEastAsia" w:hAnsiTheme="minorHAnsi" w:cstheme="minorBidi"/>
          <w:sz w:val="22"/>
          <w:szCs w:val="22"/>
          <w:lang w:eastAsia="ja-JP"/>
        </w:rPr>
      </w:pPr>
      <w:r>
        <w:t>4.4.6</w:t>
      </w:r>
      <w:r>
        <w:rPr>
          <w:rFonts w:asciiTheme="minorHAnsi" w:eastAsiaTheme="minorEastAsia" w:hAnsiTheme="minorHAnsi" w:cstheme="minorBidi"/>
          <w:sz w:val="22"/>
          <w:szCs w:val="22"/>
          <w:lang w:eastAsia="ja-JP"/>
        </w:rPr>
        <w:tab/>
      </w:r>
      <w:r>
        <w:t>Traffic Plane Events</w:t>
      </w:r>
      <w:r>
        <w:tab/>
      </w:r>
      <w:r>
        <w:fldChar w:fldCharType="begin" w:fldLock="1"/>
      </w:r>
      <w:r>
        <w:instrText xml:space="preserve"> PAGEREF _Toc98142762 \h </w:instrText>
      </w:r>
      <w:r>
        <w:fldChar w:fldCharType="separate"/>
      </w:r>
      <w:r>
        <w:t>25</w:t>
      </w:r>
      <w:r>
        <w:fldChar w:fldCharType="end"/>
      </w:r>
    </w:p>
    <w:p w14:paraId="0377617C" w14:textId="3188CF83" w:rsidR="002B551E" w:rsidRDefault="002B551E">
      <w:pPr>
        <w:pStyle w:val="TOC4"/>
        <w:rPr>
          <w:rFonts w:asciiTheme="minorHAnsi" w:eastAsiaTheme="minorEastAsia" w:hAnsiTheme="minorHAnsi" w:cstheme="minorBidi"/>
          <w:sz w:val="22"/>
          <w:szCs w:val="22"/>
          <w:lang w:eastAsia="ja-JP"/>
        </w:rPr>
      </w:pPr>
      <w:r>
        <w:t>4.4.6.1</w:t>
      </w:r>
      <w:r>
        <w:rPr>
          <w:rFonts w:asciiTheme="minorHAnsi" w:eastAsiaTheme="minorEastAsia" w:hAnsiTheme="minorHAnsi" w:cstheme="minorBidi"/>
          <w:sz w:val="22"/>
          <w:szCs w:val="22"/>
          <w:lang w:eastAsia="ja-JP"/>
        </w:rPr>
        <w:tab/>
      </w:r>
      <w:r>
        <w:t>IP-CAN Session Termination</w:t>
      </w:r>
      <w:r>
        <w:tab/>
      </w:r>
      <w:r>
        <w:fldChar w:fldCharType="begin" w:fldLock="1"/>
      </w:r>
      <w:r>
        <w:instrText xml:space="preserve"> PAGEREF _Toc98142763 \h </w:instrText>
      </w:r>
      <w:r>
        <w:fldChar w:fldCharType="separate"/>
      </w:r>
      <w:r>
        <w:t>25</w:t>
      </w:r>
      <w:r>
        <w:fldChar w:fldCharType="end"/>
      </w:r>
    </w:p>
    <w:p w14:paraId="15E38347" w14:textId="749D1DAC" w:rsidR="002B551E" w:rsidRDefault="002B551E">
      <w:pPr>
        <w:pStyle w:val="TOC4"/>
        <w:rPr>
          <w:rFonts w:asciiTheme="minorHAnsi" w:eastAsiaTheme="minorEastAsia" w:hAnsiTheme="minorHAnsi" w:cstheme="minorBidi"/>
          <w:sz w:val="22"/>
          <w:szCs w:val="22"/>
          <w:lang w:eastAsia="ja-JP"/>
        </w:rPr>
      </w:pPr>
      <w:r>
        <w:t>4.4.6.2</w:t>
      </w:r>
      <w:r>
        <w:rPr>
          <w:rFonts w:asciiTheme="minorHAnsi" w:eastAsiaTheme="minorEastAsia" w:hAnsiTheme="minorHAnsi" w:cstheme="minorBidi"/>
          <w:sz w:val="22"/>
          <w:szCs w:val="22"/>
          <w:lang w:eastAsia="ja-JP"/>
        </w:rPr>
        <w:tab/>
      </w:r>
      <w:r>
        <w:t>Service Data Flow Deactivation and Resource Allocation Failure</w:t>
      </w:r>
      <w:r>
        <w:tab/>
      </w:r>
      <w:r>
        <w:fldChar w:fldCharType="begin" w:fldLock="1"/>
      </w:r>
      <w:r>
        <w:instrText xml:space="preserve"> PAGEREF _Toc98142764 \h </w:instrText>
      </w:r>
      <w:r>
        <w:fldChar w:fldCharType="separate"/>
      </w:r>
      <w:r>
        <w:t>25</w:t>
      </w:r>
      <w:r>
        <w:fldChar w:fldCharType="end"/>
      </w:r>
    </w:p>
    <w:p w14:paraId="542FFB3B" w14:textId="5CA8B930" w:rsidR="002B551E" w:rsidRDefault="002B551E">
      <w:pPr>
        <w:pStyle w:val="TOC4"/>
        <w:rPr>
          <w:rFonts w:asciiTheme="minorHAnsi" w:eastAsiaTheme="minorEastAsia" w:hAnsiTheme="minorHAnsi" w:cstheme="minorBidi"/>
          <w:sz w:val="22"/>
          <w:szCs w:val="22"/>
          <w:lang w:eastAsia="ja-JP"/>
        </w:rPr>
      </w:pPr>
      <w:r>
        <w:t>4.4.6.3</w:t>
      </w:r>
      <w:r>
        <w:rPr>
          <w:rFonts w:asciiTheme="minorHAnsi" w:eastAsiaTheme="minorEastAsia" w:hAnsiTheme="minorHAnsi" w:cstheme="minorBidi"/>
          <w:sz w:val="22"/>
          <w:szCs w:val="22"/>
          <w:lang w:eastAsia="ja-JP"/>
        </w:rPr>
        <w:tab/>
      </w:r>
      <w:r>
        <w:t>Notification of Signalling Path Status</w:t>
      </w:r>
      <w:r>
        <w:tab/>
      </w:r>
      <w:r>
        <w:fldChar w:fldCharType="begin" w:fldLock="1"/>
      </w:r>
      <w:r>
        <w:instrText xml:space="preserve"> PAGEREF _Toc98142765 \h </w:instrText>
      </w:r>
      <w:r>
        <w:fldChar w:fldCharType="separate"/>
      </w:r>
      <w:r>
        <w:t>25</w:t>
      </w:r>
      <w:r>
        <w:fldChar w:fldCharType="end"/>
      </w:r>
    </w:p>
    <w:p w14:paraId="4FC5E85D" w14:textId="20A9CA4B" w:rsidR="002B551E" w:rsidRDefault="002B551E">
      <w:pPr>
        <w:pStyle w:val="TOC4"/>
        <w:rPr>
          <w:rFonts w:asciiTheme="minorHAnsi" w:eastAsiaTheme="minorEastAsia" w:hAnsiTheme="minorHAnsi" w:cstheme="minorBidi"/>
          <w:sz w:val="22"/>
          <w:szCs w:val="22"/>
          <w:lang w:eastAsia="ja-JP"/>
        </w:rPr>
      </w:pPr>
      <w:r>
        <w:t>4.4.6.4</w:t>
      </w:r>
      <w:r>
        <w:rPr>
          <w:rFonts w:asciiTheme="minorHAnsi" w:eastAsiaTheme="minorEastAsia" w:hAnsiTheme="minorHAnsi" w:cstheme="minorBidi"/>
          <w:sz w:val="22"/>
          <w:szCs w:val="22"/>
          <w:lang w:eastAsia="ja-JP"/>
        </w:rPr>
        <w:tab/>
      </w:r>
      <w:r>
        <w:t>IP-CAN type change Notification</w:t>
      </w:r>
      <w:r>
        <w:tab/>
      </w:r>
      <w:r>
        <w:fldChar w:fldCharType="begin" w:fldLock="1"/>
      </w:r>
      <w:r>
        <w:instrText xml:space="preserve"> PAGEREF _Toc98142766 \h </w:instrText>
      </w:r>
      <w:r>
        <w:fldChar w:fldCharType="separate"/>
      </w:r>
      <w:r>
        <w:t>26</w:t>
      </w:r>
      <w:r>
        <w:fldChar w:fldCharType="end"/>
      </w:r>
    </w:p>
    <w:p w14:paraId="76702122" w14:textId="7F3D655E" w:rsidR="002B551E" w:rsidRDefault="002B551E">
      <w:pPr>
        <w:pStyle w:val="TOC4"/>
        <w:rPr>
          <w:rFonts w:asciiTheme="minorHAnsi" w:eastAsiaTheme="minorEastAsia" w:hAnsiTheme="minorHAnsi" w:cstheme="minorBidi"/>
          <w:sz w:val="22"/>
          <w:szCs w:val="22"/>
          <w:lang w:eastAsia="ja-JP"/>
        </w:rPr>
      </w:pPr>
      <w:r>
        <w:t>4.4.6.5</w:t>
      </w:r>
      <w:r>
        <w:rPr>
          <w:rFonts w:asciiTheme="minorHAnsi" w:eastAsiaTheme="minorEastAsia" w:hAnsiTheme="minorHAnsi" w:cstheme="minorBidi"/>
          <w:sz w:val="22"/>
          <w:szCs w:val="22"/>
          <w:lang w:eastAsia="ja-JP"/>
        </w:rPr>
        <w:tab/>
      </w:r>
      <w:r>
        <w:t>Access Network Charging Information Notification</w:t>
      </w:r>
      <w:r>
        <w:tab/>
      </w:r>
      <w:r>
        <w:fldChar w:fldCharType="begin" w:fldLock="1"/>
      </w:r>
      <w:r>
        <w:instrText xml:space="preserve"> PAGEREF _Toc98142767 \h </w:instrText>
      </w:r>
      <w:r>
        <w:fldChar w:fldCharType="separate"/>
      </w:r>
      <w:r>
        <w:t>26</w:t>
      </w:r>
      <w:r>
        <w:fldChar w:fldCharType="end"/>
      </w:r>
    </w:p>
    <w:p w14:paraId="46B3FE07" w14:textId="7C414899" w:rsidR="002B551E" w:rsidRDefault="002B551E">
      <w:pPr>
        <w:pStyle w:val="TOC4"/>
        <w:rPr>
          <w:rFonts w:asciiTheme="minorHAnsi" w:eastAsiaTheme="minorEastAsia" w:hAnsiTheme="minorHAnsi" w:cstheme="minorBidi"/>
          <w:sz w:val="22"/>
          <w:szCs w:val="22"/>
          <w:lang w:eastAsia="ja-JP"/>
        </w:rPr>
      </w:pPr>
      <w:r>
        <w:t>4.4.6.6</w:t>
      </w:r>
      <w:r>
        <w:rPr>
          <w:rFonts w:asciiTheme="minorHAnsi" w:eastAsiaTheme="minorEastAsia" w:hAnsiTheme="minorHAnsi" w:cstheme="minorBidi"/>
          <w:sz w:val="22"/>
          <w:szCs w:val="22"/>
          <w:lang w:eastAsia="ja-JP"/>
        </w:rPr>
        <w:tab/>
      </w:r>
      <w:r>
        <w:t>Reporting Usage for Sponsored Data Connectivity</w:t>
      </w:r>
      <w:r>
        <w:tab/>
      </w:r>
      <w:r>
        <w:fldChar w:fldCharType="begin" w:fldLock="1"/>
      </w:r>
      <w:r>
        <w:instrText xml:space="preserve"> PAGEREF _Toc98142768 \h </w:instrText>
      </w:r>
      <w:r>
        <w:fldChar w:fldCharType="separate"/>
      </w:r>
      <w:r>
        <w:t>26</w:t>
      </w:r>
      <w:r>
        <w:fldChar w:fldCharType="end"/>
      </w:r>
    </w:p>
    <w:p w14:paraId="022522F2" w14:textId="2D876BEE" w:rsidR="002B551E" w:rsidRDefault="002B551E">
      <w:pPr>
        <w:pStyle w:val="TOC4"/>
        <w:rPr>
          <w:rFonts w:asciiTheme="minorHAnsi" w:eastAsiaTheme="minorEastAsia" w:hAnsiTheme="minorHAnsi" w:cstheme="minorBidi"/>
          <w:sz w:val="22"/>
          <w:szCs w:val="22"/>
          <w:lang w:eastAsia="ja-JP"/>
        </w:rPr>
      </w:pPr>
      <w:r>
        <w:t>4.4.</w:t>
      </w:r>
      <w:r w:rsidRPr="007D7A8D">
        <w:rPr>
          <w:rFonts w:eastAsia="SimSun"/>
          <w:lang w:eastAsia="zh-CN"/>
        </w:rPr>
        <w:t>6.</w:t>
      </w:r>
      <w:r w:rsidRPr="007D7A8D">
        <w:rPr>
          <w:rFonts w:eastAsia="Batang"/>
          <w:lang w:eastAsia="ko-KR"/>
        </w:rPr>
        <w:t>7</w:t>
      </w:r>
      <w:r>
        <w:rPr>
          <w:rFonts w:asciiTheme="minorHAnsi" w:eastAsiaTheme="minorEastAsia" w:hAnsiTheme="minorHAnsi" w:cstheme="minorBidi"/>
          <w:sz w:val="22"/>
          <w:szCs w:val="22"/>
          <w:lang w:eastAsia="ja-JP"/>
        </w:rPr>
        <w:tab/>
      </w:r>
      <w:r>
        <w:t>Reporting Access Network Information</w:t>
      </w:r>
      <w:r>
        <w:tab/>
      </w:r>
      <w:r>
        <w:fldChar w:fldCharType="begin" w:fldLock="1"/>
      </w:r>
      <w:r>
        <w:instrText xml:space="preserve"> PAGEREF _Toc98142769 \h </w:instrText>
      </w:r>
      <w:r>
        <w:fldChar w:fldCharType="separate"/>
      </w:r>
      <w:r>
        <w:t>27</w:t>
      </w:r>
      <w:r>
        <w:fldChar w:fldCharType="end"/>
      </w:r>
    </w:p>
    <w:p w14:paraId="65BA4D91" w14:textId="0019553F" w:rsidR="002B551E" w:rsidRDefault="002B551E">
      <w:pPr>
        <w:pStyle w:val="TOC4"/>
        <w:rPr>
          <w:rFonts w:asciiTheme="minorHAnsi" w:eastAsiaTheme="minorEastAsia" w:hAnsiTheme="minorHAnsi" w:cstheme="minorBidi"/>
          <w:sz w:val="22"/>
          <w:szCs w:val="22"/>
          <w:lang w:eastAsia="ja-JP"/>
        </w:rPr>
      </w:pPr>
      <w:r>
        <w:t>4.4.6.</w:t>
      </w:r>
      <w:r w:rsidRPr="007D7A8D">
        <w:rPr>
          <w:rFonts w:eastAsia="Batang"/>
          <w:lang w:eastAsia="ko-KR"/>
        </w:rPr>
        <w:t>8</w:t>
      </w:r>
      <w:r>
        <w:rPr>
          <w:rFonts w:asciiTheme="minorHAnsi" w:eastAsiaTheme="minorEastAsia" w:hAnsiTheme="minorHAnsi" w:cstheme="minorBidi"/>
          <w:sz w:val="22"/>
          <w:szCs w:val="22"/>
          <w:lang w:eastAsia="ja-JP"/>
        </w:rPr>
        <w:tab/>
      </w:r>
      <w:r>
        <w:t>Temporary Network Failure handling</w:t>
      </w:r>
      <w:r>
        <w:tab/>
      </w:r>
      <w:r>
        <w:fldChar w:fldCharType="begin" w:fldLock="1"/>
      </w:r>
      <w:r>
        <w:instrText xml:space="preserve"> PAGEREF _Toc98142770 \h </w:instrText>
      </w:r>
      <w:r>
        <w:fldChar w:fldCharType="separate"/>
      </w:r>
      <w:r>
        <w:t>28</w:t>
      </w:r>
      <w:r>
        <w:fldChar w:fldCharType="end"/>
      </w:r>
    </w:p>
    <w:p w14:paraId="373EA199" w14:textId="2D428C1A" w:rsidR="002B551E" w:rsidRDefault="002B551E">
      <w:pPr>
        <w:pStyle w:val="TOC4"/>
        <w:rPr>
          <w:rFonts w:asciiTheme="minorHAnsi" w:eastAsiaTheme="minorEastAsia" w:hAnsiTheme="minorHAnsi" w:cstheme="minorBidi"/>
          <w:sz w:val="22"/>
          <w:szCs w:val="22"/>
          <w:lang w:eastAsia="ja-JP"/>
        </w:rPr>
      </w:pPr>
      <w:r>
        <w:t>4.4.6.9</w:t>
      </w:r>
      <w:r>
        <w:rPr>
          <w:rFonts w:asciiTheme="minorHAnsi" w:eastAsiaTheme="minorEastAsia" w:hAnsiTheme="minorHAnsi" w:cstheme="minorBidi"/>
          <w:sz w:val="22"/>
          <w:szCs w:val="22"/>
          <w:lang w:eastAsia="ja-JP"/>
        </w:rPr>
        <w:tab/>
      </w:r>
      <w:r>
        <w:t>PLMN information change Notification</w:t>
      </w:r>
      <w:r>
        <w:tab/>
      </w:r>
      <w:r>
        <w:fldChar w:fldCharType="begin" w:fldLock="1"/>
      </w:r>
      <w:r>
        <w:instrText xml:space="preserve"> PAGEREF _Toc98142771 \h </w:instrText>
      </w:r>
      <w:r>
        <w:fldChar w:fldCharType="separate"/>
      </w:r>
      <w:r>
        <w:t>28</w:t>
      </w:r>
      <w:r>
        <w:fldChar w:fldCharType="end"/>
      </w:r>
    </w:p>
    <w:p w14:paraId="78CA46F7" w14:textId="7D21E0B5" w:rsidR="002B551E" w:rsidRDefault="002B551E">
      <w:pPr>
        <w:pStyle w:val="TOC3"/>
        <w:rPr>
          <w:rFonts w:asciiTheme="minorHAnsi" w:eastAsiaTheme="minorEastAsia" w:hAnsiTheme="minorHAnsi" w:cstheme="minorBidi"/>
          <w:sz w:val="22"/>
          <w:szCs w:val="22"/>
          <w:lang w:eastAsia="ja-JP"/>
        </w:rPr>
      </w:pPr>
      <w:r>
        <w:t>4.4.7</w:t>
      </w:r>
      <w:r>
        <w:rPr>
          <w:rFonts w:asciiTheme="minorHAnsi" w:eastAsiaTheme="minorEastAsia" w:hAnsiTheme="minorHAnsi" w:cstheme="minorBidi"/>
          <w:sz w:val="22"/>
          <w:szCs w:val="22"/>
        </w:rPr>
        <w:tab/>
      </w:r>
      <w:r>
        <w:rPr>
          <w:lang w:eastAsia="ko-KR"/>
        </w:rPr>
        <w:t>P-CSCF Restoration Enhancement Support</w:t>
      </w:r>
      <w:r>
        <w:tab/>
      </w:r>
      <w:r>
        <w:fldChar w:fldCharType="begin" w:fldLock="1"/>
      </w:r>
      <w:r>
        <w:instrText xml:space="preserve"> PAGEREF _Toc98142772 \h </w:instrText>
      </w:r>
      <w:r>
        <w:fldChar w:fldCharType="separate"/>
      </w:r>
      <w:r>
        <w:t>28</w:t>
      </w:r>
      <w:r>
        <w:fldChar w:fldCharType="end"/>
      </w:r>
    </w:p>
    <w:p w14:paraId="03117083" w14:textId="01B6CB75" w:rsidR="002B551E" w:rsidRDefault="002B551E">
      <w:pPr>
        <w:pStyle w:val="TOC3"/>
        <w:rPr>
          <w:rFonts w:asciiTheme="minorHAnsi" w:eastAsiaTheme="minorEastAsia" w:hAnsiTheme="minorHAnsi" w:cstheme="minorBidi"/>
          <w:sz w:val="22"/>
          <w:szCs w:val="22"/>
          <w:lang w:eastAsia="ja-JP"/>
        </w:rPr>
      </w:pPr>
      <w:r>
        <w:t>4.4.8</w:t>
      </w:r>
      <w:r>
        <w:rPr>
          <w:rFonts w:asciiTheme="minorHAnsi" w:eastAsiaTheme="minorEastAsia" w:hAnsiTheme="minorHAnsi" w:cstheme="minorBidi"/>
          <w:sz w:val="22"/>
          <w:szCs w:val="22"/>
          <w:lang w:eastAsia="ja-JP"/>
        </w:rPr>
        <w:tab/>
      </w:r>
      <w:r>
        <w:t>Priority Sharing Request</w:t>
      </w:r>
      <w:r>
        <w:tab/>
      </w:r>
      <w:r>
        <w:fldChar w:fldCharType="begin" w:fldLock="1"/>
      </w:r>
      <w:r>
        <w:instrText xml:space="preserve"> PAGEREF _Toc98142773 \h </w:instrText>
      </w:r>
      <w:r>
        <w:fldChar w:fldCharType="separate"/>
      </w:r>
      <w:r>
        <w:t>29</w:t>
      </w:r>
      <w:r>
        <w:fldChar w:fldCharType="end"/>
      </w:r>
    </w:p>
    <w:p w14:paraId="4F1611F4" w14:textId="136C7D5A" w:rsidR="002B551E" w:rsidRDefault="002B551E">
      <w:pPr>
        <w:pStyle w:val="TOC3"/>
        <w:rPr>
          <w:rFonts w:asciiTheme="minorHAnsi" w:eastAsiaTheme="minorEastAsia" w:hAnsiTheme="minorHAnsi" w:cstheme="minorBidi"/>
          <w:sz w:val="22"/>
          <w:szCs w:val="22"/>
          <w:lang w:eastAsia="ja-JP"/>
        </w:rPr>
      </w:pPr>
      <w:r>
        <w:t>4.4</w:t>
      </w:r>
      <w:r>
        <w:rPr>
          <w:lang w:eastAsia="zh-CN"/>
        </w:rPr>
        <w:t>.9</w:t>
      </w:r>
      <w:r>
        <w:rPr>
          <w:rFonts w:asciiTheme="minorHAnsi" w:eastAsiaTheme="minorEastAsia" w:hAnsiTheme="minorHAnsi" w:cstheme="minorBidi"/>
          <w:sz w:val="22"/>
          <w:szCs w:val="22"/>
          <w:lang w:eastAsia="ja-JP"/>
        </w:rPr>
        <w:tab/>
      </w:r>
      <w:r>
        <w:rPr>
          <w:lang w:eastAsia="zh-CN"/>
        </w:rPr>
        <w:t>Support for media component versioning</w:t>
      </w:r>
      <w:r>
        <w:tab/>
      </w:r>
      <w:r>
        <w:fldChar w:fldCharType="begin" w:fldLock="1"/>
      </w:r>
      <w:r>
        <w:instrText xml:space="preserve"> PAGEREF _Toc98142774 \h </w:instrText>
      </w:r>
      <w:r>
        <w:fldChar w:fldCharType="separate"/>
      </w:r>
      <w:r>
        <w:t>29</w:t>
      </w:r>
      <w:r>
        <w:fldChar w:fldCharType="end"/>
      </w:r>
    </w:p>
    <w:p w14:paraId="1CBB989C" w14:textId="41D1E3A6" w:rsidR="002B551E" w:rsidRDefault="002B551E">
      <w:pPr>
        <w:pStyle w:val="TOC3"/>
        <w:rPr>
          <w:rFonts w:asciiTheme="minorHAnsi" w:eastAsiaTheme="minorEastAsia" w:hAnsiTheme="minorHAnsi" w:cstheme="minorBidi"/>
          <w:sz w:val="22"/>
          <w:szCs w:val="22"/>
          <w:lang w:eastAsia="ja-JP"/>
        </w:rPr>
      </w:pPr>
      <w:r>
        <w:t>4.4.10</w:t>
      </w:r>
      <w:r>
        <w:rPr>
          <w:rFonts w:asciiTheme="minorHAnsi" w:eastAsiaTheme="minorEastAsia" w:hAnsiTheme="minorHAnsi" w:cstheme="minorBidi"/>
          <w:sz w:val="22"/>
          <w:szCs w:val="22"/>
        </w:rPr>
        <w:tab/>
      </w:r>
      <w:r>
        <w:rPr>
          <w:lang w:eastAsia="ja-JP"/>
        </w:rPr>
        <w:t>Extended bandwidth support for EPC supporting Dual Connectivity (E-UTRAN and 5G NR)</w:t>
      </w:r>
      <w:r>
        <w:tab/>
      </w:r>
      <w:r>
        <w:fldChar w:fldCharType="begin" w:fldLock="1"/>
      </w:r>
      <w:r>
        <w:instrText xml:space="preserve"> PAGEREF _Toc98142775 \h </w:instrText>
      </w:r>
      <w:r>
        <w:fldChar w:fldCharType="separate"/>
      </w:r>
      <w:r>
        <w:t>30</w:t>
      </w:r>
      <w:r>
        <w:fldChar w:fldCharType="end"/>
      </w:r>
    </w:p>
    <w:p w14:paraId="63DA506B" w14:textId="403724DB" w:rsidR="002B551E" w:rsidRDefault="002B551E">
      <w:pPr>
        <w:pStyle w:val="TOC3"/>
        <w:rPr>
          <w:rFonts w:asciiTheme="minorHAnsi" w:eastAsiaTheme="minorEastAsia" w:hAnsiTheme="minorHAnsi" w:cstheme="minorBidi"/>
          <w:sz w:val="22"/>
          <w:szCs w:val="22"/>
          <w:lang w:eastAsia="ja-JP"/>
        </w:rPr>
      </w:pPr>
      <w:r>
        <w:t>4.4.11</w:t>
      </w:r>
      <w:r>
        <w:rPr>
          <w:rFonts w:asciiTheme="minorHAnsi" w:eastAsiaTheme="minorEastAsia" w:hAnsiTheme="minorHAnsi" w:cstheme="minorBidi"/>
          <w:sz w:val="22"/>
          <w:szCs w:val="22"/>
          <w:lang w:eastAsia="ja-JP"/>
        </w:rPr>
        <w:tab/>
      </w:r>
      <w:r>
        <w:t>MPS for DTS Control</w:t>
      </w:r>
      <w:r>
        <w:tab/>
      </w:r>
      <w:r>
        <w:fldChar w:fldCharType="begin" w:fldLock="1"/>
      </w:r>
      <w:r>
        <w:instrText xml:space="preserve"> PAGEREF _Toc98142776 \h </w:instrText>
      </w:r>
      <w:r>
        <w:fldChar w:fldCharType="separate"/>
      </w:r>
      <w:r>
        <w:t>30</w:t>
      </w:r>
      <w:r>
        <w:fldChar w:fldCharType="end"/>
      </w:r>
    </w:p>
    <w:p w14:paraId="494BF81B" w14:textId="07FE0998" w:rsidR="002B551E" w:rsidRDefault="002B551E">
      <w:pPr>
        <w:pStyle w:val="TOC3"/>
        <w:rPr>
          <w:rFonts w:asciiTheme="minorHAnsi" w:eastAsiaTheme="minorEastAsia" w:hAnsiTheme="minorHAnsi" w:cstheme="minorBidi"/>
          <w:sz w:val="22"/>
          <w:szCs w:val="22"/>
          <w:lang w:eastAsia="ja-JP"/>
        </w:rPr>
      </w:pPr>
      <w:r>
        <w:t>4.4.12</w:t>
      </w:r>
      <w:r>
        <w:rPr>
          <w:rFonts w:asciiTheme="minorHAnsi" w:eastAsiaTheme="minorEastAsia" w:hAnsiTheme="minorHAnsi" w:cstheme="minorBidi"/>
          <w:sz w:val="22"/>
          <w:szCs w:val="22"/>
          <w:lang w:eastAsia="ja-JP"/>
        </w:rPr>
        <w:tab/>
      </w:r>
      <w:r>
        <w:t>Provisioning of MPS for DTS AF Signalling Flow Information</w:t>
      </w:r>
      <w:r>
        <w:tab/>
      </w:r>
      <w:r>
        <w:fldChar w:fldCharType="begin" w:fldLock="1"/>
      </w:r>
      <w:r>
        <w:instrText xml:space="preserve"> PAGEREF _Toc98142777 \h </w:instrText>
      </w:r>
      <w:r>
        <w:fldChar w:fldCharType="separate"/>
      </w:r>
      <w:r>
        <w:t>31</w:t>
      </w:r>
      <w:r>
        <w:fldChar w:fldCharType="end"/>
      </w:r>
    </w:p>
    <w:p w14:paraId="0279F87B" w14:textId="4A73F2C0" w:rsidR="002B551E" w:rsidRDefault="002B551E">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ja-JP"/>
        </w:rPr>
        <w:t xml:space="preserve">Rx </w:t>
      </w:r>
      <w:r>
        <w:t>protocol</w:t>
      </w:r>
      <w:r>
        <w:tab/>
      </w:r>
      <w:r>
        <w:fldChar w:fldCharType="begin" w:fldLock="1"/>
      </w:r>
      <w:r>
        <w:instrText xml:space="preserve"> PAGEREF _Toc98142778 \h </w:instrText>
      </w:r>
      <w:r>
        <w:fldChar w:fldCharType="separate"/>
      </w:r>
      <w:r>
        <w:t>32</w:t>
      </w:r>
      <w:r>
        <w:fldChar w:fldCharType="end"/>
      </w:r>
    </w:p>
    <w:p w14:paraId="1C3E43E7" w14:textId="58CCF05C" w:rsidR="002B551E" w:rsidRDefault="002B551E">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Protocol support</w:t>
      </w:r>
      <w:r>
        <w:tab/>
      </w:r>
      <w:r>
        <w:fldChar w:fldCharType="begin" w:fldLock="1"/>
      </w:r>
      <w:r>
        <w:instrText xml:space="preserve"> PAGEREF _Toc98142779 \h </w:instrText>
      </w:r>
      <w:r>
        <w:fldChar w:fldCharType="separate"/>
      </w:r>
      <w:r>
        <w:t>32</w:t>
      </w:r>
      <w:r>
        <w:fldChar w:fldCharType="end"/>
      </w:r>
    </w:p>
    <w:p w14:paraId="1BBFB7C2" w14:textId="7D94DA1C" w:rsidR="002B551E" w:rsidRDefault="002B551E">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Initialization, maintenance and termination of connection and session</w:t>
      </w:r>
      <w:r>
        <w:tab/>
      </w:r>
      <w:r>
        <w:fldChar w:fldCharType="begin" w:fldLock="1"/>
      </w:r>
      <w:r>
        <w:instrText xml:space="preserve"> PAGEREF _Toc98142780 \h </w:instrText>
      </w:r>
      <w:r>
        <w:fldChar w:fldCharType="separate"/>
      </w:r>
      <w:r>
        <w:t>32</w:t>
      </w:r>
      <w:r>
        <w:fldChar w:fldCharType="end"/>
      </w:r>
    </w:p>
    <w:p w14:paraId="24F958DB" w14:textId="7CDF0C68" w:rsidR="002B551E" w:rsidRDefault="002B551E">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Rx specific AVPs</w:t>
      </w:r>
      <w:r>
        <w:tab/>
      </w:r>
      <w:r>
        <w:fldChar w:fldCharType="begin" w:fldLock="1"/>
      </w:r>
      <w:r>
        <w:instrText xml:space="preserve"> PAGEREF _Toc98142781 \h </w:instrText>
      </w:r>
      <w:r>
        <w:fldChar w:fldCharType="separate"/>
      </w:r>
      <w:r>
        <w:t>32</w:t>
      </w:r>
      <w:r>
        <w:fldChar w:fldCharType="end"/>
      </w:r>
    </w:p>
    <w:p w14:paraId="0CD29910" w14:textId="3E5CD95B" w:rsidR="002B551E" w:rsidRDefault="002B551E">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_Toc98142782 \h </w:instrText>
      </w:r>
      <w:r>
        <w:fldChar w:fldCharType="separate"/>
      </w:r>
      <w:r>
        <w:t>32</w:t>
      </w:r>
      <w:r>
        <w:fldChar w:fldCharType="end"/>
      </w:r>
    </w:p>
    <w:p w14:paraId="0646A394" w14:textId="0A04B42C" w:rsidR="002B551E" w:rsidRDefault="002B551E">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Abort-Cause AVP</w:t>
      </w:r>
      <w:r>
        <w:tab/>
      </w:r>
      <w:r>
        <w:fldChar w:fldCharType="begin" w:fldLock="1"/>
      </w:r>
      <w:r>
        <w:instrText xml:space="preserve"> PAGEREF _Toc98142783 \h </w:instrText>
      </w:r>
      <w:r>
        <w:fldChar w:fldCharType="separate"/>
      </w:r>
      <w:r>
        <w:t>35</w:t>
      </w:r>
      <w:r>
        <w:fldChar w:fldCharType="end"/>
      </w:r>
    </w:p>
    <w:p w14:paraId="5EFE110C" w14:textId="7377E423" w:rsidR="002B551E" w:rsidRDefault="002B551E">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Access-Network-Charging-Address AVP</w:t>
      </w:r>
      <w:r>
        <w:tab/>
      </w:r>
      <w:r>
        <w:fldChar w:fldCharType="begin" w:fldLock="1"/>
      </w:r>
      <w:r>
        <w:instrText xml:space="preserve"> PAGEREF _Toc98142784 \h </w:instrText>
      </w:r>
      <w:r>
        <w:fldChar w:fldCharType="separate"/>
      </w:r>
      <w:r>
        <w:t>36</w:t>
      </w:r>
      <w:r>
        <w:fldChar w:fldCharType="end"/>
      </w:r>
    </w:p>
    <w:p w14:paraId="53E0E09C" w14:textId="18929EAB" w:rsidR="002B551E" w:rsidRDefault="002B551E">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Access-Network-Charging-Identifier AVP</w:t>
      </w:r>
      <w:r>
        <w:tab/>
      </w:r>
      <w:r>
        <w:fldChar w:fldCharType="begin" w:fldLock="1"/>
      </w:r>
      <w:r>
        <w:instrText xml:space="preserve"> PAGEREF _Toc98142785 \h </w:instrText>
      </w:r>
      <w:r>
        <w:fldChar w:fldCharType="separate"/>
      </w:r>
      <w:r>
        <w:t>36</w:t>
      </w:r>
      <w:r>
        <w:fldChar w:fldCharType="end"/>
      </w:r>
    </w:p>
    <w:p w14:paraId="7515A60C" w14:textId="671C9803" w:rsidR="002B551E" w:rsidRDefault="002B551E">
      <w:pPr>
        <w:pStyle w:val="TOC3"/>
        <w:rPr>
          <w:rFonts w:asciiTheme="minorHAnsi" w:eastAsiaTheme="minorEastAsia" w:hAnsiTheme="minorHAnsi" w:cstheme="minorBidi"/>
          <w:sz w:val="22"/>
          <w:szCs w:val="22"/>
          <w:lang w:eastAsia="ja-JP"/>
        </w:rPr>
      </w:pPr>
      <w:r>
        <w:t>5.3.4</w:t>
      </w:r>
      <w:r>
        <w:rPr>
          <w:rFonts w:asciiTheme="minorHAnsi" w:eastAsiaTheme="minorEastAsia" w:hAnsiTheme="minorHAnsi" w:cstheme="minorBidi"/>
          <w:sz w:val="22"/>
          <w:szCs w:val="22"/>
          <w:lang w:eastAsia="ja-JP"/>
        </w:rPr>
        <w:tab/>
      </w:r>
      <w:r>
        <w:t>Access-Network-Charging-Identifier-Value AVP</w:t>
      </w:r>
      <w:r>
        <w:tab/>
      </w:r>
      <w:r>
        <w:fldChar w:fldCharType="begin" w:fldLock="1"/>
      </w:r>
      <w:r>
        <w:instrText xml:space="preserve"> PAGEREF _Toc98142786 \h </w:instrText>
      </w:r>
      <w:r>
        <w:fldChar w:fldCharType="separate"/>
      </w:r>
      <w:r>
        <w:t>36</w:t>
      </w:r>
      <w:r>
        <w:fldChar w:fldCharType="end"/>
      </w:r>
    </w:p>
    <w:p w14:paraId="5A901158" w14:textId="6CBEC5B5" w:rsidR="002B551E" w:rsidRDefault="002B551E">
      <w:pPr>
        <w:pStyle w:val="TOC3"/>
        <w:rPr>
          <w:rFonts w:asciiTheme="minorHAnsi" w:eastAsiaTheme="minorEastAsia" w:hAnsiTheme="minorHAnsi" w:cstheme="minorBidi"/>
          <w:sz w:val="22"/>
          <w:szCs w:val="22"/>
          <w:lang w:eastAsia="ja-JP"/>
        </w:rPr>
      </w:pPr>
      <w:r>
        <w:t>5.3.5</w:t>
      </w:r>
      <w:r>
        <w:rPr>
          <w:rFonts w:asciiTheme="minorHAnsi" w:eastAsiaTheme="minorEastAsia" w:hAnsiTheme="minorHAnsi" w:cstheme="minorBidi"/>
          <w:sz w:val="22"/>
          <w:szCs w:val="22"/>
          <w:lang w:eastAsia="ja-JP"/>
        </w:rPr>
        <w:tab/>
      </w:r>
      <w:r>
        <w:t>AF-Application-Identifier AVP</w:t>
      </w:r>
      <w:r>
        <w:tab/>
      </w:r>
      <w:r>
        <w:fldChar w:fldCharType="begin" w:fldLock="1"/>
      </w:r>
      <w:r>
        <w:instrText xml:space="preserve"> PAGEREF _Toc98142787 \h </w:instrText>
      </w:r>
      <w:r>
        <w:fldChar w:fldCharType="separate"/>
      </w:r>
      <w:r>
        <w:t>36</w:t>
      </w:r>
      <w:r>
        <w:fldChar w:fldCharType="end"/>
      </w:r>
    </w:p>
    <w:p w14:paraId="63F647E4" w14:textId="3A68B4E6" w:rsidR="002B551E" w:rsidRDefault="002B551E">
      <w:pPr>
        <w:pStyle w:val="TOC3"/>
        <w:rPr>
          <w:rFonts w:asciiTheme="minorHAnsi" w:eastAsiaTheme="minorEastAsia" w:hAnsiTheme="minorHAnsi" w:cstheme="minorBidi"/>
          <w:sz w:val="22"/>
          <w:szCs w:val="22"/>
          <w:lang w:eastAsia="ja-JP"/>
        </w:rPr>
      </w:pPr>
      <w:r>
        <w:t>5.3.6</w:t>
      </w:r>
      <w:r>
        <w:rPr>
          <w:rFonts w:asciiTheme="minorHAnsi" w:eastAsiaTheme="minorEastAsia" w:hAnsiTheme="minorHAnsi" w:cstheme="minorBidi"/>
          <w:sz w:val="22"/>
          <w:szCs w:val="22"/>
          <w:lang w:eastAsia="ja-JP"/>
        </w:rPr>
        <w:tab/>
      </w:r>
      <w:r>
        <w:t>AF-Charging-Identifier AVP</w:t>
      </w:r>
      <w:r>
        <w:tab/>
      </w:r>
      <w:r>
        <w:fldChar w:fldCharType="begin" w:fldLock="1"/>
      </w:r>
      <w:r>
        <w:instrText xml:space="preserve"> PAGEREF _Toc98142788 \h </w:instrText>
      </w:r>
      <w:r>
        <w:fldChar w:fldCharType="separate"/>
      </w:r>
      <w:r>
        <w:t>36</w:t>
      </w:r>
      <w:r>
        <w:fldChar w:fldCharType="end"/>
      </w:r>
    </w:p>
    <w:p w14:paraId="7A30D762" w14:textId="30F83E90" w:rsidR="002B551E" w:rsidRDefault="002B551E">
      <w:pPr>
        <w:pStyle w:val="TOC3"/>
        <w:rPr>
          <w:rFonts w:asciiTheme="minorHAnsi" w:eastAsiaTheme="minorEastAsia" w:hAnsiTheme="minorHAnsi" w:cstheme="minorBidi"/>
          <w:sz w:val="22"/>
          <w:szCs w:val="22"/>
          <w:lang w:eastAsia="ja-JP"/>
        </w:rPr>
      </w:pPr>
      <w:r>
        <w:t>5.3.7</w:t>
      </w:r>
      <w:r>
        <w:rPr>
          <w:rFonts w:asciiTheme="minorHAnsi" w:eastAsiaTheme="minorEastAsia" w:hAnsiTheme="minorHAnsi" w:cstheme="minorBidi"/>
          <w:sz w:val="22"/>
          <w:szCs w:val="22"/>
          <w:lang w:eastAsia="ja-JP"/>
        </w:rPr>
        <w:tab/>
      </w:r>
      <w:r>
        <w:t>Codec-Data AVP</w:t>
      </w:r>
      <w:r>
        <w:tab/>
      </w:r>
      <w:r>
        <w:fldChar w:fldCharType="begin" w:fldLock="1"/>
      </w:r>
      <w:r>
        <w:instrText xml:space="preserve"> PAGEREF _Toc98142789 \h </w:instrText>
      </w:r>
      <w:r>
        <w:fldChar w:fldCharType="separate"/>
      </w:r>
      <w:r>
        <w:t>37</w:t>
      </w:r>
      <w:r>
        <w:fldChar w:fldCharType="end"/>
      </w:r>
    </w:p>
    <w:p w14:paraId="3EC3B779" w14:textId="08AA0F2F" w:rsidR="002B551E" w:rsidRDefault="002B551E">
      <w:pPr>
        <w:pStyle w:val="TOC3"/>
        <w:rPr>
          <w:rFonts w:asciiTheme="minorHAnsi" w:eastAsiaTheme="minorEastAsia" w:hAnsiTheme="minorHAnsi" w:cstheme="minorBidi"/>
          <w:sz w:val="22"/>
          <w:szCs w:val="22"/>
          <w:lang w:eastAsia="ja-JP"/>
        </w:rPr>
      </w:pPr>
      <w:r>
        <w:t>5.3.8</w:t>
      </w:r>
      <w:r>
        <w:rPr>
          <w:rFonts w:asciiTheme="minorHAnsi" w:eastAsiaTheme="minorEastAsia" w:hAnsiTheme="minorHAnsi" w:cstheme="minorBidi"/>
          <w:sz w:val="22"/>
          <w:szCs w:val="22"/>
          <w:lang w:eastAsia="ja-JP"/>
        </w:rPr>
        <w:tab/>
      </w:r>
      <w:r>
        <w:t>Flow-Description AVP</w:t>
      </w:r>
      <w:r>
        <w:tab/>
      </w:r>
      <w:r>
        <w:fldChar w:fldCharType="begin" w:fldLock="1"/>
      </w:r>
      <w:r>
        <w:instrText xml:space="preserve"> PAGEREF _Toc98142790 \h </w:instrText>
      </w:r>
      <w:r>
        <w:fldChar w:fldCharType="separate"/>
      </w:r>
      <w:r>
        <w:t>37</w:t>
      </w:r>
      <w:r>
        <w:fldChar w:fldCharType="end"/>
      </w:r>
    </w:p>
    <w:p w14:paraId="756273F2" w14:textId="6CEA5009" w:rsidR="002B551E" w:rsidRDefault="002B551E">
      <w:pPr>
        <w:pStyle w:val="TOC3"/>
        <w:rPr>
          <w:rFonts w:asciiTheme="minorHAnsi" w:eastAsiaTheme="minorEastAsia" w:hAnsiTheme="minorHAnsi" w:cstheme="minorBidi"/>
          <w:sz w:val="22"/>
          <w:szCs w:val="22"/>
          <w:lang w:eastAsia="ja-JP"/>
        </w:rPr>
      </w:pPr>
      <w:r>
        <w:t>5.3.9</w:t>
      </w:r>
      <w:r>
        <w:rPr>
          <w:rFonts w:asciiTheme="minorHAnsi" w:eastAsiaTheme="minorEastAsia" w:hAnsiTheme="minorHAnsi" w:cstheme="minorBidi"/>
          <w:sz w:val="22"/>
          <w:szCs w:val="22"/>
          <w:lang w:eastAsia="ja-JP"/>
        </w:rPr>
        <w:tab/>
      </w:r>
      <w:r>
        <w:t>Flow-Number AVP</w:t>
      </w:r>
      <w:r>
        <w:tab/>
      </w:r>
      <w:r>
        <w:fldChar w:fldCharType="begin" w:fldLock="1"/>
      </w:r>
      <w:r>
        <w:instrText xml:space="preserve"> PAGEREF _Toc98142791 \h </w:instrText>
      </w:r>
      <w:r>
        <w:fldChar w:fldCharType="separate"/>
      </w:r>
      <w:r>
        <w:t>38</w:t>
      </w:r>
      <w:r>
        <w:fldChar w:fldCharType="end"/>
      </w:r>
    </w:p>
    <w:p w14:paraId="5D0706B2" w14:textId="0172286D" w:rsidR="002B551E" w:rsidRDefault="002B551E">
      <w:pPr>
        <w:pStyle w:val="TOC3"/>
        <w:rPr>
          <w:rFonts w:asciiTheme="minorHAnsi" w:eastAsiaTheme="minorEastAsia" w:hAnsiTheme="minorHAnsi" w:cstheme="minorBidi"/>
          <w:sz w:val="22"/>
          <w:szCs w:val="22"/>
          <w:lang w:eastAsia="ja-JP"/>
        </w:rPr>
      </w:pPr>
      <w:r>
        <w:t>5.3.10</w:t>
      </w:r>
      <w:r>
        <w:rPr>
          <w:rFonts w:asciiTheme="minorHAnsi" w:eastAsiaTheme="minorEastAsia" w:hAnsiTheme="minorHAnsi" w:cstheme="minorBidi"/>
          <w:sz w:val="22"/>
          <w:szCs w:val="22"/>
          <w:lang w:eastAsia="ja-JP"/>
        </w:rPr>
        <w:tab/>
      </w:r>
      <w:r>
        <w:t>Flows AVP</w:t>
      </w:r>
      <w:r>
        <w:tab/>
      </w:r>
      <w:r>
        <w:fldChar w:fldCharType="begin" w:fldLock="1"/>
      </w:r>
      <w:r>
        <w:instrText xml:space="preserve"> PAGEREF _Toc98142792 \h </w:instrText>
      </w:r>
      <w:r>
        <w:fldChar w:fldCharType="separate"/>
      </w:r>
      <w:r>
        <w:t>38</w:t>
      </w:r>
      <w:r>
        <w:fldChar w:fldCharType="end"/>
      </w:r>
    </w:p>
    <w:p w14:paraId="7198B733" w14:textId="5BE983C8" w:rsidR="002B551E" w:rsidRDefault="002B551E">
      <w:pPr>
        <w:pStyle w:val="TOC3"/>
        <w:rPr>
          <w:rFonts w:asciiTheme="minorHAnsi" w:eastAsiaTheme="minorEastAsia" w:hAnsiTheme="minorHAnsi" w:cstheme="minorBidi"/>
          <w:sz w:val="22"/>
          <w:szCs w:val="22"/>
          <w:lang w:eastAsia="ja-JP"/>
        </w:rPr>
      </w:pPr>
      <w:r>
        <w:t>5.3.11</w:t>
      </w:r>
      <w:r>
        <w:rPr>
          <w:rFonts w:asciiTheme="minorHAnsi" w:eastAsiaTheme="minorEastAsia" w:hAnsiTheme="minorHAnsi" w:cstheme="minorBidi"/>
          <w:sz w:val="22"/>
          <w:szCs w:val="22"/>
          <w:lang w:eastAsia="ja-JP"/>
        </w:rPr>
        <w:tab/>
      </w:r>
      <w:r>
        <w:t>Flow-Status AVP</w:t>
      </w:r>
      <w:r>
        <w:tab/>
      </w:r>
      <w:r>
        <w:fldChar w:fldCharType="begin" w:fldLock="1"/>
      </w:r>
      <w:r>
        <w:instrText xml:space="preserve"> PAGEREF _Toc98142793 \h </w:instrText>
      </w:r>
      <w:r>
        <w:fldChar w:fldCharType="separate"/>
      </w:r>
      <w:r>
        <w:t>38</w:t>
      </w:r>
      <w:r>
        <w:fldChar w:fldCharType="end"/>
      </w:r>
    </w:p>
    <w:p w14:paraId="0AB905E2" w14:textId="497B7B84" w:rsidR="002B551E" w:rsidRDefault="002B551E">
      <w:pPr>
        <w:pStyle w:val="TOC3"/>
        <w:rPr>
          <w:rFonts w:asciiTheme="minorHAnsi" w:eastAsiaTheme="minorEastAsia" w:hAnsiTheme="minorHAnsi" w:cstheme="minorBidi"/>
          <w:sz w:val="22"/>
          <w:szCs w:val="22"/>
          <w:lang w:eastAsia="ja-JP"/>
        </w:rPr>
      </w:pPr>
      <w:r>
        <w:t>5.3.12</w:t>
      </w:r>
      <w:r>
        <w:rPr>
          <w:rFonts w:asciiTheme="minorHAnsi" w:eastAsiaTheme="minorEastAsia" w:hAnsiTheme="minorHAnsi" w:cstheme="minorBidi"/>
          <w:sz w:val="22"/>
          <w:szCs w:val="22"/>
          <w:lang w:eastAsia="ja-JP"/>
        </w:rPr>
        <w:tab/>
      </w:r>
      <w:r>
        <w:t>Flow-Usage AVP</w:t>
      </w:r>
      <w:r>
        <w:tab/>
      </w:r>
      <w:r>
        <w:fldChar w:fldCharType="begin" w:fldLock="1"/>
      </w:r>
      <w:r>
        <w:instrText xml:space="preserve"> PAGEREF _Toc98142794 \h </w:instrText>
      </w:r>
      <w:r>
        <w:fldChar w:fldCharType="separate"/>
      </w:r>
      <w:r>
        <w:t>39</w:t>
      </w:r>
      <w:r>
        <w:fldChar w:fldCharType="end"/>
      </w:r>
    </w:p>
    <w:p w14:paraId="7723675F" w14:textId="3BE1C52E" w:rsidR="002B551E" w:rsidRDefault="002B551E">
      <w:pPr>
        <w:pStyle w:val="TOC3"/>
        <w:rPr>
          <w:rFonts w:asciiTheme="minorHAnsi" w:eastAsiaTheme="minorEastAsia" w:hAnsiTheme="minorHAnsi" w:cstheme="minorBidi"/>
          <w:sz w:val="22"/>
          <w:szCs w:val="22"/>
          <w:lang w:eastAsia="ja-JP"/>
        </w:rPr>
      </w:pPr>
      <w:r>
        <w:t>5.3.13</w:t>
      </w:r>
      <w:r>
        <w:rPr>
          <w:rFonts w:asciiTheme="minorHAnsi" w:eastAsiaTheme="minorEastAsia" w:hAnsiTheme="minorHAnsi" w:cstheme="minorBidi"/>
          <w:sz w:val="22"/>
          <w:szCs w:val="22"/>
          <w:lang w:eastAsia="ja-JP"/>
        </w:rPr>
        <w:tab/>
      </w:r>
      <w:r>
        <w:t>Specific-Action AVP</w:t>
      </w:r>
      <w:r>
        <w:tab/>
      </w:r>
      <w:r>
        <w:fldChar w:fldCharType="begin" w:fldLock="1"/>
      </w:r>
      <w:r>
        <w:instrText xml:space="preserve"> PAGEREF _Toc98142795 \h </w:instrText>
      </w:r>
      <w:r>
        <w:fldChar w:fldCharType="separate"/>
      </w:r>
      <w:r>
        <w:t>39</w:t>
      </w:r>
      <w:r>
        <w:fldChar w:fldCharType="end"/>
      </w:r>
    </w:p>
    <w:p w14:paraId="2441912A" w14:textId="08D15824" w:rsidR="002B551E" w:rsidRDefault="002B551E">
      <w:pPr>
        <w:pStyle w:val="TOC3"/>
        <w:rPr>
          <w:rFonts w:asciiTheme="minorHAnsi" w:eastAsiaTheme="minorEastAsia" w:hAnsiTheme="minorHAnsi" w:cstheme="minorBidi"/>
          <w:sz w:val="22"/>
          <w:szCs w:val="22"/>
          <w:lang w:eastAsia="ja-JP"/>
        </w:rPr>
      </w:pPr>
      <w:r>
        <w:t>5.3.14</w:t>
      </w:r>
      <w:r>
        <w:rPr>
          <w:rFonts w:asciiTheme="minorHAnsi" w:eastAsiaTheme="minorEastAsia" w:hAnsiTheme="minorHAnsi" w:cstheme="minorBidi"/>
          <w:sz w:val="22"/>
          <w:szCs w:val="22"/>
          <w:lang w:eastAsia="ja-JP"/>
        </w:rPr>
        <w:tab/>
      </w:r>
      <w:r>
        <w:t>Max-Requested-Bandwidth-DL AVP</w:t>
      </w:r>
      <w:r>
        <w:tab/>
      </w:r>
      <w:r>
        <w:fldChar w:fldCharType="begin" w:fldLock="1"/>
      </w:r>
      <w:r>
        <w:instrText xml:space="preserve"> PAGEREF _Toc98142796 \h </w:instrText>
      </w:r>
      <w:r>
        <w:fldChar w:fldCharType="separate"/>
      </w:r>
      <w:r>
        <w:t>43</w:t>
      </w:r>
      <w:r>
        <w:fldChar w:fldCharType="end"/>
      </w:r>
    </w:p>
    <w:p w14:paraId="026AB03C" w14:textId="366C0421" w:rsidR="002B551E" w:rsidRDefault="002B551E">
      <w:pPr>
        <w:pStyle w:val="TOC3"/>
        <w:rPr>
          <w:rFonts w:asciiTheme="minorHAnsi" w:eastAsiaTheme="minorEastAsia" w:hAnsiTheme="minorHAnsi" w:cstheme="minorBidi"/>
          <w:sz w:val="22"/>
          <w:szCs w:val="22"/>
          <w:lang w:eastAsia="ja-JP"/>
        </w:rPr>
      </w:pPr>
      <w:r>
        <w:t>5.3.15</w:t>
      </w:r>
      <w:r>
        <w:rPr>
          <w:rFonts w:asciiTheme="minorHAnsi" w:eastAsiaTheme="minorEastAsia" w:hAnsiTheme="minorHAnsi" w:cstheme="minorBidi"/>
          <w:sz w:val="22"/>
          <w:szCs w:val="22"/>
          <w:lang w:eastAsia="ja-JP"/>
        </w:rPr>
        <w:tab/>
      </w:r>
      <w:r>
        <w:t>Max-Requested-Bandwidth-UL AVP</w:t>
      </w:r>
      <w:r>
        <w:tab/>
      </w:r>
      <w:r>
        <w:fldChar w:fldCharType="begin" w:fldLock="1"/>
      </w:r>
      <w:r>
        <w:instrText xml:space="preserve"> PAGEREF _Toc98142797 \h </w:instrText>
      </w:r>
      <w:r>
        <w:fldChar w:fldCharType="separate"/>
      </w:r>
      <w:r>
        <w:t>43</w:t>
      </w:r>
      <w:r>
        <w:fldChar w:fldCharType="end"/>
      </w:r>
    </w:p>
    <w:p w14:paraId="51F79535" w14:textId="0D3E021D" w:rsidR="002B551E" w:rsidRDefault="002B551E">
      <w:pPr>
        <w:pStyle w:val="TOC3"/>
        <w:rPr>
          <w:rFonts w:asciiTheme="minorHAnsi" w:eastAsiaTheme="minorEastAsia" w:hAnsiTheme="minorHAnsi" w:cstheme="minorBidi"/>
          <w:sz w:val="22"/>
          <w:szCs w:val="22"/>
          <w:lang w:eastAsia="ja-JP"/>
        </w:rPr>
      </w:pPr>
      <w:r>
        <w:lastRenderedPageBreak/>
        <w:t>5.3.16</w:t>
      </w:r>
      <w:r>
        <w:rPr>
          <w:rFonts w:asciiTheme="minorHAnsi" w:eastAsiaTheme="minorEastAsia" w:hAnsiTheme="minorHAnsi" w:cstheme="minorBidi"/>
          <w:sz w:val="22"/>
          <w:szCs w:val="22"/>
          <w:lang w:eastAsia="ja-JP"/>
        </w:rPr>
        <w:tab/>
      </w:r>
      <w:r>
        <w:t>Media-Component-Description AVP</w:t>
      </w:r>
      <w:r>
        <w:tab/>
      </w:r>
      <w:r>
        <w:fldChar w:fldCharType="begin" w:fldLock="1"/>
      </w:r>
      <w:r>
        <w:instrText xml:space="preserve"> PAGEREF _Toc98142798 \h </w:instrText>
      </w:r>
      <w:r>
        <w:fldChar w:fldCharType="separate"/>
      </w:r>
      <w:r>
        <w:t>43</w:t>
      </w:r>
      <w:r>
        <w:fldChar w:fldCharType="end"/>
      </w:r>
    </w:p>
    <w:p w14:paraId="222400ED" w14:textId="15364216" w:rsidR="002B551E" w:rsidRDefault="002B551E">
      <w:pPr>
        <w:pStyle w:val="TOC3"/>
        <w:rPr>
          <w:rFonts w:asciiTheme="minorHAnsi" w:eastAsiaTheme="minorEastAsia" w:hAnsiTheme="minorHAnsi" w:cstheme="minorBidi"/>
          <w:sz w:val="22"/>
          <w:szCs w:val="22"/>
          <w:lang w:eastAsia="ja-JP"/>
        </w:rPr>
      </w:pPr>
      <w:r>
        <w:t>5.3.17</w:t>
      </w:r>
      <w:r>
        <w:rPr>
          <w:rFonts w:asciiTheme="minorHAnsi" w:eastAsiaTheme="minorEastAsia" w:hAnsiTheme="minorHAnsi" w:cstheme="minorBidi"/>
          <w:sz w:val="22"/>
          <w:szCs w:val="22"/>
          <w:lang w:eastAsia="ja-JP"/>
        </w:rPr>
        <w:tab/>
      </w:r>
      <w:r>
        <w:t>Media-Component-Number AVP</w:t>
      </w:r>
      <w:r>
        <w:tab/>
      </w:r>
      <w:r>
        <w:fldChar w:fldCharType="begin" w:fldLock="1"/>
      </w:r>
      <w:r>
        <w:instrText xml:space="preserve"> PAGEREF _Toc98142799 \h </w:instrText>
      </w:r>
      <w:r>
        <w:fldChar w:fldCharType="separate"/>
      </w:r>
      <w:r>
        <w:t>45</w:t>
      </w:r>
      <w:r>
        <w:fldChar w:fldCharType="end"/>
      </w:r>
    </w:p>
    <w:p w14:paraId="5A445971" w14:textId="12C2945A" w:rsidR="002B551E" w:rsidRDefault="002B551E">
      <w:pPr>
        <w:pStyle w:val="TOC3"/>
        <w:rPr>
          <w:rFonts w:asciiTheme="minorHAnsi" w:eastAsiaTheme="minorEastAsia" w:hAnsiTheme="minorHAnsi" w:cstheme="minorBidi"/>
          <w:sz w:val="22"/>
          <w:szCs w:val="22"/>
          <w:lang w:eastAsia="ja-JP"/>
        </w:rPr>
      </w:pPr>
      <w:r>
        <w:t>5.3.18</w:t>
      </w:r>
      <w:r>
        <w:rPr>
          <w:rFonts w:asciiTheme="minorHAnsi" w:eastAsiaTheme="minorEastAsia" w:hAnsiTheme="minorHAnsi" w:cstheme="minorBidi"/>
          <w:sz w:val="22"/>
          <w:szCs w:val="22"/>
          <w:lang w:eastAsia="ja-JP"/>
        </w:rPr>
        <w:tab/>
      </w:r>
      <w:r>
        <w:t>Media-Sub-Component AVP</w:t>
      </w:r>
      <w:r>
        <w:tab/>
      </w:r>
      <w:r>
        <w:fldChar w:fldCharType="begin" w:fldLock="1"/>
      </w:r>
      <w:r>
        <w:instrText xml:space="preserve"> PAGEREF _Toc98142800 \h </w:instrText>
      </w:r>
      <w:r>
        <w:fldChar w:fldCharType="separate"/>
      </w:r>
      <w:r>
        <w:t>45</w:t>
      </w:r>
      <w:r>
        <w:fldChar w:fldCharType="end"/>
      </w:r>
    </w:p>
    <w:p w14:paraId="0B28199F" w14:textId="71C9ABA0" w:rsidR="002B551E" w:rsidRDefault="002B551E">
      <w:pPr>
        <w:pStyle w:val="TOC3"/>
        <w:rPr>
          <w:rFonts w:asciiTheme="minorHAnsi" w:eastAsiaTheme="minorEastAsia" w:hAnsiTheme="minorHAnsi" w:cstheme="minorBidi"/>
          <w:sz w:val="22"/>
          <w:szCs w:val="22"/>
          <w:lang w:eastAsia="ja-JP"/>
        </w:rPr>
      </w:pPr>
      <w:r>
        <w:t>5.3.19</w:t>
      </w:r>
      <w:r>
        <w:rPr>
          <w:rFonts w:asciiTheme="minorHAnsi" w:eastAsiaTheme="minorEastAsia" w:hAnsiTheme="minorHAnsi" w:cstheme="minorBidi"/>
          <w:sz w:val="22"/>
          <w:szCs w:val="22"/>
          <w:lang w:eastAsia="ja-JP"/>
        </w:rPr>
        <w:tab/>
      </w:r>
      <w:r>
        <w:t>Media-Type AVP</w:t>
      </w:r>
      <w:r>
        <w:tab/>
      </w:r>
      <w:r>
        <w:fldChar w:fldCharType="begin" w:fldLock="1"/>
      </w:r>
      <w:r>
        <w:instrText xml:space="preserve"> PAGEREF _Toc98142801 \h </w:instrText>
      </w:r>
      <w:r>
        <w:fldChar w:fldCharType="separate"/>
      </w:r>
      <w:r>
        <w:t>46</w:t>
      </w:r>
      <w:r>
        <w:fldChar w:fldCharType="end"/>
      </w:r>
    </w:p>
    <w:p w14:paraId="1C6BACE0" w14:textId="68520BA6" w:rsidR="002B551E" w:rsidRDefault="002B551E">
      <w:pPr>
        <w:pStyle w:val="TOC3"/>
        <w:rPr>
          <w:rFonts w:asciiTheme="minorHAnsi" w:eastAsiaTheme="minorEastAsia" w:hAnsiTheme="minorHAnsi" w:cstheme="minorBidi"/>
          <w:sz w:val="22"/>
          <w:szCs w:val="22"/>
          <w:lang w:eastAsia="ja-JP"/>
        </w:rPr>
      </w:pPr>
      <w:r>
        <w:t>5.3.20</w:t>
      </w:r>
      <w:r>
        <w:rPr>
          <w:rFonts w:asciiTheme="minorHAnsi" w:eastAsiaTheme="minorEastAsia" w:hAnsiTheme="minorHAnsi" w:cstheme="minorBidi"/>
          <w:sz w:val="22"/>
          <w:szCs w:val="22"/>
          <w:lang w:eastAsia="ja-JP"/>
        </w:rPr>
        <w:tab/>
      </w:r>
      <w:r>
        <w:t>RR-Bandwidth AVP</w:t>
      </w:r>
      <w:r>
        <w:tab/>
      </w:r>
      <w:r>
        <w:fldChar w:fldCharType="begin" w:fldLock="1"/>
      </w:r>
      <w:r>
        <w:instrText xml:space="preserve"> PAGEREF _Toc98142802 \h </w:instrText>
      </w:r>
      <w:r>
        <w:fldChar w:fldCharType="separate"/>
      </w:r>
      <w:r>
        <w:t>46</w:t>
      </w:r>
      <w:r>
        <w:fldChar w:fldCharType="end"/>
      </w:r>
    </w:p>
    <w:p w14:paraId="69D3C51F" w14:textId="4432DEC0" w:rsidR="002B551E" w:rsidRDefault="002B551E">
      <w:pPr>
        <w:pStyle w:val="TOC3"/>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lang w:eastAsia="ja-JP"/>
        </w:rPr>
        <w:tab/>
      </w:r>
      <w:r>
        <w:t>RS-Bandwidth AVP</w:t>
      </w:r>
      <w:r>
        <w:tab/>
      </w:r>
      <w:r>
        <w:fldChar w:fldCharType="begin" w:fldLock="1"/>
      </w:r>
      <w:r>
        <w:instrText xml:space="preserve"> PAGEREF _Toc98142803 \h </w:instrText>
      </w:r>
      <w:r>
        <w:fldChar w:fldCharType="separate"/>
      </w:r>
      <w:r>
        <w:t>46</w:t>
      </w:r>
      <w:r>
        <w:fldChar w:fldCharType="end"/>
      </w:r>
    </w:p>
    <w:p w14:paraId="7C3E157E" w14:textId="55E66486" w:rsidR="002B551E" w:rsidRDefault="002B551E">
      <w:pPr>
        <w:pStyle w:val="TOC3"/>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lang w:eastAsia="ja-JP"/>
        </w:rPr>
        <w:tab/>
      </w:r>
      <w:r>
        <w:t>SIP-Forking-Indication AVP</w:t>
      </w:r>
      <w:r>
        <w:tab/>
      </w:r>
      <w:r>
        <w:fldChar w:fldCharType="begin" w:fldLock="1"/>
      </w:r>
      <w:r>
        <w:instrText xml:space="preserve"> PAGEREF _Toc98142804 \h </w:instrText>
      </w:r>
      <w:r>
        <w:fldChar w:fldCharType="separate"/>
      </w:r>
      <w:r>
        <w:t>46</w:t>
      </w:r>
      <w:r>
        <w:fldChar w:fldCharType="end"/>
      </w:r>
    </w:p>
    <w:p w14:paraId="74CB7DCE" w14:textId="45F5F029" w:rsidR="002B551E" w:rsidRDefault="002B551E">
      <w:pPr>
        <w:pStyle w:val="TOC3"/>
        <w:rPr>
          <w:rFonts w:asciiTheme="minorHAnsi" w:eastAsiaTheme="minorEastAsia" w:hAnsiTheme="minorHAnsi" w:cstheme="minorBidi"/>
          <w:sz w:val="22"/>
          <w:szCs w:val="22"/>
          <w:lang w:eastAsia="ja-JP"/>
        </w:rPr>
      </w:pPr>
      <w:r>
        <w:t>5.3.23</w:t>
      </w:r>
      <w:r>
        <w:rPr>
          <w:rFonts w:asciiTheme="minorHAnsi" w:eastAsiaTheme="minorEastAsia" w:hAnsiTheme="minorHAnsi" w:cstheme="minorBidi"/>
          <w:sz w:val="22"/>
          <w:szCs w:val="22"/>
          <w:lang w:eastAsia="ja-JP"/>
        </w:rPr>
        <w:tab/>
      </w:r>
      <w:r>
        <w:t>Service-URN AVP</w:t>
      </w:r>
      <w:r>
        <w:tab/>
      </w:r>
      <w:r>
        <w:fldChar w:fldCharType="begin" w:fldLock="1"/>
      </w:r>
      <w:r>
        <w:instrText xml:space="preserve"> PAGEREF _Toc98142805 \h </w:instrText>
      </w:r>
      <w:r>
        <w:fldChar w:fldCharType="separate"/>
      </w:r>
      <w:r>
        <w:t>47</w:t>
      </w:r>
      <w:r>
        <w:fldChar w:fldCharType="end"/>
      </w:r>
    </w:p>
    <w:p w14:paraId="3DA62B91" w14:textId="74152B0C" w:rsidR="002B551E" w:rsidRDefault="002B551E">
      <w:pPr>
        <w:pStyle w:val="TOC3"/>
        <w:rPr>
          <w:rFonts w:asciiTheme="minorHAnsi" w:eastAsiaTheme="minorEastAsia" w:hAnsiTheme="minorHAnsi" w:cstheme="minorBidi"/>
          <w:sz w:val="22"/>
          <w:szCs w:val="22"/>
          <w:lang w:eastAsia="ja-JP"/>
        </w:rPr>
      </w:pPr>
      <w:r>
        <w:t>5.3.24</w:t>
      </w:r>
      <w:r>
        <w:rPr>
          <w:rFonts w:asciiTheme="minorHAnsi" w:eastAsiaTheme="minorEastAsia" w:hAnsiTheme="minorHAnsi" w:cstheme="minorBidi"/>
          <w:sz w:val="22"/>
          <w:szCs w:val="22"/>
          <w:lang w:eastAsia="ja-JP"/>
        </w:rPr>
        <w:tab/>
      </w:r>
      <w:r>
        <w:t>Acceptable-Service-Info AVP</w:t>
      </w:r>
      <w:r>
        <w:tab/>
      </w:r>
      <w:r>
        <w:fldChar w:fldCharType="begin" w:fldLock="1"/>
      </w:r>
      <w:r>
        <w:instrText xml:space="preserve"> PAGEREF _Toc98142806 \h </w:instrText>
      </w:r>
      <w:r>
        <w:fldChar w:fldCharType="separate"/>
      </w:r>
      <w:r>
        <w:t>47</w:t>
      </w:r>
      <w:r>
        <w:fldChar w:fldCharType="end"/>
      </w:r>
    </w:p>
    <w:p w14:paraId="2AE22A86" w14:textId="53FA0EC3" w:rsidR="002B551E" w:rsidRDefault="002B551E">
      <w:pPr>
        <w:pStyle w:val="TOC3"/>
        <w:rPr>
          <w:rFonts w:asciiTheme="minorHAnsi" w:eastAsiaTheme="minorEastAsia" w:hAnsiTheme="minorHAnsi" w:cstheme="minorBidi"/>
          <w:sz w:val="22"/>
          <w:szCs w:val="22"/>
          <w:lang w:eastAsia="ja-JP"/>
        </w:rPr>
      </w:pPr>
      <w:r>
        <w:t>5.3.25</w:t>
      </w:r>
      <w:r>
        <w:rPr>
          <w:rFonts w:asciiTheme="minorHAnsi" w:eastAsiaTheme="minorEastAsia" w:hAnsiTheme="minorHAnsi" w:cstheme="minorBidi"/>
          <w:sz w:val="22"/>
          <w:szCs w:val="22"/>
          <w:lang w:eastAsia="ja-JP"/>
        </w:rPr>
        <w:tab/>
      </w:r>
      <w:r>
        <w:t>Service-Info-Status-AVP</w:t>
      </w:r>
      <w:r>
        <w:tab/>
      </w:r>
      <w:r>
        <w:fldChar w:fldCharType="begin" w:fldLock="1"/>
      </w:r>
      <w:r>
        <w:instrText xml:space="preserve"> PAGEREF _Toc98142807 \h </w:instrText>
      </w:r>
      <w:r>
        <w:fldChar w:fldCharType="separate"/>
      </w:r>
      <w:r>
        <w:t>47</w:t>
      </w:r>
      <w:r>
        <w:fldChar w:fldCharType="end"/>
      </w:r>
    </w:p>
    <w:p w14:paraId="41863025" w14:textId="391D8D0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26</w:t>
      </w:r>
      <w:r>
        <w:rPr>
          <w:rFonts w:asciiTheme="minorHAnsi" w:eastAsiaTheme="minorEastAsia" w:hAnsiTheme="minorHAnsi" w:cstheme="minorBidi"/>
          <w:sz w:val="22"/>
          <w:szCs w:val="22"/>
          <w:lang w:eastAsia="ja-JP"/>
        </w:rPr>
        <w:tab/>
      </w:r>
      <w:r>
        <w:t>AF-Signalling-Protocol-AVP</w:t>
      </w:r>
      <w:r>
        <w:tab/>
      </w:r>
      <w:r>
        <w:fldChar w:fldCharType="begin" w:fldLock="1"/>
      </w:r>
      <w:r>
        <w:instrText xml:space="preserve"> PAGEREF _Toc98142808 \h </w:instrText>
      </w:r>
      <w:r>
        <w:fldChar w:fldCharType="separate"/>
      </w:r>
      <w:r>
        <w:t>47</w:t>
      </w:r>
      <w:r>
        <w:fldChar w:fldCharType="end"/>
      </w:r>
    </w:p>
    <w:p w14:paraId="53F1D0A2" w14:textId="7AB2652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27</w:t>
      </w:r>
      <w:r>
        <w:rPr>
          <w:rFonts w:asciiTheme="minorHAnsi" w:eastAsiaTheme="minorEastAsia" w:hAnsiTheme="minorHAnsi" w:cstheme="minorBidi"/>
          <w:sz w:val="22"/>
          <w:szCs w:val="22"/>
          <w:lang w:eastAsia="ja-JP"/>
        </w:rPr>
        <w:tab/>
      </w:r>
      <w:r>
        <w:t>Sponsored-Connectivity-Data AVP</w:t>
      </w:r>
      <w:r>
        <w:tab/>
      </w:r>
      <w:r>
        <w:fldChar w:fldCharType="begin" w:fldLock="1"/>
      </w:r>
      <w:r>
        <w:instrText xml:space="preserve"> PAGEREF _Toc98142809 \h </w:instrText>
      </w:r>
      <w:r>
        <w:fldChar w:fldCharType="separate"/>
      </w:r>
      <w:r>
        <w:t>48</w:t>
      </w:r>
      <w:r>
        <w:fldChar w:fldCharType="end"/>
      </w:r>
    </w:p>
    <w:p w14:paraId="7EDDC4D8" w14:textId="26E9029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28</w:t>
      </w:r>
      <w:r>
        <w:rPr>
          <w:rFonts w:asciiTheme="minorHAnsi" w:eastAsiaTheme="minorEastAsia" w:hAnsiTheme="minorHAnsi" w:cstheme="minorBidi"/>
          <w:sz w:val="22"/>
          <w:szCs w:val="22"/>
          <w:lang w:eastAsia="ja-JP"/>
        </w:rPr>
        <w:tab/>
      </w:r>
      <w:r>
        <w:t>Sponsor-Identity AVP</w:t>
      </w:r>
      <w:r>
        <w:tab/>
      </w:r>
      <w:r>
        <w:fldChar w:fldCharType="begin" w:fldLock="1"/>
      </w:r>
      <w:r>
        <w:instrText xml:space="preserve"> PAGEREF _Toc98142810 \h </w:instrText>
      </w:r>
      <w:r>
        <w:fldChar w:fldCharType="separate"/>
      </w:r>
      <w:r>
        <w:t>48</w:t>
      </w:r>
      <w:r>
        <w:fldChar w:fldCharType="end"/>
      </w:r>
    </w:p>
    <w:p w14:paraId="1CD58530" w14:textId="1D48658D"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29</w:t>
      </w:r>
      <w:r>
        <w:rPr>
          <w:rFonts w:asciiTheme="minorHAnsi" w:eastAsiaTheme="minorEastAsia" w:hAnsiTheme="minorHAnsi" w:cstheme="minorBidi"/>
          <w:sz w:val="22"/>
          <w:szCs w:val="22"/>
          <w:lang w:eastAsia="ja-JP"/>
        </w:rPr>
        <w:tab/>
      </w:r>
      <w:r>
        <w:t>Application-Service-Provider-Identity AVP</w:t>
      </w:r>
      <w:r>
        <w:tab/>
      </w:r>
      <w:r>
        <w:fldChar w:fldCharType="begin" w:fldLock="1"/>
      </w:r>
      <w:r>
        <w:instrText xml:space="preserve"> PAGEREF _Toc98142811 \h </w:instrText>
      </w:r>
      <w:r>
        <w:fldChar w:fldCharType="separate"/>
      </w:r>
      <w:r>
        <w:t>48</w:t>
      </w:r>
      <w:r>
        <w:fldChar w:fldCharType="end"/>
      </w:r>
    </w:p>
    <w:p w14:paraId="46633982" w14:textId="61918BC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30</w:t>
      </w:r>
      <w:r>
        <w:rPr>
          <w:rFonts w:asciiTheme="minorHAnsi" w:eastAsiaTheme="minorEastAsia" w:hAnsiTheme="minorHAnsi" w:cstheme="minorBidi"/>
          <w:sz w:val="22"/>
          <w:szCs w:val="22"/>
          <w:lang w:eastAsia="ja-JP"/>
        </w:rPr>
        <w:tab/>
      </w:r>
      <w:r>
        <w:t>MPS</w:t>
      </w:r>
      <w:r w:rsidRPr="007D7A8D">
        <w:rPr>
          <w:rFonts w:eastAsia="SimSun"/>
          <w:lang w:eastAsia="zh-CN"/>
        </w:rPr>
        <w:t>-Identifier</w:t>
      </w:r>
      <w:r>
        <w:t xml:space="preserve"> AVP</w:t>
      </w:r>
      <w:r>
        <w:tab/>
      </w:r>
      <w:r>
        <w:fldChar w:fldCharType="begin" w:fldLock="1"/>
      </w:r>
      <w:r>
        <w:instrText xml:space="preserve"> PAGEREF _Toc98142812 \h </w:instrText>
      </w:r>
      <w:r>
        <w:fldChar w:fldCharType="separate"/>
      </w:r>
      <w:r>
        <w:t>48</w:t>
      </w:r>
      <w:r>
        <w:fldChar w:fldCharType="end"/>
      </w:r>
    </w:p>
    <w:p w14:paraId="67A21D78" w14:textId="7B654E9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31</w:t>
      </w:r>
      <w:r>
        <w:rPr>
          <w:rFonts w:asciiTheme="minorHAnsi" w:eastAsiaTheme="minorEastAsia" w:hAnsiTheme="minorHAnsi" w:cstheme="minorBidi"/>
          <w:sz w:val="22"/>
          <w:szCs w:val="22"/>
          <w:lang w:eastAsia="ja-JP"/>
        </w:rPr>
        <w:tab/>
      </w:r>
      <w:r>
        <w:t>Rx-Request-Type AVP</w:t>
      </w:r>
      <w:r>
        <w:tab/>
      </w:r>
      <w:r>
        <w:fldChar w:fldCharType="begin" w:fldLock="1"/>
      </w:r>
      <w:r>
        <w:instrText xml:space="preserve"> PAGEREF _Toc98142813 \h </w:instrText>
      </w:r>
      <w:r>
        <w:fldChar w:fldCharType="separate"/>
      </w:r>
      <w:r>
        <w:t>48</w:t>
      </w:r>
      <w:r>
        <w:fldChar w:fldCharType="end"/>
      </w:r>
    </w:p>
    <w:p w14:paraId="51517E5A" w14:textId="4D457FFC"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32</w:t>
      </w:r>
      <w:r>
        <w:rPr>
          <w:rFonts w:asciiTheme="minorHAnsi" w:eastAsiaTheme="minorEastAsia" w:hAnsiTheme="minorHAnsi" w:cstheme="minorBidi"/>
          <w:sz w:val="22"/>
          <w:szCs w:val="22"/>
          <w:lang w:eastAsia="ja-JP"/>
        </w:rPr>
        <w:tab/>
      </w:r>
      <w:r>
        <w:t>Min-Requested-Bandwidth-DL AVP</w:t>
      </w:r>
      <w:r>
        <w:tab/>
      </w:r>
      <w:r>
        <w:fldChar w:fldCharType="begin" w:fldLock="1"/>
      </w:r>
      <w:r>
        <w:instrText xml:space="preserve"> PAGEREF _Toc98142814 \h </w:instrText>
      </w:r>
      <w:r>
        <w:fldChar w:fldCharType="separate"/>
      </w:r>
      <w:r>
        <w:t>49</w:t>
      </w:r>
      <w:r>
        <w:fldChar w:fldCharType="end"/>
      </w:r>
    </w:p>
    <w:p w14:paraId="3E6922E7" w14:textId="247F79F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33</w:t>
      </w:r>
      <w:r>
        <w:rPr>
          <w:rFonts w:asciiTheme="minorHAnsi" w:eastAsiaTheme="minorEastAsia" w:hAnsiTheme="minorHAnsi" w:cstheme="minorBidi"/>
          <w:sz w:val="22"/>
          <w:szCs w:val="22"/>
          <w:lang w:eastAsia="ja-JP"/>
        </w:rPr>
        <w:tab/>
      </w:r>
      <w:r>
        <w:t>Min-Requested-Bandwidth-UL AVP</w:t>
      </w:r>
      <w:r>
        <w:tab/>
      </w:r>
      <w:r>
        <w:fldChar w:fldCharType="begin" w:fldLock="1"/>
      </w:r>
      <w:r>
        <w:instrText xml:space="preserve"> PAGEREF _Toc98142815 \h </w:instrText>
      </w:r>
      <w:r>
        <w:fldChar w:fldCharType="separate"/>
      </w:r>
      <w:r>
        <w:t>49</w:t>
      </w:r>
      <w:r>
        <w:fldChar w:fldCharType="end"/>
      </w:r>
    </w:p>
    <w:p w14:paraId="626CDA72" w14:textId="7C89B6E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34</w:t>
      </w:r>
      <w:r>
        <w:rPr>
          <w:rFonts w:asciiTheme="minorHAnsi" w:eastAsiaTheme="minorEastAsia" w:hAnsiTheme="minorHAnsi" w:cstheme="minorBidi"/>
          <w:sz w:val="22"/>
          <w:szCs w:val="22"/>
          <w:lang w:eastAsia="ja-JP"/>
        </w:rPr>
        <w:tab/>
      </w:r>
      <w:r>
        <w:t>Required-Access-Info AVP</w:t>
      </w:r>
      <w:r>
        <w:tab/>
      </w:r>
      <w:r>
        <w:fldChar w:fldCharType="begin" w:fldLock="1"/>
      </w:r>
      <w:r>
        <w:instrText xml:space="preserve"> PAGEREF _Toc98142816 \h </w:instrText>
      </w:r>
      <w:r>
        <w:fldChar w:fldCharType="separate"/>
      </w:r>
      <w:r>
        <w:t>49</w:t>
      </w:r>
      <w:r>
        <w:fldChar w:fldCharType="end"/>
      </w:r>
    </w:p>
    <w:p w14:paraId="05054227" w14:textId="05E4D0CA"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35</w:t>
      </w:r>
      <w:r>
        <w:rPr>
          <w:rFonts w:asciiTheme="minorHAnsi" w:eastAsiaTheme="minorEastAsia" w:hAnsiTheme="minorHAnsi" w:cstheme="minorBidi"/>
          <w:sz w:val="22"/>
          <w:szCs w:val="22"/>
          <w:lang w:eastAsia="ja-JP"/>
        </w:rPr>
        <w:tab/>
      </w:r>
      <w:r w:rsidRPr="007D7A8D">
        <w:rPr>
          <w:rFonts w:eastAsia="SimSun"/>
          <w:lang w:eastAsia="zh-CN"/>
        </w:rPr>
        <w:t>IP-Domain-Id</w:t>
      </w:r>
      <w:r>
        <w:t xml:space="preserve"> AVP</w:t>
      </w:r>
      <w:r>
        <w:tab/>
      </w:r>
      <w:r>
        <w:fldChar w:fldCharType="begin" w:fldLock="1"/>
      </w:r>
      <w:r>
        <w:instrText xml:space="preserve"> PAGEREF _Toc98142817 \h </w:instrText>
      </w:r>
      <w:r>
        <w:fldChar w:fldCharType="separate"/>
      </w:r>
      <w:r>
        <w:t>49</w:t>
      </w:r>
      <w:r>
        <w:fldChar w:fldCharType="end"/>
      </w:r>
    </w:p>
    <w:p w14:paraId="35C77383" w14:textId="78C53805" w:rsidR="002B551E" w:rsidRDefault="002B551E">
      <w:pPr>
        <w:pStyle w:val="TOC3"/>
        <w:rPr>
          <w:rFonts w:asciiTheme="minorHAnsi" w:eastAsiaTheme="minorEastAsia" w:hAnsiTheme="minorHAnsi" w:cstheme="minorBidi"/>
          <w:sz w:val="22"/>
          <w:szCs w:val="22"/>
          <w:lang w:eastAsia="ja-JP"/>
        </w:rPr>
      </w:pPr>
      <w:r>
        <w:t>5.3.</w:t>
      </w:r>
      <w:r>
        <w:rPr>
          <w:lang w:eastAsia="ko-KR"/>
        </w:rPr>
        <w:t>36</w:t>
      </w:r>
      <w:r>
        <w:rPr>
          <w:rFonts w:asciiTheme="minorHAnsi" w:eastAsiaTheme="minorEastAsia" w:hAnsiTheme="minorHAnsi" w:cstheme="minorBidi"/>
          <w:sz w:val="22"/>
          <w:szCs w:val="22"/>
          <w:lang w:eastAsia="ja-JP"/>
        </w:rPr>
        <w:tab/>
      </w:r>
      <w:r>
        <w:t>GCS</w:t>
      </w:r>
      <w:r w:rsidRPr="007D7A8D">
        <w:rPr>
          <w:rFonts w:eastAsia="SimSun"/>
          <w:lang w:eastAsia="zh-CN"/>
        </w:rPr>
        <w:t>-Identifier</w:t>
      </w:r>
      <w:r>
        <w:t xml:space="preserve"> AVP</w:t>
      </w:r>
      <w:r>
        <w:tab/>
      </w:r>
      <w:r>
        <w:fldChar w:fldCharType="begin" w:fldLock="1"/>
      </w:r>
      <w:r>
        <w:instrText xml:space="preserve"> PAGEREF _Toc98142818 \h </w:instrText>
      </w:r>
      <w:r>
        <w:fldChar w:fldCharType="separate"/>
      </w:r>
      <w:r>
        <w:t>49</w:t>
      </w:r>
      <w:r>
        <w:fldChar w:fldCharType="end"/>
      </w:r>
    </w:p>
    <w:p w14:paraId="3FA73BE9" w14:textId="4E452086" w:rsidR="002B551E" w:rsidRDefault="002B551E">
      <w:pPr>
        <w:pStyle w:val="TOC3"/>
        <w:rPr>
          <w:rFonts w:asciiTheme="minorHAnsi" w:eastAsiaTheme="minorEastAsia" w:hAnsiTheme="minorHAnsi" w:cstheme="minorBidi"/>
          <w:sz w:val="22"/>
          <w:szCs w:val="22"/>
          <w:lang w:eastAsia="ja-JP"/>
        </w:rPr>
      </w:pPr>
      <w:r>
        <w:t>5.3.37</w:t>
      </w:r>
      <w:r>
        <w:rPr>
          <w:rFonts w:asciiTheme="minorHAnsi" w:eastAsiaTheme="minorEastAsia" w:hAnsiTheme="minorHAnsi" w:cstheme="minorBidi"/>
          <w:sz w:val="22"/>
          <w:szCs w:val="22"/>
          <w:lang w:eastAsia="ja-JP"/>
        </w:rPr>
        <w:tab/>
      </w:r>
      <w:r>
        <w:t>Sharing-Key-DL AVP</w:t>
      </w:r>
      <w:r>
        <w:tab/>
      </w:r>
      <w:r>
        <w:fldChar w:fldCharType="begin" w:fldLock="1"/>
      </w:r>
      <w:r>
        <w:instrText xml:space="preserve"> PAGEREF _Toc98142819 \h </w:instrText>
      </w:r>
      <w:r>
        <w:fldChar w:fldCharType="separate"/>
      </w:r>
      <w:r>
        <w:t>50</w:t>
      </w:r>
      <w:r>
        <w:fldChar w:fldCharType="end"/>
      </w:r>
    </w:p>
    <w:p w14:paraId="0DB232E3" w14:textId="6CEC3236" w:rsidR="002B551E" w:rsidRDefault="002B551E">
      <w:pPr>
        <w:pStyle w:val="TOC3"/>
        <w:rPr>
          <w:rFonts w:asciiTheme="minorHAnsi" w:eastAsiaTheme="minorEastAsia" w:hAnsiTheme="minorHAnsi" w:cstheme="minorBidi"/>
          <w:sz w:val="22"/>
          <w:szCs w:val="22"/>
          <w:lang w:eastAsia="ja-JP"/>
        </w:rPr>
      </w:pPr>
      <w:r>
        <w:t>5.3.38</w:t>
      </w:r>
      <w:r>
        <w:rPr>
          <w:rFonts w:asciiTheme="minorHAnsi" w:eastAsiaTheme="minorEastAsia" w:hAnsiTheme="minorHAnsi" w:cstheme="minorBidi"/>
          <w:sz w:val="22"/>
          <w:szCs w:val="22"/>
          <w:lang w:eastAsia="ja-JP"/>
        </w:rPr>
        <w:tab/>
      </w:r>
      <w:r>
        <w:t>Sharing-Key-UL AVP</w:t>
      </w:r>
      <w:r>
        <w:tab/>
      </w:r>
      <w:r>
        <w:fldChar w:fldCharType="begin" w:fldLock="1"/>
      </w:r>
      <w:r>
        <w:instrText xml:space="preserve"> PAGEREF _Toc98142820 \h </w:instrText>
      </w:r>
      <w:r>
        <w:fldChar w:fldCharType="separate"/>
      </w:r>
      <w:r>
        <w:t>50</w:t>
      </w:r>
      <w:r>
        <w:fldChar w:fldCharType="end"/>
      </w:r>
    </w:p>
    <w:p w14:paraId="0856EEC2" w14:textId="1CDF1CFA" w:rsidR="002B551E" w:rsidRDefault="002B551E">
      <w:pPr>
        <w:pStyle w:val="TOC3"/>
        <w:rPr>
          <w:rFonts w:asciiTheme="minorHAnsi" w:eastAsiaTheme="minorEastAsia" w:hAnsiTheme="minorHAnsi" w:cstheme="minorBidi"/>
          <w:sz w:val="22"/>
          <w:szCs w:val="22"/>
          <w:lang w:eastAsia="ja-JP"/>
        </w:rPr>
      </w:pPr>
      <w:r>
        <w:t>5.3.39</w:t>
      </w:r>
      <w:r>
        <w:rPr>
          <w:rFonts w:asciiTheme="minorHAnsi" w:eastAsiaTheme="minorEastAsia" w:hAnsiTheme="minorHAnsi" w:cstheme="minorBidi"/>
          <w:sz w:val="22"/>
          <w:szCs w:val="22"/>
          <w:lang w:eastAsia="ja-JP"/>
        </w:rPr>
        <w:tab/>
      </w:r>
      <w:r w:rsidRPr="007D7A8D">
        <w:rPr>
          <w:rFonts w:eastAsia="SimSun"/>
          <w:lang w:eastAsia="zh-CN"/>
        </w:rPr>
        <w:t>Retry-Interval AVP</w:t>
      </w:r>
      <w:r>
        <w:tab/>
      </w:r>
      <w:r>
        <w:fldChar w:fldCharType="begin" w:fldLock="1"/>
      </w:r>
      <w:r>
        <w:instrText xml:space="preserve"> PAGEREF _Toc98142821 \h </w:instrText>
      </w:r>
      <w:r>
        <w:fldChar w:fldCharType="separate"/>
      </w:r>
      <w:r>
        <w:t>50</w:t>
      </w:r>
      <w:r>
        <w:fldChar w:fldCharType="end"/>
      </w:r>
    </w:p>
    <w:p w14:paraId="0A12361D" w14:textId="378D9FF8" w:rsidR="002B551E" w:rsidRDefault="002B551E">
      <w:pPr>
        <w:pStyle w:val="TOC3"/>
        <w:rPr>
          <w:rFonts w:asciiTheme="minorHAnsi" w:eastAsiaTheme="minorEastAsia" w:hAnsiTheme="minorHAnsi" w:cstheme="minorBidi"/>
          <w:sz w:val="22"/>
          <w:szCs w:val="22"/>
          <w:lang w:eastAsia="ja-JP"/>
        </w:rPr>
      </w:pPr>
      <w:r>
        <w:t>5.3.40</w:t>
      </w:r>
      <w:r>
        <w:rPr>
          <w:rFonts w:asciiTheme="minorHAnsi" w:eastAsiaTheme="minorEastAsia" w:hAnsiTheme="minorHAnsi" w:cstheme="minorBidi"/>
          <w:sz w:val="22"/>
          <w:szCs w:val="22"/>
          <w:lang w:eastAsia="ja-JP"/>
        </w:rPr>
        <w:tab/>
      </w:r>
      <w:r>
        <w:t>Sponsoring-Action AVP</w:t>
      </w:r>
      <w:r>
        <w:tab/>
      </w:r>
      <w:r>
        <w:fldChar w:fldCharType="begin" w:fldLock="1"/>
      </w:r>
      <w:r>
        <w:instrText xml:space="preserve"> PAGEREF _Toc98142822 \h </w:instrText>
      </w:r>
      <w:r>
        <w:fldChar w:fldCharType="separate"/>
      </w:r>
      <w:r>
        <w:t>50</w:t>
      </w:r>
      <w:r>
        <w:fldChar w:fldCharType="end"/>
      </w:r>
    </w:p>
    <w:p w14:paraId="77B29B66" w14:textId="0C39FF83" w:rsidR="002B551E" w:rsidRDefault="002B551E">
      <w:pPr>
        <w:pStyle w:val="TOC3"/>
        <w:rPr>
          <w:rFonts w:asciiTheme="minorHAnsi" w:eastAsiaTheme="minorEastAsia" w:hAnsiTheme="minorHAnsi" w:cstheme="minorBidi"/>
          <w:sz w:val="22"/>
          <w:szCs w:val="22"/>
          <w:lang w:eastAsia="ja-JP"/>
        </w:rPr>
      </w:pPr>
      <w:r>
        <w:t>5.3.41</w:t>
      </w:r>
      <w:r>
        <w:rPr>
          <w:rFonts w:asciiTheme="minorHAnsi" w:eastAsiaTheme="minorEastAsia" w:hAnsiTheme="minorHAnsi" w:cstheme="minorBidi"/>
          <w:sz w:val="22"/>
          <w:szCs w:val="22"/>
          <w:lang w:eastAsia="ja-JP"/>
        </w:rPr>
        <w:tab/>
      </w:r>
      <w:r>
        <w:t>Max-Supported-Bandwidth-DL AVP</w:t>
      </w:r>
      <w:r>
        <w:tab/>
      </w:r>
      <w:r>
        <w:fldChar w:fldCharType="begin" w:fldLock="1"/>
      </w:r>
      <w:r>
        <w:instrText xml:space="preserve"> PAGEREF _Toc98142823 \h </w:instrText>
      </w:r>
      <w:r>
        <w:fldChar w:fldCharType="separate"/>
      </w:r>
      <w:r>
        <w:t>50</w:t>
      </w:r>
      <w:r>
        <w:fldChar w:fldCharType="end"/>
      </w:r>
    </w:p>
    <w:p w14:paraId="1A007FFC" w14:textId="14DA9019" w:rsidR="002B551E" w:rsidRDefault="002B551E">
      <w:pPr>
        <w:pStyle w:val="TOC3"/>
        <w:rPr>
          <w:rFonts w:asciiTheme="minorHAnsi" w:eastAsiaTheme="minorEastAsia" w:hAnsiTheme="minorHAnsi" w:cstheme="minorBidi"/>
          <w:sz w:val="22"/>
          <w:szCs w:val="22"/>
          <w:lang w:eastAsia="ja-JP"/>
        </w:rPr>
      </w:pPr>
      <w:r>
        <w:t>5.3.42</w:t>
      </w:r>
      <w:r>
        <w:rPr>
          <w:rFonts w:asciiTheme="minorHAnsi" w:eastAsiaTheme="minorEastAsia" w:hAnsiTheme="minorHAnsi" w:cstheme="minorBidi"/>
          <w:sz w:val="22"/>
          <w:szCs w:val="22"/>
          <w:lang w:eastAsia="ja-JP"/>
        </w:rPr>
        <w:tab/>
      </w:r>
      <w:r>
        <w:t>Max-Supported-Bandwidth-UL AVP</w:t>
      </w:r>
      <w:r>
        <w:tab/>
      </w:r>
      <w:r>
        <w:fldChar w:fldCharType="begin" w:fldLock="1"/>
      </w:r>
      <w:r>
        <w:instrText xml:space="preserve"> PAGEREF _Toc98142824 \h </w:instrText>
      </w:r>
      <w:r>
        <w:fldChar w:fldCharType="separate"/>
      </w:r>
      <w:r>
        <w:t>51</w:t>
      </w:r>
      <w:r>
        <w:fldChar w:fldCharType="end"/>
      </w:r>
    </w:p>
    <w:p w14:paraId="203A97A1" w14:textId="523F6B62" w:rsidR="002B551E" w:rsidRDefault="002B551E">
      <w:pPr>
        <w:pStyle w:val="TOC3"/>
        <w:rPr>
          <w:rFonts w:asciiTheme="minorHAnsi" w:eastAsiaTheme="minorEastAsia" w:hAnsiTheme="minorHAnsi" w:cstheme="minorBidi"/>
          <w:sz w:val="22"/>
          <w:szCs w:val="22"/>
          <w:lang w:eastAsia="ja-JP"/>
        </w:rPr>
      </w:pPr>
      <w:r>
        <w:t>5.3.43</w:t>
      </w:r>
      <w:r>
        <w:rPr>
          <w:rFonts w:asciiTheme="minorHAnsi" w:eastAsiaTheme="minorEastAsia" w:hAnsiTheme="minorHAnsi" w:cstheme="minorBidi"/>
          <w:sz w:val="22"/>
          <w:szCs w:val="22"/>
          <w:lang w:eastAsia="ja-JP"/>
        </w:rPr>
        <w:tab/>
      </w:r>
      <w:r>
        <w:t>Min-Desired-Bandwidth-DL AVP</w:t>
      </w:r>
      <w:r>
        <w:tab/>
      </w:r>
      <w:r>
        <w:fldChar w:fldCharType="begin" w:fldLock="1"/>
      </w:r>
      <w:r>
        <w:instrText xml:space="preserve"> PAGEREF _Toc98142825 \h </w:instrText>
      </w:r>
      <w:r>
        <w:fldChar w:fldCharType="separate"/>
      </w:r>
      <w:r>
        <w:t>51</w:t>
      </w:r>
      <w:r>
        <w:fldChar w:fldCharType="end"/>
      </w:r>
    </w:p>
    <w:p w14:paraId="02D7ADFE" w14:textId="094833A5" w:rsidR="002B551E" w:rsidRDefault="002B551E">
      <w:pPr>
        <w:pStyle w:val="TOC3"/>
        <w:rPr>
          <w:rFonts w:asciiTheme="minorHAnsi" w:eastAsiaTheme="minorEastAsia" w:hAnsiTheme="minorHAnsi" w:cstheme="minorBidi"/>
          <w:sz w:val="22"/>
          <w:szCs w:val="22"/>
          <w:lang w:eastAsia="ja-JP"/>
        </w:rPr>
      </w:pPr>
      <w:r>
        <w:t>5.3.44</w:t>
      </w:r>
      <w:r>
        <w:rPr>
          <w:rFonts w:asciiTheme="minorHAnsi" w:eastAsiaTheme="minorEastAsia" w:hAnsiTheme="minorHAnsi" w:cstheme="minorBidi"/>
          <w:sz w:val="22"/>
          <w:szCs w:val="22"/>
          <w:lang w:eastAsia="ja-JP"/>
        </w:rPr>
        <w:tab/>
      </w:r>
      <w:r>
        <w:t>Min-Desired-Bandwidth-UL AVP</w:t>
      </w:r>
      <w:r>
        <w:tab/>
      </w:r>
      <w:r>
        <w:fldChar w:fldCharType="begin" w:fldLock="1"/>
      </w:r>
      <w:r>
        <w:instrText xml:space="preserve"> PAGEREF _Toc98142826 \h </w:instrText>
      </w:r>
      <w:r>
        <w:fldChar w:fldCharType="separate"/>
      </w:r>
      <w:r>
        <w:t>51</w:t>
      </w:r>
      <w:r>
        <w:fldChar w:fldCharType="end"/>
      </w:r>
    </w:p>
    <w:p w14:paraId="273AAD16" w14:textId="60603C1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w:t>
      </w:r>
      <w:r>
        <w:rPr>
          <w:rFonts w:asciiTheme="minorHAnsi" w:eastAsiaTheme="minorEastAsia" w:hAnsiTheme="minorHAnsi" w:cstheme="minorBidi"/>
          <w:sz w:val="22"/>
          <w:szCs w:val="22"/>
          <w:lang w:eastAsia="ja-JP"/>
        </w:rPr>
        <w:tab/>
      </w:r>
      <w:r>
        <w:t>MCPTT</w:t>
      </w:r>
      <w:r w:rsidRPr="007D7A8D">
        <w:rPr>
          <w:rFonts w:eastAsia="SimSun"/>
          <w:lang w:eastAsia="zh-CN"/>
        </w:rPr>
        <w:t>-Identifier</w:t>
      </w:r>
      <w:r>
        <w:t xml:space="preserve"> AVP</w:t>
      </w:r>
      <w:r>
        <w:tab/>
      </w:r>
      <w:r>
        <w:fldChar w:fldCharType="begin" w:fldLock="1"/>
      </w:r>
      <w:r>
        <w:instrText xml:space="preserve"> PAGEREF _Toc98142827 \h </w:instrText>
      </w:r>
      <w:r>
        <w:fldChar w:fldCharType="separate"/>
      </w:r>
      <w:r>
        <w:t>51</w:t>
      </w:r>
      <w:r>
        <w:fldChar w:fldCharType="end"/>
      </w:r>
    </w:p>
    <w:p w14:paraId="110EE73C" w14:textId="3A7521E9"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45a</w:t>
      </w:r>
      <w:r>
        <w:rPr>
          <w:rFonts w:asciiTheme="minorHAnsi" w:eastAsiaTheme="minorEastAsia" w:hAnsiTheme="minorHAnsi" w:cstheme="minorBidi"/>
          <w:sz w:val="22"/>
          <w:szCs w:val="22"/>
          <w:lang w:eastAsia="ja-JP"/>
        </w:rPr>
        <w:tab/>
      </w:r>
      <w:r>
        <w:t>MCVideo</w:t>
      </w:r>
      <w:r>
        <w:rPr>
          <w:lang w:eastAsia="zh-CN"/>
        </w:rPr>
        <w:t>-Identifier</w:t>
      </w:r>
      <w:r>
        <w:t xml:space="preserve"> AVP</w:t>
      </w:r>
      <w:r>
        <w:tab/>
      </w:r>
      <w:r>
        <w:fldChar w:fldCharType="begin" w:fldLock="1"/>
      </w:r>
      <w:r>
        <w:instrText xml:space="preserve"> PAGEREF _Toc98142828 \h </w:instrText>
      </w:r>
      <w:r>
        <w:fldChar w:fldCharType="separate"/>
      </w:r>
      <w:r>
        <w:t>51</w:t>
      </w:r>
      <w:r>
        <w:fldChar w:fldCharType="end"/>
      </w:r>
    </w:p>
    <w:p w14:paraId="03C9A2CC" w14:textId="55EDE9A3" w:rsidR="002B551E" w:rsidRDefault="002B551E">
      <w:pPr>
        <w:pStyle w:val="TOC3"/>
        <w:rPr>
          <w:rFonts w:asciiTheme="minorHAnsi" w:eastAsiaTheme="minorEastAsia" w:hAnsiTheme="minorHAnsi" w:cstheme="minorBidi"/>
          <w:sz w:val="22"/>
          <w:szCs w:val="22"/>
          <w:lang w:eastAsia="ja-JP"/>
        </w:rPr>
      </w:pPr>
      <w:r>
        <w:t>5.3.</w:t>
      </w:r>
      <w:r>
        <w:rPr>
          <w:lang w:eastAsia="zh-CN"/>
        </w:rPr>
        <w:t>46</w:t>
      </w:r>
      <w:r>
        <w:rPr>
          <w:rFonts w:asciiTheme="minorHAnsi" w:eastAsiaTheme="minorEastAsia" w:hAnsiTheme="minorHAnsi" w:cstheme="minorBidi"/>
          <w:sz w:val="22"/>
          <w:szCs w:val="22"/>
          <w:lang w:eastAsia="ja-JP"/>
        </w:rPr>
        <w:tab/>
      </w:r>
      <w:r>
        <w:rPr>
          <w:lang w:eastAsia="zh-CN"/>
        </w:rPr>
        <w:t>Service-Authorization-Info</w:t>
      </w:r>
      <w:r>
        <w:t xml:space="preserve"> AVP</w:t>
      </w:r>
      <w:r>
        <w:tab/>
      </w:r>
      <w:r>
        <w:fldChar w:fldCharType="begin" w:fldLock="1"/>
      </w:r>
      <w:r>
        <w:instrText xml:space="preserve"> PAGEREF _Toc98142829 \h </w:instrText>
      </w:r>
      <w:r>
        <w:fldChar w:fldCharType="separate"/>
      </w:r>
      <w:r>
        <w:t>51</w:t>
      </w:r>
      <w:r>
        <w:fldChar w:fldCharType="end"/>
      </w:r>
    </w:p>
    <w:p w14:paraId="69770FD9" w14:textId="719E64DB" w:rsidR="002B551E" w:rsidRDefault="002B551E">
      <w:pPr>
        <w:pStyle w:val="TOC3"/>
        <w:rPr>
          <w:rFonts w:asciiTheme="minorHAnsi" w:eastAsiaTheme="minorEastAsia" w:hAnsiTheme="minorHAnsi" w:cstheme="minorBidi"/>
          <w:sz w:val="22"/>
          <w:szCs w:val="22"/>
          <w:lang w:eastAsia="ja-JP"/>
        </w:rPr>
      </w:pPr>
      <w:r>
        <w:t>5.3.47</w:t>
      </w:r>
      <w:r>
        <w:rPr>
          <w:rFonts w:asciiTheme="minorHAnsi" w:eastAsiaTheme="minorEastAsia" w:hAnsiTheme="minorHAnsi" w:cstheme="minorBidi"/>
          <w:sz w:val="22"/>
          <w:szCs w:val="22"/>
          <w:lang w:eastAsia="ja-JP"/>
        </w:rPr>
        <w:tab/>
      </w:r>
      <w:r>
        <w:t>Priority-Sharing-Indicator AVP</w:t>
      </w:r>
      <w:r>
        <w:tab/>
      </w:r>
      <w:r>
        <w:fldChar w:fldCharType="begin" w:fldLock="1"/>
      </w:r>
      <w:r>
        <w:instrText xml:space="preserve"> PAGEREF _Toc98142830 \h </w:instrText>
      </w:r>
      <w:r>
        <w:fldChar w:fldCharType="separate"/>
      </w:r>
      <w:r>
        <w:t>51</w:t>
      </w:r>
      <w:r>
        <w:fldChar w:fldCharType="end"/>
      </w:r>
    </w:p>
    <w:p w14:paraId="17A7EA53" w14:textId="51CA33BA" w:rsidR="002B551E" w:rsidRDefault="002B551E">
      <w:pPr>
        <w:pStyle w:val="TOC3"/>
        <w:rPr>
          <w:rFonts w:asciiTheme="minorHAnsi" w:eastAsiaTheme="minorEastAsia" w:hAnsiTheme="minorHAnsi" w:cstheme="minorBidi"/>
          <w:sz w:val="22"/>
          <w:szCs w:val="22"/>
          <w:lang w:eastAsia="ja-JP"/>
        </w:rPr>
      </w:pPr>
      <w:r>
        <w:t>5.3.</w:t>
      </w:r>
      <w:r w:rsidRPr="007D7A8D">
        <w:rPr>
          <w:rFonts w:eastAsia="SimSun"/>
          <w:lang w:eastAsia="zh-CN"/>
        </w:rPr>
        <w:t>48</w:t>
      </w:r>
      <w:r>
        <w:rPr>
          <w:rFonts w:asciiTheme="minorHAnsi" w:eastAsiaTheme="minorEastAsia" w:hAnsiTheme="minorHAnsi" w:cstheme="minorBidi"/>
          <w:sz w:val="22"/>
          <w:szCs w:val="22"/>
          <w:lang w:eastAsia="ja-JP"/>
        </w:rPr>
        <w:tab/>
      </w:r>
      <w:r w:rsidRPr="007D7A8D">
        <w:rPr>
          <w:rFonts w:eastAsia="SimSun"/>
          <w:lang w:eastAsia="zh-CN"/>
        </w:rPr>
        <w:t>Media-Component-Status</w:t>
      </w:r>
      <w:r>
        <w:t xml:space="preserve"> </w:t>
      </w:r>
      <w:r w:rsidRPr="007D7A8D">
        <w:rPr>
          <w:rFonts w:eastAsia="SimSun"/>
          <w:lang w:eastAsia="zh-CN"/>
        </w:rPr>
        <w:t>AVP</w:t>
      </w:r>
      <w:r>
        <w:tab/>
      </w:r>
      <w:r>
        <w:fldChar w:fldCharType="begin" w:fldLock="1"/>
      </w:r>
      <w:r>
        <w:instrText xml:space="preserve"> PAGEREF _Toc98142831 \h </w:instrText>
      </w:r>
      <w:r>
        <w:fldChar w:fldCharType="separate"/>
      </w:r>
      <w:r>
        <w:t>52</w:t>
      </w:r>
      <w:r>
        <w:fldChar w:fldCharType="end"/>
      </w:r>
    </w:p>
    <w:p w14:paraId="1FD53A9C" w14:textId="5D1398A9" w:rsidR="002B551E" w:rsidRDefault="002B551E">
      <w:pPr>
        <w:pStyle w:val="TOC3"/>
        <w:rPr>
          <w:rFonts w:asciiTheme="minorHAnsi" w:eastAsiaTheme="minorEastAsia" w:hAnsiTheme="minorHAnsi" w:cstheme="minorBidi"/>
          <w:sz w:val="22"/>
          <w:szCs w:val="22"/>
          <w:lang w:eastAsia="ja-JP"/>
        </w:rPr>
      </w:pPr>
      <w:r>
        <w:t>5.3.</w:t>
      </w:r>
      <w:r>
        <w:rPr>
          <w:lang w:eastAsia="zh-CN"/>
        </w:rPr>
        <w:t>49</w:t>
      </w:r>
      <w:r>
        <w:rPr>
          <w:rFonts w:asciiTheme="minorHAnsi" w:eastAsiaTheme="minorEastAsia" w:hAnsiTheme="minorHAnsi" w:cstheme="minorBidi"/>
          <w:sz w:val="22"/>
          <w:szCs w:val="22"/>
          <w:lang w:eastAsia="ja-JP"/>
        </w:rPr>
        <w:tab/>
      </w:r>
      <w:r>
        <w:rPr>
          <w:lang w:eastAsia="zh-CN"/>
        </w:rPr>
        <w:t xml:space="preserve">Content-Version </w:t>
      </w:r>
      <w:r>
        <w:t>AVP</w:t>
      </w:r>
      <w:r>
        <w:tab/>
      </w:r>
      <w:r>
        <w:fldChar w:fldCharType="begin" w:fldLock="1"/>
      </w:r>
      <w:r>
        <w:instrText xml:space="preserve"> PAGEREF _Toc98142832 \h </w:instrText>
      </w:r>
      <w:r>
        <w:fldChar w:fldCharType="separate"/>
      </w:r>
      <w:r>
        <w:t>52</w:t>
      </w:r>
      <w:r>
        <w:fldChar w:fldCharType="end"/>
      </w:r>
    </w:p>
    <w:p w14:paraId="52363EF3" w14:textId="29BBFDAA" w:rsidR="002B551E" w:rsidRDefault="002B551E">
      <w:pPr>
        <w:pStyle w:val="TOC3"/>
        <w:rPr>
          <w:rFonts w:asciiTheme="minorHAnsi" w:eastAsiaTheme="minorEastAsia" w:hAnsiTheme="minorHAnsi" w:cstheme="minorBidi"/>
          <w:sz w:val="22"/>
          <w:szCs w:val="22"/>
          <w:lang w:eastAsia="ja-JP"/>
        </w:rPr>
      </w:pPr>
      <w:r>
        <w:t>5.3.50</w:t>
      </w:r>
      <w:r>
        <w:rPr>
          <w:rFonts w:asciiTheme="minorHAnsi" w:eastAsiaTheme="minorEastAsia" w:hAnsiTheme="minorHAnsi" w:cstheme="minorBidi"/>
          <w:sz w:val="22"/>
          <w:szCs w:val="22"/>
          <w:lang w:eastAsia="ja-JP"/>
        </w:rPr>
        <w:tab/>
      </w:r>
      <w:r>
        <w:t>AF-Requested-Data AVP</w:t>
      </w:r>
      <w:r>
        <w:tab/>
      </w:r>
      <w:r>
        <w:fldChar w:fldCharType="begin" w:fldLock="1"/>
      </w:r>
      <w:r>
        <w:instrText xml:space="preserve"> PAGEREF _Toc98142833 \h </w:instrText>
      </w:r>
      <w:r>
        <w:fldChar w:fldCharType="separate"/>
      </w:r>
      <w:r>
        <w:t>52</w:t>
      </w:r>
      <w:r>
        <w:fldChar w:fldCharType="end"/>
      </w:r>
    </w:p>
    <w:p w14:paraId="0619C6AC" w14:textId="2402B44F" w:rsidR="002B551E" w:rsidRDefault="002B551E">
      <w:pPr>
        <w:pStyle w:val="TOC3"/>
        <w:rPr>
          <w:rFonts w:asciiTheme="minorHAnsi" w:eastAsiaTheme="minorEastAsia" w:hAnsiTheme="minorHAnsi" w:cstheme="minorBidi"/>
          <w:sz w:val="22"/>
          <w:szCs w:val="22"/>
          <w:lang w:eastAsia="ja-JP"/>
        </w:rPr>
      </w:pPr>
      <w:r>
        <w:t>5.3.51</w:t>
      </w:r>
      <w:r>
        <w:rPr>
          <w:rFonts w:asciiTheme="minorHAnsi" w:eastAsiaTheme="minorEastAsia" w:hAnsiTheme="minorHAnsi" w:cstheme="minorBidi"/>
          <w:sz w:val="22"/>
          <w:szCs w:val="22"/>
          <w:lang w:eastAsia="ja-JP"/>
        </w:rPr>
        <w:tab/>
      </w:r>
      <w:r>
        <w:rPr>
          <w:lang w:eastAsia="zh-CN"/>
        </w:rPr>
        <w:t>Pre-emption-Control-Info</w:t>
      </w:r>
      <w:r>
        <w:t xml:space="preserve"> AVP</w:t>
      </w:r>
      <w:r>
        <w:tab/>
      </w:r>
      <w:r>
        <w:fldChar w:fldCharType="begin" w:fldLock="1"/>
      </w:r>
      <w:r>
        <w:instrText xml:space="preserve"> PAGEREF _Toc98142834 \h </w:instrText>
      </w:r>
      <w:r>
        <w:fldChar w:fldCharType="separate"/>
      </w:r>
      <w:r>
        <w:t>52</w:t>
      </w:r>
      <w:r>
        <w:fldChar w:fldCharType="end"/>
      </w:r>
    </w:p>
    <w:p w14:paraId="25E77885" w14:textId="4EEE83A0" w:rsidR="002B551E" w:rsidRDefault="002B551E">
      <w:pPr>
        <w:pStyle w:val="TOC3"/>
        <w:rPr>
          <w:rFonts w:asciiTheme="minorHAnsi" w:eastAsiaTheme="minorEastAsia" w:hAnsiTheme="minorHAnsi" w:cstheme="minorBidi"/>
          <w:sz w:val="22"/>
          <w:szCs w:val="22"/>
          <w:lang w:eastAsia="ja-JP"/>
        </w:rPr>
      </w:pPr>
      <w:r>
        <w:t>5.3.52</w:t>
      </w:r>
      <w:r>
        <w:rPr>
          <w:rFonts w:asciiTheme="minorHAnsi" w:eastAsiaTheme="minorEastAsia" w:hAnsiTheme="minorHAnsi" w:cstheme="minorBidi"/>
          <w:sz w:val="22"/>
          <w:szCs w:val="22"/>
          <w:lang w:eastAsia="ja-JP"/>
        </w:rPr>
        <w:tab/>
      </w:r>
      <w:r>
        <w:t>Extended-Max-Requested-BW-DL AVP</w:t>
      </w:r>
      <w:r>
        <w:tab/>
      </w:r>
      <w:r>
        <w:fldChar w:fldCharType="begin" w:fldLock="1"/>
      </w:r>
      <w:r>
        <w:instrText xml:space="preserve"> PAGEREF _Toc98142835 \h </w:instrText>
      </w:r>
      <w:r>
        <w:fldChar w:fldCharType="separate"/>
      </w:r>
      <w:r>
        <w:t>53</w:t>
      </w:r>
      <w:r>
        <w:fldChar w:fldCharType="end"/>
      </w:r>
    </w:p>
    <w:p w14:paraId="3C075D75" w14:textId="6B411CCB" w:rsidR="002B551E" w:rsidRDefault="002B551E">
      <w:pPr>
        <w:pStyle w:val="TOC3"/>
        <w:rPr>
          <w:rFonts w:asciiTheme="minorHAnsi" w:eastAsiaTheme="minorEastAsia" w:hAnsiTheme="minorHAnsi" w:cstheme="minorBidi"/>
          <w:sz w:val="22"/>
          <w:szCs w:val="22"/>
          <w:lang w:eastAsia="ja-JP"/>
        </w:rPr>
      </w:pPr>
      <w:r>
        <w:t>5.3.53</w:t>
      </w:r>
      <w:r>
        <w:rPr>
          <w:rFonts w:asciiTheme="minorHAnsi" w:eastAsiaTheme="minorEastAsia" w:hAnsiTheme="minorHAnsi" w:cstheme="minorBidi"/>
          <w:sz w:val="22"/>
          <w:szCs w:val="22"/>
          <w:lang w:eastAsia="ja-JP"/>
        </w:rPr>
        <w:tab/>
      </w:r>
      <w:r>
        <w:t>Extended-Max-Requested-BW-UL AVP</w:t>
      </w:r>
      <w:r>
        <w:tab/>
      </w:r>
      <w:r>
        <w:fldChar w:fldCharType="begin" w:fldLock="1"/>
      </w:r>
      <w:r>
        <w:instrText xml:space="preserve"> PAGEREF _Toc98142836 \h </w:instrText>
      </w:r>
      <w:r>
        <w:fldChar w:fldCharType="separate"/>
      </w:r>
      <w:r>
        <w:t>53</w:t>
      </w:r>
      <w:r>
        <w:fldChar w:fldCharType="end"/>
      </w:r>
    </w:p>
    <w:p w14:paraId="019934DD" w14:textId="0946596A" w:rsidR="002B551E" w:rsidRDefault="002B551E">
      <w:pPr>
        <w:pStyle w:val="TOC3"/>
        <w:rPr>
          <w:rFonts w:asciiTheme="minorHAnsi" w:eastAsiaTheme="minorEastAsia" w:hAnsiTheme="minorHAnsi" w:cstheme="minorBidi"/>
          <w:sz w:val="22"/>
          <w:szCs w:val="22"/>
          <w:lang w:eastAsia="ja-JP"/>
        </w:rPr>
      </w:pPr>
      <w:r>
        <w:t>5.3.54</w:t>
      </w:r>
      <w:r>
        <w:rPr>
          <w:rFonts w:asciiTheme="minorHAnsi" w:eastAsiaTheme="minorEastAsia" w:hAnsiTheme="minorHAnsi" w:cstheme="minorBidi"/>
          <w:sz w:val="22"/>
          <w:szCs w:val="22"/>
          <w:lang w:eastAsia="ja-JP"/>
        </w:rPr>
        <w:tab/>
      </w:r>
      <w:r>
        <w:t>Extended-Max-Supported-BW-DL AVP</w:t>
      </w:r>
      <w:r>
        <w:tab/>
      </w:r>
      <w:r>
        <w:fldChar w:fldCharType="begin" w:fldLock="1"/>
      </w:r>
      <w:r>
        <w:instrText xml:space="preserve"> PAGEREF _Toc98142837 \h </w:instrText>
      </w:r>
      <w:r>
        <w:fldChar w:fldCharType="separate"/>
      </w:r>
      <w:r>
        <w:t>53</w:t>
      </w:r>
      <w:r>
        <w:fldChar w:fldCharType="end"/>
      </w:r>
    </w:p>
    <w:p w14:paraId="6D8DB037" w14:textId="0FF91B14" w:rsidR="002B551E" w:rsidRDefault="002B551E">
      <w:pPr>
        <w:pStyle w:val="TOC3"/>
        <w:rPr>
          <w:rFonts w:asciiTheme="minorHAnsi" w:eastAsiaTheme="minorEastAsia" w:hAnsiTheme="minorHAnsi" w:cstheme="minorBidi"/>
          <w:sz w:val="22"/>
          <w:szCs w:val="22"/>
          <w:lang w:eastAsia="ja-JP"/>
        </w:rPr>
      </w:pPr>
      <w:r>
        <w:t>5.3.55</w:t>
      </w:r>
      <w:r>
        <w:rPr>
          <w:rFonts w:asciiTheme="minorHAnsi" w:eastAsiaTheme="minorEastAsia" w:hAnsiTheme="minorHAnsi" w:cstheme="minorBidi"/>
          <w:sz w:val="22"/>
          <w:szCs w:val="22"/>
          <w:lang w:eastAsia="ja-JP"/>
        </w:rPr>
        <w:tab/>
      </w:r>
      <w:r>
        <w:t>Extended-Max-Supported-BW-UL AVP</w:t>
      </w:r>
      <w:r>
        <w:tab/>
      </w:r>
      <w:r>
        <w:fldChar w:fldCharType="begin" w:fldLock="1"/>
      </w:r>
      <w:r>
        <w:instrText xml:space="preserve"> PAGEREF _Toc98142838 \h </w:instrText>
      </w:r>
      <w:r>
        <w:fldChar w:fldCharType="separate"/>
      </w:r>
      <w:r>
        <w:t>53</w:t>
      </w:r>
      <w:r>
        <w:fldChar w:fldCharType="end"/>
      </w:r>
    </w:p>
    <w:p w14:paraId="6FAE1515" w14:textId="484367BA" w:rsidR="002B551E" w:rsidRDefault="002B551E">
      <w:pPr>
        <w:pStyle w:val="TOC3"/>
        <w:rPr>
          <w:rFonts w:asciiTheme="minorHAnsi" w:eastAsiaTheme="minorEastAsia" w:hAnsiTheme="minorHAnsi" w:cstheme="minorBidi"/>
          <w:sz w:val="22"/>
          <w:szCs w:val="22"/>
          <w:lang w:eastAsia="ja-JP"/>
        </w:rPr>
      </w:pPr>
      <w:r>
        <w:t>5.3.56</w:t>
      </w:r>
      <w:r>
        <w:rPr>
          <w:rFonts w:asciiTheme="minorHAnsi" w:eastAsiaTheme="minorEastAsia" w:hAnsiTheme="minorHAnsi" w:cstheme="minorBidi"/>
          <w:sz w:val="22"/>
          <w:szCs w:val="22"/>
          <w:lang w:eastAsia="ja-JP"/>
        </w:rPr>
        <w:tab/>
      </w:r>
      <w:r>
        <w:t>Extended-Min-Desired-BW-DL AVP</w:t>
      </w:r>
      <w:r>
        <w:tab/>
      </w:r>
      <w:r>
        <w:fldChar w:fldCharType="begin" w:fldLock="1"/>
      </w:r>
      <w:r>
        <w:instrText xml:space="preserve"> PAGEREF _Toc98142839 \h </w:instrText>
      </w:r>
      <w:r>
        <w:fldChar w:fldCharType="separate"/>
      </w:r>
      <w:r>
        <w:t>53</w:t>
      </w:r>
      <w:r>
        <w:fldChar w:fldCharType="end"/>
      </w:r>
    </w:p>
    <w:p w14:paraId="046BA99D" w14:textId="1C531CA3" w:rsidR="002B551E" w:rsidRDefault="002B551E">
      <w:pPr>
        <w:pStyle w:val="TOC3"/>
        <w:rPr>
          <w:rFonts w:asciiTheme="minorHAnsi" w:eastAsiaTheme="minorEastAsia" w:hAnsiTheme="minorHAnsi" w:cstheme="minorBidi"/>
          <w:sz w:val="22"/>
          <w:szCs w:val="22"/>
          <w:lang w:eastAsia="ja-JP"/>
        </w:rPr>
      </w:pPr>
      <w:r>
        <w:t>5.3.57</w:t>
      </w:r>
      <w:r>
        <w:rPr>
          <w:rFonts w:asciiTheme="minorHAnsi" w:eastAsiaTheme="minorEastAsia" w:hAnsiTheme="minorHAnsi" w:cstheme="minorBidi"/>
          <w:sz w:val="22"/>
          <w:szCs w:val="22"/>
          <w:lang w:eastAsia="ja-JP"/>
        </w:rPr>
        <w:tab/>
      </w:r>
      <w:r>
        <w:t>Extended-Min-Desired-BW-UL AVP</w:t>
      </w:r>
      <w:r>
        <w:tab/>
      </w:r>
      <w:r>
        <w:fldChar w:fldCharType="begin" w:fldLock="1"/>
      </w:r>
      <w:r>
        <w:instrText xml:space="preserve"> PAGEREF _Toc98142840 \h </w:instrText>
      </w:r>
      <w:r>
        <w:fldChar w:fldCharType="separate"/>
      </w:r>
      <w:r>
        <w:t>53</w:t>
      </w:r>
      <w:r>
        <w:fldChar w:fldCharType="end"/>
      </w:r>
    </w:p>
    <w:p w14:paraId="31569D90" w14:textId="55C2D15F"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58</w:t>
      </w:r>
      <w:r>
        <w:rPr>
          <w:rFonts w:asciiTheme="minorHAnsi" w:eastAsiaTheme="minorEastAsia" w:hAnsiTheme="minorHAnsi" w:cstheme="minorBidi"/>
          <w:sz w:val="22"/>
          <w:szCs w:val="22"/>
          <w:lang w:eastAsia="ja-JP"/>
        </w:rPr>
        <w:tab/>
      </w:r>
      <w:r>
        <w:t>Extended-Min-Requested-BW-DL AVP</w:t>
      </w:r>
      <w:r>
        <w:tab/>
      </w:r>
      <w:r>
        <w:fldChar w:fldCharType="begin" w:fldLock="1"/>
      </w:r>
      <w:r>
        <w:instrText xml:space="preserve"> PAGEREF _Toc98142841 \h </w:instrText>
      </w:r>
      <w:r>
        <w:fldChar w:fldCharType="separate"/>
      </w:r>
      <w:r>
        <w:t>54</w:t>
      </w:r>
      <w:r>
        <w:fldChar w:fldCharType="end"/>
      </w:r>
    </w:p>
    <w:p w14:paraId="62E7799F" w14:textId="0488A9DB"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59</w:t>
      </w:r>
      <w:r>
        <w:rPr>
          <w:rFonts w:asciiTheme="minorHAnsi" w:eastAsiaTheme="minorEastAsia" w:hAnsiTheme="minorHAnsi" w:cstheme="minorBidi"/>
          <w:sz w:val="22"/>
          <w:szCs w:val="22"/>
          <w:lang w:eastAsia="ja-JP"/>
        </w:rPr>
        <w:tab/>
      </w:r>
      <w:r>
        <w:t>Extended-Min-Requested-BW-UL AVP</w:t>
      </w:r>
      <w:r>
        <w:tab/>
      </w:r>
      <w:r>
        <w:fldChar w:fldCharType="begin" w:fldLock="1"/>
      </w:r>
      <w:r>
        <w:instrText xml:space="preserve"> PAGEREF _Toc98142842 \h </w:instrText>
      </w:r>
      <w:r>
        <w:fldChar w:fldCharType="separate"/>
      </w:r>
      <w:r>
        <w:t>54</w:t>
      </w:r>
      <w:r>
        <w:fldChar w:fldCharType="end"/>
      </w:r>
    </w:p>
    <w:p w14:paraId="6531C092" w14:textId="3F110473" w:rsidR="002B551E" w:rsidRDefault="002B551E">
      <w:pPr>
        <w:pStyle w:val="TOC3"/>
        <w:rPr>
          <w:rFonts w:asciiTheme="minorHAnsi" w:eastAsiaTheme="minorEastAsia" w:hAnsiTheme="minorHAnsi" w:cstheme="minorBidi"/>
          <w:sz w:val="22"/>
          <w:szCs w:val="22"/>
          <w:lang w:eastAsia="ja-JP"/>
        </w:rPr>
      </w:pPr>
      <w:r>
        <w:t>5.3.60</w:t>
      </w:r>
      <w:r>
        <w:rPr>
          <w:rFonts w:asciiTheme="minorHAnsi" w:eastAsiaTheme="minorEastAsia" w:hAnsiTheme="minorHAnsi" w:cstheme="minorBidi"/>
          <w:sz w:val="22"/>
          <w:szCs w:val="22"/>
          <w:lang w:eastAsia="ja-JP"/>
        </w:rPr>
        <w:tab/>
      </w:r>
      <w:r>
        <w:t>IMS-Content-Identifier AVP</w:t>
      </w:r>
      <w:r>
        <w:tab/>
      </w:r>
      <w:r>
        <w:fldChar w:fldCharType="begin" w:fldLock="1"/>
      </w:r>
      <w:r>
        <w:instrText xml:space="preserve"> PAGEREF _Toc98142843 \h </w:instrText>
      </w:r>
      <w:r>
        <w:fldChar w:fldCharType="separate"/>
      </w:r>
      <w:r>
        <w:t>54</w:t>
      </w:r>
      <w:r>
        <w:fldChar w:fldCharType="end"/>
      </w:r>
    </w:p>
    <w:p w14:paraId="40B58BE3" w14:textId="23170A74" w:rsidR="002B551E" w:rsidRDefault="002B551E">
      <w:pPr>
        <w:pStyle w:val="TOC3"/>
        <w:rPr>
          <w:rFonts w:asciiTheme="minorHAnsi" w:eastAsiaTheme="minorEastAsia" w:hAnsiTheme="minorHAnsi" w:cstheme="minorBidi"/>
          <w:sz w:val="22"/>
          <w:szCs w:val="22"/>
          <w:lang w:eastAsia="ja-JP"/>
        </w:rPr>
      </w:pPr>
      <w:r>
        <w:t>5.3.61</w:t>
      </w:r>
      <w:r>
        <w:rPr>
          <w:rFonts w:asciiTheme="minorHAnsi" w:eastAsiaTheme="minorEastAsia" w:hAnsiTheme="minorHAnsi" w:cstheme="minorBidi"/>
          <w:sz w:val="22"/>
          <w:szCs w:val="22"/>
          <w:lang w:eastAsia="ja-JP"/>
        </w:rPr>
        <w:tab/>
      </w:r>
      <w:r>
        <w:t>IMS-Content-Type AVP</w:t>
      </w:r>
      <w:r>
        <w:tab/>
      </w:r>
      <w:r>
        <w:fldChar w:fldCharType="begin" w:fldLock="1"/>
      </w:r>
      <w:r>
        <w:instrText xml:space="preserve"> PAGEREF _Toc98142844 \h </w:instrText>
      </w:r>
      <w:r>
        <w:fldChar w:fldCharType="separate"/>
      </w:r>
      <w:r>
        <w:t>54</w:t>
      </w:r>
      <w:r>
        <w:fldChar w:fldCharType="end"/>
      </w:r>
    </w:p>
    <w:p w14:paraId="0FC45E0E" w14:textId="1B5FF772" w:rsidR="002B551E" w:rsidRDefault="002B551E">
      <w:pPr>
        <w:pStyle w:val="TOC3"/>
        <w:rPr>
          <w:rFonts w:asciiTheme="minorHAnsi" w:eastAsiaTheme="minorEastAsia" w:hAnsiTheme="minorHAnsi" w:cstheme="minorBidi"/>
          <w:sz w:val="22"/>
          <w:szCs w:val="22"/>
          <w:lang w:eastAsia="ja-JP"/>
        </w:rPr>
      </w:pPr>
      <w:r>
        <w:t>5.3.62</w:t>
      </w:r>
      <w:r>
        <w:rPr>
          <w:rFonts w:asciiTheme="minorHAnsi" w:eastAsiaTheme="minorEastAsia" w:hAnsiTheme="minorHAnsi" w:cstheme="minorBidi"/>
          <w:sz w:val="22"/>
          <w:szCs w:val="22"/>
          <w:lang w:eastAsia="ja-JP"/>
        </w:rPr>
        <w:tab/>
      </w:r>
      <w:r>
        <w:t>Callee-Information AVP</w:t>
      </w:r>
      <w:r>
        <w:tab/>
      </w:r>
      <w:r>
        <w:fldChar w:fldCharType="begin" w:fldLock="1"/>
      </w:r>
      <w:r>
        <w:instrText xml:space="preserve"> PAGEREF _Toc98142845 \h </w:instrText>
      </w:r>
      <w:r>
        <w:fldChar w:fldCharType="separate"/>
      </w:r>
      <w:r>
        <w:t>54</w:t>
      </w:r>
      <w:r>
        <w:fldChar w:fldCharType="end"/>
      </w:r>
    </w:p>
    <w:p w14:paraId="7B5909B6" w14:textId="31BC633D" w:rsidR="002B551E" w:rsidRDefault="002B551E">
      <w:pPr>
        <w:pStyle w:val="TOC3"/>
        <w:rPr>
          <w:rFonts w:asciiTheme="minorHAnsi" w:eastAsiaTheme="minorEastAsia" w:hAnsiTheme="minorHAnsi" w:cstheme="minorBidi"/>
          <w:sz w:val="22"/>
          <w:szCs w:val="22"/>
          <w:lang w:eastAsia="ja-JP"/>
        </w:rPr>
      </w:pPr>
      <w:r>
        <w:t>5.3.63</w:t>
      </w:r>
      <w:r>
        <w:rPr>
          <w:rFonts w:asciiTheme="minorHAnsi" w:eastAsiaTheme="minorEastAsia" w:hAnsiTheme="minorHAnsi" w:cstheme="minorBidi"/>
          <w:sz w:val="22"/>
          <w:szCs w:val="22"/>
          <w:lang w:eastAsia="ja-JP"/>
        </w:rPr>
        <w:tab/>
      </w:r>
      <w:r>
        <w:t>FLUS</w:t>
      </w:r>
      <w:r w:rsidRPr="007D7A8D">
        <w:rPr>
          <w:rFonts w:eastAsia="SimSun"/>
          <w:lang w:eastAsia="zh-CN"/>
        </w:rPr>
        <w:t>-Identifier</w:t>
      </w:r>
      <w:r>
        <w:t xml:space="preserve"> AVP</w:t>
      </w:r>
      <w:r>
        <w:tab/>
      </w:r>
      <w:r>
        <w:fldChar w:fldCharType="begin" w:fldLock="1"/>
      </w:r>
      <w:r>
        <w:instrText xml:space="preserve"> PAGEREF _Toc98142846 \h </w:instrText>
      </w:r>
      <w:r>
        <w:fldChar w:fldCharType="separate"/>
      </w:r>
      <w:r>
        <w:t>54</w:t>
      </w:r>
      <w:r>
        <w:fldChar w:fldCharType="end"/>
      </w:r>
    </w:p>
    <w:p w14:paraId="21D68806" w14:textId="0DE642D5" w:rsidR="002B551E" w:rsidRDefault="002B551E">
      <w:pPr>
        <w:pStyle w:val="TOC3"/>
        <w:rPr>
          <w:rFonts w:asciiTheme="minorHAnsi" w:eastAsiaTheme="minorEastAsia" w:hAnsiTheme="minorHAnsi" w:cstheme="minorBidi"/>
          <w:sz w:val="22"/>
          <w:szCs w:val="22"/>
          <w:lang w:eastAsia="ja-JP"/>
        </w:rPr>
      </w:pPr>
      <w:r>
        <w:t>5.3.64</w:t>
      </w:r>
      <w:r>
        <w:rPr>
          <w:rFonts w:asciiTheme="minorHAnsi" w:eastAsiaTheme="minorEastAsia" w:hAnsiTheme="minorHAnsi" w:cstheme="minorBidi"/>
          <w:sz w:val="22"/>
          <w:szCs w:val="22"/>
          <w:lang w:eastAsia="ja-JP"/>
        </w:rPr>
        <w:tab/>
      </w:r>
      <w:r>
        <w:t>Desired-Max-Latency AVP</w:t>
      </w:r>
      <w:r>
        <w:tab/>
      </w:r>
      <w:r>
        <w:fldChar w:fldCharType="begin" w:fldLock="1"/>
      </w:r>
      <w:r>
        <w:instrText xml:space="preserve"> PAGEREF _Toc98142847 \h </w:instrText>
      </w:r>
      <w:r>
        <w:fldChar w:fldCharType="separate"/>
      </w:r>
      <w:r>
        <w:t>55</w:t>
      </w:r>
      <w:r>
        <w:fldChar w:fldCharType="end"/>
      </w:r>
    </w:p>
    <w:p w14:paraId="3E2D203A" w14:textId="625732F1" w:rsidR="002B551E" w:rsidRDefault="002B551E">
      <w:pPr>
        <w:pStyle w:val="TOC3"/>
        <w:rPr>
          <w:rFonts w:asciiTheme="minorHAnsi" w:eastAsiaTheme="minorEastAsia" w:hAnsiTheme="minorHAnsi" w:cstheme="minorBidi"/>
          <w:sz w:val="22"/>
          <w:szCs w:val="22"/>
          <w:lang w:eastAsia="ja-JP"/>
        </w:rPr>
      </w:pPr>
      <w:r>
        <w:t>5.3.65</w:t>
      </w:r>
      <w:r>
        <w:rPr>
          <w:rFonts w:asciiTheme="minorHAnsi" w:eastAsiaTheme="minorEastAsia" w:hAnsiTheme="minorHAnsi" w:cstheme="minorBidi"/>
          <w:sz w:val="22"/>
          <w:szCs w:val="22"/>
          <w:lang w:eastAsia="ja-JP"/>
        </w:rPr>
        <w:tab/>
      </w:r>
      <w:r>
        <w:t>Desired-Max-Loss AVP</w:t>
      </w:r>
      <w:r>
        <w:tab/>
      </w:r>
      <w:r>
        <w:fldChar w:fldCharType="begin" w:fldLock="1"/>
      </w:r>
      <w:r>
        <w:instrText xml:space="preserve"> PAGEREF _Toc98142848 \h </w:instrText>
      </w:r>
      <w:r>
        <w:fldChar w:fldCharType="separate"/>
      </w:r>
      <w:r>
        <w:t>55</w:t>
      </w:r>
      <w:r>
        <w:fldChar w:fldCharType="end"/>
      </w:r>
    </w:p>
    <w:p w14:paraId="643A26F0" w14:textId="50B7AAE8" w:rsidR="002B551E" w:rsidRDefault="002B551E">
      <w:pPr>
        <w:pStyle w:val="TOC3"/>
        <w:rPr>
          <w:rFonts w:asciiTheme="minorHAnsi" w:eastAsiaTheme="minorEastAsia" w:hAnsiTheme="minorHAnsi" w:cstheme="minorBidi"/>
          <w:sz w:val="22"/>
          <w:szCs w:val="22"/>
          <w:lang w:eastAsia="ja-JP"/>
        </w:rPr>
      </w:pPr>
      <w:r>
        <w:t>5.3.66</w:t>
      </w:r>
      <w:r>
        <w:rPr>
          <w:rFonts w:asciiTheme="minorHAnsi" w:eastAsiaTheme="minorEastAsia" w:hAnsiTheme="minorHAnsi" w:cstheme="minorBidi"/>
          <w:sz w:val="22"/>
          <w:szCs w:val="22"/>
          <w:lang w:eastAsia="ja-JP"/>
        </w:rPr>
        <w:tab/>
      </w:r>
      <w:r>
        <w:t>MA-Information AVP</w:t>
      </w:r>
      <w:r>
        <w:tab/>
      </w:r>
      <w:r>
        <w:fldChar w:fldCharType="begin" w:fldLock="1"/>
      </w:r>
      <w:r>
        <w:instrText xml:space="preserve"> PAGEREF _Toc98142849 \h </w:instrText>
      </w:r>
      <w:r>
        <w:fldChar w:fldCharType="separate"/>
      </w:r>
      <w:r>
        <w:t>55</w:t>
      </w:r>
      <w:r>
        <w:fldChar w:fldCharType="end"/>
      </w:r>
    </w:p>
    <w:p w14:paraId="25F4A52C" w14:textId="1CA707AA" w:rsidR="002B551E" w:rsidRDefault="002B551E">
      <w:pPr>
        <w:pStyle w:val="TOC3"/>
        <w:rPr>
          <w:rFonts w:asciiTheme="minorHAnsi" w:eastAsiaTheme="minorEastAsia" w:hAnsiTheme="minorHAnsi" w:cstheme="minorBidi"/>
          <w:sz w:val="22"/>
          <w:szCs w:val="22"/>
          <w:lang w:eastAsia="ja-JP"/>
        </w:rPr>
      </w:pPr>
      <w:r>
        <w:t>5.3.</w:t>
      </w:r>
      <w:r>
        <w:rPr>
          <w:lang w:eastAsia="zh-CN"/>
        </w:rPr>
        <w:t>67</w:t>
      </w:r>
      <w:r>
        <w:rPr>
          <w:rFonts w:asciiTheme="minorHAnsi" w:eastAsiaTheme="minorEastAsia" w:hAnsiTheme="minorHAnsi" w:cstheme="minorBidi"/>
          <w:sz w:val="22"/>
          <w:szCs w:val="22"/>
          <w:lang w:eastAsia="ja-JP"/>
        </w:rPr>
        <w:tab/>
      </w:r>
      <w:r>
        <w:rPr>
          <w:lang w:eastAsia="zh-CN"/>
        </w:rPr>
        <w:t>MA-Information-Action</w:t>
      </w:r>
      <w:r>
        <w:t xml:space="preserve"> </w:t>
      </w:r>
      <w:r>
        <w:rPr>
          <w:lang w:eastAsia="zh-CN"/>
        </w:rPr>
        <w:t>AVP</w:t>
      </w:r>
      <w:r>
        <w:tab/>
      </w:r>
      <w:r>
        <w:fldChar w:fldCharType="begin" w:fldLock="1"/>
      </w:r>
      <w:r>
        <w:instrText xml:space="preserve"> PAGEREF _Toc98142850 \h </w:instrText>
      </w:r>
      <w:r>
        <w:fldChar w:fldCharType="separate"/>
      </w:r>
      <w:r>
        <w:t>55</w:t>
      </w:r>
      <w:r>
        <w:fldChar w:fldCharType="end"/>
      </w:r>
    </w:p>
    <w:p w14:paraId="3571569C" w14:textId="7D8F9035" w:rsidR="002B551E" w:rsidRDefault="002B551E">
      <w:pPr>
        <w:pStyle w:val="TOC3"/>
        <w:rPr>
          <w:rFonts w:asciiTheme="minorHAnsi" w:eastAsiaTheme="minorEastAsia" w:hAnsiTheme="minorHAnsi" w:cstheme="minorBidi"/>
          <w:sz w:val="22"/>
          <w:szCs w:val="22"/>
          <w:lang w:eastAsia="ja-JP"/>
        </w:rPr>
      </w:pPr>
      <w:r>
        <w:t>5.3.68</w:t>
      </w:r>
      <w:r>
        <w:rPr>
          <w:rFonts w:asciiTheme="minorHAnsi" w:eastAsiaTheme="minorEastAsia" w:hAnsiTheme="minorHAnsi" w:cstheme="minorBidi"/>
          <w:sz w:val="22"/>
          <w:szCs w:val="22"/>
          <w:lang w:eastAsia="ja-JP"/>
        </w:rPr>
        <w:tab/>
      </w:r>
      <w:r>
        <w:t>NID AVP</w:t>
      </w:r>
      <w:r>
        <w:tab/>
      </w:r>
      <w:r>
        <w:fldChar w:fldCharType="begin" w:fldLock="1"/>
      </w:r>
      <w:r>
        <w:instrText xml:space="preserve"> PAGEREF _Toc98142851 \h </w:instrText>
      </w:r>
      <w:r>
        <w:fldChar w:fldCharType="separate"/>
      </w:r>
      <w:r>
        <w:t>55</w:t>
      </w:r>
      <w:r>
        <w:fldChar w:fldCharType="end"/>
      </w:r>
    </w:p>
    <w:p w14:paraId="58147F67" w14:textId="7E2FB686" w:rsidR="002B551E" w:rsidRDefault="002B551E">
      <w:pPr>
        <w:pStyle w:val="TOC3"/>
        <w:rPr>
          <w:rFonts w:asciiTheme="minorHAnsi" w:eastAsiaTheme="minorEastAsia" w:hAnsiTheme="minorHAnsi" w:cstheme="minorBidi"/>
          <w:sz w:val="22"/>
          <w:szCs w:val="22"/>
          <w:lang w:eastAsia="ja-JP"/>
        </w:rPr>
      </w:pPr>
      <w:r>
        <w:t>5.3.69</w:t>
      </w:r>
      <w:r>
        <w:rPr>
          <w:rFonts w:asciiTheme="minorHAnsi" w:eastAsiaTheme="minorEastAsia" w:hAnsiTheme="minorHAnsi" w:cstheme="minorBidi"/>
          <w:sz w:val="22"/>
          <w:szCs w:val="22"/>
          <w:lang w:eastAsia="ja-JP"/>
        </w:rPr>
        <w:tab/>
      </w:r>
      <w:r>
        <w:t xml:space="preserve">5GS-RAN-NAS-Release-Cause AVP </w:t>
      </w:r>
      <w:r w:rsidRPr="007D7A8D">
        <w:rPr>
          <w:lang w:val="en-US"/>
        </w:rPr>
        <w:t>(3GPP-5GS and Non-3GPP-5GS access type)</w:t>
      </w:r>
      <w:r>
        <w:tab/>
      </w:r>
      <w:r>
        <w:fldChar w:fldCharType="begin" w:fldLock="1"/>
      </w:r>
      <w:r>
        <w:instrText xml:space="preserve"> PAGEREF _Toc98142852 \h </w:instrText>
      </w:r>
      <w:r>
        <w:fldChar w:fldCharType="separate"/>
      </w:r>
      <w:r>
        <w:t>55</w:t>
      </w:r>
      <w:r>
        <w:fldChar w:fldCharType="end"/>
      </w:r>
    </w:p>
    <w:p w14:paraId="25687F5E" w14:textId="253AD16B" w:rsidR="002B551E" w:rsidRDefault="002B551E">
      <w:pPr>
        <w:pStyle w:val="TOC3"/>
        <w:rPr>
          <w:rFonts w:asciiTheme="minorHAnsi" w:eastAsiaTheme="minorEastAsia" w:hAnsiTheme="minorHAnsi" w:cstheme="minorBidi"/>
          <w:sz w:val="22"/>
          <w:szCs w:val="22"/>
          <w:lang w:eastAsia="ja-JP"/>
        </w:rPr>
      </w:pPr>
      <w:r>
        <w:t>5.3.70</w:t>
      </w:r>
      <w:r>
        <w:rPr>
          <w:rFonts w:asciiTheme="minorHAnsi" w:eastAsiaTheme="minorEastAsia" w:hAnsiTheme="minorHAnsi" w:cstheme="minorBidi"/>
          <w:sz w:val="22"/>
          <w:szCs w:val="22"/>
          <w:lang w:eastAsia="ja-JP"/>
        </w:rPr>
        <w:tab/>
      </w:r>
      <w:r>
        <w:t>5GMM-Cause AVP</w:t>
      </w:r>
      <w:r>
        <w:tab/>
      </w:r>
      <w:r>
        <w:fldChar w:fldCharType="begin" w:fldLock="1"/>
      </w:r>
      <w:r>
        <w:instrText xml:space="preserve"> PAGEREF _Toc98142853 \h </w:instrText>
      </w:r>
      <w:r>
        <w:fldChar w:fldCharType="separate"/>
      </w:r>
      <w:r>
        <w:t>56</w:t>
      </w:r>
      <w:r>
        <w:fldChar w:fldCharType="end"/>
      </w:r>
    </w:p>
    <w:p w14:paraId="34EAF0AC" w14:textId="40FD87D3" w:rsidR="002B551E" w:rsidRDefault="002B551E">
      <w:pPr>
        <w:pStyle w:val="TOC3"/>
        <w:rPr>
          <w:rFonts w:asciiTheme="minorHAnsi" w:eastAsiaTheme="minorEastAsia" w:hAnsiTheme="minorHAnsi" w:cstheme="minorBidi"/>
          <w:sz w:val="22"/>
          <w:szCs w:val="22"/>
          <w:lang w:eastAsia="ja-JP"/>
        </w:rPr>
      </w:pPr>
      <w:r>
        <w:t>5.3.71</w:t>
      </w:r>
      <w:r>
        <w:rPr>
          <w:rFonts w:asciiTheme="minorHAnsi" w:eastAsiaTheme="minorEastAsia" w:hAnsiTheme="minorHAnsi" w:cstheme="minorBidi"/>
          <w:sz w:val="22"/>
          <w:szCs w:val="22"/>
          <w:lang w:eastAsia="ja-JP"/>
        </w:rPr>
        <w:tab/>
      </w:r>
      <w:r>
        <w:t>5GSM-Cause AVP</w:t>
      </w:r>
      <w:r>
        <w:tab/>
      </w:r>
      <w:r>
        <w:fldChar w:fldCharType="begin" w:fldLock="1"/>
      </w:r>
      <w:r>
        <w:instrText xml:space="preserve"> PAGEREF _Toc98142854 \h </w:instrText>
      </w:r>
      <w:r>
        <w:fldChar w:fldCharType="separate"/>
      </w:r>
      <w:r>
        <w:t>56</w:t>
      </w:r>
      <w:r>
        <w:fldChar w:fldCharType="end"/>
      </w:r>
    </w:p>
    <w:p w14:paraId="341FC0D0" w14:textId="2B67AF12" w:rsidR="002B551E" w:rsidRDefault="002B551E">
      <w:pPr>
        <w:pStyle w:val="TOC3"/>
        <w:rPr>
          <w:rFonts w:asciiTheme="minorHAnsi" w:eastAsiaTheme="minorEastAsia" w:hAnsiTheme="minorHAnsi" w:cstheme="minorBidi"/>
          <w:sz w:val="22"/>
          <w:szCs w:val="22"/>
          <w:lang w:eastAsia="ja-JP"/>
        </w:rPr>
      </w:pPr>
      <w:r>
        <w:t>5.3.72</w:t>
      </w:r>
      <w:r>
        <w:rPr>
          <w:rFonts w:asciiTheme="minorHAnsi" w:eastAsiaTheme="minorEastAsia" w:hAnsiTheme="minorHAnsi" w:cstheme="minorBidi"/>
          <w:sz w:val="22"/>
          <w:szCs w:val="22"/>
          <w:lang w:eastAsia="ja-JP"/>
        </w:rPr>
        <w:tab/>
      </w:r>
      <w:r>
        <w:t>NGAP-Cause AVP</w:t>
      </w:r>
      <w:r>
        <w:tab/>
      </w:r>
      <w:r>
        <w:fldChar w:fldCharType="begin" w:fldLock="1"/>
      </w:r>
      <w:r>
        <w:instrText xml:space="preserve"> PAGEREF _Toc98142855 \h </w:instrText>
      </w:r>
      <w:r>
        <w:fldChar w:fldCharType="separate"/>
      </w:r>
      <w:r>
        <w:t>56</w:t>
      </w:r>
      <w:r>
        <w:fldChar w:fldCharType="end"/>
      </w:r>
    </w:p>
    <w:p w14:paraId="4134CC98" w14:textId="05ADEE7A" w:rsidR="002B551E" w:rsidRDefault="002B551E">
      <w:pPr>
        <w:pStyle w:val="TOC3"/>
        <w:rPr>
          <w:rFonts w:asciiTheme="minorHAnsi" w:eastAsiaTheme="minorEastAsia" w:hAnsiTheme="minorHAnsi" w:cstheme="minorBidi"/>
          <w:sz w:val="22"/>
          <w:szCs w:val="22"/>
          <w:lang w:eastAsia="ja-JP"/>
        </w:rPr>
      </w:pPr>
      <w:r>
        <w:t>5.3.73</w:t>
      </w:r>
      <w:r>
        <w:rPr>
          <w:rFonts w:asciiTheme="minorHAnsi" w:eastAsiaTheme="minorEastAsia" w:hAnsiTheme="minorHAnsi" w:cstheme="minorBidi"/>
          <w:sz w:val="22"/>
          <w:szCs w:val="22"/>
          <w:lang w:eastAsia="ja-JP"/>
        </w:rPr>
        <w:tab/>
      </w:r>
      <w:r>
        <w:t>NGAP-Group AVP</w:t>
      </w:r>
      <w:r>
        <w:tab/>
      </w:r>
      <w:r>
        <w:fldChar w:fldCharType="begin" w:fldLock="1"/>
      </w:r>
      <w:r>
        <w:instrText xml:space="preserve"> PAGEREF _Toc98142856 \h </w:instrText>
      </w:r>
      <w:r>
        <w:fldChar w:fldCharType="separate"/>
      </w:r>
      <w:r>
        <w:t>56</w:t>
      </w:r>
      <w:r>
        <w:fldChar w:fldCharType="end"/>
      </w:r>
    </w:p>
    <w:p w14:paraId="2199C5AD" w14:textId="322EB571" w:rsidR="002B551E" w:rsidRDefault="002B551E">
      <w:pPr>
        <w:pStyle w:val="TOC3"/>
        <w:rPr>
          <w:rFonts w:asciiTheme="minorHAnsi" w:eastAsiaTheme="minorEastAsia" w:hAnsiTheme="minorHAnsi" w:cstheme="minorBidi"/>
          <w:sz w:val="22"/>
          <w:szCs w:val="22"/>
          <w:lang w:eastAsia="ja-JP"/>
        </w:rPr>
      </w:pPr>
      <w:r>
        <w:t>5.3.74</w:t>
      </w:r>
      <w:r>
        <w:rPr>
          <w:rFonts w:asciiTheme="minorHAnsi" w:eastAsiaTheme="minorEastAsia" w:hAnsiTheme="minorHAnsi" w:cstheme="minorBidi"/>
          <w:sz w:val="22"/>
          <w:szCs w:val="22"/>
          <w:lang w:eastAsia="ja-JP"/>
        </w:rPr>
        <w:tab/>
      </w:r>
      <w:r>
        <w:t>NGAP-Value AVP</w:t>
      </w:r>
      <w:r>
        <w:tab/>
      </w:r>
      <w:r>
        <w:fldChar w:fldCharType="begin" w:fldLock="1"/>
      </w:r>
      <w:r>
        <w:instrText xml:space="preserve"> PAGEREF _Toc98142857 \h </w:instrText>
      </w:r>
      <w:r>
        <w:fldChar w:fldCharType="separate"/>
      </w:r>
      <w:r>
        <w:t>56</w:t>
      </w:r>
      <w:r>
        <w:fldChar w:fldCharType="end"/>
      </w:r>
    </w:p>
    <w:p w14:paraId="23414B40" w14:textId="5E8A29A0" w:rsidR="002B551E" w:rsidRDefault="002B551E">
      <w:pPr>
        <w:pStyle w:val="TOC3"/>
        <w:rPr>
          <w:rFonts w:asciiTheme="minorHAnsi" w:eastAsiaTheme="minorEastAsia" w:hAnsiTheme="minorHAnsi" w:cstheme="minorBidi"/>
          <w:sz w:val="22"/>
          <w:szCs w:val="22"/>
          <w:lang w:eastAsia="ja-JP"/>
        </w:rPr>
      </w:pPr>
      <w:r>
        <w:t>5.3.75</w:t>
      </w:r>
      <w:r>
        <w:rPr>
          <w:rFonts w:asciiTheme="minorHAnsi" w:eastAsiaTheme="minorEastAsia" w:hAnsiTheme="minorHAnsi" w:cstheme="minorBidi"/>
          <w:sz w:val="22"/>
          <w:szCs w:val="22"/>
          <w:lang w:eastAsia="ja-JP"/>
        </w:rPr>
        <w:tab/>
      </w:r>
      <w:r>
        <w:t>Wireline-User-Location-Info AVP</w:t>
      </w:r>
      <w:r>
        <w:tab/>
      </w:r>
      <w:r>
        <w:fldChar w:fldCharType="begin" w:fldLock="1"/>
      </w:r>
      <w:r>
        <w:instrText xml:space="preserve"> PAGEREF _Toc98142858 \h </w:instrText>
      </w:r>
      <w:r>
        <w:fldChar w:fldCharType="separate"/>
      </w:r>
      <w:r>
        <w:t>56</w:t>
      </w:r>
      <w:r>
        <w:fldChar w:fldCharType="end"/>
      </w:r>
    </w:p>
    <w:p w14:paraId="1AF0A214" w14:textId="22D63C99" w:rsidR="002B551E" w:rsidRDefault="002B551E">
      <w:pPr>
        <w:pStyle w:val="TOC3"/>
        <w:rPr>
          <w:rFonts w:asciiTheme="minorHAnsi" w:eastAsiaTheme="minorEastAsia" w:hAnsiTheme="minorHAnsi" w:cstheme="minorBidi"/>
          <w:sz w:val="22"/>
          <w:szCs w:val="22"/>
          <w:lang w:eastAsia="ja-JP"/>
        </w:rPr>
      </w:pPr>
      <w:r>
        <w:t>5.3.76</w:t>
      </w:r>
      <w:r>
        <w:rPr>
          <w:rFonts w:asciiTheme="minorHAnsi" w:eastAsiaTheme="minorEastAsia" w:hAnsiTheme="minorHAnsi" w:cstheme="minorBidi"/>
          <w:sz w:val="22"/>
          <w:szCs w:val="22"/>
          <w:lang w:eastAsia="ja-JP"/>
        </w:rPr>
        <w:tab/>
      </w:r>
      <w:r>
        <w:t>HFC-Node-Identifier AVP</w:t>
      </w:r>
      <w:r>
        <w:tab/>
      </w:r>
      <w:r>
        <w:fldChar w:fldCharType="begin" w:fldLock="1"/>
      </w:r>
      <w:r>
        <w:instrText xml:space="preserve"> PAGEREF _Toc98142859 \h </w:instrText>
      </w:r>
      <w:r>
        <w:fldChar w:fldCharType="separate"/>
      </w:r>
      <w:r>
        <w:t>57</w:t>
      </w:r>
      <w:r>
        <w:fldChar w:fldCharType="end"/>
      </w:r>
    </w:p>
    <w:p w14:paraId="1C86AC37" w14:textId="5D2F90F2" w:rsidR="002B551E" w:rsidRDefault="002B551E">
      <w:pPr>
        <w:pStyle w:val="TOC3"/>
        <w:rPr>
          <w:rFonts w:asciiTheme="minorHAnsi" w:eastAsiaTheme="minorEastAsia" w:hAnsiTheme="minorHAnsi" w:cstheme="minorBidi"/>
          <w:sz w:val="22"/>
          <w:szCs w:val="22"/>
          <w:lang w:eastAsia="ja-JP"/>
        </w:rPr>
      </w:pPr>
      <w:r>
        <w:lastRenderedPageBreak/>
        <w:t>5.3.77</w:t>
      </w:r>
      <w:r>
        <w:rPr>
          <w:rFonts w:asciiTheme="minorHAnsi" w:eastAsiaTheme="minorEastAsia" w:hAnsiTheme="minorHAnsi" w:cstheme="minorBidi"/>
          <w:sz w:val="22"/>
          <w:szCs w:val="22"/>
          <w:lang w:eastAsia="ja-JP"/>
        </w:rPr>
        <w:tab/>
      </w:r>
      <w:r>
        <w:t>GLI-Identifier AVP</w:t>
      </w:r>
      <w:r>
        <w:tab/>
      </w:r>
      <w:r>
        <w:fldChar w:fldCharType="begin" w:fldLock="1"/>
      </w:r>
      <w:r>
        <w:instrText xml:space="preserve"> PAGEREF _Toc98142860 \h </w:instrText>
      </w:r>
      <w:r>
        <w:fldChar w:fldCharType="separate"/>
      </w:r>
      <w:r>
        <w:t>57</w:t>
      </w:r>
      <w:r>
        <w:fldChar w:fldCharType="end"/>
      </w:r>
    </w:p>
    <w:p w14:paraId="75897060" w14:textId="221972DC" w:rsidR="002B551E" w:rsidRDefault="002B551E">
      <w:pPr>
        <w:pStyle w:val="TOC3"/>
        <w:rPr>
          <w:rFonts w:asciiTheme="minorHAnsi" w:eastAsiaTheme="minorEastAsia" w:hAnsiTheme="minorHAnsi" w:cstheme="minorBidi"/>
          <w:sz w:val="22"/>
          <w:szCs w:val="22"/>
          <w:lang w:eastAsia="ja-JP"/>
        </w:rPr>
      </w:pPr>
      <w:r>
        <w:t>5.3.78</w:t>
      </w:r>
      <w:r>
        <w:rPr>
          <w:rFonts w:asciiTheme="minorHAnsi" w:eastAsiaTheme="minorEastAsia" w:hAnsiTheme="minorHAnsi" w:cstheme="minorBidi"/>
          <w:sz w:val="22"/>
          <w:szCs w:val="22"/>
          <w:lang w:eastAsia="ja-JP"/>
        </w:rPr>
        <w:tab/>
      </w:r>
      <w:r>
        <w:t>Line-Type AVP</w:t>
      </w:r>
      <w:r>
        <w:tab/>
      </w:r>
      <w:r>
        <w:fldChar w:fldCharType="begin" w:fldLock="1"/>
      </w:r>
      <w:r>
        <w:instrText xml:space="preserve"> PAGEREF _Toc98142861 \h </w:instrText>
      </w:r>
      <w:r>
        <w:fldChar w:fldCharType="separate"/>
      </w:r>
      <w:r>
        <w:t>57</w:t>
      </w:r>
      <w:r>
        <w:fldChar w:fldCharType="end"/>
      </w:r>
    </w:p>
    <w:p w14:paraId="34A90E22" w14:textId="2AE4654B" w:rsidR="002B551E" w:rsidRDefault="002B551E">
      <w:pPr>
        <w:pStyle w:val="TOC3"/>
        <w:rPr>
          <w:rFonts w:asciiTheme="minorHAnsi" w:eastAsiaTheme="minorEastAsia" w:hAnsiTheme="minorHAnsi" w:cstheme="minorBidi"/>
          <w:sz w:val="22"/>
          <w:szCs w:val="22"/>
          <w:lang w:eastAsia="ja-JP"/>
        </w:rPr>
      </w:pPr>
      <w:r>
        <w:t>5.3.79</w:t>
      </w:r>
      <w:r>
        <w:rPr>
          <w:rFonts w:asciiTheme="minorHAnsi" w:eastAsiaTheme="minorEastAsia" w:hAnsiTheme="minorHAnsi" w:cstheme="minorBidi"/>
          <w:sz w:val="22"/>
          <w:szCs w:val="22"/>
          <w:lang w:eastAsia="ja-JP"/>
        </w:rPr>
        <w:tab/>
      </w:r>
      <w:r>
        <w:t>MPS-Action AVP</w:t>
      </w:r>
      <w:r>
        <w:tab/>
      </w:r>
      <w:r>
        <w:fldChar w:fldCharType="begin" w:fldLock="1"/>
      </w:r>
      <w:r>
        <w:instrText xml:space="preserve"> PAGEREF _Toc98142862 \h </w:instrText>
      </w:r>
      <w:r>
        <w:fldChar w:fldCharType="separate"/>
      </w:r>
      <w:r>
        <w:t>57</w:t>
      </w:r>
      <w:r>
        <w:fldChar w:fldCharType="end"/>
      </w:r>
    </w:p>
    <w:p w14:paraId="5490008C" w14:textId="54652319" w:rsidR="002B551E" w:rsidRDefault="002B551E">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Rx re-used AVPs</w:t>
      </w:r>
      <w:r>
        <w:tab/>
      </w:r>
      <w:r>
        <w:fldChar w:fldCharType="begin" w:fldLock="1"/>
      </w:r>
      <w:r>
        <w:instrText xml:space="preserve"> PAGEREF _Toc98142863 \h </w:instrText>
      </w:r>
      <w:r>
        <w:fldChar w:fldCharType="separate"/>
      </w:r>
      <w:r>
        <w:t>58</w:t>
      </w:r>
      <w:r>
        <w:fldChar w:fldCharType="end"/>
      </w:r>
    </w:p>
    <w:p w14:paraId="3371DEAA" w14:textId="5BC98EF8" w:rsidR="002B551E" w:rsidRDefault="002B551E">
      <w:pPr>
        <w:pStyle w:val="TOC3"/>
        <w:rPr>
          <w:rFonts w:asciiTheme="minorHAnsi" w:eastAsiaTheme="minorEastAsia" w:hAnsiTheme="minorHAnsi" w:cstheme="minorBidi"/>
          <w:sz w:val="22"/>
          <w:szCs w:val="22"/>
          <w:lang w:eastAsia="ja-JP"/>
        </w:rPr>
      </w:pPr>
      <w:r>
        <w:t>5.4.0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_Toc98142864 \h </w:instrText>
      </w:r>
      <w:r>
        <w:fldChar w:fldCharType="separate"/>
      </w:r>
      <w:r>
        <w:t>58</w:t>
      </w:r>
      <w:r>
        <w:fldChar w:fldCharType="end"/>
      </w:r>
    </w:p>
    <w:p w14:paraId="3277F780" w14:textId="47B4DC79" w:rsidR="002B551E" w:rsidRDefault="002B551E">
      <w:pPr>
        <w:pStyle w:val="TOC3"/>
        <w:rPr>
          <w:rFonts w:asciiTheme="minorHAnsi" w:eastAsiaTheme="minorEastAsia" w:hAnsiTheme="minorHAnsi" w:cstheme="minorBidi"/>
          <w:sz w:val="22"/>
          <w:szCs w:val="22"/>
          <w:lang w:eastAsia="ja-JP"/>
        </w:rPr>
      </w:pPr>
      <w:r>
        <w:t>5.4.</w:t>
      </w:r>
      <w:r w:rsidRPr="007D7A8D">
        <w:rPr>
          <w:rFonts w:eastAsia="Batang"/>
          <w:lang w:eastAsia="ko-KR"/>
        </w:rPr>
        <w:t>1</w:t>
      </w:r>
      <w:r>
        <w:rPr>
          <w:rFonts w:asciiTheme="minorHAnsi" w:eastAsiaTheme="minorEastAsia" w:hAnsiTheme="minorHAnsi" w:cstheme="minorBidi"/>
          <w:sz w:val="22"/>
          <w:szCs w:val="22"/>
          <w:lang w:eastAsia="ja-JP"/>
        </w:rPr>
        <w:tab/>
      </w:r>
      <w:r>
        <w:t>Use of the Supported-Features AVP on the Rx reference point</w:t>
      </w:r>
      <w:r>
        <w:tab/>
      </w:r>
      <w:r>
        <w:fldChar w:fldCharType="begin" w:fldLock="1"/>
      </w:r>
      <w:r>
        <w:instrText xml:space="preserve"> PAGEREF _Toc98142865 \h </w:instrText>
      </w:r>
      <w:r>
        <w:fldChar w:fldCharType="separate"/>
      </w:r>
      <w:r>
        <w:t>62</w:t>
      </w:r>
      <w:r>
        <w:fldChar w:fldCharType="end"/>
      </w:r>
    </w:p>
    <w:p w14:paraId="3F5EB7E0" w14:textId="58EF7AAF" w:rsidR="002B551E" w:rsidRDefault="002B551E">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Rx specific Experimental-Result-Code AVP values</w:t>
      </w:r>
      <w:r>
        <w:tab/>
      </w:r>
      <w:r>
        <w:fldChar w:fldCharType="begin" w:fldLock="1"/>
      </w:r>
      <w:r>
        <w:instrText xml:space="preserve"> PAGEREF _Toc98142866 \h </w:instrText>
      </w:r>
      <w:r>
        <w:fldChar w:fldCharType="separate"/>
      </w:r>
      <w:r>
        <w:t>66</w:t>
      </w:r>
      <w:r>
        <w:fldChar w:fldCharType="end"/>
      </w:r>
    </w:p>
    <w:p w14:paraId="2FC0E611" w14:textId="2ACCB4F7"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5.1</w:t>
      </w:r>
      <w:r>
        <w:rPr>
          <w:rFonts w:asciiTheme="minorHAnsi" w:eastAsiaTheme="minorEastAsia" w:hAnsiTheme="minorHAnsi" w:cstheme="minorBidi"/>
          <w:sz w:val="22"/>
          <w:szCs w:val="22"/>
          <w:lang w:eastAsia="ja-JP"/>
        </w:rPr>
        <w:tab/>
      </w:r>
      <w:r>
        <w:t>Permanent Failures</w:t>
      </w:r>
      <w:r>
        <w:tab/>
      </w:r>
      <w:r>
        <w:fldChar w:fldCharType="begin" w:fldLock="1"/>
      </w:r>
      <w:r>
        <w:instrText xml:space="preserve"> PAGEREF _Toc98142867 \h </w:instrText>
      </w:r>
      <w:r>
        <w:fldChar w:fldCharType="separate"/>
      </w:r>
      <w:r>
        <w:t>66</w:t>
      </w:r>
      <w:r>
        <w:fldChar w:fldCharType="end"/>
      </w:r>
    </w:p>
    <w:p w14:paraId="1646DDEA" w14:textId="2FE7C940"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5.2</w:t>
      </w:r>
      <w:r>
        <w:rPr>
          <w:rFonts w:asciiTheme="minorHAnsi" w:eastAsiaTheme="minorEastAsia" w:hAnsiTheme="minorHAnsi" w:cstheme="minorBidi"/>
          <w:sz w:val="22"/>
          <w:szCs w:val="22"/>
          <w:lang w:eastAsia="ja-JP"/>
        </w:rPr>
        <w:tab/>
      </w:r>
      <w:r>
        <w:t>Transient Failures</w:t>
      </w:r>
      <w:r>
        <w:tab/>
      </w:r>
      <w:r>
        <w:fldChar w:fldCharType="begin" w:fldLock="1"/>
      </w:r>
      <w:r>
        <w:instrText xml:space="preserve"> PAGEREF _Toc98142868 \h </w:instrText>
      </w:r>
      <w:r>
        <w:fldChar w:fldCharType="separate"/>
      </w:r>
      <w:r>
        <w:t>67</w:t>
      </w:r>
      <w:r>
        <w:fldChar w:fldCharType="end"/>
      </w:r>
    </w:p>
    <w:p w14:paraId="37BC1547" w14:textId="05A084A2" w:rsidR="002B551E" w:rsidRDefault="002B551E">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Rx messages</w:t>
      </w:r>
      <w:r>
        <w:tab/>
      </w:r>
      <w:r>
        <w:fldChar w:fldCharType="begin" w:fldLock="1"/>
      </w:r>
      <w:r>
        <w:instrText xml:space="preserve"> PAGEREF _Toc98142869 \h </w:instrText>
      </w:r>
      <w:r>
        <w:fldChar w:fldCharType="separate"/>
      </w:r>
      <w:r>
        <w:t>68</w:t>
      </w:r>
      <w:r>
        <w:fldChar w:fldCharType="end"/>
      </w:r>
    </w:p>
    <w:p w14:paraId="45891245" w14:textId="0F024F3B" w:rsidR="002B551E" w:rsidRDefault="002B551E">
      <w:pPr>
        <w:pStyle w:val="TOC3"/>
        <w:rPr>
          <w:rFonts w:asciiTheme="minorHAnsi" w:eastAsiaTheme="minorEastAsia" w:hAnsiTheme="minorHAnsi" w:cstheme="minorBidi"/>
          <w:sz w:val="22"/>
          <w:szCs w:val="22"/>
          <w:lang w:eastAsia="ja-JP"/>
        </w:rPr>
      </w:pPr>
      <w:r>
        <w:t>5.6.0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_Toc98142870 \h </w:instrText>
      </w:r>
      <w:r>
        <w:fldChar w:fldCharType="separate"/>
      </w:r>
      <w:r>
        <w:t>68</w:t>
      </w:r>
      <w:r>
        <w:fldChar w:fldCharType="end"/>
      </w:r>
    </w:p>
    <w:p w14:paraId="368EB3DD" w14:textId="386F17AE" w:rsidR="002B551E" w:rsidRDefault="002B551E">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AA-Request (AAR) command</w:t>
      </w:r>
      <w:r>
        <w:tab/>
      </w:r>
      <w:r>
        <w:fldChar w:fldCharType="begin" w:fldLock="1"/>
      </w:r>
      <w:r>
        <w:instrText xml:space="preserve"> PAGEREF _Toc98142871 \h </w:instrText>
      </w:r>
      <w:r>
        <w:fldChar w:fldCharType="separate"/>
      </w:r>
      <w:r>
        <w:t>68</w:t>
      </w:r>
      <w:r>
        <w:fldChar w:fldCharType="end"/>
      </w:r>
    </w:p>
    <w:p w14:paraId="1B96F41D" w14:textId="1C6F6454" w:rsidR="002B551E" w:rsidRDefault="002B551E">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AA-Answer (AAA) command</w:t>
      </w:r>
      <w:r>
        <w:tab/>
      </w:r>
      <w:r>
        <w:fldChar w:fldCharType="begin" w:fldLock="1"/>
      </w:r>
      <w:r>
        <w:instrText xml:space="preserve"> PAGEREF _Toc98142872 \h </w:instrText>
      </w:r>
      <w:r>
        <w:fldChar w:fldCharType="separate"/>
      </w:r>
      <w:r>
        <w:t>69</w:t>
      </w:r>
      <w:r>
        <w:fldChar w:fldCharType="end"/>
      </w:r>
    </w:p>
    <w:p w14:paraId="091FB350" w14:textId="0E1CEF99" w:rsidR="002B551E" w:rsidRDefault="002B551E">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Re-Auth-Request (RAR) command</w:t>
      </w:r>
      <w:r>
        <w:tab/>
      </w:r>
      <w:r>
        <w:fldChar w:fldCharType="begin" w:fldLock="1"/>
      </w:r>
      <w:r>
        <w:instrText xml:space="preserve"> PAGEREF _Toc98142873 \h </w:instrText>
      </w:r>
      <w:r>
        <w:fldChar w:fldCharType="separate"/>
      </w:r>
      <w:r>
        <w:t>69</w:t>
      </w:r>
      <w:r>
        <w:fldChar w:fldCharType="end"/>
      </w:r>
    </w:p>
    <w:p w14:paraId="202EAF13" w14:textId="719BD371" w:rsidR="002B551E" w:rsidRDefault="002B551E">
      <w:pPr>
        <w:pStyle w:val="TOC3"/>
        <w:rPr>
          <w:rFonts w:asciiTheme="minorHAnsi" w:eastAsiaTheme="minorEastAsia" w:hAnsiTheme="minorHAnsi" w:cstheme="minorBidi"/>
          <w:sz w:val="22"/>
          <w:szCs w:val="22"/>
          <w:lang w:eastAsia="ja-JP"/>
        </w:rPr>
      </w:pPr>
      <w:r>
        <w:t>5.6.4</w:t>
      </w:r>
      <w:r>
        <w:rPr>
          <w:rFonts w:asciiTheme="minorHAnsi" w:eastAsiaTheme="minorEastAsia" w:hAnsiTheme="minorHAnsi" w:cstheme="minorBidi"/>
          <w:sz w:val="22"/>
          <w:szCs w:val="22"/>
          <w:lang w:eastAsia="ja-JP"/>
        </w:rPr>
        <w:tab/>
      </w:r>
      <w:r>
        <w:t>Re-Auth-Answer (RAA) command</w:t>
      </w:r>
      <w:r>
        <w:tab/>
      </w:r>
      <w:r>
        <w:fldChar w:fldCharType="begin" w:fldLock="1"/>
      </w:r>
      <w:r>
        <w:instrText xml:space="preserve"> PAGEREF _Toc98142874 \h </w:instrText>
      </w:r>
      <w:r>
        <w:fldChar w:fldCharType="separate"/>
      </w:r>
      <w:r>
        <w:t>70</w:t>
      </w:r>
      <w:r>
        <w:fldChar w:fldCharType="end"/>
      </w:r>
    </w:p>
    <w:p w14:paraId="39FF296B" w14:textId="031B0927" w:rsidR="002B551E" w:rsidRDefault="002B551E">
      <w:pPr>
        <w:pStyle w:val="TOC3"/>
        <w:rPr>
          <w:rFonts w:asciiTheme="minorHAnsi" w:eastAsiaTheme="minorEastAsia" w:hAnsiTheme="minorHAnsi" w:cstheme="minorBidi"/>
          <w:sz w:val="22"/>
          <w:szCs w:val="22"/>
          <w:lang w:eastAsia="ja-JP"/>
        </w:rPr>
      </w:pPr>
      <w:r>
        <w:t>5.6.5</w:t>
      </w:r>
      <w:r>
        <w:rPr>
          <w:rFonts w:asciiTheme="minorHAnsi" w:eastAsiaTheme="minorEastAsia" w:hAnsiTheme="minorHAnsi" w:cstheme="minorBidi"/>
          <w:sz w:val="22"/>
          <w:szCs w:val="22"/>
          <w:lang w:eastAsia="ja-JP"/>
        </w:rPr>
        <w:tab/>
      </w:r>
      <w:r>
        <w:t>Session-Termination-Request (STR) command</w:t>
      </w:r>
      <w:r>
        <w:tab/>
      </w:r>
      <w:r>
        <w:fldChar w:fldCharType="begin" w:fldLock="1"/>
      </w:r>
      <w:r>
        <w:instrText xml:space="preserve"> PAGEREF _Toc98142875 \h </w:instrText>
      </w:r>
      <w:r>
        <w:fldChar w:fldCharType="separate"/>
      </w:r>
      <w:r>
        <w:t>70</w:t>
      </w:r>
      <w:r>
        <w:fldChar w:fldCharType="end"/>
      </w:r>
    </w:p>
    <w:p w14:paraId="0CE4CC95" w14:textId="1BAF304B" w:rsidR="002B551E" w:rsidRDefault="002B551E">
      <w:pPr>
        <w:pStyle w:val="TOC3"/>
        <w:rPr>
          <w:rFonts w:asciiTheme="minorHAnsi" w:eastAsiaTheme="minorEastAsia" w:hAnsiTheme="minorHAnsi" w:cstheme="minorBidi"/>
          <w:sz w:val="22"/>
          <w:szCs w:val="22"/>
          <w:lang w:eastAsia="ja-JP"/>
        </w:rPr>
      </w:pPr>
      <w:r>
        <w:t>5.6.6</w:t>
      </w:r>
      <w:r>
        <w:rPr>
          <w:rFonts w:asciiTheme="minorHAnsi" w:eastAsiaTheme="minorEastAsia" w:hAnsiTheme="minorHAnsi" w:cstheme="minorBidi"/>
          <w:sz w:val="22"/>
          <w:szCs w:val="22"/>
          <w:lang w:eastAsia="ja-JP"/>
        </w:rPr>
        <w:tab/>
      </w:r>
      <w:r>
        <w:t>Session-Termination-Answer (STA) command</w:t>
      </w:r>
      <w:r>
        <w:tab/>
      </w:r>
      <w:r>
        <w:fldChar w:fldCharType="begin" w:fldLock="1"/>
      </w:r>
      <w:r>
        <w:instrText xml:space="preserve"> PAGEREF _Toc98142876 \h </w:instrText>
      </w:r>
      <w:r>
        <w:fldChar w:fldCharType="separate"/>
      </w:r>
      <w:r>
        <w:t>71</w:t>
      </w:r>
      <w:r>
        <w:fldChar w:fldCharType="end"/>
      </w:r>
    </w:p>
    <w:p w14:paraId="40893A62" w14:textId="26097AA0" w:rsidR="002B551E" w:rsidRDefault="002B551E">
      <w:pPr>
        <w:pStyle w:val="TOC3"/>
        <w:rPr>
          <w:rFonts w:asciiTheme="minorHAnsi" w:eastAsiaTheme="minorEastAsia" w:hAnsiTheme="minorHAnsi" w:cstheme="minorBidi"/>
          <w:sz w:val="22"/>
          <w:szCs w:val="22"/>
          <w:lang w:eastAsia="ja-JP"/>
        </w:rPr>
      </w:pPr>
      <w:r>
        <w:t>5.6.7</w:t>
      </w:r>
      <w:r>
        <w:rPr>
          <w:rFonts w:asciiTheme="minorHAnsi" w:eastAsiaTheme="minorEastAsia" w:hAnsiTheme="minorHAnsi" w:cstheme="minorBidi"/>
          <w:sz w:val="22"/>
          <w:szCs w:val="22"/>
          <w:lang w:eastAsia="ja-JP"/>
        </w:rPr>
        <w:tab/>
      </w:r>
      <w:r>
        <w:t>Abort-Session-Request (ASR) command</w:t>
      </w:r>
      <w:r>
        <w:tab/>
      </w:r>
      <w:r>
        <w:fldChar w:fldCharType="begin" w:fldLock="1"/>
      </w:r>
      <w:r>
        <w:instrText xml:space="preserve"> PAGEREF _Toc98142877 \h </w:instrText>
      </w:r>
      <w:r>
        <w:fldChar w:fldCharType="separate"/>
      </w:r>
      <w:r>
        <w:t>71</w:t>
      </w:r>
      <w:r>
        <w:fldChar w:fldCharType="end"/>
      </w:r>
    </w:p>
    <w:p w14:paraId="6B919BAA" w14:textId="009A472D" w:rsidR="002B551E" w:rsidRDefault="002B551E">
      <w:pPr>
        <w:pStyle w:val="TOC3"/>
        <w:rPr>
          <w:rFonts w:asciiTheme="minorHAnsi" w:eastAsiaTheme="minorEastAsia" w:hAnsiTheme="minorHAnsi" w:cstheme="minorBidi"/>
          <w:sz w:val="22"/>
          <w:szCs w:val="22"/>
          <w:lang w:eastAsia="ja-JP"/>
        </w:rPr>
      </w:pPr>
      <w:r>
        <w:t>5.6.8</w:t>
      </w:r>
      <w:r>
        <w:rPr>
          <w:rFonts w:asciiTheme="minorHAnsi" w:eastAsiaTheme="minorEastAsia" w:hAnsiTheme="minorHAnsi" w:cstheme="minorBidi"/>
          <w:sz w:val="22"/>
          <w:szCs w:val="22"/>
          <w:lang w:eastAsia="ja-JP"/>
        </w:rPr>
        <w:tab/>
      </w:r>
      <w:r>
        <w:t>Abort-Session-Answer (ASA) command</w:t>
      </w:r>
      <w:r>
        <w:tab/>
      </w:r>
      <w:r>
        <w:fldChar w:fldCharType="begin" w:fldLock="1"/>
      </w:r>
      <w:r>
        <w:instrText xml:space="preserve"> PAGEREF _Toc98142878 \h </w:instrText>
      </w:r>
      <w:r>
        <w:fldChar w:fldCharType="separate"/>
      </w:r>
      <w:r>
        <w:t>71</w:t>
      </w:r>
      <w:r>
        <w:fldChar w:fldCharType="end"/>
      </w:r>
    </w:p>
    <w:p w14:paraId="4C0DAF56" w14:textId="4407F218" w:rsidR="002B551E" w:rsidRDefault="002B551E" w:rsidP="002B551E">
      <w:pPr>
        <w:pStyle w:val="TOC8"/>
        <w:rPr>
          <w:rFonts w:asciiTheme="minorHAnsi" w:eastAsiaTheme="minorEastAsia" w:hAnsiTheme="minorHAnsi" w:cstheme="minorBidi"/>
          <w:b w:val="0"/>
          <w:szCs w:val="22"/>
          <w:lang w:eastAsia="ja-JP"/>
        </w:rPr>
      </w:pPr>
      <w:r>
        <w:t>Annex A (normative):</w:t>
      </w:r>
      <w:r>
        <w:tab/>
      </w:r>
      <w:r>
        <w:rPr>
          <w:lang w:eastAsia="ja-JP"/>
        </w:rPr>
        <w:t>IMS Related P-CSCF Procedures over Rx</w:t>
      </w:r>
      <w:r>
        <w:tab/>
      </w:r>
      <w:r>
        <w:fldChar w:fldCharType="begin" w:fldLock="1"/>
      </w:r>
      <w:r>
        <w:instrText xml:space="preserve"> PAGEREF _Toc98142879 \h </w:instrText>
      </w:r>
      <w:r>
        <w:fldChar w:fldCharType="separate"/>
      </w:r>
      <w:r>
        <w:t>73</w:t>
      </w:r>
      <w:r>
        <w:fldChar w:fldCharType="end"/>
      </w:r>
    </w:p>
    <w:p w14:paraId="440C4358" w14:textId="39AC0C11" w:rsidR="002B551E" w:rsidRDefault="002B551E">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Provision of Service Information at P-CSCF</w:t>
      </w:r>
      <w:r>
        <w:tab/>
      </w:r>
      <w:r>
        <w:fldChar w:fldCharType="begin" w:fldLock="1"/>
      </w:r>
      <w:r>
        <w:instrText xml:space="preserve"> PAGEREF _Toc98142880 \h </w:instrText>
      </w:r>
      <w:r>
        <w:fldChar w:fldCharType="separate"/>
      </w:r>
      <w:r>
        <w:t>73</w:t>
      </w:r>
      <w:r>
        <w:fldChar w:fldCharType="end"/>
      </w:r>
    </w:p>
    <w:p w14:paraId="25805D4A" w14:textId="7878F39B" w:rsidR="002B551E" w:rsidRDefault="002B551E">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Enabling of IP Flows</w:t>
      </w:r>
      <w:r>
        <w:tab/>
      </w:r>
      <w:r>
        <w:fldChar w:fldCharType="begin" w:fldLock="1"/>
      </w:r>
      <w:r>
        <w:instrText xml:space="preserve"> PAGEREF _Toc98142881 \h </w:instrText>
      </w:r>
      <w:r>
        <w:fldChar w:fldCharType="separate"/>
      </w:r>
      <w:r>
        <w:t>75</w:t>
      </w:r>
      <w:r>
        <w:fldChar w:fldCharType="end"/>
      </w:r>
    </w:p>
    <w:p w14:paraId="48879CF3" w14:textId="7C26F3C0"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_Toc98142882 \h </w:instrText>
      </w:r>
      <w:r>
        <w:fldChar w:fldCharType="separate"/>
      </w:r>
      <w:r>
        <w:t>75</w:t>
      </w:r>
      <w:r>
        <w:fldChar w:fldCharType="end"/>
      </w:r>
    </w:p>
    <w:p w14:paraId="159CF18B" w14:textId="69FA8621"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1</w:t>
      </w:r>
      <w:r>
        <w:rPr>
          <w:rFonts w:asciiTheme="minorHAnsi" w:eastAsiaTheme="minorEastAsia" w:hAnsiTheme="minorHAnsi" w:cstheme="minorBidi"/>
          <w:sz w:val="22"/>
          <w:szCs w:val="22"/>
          <w:lang w:eastAsia="ja-JP"/>
        </w:rPr>
        <w:tab/>
      </w:r>
      <w:r>
        <w:t>G</w:t>
      </w:r>
      <w:r>
        <w:rPr>
          <w:lang w:eastAsia="ja-JP"/>
        </w:rPr>
        <w:t>ate control procedures considering the P-Early-Media header field</w:t>
      </w:r>
      <w:r>
        <w:tab/>
      </w:r>
      <w:r>
        <w:fldChar w:fldCharType="begin" w:fldLock="1"/>
      </w:r>
      <w:r>
        <w:instrText xml:space="preserve"> PAGEREF _Toc98142883 \h </w:instrText>
      </w:r>
      <w:r>
        <w:fldChar w:fldCharType="separate"/>
      </w:r>
      <w:r>
        <w:t>75</w:t>
      </w:r>
      <w:r>
        <w:fldChar w:fldCharType="end"/>
      </w:r>
    </w:p>
    <w:p w14:paraId="40EB1E1D" w14:textId="29622474"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2</w:t>
      </w:r>
      <w:r>
        <w:rPr>
          <w:rFonts w:asciiTheme="minorHAnsi" w:eastAsiaTheme="minorEastAsia" w:hAnsiTheme="minorHAnsi" w:cstheme="minorBidi"/>
          <w:sz w:val="22"/>
          <w:szCs w:val="22"/>
          <w:lang w:eastAsia="ja-JP"/>
        </w:rPr>
        <w:tab/>
      </w:r>
      <w:r>
        <w:t>G</w:t>
      </w:r>
      <w:r>
        <w:rPr>
          <w:lang w:eastAsia="ja-JP"/>
        </w:rPr>
        <w:t>ate control procedures based on the configuration in the P-CSCF</w:t>
      </w:r>
      <w:r>
        <w:tab/>
      </w:r>
      <w:r>
        <w:fldChar w:fldCharType="begin" w:fldLock="1"/>
      </w:r>
      <w:r>
        <w:instrText xml:space="preserve"> PAGEREF _Toc98142884 \h </w:instrText>
      </w:r>
      <w:r>
        <w:fldChar w:fldCharType="separate"/>
      </w:r>
      <w:r>
        <w:t>77</w:t>
      </w:r>
      <w:r>
        <w:fldChar w:fldCharType="end"/>
      </w:r>
    </w:p>
    <w:p w14:paraId="16EF165B" w14:textId="07600F0C" w:rsidR="002B551E" w:rsidRDefault="002B551E">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Support for SIP forking</w:t>
      </w:r>
      <w:r>
        <w:tab/>
      </w:r>
      <w:r>
        <w:fldChar w:fldCharType="begin" w:fldLock="1"/>
      </w:r>
      <w:r>
        <w:instrText xml:space="preserve"> PAGEREF _Toc98142885 \h </w:instrText>
      </w:r>
      <w:r>
        <w:fldChar w:fldCharType="separate"/>
      </w:r>
      <w:r>
        <w:t>77</w:t>
      </w:r>
      <w:r>
        <w:fldChar w:fldCharType="end"/>
      </w:r>
    </w:p>
    <w:p w14:paraId="6D395009" w14:textId="34CA0F52" w:rsidR="002B551E" w:rsidRDefault="002B551E">
      <w:pPr>
        <w:pStyle w:val="TOC2"/>
        <w:rPr>
          <w:rFonts w:asciiTheme="minorHAnsi" w:eastAsiaTheme="minorEastAsia" w:hAnsiTheme="minorHAnsi" w:cstheme="minorBidi"/>
          <w:sz w:val="22"/>
          <w:szCs w:val="22"/>
          <w:lang w:eastAsia="ja-JP"/>
        </w:rPr>
      </w:pPr>
      <w:r>
        <w:t>A.3.1</w:t>
      </w:r>
      <w:r>
        <w:rPr>
          <w:rFonts w:asciiTheme="minorHAnsi" w:eastAsiaTheme="minorEastAsia" w:hAnsiTheme="minorHAnsi" w:cstheme="minorBidi"/>
          <w:sz w:val="22"/>
          <w:szCs w:val="22"/>
        </w:rPr>
        <w:tab/>
      </w:r>
      <w:r>
        <w:rPr>
          <w:lang w:eastAsia="ja-JP"/>
        </w:rPr>
        <w:t>PCC rule provisioning for early media for forked responses</w:t>
      </w:r>
      <w:r>
        <w:tab/>
      </w:r>
      <w:r>
        <w:fldChar w:fldCharType="begin" w:fldLock="1"/>
      </w:r>
      <w:r>
        <w:instrText xml:space="preserve"> PAGEREF _Toc98142886 \h </w:instrText>
      </w:r>
      <w:r>
        <w:fldChar w:fldCharType="separate"/>
      </w:r>
      <w:r>
        <w:t>77</w:t>
      </w:r>
      <w:r>
        <w:fldChar w:fldCharType="end"/>
      </w:r>
    </w:p>
    <w:p w14:paraId="4AC06533" w14:textId="5BB65381" w:rsidR="002B551E" w:rsidRDefault="002B551E">
      <w:pPr>
        <w:pStyle w:val="TOC2"/>
        <w:rPr>
          <w:rFonts w:asciiTheme="minorHAnsi" w:eastAsiaTheme="minorEastAsia" w:hAnsiTheme="minorHAnsi" w:cstheme="minorBidi"/>
          <w:sz w:val="22"/>
          <w:szCs w:val="22"/>
          <w:lang w:eastAsia="ja-JP"/>
        </w:rPr>
      </w:pPr>
      <w:r>
        <w:t>A.3.2</w:t>
      </w:r>
      <w:r>
        <w:rPr>
          <w:rFonts w:asciiTheme="minorHAnsi" w:eastAsiaTheme="minorEastAsia" w:hAnsiTheme="minorHAnsi" w:cstheme="minorBidi"/>
          <w:sz w:val="22"/>
          <w:szCs w:val="22"/>
        </w:rPr>
        <w:tab/>
      </w:r>
      <w:r>
        <w:rPr>
          <w:lang w:eastAsia="ja-JP"/>
        </w:rPr>
        <w:t>Updating the provisioned PCC rules at the final answer</w:t>
      </w:r>
      <w:r>
        <w:tab/>
      </w:r>
      <w:r>
        <w:fldChar w:fldCharType="begin" w:fldLock="1"/>
      </w:r>
      <w:r>
        <w:instrText xml:space="preserve"> PAGEREF _Toc98142887 \h </w:instrText>
      </w:r>
      <w:r>
        <w:fldChar w:fldCharType="separate"/>
      </w:r>
      <w:r>
        <w:t>78</w:t>
      </w:r>
      <w:r>
        <w:fldChar w:fldCharType="end"/>
      </w:r>
    </w:p>
    <w:p w14:paraId="51F74026" w14:textId="7D56A713" w:rsidR="002B551E" w:rsidRDefault="002B551E">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Notification of AF Signalling Transmission Path Status</w:t>
      </w:r>
      <w:r>
        <w:tab/>
      </w:r>
      <w:r>
        <w:fldChar w:fldCharType="begin" w:fldLock="1"/>
      </w:r>
      <w:r>
        <w:instrText xml:space="preserve"> PAGEREF _Toc98142888 \h </w:instrText>
      </w:r>
      <w:r>
        <w:fldChar w:fldCharType="separate"/>
      </w:r>
      <w:r>
        <w:t>79</w:t>
      </w:r>
      <w:r>
        <w:fldChar w:fldCharType="end"/>
      </w:r>
    </w:p>
    <w:p w14:paraId="1564DDDB" w14:textId="43C783DE" w:rsidR="002B551E" w:rsidRDefault="002B551E">
      <w:pPr>
        <w:pStyle w:val="TOC1"/>
        <w:rPr>
          <w:rFonts w:asciiTheme="minorHAnsi" w:eastAsiaTheme="minorEastAsia" w:hAnsiTheme="minorHAnsi" w:cstheme="minorBidi"/>
          <w:szCs w:val="22"/>
          <w:lang w:eastAsia="ja-JP"/>
        </w:rPr>
      </w:pPr>
      <w:r>
        <w:t>A.5</w:t>
      </w:r>
      <w:r>
        <w:rPr>
          <w:rFonts w:asciiTheme="minorHAnsi" w:eastAsiaTheme="minorEastAsia" w:hAnsiTheme="minorHAnsi" w:cstheme="minorBidi"/>
          <w:szCs w:val="22"/>
          <w:lang w:eastAsia="ja-JP"/>
        </w:rPr>
        <w:tab/>
      </w:r>
      <w:r>
        <w:t>Indication of Emergency Registration and Session Establishment</w:t>
      </w:r>
      <w:r>
        <w:tab/>
      </w:r>
      <w:r>
        <w:fldChar w:fldCharType="begin" w:fldLock="1"/>
      </w:r>
      <w:r>
        <w:instrText xml:space="preserve"> PAGEREF _Toc98142889 \h </w:instrText>
      </w:r>
      <w:r>
        <w:fldChar w:fldCharType="separate"/>
      </w:r>
      <w:r>
        <w:t>79</w:t>
      </w:r>
      <w:r>
        <w:fldChar w:fldCharType="end"/>
      </w:r>
    </w:p>
    <w:p w14:paraId="599FCB30" w14:textId="10CE9DB5" w:rsidR="002B551E" w:rsidRDefault="002B551E">
      <w:pPr>
        <w:pStyle w:val="TOC1"/>
        <w:rPr>
          <w:rFonts w:asciiTheme="minorHAnsi" w:eastAsiaTheme="minorEastAsia" w:hAnsiTheme="minorHAnsi" w:cstheme="minorBidi"/>
          <w:szCs w:val="22"/>
          <w:lang w:eastAsia="ja-JP"/>
        </w:rPr>
      </w:pPr>
      <w:r>
        <w:t>A.6</w:t>
      </w:r>
      <w:r>
        <w:rPr>
          <w:rFonts w:asciiTheme="minorHAnsi" w:eastAsiaTheme="minorEastAsia" w:hAnsiTheme="minorHAnsi" w:cstheme="minorBidi"/>
          <w:szCs w:val="22"/>
          <w:lang w:eastAsia="ja-JP"/>
        </w:rPr>
        <w:tab/>
      </w:r>
      <w:r>
        <w:t>Notification IP-CAN Type Change</w:t>
      </w:r>
      <w:r>
        <w:tab/>
      </w:r>
      <w:r>
        <w:fldChar w:fldCharType="begin" w:fldLock="1"/>
      </w:r>
      <w:r>
        <w:instrText xml:space="preserve"> PAGEREF _Toc98142890 \h </w:instrText>
      </w:r>
      <w:r>
        <w:fldChar w:fldCharType="separate"/>
      </w:r>
      <w:r>
        <w:t>80</w:t>
      </w:r>
      <w:r>
        <w:fldChar w:fldCharType="end"/>
      </w:r>
    </w:p>
    <w:p w14:paraId="6242C5DB" w14:textId="43B655F0"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7</w:t>
      </w:r>
      <w:r>
        <w:rPr>
          <w:rFonts w:asciiTheme="minorHAnsi" w:eastAsiaTheme="minorEastAsia" w:hAnsiTheme="minorHAnsi" w:cstheme="minorBidi"/>
          <w:szCs w:val="22"/>
          <w:lang w:eastAsia="ja-JP"/>
        </w:rPr>
        <w:tab/>
      </w:r>
      <w:r>
        <w:t>Support for Early Session disposition SDP</w:t>
      </w:r>
      <w:r>
        <w:tab/>
      </w:r>
      <w:r>
        <w:fldChar w:fldCharType="begin" w:fldLock="1"/>
      </w:r>
      <w:r>
        <w:instrText xml:space="preserve"> PAGEREF _Toc98142891 \h </w:instrText>
      </w:r>
      <w:r>
        <w:fldChar w:fldCharType="separate"/>
      </w:r>
      <w:r>
        <w:t>80</w:t>
      </w:r>
      <w:r>
        <w:fldChar w:fldCharType="end"/>
      </w:r>
    </w:p>
    <w:p w14:paraId="36AD3F19" w14:textId="165F97C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_Toc98142892 \h </w:instrText>
      </w:r>
      <w:r>
        <w:fldChar w:fldCharType="separate"/>
      </w:r>
      <w:r>
        <w:t>80</w:t>
      </w:r>
      <w:r>
        <w:fldChar w:fldCharType="end"/>
      </w:r>
    </w:p>
    <w:p w14:paraId="2F5A6212" w14:textId="58006D4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.2</w:t>
      </w:r>
      <w:r>
        <w:rPr>
          <w:rFonts w:asciiTheme="minorHAnsi" w:eastAsiaTheme="minorEastAsia" w:hAnsiTheme="minorHAnsi" w:cstheme="minorBidi"/>
          <w:sz w:val="22"/>
          <w:szCs w:val="22"/>
        </w:rPr>
        <w:tab/>
      </w:r>
      <w:r>
        <w:rPr>
          <w:lang w:eastAsia="ja-JP"/>
        </w:rPr>
        <w:t>Service Information Provisioning for Early Media</w:t>
      </w:r>
      <w:r>
        <w:tab/>
      </w:r>
      <w:r>
        <w:fldChar w:fldCharType="begin" w:fldLock="1"/>
      </w:r>
      <w:r>
        <w:instrText xml:space="preserve"> PAGEREF _Toc98142893 \h </w:instrText>
      </w:r>
      <w:r>
        <w:fldChar w:fldCharType="separate"/>
      </w:r>
      <w:r>
        <w:t>80</w:t>
      </w:r>
      <w:r>
        <w:fldChar w:fldCharType="end"/>
      </w:r>
    </w:p>
    <w:p w14:paraId="39712B06" w14:textId="79B675B6"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.3</w:t>
      </w:r>
      <w:r>
        <w:rPr>
          <w:rFonts w:asciiTheme="minorHAnsi" w:eastAsiaTheme="minorEastAsia" w:hAnsiTheme="minorHAnsi" w:cstheme="minorBidi"/>
          <w:sz w:val="22"/>
          <w:szCs w:val="22"/>
        </w:rPr>
        <w:tab/>
      </w:r>
      <w:r>
        <w:rPr>
          <w:lang w:eastAsia="ja-JP"/>
        </w:rPr>
        <w:t>Updating the Provisioned Service Information when Dialogue is established</w:t>
      </w:r>
      <w:r>
        <w:tab/>
      </w:r>
      <w:r>
        <w:fldChar w:fldCharType="begin" w:fldLock="1"/>
      </w:r>
      <w:r>
        <w:instrText xml:space="preserve"> PAGEREF _Toc98142894 \h </w:instrText>
      </w:r>
      <w:r>
        <w:fldChar w:fldCharType="separate"/>
      </w:r>
      <w:r>
        <w:t>81</w:t>
      </w:r>
      <w:r>
        <w:fldChar w:fldCharType="end"/>
      </w:r>
    </w:p>
    <w:p w14:paraId="458C60E4" w14:textId="13DE40A7"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8</w:t>
      </w:r>
      <w:r>
        <w:rPr>
          <w:rFonts w:asciiTheme="minorHAnsi" w:eastAsiaTheme="minorEastAsia" w:hAnsiTheme="minorHAnsi" w:cstheme="minorBidi"/>
          <w:sz w:val="22"/>
          <w:szCs w:val="22"/>
          <w:lang w:eastAsia="ja-JP"/>
        </w:rPr>
        <w:tab/>
      </w:r>
      <w:r>
        <w:t>Provision of Signalling Flow Information at P-CSCF</w:t>
      </w:r>
      <w:r>
        <w:tab/>
      </w:r>
      <w:r>
        <w:fldChar w:fldCharType="begin" w:fldLock="1"/>
      </w:r>
      <w:r>
        <w:instrText xml:space="preserve"> PAGEREF _Toc98142895 \h </w:instrText>
      </w:r>
      <w:r>
        <w:fldChar w:fldCharType="separate"/>
      </w:r>
      <w:r>
        <w:t>82</w:t>
      </w:r>
      <w:r>
        <w:fldChar w:fldCharType="end"/>
      </w:r>
    </w:p>
    <w:p w14:paraId="356DF142" w14:textId="6D4C219E"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9</w:t>
      </w:r>
      <w:r>
        <w:rPr>
          <w:rFonts w:asciiTheme="minorHAnsi" w:eastAsiaTheme="minorEastAsia" w:hAnsiTheme="minorHAnsi" w:cstheme="minorBidi"/>
          <w:szCs w:val="22"/>
          <w:lang w:eastAsia="ja-JP"/>
        </w:rPr>
        <w:tab/>
      </w:r>
      <w:r>
        <w:t>Handling of MPS Session</w:t>
      </w:r>
      <w:r>
        <w:tab/>
      </w:r>
      <w:r>
        <w:fldChar w:fldCharType="begin" w:fldLock="1"/>
      </w:r>
      <w:r>
        <w:instrText xml:space="preserve"> PAGEREF _Toc98142896 \h </w:instrText>
      </w:r>
      <w:r>
        <w:fldChar w:fldCharType="separate"/>
      </w:r>
      <w:r>
        <w:t>82</w:t>
      </w:r>
      <w:r>
        <w:fldChar w:fldCharType="end"/>
      </w:r>
    </w:p>
    <w:p w14:paraId="55CD3011" w14:textId="0A762815"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10</w:t>
      </w:r>
      <w:r>
        <w:rPr>
          <w:rFonts w:asciiTheme="minorHAnsi" w:eastAsiaTheme="minorEastAsia" w:hAnsiTheme="minorHAnsi" w:cstheme="minorBidi"/>
          <w:szCs w:val="22"/>
          <w:lang w:eastAsia="ja-JP"/>
        </w:rPr>
        <w:tab/>
      </w:r>
      <w:r>
        <w:t>Retrieval of network provided location information</w:t>
      </w:r>
      <w:r>
        <w:tab/>
      </w:r>
      <w:r>
        <w:fldChar w:fldCharType="begin" w:fldLock="1"/>
      </w:r>
      <w:r>
        <w:instrText xml:space="preserve"> PAGEREF _Toc98142897 \h </w:instrText>
      </w:r>
      <w:r>
        <w:fldChar w:fldCharType="separate"/>
      </w:r>
      <w:r>
        <w:t>82</w:t>
      </w:r>
      <w:r>
        <w:fldChar w:fldCharType="end"/>
      </w:r>
    </w:p>
    <w:p w14:paraId="3BB9D3C4" w14:textId="20FBD17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_Toc98142898 \h </w:instrText>
      </w:r>
      <w:r>
        <w:fldChar w:fldCharType="separate"/>
      </w:r>
      <w:r>
        <w:t>82</w:t>
      </w:r>
      <w:r>
        <w:fldChar w:fldCharType="end"/>
      </w:r>
    </w:p>
    <w:p w14:paraId="62FDED01" w14:textId="5E8A3BBF"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.2</w:t>
      </w:r>
      <w:r>
        <w:rPr>
          <w:rFonts w:asciiTheme="minorHAnsi" w:eastAsiaTheme="minorEastAsia" w:hAnsiTheme="minorHAnsi" w:cstheme="minorBidi"/>
          <w:sz w:val="22"/>
          <w:szCs w:val="22"/>
          <w:lang w:eastAsia="ja-JP"/>
        </w:rPr>
        <w:tab/>
      </w:r>
      <w:r>
        <w:t>Retrieval of network provided location information at originating P-CSCF for inclusion in SIP Request</w:t>
      </w:r>
      <w:r>
        <w:tab/>
      </w:r>
      <w:r>
        <w:fldChar w:fldCharType="begin" w:fldLock="1"/>
      </w:r>
      <w:r>
        <w:instrText xml:space="preserve"> PAGEREF _Toc98142899 \h </w:instrText>
      </w:r>
      <w:r>
        <w:fldChar w:fldCharType="separate"/>
      </w:r>
      <w:r>
        <w:t>83</w:t>
      </w:r>
      <w:r>
        <w:fldChar w:fldCharType="end"/>
      </w:r>
    </w:p>
    <w:p w14:paraId="427A214B" w14:textId="3A6253E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3</w:t>
      </w:r>
      <w:r>
        <w:rPr>
          <w:rFonts w:asciiTheme="minorHAnsi" w:eastAsiaTheme="minorEastAsia" w:hAnsiTheme="minorHAnsi" w:cstheme="minorBidi"/>
          <w:sz w:val="22"/>
          <w:szCs w:val="22"/>
          <w:lang w:eastAsia="ja-JP"/>
        </w:rPr>
        <w:tab/>
      </w:r>
      <w:r>
        <w:t>Retrieval of network provided location information at originating P-CSCF for inclusion in SIP response confirmation</w:t>
      </w:r>
      <w:r>
        <w:tab/>
      </w:r>
      <w:r>
        <w:fldChar w:fldCharType="begin" w:fldLock="1"/>
      </w:r>
      <w:r>
        <w:instrText xml:space="preserve"> PAGEREF _Toc98142900 \h </w:instrText>
      </w:r>
      <w:r>
        <w:fldChar w:fldCharType="separate"/>
      </w:r>
      <w:r>
        <w:t>83</w:t>
      </w:r>
      <w:r>
        <w:fldChar w:fldCharType="end"/>
      </w:r>
    </w:p>
    <w:p w14:paraId="625C2398" w14:textId="0E04DF03"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.4</w:t>
      </w:r>
      <w:r>
        <w:rPr>
          <w:rFonts w:asciiTheme="minorHAnsi" w:eastAsiaTheme="minorEastAsia" w:hAnsiTheme="minorHAnsi" w:cstheme="minorBidi"/>
          <w:sz w:val="22"/>
          <w:szCs w:val="22"/>
          <w:lang w:eastAsia="ja-JP"/>
        </w:rPr>
        <w:tab/>
      </w:r>
      <w:r>
        <w:t>Retrieval of network provided location information at terminating P-CSCF</w:t>
      </w:r>
      <w:r>
        <w:tab/>
      </w:r>
      <w:r>
        <w:fldChar w:fldCharType="begin" w:fldLock="1"/>
      </w:r>
      <w:r>
        <w:instrText xml:space="preserve"> PAGEREF _Toc98142901 \h </w:instrText>
      </w:r>
      <w:r>
        <w:fldChar w:fldCharType="separate"/>
      </w:r>
      <w:r>
        <w:t>84</w:t>
      </w:r>
      <w:r>
        <w:fldChar w:fldCharType="end"/>
      </w:r>
    </w:p>
    <w:p w14:paraId="03CE66E6" w14:textId="272382A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.5</w:t>
      </w:r>
      <w:r>
        <w:rPr>
          <w:rFonts w:asciiTheme="minorHAnsi" w:eastAsiaTheme="minorEastAsia" w:hAnsiTheme="minorHAnsi" w:cstheme="minorBidi"/>
          <w:sz w:val="22"/>
          <w:szCs w:val="22"/>
          <w:lang w:eastAsia="ja-JP"/>
        </w:rPr>
        <w:tab/>
      </w:r>
      <w:r>
        <w:t>Provisioning of network provided location information at SIP session release</w:t>
      </w:r>
      <w:r>
        <w:tab/>
      </w:r>
      <w:r>
        <w:fldChar w:fldCharType="begin" w:fldLock="1"/>
      </w:r>
      <w:r>
        <w:instrText xml:space="preserve"> PAGEREF _Toc98142902 \h </w:instrText>
      </w:r>
      <w:r>
        <w:fldChar w:fldCharType="separate"/>
      </w:r>
      <w:r>
        <w:t>85</w:t>
      </w:r>
      <w:r>
        <w:fldChar w:fldCharType="end"/>
      </w:r>
    </w:p>
    <w:p w14:paraId="204E2F84" w14:textId="2D8A463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.6</w:t>
      </w:r>
      <w:r>
        <w:rPr>
          <w:rFonts w:asciiTheme="minorHAnsi" w:eastAsiaTheme="minorEastAsia" w:hAnsiTheme="minorHAnsi" w:cstheme="minorBidi"/>
          <w:sz w:val="22"/>
          <w:szCs w:val="22"/>
          <w:lang w:eastAsia="ja-JP"/>
        </w:rPr>
        <w:tab/>
      </w:r>
      <w:r>
        <w:t>Provisioning of network provided location information at mid call</w:t>
      </w:r>
      <w:r>
        <w:tab/>
      </w:r>
      <w:r>
        <w:fldChar w:fldCharType="begin" w:fldLock="1"/>
      </w:r>
      <w:r>
        <w:instrText xml:space="preserve"> PAGEREF _Toc98142903 \h </w:instrText>
      </w:r>
      <w:r>
        <w:fldChar w:fldCharType="separate"/>
      </w:r>
      <w:r>
        <w:t>85</w:t>
      </w:r>
      <w:r>
        <w:fldChar w:fldCharType="end"/>
      </w:r>
    </w:p>
    <w:p w14:paraId="7281AA00" w14:textId="140E3DB7" w:rsidR="002B551E" w:rsidRDefault="002B551E">
      <w:pPr>
        <w:pStyle w:val="TOC1"/>
        <w:rPr>
          <w:rFonts w:asciiTheme="minorHAnsi" w:eastAsiaTheme="minorEastAsia" w:hAnsiTheme="minorHAnsi" w:cstheme="minorBidi"/>
          <w:szCs w:val="22"/>
          <w:lang w:eastAsia="ja-JP"/>
        </w:rPr>
      </w:pPr>
      <w:r>
        <w:t>A.11</w:t>
      </w:r>
      <w:r>
        <w:rPr>
          <w:rFonts w:asciiTheme="minorHAnsi" w:eastAsiaTheme="minorEastAsia" w:hAnsiTheme="minorHAnsi" w:cstheme="minorBidi"/>
          <w:szCs w:val="22"/>
          <w:lang w:eastAsia="ja-JP"/>
        </w:rPr>
        <w:tab/>
      </w:r>
      <w:r>
        <w:t>Handling of RAN/NAS release cause values</w:t>
      </w:r>
      <w:r>
        <w:tab/>
      </w:r>
      <w:r>
        <w:fldChar w:fldCharType="begin" w:fldLock="1"/>
      </w:r>
      <w:r>
        <w:instrText xml:space="preserve"> PAGEREF _Toc98142904 \h </w:instrText>
      </w:r>
      <w:r>
        <w:fldChar w:fldCharType="separate"/>
      </w:r>
      <w:r>
        <w:t>86</w:t>
      </w:r>
      <w:r>
        <w:fldChar w:fldCharType="end"/>
      </w:r>
    </w:p>
    <w:p w14:paraId="7363B40A" w14:textId="367843EE" w:rsidR="002B551E" w:rsidRDefault="002B551E">
      <w:pPr>
        <w:pStyle w:val="TOC1"/>
        <w:rPr>
          <w:rFonts w:asciiTheme="minorHAnsi" w:eastAsiaTheme="minorEastAsia" w:hAnsiTheme="minorHAnsi" w:cstheme="minorBidi"/>
          <w:szCs w:val="22"/>
          <w:lang w:eastAsia="ja-JP"/>
        </w:rPr>
      </w:pPr>
      <w:r>
        <w:t>A.12</w:t>
      </w:r>
      <w:r>
        <w:rPr>
          <w:rFonts w:asciiTheme="minorHAnsi" w:eastAsiaTheme="minorEastAsia" w:hAnsiTheme="minorHAnsi" w:cstheme="minorBidi"/>
          <w:szCs w:val="22"/>
          <w:lang w:eastAsia="ja-JP"/>
        </w:rPr>
        <w:tab/>
      </w:r>
      <w:r>
        <w:t>Resource Sharing</w:t>
      </w:r>
      <w:r>
        <w:tab/>
      </w:r>
      <w:r>
        <w:fldChar w:fldCharType="begin" w:fldLock="1"/>
      </w:r>
      <w:r>
        <w:instrText xml:space="preserve"> PAGEREF _Toc98142905 \h </w:instrText>
      </w:r>
      <w:r>
        <w:fldChar w:fldCharType="separate"/>
      </w:r>
      <w:r>
        <w:t>86</w:t>
      </w:r>
      <w:r>
        <w:fldChar w:fldCharType="end"/>
      </w:r>
    </w:p>
    <w:p w14:paraId="52FECF27" w14:textId="392B8202" w:rsidR="002B551E" w:rsidRDefault="002B551E">
      <w:pPr>
        <w:pStyle w:val="TOC1"/>
        <w:rPr>
          <w:rFonts w:asciiTheme="minorHAnsi" w:eastAsiaTheme="minorEastAsia" w:hAnsiTheme="minorHAnsi" w:cstheme="minorBidi"/>
          <w:szCs w:val="22"/>
          <w:lang w:eastAsia="ja-JP"/>
        </w:rPr>
      </w:pPr>
      <w:r>
        <w:t>A.13</w:t>
      </w:r>
      <w:r>
        <w:rPr>
          <w:rFonts w:asciiTheme="minorHAnsi" w:eastAsiaTheme="minorEastAsia" w:hAnsiTheme="minorHAnsi" w:cstheme="minorBidi"/>
          <w:szCs w:val="22"/>
          <w:lang w:eastAsia="ja-JP"/>
        </w:rPr>
        <w:tab/>
      </w:r>
      <w:r>
        <w:t>Handling of MCPTT priority call</w:t>
      </w:r>
      <w:r>
        <w:tab/>
      </w:r>
      <w:r>
        <w:fldChar w:fldCharType="begin" w:fldLock="1"/>
      </w:r>
      <w:r>
        <w:instrText xml:space="preserve"> PAGEREF _Toc98142906 \h </w:instrText>
      </w:r>
      <w:r>
        <w:fldChar w:fldCharType="separate"/>
      </w:r>
      <w:r>
        <w:t>86</w:t>
      </w:r>
      <w:r>
        <w:fldChar w:fldCharType="end"/>
      </w:r>
    </w:p>
    <w:p w14:paraId="145DFE30" w14:textId="55220092" w:rsidR="002B551E" w:rsidRDefault="002B551E">
      <w:pPr>
        <w:pStyle w:val="TOC3"/>
        <w:rPr>
          <w:rFonts w:asciiTheme="minorHAnsi" w:eastAsiaTheme="minorEastAsia" w:hAnsiTheme="minorHAnsi" w:cstheme="minorBidi"/>
          <w:sz w:val="22"/>
          <w:szCs w:val="22"/>
          <w:lang w:eastAsia="ja-JP"/>
        </w:rPr>
      </w:pPr>
      <w:r>
        <w:t>A.13.1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_Toc98142907 \h </w:instrText>
      </w:r>
      <w:r>
        <w:fldChar w:fldCharType="separate"/>
      </w:r>
      <w:r>
        <w:t>86</w:t>
      </w:r>
      <w:r>
        <w:fldChar w:fldCharType="end"/>
      </w:r>
    </w:p>
    <w:p w14:paraId="74ED23F1" w14:textId="11C00E71" w:rsidR="002B551E" w:rsidRDefault="002B551E">
      <w:pPr>
        <w:pStyle w:val="TOC2"/>
        <w:rPr>
          <w:rFonts w:asciiTheme="minorHAnsi" w:eastAsiaTheme="minorEastAsia" w:hAnsiTheme="minorHAnsi" w:cstheme="minorBidi"/>
          <w:sz w:val="22"/>
          <w:szCs w:val="22"/>
          <w:lang w:eastAsia="ja-JP"/>
        </w:rPr>
      </w:pPr>
      <w:r>
        <w:t>A.13.2</w:t>
      </w:r>
      <w:r>
        <w:rPr>
          <w:rFonts w:asciiTheme="minorHAnsi" w:eastAsiaTheme="minorEastAsia" w:hAnsiTheme="minorHAnsi" w:cstheme="minorBidi"/>
          <w:sz w:val="22"/>
          <w:szCs w:val="22"/>
          <w:lang w:eastAsia="ja-JP"/>
        </w:rPr>
        <w:tab/>
      </w:r>
      <w:r>
        <w:t>Determination of MCPTT priority parameter values</w:t>
      </w:r>
      <w:r>
        <w:tab/>
      </w:r>
      <w:r>
        <w:fldChar w:fldCharType="begin" w:fldLock="1"/>
      </w:r>
      <w:r>
        <w:instrText xml:space="preserve"> PAGEREF _Toc98142908 \h </w:instrText>
      </w:r>
      <w:r>
        <w:fldChar w:fldCharType="separate"/>
      </w:r>
      <w:r>
        <w:t>87</w:t>
      </w:r>
      <w:r>
        <w:fldChar w:fldCharType="end"/>
      </w:r>
    </w:p>
    <w:p w14:paraId="4888D0B5" w14:textId="60BF22B8" w:rsidR="002B551E" w:rsidRDefault="002B551E">
      <w:pPr>
        <w:pStyle w:val="TOC1"/>
        <w:rPr>
          <w:rFonts w:asciiTheme="minorHAnsi" w:eastAsiaTheme="minorEastAsia" w:hAnsiTheme="minorHAnsi" w:cstheme="minorBidi"/>
          <w:szCs w:val="22"/>
          <w:lang w:eastAsia="ja-JP"/>
        </w:rPr>
      </w:pPr>
      <w:r>
        <w:t>A.14</w:t>
      </w:r>
      <w:r>
        <w:rPr>
          <w:rFonts w:asciiTheme="minorHAnsi" w:eastAsiaTheme="minorEastAsia" w:hAnsiTheme="minorHAnsi" w:cstheme="minorBidi"/>
          <w:szCs w:val="22"/>
          <w:lang w:eastAsia="ja-JP"/>
        </w:rPr>
        <w:tab/>
      </w:r>
      <w:r>
        <w:t>Notification of PLMN Change</w:t>
      </w:r>
      <w:r>
        <w:tab/>
      </w:r>
      <w:r>
        <w:fldChar w:fldCharType="begin" w:fldLock="1"/>
      </w:r>
      <w:r>
        <w:instrText xml:space="preserve"> PAGEREF _Toc98142909 \h </w:instrText>
      </w:r>
      <w:r>
        <w:fldChar w:fldCharType="separate"/>
      </w:r>
      <w:r>
        <w:t>87</w:t>
      </w:r>
      <w:r>
        <w:fldChar w:fldCharType="end"/>
      </w:r>
    </w:p>
    <w:p w14:paraId="43BB88D8" w14:textId="6C54335A" w:rsidR="002B551E" w:rsidRDefault="002B551E">
      <w:pPr>
        <w:pStyle w:val="TOC1"/>
        <w:rPr>
          <w:rFonts w:asciiTheme="minorHAnsi" w:eastAsiaTheme="minorEastAsia" w:hAnsiTheme="minorHAnsi" w:cstheme="minorBidi"/>
          <w:szCs w:val="22"/>
          <w:lang w:eastAsia="ja-JP"/>
        </w:rPr>
      </w:pPr>
      <w:r>
        <w:t>A.15</w:t>
      </w:r>
      <w:r>
        <w:rPr>
          <w:rFonts w:asciiTheme="minorHAnsi" w:eastAsiaTheme="minorEastAsia" w:hAnsiTheme="minorHAnsi" w:cstheme="minorBidi"/>
          <w:szCs w:val="22"/>
          <w:lang w:eastAsia="ja-JP"/>
        </w:rPr>
        <w:tab/>
      </w:r>
      <w:r>
        <w:t>Handling of MCVideo priority call</w:t>
      </w:r>
      <w:r>
        <w:tab/>
      </w:r>
      <w:r>
        <w:fldChar w:fldCharType="begin" w:fldLock="1"/>
      </w:r>
      <w:r>
        <w:instrText xml:space="preserve"> PAGEREF _Toc98142910 \h </w:instrText>
      </w:r>
      <w:r>
        <w:fldChar w:fldCharType="separate"/>
      </w:r>
      <w:r>
        <w:t>87</w:t>
      </w:r>
      <w:r>
        <w:fldChar w:fldCharType="end"/>
      </w:r>
    </w:p>
    <w:p w14:paraId="0C7D9F30" w14:textId="72007237" w:rsidR="002B551E" w:rsidRDefault="002B551E">
      <w:pPr>
        <w:pStyle w:val="TOC2"/>
        <w:rPr>
          <w:rFonts w:asciiTheme="minorHAnsi" w:eastAsiaTheme="minorEastAsia" w:hAnsiTheme="minorHAnsi" w:cstheme="minorBidi"/>
          <w:sz w:val="22"/>
          <w:szCs w:val="22"/>
          <w:lang w:eastAsia="ja-JP"/>
        </w:rPr>
      </w:pPr>
      <w:r>
        <w:lastRenderedPageBreak/>
        <w:t>A.15.1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_Toc98142911 \h </w:instrText>
      </w:r>
      <w:r>
        <w:fldChar w:fldCharType="separate"/>
      </w:r>
      <w:r>
        <w:t>87</w:t>
      </w:r>
      <w:r>
        <w:fldChar w:fldCharType="end"/>
      </w:r>
    </w:p>
    <w:p w14:paraId="4A50AA50" w14:textId="52ED46FA" w:rsidR="002B551E" w:rsidRDefault="002B551E">
      <w:pPr>
        <w:pStyle w:val="TOC2"/>
        <w:rPr>
          <w:rFonts w:asciiTheme="minorHAnsi" w:eastAsiaTheme="minorEastAsia" w:hAnsiTheme="minorHAnsi" w:cstheme="minorBidi"/>
          <w:sz w:val="22"/>
          <w:szCs w:val="22"/>
          <w:lang w:eastAsia="ja-JP"/>
        </w:rPr>
      </w:pPr>
      <w:r>
        <w:t>A.15.2</w:t>
      </w:r>
      <w:r>
        <w:rPr>
          <w:rFonts w:asciiTheme="minorHAnsi" w:eastAsiaTheme="minorEastAsia" w:hAnsiTheme="minorHAnsi" w:cstheme="minorBidi"/>
          <w:sz w:val="22"/>
          <w:szCs w:val="22"/>
          <w:lang w:eastAsia="ja-JP"/>
        </w:rPr>
        <w:tab/>
      </w:r>
      <w:r>
        <w:t>Determination of MCVideo priority parameter values</w:t>
      </w:r>
      <w:r>
        <w:tab/>
      </w:r>
      <w:r>
        <w:fldChar w:fldCharType="begin" w:fldLock="1"/>
      </w:r>
      <w:r>
        <w:instrText xml:space="preserve"> PAGEREF _Toc98142912 \h </w:instrText>
      </w:r>
      <w:r>
        <w:fldChar w:fldCharType="separate"/>
      </w:r>
      <w:r>
        <w:t>88</w:t>
      </w:r>
      <w:r>
        <w:fldChar w:fldCharType="end"/>
      </w:r>
    </w:p>
    <w:p w14:paraId="13A2898B" w14:textId="242DA095" w:rsidR="002B551E" w:rsidRDefault="002B551E">
      <w:pPr>
        <w:pStyle w:val="TOC1"/>
        <w:rPr>
          <w:rFonts w:asciiTheme="minorHAnsi" w:eastAsiaTheme="minorEastAsia" w:hAnsiTheme="minorHAnsi" w:cstheme="minorBidi"/>
          <w:szCs w:val="22"/>
          <w:lang w:eastAsia="ja-JP"/>
        </w:rPr>
      </w:pPr>
      <w:r>
        <w:t>A.16</w:t>
      </w:r>
      <w:r>
        <w:rPr>
          <w:rFonts w:asciiTheme="minorHAnsi" w:eastAsiaTheme="minorEastAsia" w:hAnsiTheme="minorHAnsi" w:cstheme="minorBidi"/>
          <w:szCs w:val="22"/>
          <w:lang w:eastAsia="ja-JP"/>
        </w:rPr>
        <w:tab/>
      </w:r>
      <w:r>
        <w:t>Support for volume based charging of IMS services</w:t>
      </w:r>
      <w:r>
        <w:tab/>
      </w:r>
      <w:r>
        <w:fldChar w:fldCharType="begin" w:fldLock="1"/>
      </w:r>
      <w:r>
        <w:instrText xml:space="preserve"> PAGEREF _Toc98142913 \h </w:instrText>
      </w:r>
      <w:r>
        <w:fldChar w:fldCharType="separate"/>
      </w:r>
      <w:r>
        <w:t>88</w:t>
      </w:r>
      <w:r>
        <w:fldChar w:fldCharType="end"/>
      </w:r>
    </w:p>
    <w:p w14:paraId="5D83621A" w14:textId="216FB042" w:rsidR="002B551E" w:rsidRDefault="002B551E">
      <w:pPr>
        <w:pStyle w:val="TOC1"/>
        <w:rPr>
          <w:rFonts w:asciiTheme="minorHAnsi" w:eastAsiaTheme="minorEastAsia" w:hAnsiTheme="minorHAnsi" w:cstheme="minorBidi"/>
          <w:szCs w:val="22"/>
          <w:lang w:eastAsia="ja-JP"/>
        </w:rPr>
      </w:pPr>
      <w:r>
        <w:t>A.17</w:t>
      </w:r>
      <w:r>
        <w:rPr>
          <w:rFonts w:asciiTheme="minorHAnsi" w:eastAsiaTheme="minorEastAsia" w:hAnsiTheme="minorHAnsi" w:cstheme="minorBidi"/>
          <w:szCs w:val="22"/>
          <w:lang w:eastAsia="ja-JP"/>
        </w:rPr>
        <w:tab/>
      </w:r>
      <w:r>
        <w:t>Indication of Restricted Local Operator Services Support</w:t>
      </w:r>
      <w:r>
        <w:tab/>
      </w:r>
      <w:r>
        <w:fldChar w:fldCharType="begin" w:fldLock="1"/>
      </w:r>
      <w:r>
        <w:instrText xml:space="preserve"> PAGEREF _Toc98142914 \h </w:instrText>
      </w:r>
      <w:r>
        <w:fldChar w:fldCharType="separate"/>
      </w:r>
      <w:r>
        <w:t>89</w:t>
      </w:r>
      <w:r>
        <w:fldChar w:fldCharType="end"/>
      </w:r>
    </w:p>
    <w:p w14:paraId="145759A9" w14:textId="54AE642C" w:rsidR="002B551E" w:rsidRDefault="002B551E">
      <w:pPr>
        <w:pStyle w:val="TOC1"/>
        <w:rPr>
          <w:rFonts w:asciiTheme="minorHAnsi" w:eastAsiaTheme="minorEastAsia" w:hAnsiTheme="minorHAnsi" w:cstheme="minorBidi"/>
          <w:szCs w:val="22"/>
          <w:lang w:eastAsia="ja-JP"/>
        </w:rPr>
      </w:pPr>
      <w:r>
        <w:t>A.18</w:t>
      </w:r>
      <w:r>
        <w:rPr>
          <w:rFonts w:asciiTheme="minorHAnsi" w:eastAsiaTheme="minorEastAsia" w:hAnsiTheme="minorHAnsi" w:cstheme="minorBidi"/>
          <w:szCs w:val="22"/>
          <w:lang w:eastAsia="ja-JP"/>
        </w:rPr>
        <w:tab/>
      </w:r>
      <w:r>
        <w:t>Coverage and Handoff Enhancements using Multimedia error robustness feature (CHEM)</w:t>
      </w:r>
      <w:r>
        <w:tab/>
      </w:r>
      <w:r>
        <w:fldChar w:fldCharType="begin" w:fldLock="1"/>
      </w:r>
      <w:r>
        <w:instrText xml:space="preserve"> PAGEREF _Toc98142915 \h </w:instrText>
      </w:r>
      <w:r>
        <w:fldChar w:fldCharType="separate"/>
      </w:r>
      <w:r>
        <w:t>89</w:t>
      </w:r>
      <w:r>
        <w:fldChar w:fldCharType="end"/>
      </w:r>
    </w:p>
    <w:p w14:paraId="7617768B" w14:textId="2BF40AA3" w:rsidR="002B551E" w:rsidRDefault="002B551E">
      <w:pPr>
        <w:pStyle w:val="TOC1"/>
        <w:rPr>
          <w:rFonts w:asciiTheme="minorHAnsi" w:eastAsiaTheme="minorEastAsia" w:hAnsiTheme="minorHAnsi" w:cstheme="minorBidi"/>
          <w:szCs w:val="22"/>
          <w:lang w:eastAsia="ja-JP"/>
        </w:rPr>
      </w:pPr>
      <w:r>
        <w:t>A.19</w:t>
      </w:r>
      <w:r>
        <w:rPr>
          <w:rFonts w:asciiTheme="minorHAnsi" w:eastAsiaTheme="minorEastAsia" w:hAnsiTheme="minorHAnsi" w:cstheme="minorBidi"/>
          <w:szCs w:val="22"/>
          <w:lang w:eastAsia="ja-JP"/>
        </w:rPr>
        <w:tab/>
      </w:r>
      <w:r>
        <w:t>Handling of a FLUS session</w:t>
      </w:r>
      <w:r>
        <w:tab/>
      </w:r>
      <w:r>
        <w:fldChar w:fldCharType="begin" w:fldLock="1"/>
      </w:r>
      <w:r>
        <w:instrText xml:space="preserve"> PAGEREF _Toc98142916 \h </w:instrText>
      </w:r>
      <w:r>
        <w:fldChar w:fldCharType="separate"/>
      </w:r>
      <w:r>
        <w:t>90</w:t>
      </w:r>
      <w:r>
        <w:fldChar w:fldCharType="end"/>
      </w:r>
    </w:p>
    <w:p w14:paraId="7D2B9DA4" w14:textId="22896220" w:rsidR="002B551E" w:rsidRDefault="002B551E">
      <w:pPr>
        <w:pStyle w:val="TOC1"/>
        <w:rPr>
          <w:rFonts w:asciiTheme="minorHAnsi" w:eastAsiaTheme="minorEastAsia" w:hAnsiTheme="minorHAnsi" w:cstheme="minorBidi"/>
          <w:szCs w:val="22"/>
          <w:lang w:eastAsia="ja-JP"/>
        </w:rPr>
      </w:pPr>
      <w:r>
        <w:t>A.20</w:t>
      </w:r>
      <w:r>
        <w:rPr>
          <w:rFonts w:asciiTheme="minorHAnsi" w:eastAsiaTheme="minorEastAsia" w:hAnsiTheme="minorHAnsi" w:cstheme="minorBidi"/>
          <w:szCs w:val="22"/>
          <w:lang w:eastAsia="ja-JP"/>
        </w:rPr>
        <w:tab/>
      </w:r>
      <w:r>
        <w:t>QoS hint support for data channel media</w:t>
      </w:r>
      <w:r>
        <w:tab/>
      </w:r>
      <w:r>
        <w:fldChar w:fldCharType="begin" w:fldLock="1"/>
      </w:r>
      <w:r>
        <w:instrText xml:space="preserve"> PAGEREF _Toc98142917 \h </w:instrText>
      </w:r>
      <w:r>
        <w:fldChar w:fldCharType="separate"/>
      </w:r>
      <w:r>
        <w:t>91</w:t>
      </w:r>
      <w:r>
        <w:fldChar w:fldCharType="end"/>
      </w:r>
    </w:p>
    <w:p w14:paraId="0D4B9331" w14:textId="33E23C15" w:rsidR="002B551E" w:rsidRDefault="002B551E" w:rsidP="002B551E">
      <w:pPr>
        <w:pStyle w:val="TOC8"/>
        <w:rPr>
          <w:rFonts w:asciiTheme="minorHAnsi" w:eastAsiaTheme="minorEastAsia" w:hAnsiTheme="minorHAnsi" w:cstheme="minorBidi"/>
          <w:b w:val="0"/>
          <w:szCs w:val="22"/>
          <w:lang w:eastAsia="ja-JP"/>
        </w:rPr>
      </w:pPr>
      <w:r>
        <w:t>Annex B (normative):</w:t>
      </w:r>
      <w:r>
        <w:tab/>
        <w:t>Flow identifiers: Format definition and examples</w:t>
      </w:r>
      <w:r>
        <w:tab/>
      </w:r>
      <w:r>
        <w:fldChar w:fldCharType="begin" w:fldLock="1"/>
      </w:r>
      <w:r>
        <w:instrText xml:space="preserve"> PAGEREF _Toc98142918 \h </w:instrText>
      </w:r>
      <w:r>
        <w:fldChar w:fldCharType="separate"/>
      </w:r>
      <w:r>
        <w:t>92</w:t>
      </w:r>
      <w:r>
        <w:fldChar w:fldCharType="end"/>
      </w:r>
    </w:p>
    <w:p w14:paraId="275A86F5" w14:textId="54CCE240" w:rsidR="002B551E" w:rsidRDefault="002B551E">
      <w:pPr>
        <w:pStyle w:val="TOC1"/>
        <w:rPr>
          <w:rFonts w:asciiTheme="minorHAnsi" w:eastAsiaTheme="minorEastAsia" w:hAnsiTheme="minorHAnsi" w:cstheme="minorBidi"/>
          <w:szCs w:val="22"/>
          <w:lang w:eastAsia="ja-JP"/>
        </w:rPr>
      </w:pPr>
      <w:r>
        <w:t>B.1</w:t>
      </w:r>
      <w:r>
        <w:rPr>
          <w:rFonts w:asciiTheme="minorHAnsi" w:eastAsiaTheme="minorEastAsia" w:hAnsiTheme="minorHAnsi" w:cstheme="minorBidi"/>
          <w:szCs w:val="22"/>
          <w:lang w:eastAsia="ja-JP"/>
        </w:rPr>
        <w:tab/>
      </w:r>
      <w:r>
        <w:t>Format of a flow identifier</w:t>
      </w:r>
      <w:r>
        <w:tab/>
      </w:r>
      <w:r>
        <w:fldChar w:fldCharType="begin" w:fldLock="1"/>
      </w:r>
      <w:r>
        <w:instrText xml:space="preserve"> PAGEREF _Toc98142919 \h </w:instrText>
      </w:r>
      <w:r>
        <w:fldChar w:fldCharType="separate"/>
      </w:r>
      <w:r>
        <w:t>92</w:t>
      </w:r>
      <w:r>
        <w:fldChar w:fldCharType="end"/>
      </w:r>
    </w:p>
    <w:p w14:paraId="56F83BC5" w14:textId="5E9F05E8" w:rsidR="002B551E" w:rsidRDefault="002B551E">
      <w:pPr>
        <w:pStyle w:val="TOC2"/>
        <w:rPr>
          <w:rFonts w:asciiTheme="minorHAnsi" w:eastAsiaTheme="minorEastAsia" w:hAnsiTheme="minorHAnsi" w:cstheme="minorBidi"/>
          <w:sz w:val="22"/>
          <w:szCs w:val="22"/>
          <w:lang w:eastAsia="ja-JP"/>
        </w:rPr>
      </w:pPr>
      <w:r>
        <w:t>B.1.1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_Toc98142920 \h </w:instrText>
      </w:r>
      <w:r>
        <w:fldChar w:fldCharType="separate"/>
      </w:r>
      <w:r>
        <w:t>92</w:t>
      </w:r>
      <w:r>
        <w:fldChar w:fldCharType="end"/>
      </w:r>
    </w:p>
    <w:p w14:paraId="0C19DB72" w14:textId="22059473" w:rsidR="002B551E" w:rsidRDefault="002B551E">
      <w:pPr>
        <w:pStyle w:val="TOC2"/>
        <w:rPr>
          <w:rFonts w:asciiTheme="minorHAnsi" w:eastAsiaTheme="minorEastAsia" w:hAnsiTheme="minorHAnsi" w:cstheme="minorBidi"/>
          <w:sz w:val="22"/>
          <w:szCs w:val="22"/>
          <w:lang w:eastAsia="ja-JP"/>
        </w:rPr>
      </w:pPr>
      <w:r>
        <w:t>B.1.2</w:t>
      </w:r>
      <w:r>
        <w:rPr>
          <w:rFonts w:asciiTheme="minorHAnsi" w:eastAsiaTheme="minorEastAsia" w:hAnsiTheme="minorHAnsi" w:cstheme="minorBidi"/>
          <w:sz w:val="22"/>
          <w:szCs w:val="22"/>
          <w:lang w:eastAsia="ja-JP"/>
        </w:rPr>
        <w:tab/>
      </w:r>
      <w:r>
        <w:t>Derivation of Flow Identifiers from SDP</w:t>
      </w:r>
      <w:r>
        <w:tab/>
      </w:r>
      <w:r>
        <w:fldChar w:fldCharType="begin" w:fldLock="1"/>
      </w:r>
      <w:r>
        <w:instrText xml:space="preserve"> PAGEREF _Toc98142921 \h </w:instrText>
      </w:r>
      <w:r>
        <w:fldChar w:fldCharType="separate"/>
      </w:r>
      <w:r>
        <w:t>93</w:t>
      </w:r>
      <w:r>
        <w:fldChar w:fldCharType="end"/>
      </w:r>
    </w:p>
    <w:p w14:paraId="570466F3" w14:textId="5E056D0C" w:rsidR="002B551E" w:rsidRDefault="002B551E">
      <w:pPr>
        <w:pStyle w:val="TOC3"/>
        <w:rPr>
          <w:rFonts w:asciiTheme="minorHAnsi" w:eastAsiaTheme="minorEastAsia" w:hAnsiTheme="minorHAnsi" w:cstheme="minorBidi"/>
          <w:sz w:val="22"/>
          <w:szCs w:val="22"/>
          <w:lang w:eastAsia="ja-JP"/>
        </w:rPr>
      </w:pPr>
      <w:r>
        <w:t>B.1.2.1</w:t>
      </w:r>
      <w:r>
        <w:rPr>
          <w:rFonts w:asciiTheme="minorHAnsi" w:eastAsiaTheme="minorEastAsia" w:hAnsiTheme="minorHAnsi" w:cstheme="minorBidi"/>
          <w:sz w:val="22"/>
          <w:szCs w:val="22"/>
          <w:lang w:eastAsia="ja-JP"/>
        </w:rPr>
        <w:tab/>
      </w:r>
      <w:r>
        <w:t>Standard Procedure</w:t>
      </w:r>
      <w:r>
        <w:tab/>
      </w:r>
      <w:r>
        <w:fldChar w:fldCharType="begin" w:fldLock="1"/>
      </w:r>
      <w:r>
        <w:instrText xml:space="preserve"> PAGEREF _Toc98142922 \h </w:instrText>
      </w:r>
      <w:r>
        <w:fldChar w:fldCharType="separate"/>
      </w:r>
      <w:r>
        <w:t>93</w:t>
      </w:r>
      <w:r>
        <w:fldChar w:fldCharType="end"/>
      </w:r>
    </w:p>
    <w:p w14:paraId="5EEE5D81" w14:textId="2E561782" w:rsidR="002B551E" w:rsidRDefault="002B551E">
      <w:pPr>
        <w:pStyle w:val="TOC3"/>
        <w:rPr>
          <w:rFonts w:asciiTheme="minorHAnsi" w:eastAsiaTheme="minorEastAsia" w:hAnsiTheme="minorHAnsi" w:cstheme="minorBidi"/>
          <w:sz w:val="22"/>
          <w:szCs w:val="22"/>
          <w:lang w:eastAsia="ja-JP"/>
        </w:rPr>
      </w:pPr>
      <w:r>
        <w:t>B.1.2.2</w:t>
      </w:r>
      <w:r>
        <w:rPr>
          <w:rFonts w:asciiTheme="minorHAnsi" w:eastAsiaTheme="minorEastAsia" w:hAnsiTheme="minorHAnsi" w:cstheme="minorBidi"/>
          <w:sz w:val="22"/>
          <w:szCs w:val="22"/>
          <w:lang w:eastAsia="ja-JP"/>
        </w:rPr>
        <w:tab/>
      </w:r>
      <w:r>
        <w:t>SDP with "early session" disposition type</w:t>
      </w:r>
      <w:r>
        <w:tab/>
      </w:r>
      <w:r>
        <w:fldChar w:fldCharType="begin" w:fldLock="1"/>
      </w:r>
      <w:r>
        <w:instrText xml:space="preserve"> PAGEREF _Toc98142923 \h </w:instrText>
      </w:r>
      <w:r>
        <w:fldChar w:fldCharType="separate"/>
      </w:r>
      <w:r>
        <w:t>93</w:t>
      </w:r>
      <w:r>
        <w:fldChar w:fldCharType="end"/>
      </w:r>
    </w:p>
    <w:p w14:paraId="798606E9" w14:textId="3E24B279" w:rsidR="002B551E" w:rsidRDefault="002B551E">
      <w:pPr>
        <w:pStyle w:val="TOC1"/>
        <w:rPr>
          <w:rFonts w:asciiTheme="minorHAnsi" w:eastAsiaTheme="minorEastAsia" w:hAnsiTheme="minorHAnsi" w:cstheme="minorBidi"/>
          <w:szCs w:val="22"/>
          <w:lang w:eastAsia="ja-JP"/>
        </w:rPr>
      </w:pPr>
      <w:r>
        <w:t>B.2</w:t>
      </w:r>
      <w:r>
        <w:rPr>
          <w:rFonts w:asciiTheme="minorHAnsi" w:eastAsiaTheme="minorEastAsia" w:hAnsiTheme="minorHAnsi" w:cstheme="minorBidi"/>
          <w:szCs w:val="22"/>
          <w:lang w:eastAsia="ja-JP"/>
        </w:rPr>
        <w:tab/>
      </w:r>
      <w:r>
        <w:t>Example 1</w:t>
      </w:r>
      <w:r>
        <w:tab/>
      </w:r>
      <w:r>
        <w:fldChar w:fldCharType="begin" w:fldLock="1"/>
      </w:r>
      <w:r>
        <w:instrText xml:space="preserve"> PAGEREF _Toc98142924 \h </w:instrText>
      </w:r>
      <w:r>
        <w:fldChar w:fldCharType="separate"/>
      </w:r>
      <w:r>
        <w:t>93</w:t>
      </w:r>
      <w:r>
        <w:fldChar w:fldCharType="end"/>
      </w:r>
    </w:p>
    <w:p w14:paraId="25C40BD0" w14:textId="40470501" w:rsidR="002B551E" w:rsidRDefault="002B551E">
      <w:pPr>
        <w:pStyle w:val="TOC1"/>
        <w:rPr>
          <w:rFonts w:asciiTheme="minorHAnsi" w:eastAsiaTheme="minorEastAsia" w:hAnsiTheme="minorHAnsi" w:cstheme="minorBidi"/>
          <w:szCs w:val="22"/>
          <w:lang w:eastAsia="ja-JP"/>
        </w:rPr>
      </w:pPr>
      <w:r>
        <w:t>B.3</w:t>
      </w:r>
      <w:r>
        <w:rPr>
          <w:rFonts w:asciiTheme="minorHAnsi" w:eastAsiaTheme="minorEastAsia" w:hAnsiTheme="minorHAnsi" w:cstheme="minorBidi"/>
          <w:szCs w:val="22"/>
          <w:lang w:eastAsia="ja-JP"/>
        </w:rPr>
        <w:tab/>
      </w:r>
      <w:r>
        <w:t>Example 2</w:t>
      </w:r>
      <w:r>
        <w:tab/>
      </w:r>
      <w:r>
        <w:fldChar w:fldCharType="begin" w:fldLock="1"/>
      </w:r>
      <w:r>
        <w:instrText xml:space="preserve"> PAGEREF _Toc98142925 \h </w:instrText>
      </w:r>
      <w:r>
        <w:fldChar w:fldCharType="separate"/>
      </w:r>
      <w:r>
        <w:t>94</w:t>
      </w:r>
      <w:r>
        <w:fldChar w:fldCharType="end"/>
      </w:r>
    </w:p>
    <w:p w14:paraId="6D05E514" w14:textId="7D951152" w:rsidR="002B551E" w:rsidRDefault="002B551E">
      <w:pPr>
        <w:pStyle w:val="TOC1"/>
        <w:rPr>
          <w:rFonts w:asciiTheme="minorHAnsi" w:eastAsiaTheme="minorEastAsia" w:hAnsiTheme="minorHAnsi" w:cstheme="minorBidi"/>
          <w:szCs w:val="22"/>
          <w:lang w:eastAsia="ja-JP"/>
        </w:rPr>
      </w:pPr>
      <w:r>
        <w:t>B.4</w:t>
      </w:r>
      <w:r>
        <w:rPr>
          <w:rFonts w:asciiTheme="minorHAnsi" w:eastAsiaTheme="minorEastAsia" w:hAnsiTheme="minorHAnsi" w:cstheme="minorBidi"/>
          <w:szCs w:val="22"/>
          <w:lang w:eastAsia="ja-JP"/>
        </w:rPr>
        <w:tab/>
      </w:r>
      <w:r>
        <w:t>Example 3 without media components.</w:t>
      </w:r>
      <w:r>
        <w:tab/>
      </w:r>
      <w:r>
        <w:fldChar w:fldCharType="begin" w:fldLock="1"/>
      </w:r>
      <w:r>
        <w:instrText xml:space="preserve"> PAGEREF _Toc98142926 \h </w:instrText>
      </w:r>
      <w:r>
        <w:fldChar w:fldCharType="separate"/>
      </w:r>
      <w:r>
        <w:t>95</w:t>
      </w:r>
      <w:r>
        <w:fldChar w:fldCharType="end"/>
      </w:r>
    </w:p>
    <w:p w14:paraId="16322B27" w14:textId="0793E545" w:rsidR="002B551E" w:rsidRDefault="002B551E">
      <w:pPr>
        <w:pStyle w:val="TOC1"/>
        <w:rPr>
          <w:rFonts w:asciiTheme="minorHAnsi" w:eastAsiaTheme="minorEastAsia" w:hAnsiTheme="minorHAnsi" w:cstheme="minorBidi"/>
          <w:szCs w:val="22"/>
          <w:lang w:eastAsia="ja-JP"/>
        </w:rPr>
      </w:pPr>
      <w:r>
        <w:t>B.5</w:t>
      </w:r>
      <w:r>
        <w:rPr>
          <w:rFonts w:asciiTheme="minorHAnsi" w:eastAsiaTheme="minorEastAsia" w:hAnsiTheme="minorHAnsi" w:cstheme="minorBidi"/>
          <w:szCs w:val="22"/>
          <w:lang w:eastAsia="ja-JP"/>
        </w:rPr>
        <w:tab/>
      </w:r>
      <w:r>
        <w:t>Example 4</w:t>
      </w:r>
      <w:r>
        <w:tab/>
      </w:r>
      <w:r>
        <w:fldChar w:fldCharType="begin" w:fldLock="1"/>
      </w:r>
      <w:r>
        <w:instrText xml:space="preserve"> PAGEREF _Toc98142927 \h </w:instrText>
      </w:r>
      <w:r>
        <w:fldChar w:fldCharType="separate"/>
      </w:r>
      <w:r>
        <w:t>96</w:t>
      </w:r>
      <w:r>
        <w:fldChar w:fldCharType="end"/>
      </w:r>
    </w:p>
    <w:p w14:paraId="1DAE2673" w14:textId="5CCA2E0E" w:rsidR="002B551E" w:rsidRDefault="002B551E" w:rsidP="002B551E">
      <w:pPr>
        <w:pStyle w:val="TOC8"/>
        <w:rPr>
          <w:rFonts w:asciiTheme="minorHAnsi" w:eastAsiaTheme="minorEastAsia" w:hAnsiTheme="minorHAnsi" w:cstheme="minorBidi"/>
          <w:b w:val="0"/>
          <w:szCs w:val="22"/>
          <w:lang w:eastAsia="ja-JP"/>
        </w:rPr>
      </w:pPr>
      <w:r>
        <w:t xml:space="preserve">Annex </w:t>
      </w:r>
      <w:r w:rsidRPr="007D7A8D">
        <w:rPr>
          <w:rFonts w:eastAsia="Batang"/>
          <w:lang w:eastAsia="ko-KR"/>
        </w:rPr>
        <w:t>C (informative)</w:t>
      </w:r>
      <w:r>
        <w:t>:</w:t>
      </w:r>
      <w:r>
        <w:tab/>
      </w:r>
      <w:r w:rsidRPr="007D7A8D">
        <w:rPr>
          <w:rFonts w:eastAsia="Batang"/>
          <w:lang w:eastAsia="ko-KR"/>
        </w:rPr>
        <w:t>Void</w:t>
      </w:r>
      <w:r>
        <w:tab/>
      </w:r>
      <w:r>
        <w:fldChar w:fldCharType="begin" w:fldLock="1"/>
      </w:r>
      <w:r>
        <w:instrText xml:space="preserve"> PAGEREF _Toc98142928 \h </w:instrText>
      </w:r>
      <w:r>
        <w:fldChar w:fldCharType="separate"/>
      </w:r>
      <w:r>
        <w:t>98</w:t>
      </w:r>
      <w:r>
        <w:fldChar w:fldCharType="end"/>
      </w:r>
    </w:p>
    <w:p w14:paraId="3D05D4DB" w14:textId="18B43878" w:rsidR="002B551E" w:rsidRDefault="002B551E" w:rsidP="002B551E">
      <w:pPr>
        <w:pStyle w:val="TOC8"/>
        <w:rPr>
          <w:rFonts w:asciiTheme="minorHAnsi" w:eastAsiaTheme="minorEastAsia" w:hAnsiTheme="minorHAnsi" w:cstheme="minorBidi"/>
          <w:b w:val="0"/>
          <w:szCs w:val="22"/>
          <w:lang w:eastAsia="ja-JP"/>
        </w:rPr>
      </w:pPr>
      <w:r>
        <w:t>Annex D (normative):</w:t>
      </w:r>
      <w:r>
        <w:tab/>
        <w:t>Monitoring Related SCEF Procedures over Rx</w:t>
      </w:r>
      <w:r>
        <w:tab/>
      </w:r>
      <w:r>
        <w:fldChar w:fldCharType="begin" w:fldLock="1"/>
      </w:r>
      <w:r>
        <w:instrText xml:space="preserve"> PAGEREF _Toc98142929 \h </w:instrText>
      </w:r>
      <w:r>
        <w:fldChar w:fldCharType="separate"/>
      </w:r>
      <w:r>
        <w:t>99</w:t>
      </w:r>
      <w:r>
        <w:fldChar w:fldCharType="end"/>
      </w:r>
    </w:p>
    <w:p w14:paraId="23C3AF8D" w14:textId="4162888B" w:rsidR="002B551E" w:rsidRDefault="002B551E">
      <w:pPr>
        <w:pStyle w:val="TOC1"/>
        <w:rPr>
          <w:rFonts w:asciiTheme="minorHAnsi" w:eastAsiaTheme="minorEastAsia" w:hAnsiTheme="minorHAnsi" w:cstheme="minorBidi"/>
          <w:szCs w:val="22"/>
          <w:lang w:eastAsia="ja-JP"/>
        </w:rPr>
      </w:pPr>
      <w:r>
        <w:t>D.1</w:t>
      </w:r>
      <w:r>
        <w:rPr>
          <w:rFonts w:asciiTheme="minorHAnsi" w:eastAsiaTheme="minorEastAsia" w:hAnsiTheme="minorHAnsi" w:cstheme="minorBidi"/>
          <w:szCs w:val="22"/>
          <w:lang w:eastAsia="ja-JP"/>
        </w:rPr>
        <w:tab/>
      </w:r>
      <w:r>
        <w:t>Monitoring events support, using SCEF procedures over Rx</w:t>
      </w:r>
      <w:r>
        <w:tab/>
      </w:r>
      <w:r>
        <w:fldChar w:fldCharType="begin" w:fldLock="1"/>
      </w:r>
      <w:r>
        <w:instrText xml:space="preserve"> PAGEREF _Toc98142930 \h </w:instrText>
      </w:r>
      <w:r>
        <w:fldChar w:fldCharType="separate"/>
      </w:r>
      <w:r>
        <w:t>99</w:t>
      </w:r>
      <w:r>
        <w:fldChar w:fldCharType="end"/>
      </w:r>
    </w:p>
    <w:p w14:paraId="25326D78" w14:textId="022E1B95" w:rsidR="002B551E" w:rsidRDefault="002B551E" w:rsidP="002B551E">
      <w:pPr>
        <w:pStyle w:val="TOC8"/>
        <w:rPr>
          <w:rFonts w:asciiTheme="minorHAnsi" w:eastAsiaTheme="minorEastAsia" w:hAnsiTheme="minorHAnsi" w:cstheme="minorBidi"/>
          <w:b w:val="0"/>
          <w:szCs w:val="22"/>
          <w:lang w:eastAsia="ja-JP"/>
        </w:rPr>
      </w:pPr>
      <w:r>
        <w:t>Annex E (normative):</w:t>
      </w:r>
      <w:r>
        <w:tab/>
        <w:t>Interworking with 5GS via Rx interface</w:t>
      </w:r>
      <w:r>
        <w:tab/>
      </w:r>
      <w:r>
        <w:fldChar w:fldCharType="begin" w:fldLock="1"/>
      </w:r>
      <w:r>
        <w:instrText xml:space="preserve"> PAGEREF _Toc98142931 \h </w:instrText>
      </w:r>
      <w:r>
        <w:fldChar w:fldCharType="separate"/>
      </w:r>
      <w:r>
        <w:t>99</w:t>
      </w:r>
      <w:r>
        <w:fldChar w:fldCharType="end"/>
      </w:r>
    </w:p>
    <w:p w14:paraId="1A9E65BE" w14:textId="101DBD92" w:rsidR="002B551E" w:rsidRDefault="002B551E">
      <w:pPr>
        <w:pStyle w:val="TOC1"/>
        <w:rPr>
          <w:rFonts w:asciiTheme="minorHAnsi" w:eastAsiaTheme="minorEastAsia" w:hAnsiTheme="minorHAnsi" w:cstheme="minorBidi"/>
          <w:szCs w:val="22"/>
          <w:lang w:eastAsia="ja-JP"/>
        </w:rPr>
      </w:pPr>
      <w:r>
        <w:t>E.1</w:t>
      </w:r>
      <w:r>
        <w:rPr>
          <w:rFonts w:asciiTheme="minorHAnsi" w:eastAsiaTheme="minorEastAsia" w:hAnsiTheme="minorHAnsi" w:cstheme="minorBidi"/>
          <w:szCs w:val="22"/>
          <w:lang w:eastAsia="ja-JP"/>
        </w:rPr>
        <w:tab/>
      </w:r>
      <w:r>
        <w:t>General</w:t>
      </w:r>
      <w:r>
        <w:tab/>
      </w:r>
      <w:r>
        <w:fldChar w:fldCharType="begin" w:fldLock="1"/>
      </w:r>
      <w:r>
        <w:instrText xml:space="preserve"> PAGEREF _Toc98142932 \h </w:instrText>
      </w:r>
      <w:r>
        <w:fldChar w:fldCharType="separate"/>
      </w:r>
      <w:r>
        <w:t>99</w:t>
      </w:r>
      <w:r>
        <w:fldChar w:fldCharType="end"/>
      </w:r>
    </w:p>
    <w:p w14:paraId="49B1F8FF" w14:textId="39201064" w:rsidR="002B551E" w:rsidRDefault="002B551E">
      <w:pPr>
        <w:pStyle w:val="TOC1"/>
        <w:rPr>
          <w:rFonts w:asciiTheme="minorHAnsi" w:eastAsiaTheme="minorEastAsia" w:hAnsiTheme="minorHAnsi" w:cstheme="minorBidi"/>
          <w:szCs w:val="22"/>
          <w:lang w:eastAsia="ja-JP"/>
        </w:rPr>
      </w:pPr>
      <w:r>
        <w:t>E.2</w:t>
      </w:r>
      <w:r>
        <w:rPr>
          <w:rFonts w:asciiTheme="minorHAnsi" w:eastAsiaTheme="minorEastAsia" w:hAnsiTheme="minorHAnsi" w:cstheme="minorBidi"/>
          <w:szCs w:val="22"/>
          <w:lang w:eastAsia="ja-JP"/>
        </w:rPr>
        <w:tab/>
      </w:r>
      <w:r>
        <w:t>Mapping table for IP-CAN types and Access types</w:t>
      </w:r>
      <w:r>
        <w:tab/>
      </w:r>
      <w:r>
        <w:fldChar w:fldCharType="begin" w:fldLock="1"/>
      </w:r>
      <w:r>
        <w:instrText xml:space="preserve"> PAGEREF _Toc98142933 \h </w:instrText>
      </w:r>
      <w:r>
        <w:fldChar w:fldCharType="separate"/>
      </w:r>
      <w:r>
        <w:t>100</w:t>
      </w:r>
      <w:r>
        <w:fldChar w:fldCharType="end"/>
      </w:r>
    </w:p>
    <w:p w14:paraId="4BAA39B5" w14:textId="0B07BBC6" w:rsidR="002B551E" w:rsidRDefault="002B551E">
      <w:pPr>
        <w:pStyle w:val="TOC1"/>
        <w:rPr>
          <w:rFonts w:asciiTheme="minorHAnsi" w:eastAsiaTheme="minorEastAsia" w:hAnsiTheme="minorHAnsi" w:cstheme="minorBidi"/>
          <w:szCs w:val="22"/>
          <w:lang w:eastAsia="ja-JP"/>
        </w:rPr>
      </w:pPr>
      <w:r>
        <w:t>E.3</w:t>
      </w:r>
      <w:r>
        <w:rPr>
          <w:rFonts w:asciiTheme="minorHAnsi" w:eastAsiaTheme="minorEastAsia" w:hAnsiTheme="minorHAnsi" w:cstheme="minorBidi"/>
          <w:szCs w:val="22"/>
          <w:lang w:eastAsia="ja-JP"/>
        </w:rPr>
        <w:tab/>
      </w:r>
      <w:r>
        <w:t>Reporting EPS Fallback</w:t>
      </w:r>
      <w:r>
        <w:tab/>
      </w:r>
      <w:r>
        <w:fldChar w:fldCharType="begin" w:fldLock="1"/>
      </w:r>
      <w:r>
        <w:instrText xml:space="preserve"> PAGEREF _Toc98142934 \h </w:instrText>
      </w:r>
      <w:r>
        <w:fldChar w:fldCharType="separate"/>
      </w:r>
      <w:r>
        <w:t>100</w:t>
      </w:r>
      <w:r>
        <w:fldChar w:fldCharType="end"/>
      </w:r>
    </w:p>
    <w:p w14:paraId="5C74C43F" w14:textId="24F2B205" w:rsidR="002B551E" w:rsidRDefault="002B551E">
      <w:pPr>
        <w:pStyle w:val="TOC1"/>
        <w:rPr>
          <w:rFonts w:asciiTheme="minorHAnsi" w:eastAsiaTheme="minorEastAsia" w:hAnsiTheme="minorHAnsi" w:cstheme="minorBidi"/>
          <w:szCs w:val="22"/>
          <w:lang w:eastAsia="ja-JP"/>
        </w:rPr>
      </w:pPr>
      <w:r>
        <w:t>E.4</w:t>
      </w:r>
      <w:r>
        <w:rPr>
          <w:rFonts w:asciiTheme="minorHAnsi" w:eastAsiaTheme="minorEastAsia" w:hAnsiTheme="minorHAnsi" w:cstheme="minorBidi"/>
          <w:szCs w:val="22"/>
          <w:lang w:eastAsia="ja-JP"/>
        </w:rPr>
        <w:tab/>
      </w:r>
      <w:r>
        <w:t>IP-CAN type change Notification for a MA PDU session</w:t>
      </w:r>
      <w:r>
        <w:tab/>
      </w:r>
      <w:r>
        <w:fldChar w:fldCharType="begin" w:fldLock="1"/>
      </w:r>
      <w:r>
        <w:instrText xml:space="preserve"> PAGEREF _Toc98142935 \h </w:instrText>
      </w:r>
      <w:r>
        <w:fldChar w:fldCharType="separate"/>
      </w:r>
      <w:r>
        <w:t>101</w:t>
      </w:r>
      <w:r>
        <w:fldChar w:fldCharType="end"/>
      </w:r>
    </w:p>
    <w:p w14:paraId="06998985" w14:textId="6C693364" w:rsidR="002B551E" w:rsidRDefault="002B551E">
      <w:pPr>
        <w:pStyle w:val="TOC1"/>
        <w:rPr>
          <w:rFonts w:asciiTheme="minorHAnsi" w:eastAsiaTheme="minorEastAsia" w:hAnsiTheme="minorHAnsi" w:cstheme="minorBidi"/>
          <w:szCs w:val="22"/>
          <w:lang w:eastAsia="ja-JP"/>
        </w:rPr>
      </w:pPr>
      <w:r>
        <w:t>E.5</w:t>
      </w:r>
      <w:r>
        <w:rPr>
          <w:rFonts w:asciiTheme="minorHAnsi" w:eastAsiaTheme="minorEastAsia" w:hAnsiTheme="minorHAnsi" w:cstheme="minorBidi"/>
          <w:szCs w:val="22"/>
          <w:lang w:eastAsia="ja-JP"/>
        </w:rPr>
        <w:tab/>
      </w:r>
      <w:r>
        <w:t>Reporting serving network identity</w:t>
      </w:r>
      <w:r>
        <w:tab/>
      </w:r>
      <w:r>
        <w:fldChar w:fldCharType="begin" w:fldLock="1"/>
      </w:r>
      <w:r>
        <w:instrText xml:space="preserve"> PAGEREF _Toc98142936 \h </w:instrText>
      </w:r>
      <w:r>
        <w:fldChar w:fldCharType="separate"/>
      </w:r>
      <w:r>
        <w:t>101</w:t>
      </w:r>
      <w:r>
        <w:fldChar w:fldCharType="end"/>
      </w:r>
    </w:p>
    <w:p w14:paraId="4B3D649E" w14:textId="6D845D29" w:rsidR="002B551E" w:rsidRDefault="002B551E">
      <w:pPr>
        <w:pStyle w:val="TOC1"/>
        <w:rPr>
          <w:rFonts w:asciiTheme="minorHAnsi" w:eastAsiaTheme="minorEastAsia" w:hAnsiTheme="minorHAnsi" w:cstheme="minorBidi"/>
          <w:szCs w:val="22"/>
          <w:lang w:eastAsia="ja-JP"/>
        </w:rPr>
      </w:pPr>
      <w:r>
        <w:t>E.6</w:t>
      </w:r>
      <w:r>
        <w:rPr>
          <w:rFonts w:asciiTheme="minorHAnsi" w:eastAsiaTheme="minorEastAsia" w:hAnsiTheme="minorHAnsi" w:cstheme="minorBidi"/>
          <w:szCs w:val="22"/>
          <w:lang w:eastAsia="ja-JP"/>
        </w:rPr>
        <w:tab/>
      </w:r>
      <w:r>
        <w:t>Trusted non-3GPP Access Network Information</w:t>
      </w:r>
      <w:r>
        <w:tab/>
      </w:r>
      <w:r>
        <w:fldChar w:fldCharType="begin" w:fldLock="1"/>
      </w:r>
      <w:r>
        <w:instrText xml:space="preserve"> PAGEREF _Toc98142937 \h </w:instrText>
      </w:r>
      <w:r>
        <w:fldChar w:fldCharType="separate"/>
      </w:r>
      <w:r>
        <w:t>102</w:t>
      </w:r>
      <w:r>
        <w:fldChar w:fldCharType="end"/>
      </w:r>
    </w:p>
    <w:p w14:paraId="0D49EF2C" w14:textId="5DC34D50" w:rsidR="002B551E" w:rsidRDefault="002B551E">
      <w:pPr>
        <w:pStyle w:val="TOC1"/>
        <w:rPr>
          <w:rFonts w:asciiTheme="minorHAnsi" w:eastAsiaTheme="minorEastAsia" w:hAnsiTheme="minorHAnsi" w:cstheme="minorBidi"/>
          <w:szCs w:val="22"/>
          <w:lang w:eastAsia="ja-JP"/>
        </w:rPr>
      </w:pPr>
      <w:r>
        <w:t>E.7</w:t>
      </w:r>
      <w:r>
        <w:rPr>
          <w:rFonts w:asciiTheme="minorHAnsi" w:eastAsiaTheme="minorEastAsia" w:hAnsiTheme="minorHAnsi" w:cstheme="minorBidi"/>
          <w:szCs w:val="22"/>
          <w:lang w:eastAsia="ja-JP"/>
        </w:rPr>
        <w:tab/>
      </w:r>
      <w:r>
        <w:t>Untrusted non-3GPP Access Network Information</w:t>
      </w:r>
      <w:r>
        <w:tab/>
      </w:r>
      <w:r>
        <w:fldChar w:fldCharType="begin" w:fldLock="1"/>
      </w:r>
      <w:r>
        <w:instrText xml:space="preserve"> PAGEREF _Toc98142938 \h </w:instrText>
      </w:r>
      <w:r>
        <w:fldChar w:fldCharType="separate"/>
      </w:r>
      <w:r>
        <w:t>102</w:t>
      </w:r>
      <w:r>
        <w:fldChar w:fldCharType="end"/>
      </w:r>
    </w:p>
    <w:p w14:paraId="6869226E" w14:textId="65A231A5" w:rsidR="002B551E" w:rsidRDefault="002B551E">
      <w:pPr>
        <w:pStyle w:val="TOC1"/>
        <w:rPr>
          <w:rFonts w:asciiTheme="minorHAnsi" w:eastAsiaTheme="minorEastAsia" w:hAnsiTheme="minorHAnsi" w:cstheme="minorBidi"/>
          <w:szCs w:val="22"/>
          <w:lang w:eastAsia="ja-JP"/>
        </w:rPr>
      </w:pPr>
      <w:r>
        <w:t>E.8</w:t>
      </w:r>
      <w:r>
        <w:rPr>
          <w:rFonts w:asciiTheme="minorHAnsi" w:eastAsiaTheme="minorEastAsia" w:hAnsiTheme="minorHAnsi" w:cstheme="minorBidi"/>
          <w:szCs w:val="22"/>
          <w:lang w:eastAsia="ja-JP"/>
        </w:rPr>
        <w:tab/>
      </w:r>
      <w:r>
        <w:t>Wireline non-3GPP Access Network Information</w:t>
      </w:r>
      <w:r>
        <w:tab/>
      </w:r>
      <w:r>
        <w:fldChar w:fldCharType="begin" w:fldLock="1"/>
      </w:r>
      <w:r>
        <w:instrText xml:space="preserve"> PAGEREF _Toc98142939 \h </w:instrText>
      </w:r>
      <w:r>
        <w:fldChar w:fldCharType="separate"/>
      </w:r>
      <w:r>
        <w:t>103</w:t>
      </w:r>
      <w:r>
        <w:fldChar w:fldCharType="end"/>
      </w:r>
    </w:p>
    <w:p w14:paraId="245ABFB0" w14:textId="2A6CCDAD" w:rsidR="002B551E" w:rsidRDefault="002B551E">
      <w:pPr>
        <w:pStyle w:val="TOC1"/>
        <w:rPr>
          <w:rFonts w:asciiTheme="minorHAnsi" w:eastAsiaTheme="minorEastAsia" w:hAnsiTheme="minorHAnsi" w:cstheme="minorBidi"/>
          <w:szCs w:val="22"/>
          <w:lang w:eastAsia="ja-JP"/>
        </w:rPr>
      </w:pPr>
      <w:r>
        <w:t>E.9</w:t>
      </w:r>
      <w:r>
        <w:rPr>
          <w:rFonts w:asciiTheme="minorHAnsi" w:eastAsiaTheme="minorEastAsia" w:hAnsiTheme="minorHAnsi" w:cstheme="minorBidi"/>
          <w:szCs w:val="22"/>
          <w:lang w:eastAsia="ja-JP"/>
        </w:rPr>
        <w:tab/>
      </w:r>
      <w:r>
        <w:t>5GS-Level Identities report</w:t>
      </w:r>
      <w:r>
        <w:tab/>
      </w:r>
      <w:r>
        <w:fldChar w:fldCharType="begin" w:fldLock="1"/>
      </w:r>
      <w:r>
        <w:instrText xml:space="preserve"> PAGEREF _Toc98142940 \h </w:instrText>
      </w:r>
      <w:r>
        <w:fldChar w:fldCharType="separate"/>
      </w:r>
      <w:r>
        <w:t>103</w:t>
      </w:r>
      <w:r>
        <w:fldChar w:fldCharType="end"/>
      </w:r>
    </w:p>
    <w:p w14:paraId="487881BA" w14:textId="4D254E9A" w:rsidR="002B551E" w:rsidRDefault="002B551E">
      <w:pPr>
        <w:pStyle w:val="TOC1"/>
        <w:rPr>
          <w:rFonts w:asciiTheme="minorHAnsi" w:eastAsiaTheme="minorEastAsia" w:hAnsiTheme="minorHAnsi" w:cstheme="minorBidi"/>
          <w:szCs w:val="22"/>
          <w:lang w:eastAsia="ja-JP"/>
        </w:rPr>
      </w:pPr>
      <w:r>
        <w:t>E.10</w:t>
      </w:r>
      <w:r>
        <w:rPr>
          <w:rFonts w:asciiTheme="minorHAnsi" w:eastAsiaTheme="minorEastAsia" w:hAnsiTheme="minorHAnsi" w:cstheme="minorBidi"/>
          <w:szCs w:val="22"/>
          <w:lang w:eastAsia="ja-JP"/>
        </w:rPr>
        <w:tab/>
      </w:r>
      <w:r>
        <w:t>Reporting Access Network Information</w:t>
      </w:r>
      <w:r>
        <w:tab/>
      </w:r>
      <w:r>
        <w:fldChar w:fldCharType="begin" w:fldLock="1"/>
      </w:r>
      <w:r>
        <w:instrText xml:space="preserve"> PAGEREF _Toc98142941 \h </w:instrText>
      </w:r>
      <w:r>
        <w:fldChar w:fldCharType="separate"/>
      </w:r>
      <w:r>
        <w:t>104</w:t>
      </w:r>
      <w:r>
        <w:fldChar w:fldCharType="end"/>
      </w:r>
    </w:p>
    <w:p w14:paraId="52159EA7" w14:textId="1E9C0149" w:rsidR="002B551E" w:rsidRDefault="002B551E" w:rsidP="002B551E">
      <w:pPr>
        <w:pStyle w:val="TOC8"/>
        <w:rPr>
          <w:rFonts w:asciiTheme="minorHAnsi" w:eastAsiaTheme="minorEastAsia" w:hAnsiTheme="minorHAnsi" w:cstheme="minorBidi"/>
          <w:b w:val="0"/>
          <w:szCs w:val="22"/>
          <w:lang w:eastAsia="ja-JP"/>
        </w:rPr>
      </w:pPr>
      <w:r>
        <w:t>Annex F</w:t>
      </w:r>
      <w:r>
        <w:rPr>
          <w:lang w:eastAsia="ja-JP"/>
        </w:rPr>
        <w:t xml:space="preserve"> </w:t>
      </w:r>
      <w:r>
        <w:t>(informative):</w:t>
      </w:r>
      <w:r>
        <w:tab/>
        <w:t>Change history</w:t>
      </w:r>
      <w:r>
        <w:tab/>
      </w:r>
      <w:r>
        <w:fldChar w:fldCharType="begin" w:fldLock="1"/>
      </w:r>
      <w:r>
        <w:instrText xml:space="preserve"> PAGEREF _Toc98142942 \h </w:instrText>
      </w:r>
      <w:r>
        <w:fldChar w:fldCharType="separate"/>
      </w:r>
      <w:r>
        <w:t>105</w:t>
      </w:r>
      <w:r>
        <w:fldChar w:fldCharType="end"/>
      </w:r>
    </w:p>
    <w:p w14:paraId="15111D1B" w14:textId="22743D98" w:rsidR="006D3712" w:rsidRDefault="006D3712">
      <w:pPr>
        <w:rPr>
          <w:rFonts w:eastAsia="Batang"/>
          <w:lang w:val="en-US" w:eastAsia="ko-KR"/>
        </w:rPr>
      </w:pPr>
      <w:r>
        <w:rPr>
          <w:noProof/>
          <w:sz w:val="22"/>
        </w:rPr>
        <w:fldChar w:fldCharType="end"/>
      </w:r>
    </w:p>
    <w:p w14:paraId="4C965F23" w14:textId="77777777" w:rsidR="006D3712" w:rsidRDefault="006D3712">
      <w:pPr>
        <w:pStyle w:val="Heading1"/>
        <w:rPr>
          <w:lang w:val="en-US"/>
        </w:rPr>
      </w:pPr>
      <w:r>
        <w:rPr>
          <w:color w:val="000000"/>
          <w:lang w:val="en-US"/>
        </w:rPr>
        <w:br w:type="page"/>
      </w:r>
      <w:bookmarkStart w:id="18" w:name="_Toc28001367"/>
      <w:bookmarkStart w:id="19" w:name="_Toc36036748"/>
      <w:bookmarkStart w:id="20" w:name="_Toc36036938"/>
      <w:bookmarkStart w:id="21" w:name="_Toc44592056"/>
      <w:bookmarkStart w:id="22" w:name="_Toc45132248"/>
      <w:bookmarkStart w:id="23" w:name="_Toc51759896"/>
      <w:bookmarkStart w:id="24" w:name="_Toc98142743"/>
      <w:r>
        <w:rPr>
          <w:lang w:val="en-US"/>
        </w:rPr>
        <w:lastRenderedPageBreak/>
        <w:t>Foreword</w:t>
      </w:r>
      <w:bookmarkEnd w:id="18"/>
      <w:bookmarkEnd w:id="19"/>
      <w:bookmarkEnd w:id="20"/>
      <w:bookmarkEnd w:id="21"/>
      <w:bookmarkEnd w:id="22"/>
      <w:bookmarkEnd w:id="23"/>
      <w:bookmarkEnd w:id="24"/>
    </w:p>
    <w:p w14:paraId="3FCCA2BF" w14:textId="77777777" w:rsidR="006D3712" w:rsidRDefault="006D3712">
      <w:pPr>
        <w:rPr>
          <w:lang w:val="en-US"/>
        </w:rPr>
      </w:pPr>
      <w:r>
        <w:rPr>
          <w:lang w:val="en-US"/>
        </w:rPr>
        <w:t>This Technical Specification has been produced by the 3rd Generation Partnership Project (3GPP).</w:t>
      </w:r>
    </w:p>
    <w:p w14:paraId="288C5BD8" w14:textId="77777777" w:rsidR="006D3712" w:rsidRDefault="006D3712">
      <w:r>
        <w:rPr>
          <w:lang w:val="en-US"/>
        </w:rPr>
        <w:t xml:space="preserve">The contents of the present document are subject to continuing work within the TSG and may change following formal TSG approval. </w:t>
      </w:r>
      <w:r>
        <w:t>Should the TSG modify the contents of the present document, it will be re-released by the TSG with an identifying change of release date and an increase in version number as follows:</w:t>
      </w:r>
    </w:p>
    <w:p w14:paraId="2BAC3ADF" w14:textId="77777777" w:rsidR="006D3712" w:rsidRDefault="006D3712">
      <w:r>
        <w:t>Version x.y.z</w:t>
      </w:r>
    </w:p>
    <w:p w14:paraId="095B48D8" w14:textId="77777777" w:rsidR="006D3712" w:rsidRDefault="006D3712">
      <w:r>
        <w:t>where:</w:t>
      </w:r>
    </w:p>
    <w:p w14:paraId="0E06330E" w14:textId="77777777" w:rsidR="006D3712" w:rsidRDefault="006D3712">
      <w:pPr>
        <w:pStyle w:val="B2"/>
      </w:pPr>
      <w:r>
        <w:t>x</w:t>
      </w:r>
      <w:r>
        <w:tab/>
        <w:t>the first digit:</w:t>
      </w:r>
    </w:p>
    <w:p w14:paraId="1EE1567C" w14:textId="77777777" w:rsidR="006D3712" w:rsidRDefault="006D3712">
      <w:pPr>
        <w:pStyle w:val="B3"/>
      </w:pPr>
      <w:r>
        <w:t>1</w:t>
      </w:r>
      <w:r>
        <w:tab/>
        <w:t>presented to TSG for information;</w:t>
      </w:r>
    </w:p>
    <w:p w14:paraId="45BFA7F1" w14:textId="77777777" w:rsidR="006D3712" w:rsidRDefault="006D3712">
      <w:pPr>
        <w:pStyle w:val="B3"/>
      </w:pPr>
      <w:r>
        <w:t>2</w:t>
      </w:r>
      <w:r>
        <w:tab/>
        <w:t>presented to TSG for approval;</w:t>
      </w:r>
    </w:p>
    <w:p w14:paraId="649A9AAC" w14:textId="77777777" w:rsidR="006D3712" w:rsidRDefault="006D3712">
      <w:pPr>
        <w:pStyle w:val="B3"/>
      </w:pPr>
      <w:r>
        <w:t>3</w:t>
      </w:r>
      <w:r>
        <w:tab/>
        <w:t>or greater indicates TSG approved document under change control.</w:t>
      </w:r>
    </w:p>
    <w:p w14:paraId="1A2C9553" w14:textId="77777777" w:rsidR="006D3712" w:rsidRDefault="006D3712">
      <w:pPr>
        <w:pStyle w:val="B2"/>
      </w:pPr>
      <w:r>
        <w:t>Y</w:t>
      </w:r>
      <w:r>
        <w:tab/>
        <w:t>the second digit is incremented for all changes of substance, i.e. technical enhancements, corrections, updates, etc.</w:t>
      </w:r>
    </w:p>
    <w:p w14:paraId="3B6946A7" w14:textId="77777777" w:rsidR="006D3712" w:rsidRDefault="006D3712">
      <w:pPr>
        <w:pStyle w:val="B2"/>
      </w:pPr>
      <w:r>
        <w:t>z</w:t>
      </w:r>
      <w:r>
        <w:tab/>
        <w:t>the third digit is incremented when editorial only changes have been incorporated in the document.</w:t>
      </w:r>
    </w:p>
    <w:p w14:paraId="50C842AB" w14:textId="77777777" w:rsidR="006D3712" w:rsidRDefault="006D3712">
      <w:pPr>
        <w:pStyle w:val="Heading1"/>
      </w:pPr>
      <w:r>
        <w:br w:type="page"/>
      </w:r>
      <w:bookmarkStart w:id="25" w:name="_Toc28001368"/>
      <w:bookmarkStart w:id="26" w:name="_Toc36036749"/>
      <w:bookmarkStart w:id="27" w:name="_Toc36036939"/>
      <w:bookmarkStart w:id="28" w:name="_Toc44592057"/>
      <w:bookmarkStart w:id="29" w:name="_Toc45132249"/>
      <w:bookmarkStart w:id="30" w:name="_Toc51759897"/>
      <w:bookmarkStart w:id="31" w:name="_Toc98142744"/>
      <w:r>
        <w:lastRenderedPageBreak/>
        <w:t>1</w:t>
      </w:r>
      <w:r>
        <w:tab/>
        <w:t>Scope</w:t>
      </w:r>
      <w:bookmarkEnd w:id="25"/>
      <w:bookmarkEnd w:id="26"/>
      <w:bookmarkEnd w:id="27"/>
      <w:bookmarkEnd w:id="28"/>
      <w:bookmarkEnd w:id="29"/>
      <w:bookmarkEnd w:id="30"/>
      <w:bookmarkEnd w:id="31"/>
    </w:p>
    <w:p w14:paraId="2DB27755" w14:textId="77777777" w:rsidR="006D3712" w:rsidRDefault="006D3712">
      <w:r>
        <w:t>The present document provides the stage 3 specification of the Rx reference point for the present release. The functional requirements and the stage 2 specifications of the Rx reference point are contained in 3GPP TS 23.203 [2].</w:t>
      </w:r>
    </w:p>
    <w:p w14:paraId="3298D038" w14:textId="77777777" w:rsidR="006D3712" w:rsidRDefault="006D3712">
      <w:r>
        <w:t xml:space="preserve">The Rx reference point lies between the Application Function (AF) and the Policy and Charging Rule Function (PCRF). In the 5GS the Rx reference point </w:t>
      </w:r>
      <w:r>
        <w:rPr>
          <w:noProof/>
        </w:rPr>
        <w:t>resides between</w:t>
      </w:r>
      <w:r>
        <w:t xml:space="preserve"> the AF and the </w:t>
      </w:r>
      <w:r>
        <w:rPr>
          <w:noProof/>
        </w:rPr>
        <w:t xml:space="preserve">Policy Control Function (PCF) as specified in </w:t>
      </w:r>
      <w:r>
        <w:t>3GPP TS 23.501 [55] and 3GPP TS 23.503 [56]</w:t>
      </w:r>
      <w:r>
        <w:rPr>
          <w:noProof/>
        </w:rPr>
        <w:t>.</w:t>
      </w:r>
    </w:p>
    <w:p w14:paraId="2B78D41B" w14:textId="77777777" w:rsidR="006D3712" w:rsidRDefault="006D3712">
      <w:pPr>
        <w:pStyle w:val="NO"/>
        <w:rPr>
          <w:noProof/>
        </w:rPr>
      </w:pPr>
      <w:r>
        <w:rPr>
          <w:noProof/>
        </w:rPr>
        <w:t>NOTE:</w:t>
      </w:r>
      <w:r>
        <w:rPr>
          <w:noProof/>
        </w:rPr>
        <w:tab/>
        <w:t xml:space="preserve">Interactions between the PCF and the AF using the 5GS </w:t>
      </w:r>
      <w:r>
        <w:t>Npcf_PolicyAuthorization service (the N5 reference point)</w:t>
      </w:r>
      <w:r>
        <w:rPr>
          <w:noProof/>
        </w:rPr>
        <w:t xml:space="preserve"> are defined in 3GPP TS 29.514 [57].</w:t>
      </w:r>
    </w:p>
    <w:p w14:paraId="556DC887" w14:textId="77777777" w:rsidR="006D3712" w:rsidRDefault="006D3712">
      <w:r>
        <w:t>The Rx interface which is based on RESTful HTTP and XML is specified in 3GPP TS 29.201 [37].</w:t>
      </w:r>
    </w:p>
    <w:p w14:paraId="6FB2D023" w14:textId="77777777" w:rsidR="006D3712" w:rsidRDefault="006D3712">
      <w:r>
        <w:t>Whenever it is possible the present document specifies the requirements for the protocol by reference to specifications produced by the IETF within the scope of Diameter. Where this is not possible, extensions to Diameter are defined within the present document.</w:t>
      </w:r>
    </w:p>
    <w:p w14:paraId="39E7BA8A" w14:textId="77777777" w:rsidR="006D3712" w:rsidRDefault="006D3712">
      <w:pPr>
        <w:pStyle w:val="Heading1"/>
      </w:pPr>
      <w:bookmarkStart w:id="32" w:name="_Toc28001369"/>
      <w:bookmarkStart w:id="33" w:name="_Toc36036750"/>
      <w:bookmarkStart w:id="34" w:name="_Toc36036940"/>
      <w:bookmarkStart w:id="35" w:name="_Toc44592058"/>
      <w:bookmarkStart w:id="36" w:name="_Toc45132250"/>
      <w:bookmarkStart w:id="37" w:name="_Toc51759898"/>
      <w:bookmarkStart w:id="38" w:name="_Toc98142745"/>
      <w:r>
        <w:t>2</w:t>
      </w:r>
      <w:r>
        <w:tab/>
        <w:t>References</w:t>
      </w:r>
      <w:bookmarkEnd w:id="32"/>
      <w:bookmarkEnd w:id="33"/>
      <w:bookmarkEnd w:id="34"/>
      <w:bookmarkEnd w:id="35"/>
      <w:bookmarkEnd w:id="36"/>
      <w:bookmarkEnd w:id="37"/>
      <w:bookmarkEnd w:id="38"/>
    </w:p>
    <w:p w14:paraId="09EC024C" w14:textId="77777777" w:rsidR="006D3712" w:rsidRDefault="006D3712">
      <w:r>
        <w:t>The following documents contain provisions which, through reference in this text, constitute provisions of the present document.</w:t>
      </w:r>
    </w:p>
    <w:p w14:paraId="3E20DFFF" w14:textId="77777777" w:rsidR="006D3712" w:rsidRDefault="006D3712">
      <w:pPr>
        <w:pStyle w:val="B1"/>
      </w:pPr>
      <w:r>
        <w:t>-</w:t>
      </w:r>
      <w:r>
        <w:tab/>
        <w:t>References are either specific (identified by date of publication and/or edition number or version number) or non</w:t>
      </w:r>
      <w:r>
        <w:noBreakHyphen/>
        <w:t>specific.</w:t>
      </w:r>
    </w:p>
    <w:p w14:paraId="0E3E10EE" w14:textId="77777777" w:rsidR="006D3712" w:rsidRDefault="006D3712">
      <w:pPr>
        <w:pStyle w:val="B1"/>
      </w:pPr>
      <w:r>
        <w:t>-</w:t>
      </w:r>
      <w:r>
        <w:tab/>
        <w:t>For a specific reference, subsequent revisions do not apply.</w:t>
      </w:r>
    </w:p>
    <w:p w14:paraId="7E1C4563" w14:textId="77777777" w:rsidR="006D3712" w:rsidRDefault="006D3712">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1D9ED962" w14:textId="77777777" w:rsidR="006D3712" w:rsidRDefault="006D3712">
      <w:pPr>
        <w:pStyle w:val="EX"/>
        <w:rPr>
          <w:lang w:eastAsia="en-GB"/>
        </w:rPr>
      </w:pPr>
      <w:r>
        <w:rPr>
          <w:lang w:eastAsia="en-GB"/>
        </w:rPr>
        <w:t>[1]</w:t>
      </w:r>
      <w:r>
        <w:rPr>
          <w:lang w:eastAsia="en-GB"/>
        </w:rPr>
        <w:tab/>
        <w:t>3GPP TR 21.905: "Vocabulary for 3GPP Specifications".</w:t>
      </w:r>
    </w:p>
    <w:p w14:paraId="72064629" w14:textId="77777777" w:rsidR="006D3712" w:rsidRDefault="006D3712">
      <w:pPr>
        <w:pStyle w:val="EX"/>
        <w:rPr>
          <w:lang w:eastAsia="en-GB"/>
        </w:rPr>
      </w:pPr>
      <w:r>
        <w:rPr>
          <w:lang w:eastAsia="en-GB"/>
        </w:rPr>
        <w:t>[2]</w:t>
      </w:r>
      <w:r>
        <w:rPr>
          <w:lang w:eastAsia="en-GB"/>
        </w:rPr>
        <w:tab/>
        <w:t>3GPP TS 23.203: "Policy and Charging Control architecture".</w:t>
      </w:r>
    </w:p>
    <w:p w14:paraId="75BE909F" w14:textId="77777777" w:rsidR="006D3712" w:rsidRDefault="006D3712">
      <w:pPr>
        <w:pStyle w:val="EX"/>
        <w:rPr>
          <w:lang w:eastAsia="en-GB"/>
        </w:rPr>
      </w:pPr>
      <w:r>
        <w:rPr>
          <w:lang w:eastAsia="en-GB"/>
        </w:rPr>
        <w:t>[3]</w:t>
      </w:r>
      <w:r>
        <w:rPr>
          <w:lang w:eastAsia="en-GB"/>
        </w:rPr>
        <w:tab/>
        <w:t>Void.</w:t>
      </w:r>
    </w:p>
    <w:p w14:paraId="2ABF1C2C" w14:textId="77777777" w:rsidR="006D3712" w:rsidRDefault="006D3712">
      <w:pPr>
        <w:pStyle w:val="EX"/>
        <w:rPr>
          <w:lang w:eastAsia="en-GB"/>
        </w:rPr>
      </w:pPr>
      <w:r>
        <w:rPr>
          <w:lang w:eastAsia="en-GB"/>
        </w:rPr>
        <w:t>[4]</w:t>
      </w:r>
      <w:r>
        <w:rPr>
          <w:lang w:eastAsia="en-GB"/>
        </w:rPr>
        <w:tab/>
        <w:t>Void.</w:t>
      </w:r>
    </w:p>
    <w:p w14:paraId="00A899EE" w14:textId="77777777" w:rsidR="006D3712" w:rsidRDefault="006D3712">
      <w:pPr>
        <w:pStyle w:val="EX"/>
        <w:rPr>
          <w:lang w:eastAsia="en-GB"/>
        </w:rPr>
      </w:pPr>
      <w:r>
        <w:rPr>
          <w:lang w:eastAsia="en-GB"/>
        </w:rPr>
        <w:t>[5]</w:t>
      </w:r>
      <w:r>
        <w:rPr>
          <w:lang w:eastAsia="en-GB"/>
        </w:rPr>
        <w:tab/>
        <w:t>3GPP TS 29.209: "Policy control over Gq interface", latest Rel-6 version.</w:t>
      </w:r>
    </w:p>
    <w:p w14:paraId="5F26000C" w14:textId="77777777" w:rsidR="006D3712" w:rsidRDefault="006D3712">
      <w:pPr>
        <w:pStyle w:val="EX"/>
        <w:rPr>
          <w:lang w:eastAsia="en-GB"/>
        </w:rPr>
      </w:pPr>
      <w:r>
        <w:rPr>
          <w:lang w:eastAsia="en-GB"/>
        </w:rPr>
        <w:t>[6]</w:t>
      </w:r>
      <w:r>
        <w:rPr>
          <w:lang w:eastAsia="en-GB"/>
        </w:rPr>
        <w:tab/>
        <w:t>Void.</w:t>
      </w:r>
    </w:p>
    <w:p w14:paraId="4FDCBC3A" w14:textId="77777777" w:rsidR="006D3712" w:rsidRDefault="006D3712">
      <w:pPr>
        <w:pStyle w:val="EX"/>
        <w:rPr>
          <w:lang w:eastAsia="en-GB"/>
        </w:rPr>
      </w:pPr>
      <w:r>
        <w:rPr>
          <w:lang w:eastAsia="en-GB"/>
        </w:rPr>
        <w:t>[7]</w:t>
      </w:r>
      <w:r>
        <w:rPr>
          <w:lang w:eastAsia="en-GB"/>
        </w:rPr>
        <w:tab/>
        <w:t>3GPP TS 29.211: "Rx Interface and Rx/Gx signalling flows", latest Rel-6 version.</w:t>
      </w:r>
    </w:p>
    <w:p w14:paraId="622DE9A4" w14:textId="77777777" w:rsidR="006D3712" w:rsidRDefault="006D3712">
      <w:pPr>
        <w:pStyle w:val="EX"/>
        <w:rPr>
          <w:lang w:eastAsia="en-GB"/>
        </w:rPr>
      </w:pPr>
      <w:r>
        <w:rPr>
          <w:lang w:eastAsia="en-GB"/>
        </w:rPr>
        <w:t>[8]</w:t>
      </w:r>
      <w:r>
        <w:rPr>
          <w:lang w:eastAsia="en-GB"/>
        </w:rPr>
        <w:tab/>
        <w:t>3GPP TS 29.212: "Policy and Charging Control (PCC)</w:t>
      </w:r>
      <w:r>
        <w:rPr>
          <w:rFonts w:eastAsia="Batang" w:hint="eastAsia"/>
          <w:lang w:eastAsia="ko-KR"/>
        </w:rPr>
        <w:t>;</w:t>
      </w:r>
      <w:r>
        <w:rPr>
          <w:lang w:eastAsia="en-GB"/>
        </w:rPr>
        <w:t xml:space="preserve"> Reference points".</w:t>
      </w:r>
    </w:p>
    <w:p w14:paraId="166919FD" w14:textId="77777777" w:rsidR="006D3712" w:rsidRDefault="006D3712">
      <w:pPr>
        <w:pStyle w:val="EX"/>
        <w:rPr>
          <w:lang w:eastAsia="en-GB"/>
        </w:rPr>
      </w:pPr>
      <w:r>
        <w:rPr>
          <w:lang w:eastAsia="en-GB"/>
        </w:rPr>
        <w:t>[9]</w:t>
      </w:r>
      <w:r>
        <w:rPr>
          <w:lang w:eastAsia="en-GB"/>
        </w:rPr>
        <w:tab/>
        <w:t>3GPP TS 29.213: "</w:t>
      </w:r>
      <w:r>
        <w:t>Policy and Charging Control signalling flows and Quality of Service (QoS) parameter mapping</w:t>
      </w:r>
      <w:r>
        <w:rPr>
          <w:lang w:eastAsia="en-GB"/>
        </w:rPr>
        <w:t>".</w:t>
      </w:r>
    </w:p>
    <w:p w14:paraId="5916B77B" w14:textId="77777777" w:rsidR="006D3712" w:rsidRDefault="006D3712">
      <w:pPr>
        <w:pStyle w:val="EX"/>
        <w:rPr>
          <w:lang w:eastAsia="en-GB"/>
        </w:rPr>
      </w:pPr>
      <w:r>
        <w:rPr>
          <w:lang w:eastAsia="en-GB"/>
        </w:rPr>
        <w:t>[10]</w:t>
      </w:r>
      <w:r>
        <w:rPr>
          <w:lang w:eastAsia="en-GB"/>
        </w:rPr>
        <w:tab/>
        <w:t>Void.</w:t>
      </w:r>
    </w:p>
    <w:p w14:paraId="5789C8D7" w14:textId="77777777" w:rsidR="006D3712" w:rsidRDefault="006D3712">
      <w:pPr>
        <w:pStyle w:val="EX"/>
        <w:rPr>
          <w:bCs/>
        </w:rPr>
      </w:pPr>
      <w:r>
        <w:t>[11]</w:t>
      </w:r>
      <w:r>
        <w:tab/>
        <w:t>IETF RFC 3556: "</w:t>
      </w:r>
      <w:r>
        <w:rPr>
          <w:bCs/>
        </w:rPr>
        <w:t>Session Description Protocol (SDP) Bandwidth Modifiers for RTP Control Protocol (RTCP) Bandwidth".</w:t>
      </w:r>
    </w:p>
    <w:p w14:paraId="5BEAD42B" w14:textId="77777777" w:rsidR="006D3712" w:rsidRDefault="006D3712">
      <w:pPr>
        <w:pStyle w:val="EX"/>
        <w:rPr>
          <w:lang w:eastAsia="en-GB"/>
        </w:rPr>
      </w:pPr>
      <w:r>
        <w:rPr>
          <w:lang w:eastAsia="en-GB"/>
        </w:rPr>
        <w:t>[12]</w:t>
      </w:r>
      <w:r>
        <w:rPr>
          <w:lang w:eastAsia="en-GB"/>
        </w:rPr>
        <w:tab/>
        <w:t>IETF RFC 4005: "Diameter Network Access Server Application".</w:t>
      </w:r>
    </w:p>
    <w:p w14:paraId="5ADA5D52" w14:textId="77777777" w:rsidR="006D3712" w:rsidRDefault="006D3712">
      <w:pPr>
        <w:pStyle w:val="EX"/>
        <w:rPr>
          <w:lang w:val="en-US"/>
        </w:rPr>
      </w:pPr>
      <w:r>
        <w:rPr>
          <w:lang w:val="en-US" w:eastAsia="ja-JP"/>
        </w:rPr>
        <w:t>[13]</w:t>
      </w:r>
      <w:r>
        <w:rPr>
          <w:lang w:val="en-US" w:eastAsia="ja-JP"/>
        </w:rPr>
        <w:tab/>
        <w:t>IETF RFC 4566</w:t>
      </w:r>
      <w:r>
        <w:rPr>
          <w:lang w:val="en-US"/>
        </w:rPr>
        <w:t>: "SDP: Session Description Protocol".</w:t>
      </w:r>
    </w:p>
    <w:p w14:paraId="063AFB9E" w14:textId="77777777" w:rsidR="006D3712" w:rsidRDefault="006D3712">
      <w:pPr>
        <w:pStyle w:val="EX"/>
        <w:rPr>
          <w:lang w:eastAsia="en-GB"/>
        </w:rPr>
      </w:pPr>
      <w:r>
        <w:rPr>
          <w:lang w:eastAsia="en-GB"/>
        </w:rPr>
        <w:t>[14]</w:t>
      </w:r>
      <w:r>
        <w:rPr>
          <w:lang w:eastAsia="en-GB"/>
        </w:rPr>
        <w:tab/>
      </w:r>
      <w:r>
        <w:rPr>
          <w:lang w:eastAsia="ja-JP"/>
        </w:rPr>
        <w:t>Void.</w:t>
      </w:r>
    </w:p>
    <w:p w14:paraId="1FD3944C" w14:textId="77777777" w:rsidR="006D3712" w:rsidRDefault="006D3712">
      <w:pPr>
        <w:pStyle w:val="EX"/>
        <w:rPr>
          <w:lang w:eastAsia="en-GB"/>
        </w:rPr>
      </w:pPr>
      <w:r>
        <w:rPr>
          <w:lang w:eastAsia="en-GB"/>
        </w:rPr>
        <w:lastRenderedPageBreak/>
        <w:t>[15]</w:t>
      </w:r>
      <w:r>
        <w:rPr>
          <w:lang w:eastAsia="en-GB"/>
        </w:rPr>
        <w:tab/>
        <w:t>ETSI TS 183 017 v3.2.1: "Telecommunications and Internet Converged Services and Protocols for Advanced Networking (TISPAN); Resource and Admission Control: DIAMETER protocol for session based policy set-up information exchange between the Application Function (AF) and the Service Policy Decision Function (SPDF); Protocol specification".</w:t>
      </w:r>
    </w:p>
    <w:p w14:paraId="12ECEE6B" w14:textId="77777777" w:rsidR="006D3712" w:rsidRDefault="006D3712">
      <w:pPr>
        <w:pStyle w:val="EX"/>
      </w:pPr>
      <w:r>
        <w:t>[16]</w:t>
      </w:r>
      <w:r>
        <w:tab/>
      </w:r>
      <w:r>
        <w:rPr>
          <w:lang w:eastAsia="ja-JP"/>
        </w:rPr>
        <w:t xml:space="preserve">3GPP TS 23.228: </w:t>
      </w:r>
      <w:r>
        <w:t>"</w:t>
      </w:r>
      <w:r>
        <w:rPr>
          <w:lang w:eastAsia="ja-JP"/>
        </w:rPr>
        <w:t>IP Multimedia Subsystem (IMS); Stage 2</w:t>
      </w:r>
      <w:r>
        <w:t>".</w:t>
      </w:r>
    </w:p>
    <w:p w14:paraId="26834B4D" w14:textId="77777777" w:rsidR="006D3712" w:rsidRDefault="006D3712">
      <w:pPr>
        <w:pStyle w:val="EX"/>
      </w:pPr>
      <w:r>
        <w:t>[17]</w:t>
      </w:r>
      <w:r>
        <w:tab/>
        <w:t>3GPP TS 24.229: "IP Multimedia Call Control Protocol based on SIP and SDP; Stage 3".</w:t>
      </w:r>
    </w:p>
    <w:p w14:paraId="15EC86F1" w14:textId="77777777" w:rsidR="006D3712" w:rsidRDefault="006D3712">
      <w:pPr>
        <w:pStyle w:val="EX"/>
        <w:rPr>
          <w:lang w:eastAsia="en-GB"/>
        </w:rPr>
      </w:pPr>
      <w:r>
        <w:rPr>
          <w:lang w:eastAsia="en-GB"/>
        </w:rPr>
        <w:t>[18]</w:t>
      </w:r>
      <w:r>
        <w:rPr>
          <w:lang w:eastAsia="en-GB"/>
        </w:rPr>
        <w:tab/>
        <w:t>IETF RFC 3264: "An Offer/Answer Model with the Session Description Protocol (SDP)".</w:t>
      </w:r>
    </w:p>
    <w:p w14:paraId="2E018758" w14:textId="77777777" w:rsidR="006D3712" w:rsidRDefault="006D3712">
      <w:pPr>
        <w:pStyle w:val="EX"/>
        <w:rPr>
          <w:rFonts w:eastAsia="Batang"/>
          <w:lang w:eastAsia="ko-KR"/>
        </w:rPr>
      </w:pPr>
      <w:r>
        <w:rPr>
          <w:lang w:eastAsia="en-GB"/>
        </w:rPr>
        <w:t>[19]</w:t>
      </w:r>
      <w:r>
        <w:rPr>
          <w:lang w:eastAsia="en-GB"/>
        </w:rPr>
        <w:tab/>
      </w:r>
      <w:r>
        <w:rPr>
          <w:rFonts w:eastAsia="Batang" w:hint="eastAsia"/>
          <w:lang w:eastAsia="ko-KR"/>
        </w:rPr>
        <w:t>Void</w:t>
      </w:r>
      <w:r>
        <w:rPr>
          <w:rFonts w:eastAsia="Batang"/>
          <w:lang w:eastAsia="ko-KR"/>
        </w:rPr>
        <w:t>.</w:t>
      </w:r>
    </w:p>
    <w:p w14:paraId="0BB212DD" w14:textId="77777777" w:rsidR="006D3712" w:rsidRDefault="006D3712">
      <w:pPr>
        <w:pStyle w:val="EX"/>
      </w:pPr>
      <w:r>
        <w:t>[20]</w:t>
      </w:r>
      <w:r>
        <w:tab/>
        <w:t>IETF RFC 3162: "Radius and I</w:t>
      </w:r>
      <w:r>
        <w:rPr>
          <w:rFonts w:hint="eastAsia"/>
          <w:lang w:eastAsia="ja-JP"/>
        </w:rPr>
        <w:t>P</w:t>
      </w:r>
      <w:r>
        <w:t>v6".</w:t>
      </w:r>
    </w:p>
    <w:p w14:paraId="498A5E3C" w14:textId="77777777" w:rsidR="006D3712" w:rsidRDefault="006D3712">
      <w:pPr>
        <w:pStyle w:val="EX"/>
      </w:pPr>
      <w:r>
        <w:t>[21]</w:t>
      </w:r>
      <w:r>
        <w:tab/>
        <w:t>IETF RFC 5031:</w:t>
      </w:r>
      <w:r>
        <w:rPr>
          <w:rFonts w:eastAsia="SimSun"/>
        </w:rPr>
        <w:t xml:space="preserve"> "</w:t>
      </w:r>
      <w:r>
        <w:t>A Uniform Resource Name (URN) for Emergency and Other Well-Known Services".</w:t>
      </w:r>
    </w:p>
    <w:p w14:paraId="5C4DF53E" w14:textId="77777777" w:rsidR="006D3712" w:rsidRDefault="006D3712">
      <w:pPr>
        <w:pStyle w:val="EX"/>
        <w:rPr>
          <w:rFonts w:eastAsia="Batang"/>
          <w:lang w:eastAsia="ko-KR"/>
        </w:rPr>
      </w:pPr>
      <w:r>
        <w:t>[22]</w:t>
      </w:r>
      <w:r>
        <w:tab/>
      </w:r>
      <w:r>
        <w:rPr>
          <w:rFonts w:eastAsia="Batang" w:hint="eastAsia"/>
          <w:lang w:eastAsia="ko-KR"/>
        </w:rPr>
        <w:t>Void</w:t>
      </w:r>
      <w:r>
        <w:rPr>
          <w:rFonts w:eastAsia="Batang"/>
          <w:lang w:eastAsia="ko-KR"/>
        </w:rPr>
        <w:t>.</w:t>
      </w:r>
    </w:p>
    <w:p w14:paraId="35C6365F" w14:textId="77777777" w:rsidR="006D3712" w:rsidRDefault="006D3712">
      <w:pPr>
        <w:pStyle w:val="EX"/>
        <w:rPr>
          <w:lang w:eastAsia="ko-KR"/>
        </w:rPr>
      </w:pPr>
      <w:r>
        <w:t>[</w:t>
      </w:r>
      <w:r>
        <w:rPr>
          <w:rFonts w:eastAsia="Batang" w:hint="eastAsia"/>
          <w:lang w:eastAsia="ko-KR"/>
        </w:rPr>
        <w:t>23</w:t>
      </w:r>
      <w:r>
        <w:t>]</w:t>
      </w:r>
      <w:r>
        <w:tab/>
        <w:t>3GPP TS 32.240: "</w:t>
      </w:r>
      <w:r>
        <w:rPr>
          <w:noProof/>
        </w:rPr>
        <w:t>Telecommunication management; Charging management; Charging architecture and principles</w:t>
      </w:r>
      <w:r>
        <w:t>".</w:t>
      </w:r>
    </w:p>
    <w:p w14:paraId="1020B51A" w14:textId="77777777" w:rsidR="006D3712" w:rsidRDefault="006D3712">
      <w:pPr>
        <w:pStyle w:val="EX"/>
      </w:pPr>
      <w:r>
        <w:t>[</w:t>
      </w:r>
      <w:r>
        <w:rPr>
          <w:rFonts w:eastAsia="Batang" w:hint="eastAsia"/>
          <w:lang w:eastAsia="ko-KR"/>
        </w:rPr>
        <w:t>24</w:t>
      </w:r>
      <w:r>
        <w:t>]</w:t>
      </w:r>
      <w:r>
        <w:tab/>
        <w:t>3GPP TS 32.299: "</w:t>
      </w:r>
      <w:r>
        <w:rPr>
          <w:noProof/>
        </w:rPr>
        <w:t>Telecommunication management; Charging management; Diameter charging applications</w:t>
      </w:r>
      <w:r>
        <w:t>".</w:t>
      </w:r>
    </w:p>
    <w:p w14:paraId="51D07113" w14:textId="77777777" w:rsidR="006D3712" w:rsidRDefault="006D3712">
      <w:pPr>
        <w:pStyle w:val="EX"/>
        <w:rPr>
          <w:rFonts w:eastAsia="Batang"/>
          <w:lang w:eastAsia="ko-KR"/>
        </w:rPr>
      </w:pPr>
      <w:r>
        <w:t>[</w:t>
      </w:r>
      <w:r>
        <w:rPr>
          <w:rFonts w:eastAsia="Batang" w:hint="eastAsia"/>
          <w:lang w:eastAsia="ko-KR"/>
        </w:rPr>
        <w:t>25</w:t>
      </w:r>
      <w:r>
        <w:t>]</w:t>
      </w:r>
      <w:r>
        <w:tab/>
        <w:t>3GPP TS 29.229: "Cx and Dx interfaces based on the Diameter protocol; Protocol details"</w:t>
      </w:r>
    </w:p>
    <w:p w14:paraId="448EBC72" w14:textId="77777777" w:rsidR="006D3712" w:rsidRDefault="006D3712">
      <w:pPr>
        <w:pStyle w:val="EX"/>
      </w:pPr>
      <w:r>
        <w:rPr>
          <w:lang w:eastAsia="ja-JP"/>
        </w:rPr>
        <w:t>[</w:t>
      </w:r>
      <w:r>
        <w:rPr>
          <w:rFonts w:eastAsia="Batang" w:hint="eastAsia"/>
          <w:lang w:eastAsia="ko-KR"/>
        </w:rPr>
        <w:t>26</w:t>
      </w:r>
      <w:r>
        <w:rPr>
          <w:lang w:eastAsia="ja-JP"/>
        </w:rPr>
        <w:t>]</w:t>
      </w:r>
      <w:r>
        <w:rPr>
          <w:lang w:eastAsia="ja-JP"/>
        </w:rPr>
        <w:tab/>
      </w:r>
      <w:r>
        <w:t>3GPP TS 24.292: "IP Multimedia (IM) Core Network (CN) subsystem Centralized Services (ICS); Stage 3".</w:t>
      </w:r>
    </w:p>
    <w:p w14:paraId="32E03363" w14:textId="77777777" w:rsidR="006D3712" w:rsidRDefault="006D3712">
      <w:pPr>
        <w:pStyle w:val="EX"/>
        <w:rPr>
          <w:lang w:eastAsia="ko-KR"/>
        </w:rPr>
      </w:pPr>
      <w:r>
        <w:rPr>
          <w:rFonts w:hint="eastAsia"/>
        </w:rPr>
        <w:t>[27]</w:t>
      </w:r>
      <w:r>
        <w:rPr>
          <w:rFonts w:hint="eastAsia"/>
        </w:rPr>
        <w:tab/>
      </w:r>
      <w:r>
        <w:t>IETF RFC </w:t>
      </w:r>
      <w:r>
        <w:rPr>
          <w:rFonts w:hint="eastAsia"/>
        </w:rPr>
        <w:t>3959 (December</w:t>
      </w:r>
      <w:r>
        <w:t> 2004): "The Early Session Disposition Type for</w:t>
      </w:r>
      <w:r>
        <w:rPr>
          <w:rFonts w:hint="eastAsia"/>
        </w:rPr>
        <w:t xml:space="preserve"> </w:t>
      </w:r>
      <w:r>
        <w:t>the Session Initiation Protocol (SIP)".</w:t>
      </w:r>
    </w:p>
    <w:p w14:paraId="5E202BDD" w14:textId="77777777" w:rsidR="006D3712" w:rsidRDefault="006D3712">
      <w:pPr>
        <w:pStyle w:val="EX"/>
        <w:rPr>
          <w:rFonts w:eastAsia="Batang"/>
          <w:lang w:eastAsia="ko-KR"/>
        </w:rPr>
      </w:pPr>
      <w:r>
        <w:t>[28]</w:t>
      </w:r>
      <w:r>
        <w:tab/>
        <w:t>3GPP TS 23.380: "IMS Restoration Procedures".</w:t>
      </w:r>
    </w:p>
    <w:p w14:paraId="133FA164" w14:textId="77777777" w:rsidR="006D3712" w:rsidRDefault="006D3712">
      <w:pPr>
        <w:pStyle w:val="EX"/>
      </w:pPr>
      <w:r>
        <w:t>[</w:t>
      </w:r>
      <w:r>
        <w:rPr>
          <w:rFonts w:eastAsia="Batang" w:hint="eastAsia"/>
          <w:lang w:eastAsia="ko-KR"/>
        </w:rPr>
        <w:t>29</w:t>
      </w:r>
      <w:r>
        <w:t>]</w:t>
      </w:r>
      <w:r>
        <w:tab/>
      </w:r>
      <w:r>
        <w:rPr>
          <w:rFonts w:hint="eastAsia"/>
          <w:lang w:eastAsia="zh-CN"/>
        </w:rPr>
        <w:t>Void</w:t>
      </w:r>
      <w:r>
        <w:t>.</w:t>
      </w:r>
    </w:p>
    <w:p w14:paraId="0B1F4695" w14:textId="77777777" w:rsidR="006D3712" w:rsidRDefault="006D3712">
      <w:pPr>
        <w:pStyle w:val="EX"/>
        <w:rPr>
          <w:rFonts w:eastAsia="Batang"/>
          <w:lang w:eastAsia="ko-KR"/>
        </w:rPr>
      </w:pPr>
      <w:r>
        <w:t>[</w:t>
      </w:r>
      <w:r>
        <w:rPr>
          <w:rFonts w:eastAsia="Batang" w:hint="eastAsia"/>
          <w:lang w:eastAsia="ko-KR"/>
        </w:rPr>
        <w:t>30</w:t>
      </w:r>
      <w:r>
        <w:t>]</w:t>
      </w:r>
      <w:r>
        <w:tab/>
      </w:r>
      <w:r>
        <w:rPr>
          <w:rFonts w:hint="eastAsia"/>
          <w:lang w:eastAsia="zh-CN"/>
        </w:rPr>
        <w:t>Void</w:t>
      </w:r>
      <w:r>
        <w:t>.</w:t>
      </w:r>
    </w:p>
    <w:p w14:paraId="49E38005" w14:textId="77777777" w:rsidR="006D3712" w:rsidRDefault="006D3712">
      <w:pPr>
        <w:pStyle w:val="EX"/>
        <w:rPr>
          <w:rFonts w:eastAsia="Batang"/>
          <w:lang w:eastAsia="ko-KR"/>
        </w:rPr>
      </w:pPr>
      <w:r>
        <w:t>[31]</w:t>
      </w:r>
      <w:r>
        <w:tab/>
        <w:t>3GPP TS 22.153: "Multimedia Priority Service".</w:t>
      </w:r>
    </w:p>
    <w:p w14:paraId="37B31B01" w14:textId="77777777" w:rsidR="006D3712" w:rsidRDefault="006D3712">
      <w:pPr>
        <w:pStyle w:val="EX"/>
        <w:rPr>
          <w:rFonts w:eastAsia="Batang"/>
          <w:lang w:val="en-US" w:eastAsia="ko-KR"/>
        </w:rPr>
      </w:pPr>
      <w:r>
        <w:rPr>
          <w:lang w:val="en-US"/>
        </w:rPr>
        <w:t>[</w:t>
      </w:r>
      <w:r>
        <w:rPr>
          <w:rFonts w:eastAsia="Batang" w:hint="eastAsia"/>
          <w:lang w:val="en-US" w:eastAsia="ko-KR"/>
        </w:rPr>
        <w:t>32</w:t>
      </w:r>
      <w:r>
        <w:rPr>
          <w:lang w:val="en-US"/>
        </w:rPr>
        <w:t>]</w:t>
      </w:r>
      <w:r>
        <w:rPr>
          <w:lang w:val="en-US"/>
        </w:rPr>
        <w:tab/>
      </w:r>
      <w:r>
        <w:rPr>
          <w:rFonts w:eastAsia="Batang" w:hint="eastAsia"/>
          <w:lang w:val="en-US" w:eastAsia="ko-KR"/>
        </w:rPr>
        <w:t>Void</w:t>
      </w:r>
      <w:r>
        <w:rPr>
          <w:rFonts w:eastAsia="Batang"/>
          <w:lang w:val="en-US" w:eastAsia="ko-KR"/>
        </w:rPr>
        <w:t>.</w:t>
      </w:r>
    </w:p>
    <w:p w14:paraId="6D1FD15F" w14:textId="77777777" w:rsidR="006D3712" w:rsidRDefault="006D3712">
      <w:pPr>
        <w:pStyle w:val="EX"/>
        <w:rPr>
          <w:lang w:eastAsia="en-GB"/>
        </w:rPr>
      </w:pPr>
      <w:r>
        <w:rPr>
          <w:lang w:val="en-US"/>
        </w:rPr>
        <w:t>[</w:t>
      </w:r>
      <w:r>
        <w:rPr>
          <w:rFonts w:eastAsia="Batang" w:hint="eastAsia"/>
          <w:lang w:val="en-US" w:eastAsia="ko-KR"/>
        </w:rPr>
        <w:t>33</w:t>
      </w:r>
      <w:r>
        <w:rPr>
          <w:lang w:val="en-US"/>
        </w:rPr>
        <w:t>]</w:t>
      </w:r>
      <w:r>
        <w:rPr>
          <w:lang w:val="en-US"/>
        </w:rPr>
        <w:tab/>
        <w:t xml:space="preserve">3GPP TS 29.274: </w:t>
      </w:r>
      <w:r>
        <w:rPr>
          <w:lang w:val="en-US" w:eastAsia="en-GB"/>
        </w:rPr>
        <w:t>"</w:t>
      </w:r>
      <w:r>
        <w:rPr>
          <w:lang w:val="en-US"/>
        </w:rPr>
        <w:t xml:space="preserve">3GPP Evolved Packet System. </w:t>
      </w:r>
      <w:r>
        <w:t>Evolved GPRS Tunnelling Protocol for EPS (GTPv2)</w:t>
      </w:r>
      <w:r>
        <w:rPr>
          <w:lang w:eastAsia="en-GB"/>
        </w:rPr>
        <w:t>".</w:t>
      </w:r>
    </w:p>
    <w:p w14:paraId="78B02BCF" w14:textId="77777777" w:rsidR="006D3712" w:rsidRDefault="006D3712">
      <w:pPr>
        <w:pStyle w:val="EX"/>
        <w:rPr>
          <w:rFonts w:eastAsia="SimSun"/>
          <w:lang w:eastAsia="zh-CN"/>
        </w:rPr>
      </w:pPr>
      <w:r>
        <w:rPr>
          <w:lang w:val="en-US"/>
        </w:rPr>
        <w:t>[</w:t>
      </w:r>
      <w:r>
        <w:rPr>
          <w:rFonts w:eastAsia="SimSun"/>
          <w:lang w:val="en-US" w:eastAsia="zh-CN"/>
        </w:rPr>
        <w:t>34</w:t>
      </w:r>
      <w:r>
        <w:rPr>
          <w:lang w:val="en-US"/>
        </w:rPr>
        <w:t>]</w:t>
      </w:r>
      <w:r>
        <w:rPr>
          <w:lang w:val="en-US"/>
        </w:rPr>
        <w:tab/>
      </w:r>
      <w:r>
        <w:t>3GPP TS 29.061: "Interworking between the Public Land Mobile Network (PLMN) supporting packet</w:t>
      </w:r>
      <w:r>
        <w:rPr>
          <w:lang w:eastAsia="en-GB"/>
        </w:rPr>
        <w:t xml:space="preserve"> based services and Packet Data Networks (PDN)".</w:t>
      </w:r>
    </w:p>
    <w:p w14:paraId="198D9F9C" w14:textId="77777777" w:rsidR="006D3712" w:rsidRDefault="006D3712">
      <w:pPr>
        <w:pStyle w:val="EX"/>
        <w:rPr>
          <w:rFonts w:eastAsia="Batang"/>
          <w:lang w:eastAsia="ko-KR"/>
        </w:rPr>
      </w:pPr>
      <w:r>
        <w:rPr>
          <w:rFonts w:eastAsia="Batang"/>
          <w:lang w:eastAsia="ko-KR"/>
        </w:rPr>
        <w:t xml:space="preserve">[35] </w:t>
      </w:r>
      <w:r>
        <w:rPr>
          <w:rFonts w:eastAsia="Batang"/>
          <w:lang w:eastAsia="ko-KR"/>
        </w:rPr>
        <w:tab/>
        <w:t>IETF</w:t>
      </w:r>
      <w:r>
        <w:rPr>
          <w:lang w:val="en-US" w:eastAsia="zh-CN"/>
        </w:rPr>
        <w:t> </w:t>
      </w:r>
      <w:r>
        <w:rPr>
          <w:rFonts w:hint="eastAsia"/>
          <w:lang w:val="en-US" w:eastAsia="zh-CN"/>
        </w:rPr>
        <w:t>RFC 7683</w:t>
      </w:r>
      <w:r>
        <w:rPr>
          <w:rFonts w:eastAsia="Batang"/>
          <w:lang w:eastAsia="ko-KR"/>
        </w:rPr>
        <w:t>: "Diameter Overload Indication Conveyance".</w:t>
      </w:r>
    </w:p>
    <w:p w14:paraId="6930DD70" w14:textId="77777777" w:rsidR="006D3712" w:rsidRDefault="006D3712">
      <w:pPr>
        <w:pStyle w:val="EX"/>
        <w:rPr>
          <w:rFonts w:eastAsia="Batang"/>
          <w:lang w:eastAsia="ko-KR"/>
        </w:rPr>
      </w:pPr>
      <w:r>
        <w:rPr>
          <w:rFonts w:eastAsia="Batang"/>
          <w:lang w:eastAsia="ko-KR"/>
        </w:rPr>
        <w:t>[36]</w:t>
      </w:r>
      <w:r>
        <w:rPr>
          <w:rFonts w:eastAsia="Batang"/>
          <w:lang w:eastAsia="ko-KR"/>
        </w:rPr>
        <w:tab/>
        <w:t>3GPP TS 23.468: "Group Services and System Aspects; Group Communication System Enablers for LTE (GCSE LTE)".</w:t>
      </w:r>
    </w:p>
    <w:p w14:paraId="12AC139E" w14:textId="77777777" w:rsidR="006D3712" w:rsidRDefault="006D3712">
      <w:pPr>
        <w:pStyle w:val="EX"/>
        <w:rPr>
          <w:rFonts w:eastAsia="Batang"/>
          <w:lang w:eastAsia="ko-KR"/>
        </w:rPr>
      </w:pPr>
      <w:r>
        <w:rPr>
          <w:lang w:eastAsia="ko-KR"/>
        </w:rPr>
        <w:t>[37]</w:t>
      </w:r>
      <w:r>
        <w:rPr>
          <w:lang w:eastAsia="ko-KR"/>
        </w:rPr>
        <w:tab/>
        <w:t>3GPP TS 29.201: "Representational State Transfer (REST) reference point between Application Function (AF) and Protocol Converter (PC)".</w:t>
      </w:r>
    </w:p>
    <w:p w14:paraId="6E794686" w14:textId="77777777" w:rsidR="006D3712" w:rsidRDefault="006D3712">
      <w:pPr>
        <w:pStyle w:val="EX"/>
        <w:rPr>
          <w:rFonts w:eastAsia="Batang"/>
          <w:lang w:eastAsia="ko-KR"/>
        </w:rPr>
      </w:pPr>
      <w:r>
        <w:rPr>
          <w:lang w:eastAsia="ko-KR"/>
        </w:rPr>
        <w:t>[38]</w:t>
      </w:r>
      <w:r>
        <w:rPr>
          <w:lang w:eastAsia="ko-KR"/>
        </w:rPr>
        <w:tab/>
        <w:t>3GPP TS 23.003: "Numbering, addressing and identification".</w:t>
      </w:r>
    </w:p>
    <w:p w14:paraId="3D937060" w14:textId="77777777" w:rsidR="006D3712" w:rsidRDefault="006D3712">
      <w:pPr>
        <w:pStyle w:val="EX"/>
        <w:rPr>
          <w:rFonts w:eastAsia="Batang"/>
          <w:lang w:eastAsia="ko-KR"/>
        </w:rPr>
      </w:pPr>
      <w:r>
        <w:rPr>
          <w:lang w:eastAsia="ko-KR"/>
        </w:rPr>
        <w:t>[39]</w:t>
      </w:r>
      <w:r>
        <w:rPr>
          <w:lang w:eastAsia="ko-KR"/>
        </w:rPr>
        <w:tab/>
        <w:t>3GPP TS 29.273: "3GPP EPS AAA interfaces".</w:t>
      </w:r>
    </w:p>
    <w:p w14:paraId="5C4AE9B7" w14:textId="77777777" w:rsidR="006D3712" w:rsidRDefault="006D3712">
      <w:pPr>
        <w:pStyle w:val="EX"/>
        <w:rPr>
          <w:lang w:eastAsia="ko-KR"/>
        </w:rPr>
      </w:pPr>
      <w:r>
        <w:rPr>
          <w:lang w:eastAsia="ko-KR"/>
        </w:rPr>
        <w:t>[40]</w:t>
      </w:r>
      <w:r>
        <w:rPr>
          <w:lang w:eastAsia="ko-KR"/>
        </w:rPr>
        <w:tab/>
        <w:t>3GPP TS 23.682: "Architecture enhancements to facilitate communications with packet data networks and applications".</w:t>
      </w:r>
    </w:p>
    <w:p w14:paraId="40F4FF53" w14:textId="77777777" w:rsidR="006D3712" w:rsidRDefault="006D3712">
      <w:pPr>
        <w:pStyle w:val="EX"/>
        <w:rPr>
          <w:rFonts w:eastAsia="Batang"/>
          <w:lang w:eastAsia="ko-KR"/>
        </w:rPr>
      </w:pPr>
      <w:r>
        <w:rPr>
          <w:rFonts w:eastAsia="Batang"/>
          <w:lang w:eastAsia="ko-KR"/>
        </w:rPr>
        <w:t>[41]</w:t>
      </w:r>
      <w:r>
        <w:rPr>
          <w:rFonts w:eastAsia="Batang"/>
          <w:lang w:eastAsia="ko-KR"/>
        </w:rPr>
        <w:tab/>
        <w:t xml:space="preserve">3GPP TS 26.114: </w:t>
      </w:r>
      <w:r>
        <w:rPr>
          <w:lang w:eastAsia="ko-KR"/>
        </w:rPr>
        <w:t>"</w:t>
      </w:r>
      <w:r>
        <w:rPr>
          <w:rFonts w:eastAsia="Batang"/>
          <w:lang w:eastAsia="ko-KR"/>
        </w:rPr>
        <w:t>IP Multimedia Subsystem (IMS); Multimedia telephony; Media handling and interaction".</w:t>
      </w:r>
    </w:p>
    <w:p w14:paraId="11F3F7EF" w14:textId="77777777" w:rsidR="006D3712" w:rsidRDefault="006D3712">
      <w:pPr>
        <w:pStyle w:val="EX"/>
      </w:pPr>
      <w:r>
        <w:lastRenderedPageBreak/>
        <w:t>[42]</w:t>
      </w:r>
      <w:r>
        <w:tab/>
        <w:t>IETF RFC 5761: "Multiplexing RTP Data and Control Packets on a Single Port".</w:t>
      </w:r>
    </w:p>
    <w:p w14:paraId="577B4B10" w14:textId="77777777" w:rsidR="006D3712" w:rsidRDefault="006D3712">
      <w:pPr>
        <w:pStyle w:val="EX"/>
      </w:pPr>
      <w:r>
        <w:t>[43]</w:t>
      </w:r>
      <w:r>
        <w:tab/>
        <w:t>IETF RFC 7944: "Diameter Routing Message Priority".</w:t>
      </w:r>
    </w:p>
    <w:p w14:paraId="2FFB8A57" w14:textId="77777777" w:rsidR="006D3712" w:rsidRDefault="006D3712">
      <w:pPr>
        <w:pStyle w:val="EX"/>
        <w:rPr>
          <w:lang w:eastAsia="ko-KR"/>
        </w:rPr>
      </w:pPr>
      <w:r>
        <w:t>[44]</w:t>
      </w:r>
      <w:r>
        <w:tab/>
        <w:t>Void</w:t>
      </w:r>
      <w:r>
        <w:rPr>
          <w:lang w:eastAsia="ko-KR"/>
        </w:rPr>
        <w:t>.</w:t>
      </w:r>
    </w:p>
    <w:p w14:paraId="5FF70A2A" w14:textId="77777777" w:rsidR="006D3712" w:rsidRDefault="006D3712">
      <w:pPr>
        <w:pStyle w:val="EX"/>
        <w:rPr>
          <w:lang w:val="en-US"/>
        </w:rPr>
      </w:pPr>
      <w:r>
        <w:t>[45]</w:t>
      </w:r>
      <w:r>
        <w:tab/>
        <w:t>IETF </w:t>
      </w:r>
      <w:r>
        <w:rPr>
          <w:lang w:val="en-US"/>
        </w:rPr>
        <w:t>RFC 8101: "IANA Registration of New Session Initiation Protocol (SIP) Resource-Priority Namespace for Mission Critical Push To Talk service".</w:t>
      </w:r>
    </w:p>
    <w:p w14:paraId="234DCFF1" w14:textId="77777777" w:rsidR="006D3712" w:rsidRDefault="006D3712">
      <w:pPr>
        <w:pStyle w:val="EX"/>
      </w:pPr>
      <w:r>
        <w:t>[46]</w:t>
      </w:r>
      <w:r>
        <w:tab/>
        <w:t>3GPP TS 23.303: "Proximity-based services (ProSe); Stage 2".</w:t>
      </w:r>
    </w:p>
    <w:p w14:paraId="7B2F0C7D" w14:textId="77777777" w:rsidR="006D3712" w:rsidRDefault="006D3712">
      <w:pPr>
        <w:pStyle w:val="EX"/>
      </w:pPr>
      <w:r>
        <w:t>[47]</w:t>
      </w:r>
      <w:r>
        <w:tab/>
        <w:t>3GPP TS 2</w:t>
      </w:r>
      <w:r>
        <w:rPr>
          <w:rFonts w:hint="eastAsia"/>
        </w:rPr>
        <w:t>9</w:t>
      </w:r>
      <w:r>
        <w:t>.</w:t>
      </w:r>
      <w:r>
        <w:rPr>
          <w:rFonts w:hint="eastAsia"/>
        </w:rPr>
        <w:t>154</w:t>
      </w:r>
      <w:r>
        <w:t>: "</w:t>
      </w:r>
      <w:r>
        <w:rPr>
          <w:rFonts w:hint="eastAsia"/>
        </w:rPr>
        <w:t>Service capability exposure functionality over Nt reference point</w:t>
      </w:r>
      <w:r>
        <w:t>".</w:t>
      </w:r>
    </w:p>
    <w:p w14:paraId="56FF239A" w14:textId="77777777" w:rsidR="006D3712" w:rsidRDefault="006D3712">
      <w:pPr>
        <w:pStyle w:val="EX"/>
      </w:pPr>
      <w:r>
        <w:rPr>
          <w:rFonts w:hint="eastAsia"/>
          <w:lang w:eastAsia="ja-JP"/>
        </w:rPr>
        <w:t>[</w:t>
      </w:r>
      <w:r>
        <w:rPr>
          <w:lang w:eastAsia="ja-JP"/>
        </w:rPr>
        <w:t>48</w:t>
      </w:r>
      <w:r>
        <w:rPr>
          <w:rFonts w:hint="eastAsia"/>
          <w:lang w:eastAsia="ja-JP"/>
        </w:rPr>
        <w:t>]</w:t>
      </w:r>
      <w:r>
        <w:rPr>
          <w:rFonts w:hint="eastAsia"/>
          <w:lang w:eastAsia="ja-JP"/>
        </w:rPr>
        <w:tab/>
        <w:t>IETF RFC 5009</w:t>
      </w:r>
      <w:r>
        <w:rPr>
          <w:lang w:val="en-US" w:eastAsia="ja-JP"/>
        </w:rPr>
        <w:t>:</w:t>
      </w:r>
      <w:r>
        <w:rPr>
          <w:rFonts w:hint="eastAsia"/>
          <w:lang w:val="en-US" w:eastAsia="ja-JP"/>
        </w:rPr>
        <w:t xml:space="preserve"> "</w:t>
      </w:r>
      <w:r>
        <w:rPr>
          <w:lang w:val="en-US" w:eastAsia="ja-JP"/>
        </w:rPr>
        <w:t>Private Header (P-Header) Extension to</w:t>
      </w:r>
      <w:r>
        <w:rPr>
          <w:rFonts w:hint="eastAsia"/>
          <w:lang w:val="en-US" w:eastAsia="ja-JP"/>
        </w:rPr>
        <w:t xml:space="preserve"> </w:t>
      </w:r>
      <w:r>
        <w:rPr>
          <w:lang w:val="en-US" w:eastAsia="ja-JP"/>
        </w:rPr>
        <w:t>the Session Initiation Protocol (SIP) for Authorization of Early Media</w:t>
      </w:r>
      <w:r>
        <w:rPr>
          <w:rFonts w:hint="eastAsia"/>
          <w:lang w:val="en-US" w:eastAsia="ja-JP"/>
        </w:rPr>
        <w:t>"</w:t>
      </w:r>
      <w:r>
        <w:t>.</w:t>
      </w:r>
    </w:p>
    <w:p w14:paraId="15059F18" w14:textId="77777777" w:rsidR="006D3712" w:rsidRDefault="006D3712">
      <w:pPr>
        <w:pStyle w:val="EX"/>
        <w:rPr>
          <w:lang w:val="it-IT"/>
        </w:rPr>
      </w:pPr>
      <w:r>
        <w:t>[49]</w:t>
      </w:r>
      <w:r>
        <w:tab/>
        <w:t>IETF RFC 3948: "UDP Encapsulation of IPsec ESP Packets</w:t>
      </w:r>
      <w:r>
        <w:rPr>
          <w:lang w:val="it-IT"/>
        </w:rPr>
        <w:t>".</w:t>
      </w:r>
    </w:p>
    <w:p w14:paraId="13B50E86" w14:textId="77777777" w:rsidR="006D3712" w:rsidRDefault="006D3712">
      <w:pPr>
        <w:pStyle w:val="EX"/>
      </w:pPr>
      <w:r>
        <w:rPr>
          <w:lang w:val="it-IT"/>
        </w:rPr>
        <w:t>[50]</w:t>
      </w:r>
      <w:r>
        <w:rPr>
          <w:lang w:val="it-IT"/>
        </w:rPr>
        <w:tab/>
        <w:t>3GPP TS 24.302:</w:t>
      </w:r>
      <w:r>
        <w:t xml:space="preserve"> "Access to the 3GPP Evolved Packet Core (EPC) via non-3GPP access networks; stage 3".</w:t>
      </w:r>
    </w:p>
    <w:p w14:paraId="23FAE400" w14:textId="77777777" w:rsidR="006D3712" w:rsidRDefault="006D3712">
      <w:pPr>
        <w:pStyle w:val="EX"/>
      </w:pPr>
      <w:r>
        <w:t>[51]</w:t>
      </w:r>
      <w:r>
        <w:tab/>
        <w:t>IETF RFC 8583: "Diameter Load Information Conveyance".</w:t>
      </w:r>
    </w:p>
    <w:p w14:paraId="6B09AC1D" w14:textId="77777777" w:rsidR="006D3712" w:rsidRDefault="006D3712">
      <w:pPr>
        <w:pStyle w:val="EX"/>
        <w:rPr>
          <w:lang w:eastAsia="en-GB"/>
        </w:rPr>
      </w:pPr>
      <w:r>
        <w:rPr>
          <w:lang w:eastAsia="en-GB"/>
        </w:rPr>
        <w:t>[52]</w:t>
      </w:r>
      <w:r>
        <w:rPr>
          <w:lang w:eastAsia="en-GB"/>
        </w:rPr>
        <w:tab/>
      </w:r>
      <w:r>
        <w:rPr>
          <w:lang w:val="en-US" w:eastAsia="en-GB"/>
        </w:rPr>
        <w:t>IETF RFC 6733</w:t>
      </w:r>
      <w:r>
        <w:rPr>
          <w:lang w:eastAsia="en-GB"/>
        </w:rPr>
        <w:t>: "Diameter Base Protocol".</w:t>
      </w:r>
    </w:p>
    <w:p w14:paraId="6D1CC5C0" w14:textId="77777777" w:rsidR="006D3712" w:rsidRDefault="006D3712">
      <w:pPr>
        <w:pStyle w:val="EX"/>
      </w:pPr>
      <w:r>
        <w:t>[53]</w:t>
      </w:r>
      <w:r>
        <w:tab/>
        <w:t>3GPP TS 23.167: "IP Multimedia Subsystem (IMS) emergency sessions".</w:t>
      </w:r>
    </w:p>
    <w:p w14:paraId="03DB4247" w14:textId="77777777" w:rsidR="006D3712" w:rsidRDefault="006D3712">
      <w:pPr>
        <w:pStyle w:val="EX"/>
        <w:rPr>
          <w:lang w:eastAsia="ko-KR"/>
        </w:rPr>
      </w:pPr>
      <w:r>
        <w:t>[54]</w:t>
      </w:r>
      <w:r>
        <w:tab/>
        <w:t>3GPP TS 23.379: "Functional architecture and information flows to support Mission Critical Push To Talk (MCPTT); Stage 2</w:t>
      </w:r>
      <w:r>
        <w:rPr>
          <w:lang w:eastAsia="ko-KR"/>
        </w:rPr>
        <w:t>".</w:t>
      </w:r>
    </w:p>
    <w:p w14:paraId="0D8A4416" w14:textId="77777777" w:rsidR="006D3712" w:rsidRDefault="006D3712">
      <w:pPr>
        <w:pStyle w:val="EX"/>
      </w:pPr>
      <w:r>
        <w:t>[55]</w:t>
      </w:r>
      <w:r>
        <w:tab/>
        <w:t>3GPP TS 23.501: "System Architecture for the 5G System; Stage 2".</w:t>
      </w:r>
    </w:p>
    <w:p w14:paraId="0C62AC81" w14:textId="77777777" w:rsidR="006D3712" w:rsidRDefault="006D3712">
      <w:pPr>
        <w:pStyle w:val="EX"/>
      </w:pPr>
      <w:r>
        <w:t>[56]</w:t>
      </w:r>
      <w:r>
        <w:tab/>
        <w:t>3GPP TS 23.503: "Policy and Charging Control Framework for the 5G System; Stage 2".</w:t>
      </w:r>
    </w:p>
    <w:p w14:paraId="4080804B" w14:textId="77777777" w:rsidR="006D3712" w:rsidRDefault="006D3712">
      <w:pPr>
        <w:pStyle w:val="EX"/>
      </w:pPr>
      <w:r>
        <w:rPr>
          <w:rFonts w:hint="eastAsia"/>
          <w:lang w:eastAsia="zh-CN"/>
        </w:rPr>
        <w:t>[</w:t>
      </w:r>
      <w:r>
        <w:rPr>
          <w:lang w:eastAsia="zh-CN"/>
        </w:rPr>
        <w:t>57</w:t>
      </w:r>
      <w:r>
        <w:rPr>
          <w:rFonts w:hint="eastAsia"/>
          <w:lang w:eastAsia="zh-CN"/>
        </w:rPr>
        <w:t>]</w:t>
      </w:r>
      <w:r>
        <w:rPr>
          <w:rFonts w:hint="eastAsia"/>
          <w:lang w:eastAsia="zh-CN"/>
        </w:rPr>
        <w:tab/>
        <w:t>3GPP</w:t>
      </w:r>
      <w:r>
        <w:rPr>
          <w:lang w:val="en-US" w:eastAsia="zh-CN"/>
        </w:rPr>
        <w:t> </w:t>
      </w:r>
      <w:r>
        <w:rPr>
          <w:rFonts w:hint="eastAsia"/>
          <w:lang w:eastAsia="zh-CN"/>
        </w:rPr>
        <w:t>TS</w:t>
      </w:r>
      <w:r>
        <w:rPr>
          <w:lang w:val="en-US" w:eastAsia="zh-CN"/>
        </w:rPr>
        <w:t> </w:t>
      </w:r>
      <w:r>
        <w:rPr>
          <w:rFonts w:hint="eastAsia"/>
          <w:lang w:eastAsia="zh-CN"/>
        </w:rPr>
        <w:t>29.514:</w:t>
      </w:r>
      <w:r>
        <w:t xml:space="preserve"> "</w:t>
      </w:r>
      <w:r>
        <w:rPr>
          <w:rFonts w:hint="eastAsia"/>
          <w:lang w:eastAsia="zh-CN"/>
        </w:rPr>
        <w:t>5G System; Policy Authorization Service; Stage</w:t>
      </w:r>
      <w:r>
        <w:rPr>
          <w:lang w:eastAsia="zh-CN"/>
        </w:rPr>
        <w:t xml:space="preserve"> </w:t>
      </w:r>
      <w:r>
        <w:rPr>
          <w:rFonts w:hint="eastAsia"/>
          <w:lang w:eastAsia="zh-CN"/>
        </w:rPr>
        <w:t>3</w:t>
      </w:r>
      <w:r>
        <w:t>".</w:t>
      </w:r>
    </w:p>
    <w:p w14:paraId="1CC69643" w14:textId="77777777" w:rsidR="006D3712" w:rsidRDefault="006D3712">
      <w:pPr>
        <w:pStyle w:val="EX"/>
      </w:pPr>
      <w:r>
        <w:t>[58]</w:t>
      </w:r>
      <w:r>
        <w:tab/>
        <w:t>3GPP TS 29.512: "5G System; Session Management Policy Control Service; Stage 3".</w:t>
      </w:r>
    </w:p>
    <w:p w14:paraId="097F5A17" w14:textId="77777777" w:rsidR="006D3712" w:rsidRDefault="006D3712">
      <w:pPr>
        <w:pStyle w:val="EX"/>
      </w:pPr>
      <w:r>
        <w:t>[59]</w:t>
      </w:r>
      <w:r>
        <w:tab/>
        <w:t>3GPP TS 29.513: "5G System; Policy and Charging Control signalling flows and QoS parameter mapping; Stage 3".</w:t>
      </w:r>
    </w:p>
    <w:p w14:paraId="75AFDE59" w14:textId="77777777" w:rsidR="006D3712" w:rsidRDefault="006D3712">
      <w:pPr>
        <w:pStyle w:val="EX"/>
      </w:pPr>
      <w:r>
        <w:t>[60]</w:t>
      </w:r>
      <w:r>
        <w:tab/>
        <w:t>3GPP TS 23.280: "Common functional architecture to support mission critical services; Stage 2".</w:t>
      </w:r>
    </w:p>
    <w:p w14:paraId="76F1ECCC" w14:textId="77777777" w:rsidR="006D3712" w:rsidRDefault="006D3712">
      <w:pPr>
        <w:pStyle w:val="EX"/>
      </w:pPr>
      <w:r>
        <w:t>[61]</w:t>
      </w:r>
      <w:r>
        <w:tab/>
        <w:t>3GPP TS 23.281: "Functional architecture and information flows to support Mission Critical Video (MCVideo); Stage 2".</w:t>
      </w:r>
    </w:p>
    <w:p w14:paraId="3A1640AD" w14:textId="77777777" w:rsidR="006D3712" w:rsidRDefault="006D3712">
      <w:pPr>
        <w:pStyle w:val="EX"/>
      </w:pPr>
      <w:r>
        <w:t>[62]</w:t>
      </w:r>
      <w:r>
        <w:tab/>
        <w:t>3GPP TS 24.182: "</w:t>
      </w:r>
      <w:r>
        <w:rPr>
          <w:bCs/>
        </w:rPr>
        <w:t>IP Multimedia Subsystem (IMS) Customized Alerting Tones (</w:t>
      </w:r>
      <w:smartTag w:uri="urn:schemas-microsoft-com:office:smarttags" w:element="stockticker">
        <w:r>
          <w:rPr>
            <w:bCs/>
          </w:rPr>
          <w:t>CAT</w:t>
        </w:r>
      </w:smartTag>
      <w:r>
        <w:rPr>
          <w:bCs/>
        </w:rPr>
        <w:t>); Protocol specification</w:t>
      </w:r>
      <w:r>
        <w:t>".</w:t>
      </w:r>
    </w:p>
    <w:p w14:paraId="02BBFC5A" w14:textId="77777777" w:rsidR="006D3712" w:rsidRDefault="006D3712">
      <w:pPr>
        <w:pStyle w:val="EX"/>
      </w:pPr>
      <w:r>
        <w:t>[63]</w:t>
      </w:r>
      <w:r>
        <w:tab/>
        <w:t xml:space="preserve">3GPP TS 24.147: </w:t>
      </w:r>
      <w:bookmarkStart w:id="39" w:name="_Hlk530341956"/>
      <w:r>
        <w:t>"Conferencing using the IP Multimedia (IM) Core Network (CN) subsystem; Stage 3".</w:t>
      </w:r>
      <w:bookmarkEnd w:id="39"/>
    </w:p>
    <w:p w14:paraId="00CCB176" w14:textId="77777777" w:rsidR="006D3712" w:rsidRDefault="006D3712">
      <w:pPr>
        <w:pStyle w:val="EX"/>
      </w:pPr>
      <w:r>
        <w:t>[64]</w:t>
      </w:r>
      <w:r>
        <w:tab/>
        <w:t>3GPP TS 29.571: "5G System; Common Data Types for Service Based Interfaces; Stage 3".</w:t>
      </w:r>
    </w:p>
    <w:p w14:paraId="47C0A827" w14:textId="77777777" w:rsidR="006D3712" w:rsidRDefault="006D3712">
      <w:pPr>
        <w:pStyle w:val="EX"/>
      </w:pPr>
      <w:r>
        <w:t>[65]</w:t>
      </w:r>
      <w:r>
        <w:tab/>
        <w:t>3GPP TS 22.101: "Service aspects; Service principles".</w:t>
      </w:r>
    </w:p>
    <w:p w14:paraId="44FFB80E" w14:textId="77777777" w:rsidR="006D3712" w:rsidRDefault="006D3712">
      <w:pPr>
        <w:pStyle w:val="EX"/>
      </w:pPr>
      <w:r>
        <w:t>[66]</w:t>
      </w:r>
      <w:r>
        <w:tab/>
        <w:t>3GPP TS 23.221: "Architectural requirements".</w:t>
      </w:r>
    </w:p>
    <w:p w14:paraId="2144BA4B" w14:textId="77777777" w:rsidR="006D3712" w:rsidRDefault="006D3712">
      <w:pPr>
        <w:pStyle w:val="EX"/>
      </w:pPr>
      <w:r>
        <w:t xml:space="preserve">[67] </w:t>
      </w:r>
      <w:r>
        <w:tab/>
        <w:t>3GPP TS 23.401: "General Packet Radio Service (GPRS) enhancements for Evolved Universal Terrestrial Radio Access Network (E-UTRAN) access".</w:t>
      </w:r>
    </w:p>
    <w:p w14:paraId="64AB947A" w14:textId="77777777" w:rsidR="006D3712" w:rsidRDefault="006D3712">
      <w:pPr>
        <w:pStyle w:val="EX"/>
        <w:rPr>
          <w:lang w:eastAsia="en-GB"/>
        </w:rPr>
      </w:pPr>
      <w:bookmarkStart w:id="40" w:name="_Toc28001370"/>
      <w:r>
        <w:rPr>
          <w:lang w:eastAsia="en-GB"/>
        </w:rPr>
        <w:t>[68]</w:t>
      </w:r>
      <w:r>
        <w:rPr>
          <w:lang w:eastAsia="en-GB"/>
        </w:rPr>
        <w:tab/>
        <w:t>IETF RFC 4574: "The Session Description Protocol (SDP) Label Attribute".</w:t>
      </w:r>
    </w:p>
    <w:p w14:paraId="256C063B" w14:textId="77777777" w:rsidR="006D3712" w:rsidRDefault="006D3712">
      <w:pPr>
        <w:pStyle w:val="EX"/>
      </w:pPr>
      <w:r>
        <w:t>[69]</w:t>
      </w:r>
      <w:r>
        <w:tab/>
        <w:t>3GPP TS 26.238: "Uplink Streaming".</w:t>
      </w:r>
    </w:p>
    <w:p w14:paraId="3C37CD37" w14:textId="77777777" w:rsidR="006D3712" w:rsidRDefault="006D3712">
      <w:pPr>
        <w:pStyle w:val="EX"/>
      </w:pPr>
      <w:r>
        <w:t>[70]</w:t>
      </w:r>
      <w:r>
        <w:tab/>
        <w:t>3GPP TS 24.501: "Non-Access-Stratum (NAS) Protocol for 5G System (5GS); Stage 3".</w:t>
      </w:r>
    </w:p>
    <w:p w14:paraId="43C89145" w14:textId="77777777" w:rsidR="006D3712" w:rsidRDefault="006D3712">
      <w:pPr>
        <w:pStyle w:val="EX"/>
      </w:pPr>
      <w:r>
        <w:t>[71]</w:t>
      </w:r>
      <w:r>
        <w:tab/>
        <w:t>3GPP TS 38.413: "NG-RAN; NG Application Protocol (NGAP)".</w:t>
      </w:r>
    </w:p>
    <w:p w14:paraId="0079D930" w14:textId="77777777" w:rsidR="006D3712" w:rsidRDefault="006D3712">
      <w:pPr>
        <w:pStyle w:val="EX"/>
      </w:pPr>
      <w:r>
        <w:lastRenderedPageBreak/>
        <w:t>[72]</w:t>
      </w:r>
      <w:r>
        <w:tab/>
        <w:t>3GPP TS 23.316: "Wireless and wireline convergence access support for the 5G System (5GS)".</w:t>
      </w:r>
    </w:p>
    <w:p w14:paraId="5D8DC719" w14:textId="77777777" w:rsidR="006D3712" w:rsidRDefault="006D3712">
      <w:pPr>
        <w:pStyle w:val="EX"/>
      </w:pPr>
      <w:r>
        <w:t>[73]</w:t>
      </w:r>
      <w:r>
        <w:tab/>
      </w:r>
      <w:bookmarkStart w:id="41" w:name="_Hlk8920865"/>
      <w:r>
        <w:t>CableLabs WR-TR-5WWC-ARCH</w:t>
      </w:r>
      <w:bookmarkEnd w:id="41"/>
      <w:r>
        <w:t>: "5G Wireless Wireline Converged Core Architecture".</w:t>
      </w:r>
    </w:p>
    <w:p w14:paraId="231C00EC" w14:textId="77777777" w:rsidR="006D3712" w:rsidRDefault="006D3712">
      <w:pPr>
        <w:pStyle w:val="EX"/>
      </w:pPr>
      <w:r>
        <w:t>[74]</w:t>
      </w:r>
      <w:r>
        <w:tab/>
        <w:t>BBF WT-470: "5G FMC Architecture".</w:t>
      </w:r>
    </w:p>
    <w:p w14:paraId="045C1FD3" w14:textId="77777777" w:rsidR="006D3712" w:rsidRDefault="006D3712">
      <w:pPr>
        <w:pStyle w:val="EX"/>
      </w:pPr>
      <w:r>
        <w:t>[75]</w:t>
      </w:r>
      <w:r>
        <w:tab/>
      </w:r>
      <w:r>
        <w:rPr>
          <w:lang w:eastAsia="ja-JP"/>
        </w:rPr>
        <w:t>IETF RFC 8506: "Diameter Credit Control Application".</w:t>
      </w:r>
    </w:p>
    <w:p w14:paraId="5D3D9D12" w14:textId="77777777" w:rsidR="006D3712" w:rsidRDefault="006D3712">
      <w:pPr>
        <w:pStyle w:val="Heading1"/>
      </w:pPr>
      <w:bookmarkStart w:id="42" w:name="_Toc36036751"/>
      <w:bookmarkStart w:id="43" w:name="_Toc36036941"/>
      <w:bookmarkStart w:id="44" w:name="_Toc44592059"/>
      <w:bookmarkStart w:id="45" w:name="_Toc45132251"/>
      <w:bookmarkStart w:id="46" w:name="_Toc51759899"/>
      <w:bookmarkStart w:id="47" w:name="_Toc98142746"/>
      <w:r>
        <w:t>3</w:t>
      </w:r>
      <w:r>
        <w:tab/>
        <w:t>Definitions and abbreviations</w:t>
      </w:r>
      <w:bookmarkEnd w:id="40"/>
      <w:bookmarkEnd w:id="42"/>
      <w:bookmarkEnd w:id="43"/>
      <w:bookmarkEnd w:id="44"/>
      <w:bookmarkEnd w:id="45"/>
      <w:bookmarkEnd w:id="46"/>
      <w:bookmarkEnd w:id="47"/>
    </w:p>
    <w:p w14:paraId="1FBF96F4" w14:textId="77777777" w:rsidR="006D3712" w:rsidRDefault="006D3712">
      <w:pPr>
        <w:pStyle w:val="Heading2"/>
      </w:pPr>
      <w:bookmarkStart w:id="48" w:name="_Toc28001371"/>
      <w:bookmarkStart w:id="49" w:name="_Toc36036752"/>
      <w:bookmarkStart w:id="50" w:name="_Toc36036942"/>
      <w:bookmarkStart w:id="51" w:name="_Toc44592060"/>
      <w:bookmarkStart w:id="52" w:name="_Toc45132252"/>
      <w:bookmarkStart w:id="53" w:name="_Toc51759900"/>
      <w:bookmarkStart w:id="54" w:name="_Toc98142747"/>
      <w:r>
        <w:t>3.1</w:t>
      </w:r>
      <w:r>
        <w:tab/>
        <w:t>Definitions</w:t>
      </w:r>
      <w:bookmarkEnd w:id="48"/>
      <w:bookmarkEnd w:id="49"/>
      <w:bookmarkEnd w:id="50"/>
      <w:bookmarkEnd w:id="51"/>
      <w:bookmarkEnd w:id="52"/>
      <w:bookmarkEnd w:id="53"/>
      <w:bookmarkEnd w:id="54"/>
    </w:p>
    <w:p w14:paraId="140ED933" w14:textId="77777777" w:rsidR="006D3712" w:rsidRDefault="006D3712">
      <w:pPr>
        <w:keepNext/>
        <w:keepLines/>
        <w:rPr>
          <w:lang w:eastAsia="ja-JP"/>
        </w:rPr>
      </w:pPr>
      <w:r>
        <w:t>For the purposes of the present document, the terms and definitions given in 3GPP TR 21.905 [1] and the following apply</w:t>
      </w:r>
      <w:r>
        <w:rPr>
          <w:rFonts w:hint="eastAsia"/>
          <w:lang w:eastAsia="ja-JP"/>
        </w:rPr>
        <w:t>:</w:t>
      </w:r>
    </w:p>
    <w:p w14:paraId="18AF22BE" w14:textId="77777777" w:rsidR="006D3712" w:rsidRDefault="006D3712">
      <w:pPr>
        <w:keepNext/>
        <w:keepLines/>
      </w:pPr>
      <w:r>
        <w:rPr>
          <w:b/>
          <w:bCs/>
        </w:rPr>
        <w:t>Application Function (AF):</w:t>
      </w:r>
      <w:r>
        <w:t xml:space="preserve"> element offering application(s) that</w:t>
      </w:r>
      <w:r>
        <w:rPr>
          <w:rFonts w:ascii="Batang" w:hAnsi="Batang" w:hint="eastAsia"/>
          <w:lang w:eastAsia="ko-KR"/>
        </w:rPr>
        <w:t xml:space="preserve"> </w:t>
      </w:r>
      <w:r>
        <w:t>use IP bearer resources</w:t>
      </w:r>
    </w:p>
    <w:p w14:paraId="11D482C2" w14:textId="77777777" w:rsidR="006D3712" w:rsidRDefault="006D3712">
      <w:pPr>
        <w:pStyle w:val="NO"/>
      </w:pPr>
      <w:r>
        <w:t>NOTE:</w:t>
      </w:r>
      <w:r>
        <w:tab/>
        <w:t>One example of an AF is the P-CSCF of the IM CN subsystem.</w:t>
      </w:r>
    </w:p>
    <w:p w14:paraId="20A8F4A4" w14:textId="77777777" w:rsidR="006D3712" w:rsidRDefault="006D3712">
      <w:pPr>
        <w:tabs>
          <w:tab w:val="left" w:pos="360"/>
        </w:tabs>
        <w:spacing w:after="220"/>
      </w:pPr>
      <w:r>
        <w:rPr>
          <w:b/>
          <w:bCs/>
        </w:rPr>
        <w:t>AF Session:</w:t>
      </w:r>
      <w:r>
        <w:t xml:space="preserve"> application level session established by an application level signalling protocol offered by the AF that requires a session set-up with explicit session description before the use of the service.</w:t>
      </w:r>
    </w:p>
    <w:p w14:paraId="0CBDF8D8" w14:textId="77777777" w:rsidR="006D3712" w:rsidRDefault="006D3712">
      <w:pPr>
        <w:pStyle w:val="NO"/>
      </w:pPr>
      <w:r>
        <w:t>NOTE:</w:t>
      </w:r>
      <w:r>
        <w:tab/>
        <w:t>One example of an application session is an IMS session.</w:t>
      </w:r>
    </w:p>
    <w:p w14:paraId="6F0031F6" w14:textId="77777777" w:rsidR="006D3712" w:rsidRDefault="006D3712">
      <w:pPr>
        <w:keepNext/>
        <w:keepLines/>
      </w:pPr>
      <w:r>
        <w:rPr>
          <w:b/>
        </w:rPr>
        <w:t>Attribute-Value Pair (AVP):</w:t>
      </w:r>
      <w:r>
        <w:t xml:space="preserve"> See </w:t>
      </w:r>
      <w:r>
        <w:rPr>
          <w:lang w:val="en-US" w:eastAsia="en-GB"/>
        </w:rPr>
        <w:t>ETF RFC 6733</w:t>
      </w:r>
      <w:r>
        <w:t> [</w:t>
      </w:r>
      <w:r>
        <w:rPr>
          <w:rFonts w:eastAsia="Batang"/>
          <w:lang w:eastAsia="ko-KR"/>
        </w:rPr>
        <w:t>52</w:t>
      </w:r>
      <w:r>
        <w:t>], corresponds to an Information Element in a Diameter message.</w:t>
      </w:r>
    </w:p>
    <w:p w14:paraId="75898CBF" w14:textId="77777777" w:rsidR="006D3712" w:rsidRDefault="006D3712">
      <w:pPr>
        <w:tabs>
          <w:tab w:val="left" w:pos="360"/>
        </w:tabs>
        <w:spacing w:after="220"/>
      </w:pPr>
      <w:r>
        <w:rPr>
          <w:b/>
          <w:bCs/>
        </w:rPr>
        <w:t>Binding:</w:t>
      </w:r>
      <w:r>
        <w:t xml:space="preserve"> PCRF process of associating IP flows described in AF Service Information with IP-CAN bearers.</w:t>
      </w:r>
    </w:p>
    <w:p w14:paraId="38E96842" w14:textId="77777777" w:rsidR="006D3712" w:rsidRDefault="006D3712">
      <w:pPr>
        <w:rPr>
          <w:rFonts w:eastAsia="Batang"/>
          <w:lang w:eastAsia="ko-KR"/>
        </w:rPr>
      </w:pPr>
      <w:r>
        <w:rPr>
          <w:b/>
          <w:bCs/>
        </w:rPr>
        <w:t>Bit rate:</w:t>
      </w:r>
      <w:r>
        <w:rPr>
          <w:lang w:eastAsia="ja-JP"/>
        </w:rPr>
        <w:t xml:space="preserve"> The number of bits (denoted in units of bits, kbits, etc.) that are conveyed or processed per unit of time. The bit rate in bit/s can be abbreviated with bps. This specification uses SI (International System of Units) prefixes as unit prefixes, which strictly refer to the power of 10, and shall not be used for the power of 2. For example, 1 kbit/s represents 1000 bit/s or 1 Mbit/s represents 1000 kbit/s and so on.</w:t>
      </w:r>
    </w:p>
    <w:p w14:paraId="6D5182F7" w14:textId="77777777" w:rsidR="006D3712" w:rsidRDefault="006D3712">
      <w:r>
        <w:rPr>
          <w:b/>
        </w:rPr>
        <w:t>IP-CAN bearer:</w:t>
      </w:r>
      <w:r>
        <w:t xml:space="preserve"> IP transmission path of defined capacity, delay and bit error rate, etc.</w:t>
      </w:r>
      <w:r>
        <w:br/>
        <w:t>See 3GPP TR 21.905 [1] for the definition of bearer.</w:t>
      </w:r>
    </w:p>
    <w:p w14:paraId="6B1A3982" w14:textId="77777777" w:rsidR="006D3712" w:rsidRDefault="006D3712">
      <w:r>
        <w:rPr>
          <w:b/>
          <w:bCs/>
          <w:lang w:eastAsia="zh-CN"/>
        </w:rPr>
        <w:t xml:space="preserve">IP-CAN session: </w:t>
      </w:r>
      <w:r>
        <w:t>association between a UE and an IP network (for GPRS, APN).</w:t>
      </w:r>
      <w:r>
        <w:br/>
        <w:t>The association is identified by one UE Ipv4 address and/or one Ipv6 prefix together with a UE identity information, if available, and a PDN represented by a PDN ID (e.g. an APN). An IP-CAN session incorporates one or more IP-CAN bearers. Support for multiple IP-CAN bearers per IP-CAN session is IP-CAN specific. An IP-CAN session exists as long as the related UE Ipv4 address and/or Ipv6 prefix are assigned and announced to the IP network.</w:t>
      </w:r>
    </w:p>
    <w:p w14:paraId="681D3320" w14:textId="77777777" w:rsidR="006D3712" w:rsidRDefault="006D3712">
      <w:pPr>
        <w:rPr>
          <w:rFonts w:eastAsia="Batang"/>
          <w:lang w:eastAsia="ko-KR"/>
        </w:rPr>
      </w:pPr>
      <w:r>
        <w:rPr>
          <w:b/>
          <w:bCs/>
          <w:lang w:eastAsia="ja-JP"/>
        </w:rPr>
        <w:t>IP flow:</w:t>
      </w:r>
      <w:r>
        <w:rPr>
          <w:lang w:eastAsia="ja-JP"/>
        </w:rPr>
        <w:t xml:space="preserve"> unidirectional flow of IP packets with the same source IP address and port number and the same destination IP address and port number and the same transport protocol</w:t>
      </w:r>
      <w:r>
        <w:rPr>
          <w:lang w:eastAsia="ja-JP"/>
        </w:rPr>
        <w:br/>
        <w:t>Port numbers are only applicable if used by the transport protocol.</w:t>
      </w:r>
    </w:p>
    <w:p w14:paraId="433F390D" w14:textId="77777777" w:rsidR="006D3712" w:rsidRDefault="006D3712">
      <w:pPr>
        <w:rPr>
          <w:rFonts w:eastAsia="Batang"/>
          <w:lang w:eastAsia="ko-KR"/>
        </w:rPr>
      </w:pPr>
      <w:r>
        <w:rPr>
          <w:b/>
        </w:rPr>
        <w:t>MPS session:</w:t>
      </w:r>
      <w:r>
        <w:t xml:space="preserve"> A session for which priority treatment is applied for allocating and maintaining radio and network resources to support the Multimedia Priority Service (MPS). MPS is defined in 3GPP TS 22.153 [31].</w:t>
      </w:r>
    </w:p>
    <w:p w14:paraId="6B7C8D2C" w14:textId="77777777" w:rsidR="006D3712" w:rsidRDefault="006D3712">
      <w:r>
        <w:rPr>
          <w:b/>
        </w:rPr>
        <w:t>Packet flow:</w:t>
      </w:r>
      <w:r>
        <w:t xml:space="preserve"> A specific user data flow carried through the PCEF. A packet flow can be an IP flow.</w:t>
      </w:r>
    </w:p>
    <w:p w14:paraId="2440CEF1" w14:textId="77777777" w:rsidR="006D3712" w:rsidRDefault="006D3712">
      <w:r>
        <w:rPr>
          <w:b/>
          <w:bCs/>
        </w:rPr>
        <w:t>PCC rule:</w:t>
      </w:r>
      <w:r>
        <w:t xml:space="preserve"> set of information enabling the detection of a service data flow and providing parameters for policy control and/or charging control.</w:t>
      </w:r>
    </w:p>
    <w:p w14:paraId="654FB410" w14:textId="77777777" w:rsidR="006D3712" w:rsidRDefault="006D3712">
      <w:r>
        <w:rPr>
          <w:b/>
        </w:rPr>
        <w:t>RESTful HTTP:</w:t>
      </w:r>
      <w:r>
        <w:t xml:space="preserve"> is an architectural style consisting of a coordinated set of architectural constraints applied to components, connectors, and data elements, within a distributed hypermedia system applied to the development of web services.</w:t>
      </w:r>
    </w:p>
    <w:p w14:paraId="3DBBB2B6" w14:textId="77777777" w:rsidR="006D3712" w:rsidRDefault="006D3712">
      <w:r>
        <w:rPr>
          <w:b/>
          <w:lang w:val="en-US"/>
        </w:rPr>
        <w:t>Restricted local operator services</w:t>
      </w:r>
      <w:r>
        <w:rPr>
          <w:lang w:val="en-US"/>
        </w:rPr>
        <w:t>: communication services provided by an operator that involve either automated or human assistance (e.g. credit card billing, directory assistance, customer care) for which successful authentication is not necessary.</w:t>
      </w:r>
    </w:p>
    <w:p w14:paraId="64C3D558" w14:textId="77777777" w:rsidR="006D3712" w:rsidRDefault="006D3712">
      <w:pPr>
        <w:rPr>
          <w:bCs/>
        </w:rPr>
      </w:pPr>
      <w:r>
        <w:rPr>
          <w:b/>
        </w:rPr>
        <w:lastRenderedPageBreak/>
        <w:t>service information</w:t>
      </w:r>
      <w:r>
        <w:rPr>
          <w:b/>
          <w:bCs/>
        </w:rPr>
        <w:t>:</w:t>
      </w:r>
      <w:r>
        <w:rPr>
          <w:bCs/>
        </w:rPr>
        <w:t xml:space="preserve"> set of information conveyed from the AF to the PCRF over the Rx interface to </w:t>
      </w:r>
      <w:r>
        <w:t>be used as a basis for PCC decisions</w:t>
      </w:r>
      <w:r>
        <w:rPr>
          <w:bCs/>
        </w:rPr>
        <w:t xml:space="preserve"> at the PCRF, including information about the AF session (e.g. application identifier, type of media, bandwidth, IP address and port number).</w:t>
      </w:r>
    </w:p>
    <w:p w14:paraId="47DC7A05" w14:textId="77777777" w:rsidR="006D3712" w:rsidRDefault="006D3712">
      <w:r>
        <w:rPr>
          <w:b/>
        </w:rPr>
        <w:t>service data flow:</w:t>
      </w:r>
      <w:r>
        <w:t xml:space="preserve"> An aggregate set of packet flows.</w:t>
      </w:r>
    </w:p>
    <w:p w14:paraId="7041DE9E" w14:textId="77777777" w:rsidR="006D3712" w:rsidRDefault="006D3712">
      <w:pPr>
        <w:pStyle w:val="Heading2"/>
      </w:pPr>
      <w:bookmarkStart w:id="55" w:name="_Toc28001372"/>
      <w:bookmarkStart w:id="56" w:name="_Toc36036753"/>
      <w:bookmarkStart w:id="57" w:name="_Toc36036943"/>
      <w:bookmarkStart w:id="58" w:name="_Toc44592061"/>
      <w:bookmarkStart w:id="59" w:name="_Toc45132253"/>
      <w:bookmarkStart w:id="60" w:name="_Toc51759901"/>
      <w:bookmarkStart w:id="61" w:name="_Toc98142748"/>
      <w:r>
        <w:t>3.2</w:t>
      </w:r>
      <w:r>
        <w:tab/>
        <w:t>Abbreviations</w:t>
      </w:r>
      <w:bookmarkEnd w:id="55"/>
      <w:bookmarkEnd w:id="56"/>
      <w:bookmarkEnd w:id="57"/>
      <w:bookmarkEnd w:id="58"/>
      <w:bookmarkEnd w:id="59"/>
      <w:bookmarkEnd w:id="60"/>
      <w:bookmarkEnd w:id="61"/>
    </w:p>
    <w:p w14:paraId="2A063435" w14:textId="77777777" w:rsidR="006D3712" w:rsidRDefault="006D3712">
      <w:pPr>
        <w:keepNext/>
      </w:pPr>
      <w:r>
        <w:t>For the purpose of the present document, the abbreviations given in 3GPP TR 21.905 [1] and</w:t>
      </w:r>
      <w:r>
        <w:rPr>
          <w:rFonts w:hint="eastAsia"/>
          <w:lang w:eastAsia="ja-JP"/>
        </w:rPr>
        <w:t xml:space="preserve"> </w:t>
      </w:r>
      <w:r>
        <w:t>the following apply:</w:t>
      </w:r>
    </w:p>
    <w:p w14:paraId="4B0DA2CE" w14:textId="77777777" w:rsidR="006D3712" w:rsidRDefault="006D3712">
      <w:pPr>
        <w:pStyle w:val="EW"/>
      </w:pPr>
      <w:r>
        <w:t>5GMM</w:t>
      </w:r>
      <w:r>
        <w:tab/>
        <w:t>5G Mobility Management protocol</w:t>
      </w:r>
    </w:p>
    <w:p w14:paraId="652B9299" w14:textId="77777777" w:rsidR="006D3712" w:rsidRDefault="006D3712">
      <w:pPr>
        <w:pStyle w:val="EW"/>
      </w:pPr>
      <w:r>
        <w:t>5GS</w:t>
      </w:r>
      <w:r>
        <w:tab/>
        <w:t>5G System</w:t>
      </w:r>
    </w:p>
    <w:p w14:paraId="53A3E8A6" w14:textId="77777777" w:rsidR="006D3712" w:rsidRDefault="006D3712">
      <w:pPr>
        <w:pStyle w:val="EW"/>
      </w:pPr>
      <w:r>
        <w:t>5GSM</w:t>
      </w:r>
      <w:r>
        <w:tab/>
        <w:t>5G Session Management protocol</w:t>
      </w:r>
    </w:p>
    <w:p w14:paraId="522105D0" w14:textId="77777777" w:rsidR="006D3712" w:rsidRDefault="006D3712">
      <w:pPr>
        <w:pStyle w:val="EW"/>
      </w:pPr>
      <w:r>
        <w:t>ADC</w:t>
      </w:r>
      <w:r>
        <w:tab/>
        <w:t>Application Detection and Control</w:t>
      </w:r>
    </w:p>
    <w:p w14:paraId="57E8F0C6" w14:textId="77777777" w:rsidR="006D3712" w:rsidRDefault="006D3712">
      <w:pPr>
        <w:pStyle w:val="EW"/>
      </w:pPr>
      <w:r>
        <w:t>AF</w:t>
      </w:r>
      <w:r>
        <w:tab/>
        <w:t>Application Function</w:t>
      </w:r>
    </w:p>
    <w:p w14:paraId="1E69D192" w14:textId="77777777" w:rsidR="006D3712" w:rsidRDefault="006D3712">
      <w:pPr>
        <w:pStyle w:val="EW"/>
      </w:pPr>
      <w:r>
        <w:t>AS</w:t>
      </w:r>
      <w:r>
        <w:tab/>
        <w:t>Application Server</w:t>
      </w:r>
    </w:p>
    <w:p w14:paraId="5C998842" w14:textId="77777777" w:rsidR="006D3712" w:rsidRDefault="006D3712">
      <w:pPr>
        <w:pStyle w:val="EW"/>
      </w:pPr>
      <w:r>
        <w:t>ASP</w:t>
      </w:r>
      <w:r>
        <w:tab/>
        <w:t>Application Service Provider</w:t>
      </w:r>
    </w:p>
    <w:p w14:paraId="090D2AFD" w14:textId="77777777" w:rsidR="006D3712" w:rsidRDefault="006D3712">
      <w:pPr>
        <w:pStyle w:val="EW"/>
      </w:pPr>
      <w:r>
        <w:t>ATSSS</w:t>
      </w:r>
      <w:r>
        <w:tab/>
        <w:t>Access Traffic Steering, Switching and Splitting</w:t>
      </w:r>
    </w:p>
    <w:p w14:paraId="5936EBAC" w14:textId="77777777" w:rsidR="006D3712" w:rsidRDefault="006D3712">
      <w:pPr>
        <w:pStyle w:val="EW"/>
      </w:pPr>
      <w:r>
        <w:t>AVP</w:t>
      </w:r>
      <w:r>
        <w:tab/>
        <w:t>Attribute Value Pair</w:t>
      </w:r>
    </w:p>
    <w:p w14:paraId="2AFC156E" w14:textId="77777777" w:rsidR="006D3712" w:rsidRDefault="006D3712">
      <w:pPr>
        <w:pStyle w:val="EW"/>
      </w:pPr>
      <w:r>
        <w:t>BBF</w:t>
      </w:r>
      <w:r>
        <w:tab/>
        <w:t>Broadband Forum</w:t>
      </w:r>
    </w:p>
    <w:p w14:paraId="23CEDEAD" w14:textId="77777777" w:rsidR="006D3712" w:rsidRDefault="006D3712">
      <w:pPr>
        <w:pStyle w:val="EW"/>
      </w:pPr>
      <w:r>
        <w:t>CHEM</w:t>
      </w:r>
      <w:r>
        <w:tab/>
        <w:t>Coverage and Handoff Enhancements using Multimedia error robustness feature</w:t>
      </w:r>
    </w:p>
    <w:p w14:paraId="524151C9" w14:textId="77777777" w:rsidR="006D3712" w:rsidRDefault="006D3712">
      <w:pPr>
        <w:pStyle w:val="EW"/>
      </w:pPr>
      <w:r>
        <w:t>CRF</w:t>
      </w:r>
      <w:r>
        <w:tab/>
        <w:t>Charging Rules Function</w:t>
      </w:r>
    </w:p>
    <w:p w14:paraId="2EEB7C0A" w14:textId="77777777" w:rsidR="006D3712" w:rsidRDefault="006D3712">
      <w:pPr>
        <w:pStyle w:val="EW"/>
      </w:pPr>
      <w:r>
        <w:t>DRMP</w:t>
      </w:r>
      <w:r>
        <w:tab/>
        <w:t>Diameter Routing Message Priority</w:t>
      </w:r>
    </w:p>
    <w:p w14:paraId="1B025451" w14:textId="77777777" w:rsidR="006D3712" w:rsidRDefault="006D3712">
      <w:pPr>
        <w:pStyle w:val="EW"/>
      </w:pPr>
      <w:r>
        <w:t>DSCP</w:t>
      </w:r>
      <w:r>
        <w:tab/>
        <w:t>Differentiated Services Code Point</w:t>
      </w:r>
    </w:p>
    <w:p w14:paraId="4369623F" w14:textId="77777777" w:rsidR="006D3712" w:rsidRDefault="006D3712">
      <w:pPr>
        <w:pStyle w:val="EW"/>
      </w:pPr>
      <w:r>
        <w:t>DTS</w:t>
      </w:r>
      <w:r>
        <w:tab/>
        <w:t>Data Transport Service</w:t>
      </w:r>
    </w:p>
    <w:p w14:paraId="3CEAD4EB" w14:textId="77777777" w:rsidR="006D3712" w:rsidRDefault="006D3712">
      <w:pPr>
        <w:pStyle w:val="EW"/>
      </w:pPr>
      <w:r>
        <w:t>DSL</w:t>
      </w:r>
      <w:r>
        <w:tab/>
        <w:t>Digital Subscriber Line</w:t>
      </w:r>
    </w:p>
    <w:p w14:paraId="17F70088" w14:textId="77777777" w:rsidR="006D3712" w:rsidRDefault="006D3712">
      <w:pPr>
        <w:pStyle w:val="EW"/>
      </w:pPr>
      <w:r>
        <w:t>FLUS</w:t>
      </w:r>
      <w:r>
        <w:tab/>
        <w:t>Framework for Live Uplink Streaming</w:t>
      </w:r>
    </w:p>
    <w:p w14:paraId="79DC2DFB" w14:textId="77777777" w:rsidR="006D3712" w:rsidRDefault="006D3712">
      <w:pPr>
        <w:pStyle w:val="EW"/>
        <w:rPr>
          <w:rFonts w:eastAsia="Malgun Gothic"/>
        </w:rPr>
      </w:pPr>
      <w:r>
        <w:rPr>
          <w:rFonts w:eastAsia="Malgun Gothic"/>
        </w:rPr>
        <w:t>GCS</w:t>
      </w:r>
      <w:r>
        <w:rPr>
          <w:rFonts w:eastAsia="Malgun Gothic"/>
        </w:rPr>
        <w:tab/>
        <w:t>Group Communication Service</w:t>
      </w:r>
    </w:p>
    <w:p w14:paraId="0EDCE874" w14:textId="77777777" w:rsidR="006D3712" w:rsidRDefault="006D3712">
      <w:pPr>
        <w:pStyle w:val="EW"/>
        <w:rPr>
          <w:rFonts w:eastAsia="Malgun Gothic"/>
        </w:rPr>
      </w:pPr>
      <w:r>
        <w:rPr>
          <w:rFonts w:eastAsia="Malgun Gothic"/>
        </w:rPr>
        <w:t>GCS AS</w:t>
      </w:r>
      <w:r>
        <w:rPr>
          <w:rFonts w:eastAsia="Malgun Gothic"/>
        </w:rPr>
        <w:tab/>
        <w:t>Group Communication Service Application Server</w:t>
      </w:r>
    </w:p>
    <w:p w14:paraId="4BCE5DC4" w14:textId="77777777" w:rsidR="006D3712" w:rsidRDefault="006D3712">
      <w:pPr>
        <w:pStyle w:val="EW"/>
      </w:pPr>
      <w:r>
        <w:rPr>
          <w:lang w:eastAsia="zh-CN"/>
        </w:rPr>
        <w:t>HFC</w:t>
      </w:r>
      <w:r>
        <w:rPr>
          <w:lang w:eastAsia="zh-CN"/>
        </w:rPr>
        <w:tab/>
        <w:t>Hybrid Fiber Coax</w:t>
      </w:r>
    </w:p>
    <w:p w14:paraId="46F007D0" w14:textId="77777777" w:rsidR="006D3712" w:rsidRDefault="006D3712">
      <w:pPr>
        <w:pStyle w:val="EW"/>
        <w:rPr>
          <w:rFonts w:eastAsia="Batang"/>
          <w:lang w:eastAsia="ko-KR"/>
        </w:rPr>
      </w:pPr>
      <w:r>
        <w:t>IP-CAN</w:t>
      </w:r>
      <w:r>
        <w:tab/>
        <w:t>IP Connectivity Access Network</w:t>
      </w:r>
    </w:p>
    <w:p w14:paraId="016887B7" w14:textId="77777777" w:rsidR="006D3712" w:rsidRDefault="006D3712">
      <w:pPr>
        <w:pStyle w:val="EW"/>
      </w:pPr>
      <w:r>
        <w:rPr>
          <w:lang w:eastAsia="zh-CN"/>
        </w:rPr>
        <w:t>MA</w:t>
      </w:r>
      <w:r>
        <w:rPr>
          <w:lang w:eastAsia="zh-CN"/>
        </w:rPr>
        <w:tab/>
        <w:t>Multi-Access</w:t>
      </w:r>
    </w:p>
    <w:p w14:paraId="222B2018" w14:textId="77777777" w:rsidR="006D3712" w:rsidRDefault="006D3712">
      <w:pPr>
        <w:pStyle w:val="EW"/>
        <w:rPr>
          <w:rFonts w:eastAsia="Batang"/>
          <w:lang w:eastAsia="ko-KR"/>
        </w:rPr>
      </w:pPr>
      <w:bookmarkStart w:id="62" w:name="_Hlk16691621"/>
      <w:r>
        <w:rPr>
          <w:lang w:eastAsia="ko-KR"/>
        </w:rPr>
        <w:t>MPS</w:t>
      </w:r>
      <w:r>
        <w:rPr>
          <w:lang w:eastAsia="ko-KR"/>
        </w:rPr>
        <w:tab/>
        <w:t>Multimedia Priority Service</w:t>
      </w:r>
    </w:p>
    <w:p w14:paraId="6B7AFD6D" w14:textId="77777777" w:rsidR="006D3712" w:rsidRDefault="006D3712">
      <w:pPr>
        <w:pStyle w:val="EW"/>
        <w:rPr>
          <w:lang w:eastAsia="zh-CN"/>
        </w:rPr>
      </w:pPr>
      <w:r>
        <w:t>N3IWF</w:t>
      </w:r>
      <w:r>
        <w:tab/>
        <w:t>Non-3GPP Interworking Function</w:t>
      </w:r>
    </w:p>
    <w:p w14:paraId="68593997" w14:textId="77777777" w:rsidR="006D3712" w:rsidRDefault="006D3712">
      <w:pPr>
        <w:pStyle w:val="EW"/>
        <w:rPr>
          <w:lang w:eastAsia="zh-CN"/>
        </w:rPr>
      </w:pPr>
      <w:r>
        <w:t>N5CW</w:t>
      </w:r>
      <w:r>
        <w:tab/>
        <w:t>Non-5G-Capable over WLAN</w:t>
      </w:r>
      <w:r>
        <w:rPr>
          <w:lang w:eastAsia="zh-CN"/>
        </w:rPr>
        <w:t xml:space="preserve"> </w:t>
      </w:r>
    </w:p>
    <w:p w14:paraId="4203492C" w14:textId="77777777" w:rsidR="006D3712" w:rsidRDefault="006D3712">
      <w:pPr>
        <w:pStyle w:val="EW"/>
      </w:pPr>
      <w:r>
        <w:t>NGAP</w:t>
      </w:r>
      <w:r>
        <w:tab/>
        <w:t>NG Application Protocol</w:t>
      </w:r>
    </w:p>
    <w:p w14:paraId="131AE55E" w14:textId="77777777" w:rsidR="006D3712" w:rsidRDefault="006D3712">
      <w:pPr>
        <w:pStyle w:val="EW"/>
      </w:pPr>
      <w:r>
        <w:rPr>
          <w:lang w:eastAsia="zh-CN"/>
        </w:rPr>
        <w:t>NID</w:t>
      </w:r>
      <w:r>
        <w:rPr>
          <w:lang w:eastAsia="zh-CN"/>
        </w:rPr>
        <w:tab/>
        <w:t>Network Identifier</w:t>
      </w:r>
    </w:p>
    <w:bookmarkEnd w:id="62"/>
    <w:p w14:paraId="09DE0C76" w14:textId="77777777" w:rsidR="006D3712" w:rsidRDefault="006D3712">
      <w:pPr>
        <w:pStyle w:val="EW"/>
      </w:pPr>
      <w:r>
        <w:t>PCC</w:t>
      </w:r>
      <w:r>
        <w:tab/>
        <w:t>Policy and Charging Control</w:t>
      </w:r>
    </w:p>
    <w:p w14:paraId="2690BF05" w14:textId="77777777" w:rsidR="006D3712" w:rsidRDefault="006D3712">
      <w:pPr>
        <w:pStyle w:val="EW"/>
      </w:pPr>
      <w:r>
        <w:t>PCEF</w:t>
      </w:r>
      <w:r>
        <w:tab/>
        <w:t>Policy and Charging Enforcement Function</w:t>
      </w:r>
    </w:p>
    <w:p w14:paraId="19FCE67B" w14:textId="77777777" w:rsidR="006D3712" w:rsidRDefault="006D3712">
      <w:pPr>
        <w:pStyle w:val="EW"/>
        <w:rPr>
          <w:noProof/>
        </w:rPr>
      </w:pPr>
      <w:r>
        <w:rPr>
          <w:noProof/>
        </w:rPr>
        <w:t>PCF</w:t>
      </w:r>
      <w:r>
        <w:rPr>
          <w:noProof/>
        </w:rPr>
        <w:tab/>
        <w:t>Policy Control Function</w:t>
      </w:r>
    </w:p>
    <w:p w14:paraId="1622B0FD" w14:textId="77777777" w:rsidR="006D3712" w:rsidRDefault="006D3712">
      <w:pPr>
        <w:pStyle w:val="EW"/>
      </w:pPr>
      <w:r>
        <w:t>PCRF</w:t>
      </w:r>
      <w:r>
        <w:tab/>
        <w:t>Policy and Charging Rule Function</w:t>
      </w:r>
    </w:p>
    <w:p w14:paraId="4BEC8525" w14:textId="77777777" w:rsidR="006D3712" w:rsidRDefault="006D3712">
      <w:pPr>
        <w:pStyle w:val="EW"/>
      </w:pPr>
      <w:r>
        <w:t>PDF</w:t>
      </w:r>
      <w:r>
        <w:tab/>
        <w:t>Policy Decision Function</w:t>
      </w:r>
    </w:p>
    <w:p w14:paraId="4BBCAEDD" w14:textId="77777777" w:rsidR="006D3712" w:rsidRDefault="006D3712">
      <w:pPr>
        <w:pStyle w:val="EW"/>
      </w:pPr>
      <w:r>
        <w:t>P-CSCF</w:t>
      </w:r>
      <w:r>
        <w:tab/>
        <w:t>Proxy-Call Session Control Function</w:t>
      </w:r>
    </w:p>
    <w:p w14:paraId="208D26A2" w14:textId="77777777" w:rsidR="006D3712" w:rsidRDefault="006D3712">
      <w:pPr>
        <w:pStyle w:val="EW"/>
      </w:pPr>
      <w:r>
        <w:t>PON</w:t>
      </w:r>
      <w:r>
        <w:tab/>
        <w:t>Passive Optical Network</w:t>
      </w:r>
    </w:p>
    <w:p w14:paraId="620FE03A" w14:textId="77777777" w:rsidR="006D3712" w:rsidRDefault="006D3712">
      <w:pPr>
        <w:pStyle w:val="EW"/>
      </w:pPr>
      <w:r>
        <w:t>PSAP</w:t>
      </w:r>
      <w:r>
        <w:tab/>
        <w:t>Public Safety Answering Point</w:t>
      </w:r>
    </w:p>
    <w:p w14:paraId="161A06EF" w14:textId="77777777" w:rsidR="006D3712" w:rsidRDefault="006D3712">
      <w:pPr>
        <w:pStyle w:val="EW"/>
      </w:pPr>
      <w:r>
        <w:t>QoS</w:t>
      </w:r>
      <w:r>
        <w:tab/>
        <w:t>Quality of Service</w:t>
      </w:r>
    </w:p>
    <w:p w14:paraId="7F88CDF2" w14:textId="77777777" w:rsidR="006D3712" w:rsidRDefault="006D3712">
      <w:pPr>
        <w:pStyle w:val="EW"/>
      </w:pPr>
      <w:r>
        <w:t>RCAF</w:t>
      </w:r>
      <w:r>
        <w:tab/>
        <w:t>RAN Congestion Awareness Function</w:t>
      </w:r>
    </w:p>
    <w:p w14:paraId="3E51B5EC" w14:textId="77777777" w:rsidR="006D3712" w:rsidRDefault="006D3712">
      <w:pPr>
        <w:pStyle w:val="EW"/>
      </w:pPr>
      <w:r>
        <w:t>RLOS</w:t>
      </w:r>
      <w:r>
        <w:tab/>
        <w:t>Restricted Local Operator Services</w:t>
      </w:r>
    </w:p>
    <w:p w14:paraId="5FBD060F" w14:textId="77777777" w:rsidR="006D3712" w:rsidRDefault="006D3712">
      <w:pPr>
        <w:pStyle w:val="EW"/>
      </w:pPr>
      <w:r>
        <w:t>SCEF</w:t>
      </w:r>
      <w:r>
        <w:tab/>
        <w:t>Service Capability Exposure Function</w:t>
      </w:r>
    </w:p>
    <w:p w14:paraId="719E59CB" w14:textId="77777777" w:rsidR="006D3712" w:rsidRDefault="006D3712">
      <w:pPr>
        <w:pStyle w:val="EW"/>
      </w:pPr>
      <w:r>
        <w:t>SCS</w:t>
      </w:r>
      <w:r>
        <w:tab/>
        <w:t>Service Capability Server</w:t>
      </w:r>
    </w:p>
    <w:p w14:paraId="62E7B39C" w14:textId="77777777" w:rsidR="006D3712" w:rsidRDefault="006D3712">
      <w:pPr>
        <w:pStyle w:val="EW"/>
      </w:pPr>
      <w:r>
        <w:t>SDF</w:t>
      </w:r>
      <w:r>
        <w:tab/>
        <w:t>Service Data Flow</w:t>
      </w:r>
    </w:p>
    <w:p w14:paraId="6DE2530B" w14:textId="77777777" w:rsidR="006D3712" w:rsidRDefault="006D3712">
      <w:pPr>
        <w:pStyle w:val="EW"/>
      </w:pPr>
      <w:r>
        <w:t>SMF</w:t>
      </w:r>
      <w:r>
        <w:tab/>
        <w:t>Session Management Function</w:t>
      </w:r>
    </w:p>
    <w:p w14:paraId="1E98B200" w14:textId="77777777" w:rsidR="006D3712" w:rsidRDefault="006D3712">
      <w:pPr>
        <w:pStyle w:val="EW"/>
      </w:pPr>
      <w:r>
        <w:t>SNPN</w:t>
      </w:r>
      <w:r>
        <w:tab/>
        <w:t>Stand-alone Non-Public Network</w:t>
      </w:r>
    </w:p>
    <w:p w14:paraId="62F17E25" w14:textId="77777777" w:rsidR="006D3712" w:rsidRDefault="006D3712">
      <w:pPr>
        <w:pStyle w:val="EW"/>
      </w:pPr>
      <w:r>
        <w:t>SPR</w:t>
      </w:r>
      <w:r>
        <w:tab/>
        <w:t>Subscriber Profile Repository</w:t>
      </w:r>
    </w:p>
    <w:p w14:paraId="65812A9B" w14:textId="77777777" w:rsidR="006D3712" w:rsidRDefault="006D3712">
      <w:pPr>
        <w:pStyle w:val="EW"/>
        <w:rPr>
          <w:rFonts w:eastAsia="Batang"/>
          <w:lang w:eastAsia="ko-KR"/>
        </w:rPr>
      </w:pPr>
      <w:r>
        <w:t>TDF</w:t>
      </w:r>
      <w:r>
        <w:tab/>
        <w:t>Traffic Detection Function</w:t>
      </w:r>
    </w:p>
    <w:p w14:paraId="274C5BFE" w14:textId="77777777" w:rsidR="006D3712" w:rsidRDefault="006D3712">
      <w:pPr>
        <w:pStyle w:val="EW"/>
      </w:pPr>
      <w:r>
        <w:t>TNAP</w:t>
      </w:r>
      <w:r>
        <w:tab/>
        <w:t>Trusted Non-3GPP Access Point</w:t>
      </w:r>
    </w:p>
    <w:p w14:paraId="3771F764" w14:textId="77777777" w:rsidR="006D3712" w:rsidRDefault="006D3712">
      <w:pPr>
        <w:pStyle w:val="EW"/>
      </w:pPr>
      <w:r>
        <w:t>TNGF</w:t>
      </w:r>
      <w:r>
        <w:tab/>
        <w:t>Trusted Non-3GPP Gateway Function</w:t>
      </w:r>
    </w:p>
    <w:p w14:paraId="2A2C822F" w14:textId="77777777" w:rsidR="006D3712" w:rsidRDefault="006D3712">
      <w:pPr>
        <w:pStyle w:val="EW"/>
      </w:pPr>
      <w:r>
        <w:t>TWAP</w:t>
      </w:r>
      <w:r>
        <w:tab/>
        <w:t>Trusted WLAN Access Point</w:t>
      </w:r>
    </w:p>
    <w:p w14:paraId="088B0A29" w14:textId="77777777" w:rsidR="006D3712" w:rsidRDefault="006D3712">
      <w:pPr>
        <w:pStyle w:val="EW"/>
      </w:pPr>
      <w:r>
        <w:t>TWIF</w:t>
      </w:r>
      <w:r>
        <w:tab/>
        <w:t>Trusted WLAN Interworking Function</w:t>
      </w:r>
    </w:p>
    <w:p w14:paraId="59118C80" w14:textId="77777777" w:rsidR="006D3712" w:rsidRDefault="006D3712">
      <w:pPr>
        <w:pStyle w:val="EW"/>
        <w:rPr>
          <w:rFonts w:eastAsia="Batang"/>
          <w:lang w:eastAsia="ko-KR"/>
        </w:rPr>
      </w:pPr>
      <w:r>
        <w:t>UDC</w:t>
      </w:r>
      <w:r>
        <w:tab/>
        <w:t>User Data Convergence</w:t>
      </w:r>
    </w:p>
    <w:p w14:paraId="114800E4" w14:textId="77777777" w:rsidR="006D3712" w:rsidRDefault="006D3712">
      <w:pPr>
        <w:pStyle w:val="EW"/>
        <w:rPr>
          <w:rFonts w:eastAsia="Batang"/>
          <w:lang w:eastAsia="ko-KR"/>
        </w:rPr>
      </w:pPr>
      <w:r>
        <w:t>UE</w:t>
      </w:r>
      <w:r>
        <w:tab/>
        <w:t>User Equipment</w:t>
      </w:r>
    </w:p>
    <w:p w14:paraId="1256DE02" w14:textId="77777777" w:rsidR="006D3712" w:rsidRDefault="006D3712">
      <w:pPr>
        <w:pStyle w:val="EW"/>
      </w:pPr>
      <w:r>
        <w:lastRenderedPageBreak/>
        <w:t>UDR</w:t>
      </w:r>
      <w:r>
        <w:tab/>
        <w:t>User Data Repository</w:t>
      </w:r>
    </w:p>
    <w:p w14:paraId="298FA887" w14:textId="77777777" w:rsidR="006D3712" w:rsidRDefault="006D3712">
      <w:pPr>
        <w:pStyle w:val="EW"/>
        <w:rPr>
          <w:rFonts w:eastAsia="Batang"/>
          <w:lang w:eastAsia="ko-KR"/>
        </w:rPr>
      </w:pPr>
      <w:r>
        <w:t>XML</w:t>
      </w:r>
      <w:r>
        <w:tab/>
        <w:t xml:space="preserve">Extensible </w:t>
      </w:r>
      <w:r>
        <w:rPr>
          <w:lang w:val="en-US"/>
        </w:rPr>
        <w:t>Markup</w:t>
      </w:r>
      <w:r>
        <w:t xml:space="preserve"> Language</w:t>
      </w:r>
    </w:p>
    <w:p w14:paraId="0741068F" w14:textId="77777777" w:rsidR="006D3712" w:rsidRDefault="006D3712">
      <w:pPr>
        <w:pStyle w:val="Heading1"/>
        <w:rPr>
          <w:lang w:eastAsia="ja-JP"/>
        </w:rPr>
      </w:pPr>
      <w:bookmarkStart w:id="63" w:name="_Toc28001373"/>
      <w:bookmarkStart w:id="64" w:name="_Toc36036754"/>
      <w:bookmarkStart w:id="65" w:name="_Toc36036944"/>
      <w:bookmarkStart w:id="66" w:name="_Toc44592062"/>
      <w:bookmarkStart w:id="67" w:name="_Toc45132254"/>
      <w:bookmarkStart w:id="68" w:name="_Toc51759902"/>
      <w:bookmarkStart w:id="69" w:name="_Toc98142749"/>
      <w:r>
        <w:t>4</w:t>
      </w:r>
      <w:r>
        <w:tab/>
        <w:t>Rx</w:t>
      </w:r>
      <w:r>
        <w:rPr>
          <w:rFonts w:hint="eastAsia"/>
          <w:lang w:eastAsia="ja-JP"/>
        </w:rPr>
        <w:t xml:space="preserve"> reference point</w:t>
      </w:r>
      <w:bookmarkEnd w:id="63"/>
      <w:bookmarkEnd w:id="64"/>
      <w:bookmarkEnd w:id="65"/>
      <w:bookmarkEnd w:id="66"/>
      <w:bookmarkEnd w:id="67"/>
      <w:bookmarkEnd w:id="68"/>
      <w:bookmarkEnd w:id="69"/>
    </w:p>
    <w:p w14:paraId="64A54250" w14:textId="77777777" w:rsidR="006D3712" w:rsidRDefault="006D3712">
      <w:pPr>
        <w:pStyle w:val="Heading2"/>
        <w:rPr>
          <w:lang w:eastAsia="ja-JP"/>
        </w:rPr>
      </w:pPr>
      <w:bookmarkStart w:id="70" w:name="_Toc28001374"/>
      <w:bookmarkStart w:id="71" w:name="_Toc36036755"/>
      <w:bookmarkStart w:id="72" w:name="_Toc36036945"/>
      <w:bookmarkStart w:id="73" w:name="_Toc44592063"/>
      <w:bookmarkStart w:id="74" w:name="_Toc45132255"/>
      <w:bookmarkStart w:id="75" w:name="_Toc51759903"/>
      <w:bookmarkStart w:id="76" w:name="_Toc98142750"/>
      <w:r>
        <w:rPr>
          <w:lang w:eastAsia="ja-JP"/>
        </w:rPr>
        <w:t>4.1</w:t>
      </w:r>
      <w:r>
        <w:rPr>
          <w:lang w:eastAsia="ja-JP"/>
        </w:rPr>
        <w:tab/>
      </w:r>
      <w:r>
        <w:rPr>
          <w:rFonts w:hint="eastAsia"/>
          <w:lang w:eastAsia="ja-JP"/>
        </w:rPr>
        <w:t>Overview</w:t>
      </w:r>
      <w:bookmarkEnd w:id="70"/>
      <w:bookmarkEnd w:id="71"/>
      <w:bookmarkEnd w:id="72"/>
      <w:bookmarkEnd w:id="73"/>
      <w:bookmarkEnd w:id="74"/>
      <w:bookmarkEnd w:id="75"/>
      <w:bookmarkEnd w:id="76"/>
    </w:p>
    <w:p w14:paraId="32EDD0E7" w14:textId="77777777" w:rsidR="006D3712" w:rsidRDefault="006D3712">
      <w:r>
        <w:t>The Rx reference point is used to exchange application level session information:</w:t>
      </w:r>
    </w:p>
    <w:p w14:paraId="6873FF96" w14:textId="77777777" w:rsidR="006D3712" w:rsidRDefault="006D3712">
      <w:pPr>
        <w:pStyle w:val="B1"/>
      </w:pPr>
      <w:r>
        <w:t>-</w:t>
      </w:r>
      <w:r>
        <w:tab/>
        <w:t>and the Application Function (AF); and</w:t>
      </w:r>
    </w:p>
    <w:p w14:paraId="45211D3F" w14:textId="77777777" w:rsidR="006D3712" w:rsidRDefault="006D3712">
      <w:pPr>
        <w:pStyle w:val="B1"/>
      </w:pPr>
      <w:r>
        <w:t>-</w:t>
      </w:r>
      <w:r>
        <w:tab/>
        <w:t xml:space="preserve">in the 5GS, between the </w:t>
      </w:r>
      <w:r>
        <w:rPr>
          <w:noProof/>
        </w:rPr>
        <w:t>Policy Control Function (PCF)</w:t>
      </w:r>
      <w:r>
        <w:t xml:space="preserve"> between</w:t>
      </w:r>
    </w:p>
    <w:p w14:paraId="226BC81D" w14:textId="77777777" w:rsidR="006D3712" w:rsidRDefault="006D3712">
      <w:r>
        <w:t>the Policy and Charging Rules Function (PCRF) and the Application Function (AF). As defined in the stage 2 specifications (3GPP TS 23.203 [2])</w:t>
      </w:r>
      <w:r>
        <w:rPr>
          <w:rFonts w:hint="eastAsia"/>
          <w:lang w:eastAsia="ja-JP"/>
        </w:rPr>
        <w:t>,</w:t>
      </w:r>
      <w:r>
        <w:t xml:space="preserve"> </w:t>
      </w:r>
      <w:r>
        <w:rPr>
          <w:rFonts w:hint="eastAsia"/>
          <w:lang w:eastAsia="ja-JP"/>
        </w:rPr>
        <w:t>t</w:t>
      </w:r>
      <w:r>
        <w:t>his information is part of the input used by the</w:t>
      </w:r>
      <w:r>
        <w:rPr>
          <w:lang w:eastAsia="ja-JP"/>
        </w:rPr>
        <w:t xml:space="preserve"> PCRF for the Policy and Charging Control (PCC) decisions. The PCRF exchanges the PCC rules with the Policy and Charging Enforcement Function (PCEF) and QoS rules with the Bearer </w:t>
      </w:r>
      <w:r>
        <w:t>Binding and Event Reporting Function (BBERF)</w:t>
      </w:r>
      <w:r>
        <w:rPr>
          <w:rFonts w:eastAsia="Batang" w:hint="eastAsia"/>
          <w:lang w:eastAsia="ko-KR"/>
        </w:rPr>
        <w:t xml:space="preserve"> </w:t>
      </w:r>
      <w:r>
        <w:t>as specified in 3GPP TS 29.212 [8].</w:t>
      </w:r>
    </w:p>
    <w:p w14:paraId="1BE8CC4A" w14:textId="77777777" w:rsidR="006D3712" w:rsidRDefault="006D3712">
      <w:pPr>
        <w:rPr>
          <w:color w:val="000000"/>
        </w:rPr>
      </w:pPr>
      <w:r>
        <w:rPr>
          <w:lang w:eastAsia="ja-JP"/>
        </w:rPr>
        <w:t>Policy and Charging Control over</w:t>
      </w:r>
      <w:r>
        <w:rPr>
          <w:color w:val="000000"/>
        </w:rPr>
        <w:t xml:space="preserve"> Rx interface in the 5GS is specified in annex</w:t>
      </w:r>
      <w:r>
        <w:rPr>
          <w:color w:val="000000"/>
          <w:lang w:eastAsia="ja-JP"/>
        </w:rPr>
        <w:t> E</w:t>
      </w:r>
      <w:r>
        <w:rPr>
          <w:color w:val="000000"/>
        </w:rPr>
        <w:t>.</w:t>
      </w:r>
    </w:p>
    <w:p w14:paraId="4CF1FEDC" w14:textId="77777777" w:rsidR="006D3712" w:rsidRDefault="006D3712">
      <w:pPr>
        <w:rPr>
          <w:color w:val="000000"/>
        </w:rPr>
      </w:pPr>
      <w:r>
        <w:rPr>
          <w:color w:val="000000"/>
        </w:rPr>
        <w:t xml:space="preserve">Signalling flows related to the both Rx and Gx interfaces are specified in </w:t>
      </w:r>
      <w:r>
        <w:rPr>
          <w:color w:val="000000"/>
          <w:lang w:eastAsia="ja-JP"/>
        </w:rPr>
        <w:t>3GPP TS 29.213 [9]</w:t>
      </w:r>
      <w:r>
        <w:rPr>
          <w:color w:val="000000"/>
        </w:rPr>
        <w:t>.</w:t>
      </w:r>
    </w:p>
    <w:p w14:paraId="7ACB1ECD" w14:textId="77777777" w:rsidR="006D3712" w:rsidRDefault="006D3712">
      <w:pPr>
        <w:rPr>
          <w:color w:val="000000"/>
          <w:lang w:eastAsia="ja-JP"/>
        </w:rPr>
      </w:pPr>
      <w:r>
        <w:rPr>
          <w:color w:val="000000"/>
          <w:lang w:eastAsia="ja-JP"/>
        </w:rPr>
        <w:t>Refer to Annex G of 3GPP TS 29.213 [9] for Diameter overload control procedures over the Rx interface.</w:t>
      </w:r>
    </w:p>
    <w:p w14:paraId="5D69995B" w14:textId="77777777" w:rsidR="006D3712" w:rsidRDefault="006D3712">
      <w:pPr>
        <w:rPr>
          <w:rFonts w:eastAsia="Batang"/>
          <w:lang w:eastAsia="ko-KR"/>
        </w:rPr>
      </w:pPr>
      <w:r>
        <w:rPr>
          <w:rFonts w:eastAsia="Batang"/>
          <w:lang w:eastAsia="ko-KR"/>
        </w:rPr>
        <w:t>Refer to Annex J of 3GPP TS 29.213 [9] for Diameter message priority mechanism procedures over the Rx interface.</w:t>
      </w:r>
    </w:p>
    <w:p w14:paraId="372D0DB4" w14:textId="77777777" w:rsidR="006D3712" w:rsidRDefault="006D3712">
      <w:pPr>
        <w:rPr>
          <w:color w:val="000000"/>
          <w:lang w:eastAsia="ja-JP"/>
        </w:rPr>
      </w:pPr>
      <w:r>
        <w:rPr>
          <w:color w:val="000000"/>
          <w:lang w:eastAsia="ja-JP"/>
        </w:rPr>
        <w:t xml:space="preserve">Refer </w:t>
      </w:r>
      <w:r>
        <w:rPr>
          <w:rFonts w:eastAsia="Batang"/>
          <w:lang w:eastAsia="ko-KR"/>
        </w:rPr>
        <w:t>to Annex K of 3GPP TS 29.213 [9] for Diam</w:t>
      </w:r>
      <w:r>
        <w:rPr>
          <w:color w:val="000000"/>
          <w:lang w:eastAsia="ja-JP"/>
        </w:rPr>
        <w:t>eter load control procedures over the Rx interface.</w:t>
      </w:r>
    </w:p>
    <w:p w14:paraId="56737D78" w14:textId="77777777" w:rsidR="006D3712" w:rsidRDefault="006D3712">
      <w:pPr>
        <w:pStyle w:val="Heading2"/>
        <w:rPr>
          <w:lang w:eastAsia="ja-JP"/>
        </w:rPr>
      </w:pPr>
      <w:bookmarkStart w:id="77" w:name="_Toc28001375"/>
      <w:bookmarkStart w:id="78" w:name="_Toc36036756"/>
      <w:bookmarkStart w:id="79" w:name="_Toc36036946"/>
      <w:bookmarkStart w:id="80" w:name="_Toc44592064"/>
      <w:bookmarkStart w:id="81" w:name="_Toc45132256"/>
      <w:bookmarkStart w:id="82" w:name="_Toc51759904"/>
      <w:bookmarkStart w:id="83" w:name="_Toc98142751"/>
      <w:r>
        <w:rPr>
          <w:lang w:eastAsia="ja-JP"/>
        </w:rPr>
        <w:t>4.2</w:t>
      </w:r>
      <w:r>
        <w:rPr>
          <w:lang w:eastAsia="ja-JP"/>
        </w:rPr>
        <w:tab/>
        <w:t>Rx reference model</w:t>
      </w:r>
      <w:bookmarkEnd w:id="77"/>
      <w:bookmarkEnd w:id="78"/>
      <w:bookmarkEnd w:id="79"/>
      <w:bookmarkEnd w:id="80"/>
      <w:bookmarkEnd w:id="81"/>
      <w:bookmarkEnd w:id="82"/>
      <w:bookmarkEnd w:id="83"/>
    </w:p>
    <w:p w14:paraId="27A13E96" w14:textId="21E63A1B" w:rsidR="006D3712" w:rsidRDefault="006D3712">
      <w:r>
        <w:rPr>
          <w:lang w:eastAsia="ja-JP"/>
        </w:rPr>
        <w:t xml:space="preserve">The Rx reference point is </w:t>
      </w:r>
      <w:r>
        <w:rPr>
          <w:rFonts w:hint="eastAsia"/>
          <w:lang w:eastAsia="ja-JP"/>
        </w:rPr>
        <w:t xml:space="preserve">defined </w:t>
      </w:r>
      <w:r>
        <w:rPr>
          <w:lang w:eastAsia="ja-JP"/>
        </w:rPr>
        <w:t>between the PCRF and the AF. The relationships between the different functional entities involved are depicted in figure 4.</w:t>
      </w:r>
      <w:r>
        <w:rPr>
          <w:rFonts w:hint="eastAsia"/>
          <w:lang w:eastAsia="zh-CN"/>
        </w:rPr>
        <w:t>2.</w:t>
      </w:r>
      <w:r>
        <w:rPr>
          <w:lang w:eastAsia="ja-JP"/>
        </w:rPr>
        <w:t>1.</w:t>
      </w:r>
      <w:r>
        <w:rPr>
          <w:rFonts w:ascii="SimSun" w:hAnsi="SimSun" w:hint="eastAsia"/>
          <w:lang w:eastAsia="zh-CN"/>
        </w:rPr>
        <w:t xml:space="preserve"> </w:t>
      </w:r>
      <w:r>
        <w:rPr>
          <w:rFonts w:hint="eastAsia"/>
          <w:lang w:eastAsia="zh-CN"/>
        </w:rPr>
        <w:t xml:space="preserve">The overall PCC architecture is depicted in </w:t>
      </w:r>
      <w:r w:rsidR="00EA3BFA">
        <w:rPr>
          <w:lang w:eastAsia="zh-CN"/>
        </w:rPr>
        <w:t>clause</w:t>
      </w:r>
      <w:r>
        <w:rPr>
          <w:rFonts w:hint="eastAsia"/>
          <w:lang w:eastAsia="zh-CN"/>
        </w:rPr>
        <w:t> 3a of 3GPP TS 29.213 [9</w:t>
      </w:r>
      <w:r>
        <w:rPr>
          <w:rFonts w:hint="eastAsia"/>
          <w:lang w:val="en-US" w:eastAsia="zh-CN"/>
        </w:rPr>
        <w:t>].</w:t>
      </w:r>
    </w:p>
    <w:bookmarkStart w:id="84" w:name="OLE_LINK2"/>
    <w:bookmarkStart w:id="85" w:name="_MON_1486792839"/>
    <w:bookmarkEnd w:id="85"/>
    <w:p w14:paraId="6FEAB9BC" w14:textId="77777777" w:rsidR="006D3712" w:rsidRDefault="006D3712">
      <w:pPr>
        <w:pStyle w:val="TH"/>
        <w:rPr>
          <w:rFonts w:eastAsia="Batang"/>
          <w:lang w:eastAsia="ko-KR"/>
        </w:rPr>
      </w:pPr>
      <w:r>
        <w:object w:dxaOrig="7001" w:dyaOrig="1415" w14:anchorId="1B91C73A">
          <v:shape id="_x0000_i1026" type="#_x0000_t75" style="width:349.5pt;height:70.5pt" o:ole="">
            <v:imagedata r:id="rId13" o:title=""/>
          </v:shape>
          <o:OLEObject Type="Embed" ProgID="Word.Picture.8" ShapeID="_x0000_i1026" DrawAspect="Content" ObjectID="_1740899027" r:id="rId14"/>
        </w:object>
      </w:r>
      <w:bookmarkEnd w:id="84"/>
    </w:p>
    <w:p w14:paraId="1AE458CF" w14:textId="77777777" w:rsidR="006D3712" w:rsidRDefault="006D3712" w:rsidP="0055441E">
      <w:pPr>
        <w:pStyle w:val="TF"/>
        <w:rPr>
          <w:lang w:eastAsia="ja-JP"/>
        </w:rPr>
      </w:pPr>
      <w:r>
        <w:t>Figure 4.</w:t>
      </w:r>
      <w:r>
        <w:rPr>
          <w:rFonts w:hint="eastAsia"/>
          <w:lang w:eastAsia="zh-CN"/>
        </w:rPr>
        <w:t>2.</w:t>
      </w:r>
      <w:r>
        <w:t xml:space="preserve">1: Rx reference </w:t>
      </w:r>
      <w:r>
        <w:rPr>
          <w:rFonts w:hint="eastAsia"/>
          <w:lang w:eastAsia="zh-CN"/>
        </w:rPr>
        <w:t>model</w:t>
      </w:r>
    </w:p>
    <w:p w14:paraId="452FCC40" w14:textId="77777777" w:rsidR="006D3712" w:rsidRDefault="006D3712">
      <w:pPr>
        <w:pStyle w:val="TF"/>
        <w:rPr>
          <w:rFonts w:eastAsia="Batang"/>
          <w:lang w:eastAsia="ko-KR"/>
        </w:rPr>
      </w:pPr>
      <w:r>
        <w:t>Figure 4.</w:t>
      </w:r>
      <w:r>
        <w:rPr>
          <w:rFonts w:hint="eastAsia"/>
          <w:lang w:eastAsia="zh-CN"/>
        </w:rPr>
        <w:t>2.</w:t>
      </w:r>
      <w:r>
        <w:rPr>
          <w:rFonts w:eastAsia="Batang" w:hint="eastAsia"/>
          <w:lang w:eastAsia="ko-KR"/>
        </w:rPr>
        <w:t>2</w:t>
      </w:r>
      <w:r>
        <w:t xml:space="preserve">: </w:t>
      </w:r>
      <w:r>
        <w:rPr>
          <w:rFonts w:hint="eastAsia"/>
          <w:lang w:eastAsia="zh-CN"/>
        </w:rPr>
        <w:t>Void</w:t>
      </w:r>
    </w:p>
    <w:p w14:paraId="55BB7EED" w14:textId="77777777" w:rsidR="006D3712" w:rsidRDefault="006D3712">
      <w:pPr>
        <w:pStyle w:val="Heading2"/>
      </w:pPr>
      <w:bookmarkStart w:id="86" w:name="_Toc28001376"/>
      <w:bookmarkStart w:id="87" w:name="_Toc36036757"/>
      <w:bookmarkStart w:id="88" w:name="_Toc36036947"/>
      <w:bookmarkStart w:id="89" w:name="_Toc44592065"/>
      <w:bookmarkStart w:id="90" w:name="_Toc45132257"/>
      <w:bookmarkStart w:id="91" w:name="_Toc51759905"/>
      <w:bookmarkStart w:id="92" w:name="_Toc98142752"/>
      <w:r>
        <w:rPr>
          <w:lang w:eastAsia="ja-JP"/>
        </w:rPr>
        <w:t>4.3</w:t>
      </w:r>
      <w:r>
        <w:rPr>
          <w:lang w:eastAsia="ja-JP"/>
        </w:rPr>
        <w:tab/>
      </w:r>
      <w:r>
        <w:t>Functional elements</w:t>
      </w:r>
      <w:bookmarkEnd w:id="86"/>
      <w:bookmarkEnd w:id="87"/>
      <w:bookmarkEnd w:id="88"/>
      <w:bookmarkEnd w:id="89"/>
      <w:bookmarkEnd w:id="90"/>
      <w:bookmarkEnd w:id="91"/>
      <w:bookmarkEnd w:id="92"/>
    </w:p>
    <w:p w14:paraId="15013579" w14:textId="77777777" w:rsidR="006D3712" w:rsidRDefault="006D3712">
      <w:pPr>
        <w:pStyle w:val="Heading3"/>
      </w:pPr>
      <w:bookmarkStart w:id="93" w:name="_Toc28001377"/>
      <w:bookmarkStart w:id="94" w:name="_Toc36036758"/>
      <w:bookmarkStart w:id="95" w:name="_Toc36036948"/>
      <w:bookmarkStart w:id="96" w:name="_Toc44592066"/>
      <w:bookmarkStart w:id="97" w:name="_Toc45132258"/>
      <w:bookmarkStart w:id="98" w:name="_Toc51759906"/>
      <w:bookmarkStart w:id="99" w:name="_Toc98142753"/>
      <w:r>
        <w:t>4.3.1</w:t>
      </w:r>
      <w:r>
        <w:tab/>
        <w:t>AF</w:t>
      </w:r>
      <w:bookmarkEnd w:id="93"/>
      <w:bookmarkEnd w:id="94"/>
      <w:bookmarkEnd w:id="95"/>
      <w:bookmarkEnd w:id="96"/>
      <w:bookmarkEnd w:id="97"/>
      <w:bookmarkEnd w:id="98"/>
      <w:bookmarkEnd w:id="99"/>
    </w:p>
    <w:p w14:paraId="6A6D2198" w14:textId="77777777" w:rsidR="006D3712" w:rsidRDefault="006D3712">
      <w:pPr>
        <w:rPr>
          <w:rFonts w:eastAsia="Batang"/>
          <w:lang w:eastAsia="ko-KR"/>
        </w:rPr>
      </w:pPr>
      <w:r>
        <w:t>The AF is an element offering applications that require the Policy and Charging Control of traffic plane resources (e.g. UMTS PS domain/GPRS domain resources). One example of an application function is the P-CSCF. The AF shall use the Rx reference point to provide session information to the PCRF.</w:t>
      </w:r>
    </w:p>
    <w:p w14:paraId="77AEBEB9" w14:textId="77777777" w:rsidR="006D3712" w:rsidRDefault="006D3712">
      <w:pPr>
        <w:pStyle w:val="NO"/>
        <w:rPr>
          <w:rFonts w:eastAsia="Batang"/>
          <w:lang w:eastAsia="ko-KR"/>
        </w:rPr>
      </w:pPr>
      <w:r>
        <w:t>NOTE:</w:t>
      </w:r>
      <w:r>
        <w:tab/>
      </w:r>
      <w:r>
        <w:rPr>
          <w:noProof/>
        </w:rPr>
        <w:t>The AFs may be deployed by the same operator offering the IP-CAN or may be provided by external third party service provider</w:t>
      </w:r>
      <w:r>
        <w:rPr>
          <w:rFonts w:ascii="SimSun" w:eastAsia="SimSun" w:hAnsi="SimSun" w:hint="eastAsia"/>
          <w:noProof/>
          <w:lang w:eastAsia="zh-CN"/>
        </w:rPr>
        <w:t>.</w:t>
      </w:r>
    </w:p>
    <w:p w14:paraId="05D7BEBD" w14:textId="77777777" w:rsidR="006D3712" w:rsidRDefault="006D3712">
      <w:pPr>
        <w:pStyle w:val="Heading3"/>
      </w:pPr>
      <w:bookmarkStart w:id="100" w:name="_Toc28001378"/>
      <w:bookmarkStart w:id="101" w:name="_Toc36036759"/>
      <w:bookmarkStart w:id="102" w:name="_Toc36036949"/>
      <w:bookmarkStart w:id="103" w:name="_Toc44592067"/>
      <w:bookmarkStart w:id="104" w:name="_Toc45132259"/>
      <w:bookmarkStart w:id="105" w:name="_Toc51759907"/>
      <w:bookmarkStart w:id="106" w:name="_Toc98142754"/>
      <w:r>
        <w:rPr>
          <w:lang w:eastAsia="ja-JP"/>
        </w:rPr>
        <w:lastRenderedPageBreak/>
        <w:t>4.3.2</w:t>
      </w:r>
      <w:r>
        <w:rPr>
          <w:lang w:eastAsia="ja-JP"/>
        </w:rPr>
        <w:tab/>
        <w:t>PCRF</w:t>
      </w:r>
      <w:bookmarkEnd w:id="100"/>
      <w:bookmarkEnd w:id="101"/>
      <w:bookmarkEnd w:id="102"/>
      <w:bookmarkEnd w:id="103"/>
      <w:bookmarkEnd w:id="104"/>
      <w:bookmarkEnd w:id="105"/>
      <w:bookmarkEnd w:id="106"/>
    </w:p>
    <w:p w14:paraId="40BD1221" w14:textId="77777777" w:rsidR="006D3712" w:rsidRDefault="006D3712">
      <w:pPr>
        <w:rPr>
          <w:lang w:eastAsia="ja-JP"/>
        </w:rPr>
      </w:pPr>
      <w:r>
        <w:t xml:space="preserve">The PCRF (Policy Control and Charging Rules Function) is a functional element that encompasses policy control decision and flow based charging control functionalities. These 2 functionalities are the heritage of the release 6 logical entities PDF and CRF respectively. The PCRF provides network control regarding the service data flow detection, gating, QoS and flow based charging (except credit management) towards the PCEF. The PCRF receives </w:t>
      </w:r>
      <w:r>
        <w:rPr>
          <w:lang w:eastAsia="ja-JP"/>
        </w:rPr>
        <w:t>session and media related information from the AF and informs AF of traffic plane events.</w:t>
      </w:r>
    </w:p>
    <w:p w14:paraId="306D620B" w14:textId="77777777" w:rsidR="006D3712" w:rsidRDefault="006D3712">
      <w:pPr>
        <w:rPr>
          <w:color w:val="000000"/>
          <w:lang w:eastAsia="zh-CN"/>
        </w:rPr>
      </w:pPr>
      <w:r>
        <w:rPr>
          <w:color w:val="000000"/>
          <w:lang w:eastAsia="zh-CN"/>
        </w:rPr>
        <w:t xml:space="preserve">The PCRF may check that the service information provided by the AF is consistent with the operator defined policy rules before storing the service information. The service information shall be used to derive the QoS for the service. The PCRF may reject the request received from the AF and as a result the PCRF shall indicate, in the response to the AF, the </w:t>
      </w:r>
      <w:r>
        <w:rPr>
          <w:rFonts w:cs="Arial"/>
          <w:color w:val="000000"/>
        </w:rPr>
        <w:t>service information that can be accepted by the PCRF.</w:t>
      </w:r>
    </w:p>
    <w:p w14:paraId="6F57029B" w14:textId="77777777" w:rsidR="006D3712" w:rsidRDefault="006D3712">
      <w:pPr>
        <w:rPr>
          <w:rFonts w:eastAsia="SimSun"/>
          <w:color w:val="000000"/>
          <w:lang w:eastAsia="zh-CN"/>
        </w:rPr>
      </w:pPr>
      <w:r>
        <w:rPr>
          <w:rFonts w:eastAsia="SimSun" w:hint="eastAsia"/>
          <w:lang w:eastAsia="zh-CN"/>
        </w:rPr>
        <w:t>T</w:t>
      </w:r>
      <w:r>
        <w:t xml:space="preserve">he PCRF </w:t>
      </w:r>
      <w:r>
        <w:rPr>
          <w:rFonts w:eastAsia="SimSun" w:hint="eastAsia"/>
          <w:lang w:eastAsia="zh-CN"/>
        </w:rPr>
        <w:t>may</w:t>
      </w:r>
      <w:r>
        <w:t xml:space="preserve"> temporarily not </w:t>
      </w:r>
      <w:r>
        <w:rPr>
          <w:rFonts w:eastAsia="SimSun" w:hint="eastAsia"/>
          <w:lang w:eastAsia="zh-CN"/>
        </w:rPr>
        <w:t xml:space="preserve">be </w:t>
      </w:r>
      <w:r>
        <w:t>able to provide the service delivery that AF requested (e.g</w:t>
      </w:r>
      <w:r>
        <w:rPr>
          <w:rFonts w:eastAsia="SimSun" w:hint="eastAsia"/>
          <w:lang w:eastAsia="zh-CN"/>
        </w:rPr>
        <w:t>.</w:t>
      </w:r>
      <w:r>
        <w:t xml:space="preserve"> due to RAN user plane congestion)</w:t>
      </w:r>
      <w:r>
        <w:rPr>
          <w:rFonts w:eastAsia="SimSun" w:hint="eastAsia"/>
          <w:lang w:eastAsia="zh-CN"/>
        </w:rPr>
        <w:t xml:space="preserve">. In this case, </w:t>
      </w:r>
      <w:r>
        <w:t xml:space="preserve">the </w:t>
      </w:r>
      <w:r>
        <w:rPr>
          <w:rFonts w:eastAsia="SimSun" w:hint="eastAsia"/>
          <w:lang w:eastAsia="zh-CN"/>
        </w:rPr>
        <w:t xml:space="preserve">PCRF may </w:t>
      </w:r>
      <w:r>
        <w:rPr>
          <w:rFonts w:eastAsia="SimSun"/>
          <w:lang w:eastAsia="zh-CN"/>
        </w:rPr>
        <w:t>send</w:t>
      </w:r>
      <w:r>
        <w:t xml:space="preserve"> </w:t>
      </w:r>
      <w:r>
        <w:rPr>
          <w:rFonts w:eastAsia="SimSun" w:hint="eastAsia"/>
          <w:lang w:eastAsia="zh-CN"/>
        </w:rPr>
        <w:t>a re-try interval information to the AF. The re-try interval indi</w:t>
      </w:r>
      <w:r>
        <w:rPr>
          <w:color w:val="000000"/>
        </w:rPr>
        <w:t xml:space="preserve">cates when service delivery may be retried </w:t>
      </w:r>
      <w:r>
        <w:rPr>
          <w:rFonts w:eastAsia="SimSun" w:hint="eastAsia"/>
          <w:color w:val="000000"/>
          <w:lang w:eastAsia="zh-CN"/>
        </w:rPr>
        <w:t>by the AF over</w:t>
      </w:r>
      <w:r>
        <w:rPr>
          <w:color w:val="000000"/>
        </w:rPr>
        <w:t xml:space="preserve"> Rx.</w:t>
      </w:r>
    </w:p>
    <w:p w14:paraId="780BE080" w14:textId="77777777" w:rsidR="006D3712" w:rsidRDefault="006D3712">
      <w:pPr>
        <w:pStyle w:val="NO"/>
      </w:pPr>
      <w:r>
        <w:t>NOTE </w:t>
      </w:r>
      <w:r>
        <w:rPr>
          <w:rFonts w:eastAsia="SimSun" w:hint="eastAsia"/>
          <w:lang w:eastAsia="zh-CN"/>
        </w:rPr>
        <w:t>1</w:t>
      </w:r>
      <w:r>
        <w:t>:</w:t>
      </w:r>
      <w:r>
        <w:tab/>
        <w:t xml:space="preserve">Additionally, existing bandwidth limitation parameters </w:t>
      </w:r>
      <w:r>
        <w:rPr>
          <w:rFonts w:eastAsia="SimSun" w:hint="eastAsia"/>
          <w:lang w:eastAsia="zh-CN"/>
        </w:rPr>
        <w:t xml:space="preserve">(e.g. Max-Requested-Bandwidth-DL AVP, Max-Requested-Bandwidth-UL AVP within </w:t>
      </w:r>
      <w:r>
        <w:t>the Acceptable-Service-Info AVP</w:t>
      </w:r>
      <w:r>
        <w:rPr>
          <w:rFonts w:eastAsia="SimSun" w:hint="eastAsia"/>
          <w:lang w:eastAsia="zh-CN"/>
        </w:rPr>
        <w:t>) provided by the PCRF to the AF in AA-Answer command</w:t>
      </w:r>
      <w:r>
        <w:t xml:space="preserve"> during the Rx session establishment are available in order to mitigate RAN user plane congestion.</w:t>
      </w:r>
    </w:p>
    <w:p w14:paraId="7AB099CA" w14:textId="77777777" w:rsidR="006D3712" w:rsidRDefault="006D3712">
      <w:pPr>
        <w:rPr>
          <w:color w:val="000000"/>
        </w:rPr>
      </w:pPr>
      <w:r>
        <w:t xml:space="preserve">The PCRF may use the subscription information as basis for the policy and charging control decisions. The subscription information may apply for both session based and non-session based services. </w:t>
      </w:r>
      <w:r>
        <w:rPr>
          <w:iCs/>
          <w:color w:val="000000"/>
        </w:rPr>
        <w:t>The subscription specific information for each service may contain e.g. max QoS class and max bit rate.</w:t>
      </w:r>
    </w:p>
    <w:p w14:paraId="6408CDFF" w14:textId="77777777" w:rsidR="006D3712" w:rsidRDefault="006D3712">
      <w:r>
        <w:t>If the AF requests it, the PCRF shall report IP-CAN session events (including bearer events and events on AF signalling transport) to the AF via the Rx reference point.</w:t>
      </w:r>
    </w:p>
    <w:p w14:paraId="40D393F7" w14:textId="77777777" w:rsidR="006D3712" w:rsidRDefault="006D3712">
      <w:r>
        <w:t>The PCRF PCC/QoS Rule decisions may be based on one or more of the following:</w:t>
      </w:r>
    </w:p>
    <w:p w14:paraId="0FE04CE4" w14:textId="77777777" w:rsidR="006D3712" w:rsidRDefault="006D3712">
      <w:pPr>
        <w:pStyle w:val="B1"/>
      </w:pPr>
      <w:r>
        <w:t>-</w:t>
      </w:r>
      <w:r>
        <w:tab/>
        <w:t>the session and media related information obtained from the AF via the Rx reference point;</w:t>
      </w:r>
    </w:p>
    <w:p w14:paraId="2AF2785B" w14:textId="77777777" w:rsidR="006D3712" w:rsidRDefault="006D3712">
      <w:pPr>
        <w:pStyle w:val="B1"/>
      </w:pPr>
      <w:r>
        <w:t>-</w:t>
      </w:r>
      <w:r>
        <w:tab/>
        <w:t>the bearer and subscriber related information obtained from the PCEF over the Gx reference point;</w:t>
      </w:r>
    </w:p>
    <w:p w14:paraId="3300175F" w14:textId="77777777" w:rsidR="006D3712" w:rsidRDefault="006D3712">
      <w:pPr>
        <w:pStyle w:val="B1"/>
      </w:pPr>
      <w:r>
        <w:t>-</w:t>
      </w:r>
      <w:r>
        <w:tab/>
        <w:t>the bearer and subscriber related information obtained from the BBERF over the Gxx reference point;</w:t>
      </w:r>
    </w:p>
    <w:p w14:paraId="258D68F6" w14:textId="77777777" w:rsidR="006D3712" w:rsidRDefault="006D3712">
      <w:pPr>
        <w:pStyle w:val="B1"/>
      </w:pPr>
      <w:r>
        <w:t>-</w:t>
      </w:r>
      <w:r>
        <w:tab/>
        <w:t>subscriber and service related data the PCRF may be aware of by configuration or through the Sp reference point;</w:t>
      </w:r>
    </w:p>
    <w:p w14:paraId="3D0069DA" w14:textId="77777777" w:rsidR="006D3712" w:rsidRDefault="006D3712">
      <w:pPr>
        <w:pStyle w:val="B1"/>
      </w:pPr>
      <w:r>
        <w:t>-</w:t>
      </w:r>
      <w:r>
        <w:tab/>
        <w:t>pre-configured information in the PCRF.</w:t>
      </w:r>
    </w:p>
    <w:p w14:paraId="53E9AAC8" w14:textId="77777777" w:rsidR="006D3712" w:rsidRDefault="006D3712">
      <w:pPr>
        <w:pStyle w:val="NO"/>
      </w:pPr>
      <w:r>
        <w:t>NOTE 2:</w:t>
      </w:r>
      <w:r>
        <w:tab/>
        <w:t>The details associated with the Sp reference point are not specified in this Release. The SPR’s relation to existing subscriber databases is not specified in this Release.</w:t>
      </w:r>
    </w:p>
    <w:p w14:paraId="4649ABA6" w14:textId="77777777" w:rsidR="006D3712" w:rsidRDefault="006D3712">
      <w:pPr>
        <w:rPr>
          <w:lang w:eastAsia="ja-JP"/>
        </w:rPr>
      </w:pPr>
      <w:r>
        <w:rPr>
          <w:lang w:eastAsia="ja-JP"/>
        </w:rPr>
        <w:t>The PCRF shall provision PCC/QoS Rules to the PCEF/BBERF via the Gx/Gxx reference point.</w:t>
      </w:r>
    </w:p>
    <w:p w14:paraId="134AD5DA" w14:textId="77777777" w:rsidR="006D3712" w:rsidRDefault="006D3712">
      <w:pPr>
        <w:pStyle w:val="Heading2"/>
        <w:rPr>
          <w:lang w:eastAsia="ja-JP"/>
        </w:rPr>
      </w:pPr>
      <w:bookmarkStart w:id="107" w:name="_Toc28001379"/>
      <w:bookmarkStart w:id="108" w:name="_Toc36036760"/>
      <w:bookmarkStart w:id="109" w:name="_Toc36036950"/>
      <w:bookmarkStart w:id="110" w:name="_Toc44592068"/>
      <w:bookmarkStart w:id="111" w:name="_Toc45132260"/>
      <w:bookmarkStart w:id="112" w:name="_Toc51759908"/>
      <w:bookmarkStart w:id="113" w:name="_Toc98142755"/>
      <w:r>
        <w:rPr>
          <w:lang w:eastAsia="ja-JP"/>
        </w:rPr>
        <w:t>4.4</w:t>
      </w:r>
      <w:r>
        <w:rPr>
          <w:lang w:eastAsia="ja-JP"/>
        </w:rPr>
        <w:tab/>
        <w:t>PCC procedures</w:t>
      </w:r>
      <w:r>
        <w:t xml:space="preserve"> over Rx reference point</w:t>
      </w:r>
      <w:bookmarkEnd w:id="107"/>
      <w:bookmarkEnd w:id="108"/>
      <w:bookmarkEnd w:id="109"/>
      <w:bookmarkEnd w:id="110"/>
      <w:bookmarkEnd w:id="111"/>
      <w:bookmarkEnd w:id="112"/>
      <w:bookmarkEnd w:id="113"/>
    </w:p>
    <w:p w14:paraId="38FAB7CE" w14:textId="77777777" w:rsidR="006D3712" w:rsidRDefault="006D3712">
      <w:pPr>
        <w:pStyle w:val="Heading3"/>
        <w:rPr>
          <w:lang w:eastAsia="ja-JP"/>
        </w:rPr>
      </w:pPr>
      <w:bookmarkStart w:id="114" w:name="_Toc28001380"/>
      <w:bookmarkStart w:id="115" w:name="_Toc36036761"/>
      <w:bookmarkStart w:id="116" w:name="_Toc36036951"/>
      <w:bookmarkStart w:id="117" w:name="_Toc44592069"/>
      <w:bookmarkStart w:id="118" w:name="_Toc45132261"/>
      <w:bookmarkStart w:id="119" w:name="_Toc51759909"/>
      <w:bookmarkStart w:id="120" w:name="_Toc98142756"/>
      <w:r>
        <w:rPr>
          <w:lang w:eastAsia="ja-JP"/>
        </w:rPr>
        <w:t>4.4.1</w:t>
      </w:r>
      <w:r>
        <w:rPr>
          <w:lang w:eastAsia="ja-JP"/>
        </w:rPr>
        <w:tab/>
        <w:t>Initial Provisioning of Session Information</w:t>
      </w:r>
      <w:bookmarkEnd w:id="114"/>
      <w:bookmarkEnd w:id="115"/>
      <w:bookmarkEnd w:id="116"/>
      <w:bookmarkEnd w:id="117"/>
      <w:bookmarkEnd w:id="118"/>
      <w:bookmarkEnd w:id="119"/>
      <w:bookmarkEnd w:id="120"/>
    </w:p>
    <w:p w14:paraId="056A28BD" w14:textId="77777777" w:rsidR="006D3712" w:rsidRDefault="006D3712">
      <w:pPr>
        <w:spacing w:before="120"/>
      </w:pPr>
      <w:r>
        <w:t>When a new AF session is being established and media information for this AF session is available at the AF and the related media require PCC supervision, the AF shall open an Rx Diameter session with the PCRF for the AF session using an AA-Request command, unless an Rx session has already been established for the AF session (e.g. as per clause 4.4.6.7). If an Rx Diameter session already exists for the AF session, the AF uses the existing Rx Diameter session. The AF shall provide the full IP address of the UE using either Framed-IP-Address AVP or Framed-Ipv6-Prefix AVP, and the corresponding Service Information within Media-Component-Description AVP(s). The AF shall not include circuit-switched bearer related media</w:t>
      </w:r>
      <w:r>
        <w:rPr>
          <w:lang w:eastAsia="ja-JP"/>
        </w:rPr>
        <w:t xml:space="preserve"> in the service information sent to the PCRF.</w:t>
      </w:r>
      <w:r>
        <w:t xml:space="preserve"> </w:t>
      </w:r>
      <w:r>
        <w:rPr>
          <w:lang w:eastAsia="de-DE"/>
        </w:rPr>
        <w:t xml:space="preserve">The AF shall indicate to the PCRF as part of the </w:t>
      </w:r>
      <w:r>
        <w:t>Media-Component-</w:t>
      </w:r>
      <w:r>
        <w:rPr>
          <w:lang w:eastAsia="de-DE"/>
        </w:rPr>
        <w:t xml:space="preserve">Description whether the media IP flow(s) should be enabled or disabled </w:t>
      </w:r>
      <w:r>
        <w:t>with the Flow-Status AVP.</w:t>
      </w:r>
    </w:p>
    <w:p w14:paraId="54A99866" w14:textId="77777777" w:rsidR="006D3712" w:rsidRDefault="006D3712">
      <w:pPr>
        <w:pStyle w:val="NO"/>
      </w:pPr>
      <w:r>
        <w:lastRenderedPageBreak/>
        <w:t>NOTE </w:t>
      </w:r>
      <w:r>
        <w:rPr>
          <w:rFonts w:eastAsia="Batang" w:hint="eastAsia"/>
          <w:lang w:eastAsia="ko-KR"/>
        </w:rPr>
        <w:t>1</w:t>
      </w:r>
      <w:r>
        <w:t>:</w:t>
      </w:r>
      <w:r>
        <w:tab/>
        <w:t>T</w:t>
      </w:r>
      <w:r>
        <w:rPr>
          <w:noProof/>
        </w:rPr>
        <w:t xml:space="preserve">he </w:t>
      </w:r>
      <w:r>
        <w:t>AF does not need to open an Rx Diameter session with the PCRF</w:t>
      </w:r>
      <w:r>
        <w:rPr>
          <w:noProof/>
        </w:rPr>
        <w:t xml:space="preserve">, if </w:t>
      </w:r>
      <w:r>
        <w:t>the SDP payload is only proposing to use a circuit-switched bearer (i.e. "c=" line set to "PSTN" and an "m=" line set to "PSTN", refer to 3GPP TS 24.292 [</w:t>
      </w:r>
      <w:r>
        <w:rPr>
          <w:rFonts w:eastAsia="Batang" w:hint="eastAsia"/>
          <w:lang w:eastAsia="ko-KR"/>
        </w:rPr>
        <w:t>26</w:t>
      </w:r>
      <w:r>
        <w:t>]).</w:t>
      </w:r>
    </w:p>
    <w:p w14:paraId="094874AC" w14:textId="77777777" w:rsidR="006D3712" w:rsidRDefault="006D3712">
      <w:pPr>
        <w:pStyle w:val="NO"/>
      </w:pPr>
      <w:r>
        <w:t>NOTE </w:t>
      </w:r>
      <w:r>
        <w:rPr>
          <w:rFonts w:eastAsia="Batang" w:hint="eastAsia"/>
          <w:lang w:eastAsia="ko-KR"/>
        </w:rPr>
        <w:t>2</w:t>
      </w:r>
      <w:r>
        <w:t>:</w:t>
      </w:r>
      <w:r>
        <w:tab/>
        <w:t>T</w:t>
      </w:r>
      <w:r>
        <w:rPr>
          <w:noProof/>
        </w:rPr>
        <w:t xml:space="preserve">he Rx Diameter session used for an AF session is different from the Rx Diameter session possibly used for the </w:t>
      </w:r>
      <w:r>
        <w:rPr>
          <w:lang w:eastAsia="ja-JP"/>
        </w:rPr>
        <w:t xml:space="preserve">notifications of </w:t>
      </w:r>
      <w:r>
        <w:t>the status</w:t>
      </w:r>
      <w:r>
        <w:rPr>
          <w:noProof/>
        </w:rPr>
        <w:t xml:space="preserve"> of the AF signalling </w:t>
      </w:r>
      <w:r>
        <w:t>transmission</w:t>
      </w:r>
      <w:r>
        <w:rPr>
          <w:noProof/>
        </w:rPr>
        <w:t xml:space="preserve"> path</w:t>
      </w:r>
      <w:r>
        <w:t xml:space="preserve">. A new </w:t>
      </w:r>
      <w:r>
        <w:rPr>
          <w:noProof/>
        </w:rPr>
        <w:t>Rx Diameter session is established for each new AF session.</w:t>
      </w:r>
    </w:p>
    <w:p w14:paraId="3BB0A860" w14:textId="77777777" w:rsidR="006D3712" w:rsidRDefault="006D3712">
      <w:r>
        <w:t>The AF may include the AF-Application-Identifier AVP into the AA-Request in order to indicate the particular service that the AF session belongs to. This AVP can be provided at both AF session level, and Media-Component-Description level. When provided at both levels, the AF-Application Identifier provided within the Media-Component-Description AVP will have precedence.</w:t>
      </w:r>
      <w:r>
        <w:rPr>
          <w:rFonts w:hint="eastAsia"/>
          <w:lang w:eastAsia="zh-CN"/>
        </w:rPr>
        <w:t xml:space="preserve"> The AF may </w:t>
      </w:r>
      <w:r>
        <w:rPr>
          <w:lang w:eastAsia="zh-CN"/>
        </w:rPr>
        <w:t>also</w:t>
      </w:r>
      <w:r>
        <w:rPr>
          <w:rFonts w:hint="eastAsia"/>
          <w:lang w:eastAsia="zh-CN"/>
        </w:rPr>
        <w:t xml:space="preserve"> include an AF application identifier within the AF-Application-Identifier AVP at the AF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03384611" w14:textId="77777777" w:rsidR="006D3712" w:rsidRDefault="006D3712">
      <w:r>
        <w:t xml:space="preserve">The AF may include the AF-Charging-Identifier AVP into the AA-Request for charging correlation purposes. The AF may also include </w:t>
      </w:r>
      <w:r>
        <w:rPr>
          <w:lang w:eastAsia="de-DE"/>
        </w:rPr>
        <w:t xml:space="preserve">the </w:t>
      </w:r>
      <w:r>
        <w:t>Specific-Action AVP to request notification for certain user plane events, e.g. bearer termination.</w:t>
      </w:r>
    </w:p>
    <w:p w14:paraId="20E4AFD4" w14:textId="77777777" w:rsidR="006D3712" w:rsidRDefault="006D3712">
      <w:r>
        <w:t>The AF may include the Service-URN AVP in order to indicate that the new AF session relates to emergency or RLOS traffic and additionally it may include the AF-Requested-Data AVP to indicate the information required by the AF. If the PCRF receives the Service-URN AVP indicating an emergency session, the PCRF may apply special policies, for instance prioritising service flows relating to the new AF session or allowing these service flows free of charge. If the Service-URN AVP indicates that the new AF session relates to emergency traffic and the AF-Requested-Data AVP is received, the PCRF shall provide the requested available user information as part of the AA-Answer command.</w:t>
      </w:r>
    </w:p>
    <w:p w14:paraId="003A0D99" w14:textId="77777777" w:rsidR="006D3712" w:rsidRDefault="006D3712">
      <w:r>
        <w:t>The AF may include the MPS</w:t>
      </w:r>
      <w:r>
        <w:rPr>
          <w:rFonts w:hint="eastAsia"/>
        </w:rPr>
        <w:t>-</w:t>
      </w:r>
      <w:r>
        <w:t xml:space="preserve">Identifier AVP in order to indicate that the new AF session relates to an </w:t>
      </w:r>
      <w:r>
        <w:rPr>
          <w:rFonts w:eastAsia="SimSun" w:hint="eastAsia"/>
          <w:lang w:eastAsia="zh-CN"/>
        </w:rPr>
        <w:t xml:space="preserve">MPS </w:t>
      </w:r>
      <w:r>
        <w:t>session. If the PCRF receives the MPS</w:t>
      </w:r>
      <w:r>
        <w:rPr>
          <w:rFonts w:hint="eastAsia"/>
        </w:rPr>
        <w:t>-</w:t>
      </w:r>
      <w:r>
        <w:t xml:space="preserve">Identifier AVP indicating an </w:t>
      </w:r>
      <w:r>
        <w:rPr>
          <w:rFonts w:eastAsia="SimSun" w:hint="eastAsia"/>
          <w:lang w:eastAsia="zh-CN"/>
        </w:rPr>
        <w:t>MPS</w:t>
      </w:r>
      <w:r>
        <w:t xml:space="preserve"> session, the PCRF may take specific actions on the corresponding IP-CAN to ensure that the MPS session is prioritized</w:t>
      </w:r>
      <w:r>
        <w:rPr>
          <w:rFonts w:eastAsia="SimSun" w:hint="eastAsia"/>
          <w:lang w:eastAsia="zh-CN"/>
        </w:rPr>
        <w:t xml:space="preserve"> </w:t>
      </w:r>
      <w:r>
        <w:rPr>
          <w:lang w:eastAsia="ja-JP"/>
        </w:rPr>
        <w:t xml:space="preserve">as specified </w:t>
      </w:r>
      <w:r>
        <w:t xml:space="preserve">in 3GPP TS 29.212 [8]. For Multimedia Priority Service handling for IMS, see Annex A.9. </w:t>
      </w:r>
    </w:p>
    <w:p w14:paraId="4E2845D4" w14:textId="77777777" w:rsidR="006D3712" w:rsidRDefault="006D3712">
      <w:r>
        <w:t>The AF may include the MCPTT-Identifier AVP in order to indicate that the new AF session relates to an MCPTT session with priority call. If the PCRF receives the MCPTT-Identifier AVP related to that MCPTT session, the PCRF may take specific actions on the corresponding IP-CAN to ensure that the MCPTT session is prioritized. For the handling of MCPTT session with priority call, see Annex A.13.</w:t>
      </w:r>
    </w:p>
    <w:p w14:paraId="7A0BA60A" w14:textId="77777777" w:rsidR="006D3712" w:rsidRDefault="006D3712">
      <w:r>
        <w:t>The AF may include the MCVideo-Identifier AVP in order to indicate that the new AF session relates to an MCVideo session with priority call.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2BEDB58F" w14:textId="77777777" w:rsidR="006D3712" w:rsidRDefault="006D3712">
      <w:bookmarkStart w:id="121" w:name="_Hlk31197170"/>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595B0664"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bookmarkEnd w:id="121"/>
    </w:p>
    <w:p w14:paraId="14110332" w14:textId="6FEC3C7C" w:rsidR="006D3712" w:rsidRDefault="006D3712">
      <w:pPr>
        <w:rPr>
          <w:rFonts w:eastAsia="Batang"/>
          <w:lang w:eastAsia="ko-KR"/>
        </w:rPr>
      </w:pPr>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6BB458F9" w14:textId="77777777" w:rsidR="006D3712" w:rsidRDefault="006D3712">
      <w:r>
        <w:t>The AF may include the Sharing-Key-UL and/or Sharing-Key-DL AVP within the Media-Component-Description AVP in order to indicate that the related media of the new AF session may share resources with other media components in the related direction that include the same value for the Sharing-Key-UL AVP and/or Sharing-Key-DL AVP.</w:t>
      </w:r>
    </w:p>
    <w:p w14:paraId="00C63110" w14:textId="77777777" w:rsidR="006D3712" w:rsidRDefault="006D3712">
      <w:pPr>
        <w:spacing w:before="120"/>
      </w:pPr>
      <w:r>
        <w:t xml:space="preserve">When the AF is a GCS AS, it may include the GCS-Identifier AVP at command level and Reservation-Priority AVP at command level or media component level in order to indicate that the new AF session relates to a prioritized </w:t>
      </w:r>
      <w:r>
        <w:rPr>
          <w:rFonts w:eastAsia="SimSun"/>
          <w:lang w:eastAsia="zh-CN"/>
        </w:rPr>
        <w:t xml:space="preserve">Group </w:t>
      </w:r>
      <w:r>
        <w:rPr>
          <w:rFonts w:eastAsia="SimSun"/>
          <w:lang w:eastAsia="zh-CN"/>
        </w:rPr>
        <w:lastRenderedPageBreak/>
        <w:t xml:space="preserve">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4E54D5CE" w14:textId="77777777" w:rsidR="006D3712" w:rsidRDefault="006D3712">
      <w:pPr>
        <w:spacing w:before="120"/>
      </w:pPr>
      <w:r>
        <w:t>If the AF provides service information that has been fully negotiated (e.g. based on the SDP answer), the AF may include the Service-Info-Status AVP set to FINAL_SERVICE_INFORMATION. In this case the PCRF shall authorize the session and provision the corresponding PCC/QoS rules to the PCEF/BBERF.</w:t>
      </w:r>
    </w:p>
    <w:p w14:paraId="279B1302" w14:textId="77777777" w:rsidR="006D3712" w:rsidRDefault="006D3712">
      <w:pPr>
        <w:spacing w:before="120"/>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w:t>
      </w:r>
      <w:r>
        <w:rPr>
          <w:rFonts w:eastAsia="Batang" w:hint="eastAsia"/>
          <w:lang w:eastAsia="ko-KR"/>
        </w:rPr>
        <w:t xml:space="preserve"> </w:t>
      </w:r>
      <w:r>
        <w:t xml:space="preserve">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03350A7F" w14:textId="77777777" w:rsidR="006D3712" w:rsidRDefault="006D3712">
      <w:pPr>
        <w:rPr>
          <w:rFonts w:eastAsia="Batang"/>
          <w:lang w:eastAsia="ko-KR"/>
        </w:rPr>
      </w:pPr>
      <w:r>
        <w:t xml:space="preserve">For sponsored data connectivity and if SponsoredConnectivity is supported, the AF shall provide the application service provider identity and the sponsor identity to the PCRF </w:t>
      </w:r>
      <w:r>
        <w:rPr>
          <w:rStyle w:val="apple-converted-space"/>
          <w:rFonts w:hint="eastAsia"/>
          <w:color w:val="000000"/>
          <w:sz w:val="19"/>
          <w:szCs w:val="19"/>
        </w:rPr>
        <w:t xml:space="preserve">by including </w:t>
      </w:r>
      <w:r>
        <w:t>the Application-Service-Provider-Identity AVP and the Sponsor-Identity AVP in the Sponsored-Connectivity-Data AVP in the AA-Request. Additionally if SponsorChange is supported the AF shall provide an indication whether to enable or not enable sponsored data connectivity to the PCRF by including the Sponsoring-Action AVP set to the applicable value.</w:t>
      </w:r>
    </w:p>
    <w:p w14:paraId="24E06AA7" w14:textId="77777777" w:rsidR="006D3712" w:rsidRDefault="006D3712">
      <w:pPr>
        <w:pStyle w:val="NO"/>
        <w:rPr>
          <w:rFonts w:eastAsia="Batang"/>
          <w:lang w:eastAsia="ko-KR"/>
        </w:rPr>
      </w:pPr>
      <w:r>
        <w:rPr>
          <w:rFonts w:eastAsia="Batang" w:hint="eastAsia"/>
        </w:rPr>
        <w:t>NOTE </w:t>
      </w:r>
      <w:r>
        <w:rPr>
          <w:rFonts w:eastAsia="SimSun"/>
          <w:lang w:eastAsia="zh-CN"/>
        </w:rPr>
        <w:t>3</w:t>
      </w:r>
      <w:r>
        <w:rPr>
          <w:rFonts w:eastAsia="Batang" w:hint="eastAsia"/>
        </w:rPr>
        <w:t>:</w:t>
      </w:r>
      <w:r>
        <w:rPr>
          <w:rFonts w:eastAsia="SimSun" w:hint="eastAsia"/>
          <w:lang w:eastAsia="zh-CN"/>
        </w:rPr>
        <w:tab/>
      </w:r>
      <w:r>
        <w:t>The relationship between the AF and Sponsor is out of scope of this specification. A single AF can serve multiple ASPs and multiple sponsors</w:t>
      </w:r>
      <w:r>
        <w:rPr>
          <w:rFonts w:eastAsia="Batang" w:hint="eastAsia"/>
        </w:rPr>
        <w:t xml:space="preserve">, </w:t>
      </w:r>
      <w:r>
        <w:t>An ASP can also be a sponsor</w:t>
      </w:r>
      <w:r>
        <w:rPr>
          <w:rFonts w:eastAsia="Batang" w:hint="eastAsia"/>
        </w:rPr>
        <w:t>.</w:t>
      </w:r>
    </w:p>
    <w:p w14:paraId="50684B35" w14:textId="77777777" w:rsidR="006D3712" w:rsidRDefault="006D3712">
      <w:pPr>
        <w:spacing w:before="120"/>
        <w:rPr>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may also</w:t>
      </w:r>
      <w:r>
        <w:rPr>
          <w:rFonts w:hint="eastAsia"/>
          <w:lang w:eastAsia="ko-KR"/>
        </w:rPr>
        <w:t xml:space="preserve"> </w:t>
      </w:r>
      <w:r>
        <w:t xml:space="preserve">include the Granted-Service-Unit AVP in the Sponsored-Connectivity-Data AVP and </w:t>
      </w:r>
      <w:r>
        <w:rPr>
          <w:lang w:eastAsia="de-DE"/>
        </w:rPr>
        <w:t xml:space="preserve">the </w:t>
      </w:r>
      <w:r>
        <w:t>Specific-Action AVP</w:t>
      </w:r>
      <w:r>
        <w:rPr>
          <w:rFonts w:eastAsia="SimSun" w:hint="eastAsia"/>
          <w:lang w:eastAsia="zh-CN"/>
        </w:rPr>
        <w:t xml:space="preserve"> set to the value </w:t>
      </w:r>
      <w:r>
        <w:t>USAGE_REPORT in the AA-Request to request notification when the usage threshold has been</w:t>
      </w:r>
      <w:r>
        <w:rPr>
          <w:rFonts w:hint="eastAsia"/>
          <w:lang w:eastAsia="ko-KR"/>
        </w:rPr>
        <w:t xml:space="preserve"> </w:t>
      </w:r>
      <w:r>
        <w:t>reached.</w:t>
      </w:r>
    </w:p>
    <w:p w14:paraId="4C1A061F" w14:textId="77777777" w:rsidR="006D3712" w:rsidRDefault="006D3712">
      <w:pPr>
        <w:pStyle w:val="NO"/>
        <w:rPr>
          <w:rFonts w:eastAsia="Batang"/>
        </w:rPr>
      </w:pPr>
      <w:r>
        <w:rPr>
          <w:rFonts w:hint="eastAsia"/>
        </w:rPr>
        <w:t>NOTE </w:t>
      </w:r>
      <w:r>
        <w:rPr>
          <w:rFonts w:eastAsia="Batang" w:hint="eastAsia"/>
          <w:lang w:eastAsia="ko-KR"/>
        </w:rPr>
        <w:t>4</w:t>
      </w:r>
      <w:r>
        <w:rPr>
          <w:rFonts w:hint="eastAsia"/>
        </w:rPr>
        <w:t>:</w:t>
      </w:r>
      <w:r>
        <w:rPr>
          <w:rFonts w:eastAsia="Batang" w:hint="eastAsia"/>
          <w:lang w:eastAsia="ko-KR"/>
        </w:rPr>
        <w:tab/>
      </w:r>
      <w:r>
        <w:t xml:space="preserve">If the AF is in the user plane, the AF </w:t>
      </w:r>
      <w:r>
        <w:rPr>
          <w:rFonts w:hint="eastAsia"/>
        </w:rPr>
        <w:t>can</w:t>
      </w:r>
      <w:r>
        <w:t xml:space="preserve"> handle the usage monitoring and therefore it is not required to provide a usage threshold to the PCRF as part of the sponsored data connectivity information</w:t>
      </w:r>
      <w:r>
        <w:rPr>
          <w:rFonts w:hint="eastAsia"/>
        </w:rPr>
        <w:t>.</w:t>
      </w:r>
    </w:p>
    <w:p w14:paraId="1D69B33F" w14:textId="77777777" w:rsidR="006D3712" w:rsidRDefault="006D3712">
      <w:pPr>
        <w:rPr>
          <w:rFonts w:eastAsia="SimSun"/>
          <w:lang w:eastAsia="zh-CN"/>
        </w:rPr>
      </w:pPr>
      <w:r>
        <w:rPr>
          <w:rFonts w:eastAsia="SimSun"/>
          <w:lang w:eastAsia="zh-CN"/>
        </w:rPr>
        <w:t>When SponsoredConnectivity is supported or when SponsorChange is supported and the AF indicated to enable sponsored data connectivity, the following procedures apply:</w:t>
      </w:r>
    </w:p>
    <w:p w14:paraId="7B0E4582" w14:textId="77777777" w:rsidR="006D3712" w:rsidRDefault="006D3712">
      <w:pPr>
        <w:pStyle w:val="B1"/>
      </w:pPr>
      <w:r>
        <w:t>-</w:t>
      </w:r>
      <w:r>
        <w:tab/>
      </w:r>
      <w:r>
        <w:rPr>
          <w:rFonts w:hint="eastAsia"/>
        </w:rPr>
        <w:t xml:space="preserve">If the UE is roaming with the visited access case and the AF is located in the HPLMN or roaming with the home routed case and </w:t>
      </w:r>
      <w:r>
        <w:t>operator</w:t>
      </w:r>
      <w:r>
        <w:rPr>
          <w:rFonts w:hint="eastAsia"/>
        </w:rPr>
        <w:t xml:space="preserve"> policies do not allow accessing the sponsored data connectivity with this roaming case, the H-PCRF shall reject the service request indicating UNAUTHORIZED_SPONSORED_DATA_CONNECTIVITY to the AF.</w:t>
      </w:r>
    </w:p>
    <w:p w14:paraId="6D8D9352" w14:textId="77777777" w:rsidR="006D3712" w:rsidRDefault="006D3712">
      <w:pPr>
        <w:pStyle w:val="B1"/>
      </w:pPr>
      <w:r>
        <w:t>-</w:t>
      </w:r>
      <w:r>
        <w:tab/>
      </w:r>
      <w:r>
        <w:rPr>
          <w:rFonts w:hint="eastAsia"/>
        </w:rPr>
        <w:t>If the UE is roaming with the visited access case and the AF is located in the VPLMN, the V-PCRF shall reject the service request indicating UNAUTHORIZED_SPONSORED_DATA_CONNECTIVITY to the AF.</w:t>
      </w:r>
    </w:p>
    <w:p w14:paraId="6B599DCF" w14:textId="77777777" w:rsidR="006D3712" w:rsidRDefault="006D3712">
      <w:pPr>
        <w:rPr>
          <w:lang w:eastAsia="ko-KR"/>
        </w:rPr>
      </w:pPr>
      <w:r>
        <w:rPr>
          <w:rFonts w:eastAsia="SimSun"/>
          <w:lang w:eastAsia="zh-CN"/>
        </w:rPr>
        <w:t xml:space="preserve">When SponsoredConnectivity is supported or when SponsorChange is supported and the AF indicated to enable sponsored data connectivity, if </w:t>
      </w:r>
      <w:r>
        <w:rPr>
          <w:rFonts w:eastAsia="SimSun" w:hint="eastAsia"/>
          <w:lang w:eastAsia="zh-CN"/>
        </w:rPr>
        <w:t>the UE is in the non-roaming case or roaming with the home routed case and the operator policies allow accessing the sponsored data connectivity with this roaming case, the following procedures apply:</w:t>
      </w:r>
    </w:p>
    <w:p w14:paraId="6807F320" w14:textId="77777777" w:rsidR="006D3712" w:rsidRDefault="006D3712">
      <w:pPr>
        <w:pStyle w:val="B2"/>
      </w:pPr>
      <w:r>
        <w:rPr>
          <w:rFonts w:eastAsia="Batang" w:hint="eastAsia"/>
          <w:lang w:eastAsia="ko-KR"/>
        </w:rPr>
        <w:t>-</w:t>
      </w:r>
      <w:r>
        <w:rPr>
          <w:rFonts w:eastAsia="Batang" w:hint="eastAsia"/>
          <w:lang w:eastAsia="ko-KR"/>
        </w:rPr>
        <w:tab/>
      </w:r>
      <w:r>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1407063E" w14:textId="77777777" w:rsidR="006D3712" w:rsidRDefault="006D3712">
      <w:pPr>
        <w:pStyle w:val="B2"/>
        <w:rPr>
          <w:rFonts w:eastAsia="Batang"/>
          <w:lang w:eastAsia="ko-KR"/>
        </w:rPr>
      </w:pPr>
      <w:r>
        <w:rPr>
          <w:rFonts w:eastAsia="Batang" w:hint="eastAsia"/>
          <w:lang w:eastAsia="ko-KR"/>
        </w:rPr>
        <w:t>-</w:t>
      </w:r>
      <w:r>
        <w:rPr>
          <w:rFonts w:eastAsia="Batang" w:hint="eastAsia"/>
          <w:lang w:eastAsia="ko-KR"/>
        </w:rPr>
        <w:tab/>
      </w:r>
      <w:r>
        <w:t xml:space="preserve">If the PCEF/TDF supports sponsored data connectivity feature or the required reporting level is different from sponsored connectivity level as described in 3GPP TS 29.212 [8], then </w:t>
      </w:r>
      <w:r>
        <w:rPr>
          <w:rFonts w:eastAsia="SimSun"/>
          <w:lang w:eastAsia="zh-CN"/>
        </w:rPr>
        <w:t>t</w:t>
      </w:r>
      <w:r>
        <w:rPr>
          <w:rFonts w:eastAsia="SimSun" w:hint="eastAsia"/>
          <w:lang w:eastAsia="zh-CN"/>
        </w:rPr>
        <w:t>he PCRF, based on operator policies,</w:t>
      </w:r>
      <w:r>
        <w:rPr>
          <w:rFonts w:hint="eastAsia"/>
        </w:rPr>
        <w:t xml:space="preserve"> shall</w:t>
      </w:r>
      <w:r>
        <w:t xml:space="preserve"> check whether it is required to validate the sponsored connectivity data.</w:t>
      </w:r>
      <w:r>
        <w:rPr>
          <w:rFonts w:eastAsia="SimSun" w:hint="eastAsia"/>
          <w:lang w:eastAsia="zh-CN"/>
        </w:rPr>
        <w:t xml:space="preserve"> If it is required, it </w:t>
      </w:r>
      <w:r>
        <w:rPr>
          <w:rFonts w:eastAsia="SimSun"/>
          <w:lang w:eastAsia="zh-CN"/>
        </w:rPr>
        <w:t xml:space="preserve">shall </w:t>
      </w:r>
      <w:r>
        <w:rPr>
          <w:rFonts w:eastAsia="SimSun" w:hint="eastAsia"/>
          <w:lang w:eastAsia="zh-CN"/>
        </w:rPr>
        <w:t xml:space="preserve">perform the </w:t>
      </w:r>
      <w:r>
        <w:rPr>
          <w:rFonts w:eastAsia="SimSun" w:hint="eastAsia"/>
          <w:noProof/>
          <w:lang w:eastAsia="zh-CN"/>
        </w:rPr>
        <w:t xml:space="preserve">authorizations based on sponsored data connectivity profiles. If the authorization fails, the PCRF responds to the AF with an AA-Answer including the Experimental-Result-Code AVP set to the value </w:t>
      </w:r>
      <w:r>
        <w:rPr>
          <w:rFonts w:hint="eastAsia"/>
        </w:rPr>
        <w:t>UNAUTHORIZED_SPONSORED_DATA_CONNECTIVITY</w:t>
      </w:r>
      <w:r>
        <w:rPr>
          <w:rFonts w:eastAsia="SimSun" w:hint="eastAsia"/>
          <w:lang w:eastAsia="zh-CN"/>
        </w:rPr>
        <w:t>.</w:t>
      </w:r>
      <w:r>
        <w:t xml:space="preserve"> T</w:t>
      </w:r>
      <w:r>
        <w:rPr>
          <w:rFonts w:hint="eastAsia"/>
        </w:rPr>
        <w:t xml:space="preserve">he </w:t>
      </w:r>
      <w:r>
        <w:t>profile</w:t>
      </w:r>
      <w:r>
        <w:rPr>
          <w:rFonts w:hint="eastAsia"/>
        </w:rPr>
        <w:t xml:space="preserve"> may include a</w:t>
      </w:r>
      <w:r>
        <w:t xml:space="preserve"> list of Application Service Providers and their applications per sponsor</w:t>
      </w:r>
      <w:r>
        <w:rPr>
          <w:rFonts w:hint="eastAsia"/>
        </w:rPr>
        <w:t>.</w:t>
      </w:r>
    </w:p>
    <w:p w14:paraId="6C873669" w14:textId="77777777" w:rsidR="006D3712" w:rsidRDefault="006D3712">
      <w:pPr>
        <w:pStyle w:val="NO"/>
        <w:rPr>
          <w:rFonts w:eastAsia="Batang"/>
          <w:noProof/>
          <w:lang w:eastAsia="ko-KR"/>
        </w:rPr>
      </w:pPr>
      <w:r>
        <w:rPr>
          <w:rFonts w:hint="eastAsia"/>
        </w:rPr>
        <w:t>NOTE </w:t>
      </w:r>
      <w:r>
        <w:rPr>
          <w:rFonts w:eastAsia="SimSun"/>
          <w:lang w:eastAsia="zh-CN"/>
        </w:rPr>
        <w:t>5</w:t>
      </w:r>
      <w:r>
        <w:rPr>
          <w:rFonts w:hint="eastAsia"/>
        </w:rPr>
        <w:t>:</w:t>
      </w:r>
      <w:r>
        <w:rPr>
          <w:rFonts w:eastAsia="Batang" w:hint="eastAsia"/>
          <w:lang w:eastAsia="ko-KR"/>
        </w:rPr>
        <w:tab/>
      </w:r>
      <w:r>
        <w:t>If the AF is in the operator’s network and is based on the OSA/Parlay-X GW, the PCRF is not required to verify that a trust relationship exists between the operator and the sponsors.</w:t>
      </w:r>
    </w:p>
    <w:p w14:paraId="1A3F5BB3" w14:textId="77777777" w:rsidR="006D3712" w:rsidRDefault="006D3712">
      <w:r>
        <w:lastRenderedPageBreak/>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0BAD97C1" w14:textId="77777777" w:rsidR="006D3712" w:rsidRDefault="006D3712">
      <w:pPr>
        <w:spacing w:before="120"/>
        <w:rPr>
          <w:rFonts w:eastAsia="Batang"/>
          <w:lang w:eastAsia="ko-KR"/>
        </w:rPr>
      </w:pPr>
      <w:r>
        <w:t>When the PCRF receives an initial AA-Request from the AF, the PCRF shall perform session binding as described in 3GPP TS 29.213 [9]. To allow the PCRF to identify the IP-CAN session for which this request applies, the AF shall provide either the Framed-IP-Address or the Framed-Ipv6-Prefix containing the full IP address applicable to</w:t>
      </w:r>
      <w:r>
        <w:rPr>
          <w:rFonts w:eastAsia="Batang" w:hint="eastAsia"/>
          <w:lang w:eastAsia="ko-KR"/>
        </w:rPr>
        <w:t xml:space="preserve"> </w:t>
      </w:r>
      <w:r>
        <w:t xml:space="preserve">an IP flow or IP flows towards the UE. In case of private IP address being used, the AF may </w:t>
      </w:r>
      <w:r>
        <w:rPr>
          <w:rFonts w:hint="eastAsia"/>
        </w:rPr>
        <w:t>provide</w:t>
      </w:r>
      <w:r>
        <w:t xml:space="preserve"> </w:t>
      </w:r>
      <w:r>
        <w:rPr>
          <w:rFonts w:hint="eastAsia"/>
          <w:lang w:eastAsia="zh-CN"/>
        </w:rPr>
        <w:t>PDN information</w:t>
      </w:r>
      <w:r>
        <w:t xml:space="preserve"> </w:t>
      </w:r>
      <w:r>
        <w:rPr>
          <w:rFonts w:hint="eastAsia"/>
          <w:lang w:eastAsia="zh-CN"/>
        </w:rPr>
        <w:t xml:space="preserve">if </w:t>
      </w:r>
      <w:r>
        <w:rPr>
          <w:lang w:eastAsia="zh-CN"/>
        </w:rPr>
        <w:t>available</w:t>
      </w:r>
      <w:r>
        <w:rPr>
          <w:rFonts w:hint="eastAsia"/>
          <w:lang w:eastAsia="zh-CN"/>
        </w:rPr>
        <w:t xml:space="preserve"> in the Called-Station-I</w:t>
      </w:r>
      <w:r>
        <w:rPr>
          <w:lang w:eastAsia="zh-CN"/>
        </w:rPr>
        <w:t>d</w:t>
      </w:r>
      <w:r>
        <w:rPr>
          <w:rFonts w:hint="eastAsia"/>
          <w:lang w:eastAsia="zh-CN"/>
        </w:rPr>
        <w:t xml:space="preserve"> AVP</w:t>
      </w:r>
      <w:r>
        <w:t xml:space="preserve"> for session binding</w:t>
      </w:r>
      <w:r>
        <w:rPr>
          <w:rFonts w:eastAsia="SimSun" w:hint="eastAsia"/>
          <w:lang w:eastAsia="zh-CN"/>
        </w:rPr>
        <w:t>.</w:t>
      </w:r>
      <w:r>
        <w:t xml:space="preserve"> </w:t>
      </w:r>
      <w:r>
        <w:rPr>
          <w:rFonts w:eastAsia="SimSun"/>
          <w:lang w:eastAsia="zh-CN"/>
        </w:rPr>
        <w:t>The AF may provide the domain identity in the IP-Domain-Id AVP for session binding.</w:t>
      </w:r>
    </w:p>
    <w:p w14:paraId="1DA383A8" w14:textId="77777777" w:rsidR="006D3712" w:rsidRDefault="006D3712">
      <w:pPr>
        <w:pStyle w:val="NO"/>
        <w:rPr>
          <w:rFonts w:eastAsia="SimSun"/>
          <w:lang w:eastAsia="zh-CN"/>
        </w:rPr>
      </w:pPr>
      <w:r>
        <w:rPr>
          <w:rFonts w:eastAsia="SimSun"/>
          <w:lang w:eastAsia="zh-CN"/>
        </w:rPr>
        <w:t>NOTE 6:</w:t>
      </w:r>
      <w:r>
        <w:rPr>
          <w:rFonts w:eastAsia="SimSun"/>
          <w:lang w:eastAsia="zh-CN"/>
        </w:rPr>
        <w:tab/>
        <w:t xml:space="preserve">The IP-Domain-Id AVP is helpful in the following scenario: Within a PLMN, there are several separate IP address domains, with PCEF(s) that allocate Ipv4 IP addresses out of the same private address range to UEs. The same IP address can thus be allocated to UEs served by PCEFs in different address domains. </w:t>
      </w:r>
      <w:r>
        <w:t xml:space="preserve">If one PCRF controls several PCEFs in different IP address domains, the UE IP address is thus not sufficient for the session binding. </w:t>
      </w:r>
      <w:r>
        <w:rPr>
          <w:rFonts w:eastAsia="SimSun"/>
          <w:lang w:eastAsia="zh-CN"/>
        </w:rPr>
        <w:t xml:space="preserve">An AF can serve UEs in different IP address domains, either by having direct IP interfaces to those domains, or by having interconnections via NATs in the user plane between PCEFs and the AF. If a NAT is used, the AF obtains the IP address allocated to the UE via application level signalling and supplies it for the session binding as </w:t>
      </w:r>
      <w:r>
        <w:t xml:space="preserve">Framed-IP-Address to the PCRF. The AF supplies an </w:t>
      </w:r>
      <w:r>
        <w:rPr>
          <w:rFonts w:eastAsia="SimSun"/>
          <w:lang w:eastAsia="zh-CN"/>
        </w:rPr>
        <w:t>IP-Domain-Id value denoting the IP address domain behind the NAT in addition. The AF can derive the appropriate value from the source address (allocated by the NAT) of incoming user plane packets. The value provided in the IP-Domain-Id AVP is operator configurable.</w:t>
      </w:r>
    </w:p>
    <w:p w14:paraId="24FE94E1" w14:textId="77777777" w:rsidR="006D3712" w:rsidRDefault="006D3712">
      <w:pPr>
        <w:pStyle w:val="NO"/>
        <w:rPr>
          <w:rFonts w:eastAsia="Batang"/>
          <w:lang w:eastAsia="ko-KR"/>
        </w:rPr>
      </w:pPr>
      <w:r>
        <w:t>NOTE </w:t>
      </w:r>
      <w:r>
        <w:rPr>
          <w:rFonts w:eastAsia="SimSun"/>
          <w:lang w:eastAsia="zh-CN"/>
        </w:rPr>
        <w:t>7</w:t>
      </w:r>
      <w:r>
        <w:t>:</w:t>
      </w:r>
      <w:r>
        <w:tab/>
        <w:t>When the scenario described in NOTE 6 applies and the AF is a P-CSCF it is assumed that the P-CSCF has direct IP interfaces to the different IP address domains and that no NAT is located between P-GW and P-CSCF. How a non-IMS AF obtains the UE private IP address to be provided to the PCRF is out of scope of the present release; it is unspecified how to support applications that use a protocol that does not retain the original UE’s private IP address.</w:t>
      </w:r>
    </w:p>
    <w:p w14:paraId="55A25534" w14:textId="77777777" w:rsidR="006D3712" w:rsidRDefault="006D3712">
      <w:pPr>
        <w:spacing w:before="120"/>
      </w:pPr>
      <w:r>
        <w:t>If the PCRF fails in executing session binding, the PCRF responds to the AF with an AA-Answer including the Experimental-Result-Code AVP set to the value IP-CAN_SESSION_NOT_AVAILABLE. Further details on how the PCRF identifies suitable IP-CAN sessions can be found in the binding mechanism described in 3GPP TS 29.213 [9].</w:t>
      </w:r>
    </w:p>
    <w:p w14:paraId="4FAB8115" w14:textId="77777777" w:rsidR="006D3712" w:rsidRDefault="006D3712">
      <w:pPr>
        <w:spacing w:before="120"/>
      </w:pPr>
      <w:r>
        <w:t>If the request contains Media-Component-Description Attribute-Value Pair(s) (AVP(s)) the PCRF shall store the received Service Information. The PCRF shall process the received Service Information according to the operator policy and may decide whether the request is accepted or not. The PCRF may take the priority information within the Reservation-Priority AVP into account when making this decision.</w:t>
      </w:r>
    </w:p>
    <w:p w14:paraId="0183F0A1" w14:textId="77777777" w:rsidR="006D3712" w:rsidRDefault="006D3712">
      <w:pPr>
        <w:spacing w:before="120"/>
      </w:pPr>
      <w:r>
        <w:t>For an IP-CAN session associated to a dedicated APN for the purpose of offering services to remote UEs via a ProSe UE-to-network relay UE, as defined in 3GPP TS 23.303 [46], the PCRF shall validate the service information based on the service/roaming agreement and the operator policies related to that PDN information.</w:t>
      </w:r>
    </w:p>
    <w:p w14:paraId="3DB2F67A" w14:textId="77777777" w:rsidR="006D3712" w:rsidRDefault="006D3712">
      <w:pPr>
        <w:pStyle w:val="NO"/>
      </w:pPr>
      <w:r>
        <w:t>NOTE 8:</w:t>
      </w:r>
      <w:r>
        <w:tab/>
        <w:t>The PCRF is not required to be aware of the remote UE.</w:t>
      </w:r>
    </w:p>
    <w:p w14:paraId="15A683AF" w14:textId="77777777" w:rsidR="006D3712" w:rsidRDefault="006D3712">
      <w:pPr>
        <w:spacing w:before="120"/>
        <w:rPr>
          <w:rFonts w:eastAsia="SimSun"/>
          <w:lang w:eastAsia="zh-CN"/>
        </w:rPr>
      </w:pPr>
      <w:r>
        <w:t xml:space="preserve">If the service information provided in the AA-Request command is rejected (e.g. the subscribed guaranteed bandwidth for a particular user is exceeded), the PCRF shall indicate in the AA-Answer </w:t>
      </w:r>
      <w:r>
        <w:rPr>
          <w:rFonts w:eastAsia="SimSun" w:hint="eastAsia"/>
          <w:lang w:eastAsia="zh-CN"/>
        </w:rPr>
        <w:t xml:space="preserve">command </w:t>
      </w:r>
      <w:r>
        <w:t>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 condition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AA-Answer command</w:t>
      </w:r>
      <w:r>
        <w:t>.</w:t>
      </w:r>
    </w:p>
    <w:p w14:paraId="30169BF4" w14:textId="77777777" w:rsidR="006D3712" w:rsidRDefault="006D3712">
      <w:pPr>
        <w:pStyle w:val="NO"/>
        <w:rPr>
          <w:rFonts w:eastAsia="SimSun"/>
          <w:lang w:eastAsia="zh-CN"/>
        </w:rPr>
      </w:pPr>
      <w:r>
        <w:t>NOTE </w:t>
      </w:r>
      <w:r>
        <w:rPr>
          <w:rFonts w:eastAsia="SimSun"/>
          <w:lang w:eastAsia="zh-CN"/>
        </w:rPr>
        <w:t>9</w:t>
      </w:r>
      <w:r>
        <w:t>:</w:t>
      </w:r>
      <w:r>
        <w:tab/>
        <w:t>How the PCRF derives the re-try interval is up to implementation.</w:t>
      </w:r>
    </w:p>
    <w:p w14:paraId="6E69AF23" w14:textId="77777777" w:rsidR="006D3712" w:rsidRDefault="006D3712">
      <w:r>
        <w:t>To allow the PCRF and PCEF to perform PCC rule authorization and bearer binding for the described service IP flows, the AF shall supply both source and destination IP addresses and port numbers within the Flow-Description AVP, if such information is available.</w:t>
      </w:r>
    </w:p>
    <w:p w14:paraId="6770C733" w14:textId="77777777" w:rsidR="006D3712" w:rsidRDefault="006D3712">
      <w:pPr>
        <w:pStyle w:val="NO"/>
      </w:pPr>
      <w:r>
        <w:lastRenderedPageBreak/>
        <w:t>NOTE 10:</w:t>
      </w:r>
      <w:r>
        <w:tab/>
        <w:t>In SDP source port information is usually not available.</w:t>
      </w:r>
    </w:p>
    <w:p w14:paraId="6C96E889" w14:textId="77777777" w:rsidR="006D3712" w:rsidRDefault="006D3712">
      <w:pPr>
        <w:tabs>
          <w:tab w:val="left" w:pos="6237"/>
        </w:tabs>
      </w:pPr>
      <w:r>
        <w:t>The AF may specify the ToS</w:t>
      </w:r>
      <w:r>
        <w:noBreakHyphen/>
        <w:t>Traffic</w:t>
      </w:r>
      <w:r>
        <w:noBreakHyphen/>
        <w:t>Class AVP for the described service data flows together with the Flow</w:t>
      </w:r>
      <w:r>
        <w:noBreakHyphen/>
        <w:t>Description AVP.</w:t>
      </w:r>
    </w:p>
    <w:p w14:paraId="7463B705" w14:textId="77777777" w:rsidR="006D3712" w:rsidRDefault="006D3712">
      <w:pPr>
        <w:pStyle w:val="NO"/>
      </w:pPr>
      <w:r>
        <w:t>NOTE 11:</w:t>
      </w:r>
      <w:r>
        <w:tab/>
        <w:t>The ToS-Traffic-Class AVP can be useful when another packet filter attribute is needed to differentiate between flows. For example, (when EPS bearers are used for group communication services) flows encapsulated and encrypted by a tunneling protocol and thus having their IP five-tuple attributes obscured can be differentiated by the Type of Service (or Traffic Class) value of the outer header.</w:t>
      </w:r>
    </w:p>
    <w:p w14:paraId="30712058" w14:textId="77777777" w:rsidR="006D3712" w:rsidRDefault="006D3712">
      <w:pPr>
        <w:pStyle w:val="NO"/>
      </w:pPr>
      <w:r>
        <w:t>NOTE 12:</w:t>
      </w:r>
      <w:r>
        <w:tab/>
        <w:t>The use of ToS</w:t>
      </w:r>
      <w:r>
        <w:noBreakHyphen/>
        <w:t>Traffic</w:t>
      </w:r>
      <w:r>
        <w:noBreakHyphen/>
        <w:t>Class AVP by the AF assumes that no DSCP re-marking is applied from the application to the PGW.</w:t>
      </w:r>
    </w:p>
    <w:p w14:paraId="7EF2AE9A" w14:textId="77777777" w:rsidR="006D3712" w:rsidRDefault="006D3712">
      <w:pPr>
        <w:tabs>
          <w:tab w:val="left" w:pos="6237"/>
        </w:tabs>
      </w:pPr>
      <w:r>
        <w:t>The AF may specify the Reservation-Priority AVP at request level in the AA-Request in order to assign a priority to the AF Session as well as specify the Reservation-Priority AVP at the media-component-description AVP level to assign a priority to the IP flow. The presence of the Reservation-Priority in both levels does not constitute a conflict as they each represent different types of priority. Specifically the Reservation-Priority at the AA-Request level provides the relative priority for a session while the Reservation-Priority at the media-component-description level provides the relative priority for an IP flow within a session. If the Reservation-Priority AVP is not specified the requested priority is DEFAULT (0).</w:t>
      </w:r>
    </w:p>
    <w:p w14:paraId="3F213398" w14:textId="77777777" w:rsidR="006D3712" w:rsidRDefault="006D3712">
      <w:pPr>
        <w:rPr>
          <w:rFonts w:eastAsia="Batang"/>
          <w:lang w:eastAsia="ko-KR"/>
        </w:rPr>
      </w:pPr>
      <w:r>
        <w:t>The AF may request notifications of specific IP-CAN session events through the usage of the Specific-Action AVP in the AA-Request command. The PCRF shall make sure to inform the AF of the requested notifications in the event that they take place.</w:t>
      </w:r>
    </w:p>
    <w:p w14:paraId="77C52C8D" w14:textId="77777777" w:rsidR="006D3712" w:rsidRDefault="006D3712">
      <w:pPr>
        <w:rPr>
          <w:rFonts w:eastAsia="Batang"/>
          <w:lang w:eastAsia="ko-KR"/>
        </w:rPr>
      </w:pPr>
      <w:r>
        <w:t xml:space="preserve">The AF may include the Rx-Request-Type AVP set to INITIAL_REQUEST in the </w:t>
      </w:r>
      <w:smartTag w:uri="urn:schemas-microsoft-com:office:smarttags" w:element="place">
        <w:r>
          <w:t>AAR</w:t>
        </w:r>
      </w:smartTag>
      <w:r>
        <w:t>.</w:t>
      </w:r>
    </w:p>
    <w:p w14:paraId="624B115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w:t>
      </w:r>
      <w:bookmarkStart w:id="122" w:name="OLE_LINK39"/>
      <w:r>
        <w:rPr>
          <w:rFonts w:hint="eastAsia"/>
          <w:lang w:eastAsia="zh-CN"/>
        </w:rPr>
        <w:t>The PCRF shall retrieve the corresponding transfer policy from the SPR based on the Reference Id. If the PCRF can</w:t>
      </w:r>
      <w:r>
        <w:rPr>
          <w:lang w:eastAsia="zh-CN"/>
        </w:rPr>
        <w:t xml:space="preserve"> not retrieve the transfer policy</w:t>
      </w:r>
      <w:r>
        <w:rPr>
          <w:rFonts w:hint="eastAsia"/>
          <w:lang w:eastAsia="zh-CN"/>
        </w:rPr>
        <w:t>, the PCRF shall include in the AA-Answer the Service-Authorization-Info AVP with the bit 0 set to indicate that the transfer policy is unknown. If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w:t>
      </w:r>
      <w:r>
        <w:rPr>
          <w:snapToGrid w:val="0"/>
        </w:rPr>
        <w:t xml:space="preserve"> </w:t>
      </w:r>
      <w:r>
        <w:rPr>
          <w:rFonts w:hint="eastAsia"/>
          <w:snapToGrid w:val="0"/>
          <w:lang w:eastAsia="zh-CN"/>
        </w:rPr>
        <w:t xml:space="preserve">to </w:t>
      </w:r>
      <w:r>
        <w:rPr>
          <w:snapToGrid w:val="0"/>
        </w:rPr>
        <w:t xml:space="preserve">indicate that the </w:t>
      </w:r>
      <w:r>
        <w:rPr>
          <w:rFonts w:hint="eastAsia"/>
          <w:snapToGrid w:val="0"/>
          <w:lang w:eastAsia="zh-CN"/>
        </w:rPr>
        <w:t>transfer policy has expired</w:t>
      </w:r>
      <w:r>
        <w:rPr>
          <w:rFonts w:hint="eastAsia"/>
          <w:lang w:eastAsia="zh-CN"/>
        </w:rPr>
        <w:t>.</w:t>
      </w:r>
      <w:bookmarkEnd w:id="122"/>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t>
      </w:r>
      <w:r>
        <w:rPr>
          <w:snapToGrid w:val="0"/>
          <w:lang w:eastAsia="zh-CN"/>
        </w:rPr>
        <w:t>window</w:t>
      </w:r>
      <w:r>
        <w:rPr>
          <w:rFonts w:hint="eastAsia"/>
          <w:snapToGrid w:val="0"/>
          <w:lang w:eastAsia="zh-CN"/>
        </w:rPr>
        <w:t xml:space="preserve"> of the</w:t>
      </w:r>
      <w:r>
        <w:rPr>
          <w:snapToGrid w:val="0"/>
        </w:rPr>
        <w:t xml:space="preserve"> </w:t>
      </w:r>
      <w:r>
        <w:rPr>
          <w:rFonts w:hint="eastAsia"/>
          <w:snapToGrid w:val="0"/>
          <w:lang w:eastAsia="zh-CN"/>
        </w:rPr>
        <w:t>transfer policy has not yet occurred</w:t>
      </w:r>
      <w:r>
        <w:rPr>
          <w:snapToGrid w:val="0"/>
          <w:lang w:eastAsia="zh-CN"/>
        </w:rPr>
        <w:t>.</w:t>
      </w:r>
    </w:p>
    <w:p w14:paraId="74E5E53D" w14:textId="77777777" w:rsidR="006D3712" w:rsidRDefault="006D3712">
      <w:pPr>
        <w:pStyle w:val="NO"/>
        <w:rPr>
          <w:lang w:eastAsia="zh-CN"/>
        </w:rPr>
      </w:pPr>
      <w:r>
        <w:rPr>
          <w:rFonts w:hint="eastAsia"/>
        </w:rPr>
        <w:t>NOTE </w:t>
      </w:r>
      <w:r>
        <w:rPr>
          <w:lang w:eastAsia="zh-CN"/>
        </w:rPr>
        <w:t>13</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329847CD" w14:textId="54D95675" w:rsidR="006D3712" w:rsidRDefault="006D3712">
      <w:pPr>
        <w:pStyle w:val="NO"/>
        <w:rPr>
          <w:lang w:eastAsia="zh-CN"/>
        </w:rPr>
      </w:pPr>
      <w:r>
        <w:rPr>
          <w:rFonts w:hint="eastAsia"/>
        </w:rPr>
        <w:t>NOTE </w:t>
      </w:r>
      <w:r>
        <w:t>14</w:t>
      </w:r>
      <w:r>
        <w:rPr>
          <w:rFonts w:hint="eastAsia"/>
        </w:rPr>
        <w:t>:</w:t>
      </w:r>
      <w:r>
        <w:rPr>
          <w:rFonts w:hint="eastAsia"/>
        </w:rPr>
        <w:tab/>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17075A05"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10151D6E"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1516AD80" w14:textId="77777777" w:rsidR="006D3712" w:rsidRDefault="006D3712">
      <w:pPr>
        <w:spacing w:before="120"/>
      </w:pPr>
      <w:r>
        <w:t>The AF may include the Calling-Party-Address AVP and the Callee-Information AVP into the AA-Request in order to indicate the caller and the callee information that the AF session refers to.</w:t>
      </w:r>
    </w:p>
    <w:p w14:paraId="220AC53E" w14:textId="77777777" w:rsidR="006D3712" w:rsidRDefault="006D3712">
      <w:pPr>
        <w:spacing w:before="120"/>
      </w:pPr>
      <w:r>
        <w:t xml:space="preserve">The PCRF shall check whether the received Service Information requires PCC/QoS Rules to be created and provisioned and/or authorized QoS to be provisioned </w:t>
      </w:r>
      <w:r>
        <w:rPr>
          <w:rFonts w:hint="eastAsia"/>
          <w:lang w:eastAsia="zh-CN"/>
        </w:rPr>
        <w:t>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Provisioning of PCC/QoS Rules and Authorized QoS to the PCEF/BBERF shall be carried out as specified at 3GPP TS 29.212 [8].</w:t>
      </w:r>
    </w:p>
    <w:p w14:paraId="123DA8C7" w14:textId="77777777" w:rsidR="006D3712" w:rsidRDefault="006D3712">
      <w:r>
        <w:t>If the Sharing-Key-UL AVP and/or Sharing-Key-DL AVP are provided within the Media-Component-Description AVP, the PCRF may apply the mechanisms for resource sharing as specified at 3GPP TS 29.212 [8].</w:t>
      </w:r>
    </w:p>
    <w:p w14:paraId="6280982F" w14:textId="77777777" w:rsidR="006D3712" w:rsidRDefault="006D3712">
      <w:pPr>
        <w:spacing w:before="120"/>
      </w:pPr>
      <w:r>
        <w:t xml:space="preserve">The PCRF shall reply with an AA-Answer to the AF. The acknowledgement towards the AF should take place before or in parallel with any required PCC Rule provisioning towards the PCEF </w:t>
      </w:r>
      <w:r>
        <w:rPr>
          <w:lang w:eastAsia="de-DE"/>
        </w:rPr>
        <w:t xml:space="preserve">and shall include the </w:t>
      </w:r>
      <w:r>
        <w:rPr>
          <w:bCs/>
          <w:lang w:eastAsia="de-DE"/>
        </w:rPr>
        <w:t>Access</w:t>
      </w:r>
      <w:r>
        <w:rPr>
          <w:bCs/>
          <w:lang w:eastAsia="de-DE"/>
        </w:rPr>
        <w:noBreakHyphen/>
        <w:t>Network-Charging-Identifier</w:t>
      </w:r>
      <w:r>
        <w:t>(s) and may include the Access-Network-Charging-Address AVP, if they are available. The AA-</w:t>
      </w:r>
      <w:r>
        <w:lastRenderedPageBreak/>
        <w:t xml:space="preserve">Answer message shall also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w:t>
      </w:r>
      <w:r>
        <w:rPr>
          <w:rFonts w:hint="eastAsia"/>
          <w:lang w:eastAsia="zh-CN"/>
        </w:rPr>
        <w:t xml:space="preserve"> if such information is available</w:t>
      </w:r>
      <w:r>
        <w:t>. The IP flow mobility affected service data flows are included within the Flows AVP at command level. If the PCRF needs to terminate the Rx session before it has sent the AA Answer, the PCRF shall send the AA Answer immediately and before the AS Request.</w:t>
      </w:r>
    </w:p>
    <w:p w14:paraId="7A5B1E42" w14:textId="77777777" w:rsidR="006D3712" w:rsidRDefault="006D3712">
      <w:pPr>
        <w:rPr>
          <w:rFonts w:eastAsia="Batang"/>
          <w:lang w:eastAsia="ko-KR"/>
        </w:rPr>
      </w:pPr>
      <w:r>
        <w:t>The behaviour when the AF does not receive the AA Answer, or when it arrives after the internal timer waiting for it has expired, or when it arrives with an indication different than DIAMETER_SUCCESS, are outside the scope of this specification and based on operator policy.</w:t>
      </w:r>
    </w:p>
    <w:p w14:paraId="14A4CC5B" w14:textId="77777777" w:rsidR="006D3712" w:rsidRDefault="006D3712">
      <w:pPr>
        <w:rPr>
          <w:rFonts w:eastAsia="Batang"/>
          <w:lang w:eastAsia="ko-KR"/>
        </w:rPr>
      </w:pPr>
      <w:r>
        <w:t>If the PCRF fails in installing PCC/QoS rules based on the provided service information due to resource allocation failure as specified in 3GPP TS 29.212 [8] and if requested by the AF, the PCRF shall send an RAR command to the AF with the Specific-Action AVP set to the value INDICATION_OF_FAILED_RESOURCES_ALLOCATION to report the resource allocation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w:t>
      </w:r>
      <w:r>
        <w:rPr>
          <w:rFonts w:hint="eastAsia"/>
          <w:lang w:eastAsia="zh-CN"/>
        </w:rPr>
        <w:t>and</w:t>
      </w:r>
      <w:r>
        <w:rPr>
          <w:lang w:eastAsia="zh-CN"/>
        </w:rPr>
        <w:t xml:space="preserve"> </w:t>
      </w:r>
      <w:r>
        <w:rPr>
          <w:rFonts w:hint="eastAsia"/>
          <w:lang w:eastAsia="zh-CN"/>
        </w:rPr>
        <w:t xml:space="preserve">the </w:t>
      </w:r>
      <w:r>
        <w:rPr>
          <w:lang w:eastAsia="zh-CN"/>
        </w:rPr>
        <w:t>content version</w:t>
      </w:r>
      <w:r>
        <w:rPr>
          <w:rFonts w:hint="eastAsia"/>
          <w:lang w:eastAsia="zh-CN"/>
        </w:rPr>
        <w:t xml:space="preserve"> within the </w:t>
      </w:r>
      <w:r>
        <w:rPr>
          <w:lang w:eastAsia="zh-CN"/>
        </w:rPr>
        <w:t xml:space="preserve">Content-Version </w:t>
      </w:r>
      <w:r>
        <w:rPr>
          <w:rFonts w:hint="eastAsia"/>
          <w:lang w:eastAsia="zh-CN"/>
        </w:rPr>
        <w:t>AVP</w:t>
      </w:r>
      <w:r>
        <w:rPr>
          <w:lang w:eastAsia="zh-CN"/>
        </w:rPr>
        <w:t xml:space="preserve"> if it </w:t>
      </w:r>
      <w:r>
        <w:rPr>
          <w:rFonts w:hint="eastAsia"/>
          <w:lang w:eastAsia="zh-CN"/>
        </w:rPr>
        <w:t>wa</w:t>
      </w:r>
      <w:r>
        <w:rPr>
          <w:lang w:eastAsia="zh-CN"/>
        </w:rPr>
        <w:t>s included when the corresponding media component was provisioned</w:t>
      </w:r>
      <w:r>
        <w:t>. The AF shall send an RAA command to acknowledge the RAR command.</w:t>
      </w:r>
    </w:p>
    <w:p w14:paraId="114074A3" w14:textId="77777777" w:rsidR="006D3712" w:rsidRDefault="006D3712">
      <w:pPr>
        <w:pStyle w:val="Heading3"/>
      </w:pPr>
      <w:bookmarkStart w:id="123" w:name="_Toc28001381"/>
      <w:bookmarkStart w:id="124" w:name="_Toc36036762"/>
      <w:bookmarkStart w:id="125" w:name="_Toc36036952"/>
      <w:bookmarkStart w:id="126" w:name="_Toc44592070"/>
      <w:bookmarkStart w:id="127" w:name="_Toc45132262"/>
      <w:bookmarkStart w:id="128" w:name="_Toc51759910"/>
      <w:bookmarkStart w:id="129" w:name="_Toc98142757"/>
      <w:r>
        <w:rPr>
          <w:lang w:eastAsia="ja-JP"/>
        </w:rPr>
        <w:t>4.4.2</w:t>
      </w:r>
      <w:r>
        <w:rPr>
          <w:lang w:eastAsia="ja-JP"/>
        </w:rPr>
        <w:tab/>
        <w:t>Modification of Session Information</w:t>
      </w:r>
      <w:bookmarkEnd w:id="123"/>
      <w:bookmarkEnd w:id="124"/>
      <w:bookmarkEnd w:id="125"/>
      <w:bookmarkEnd w:id="126"/>
      <w:bookmarkEnd w:id="127"/>
      <w:bookmarkEnd w:id="128"/>
      <w:bookmarkEnd w:id="129"/>
    </w:p>
    <w:p w14:paraId="70C73FD1" w14:textId="77777777" w:rsidR="006D3712" w:rsidRDefault="006D3712">
      <w:r>
        <w:t>The AF may modify the session information at any time (e.g. due to an AF session modification or internal AF trigger) by sending an AA-Request command to the PCRF containing the Media-Component-Description AVP(s) with the updated Service Information. The AF shall send an AA-Request command to the PCRF, only after the previous AA-Request has been acknowledged.</w:t>
      </w:r>
    </w:p>
    <w:p w14:paraId="26E83461" w14:textId="77777777" w:rsidR="006D3712" w:rsidRDefault="006D3712">
      <w:r>
        <w:t>If the AF provides service information that has been fully negotiated (e.g. based on the SDP answer), the AF may include the Service-Info-Status AVP set to FINAL_SERVICE_INFORMATION. In this case the PCRF shall authorize the session and provision the corresponding PCC rules to the PCEF.</w:t>
      </w:r>
    </w:p>
    <w:p w14:paraId="352E4607" w14:textId="77777777" w:rsidR="006D3712" w:rsidRDefault="006D3712">
      <w:pPr>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 xml:space="preserve">. 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4B415DBF" w14:textId="77777777" w:rsidR="006D3712" w:rsidRDefault="006D3712">
      <w:pPr>
        <w:rPr>
          <w:rFonts w:eastAsia="Batang"/>
          <w:lang w:eastAsia="ko-KR"/>
        </w:rPr>
      </w:pPr>
      <w:r>
        <w:t xml:space="preserve">The AF may include the Rx-Request-Type AVP set to UPDATE_REQUEST in the </w:t>
      </w:r>
      <w:smartTag w:uri="urn:schemas-microsoft-com:office:smarttags" w:element="place">
        <w:r>
          <w:t>AAR</w:t>
        </w:r>
      </w:smartTag>
      <w:r>
        <w:t>.</w:t>
      </w:r>
    </w:p>
    <w:p w14:paraId="25B6551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The AF shall retrieve the corresponding transfer policy from the SPR based on the Reference Id. If the PCRF can</w:t>
      </w:r>
      <w:r>
        <w:rPr>
          <w:lang w:eastAsia="zh-CN"/>
        </w:rPr>
        <w:t xml:space="preserve"> not retrieve the transfer policy</w:t>
      </w:r>
      <w:r>
        <w:rPr>
          <w:rFonts w:hint="eastAsia"/>
          <w:lang w:eastAsia="zh-CN"/>
        </w:rPr>
        <w:t xml:space="preserve">, the PCRF shall include in the AA-Answer the Service-Authorization-Info AVP with the bit 0 set to indicate that the transfer policy is unknown. </w:t>
      </w:r>
      <w:r>
        <w:rPr>
          <w:lang w:eastAsia="zh-CN"/>
        </w:rPr>
        <w:t>I</w:t>
      </w:r>
      <w:r>
        <w:rPr>
          <w:rFonts w:hint="eastAsia"/>
          <w:lang w:eastAsia="zh-CN"/>
        </w:rPr>
        <w:t>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 to </w:t>
      </w:r>
      <w:r>
        <w:rPr>
          <w:snapToGrid w:val="0"/>
        </w:rPr>
        <w:t xml:space="preserve">indicate that the </w:t>
      </w:r>
      <w:r>
        <w:rPr>
          <w:rFonts w:hint="eastAsia"/>
          <w:snapToGrid w:val="0"/>
          <w:lang w:eastAsia="zh-CN"/>
        </w:rPr>
        <w:t>transfer policy has expired</w:t>
      </w:r>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window of the</w:t>
      </w:r>
      <w:r>
        <w:rPr>
          <w:snapToGrid w:val="0"/>
        </w:rPr>
        <w:t xml:space="preserve"> </w:t>
      </w:r>
      <w:r>
        <w:rPr>
          <w:rFonts w:hint="eastAsia"/>
          <w:snapToGrid w:val="0"/>
          <w:lang w:eastAsia="zh-CN"/>
        </w:rPr>
        <w:t>transfer policy has not yet occurred</w:t>
      </w:r>
      <w:r>
        <w:rPr>
          <w:rFonts w:hint="eastAsia"/>
          <w:lang w:eastAsia="zh-CN"/>
        </w:rPr>
        <w:t>.</w:t>
      </w:r>
    </w:p>
    <w:p w14:paraId="5EEBDC27" w14:textId="77777777" w:rsidR="006D3712" w:rsidRDefault="006D3712">
      <w:pPr>
        <w:pStyle w:val="NO"/>
        <w:rPr>
          <w:lang w:eastAsia="zh-CN"/>
        </w:rPr>
      </w:pPr>
      <w:r>
        <w:rPr>
          <w:rFonts w:hint="eastAsia"/>
        </w:rPr>
        <w:t>NOTE </w:t>
      </w:r>
      <w:r>
        <w:t>1</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19699ADD" w14:textId="30D6B89F" w:rsidR="006D3712" w:rsidRDefault="006D3712">
      <w:pPr>
        <w:pStyle w:val="NO"/>
        <w:rPr>
          <w:lang w:eastAsia="zh-CN"/>
        </w:rPr>
      </w:pPr>
      <w:r>
        <w:rPr>
          <w:rFonts w:hint="eastAsia"/>
        </w:rPr>
        <w:t>NOTE </w:t>
      </w:r>
      <w:r>
        <w:rPr>
          <w:lang w:eastAsia="zh-CN"/>
        </w:rPr>
        <w:t>2</w:t>
      </w:r>
      <w:r>
        <w:rPr>
          <w:rFonts w:hint="eastAsia"/>
        </w:rPr>
        <w:t>:</w:t>
      </w:r>
      <w:r>
        <w:t xml:space="preserve"> </w:t>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0366C9D6" w14:textId="77777777" w:rsidR="006D3712" w:rsidRDefault="006D3712">
      <w:r>
        <w:lastRenderedPageBreak/>
        <w:t>The AF may include the MPS-Identifier AVP in order to indicate that the modified AF session relates to an MPS session. If the PCRF receives the MPS</w:t>
      </w:r>
      <w:r>
        <w:rPr>
          <w:rFonts w:hint="eastAsia"/>
        </w:rPr>
        <w:t>-</w:t>
      </w:r>
      <w:r>
        <w:t xml:space="preserve">Identifier AVP, it may take specific actions on the corresponding IP-CAN to ensure that the MPS session is prioritized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For Multimedia Priority </w:t>
      </w:r>
      <w:r>
        <w:rPr>
          <w:rFonts w:hint="eastAsia"/>
          <w:lang w:eastAsia="zh-CN"/>
        </w:rPr>
        <w:t>Service</w:t>
      </w:r>
      <w:r>
        <w:rPr>
          <w:lang w:eastAsia="zh-CN"/>
        </w:rPr>
        <w:t xml:space="preserve"> </w:t>
      </w:r>
      <w:r>
        <w:t>handling for IMS, see Annex A.9.</w:t>
      </w:r>
    </w:p>
    <w:p w14:paraId="1959B70A" w14:textId="77777777" w:rsidR="006D3712" w:rsidRDefault="006D3712">
      <w:r>
        <w:t>The AF may include the MCPTT-Identifier AVP in order to indicate that the modified AF session relates to the priority adjustment of an MCPTT session. If the PCRF receives the MCPTT-Identifier AVP related to that MCPTT session, the PCRF may take specific actions on the corresponding IP-CAN to ensure that the MCPTT session is prioritized. For the handling of MCPTT session with priority call, see Annex A.13.</w:t>
      </w:r>
    </w:p>
    <w:p w14:paraId="21CFB920" w14:textId="77777777" w:rsidR="006D3712" w:rsidRDefault="006D3712">
      <w:r>
        <w:t>The AF may include the MCVideo-Identifier AVP in order to indicate that the modified AF session relates to the priority adjustment of an MCVideo session.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38FDC6D5" w14:textId="77777777" w:rsidR="006D3712" w:rsidRDefault="006D3712">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7AC1BAC8"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p>
    <w:p w14:paraId="75278FF3" w14:textId="0D7F6E8C" w:rsidR="006D3712" w:rsidRDefault="006D3712">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09CA62E1" w14:textId="77777777" w:rsidR="006D3712" w:rsidRDefault="006D3712">
      <w:r>
        <w:t>The AF may include the Sharing-Key-UL AVP and/or Sharing-Key-DL AVP within the Media-Component-Description AVP in order to indicate that the related media of the modified AF session may share resources with other media components in the related direction that include the same Sharing-Key-UL and or Sharing-Key-DL AVP. The AF may modify the conditions for resource sharing by including a new value of the Sharing-Key-UL AVP and/or Sharing-Key-DL AVP for that media component.</w:t>
      </w:r>
    </w:p>
    <w:p w14:paraId="3440001F" w14:textId="77777777" w:rsidR="006D3712" w:rsidRDefault="006D3712">
      <w:r>
        <w:t xml:space="preserve">When the AF is a GCS AS, it may include the GCS-Identifier AVP at command level and Reservation-Priority AVP at command level or media component level in order to modify the priority of an AF session that relates to a prioritized </w:t>
      </w:r>
      <w:r>
        <w:rPr>
          <w:rFonts w:eastAsia="SimSun"/>
          <w:lang w:eastAsia="zh-CN"/>
        </w:rPr>
        <w:t xml:space="preserve">Group 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16516973" w14:textId="77777777" w:rsidR="006D3712" w:rsidRDefault="006D3712">
      <w:pPr>
        <w:rPr>
          <w:rFonts w:eastAsia="Batang"/>
          <w:lang w:eastAsia="ko-KR"/>
        </w:rPr>
      </w:pPr>
      <w:r>
        <w:t>For sponsored data connectivity and if SponsoredConnectivity is supported, the AF shall provide the application service provider identity and the sponsor identity to the PCRF by including Application-Service-Provider-Identity AVP and the Sponsor-Identity AVP in the Sponsored-Connectivity-Data AVP in the AA-Request.</w:t>
      </w:r>
    </w:p>
    <w:p w14:paraId="4C471F7E" w14:textId="77777777" w:rsidR="006D3712" w:rsidRDefault="006D3712">
      <w:pPr>
        <w:rPr>
          <w:rFonts w:eastAsia="SimSun"/>
          <w:lang w:eastAsia="zh-CN"/>
        </w:rPr>
      </w:pPr>
      <w:r>
        <w:rPr>
          <w:rFonts w:eastAsia="SimSun"/>
          <w:lang w:eastAsia="zh-CN"/>
        </w:rPr>
        <w:t>If SponsorChange is supported and the AF requests to enable sponsored data connectivity the AF shall provide the application service provider identity, the sponsor identity and an indication to enable sponsored data connectivity to the PCRF by including Application-Service-Provider-Identity AVP, the Sponsor-Identity AVP and the Sponsoring-Action AVP set to the value ENABLE_SPONSORING (1) in the Sponsored-Connectivity-Data AVP in the AA-Request.</w:t>
      </w:r>
    </w:p>
    <w:p w14:paraId="5F8FFFE2" w14:textId="77777777" w:rsidR="006D3712" w:rsidRDefault="006D3712">
      <w:pPr>
        <w:rPr>
          <w:rFonts w:eastAsia="SimSun"/>
          <w:lang w:eastAsia="zh-CN"/>
        </w:rPr>
      </w:pPr>
      <w:r>
        <w:rPr>
          <w:rFonts w:eastAsia="SimSun"/>
          <w:lang w:eastAsia="zh-CN"/>
        </w:rPr>
        <w:t>If the AF requests to disable sponsored data connectivity the AF shall provide an indication to disable sponsored data connectivity to the PCRF by including the Sponsoring-Action AVP set to the value DISABLE_SPONSORING (0) in the Sponsored-Connectivity-Data AVP in the AA-Request.</w:t>
      </w:r>
    </w:p>
    <w:p w14:paraId="32587C82" w14:textId="77777777" w:rsidR="006D3712" w:rsidRDefault="006D3712">
      <w:pPr>
        <w:rPr>
          <w:rFonts w:eastAsia="Batang"/>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 xml:space="preserve">may also </w:t>
      </w:r>
      <w:r>
        <w:t>include the Granted-Service-Unit AVP in the Sponsored-Connectivity-Data AVP</w:t>
      </w:r>
      <w:r>
        <w:rPr>
          <w:rFonts w:eastAsia="SimSun" w:hint="eastAsia"/>
          <w:lang w:eastAsia="zh-CN"/>
        </w:rPr>
        <w:t xml:space="preserve"> </w:t>
      </w:r>
      <w:r>
        <w:t>in the AA-Request.</w:t>
      </w:r>
    </w:p>
    <w:p w14:paraId="07AD674A" w14:textId="77777777" w:rsidR="006D3712" w:rsidRDefault="006D3712">
      <w:pPr>
        <w:pStyle w:val="NO"/>
        <w:rPr>
          <w:lang w:eastAsia="ko-KR"/>
        </w:rPr>
      </w:pPr>
      <w:r>
        <w:rPr>
          <w:rFonts w:eastAsia="Batang" w:hint="eastAsia"/>
        </w:rPr>
        <w:t>NOTE </w:t>
      </w:r>
      <w:r>
        <w:rPr>
          <w:rFonts w:eastAsia="Batang"/>
        </w:rPr>
        <w:t>3</w:t>
      </w:r>
      <w:r>
        <w:rPr>
          <w:rFonts w:eastAsia="Batang" w:hint="eastAsia"/>
        </w:rPr>
        <w:t>:</w:t>
      </w:r>
      <w:r>
        <w:rPr>
          <w:rFonts w:eastAsia="Batang" w:hint="eastAsia"/>
          <w:lang w:eastAsia="ko-KR"/>
        </w:rPr>
        <w:tab/>
      </w:r>
      <w:r>
        <w:t>If the AF is in the user plane</w:t>
      </w:r>
      <w:r>
        <w:rPr>
          <w:rFonts w:eastAsia="Batang"/>
        </w:rPr>
        <w:t xml:space="preserve">, the AF </w:t>
      </w:r>
      <w:r>
        <w:rPr>
          <w:rFonts w:eastAsia="Batang" w:hint="eastAsia"/>
        </w:rPr>
        <w:t>can</w:t>
      </w:r>
      <w:r>
        <w:rPr>
          <w:rFonts w:eastAsia="Batang"/>
        </w:rPr>
        <w:t xml:space="preserve"> handle the usage monitoring and therefore it is not required to provide a usage threshold to the PCRF as part of the sponsored data connectivity information</w:t>
      </w:r>
      <w:r>
        <w:rPr>
          <w:rFonts w:eastAsia="Batang" w:hint="eastAsia"/>
        </w:rPr>
        <w:t>.</w:t>
      </w:r>
    </w:p>
    <w:p w14:paraId="2260301E" w14:textId="77777777" w:rsidR="006D3712" w:rsidRDefault="006D3712">
      <w:r>
        <w:t>When sponsored data connectivity is requested to be enabled the following procedures apply:</w:t>
      </w:r>
    </w:p>
    <w:p w14:paraId="5F22A525" w14:textId="77777777" w:rsidR="006D3712" w:rsidRDefault="006D3712">
      <w:pPr>
        <w:pStyle w:val="B1"/>
      </w:pPr>
      <w:r>
        <w:lastRenderedPageBreak/>
        <w:t>-</w:t>
      </w:r>
      <w:r>
        <w:tab/>
        <w:t>If the UE is roaming with the visited access case and the AF is located in the HPLMN or roaming with the home routed case and operator policies do not allow accessing the sponsored data connectivity with this roaming case, the H-PCRF shall reject the service request indicating UNAUTHORIZED_SPONSORED_DATA_CONNECTIVITY to the AF.</w:t>
      </w:r>
    </w:p>
    <w:p w14:paraId="4F2669C3" w14:textId="77777777" w:rsidR="006D3712" w:rsidRDefault="006D3712">
      <w:pPr>
        <w:pStyle w:val="B1"/>
      </w:pPr>
      <w:r>
        <w:t>-</w:t>
      </w:r>
      <w:r>
        <w:tab/>
        <w:t>If the UE is roaming with the visited access case and the AF is located in the VPLMN, the V-PCRF shall reject the service request indicating UNAUTHORIZED_SPONSORED_DATA_CONNECTIVITY to the AF.</w:t>
      </w:r>
    </w:p>
    <w:p w14:paraId="0FB43835" w14:textId="77777777" w:rsidR="006D3712" w:rsidRDefault="006D3712">
      <w:r>
        <w:t>When sponsored data connectivity is requested to be enabled, if the UE is in the non-roaming case or roaming with the home routed case and the operator policies allow accessing the sponsored data connectivity with this roaming case, the following procedures apply:</w:t>
      </w:r>
    </w:p>
    <w:p w14:paraId="0FDCFEFB" w14:textId="77777777" w:rsidR="006D3712" w:rsidRDefault="006D3712">
      <w:pPr>
        <w:pStyle w:val="B1"/>
      </w:pPr>
      <w:r>
        <w:t>-</w:t>
      </w:r>
      <w:r>
        <w:tab/>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2C2E9FBA" w14:textId="77777777" w:rsidR="006D3712" w:rsidRDefault="006D3712">
      <w:pPr>
        <w:pStyle w:val="B1"/>
      </w:pPr>
      <w:r>
        <w:t>-</w:t>
      </w:r>
      <w:r>
        <w:tab/>
        <w:t>If the PCEF/TDF supports sponsored data connectivity feature or the required reporting level is different from sponsored connectivity level as described in 3GPP TS 29.212 [8], then the PCRF, based on operator policies, shall check whether it is required to validate the sponsored connectivity data. If it is required, it shall perform the authorizations based on sponsored data connectivity profiles. If the authorization fails, the PCRF responds to the AF with an AA-Answer including the Experimental-Result-Code AVP set to the value UNAUTHORIZED_SPONSORED_DATA_CONNECTIVITY. The profile may include a list of Application Service Providers and their applications per sponsor.</w:t>
      </w:r>
    </w:p>
    <w:p w14:paraId="13B2736C" w14:textId="77777777" w:rsidR="006D3712" w:rsidRDefault="006D3712">
      <w:pPr>
        <w:pStyle w:val="NO"/>
      </w:pPr>
      <w:r>
        <w:t>NOTE 4:</w:t>
      </w:r>
      <w:r>
        <w:tab/>
        <w:t>If the AF is in the operator's network and is based on the OSA/Parlay-X GW, the PCRF is not required to verify that a trust relationship exists between the operator and the sponsors.</w:t>
      </w:r>
    </w:p>
    <w:p w14:paraId="4002A956" w14:textId="77777777" w:rsidR="006D3712" w:rsidRDefault="006D3712">
      <w:r>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41271D70" w14:textId="77777777" w:rsidR="006D3712" w:rsidRDefault="006D3712">
      <w:pPr>
        <w:rPr>
          <w:lang w:eastAsia="zh-CN"/>
        </w:rPr>
      </w:pPr>
      <w:r>
        <w:rPr>
          <w:rFonts w:hint="eastAsia"/>
          <w:lang w:eastAsia="zh-CN"/>
        </w:rPr>
        <w:t>The AF may include an AF application identifier within the AF-Application-Identifier AVP at the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14A11952"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03552B25"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7564E170" w14:textId="77777777" w:rsidR="006D3712" w:rsidRDefault="006D3712">
      <w:pPr>
        <w:spacing w:before="120"/>
      </w:pPr>
      <w:r>
        <w:t>The AF may include the Callee-Information AVP into the AA-Request in order to indicate the callee information that the AF session refers to.</w:t>
      </w:r>
    </w:p>
    <w:p w14:paraId="3A296BF8" w14:textId="77777777" w:rsidR="006D3712" w:rsidRDefault="006D3712">
      <w:r>
        <w:t xml:space="preserve">The PCRF shall process the received Service Information according the operator policy and may decide whether the request is accepted or not. If the updated Service Information is not acceptable (e.g. subscribed guaranteed bandwidth for a particular user is exceeded), the PCRF shall indicate in the AA-Answer </w:t>
      </w:r>
      <w:r>
        <w:rPr>
          <w:rFonts w:eastAsia="SimSun" w:hint="eastAsia"/>
          <w:lang w:eastAsia="zh-CN"/>
        </w:rPr>
        <w:t>command</w:t>
      </w:r>
      <w:r>
        <w:t xml:space="preserve"> 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w:t>
      </w:r>
      <w:r>
        <w:rPr>
          <w:rFonts w:eastAsia="SimSun" w:hint="eastAsia"/>
          <w:lang w:eastAsia="zh-CN"/>
        </w:rPr>
        <w:t xml:space="preserve"> c</w:t>
      </w:r>
      <w:r>
        <w:t>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the AA-A</w:t>
      </w:r>
      <w:r>
        <w:rPr>
          <w:rFonts w:eastAsia="SimSun"/>
          <w:lang w:eastAsia="zh-CN"/>
        </w:rPr>
        <w:t>n</w:t>
      </w:r>
      <w:r>
        <w:rPr>
          <w:rFonts w:eastAsia="SimSun" w:hint="eastAsia"/>
          <w:lang w:eastAsia="zh-CN"/>
        </w:rPr>
        <w:t>swer command</w:t>
      </w:r>
      <w:r>
        <w:t>.</w:t>
      </w:r>
    </w:p>
    <w:p w14:paraId="621FD13F" w14:textId="77777777" w:rsidR="006D3712" w:rsidRDefault="006D3712">
      <w:pPr>
        <w:pStyle w:val="NO"/>
        <w:rPr>
          <w:rFonts w:eastAsia="SimSun"/>
          <w:lang w:eastAsia="zh-CN"/>
        </w:rPr>
      </w:pPr>
      <w:r>
        <w:t>NOTE 5:</w:t>
      </w:r>
      <w:r>
        <w:tab/>
        <w:t>How the PCRF derives the re-try interval is up to implementation.</w:t>
      </w:r>
    </w:p>
    <w:p w14:paraId="79AB5B04" w14:textId="77777777" w:rsidR="006D3712" w:rsidRDefault="006D3712">
      <w:r>
        <w:t>If accepted, the PCRF shall update the Service Information with the new information received. Due to the updated Service Information, the PCRF may need to create, modify or delete the related PCC rules</w:t>
      </w:r>
      <w:r>
        <w:rPr>
          <w:rFonts w:hint="eastAsia"/>
          <w:lang w:eastAsia="zh-CN"/>
        </w:rPr>
        <w:t xml:space="preserve"> 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xml:space="preserve"> and provide the updated information towards the PCEF </w:t>
      </w:r>
      <w:r>
        <w:rPr>
          <w:lang w:eastAsia="ja-JP"/>
        </w:rPr>
        <w:t xml:space="preserve">following the corresponding procedures </w:t>
      </w:r>
      <w:r>
        <w:rPr>
          <w:lang w:eastAsia="ja-JP"/>
        </w:rPr>
        <w:lastRenderedPageBreak/>
        <w:t xml:space="preserve">specified </w:t>
      </w:r>
      <w:r>
        <w:t xml:space="preserve">at 3GPP TS 29.212 [8]. The procedures to </w:t>
      </w:r>
      <w:r>
        <w:rPr>
          <w:lang w:eastAsia="ja-JP"/>
        </w:rPr>
        <w:t xml:space="preserve">update the Authorized QoS for the affected IP-CAN bearer are also specified </w:t>
      </w:r>
      <w:r>
        <w:t>at 3GPP TS 29.212 [8].</w:t>
      </w:r>
    </w:p>
    <w:p w14:paraId="3DCF8F55" w14:textId="77777777" w:rsidR="006D3712" w:rsidRDefault="006D3712">
      <w:r>
        <w:t>If the Sharing-Key-UL AVP and/or Sharing-Key-DL AVP are provided within the Media-Component-Description AVP, the PCRF may apply the mechanisms for resource sharing as specified at 3GPP TS 29.212 [8].</w:t>
      </w:r>
    </w:p>
    <w:p w14:paraId="5EBA727D" w14:textId="77777777" w:rsidR="006D3712" w:rsidRDefault="006D3712">
      <w:pPr>
        <w:rPr>
          <w:rFonts w:eastAsia="Batang"/>
          <w:lang w:eastAsia="ko-KR"/>
        </w:rPr>
      </w:pPr>
      <w:r>
        <w:rPr>
          <w:lang w:eastAsia="de-DE"/>
        </w:rPr>
        <w:t xml:space="preserve">The PCRF shall reply with an AA-Answer to the AF. The acknowledgement towards the AF should take place before or in parallel with any required PCC Rule provisioning towards the PCEF and shall include the </w:t>
      </w:r>
      <w:r>
        <w:rPr>
          <w:bCs/>
          <w:lang w:eastAsia="de-DE"/>
        </w:rPr>
        <w:t>Access</w:t>
      </w:r>
      <w:r>
        <w:rPr>
          <w:bCs/>
          <w:lang w:eastAsia="de-DE"/>
        </w:rPr>
        <w:noBreakHyphen/>
        <w:t>Network-Charging-Identifier</w:t>
      </w:r>
      <w:r>
        <w:t xml:space="preserve">(s) and may include the Access-Network-Charging-Address AVP, if they are available at this moment and have not been yet supplied earlier to the AF. The AA-Answer message shall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 if the PCRF has previously requested to be updated with this information in the PCEF. The IP flow mobility affected service data flows are included within the Flows AVP at command level. If the PCRF needs to terminate the Rx session before it has sent the AA Answer, the PCRF shall send the AA Answer immediately and before the AS Request. If the PCRF does not have an existing session for the Rx session being modified (such as after a PCRF failure), the PCRF may reject the request with an AA-Answer with the result code set to DIAMETER_UNKNOWN_SESSION_ID.</w:t>
      </w:r>
    </w:p>
    <w:p w14:paraId="31C7119C" w14:textId="77777777" w:rsidR="006D3712" w:rsidRDefault="006D3712">
      <w:r>
        <w:t>If the PCRF installs PCC/QoS rules or modifies existing PCC/QoS rules based on the updated service information and the installation or modification fails due to resource allocation failure as specified in 3GPP TS 29.212</w:t>
      </w:r>
      <w:r>
        <w:rPr>
          <w:rFonts w:eastAsia="Batang"/>
          <w:lang w:eastAsia="ko-KR"/>
        </w:rPr>
        <w:t> </w:t>
      </w:r>
      <w:r>
        <w:rPr>
          <w:rFonts w:eastAsia="Batang" w:hint="eastAsia"/>
          <w:lang w:eastAsia="ko-KR"/>
        </w:rPr>
        <w:t>[</w:t>
      </w:r>
      <w:r>
        <w:t>8] and if requested by the AF, the PCRF shall send an RAR command to the AF with the Specific-Action AVP set to the value INDICATION_OF_FAILED_RESOURCES_ALLOCATION to report the modification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and </w:t>
      </w:r>
      <w:r>
        <w:rPr>
          <w:rFonts w:hint="eastAsia"/>
          <w:lang w:eastAsia="zh-CN"/>
        </w:rPr>
        <w:t xml:space="preserve">the </w:t>
      </w:r>
      <w:r>
        <w:rPr>
          <w:lang w:eastAsia="zh-CN"/>
        </w:rPr>
        <w:t>content version</w:t>
      </w:r>
      <w:r>
        <w:rPr>
          <w:rFonts w:hint="eastAsia"/>
          <w:lang w:eastAsia="zh-CN"/>
        </w:rPr>
        <w:t xml:space="preserve">(s) within the </w:t>
      </w:r>
      <w:r>
        <w:rPr>
          <w:lang w:eastAsia="zh-CN"/>
        </w:rPr>
        <w:t>Content-Version</w:t>
      </w:r>
      <w:r>
        <w:rPr>
          <w:rFonts w:hint="eastAsia"/>
          <w:lang w:eastAsia="zh-CN"/>
        </w:rPr>
        <w:t xml:space="preserve"> AVP(s)</w:t>
      </w:r>
      <w:r>
        <w:rPr>
          <w:lang w:eastAsia="zh-CN"/>
        </w:rPr>
        <w:t xml:space="preserve"> if it</w:t>
      </w:r>
      <w:r>
        <w:rPr>
          <w:rFonts w:hint="eastAsia"/>
          <w:lang w:eastAsia="zh-CN"/>
        </w:rPr>
        <w:t xml:space="preserve"> wa</w:t>
      </w:r>
      <w:r>
        <w:rPr>
          <w:lang w:eastAsia="zh-CN"/>
        </w:rPr>
        <w:t>s included when the corresponding media component was provisioned</w:t>
      </w:r>
      <w:r>
        <w:t>. If the modification of the existing PCC/QoS rules fails, the PCRF may also provide the status of the service information within the Media-Component-Status AVP. The AF shall send an RAA command to acknowledge the RAR command.</w:t>
      </w:r>
    </w:p>
    <w:p w14:paraId="3CFB4C3D" w14:textId="77777777" w:rsidR="006D3712" w:rsidRDefault="006D3712">
      <w:pPr>
        <w:pStyle w:val="NO"/>
        <w:rPr>
          <w:rFonts w:eastAsia="Batang"/>
          <w:lang w:eastAsia="ko-KR"/>
        </w:rPr>
      </w:pPr>
      <w:r>
        <w:rPr>
          <w:rFonts w:eastAsia="Batang"/>
          <w:lang w:eastAsia="ko-KR"/>
        </w:rPr>
        <w:t>NOTE 6:</w:t>
      </w:r>
      <w:r>
        <w:tab/>
      </w:r>
      <w:r>
        <w:rPr>
          <w:rFonts w:eastAsia="Batang"/>
          <w:lang w:eastAsia="ko-KR"/>
        </w:rPr>
        <w:t>The PCRF will report the Media-Component-Status AVP according to the status reported for the related PCC/QoS rules when the modification fails over the Gx/Gxx reference points as described in 3GPP TS 29.212 [8].</w:t>
      </w:r>
    </w:p>
    <w:p w14:paraId="0FA88D57" w14:textId="77777777" w:rsidR="006D3712" w:rsidRDefault="006D3712">
      <w:pPr>
        <w:pStyle w:val="Heading3"/>
      </w:pPr>
      <w:bookmarkStart w:id="130" w:name="_Toc28001382"/>
      <w:bookmarkStart w:id="131" w:name="_Toc36036763"/>
      <w:bookmarkStart w:id="132" w:name="_Toc36036953"/>
      <w:bookmarkStart w:id="133" w:name="_Toc44592071"/>
      <w:bookmarkStart w:id="134" w:name="_Toc45132263"/>
      <w:bookmarkStart w:id="135" w:name="_Toc51759911"/>
      <w:bookmarkStart w:id="136" w:name="_Toc98142758"/>
      <w:r>
        <w:rPr>
          <w:lang w:eastAsia="ja-JP"/>
        </w:rPr>
        <w:t>4.4.3</w:t>
      </w:r>
      <w:r>
        <w:rPr>
          <w:lang w:eastAsia="ja-JP"/>
        </w:rPr>
        <w:tab/>
      </w:r>
      <w:r>
        <w:t>Gate Related Procedures</w:t>
      </w:r>
      <w:bookmarkEnd w:id="130"/>
      <w:bookmarkEnd w:id="131"/>
      <w:bookmarkEnd w:id="132"/>
      <w:bookmarkEnd w:id="133"/>
      <w:bookmarkEnd w:id="134"/>
      <w:bookmarkEnd w:id="135"/>
      <w:bookmarkEnd w:id="136"/>
    </w:p>
    <w:p w14:paraId="5042F987" w14:textId="77777777" w:rsidR="006D3712" w:rsidRDefault="006D3712">
      <w:r>
        <w:rPr>
          <w:lang w:eastAsia="ja-JP"/>
        </w:rPr>
        <w:t xml:space="preserve">Depending on the application, </w:t>
      </w:r>
      <w:r>
        <w:t xml:space="preserve">in the Service Information provision, </w:t>
      </w:r>
      <w:r>
        <w:rPr>
          <w:lang w:eastAsia="ja-JP"/>
        </w:rPr>
        <w:t xml:space="preserve">the AF may </w:t>
      </w:r>
      <w:r>
        <w:t>instruct the PCRF when the IP flow(s) are to be enabled or disabled to pass through the IP-CAN. The AF does this by sending the AA-Request message containing the Media-Component</w:t>
      </w:r>
      <w:r>
        <w:rPr>
          <w:lang w:eastAsia="de-DE"/>
        </w:rPr>
        <w:t>-</w:t>
      </w:r>
      <w:r>
        <w:t xml:space="preserve"> Description AVP(s) that contains the flow status information (in the Flow-Status AVP) for the flows to be enabled or disabled.</w:t>
      </w:r>
    </w:p>
    <w:p w14:paraId="346B8F5A" w14:textId="77777777" w:rsidR="006D3712" w:rsidRDefault="006D3712">
      <w:r>
        <w:t>In response to this action the PCRF shall set the appropriate gate status for the corresponding active PCC rule(s).</w:t>
      </w:r>
    </w:p>
    <w:p w14:paraId="1D674B56" w14:textId="77777777" w:rsidR="006D3712" w:rsidRDefault="006D3712">
      <w:r>
        <w:t>If a Media-Sub-Component AVP under a Media-Component-Description AVP contains a Flow-Usage AVP with the value RTCP, then the corresponding RTCP IP Flows in both directions shall be enabled even if the Flow-Status AVP under the Media-Sub-Component AVP is set to ENABLED-UPLINK, ENABLED-DOWNLINK, ENABLED, or DISABLED.</w:t>
      </w:r>
    </w:p>
    <w:p w14:paraId="1EC1DB57" w14:textId="77777777" w:rsidR="006D3712" w:rsidRDefault="006D3712">
      <w:pPr>
        <w:rPr>
          <w:lang w:eastAsia="ja-JP"/>
        </w:rPr>
      </w:pPr>
      <w:r>
        <w:rPr>
          <w:lang w:eastAsia="de-DE"/>
        </w:rPr>
        <w:t xml:space="preserve">The PCRF shall reply with an AA-Answer and shall include the </w:t>
      </w:r>
      <w:r>
        <w:rPr>
          <w:bCs/>
          <w:lang w:eastAsia="de-DE"/>
        </w:rPr>
        <w:t>Access</w:t>
      </w:r>
      <w:r>
        <w:rPr>
          <w:bCs/>
          <w:lang w:eastAsia="de-DE"/>
        </w:rPr>
        <w:noBreakHyphen/>
        <w:t>Network-Charging-Identifier</w:t>
      </w:r>
      <w:r>
        <w:t>(s) available at this moment. The PCRF forwards the AF decision to enable or disable the authorized IP flows.</w:t>
      </w:r>
    </w:p>
    <w:p w14:paraId="0E085BD2" w14:textId="77777777" w:rsidR="006D3712" w:rsidRDefault="006D3712">
      <w:r>
        <w:t>The behaviour when the AF does not receive the AAA, or when it arrives after the internal timer waiting for it has expired, or when it arrives with an indication different than DIAMETER_SUCCESS, are outside the scope of this specification and based on operator policy.</w:t>
      </w:r>
    </w:p>
    <w:p w14:paraId="71B73824" w14:textId="77777777" w:rsidR="006D3712" w:rsidRDefault="006D3712">
      <w:pPr>
        <w:pStyle w:val="Heading3"/>
      </w:pPr>
      <w:bookmarkStart w:id="137" w:name="_Toc28001383"/>
      <w:bookmarkStart w:id="138" w:name="_Toc36036764"/>
      <w:bookmarkStart w:id="139" w:name="_Toc36036954"/>
      <w:bookmarkStart w:id="140" w:name="_Toc44592072"/>
      <w:bookmarkStart w:id="141" w:name="_Toc45132264"/>
      <w:bookmarkStart w:id="142" w:name="_Toc51759912"/>
      <w:bookmarkStart w:id="143" w:name="_Toc98142759"/>
      <w:r>
        <w:rPr>
          <w:lang w:eastAsia="ja-JP"/>
        </w:rPr>
        <w:lastRenderedPageBreak/>
        <w:t>4.4.4</w:t>
      </w:r>
      <w:r>
        <w:rPr>
          <w:lang w:eastAsia="ja-JP"/>
        </w:rPr>
        <w:tab/>
      </w:r>
      <w:r>
        <w:t>AF Session Termination</w:t>
      </w:r>
      <w:bookmarkEnd w:id="137"/>
      <w:bookmarkEnd w:id="138"/>
      <w:bookmarkEnd w:id="139"/>
      <w:bookmarkEnd w:id="140"/>
      <w:bookmarkEnd w:id="141"/>
      <w:bookmarkEnd w:id="142"/>
      <w:bookmarkEnd w:id="143"/>
    </w:p>
    <w:p w14:paraId="1CF1A767" w14:textId="77777777" w:rsidR="006D3712" w:rsidRDefault="006D3712">
      <w:pPr>
        <w:tabs>
          <w:tab w:val="left" w:pos="6237"/>
        </w:tabs>
        <w:rPr>
          <w:rFonts w:eastAsia="Batang"/>
          <w:lang w:eastAsia="ko-KR"/>
        </w:rPr>
      </w:pPr>
      <w:r>
        <w:rPr>
          <w:lang w:eastAsia="ja-JP"/>
        </w:rPr>
        <w:t>When an AF session is terminated, if the AF had received a successful AA-Answer for the initial AA-Request, the AF shall send a Session-Termination-Request command to the PCRF. Otherwise, the AF shall wait for the initial AA-Answer to be received prior to sending the Session-Termination-Request command to the PCRF.</w:t>
      </w:r>
    </w:p>
    <w:p w14:paraId="7DAFEAAA" w14:textId="77777777" w:rsidR="006D3712" w:rsidRDefault="006D3712">
      <w:pPr>
        <w:rPr>
          <w:rFonts w:eastAsia="Batang"/>
          <w:lang w:eastAsia="ko-KR"/>
        </w:rPr>
      </w:pPr>
      <w:r>
        <w:rPr>
          <w:lang w:eastAsia="ja-JP"/>
        </w:rPr>
        <w:t xml:space="preserve">When the PCRF receives a ST-Request from the AF, indicating an AF session termination, it shall acknowledge that request by sending a ST-Answer to the AF. Afterwards, it shall free the resources allocated </w:t>
      </w:r>
      <w:r>
        <w:t xml:space="preserve">for the corresponding Service Data Flow(s). In order to do that, the PCRF shall initiate the request for the removal of </w:t>
      </w:r>
      <w:r>
        <w:rPr>
          <w:lang w:eastAsia="ja-JP"/>
        </w:rPr>
        <w:t xml:space="preserve">any related PCC/QoS rules from the PCEF/BBERF and for the update of the Authorized QoS for the affected IP-CAN bearer following the corresponding procedures specified </w:t>
      </w:r>
      <w:r>
        <w:t>at 3GPP TS 29.212 [8]</w:t>
      </w:r>
      <w:r>
        <w:rPr>
          <w:lang w:eastAsia="ja-JP"/>
        </w:rPr>
        <w:t>.</w:t>
      </w:r>
      <w:r>
        <w:rPr>
          <w:rFonts w:eastAsia="Batang" w:hint="eastAsia"/>
          <w:lang w:eastAsia="ko-KR"/>
        </w:rPr>
        <w:t xml:space="preserve"> </w:t>
      </w:r>
      <w:r>
        <w:rPr>
          <w:lang w:eastAsia="ja-JP"/>
        </w:rPr>
        <w:t>However, if the AF requests the reporting of access network information within the ST-Request or if the AF provided a threshold for the sponsored data connectivity, the PCRF shall defer sending the ST-Answer.</w:t>
      </w:r>
    </w:p>
    <w:p w14:paraId="60CA6A33" w14:textId="77777777" w:rsidR="006D3712" w:rsidRDefault="006D3712">
      <w:pPr>
        <w:rPr>
          <w:rFonts w:eastAsia="Batang"/>
          <w:lang w:eastAsia="ko-KR"/>
        </w:rPr>
      </w:pPr>
      <w:r>
        <w:rPr>
          <w:lang w:eastAsia="ja-JP"/>
        </w:rPr>
        <w:t xml:space="preserve">If the AF session being terminated corresponds to an MPS session, the PCRF may revoke the actions related to the prioritization of the MPS session in the </w:t>
      </w:r>
      <w:r>
        <w:t xml:space="preserve">corresponding </w:t>
      </w:r>
      <w:r>
        <w:rPr>
          <w:lang w:eastAsia="ja-JP"/>
        </w:rPr>
        <w:t xml:space="preserve">IP-CAN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rPr>
          <w:lang w:eastAsia="ja-JP"/>
        </w:rPr>
        <w:t>.</w:t>
      </w:r>
      <w:r>
        <w:t xml:space="preserve"> For Multimedia Priority Se</w:t>
      </w:r>
      <w:r>
        <w:rPr>
          <w:rFonts w:eastAsia="Batang" w:hint="eastAsia"/>
          <w:lang w:eastAsia="ko-KR"/>
        </w:rPr>
        <w:t>r</w:t>
      </w:r>
      <w:r>
        <w:t>vice handling for IMS, see Annex A.9.</w:t>
      </w:r>
    </w:p>
    <w:p w14:paraId="50591CD7" w14:textId="77777777" w:rsidR="006D3712" w:rsidRDefault="006D3712">
      <w:r>
        <w:t xml:space="preserve">If the AF session being terminated corresponds to the last Group Communication session for the IP-CAN session, the PCRF may revoke the actions related to the prioritization of the Group Communication session </w:t>
      </w:r>
      <w:r>
        <w:rPr>
          <w:lang w:eastAsia="ja-JP"/>
        </w:rPr>
        <w:t xml:space="preserve">as specified </w:t>
      </w:r>
      <w:r>
        <w:t>in 3GPP TS 29.212 [8].</w:t>
      </w:r>
    </w:p>
    <w:p w14:paraId="05B436AE" w14:textId="6CC09F03" w:rsidR="006D3712" w:rsidRDefault="006D3712">
      <w:r>
        <w:t xml:space="preserve">If the AF session being terminated corresponds to a session that included the Priority-Sharing-Indicator AVP set to PRIORITY_SHARING_ENABLED within the Media-Component-Description AVP, the PCRF should readjust the Allocation and Retention Priority for the remaining services sharing priority as described in </w:t>
      </w:r>
      <w:r w:rsidR="00EA3BFA">
        <w:t>clause</w:t>
      </w:r>
      <w:r>
        <w:t> 4.4.8.</w:t>
      </w:r>
    </w:p>
    <w:p w14:paraId="6DA26B21" w14:textId="77777777" w:rsidR="006D3712" w:rsidRDefault="006D3712">
      <w:pPr>
        <w:rPr>
          <w:rFonts w:eastAsia="Batang"/>
          <w:lang w:eastAsia="ko-KR"/>
        </w:rPr>
      </w:pPr>
      <w:r>
        <w:rPr>
          <w:lang w:eastAsia="ja-JP"/>
        </w:rPr>
        <w:t xml:space="preserve">For sponsored data connectivity, and if a </w:t>
      </w:r>
      <w:r>
        <w:rPr>
          <w:rFonts w:hint="eastAsia"/>
          <w:lang w:eastAsia="zh-CN"/>
        </w:rPr>
        <w:t>usage</w:t>
      </w:r>
      <w:r>
        <w:rPr>
          <w:lang w:eastAsia="ja-JP"/>
        </w:rPr>
        <w:t xml:space="preserve"> threshold was provided for the sponsored data connection at initial provisioning of session information (</w:t>
      </w:r>
      <w:r>
        <w:rPr>
          <w:rFonts w:eastAsia="Batang" w:hint="eastAsia"/>
          <w:lang w:eastAsia="ko-KR"/>
        </w:rPr>
        <w:t>clause</w:t>
      </w:r>
      <w:r>
        <w:rPr>
          <w:rFonts w:eastAsia="Batang"/>
          <w:lang w:eastAsia="ko-KR"/>
        </w:rPr>
        <w:t> </w:t>
      </w:r>
      <w:r>
        <w:rPr>
          <w:lang w:eastAsia="ja-JP"/>
        </w:rPr>
        <w:t>4.4.1) or modification of session information (</w:t>
      </w:r>
      <w:r>
        <w:rPr>
          <w:rFonts w:eastAsia="Batang" w:hint="eastAsia"/>
          <w:lang w:eastAsia="ko-KR"/>
        </w:rPr>
        <w:t>clause</w:t>
      </w:r>
      <w:r>
        <w:rPr>
          <w:rFonts w:eastAsia="Batang"/>
          <w:lang w:eastAsia="ko-KR"/>
        </w:rPr>
        <w:t> </w:t>
      </w:r>
      <w:r>
        <w:rPr>
          <w:lang w:eastAsia="ja-JP"/>
        </w:rPr>
        <w:t xml:space="preserve">4.4.2) procedures, the PCRF shall provide the </w:t>
      </w:r>
      <w:r>
        <w:rPr>
          <w:rFonts w:hint="eastAsia"/>
          <w:lang w:eastAsia="zh-CN"/>
        </w:rPr>
        <w:t>usage</w:t>
      </w:r>
      <w:r>
        <w:rPr>
          <w:lang w:eastAsia="ja-JP"/>
        </w:rPr>
        <w:t xml:space="preserve"> consumed to the AF. For such purpose, the PCRF shall initiate the IP-CAN session modification procedure according 3GPP TS 29.212 [8] in order to obtain the consumed </w:t>
      </w:r>
      <w:r>
        <w:rPr>
          <w:rFonts w:hint="eastAsia"/>
          <w:lang w:eastAsia="zh-CN"/>
        </w:rPr>
        <w:t>usage</w:t>
      </w:r>
      <w:r>
        <w:rPr>
          <w:lang w:eastAsia="ja-JP"/>
        </w:rPr>
        <w:t xml:space="preserve">. The PCRF shall send then the </w:t>
      </w:r>
      <w:r>
        <w:t xml:space="preserve">ST-Answer to the AF including the Used-Service-Unit AVP </w:t>
      </w:r>
      <w:r>
        <w:rPr>
          <w:rFonts w:eastAsia="SimSun" w:hint="eastAsia"/>
          <w:lang w:eastAsia="zh-CN"/>
        </w:rPr>
        <w:t xml:space="preserve">for reporting accumulated usage within the </w:t>
      </w:r>
      <w:r>
        <w:t>Sponsored-Connectivity-Data AVP.</w:t>
      </w:r>
    </w:p>
    <w:p w14:paraId="0AF4BA7E" w14:textId="77777777" w:rsidR="006D3712" w:rsidRDefault="006D3712">
      <w:pPr>
        <w:rPr>
          <w:rFonts w:eastAsia="SimSun"/>
          <w:lang w:eastAsia="zh-CN"/>
        </w:rPr>
      </w:pPr>
      <w:r>
        <w:t>If the AF requires access network information at this step, the AF shall include the Required-Access-Info AVP within the ST-Request command, indicating the required information. In this case, the PCRF shall initiate the IP-CAN session modification procedure according to 3GPP TS 29.212 [8]. The PCRF shall send then the ST-Answer to the AF including the required data</w:t>
      </w:r>
      <w:r>
        <w:rPr>
          <w:rFonts w:eastAsia="SimSun" w:hint="eastAsia"/>
          <w:lang w:eastAsia="zh-CN"/>
        </w:rPr>
        <w:t xml:space="preserve">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w:t>
      </w:r>
      <w:r>
        <w:rPr>
          <w:rFonts w:eastAsia="SimSun"/>
          <w:lang w:eastAsia="zh-CN"/>
        </w:rPr>
        <w:t xml:space="preserve"> User-Location-Info-Time AVP (if available), UE-Local-IP-Address AVP (if available), UDP-Source-Port AVP (if available), TCP-Source-Port AVP (if available), 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(if available)</w:t>
      </w:r>
      <w:r>
        <w:rPr>
          <w:rFonts w:eastAsia="SimSun" w:hint="eastAsia"/>
          <w:lang w:eastAsia="zh-CN"/>
        </w:rPr>
        <w:t>.</w:t>
      </w:r>
    </w:p>
    <w:p w14:paraId="69A31DA8" w14:textId="77777777" w:rsidR="006D3712" w:rsidRDefault="006D3712">
      <w:pPr>
        <w:rPr>
          <w:rFonts w:eastAsia="SimSun"/>
          <w:lang w:eastAsia="zh-CN"/>
        </w:rPr>
      </w:pPr>
      <w:r>
        <w:rPr>
          <w:rFonts w:eastAsia="SimSun"/>
          <w:lang w:eastAsia="zh-CN"/>
        </w:rPr>
        <w:t>If the RAN-NAS-Cause feature is supported and the AF initiated the termination of the AF session, upon reception of the ST-Request command, the PCRF shall initiate the IP-CAN session modification procedure according to 3GPP TS 29.212 [8].</w:t>
      </w:r>
    </w:p>
    <w:p w14:paraId="31B5A47A" w14:textId="77777777" w:rsidR="006D3712" w:rsidRDefault="006D3712">
      <w:pPr>
        <w:rPr>
          <w:rFonts w:eastAsia="SimSun"/>
          <w:lang w:eastAsia="zh-CN"/>
        </w:rPr>
      </w:pPr>
      <w:r>
        <w:rPr>
          <w:rFonts w:eastAsia="SimSun"/>
          <w:lang w:eastAsia="zh-CN"/>
        </w:rPr>
        <w:t>If the RAN-NAS-Cause feature is supported , in all the AF session termination cases , t he PCRF shall send the ST-Answer to the AF including the access network information within the 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the PCRF shall provide the received cause(s) in the RAN-NAS-Release-Cause AVP in the ST-Answer command.</w:t>
      </w:r>
    </w:p>
    <w:p w14:paraId="2073AC1F" w14:textId="77777777" w:rsidR="006D3712" w:rsidRDefault="006D3712">
      <w:pPr>
        <w:pStyle w:val="NO"/>
        <w:rPr>
          <w:rFonts w:eastAsia="SimSun"/>
          <w:lang w:eastAsia="zh-CN"/>
        </w:rPr>
      </w:pPr>
      <w:r>
        <w:rPr>
          <w:rFonts w:eastAsia="SimSun"/>
          <w:lang w:eastAsia="zh-CN"/>
        </w:rPr>
        <w:t>NOTE:</w:t>
      </w:r>
      <w:r>
        <w:rPr>
          <w:rFonts w:eastAsia="SimSun"/>
          <w:lang w:eastAsia="zh-CN"/>
        </w:rPr>
        <w:tab/>
        <w:t>The PCRF will apply the procedures described in 3GPP TS 29.212 [8] to get updated about the outcome of the resource release over Gx reference point in order to get the location and failure cause(s) when applicable.</w:t>
      </w:r>
    </w:p>
    <w:p w14:paraId="109EE5E6" w14:textId="77777777" w:rsidR="006D3712" w:rsidRDefault="006D3712">
      <w:pPr>
        <w:pStyle w:val="Heading3"/>
      </w:pPr>
      <w:bookmarkStart w:id="144" w:name="_Toc28001384"/>
      <w:bookmarkStart w:id="145" w:name="_Toc36036765"/>
      <w:bookmarkStart w:id="146" w:name="_Toc36036955"/>
      <w:bookmarkStart w:id="147" w:name="_Toc44592073"/>
      <w:bookmarkStart w:id="148" w:name="_Toc45132265"/>
      <w:bookmarkStart w:id="149" w:name="_Toc51759913"/>
      <w:bookmarkStart w:id="150" w:name="_Toc98142760"/>
      <w:r>
        <w:t>4.4.5</w:t>
      </w:r>
      <w:r>
        <w:tab/>
        <w:t>Subscription to Notification of Signalling Path Status</w:t>
      </w:r>
      <w:bookmarkEnd w:id="144"/>
      <w:bookmarkEnd w:id="145"/>
      <w:bookmarkEnd w:id="146"/>
      <w:bookmarkEnd w:id="147"/>
      <w:bookmarkEnd w:id="148"/>
      <w:bookmarkEnd w:id="149"/>
      <w:bookmarkEnd w:id="150"/>
    </w:p>
    <w:p w14:paraId="3AE66AB8" w14:textId="77777777" w:rsidR="006D3712" w:rsidRDefault="006D3712">
      <w:pPr>
        <w:spacing w:before="120"/>
      </w:pPr>
      <w:r>
        <w:t xml:space="preserve">An AF may subscribe to notifications of the status of the AF Signalling transmission path. To do so, the AF shall open an Rx Diameter session with the PCRF for the AF signalling using an AA-Request command. The AF shall provide the UE’s IP address (using either the Framed-IP-Address AVP or the Framed-Ipv6-Prefix AVP) and the Specific-Action </w:t>
      </w:r>
      <w:r>
        <w:lastRenderedPageBreak/>
        <w:t>AVP requesting the subscription to "INDICATION_OF_LOSS_OF BEARER" and/or "INDICATION_OF_RELEASE_OF_BEARER". The AF shall additionally provide a Media-Component-Description AVP including a single Media-Sub-Component AVP with the Flow-Usage AVP set to the value "AF_SIGNALLING". The Media-Component-Description AVP shall contain the Media-Component-Number AVP set to "0".</w:t>
      </w:r>
    </w:p>
    <w:p w14:paraId="3498D73B" w14:textId="270BB43D" w:rsidR="006D3712" w:rsidRDefault="006D3712">
      <w:pPr>
        <w:spacing w:before="120"/>
      </w:pPr>
      <w:r>
        <w:t xml:space="preserve">If the procedures in </w:t>
      </w:r>
      <w:r w:rsidR="00145886">
        <w:t>Clause </w:t>
      </w:r>
      <w:r>
        <w:t>4.4.</w:t>
      </w:r>
      <w:r w:rsidR="004B17E3">
        <w:t xml:space="preserve">5A </w:t>
      </w:r>
      <w:r>
        <w:t>are not applied, the Media-Sub-Component AVP shall contain the Flow-Number AVP set to "0", and the rest of AVPs within the Media-Component-Description and Media-Sub-Component AVPs shall not be used in this case.</w:t>
      </w:r>
    </w:p>
    <w:p w14:paraId="6685C9B9" w14:textId="77777777" w:rsidR="006D3712" w:rsidRDefault="006D3712">
      <w:r>
        <w:t xml:space="preserve">When the PCRF receives an AA-Request as described in the preceding paragraph from the AF, the PCRF shall perform session binding as described in 3GPP TS 29.213 [9] and acknowledges the </w:t>
      </w:r>
      <w:smartTag w:uri="urn:schemas-microsoft-com:office:smarttags" w:element="place">
        <w:r>
          <w:t>AAR</w:t>
        </w:r>
      </w:smartTag>
      <w:r>
        <w:t xml:space="preserve"> command by sending an AA</w:t>
      </w:r>
      <w:r>
        <w:noBreakHyphen/>
        <w:t>Answer command to the AF.</w:t>
      </w:r>
    </w:p>
    <w:p w14:paraId="3598AF80" w14:textId="77777777" w:rsidR="006D3712" w:rsidRDefault="006D3712">
      <w:pPr>
        <w:rPr>
          <w:rFonts w:eastAsia="SimSun"/>
          <w:lang w:eastAsia="zh-CN"/>
        </w:rPr>
      </w:pPr>
      <w:r>
        <w:t>PCC/QoS Rules related to AF Signalling IP Flows should be provisioned to PCEF/BBERF using the corresponding procedures specified at 3GPP TS 29.212 [8] at an earlier stage (e.g. typically at the establishment of the IP-CAN bearer dedicated for AF Signalling IP Flows). The PCRF may install the corresponding dynamic PCC/QoS rule for the AF signalling IP flows if none has been installed before.</w:t>
      </w:r>
    </w:p>
    <w:p w14:paraId="3D918D8D" w14:textId="77777777" w:rsidR="006D3712" w:rsidRDefault="006D3712">
      <w:pPr>
        <w:pStyle w:val="NO"/>
      </w:pPr>
      <w:r>
        <w:t>NOTE </w:t>
      </w:r>
      <w:r>
        <w:rPr>
          <w:rFonts w:hint="eastAsia"/>
        </w:rPr>
        <w:t>1</w:t>
      </w:r>
      <w:r>
        <w:t>:</w:t>
      </w:r>
      <w:r>
        <w:tab/>
      </w:r>
      <w:r>
        <w:rPr>
          <w:rFonts w:hint="eastAsia"/>
        </w:rPr>
        <w:t>W</w:t>
      </w:r>
      <w:r>
        <w:t>ell-known ports</w:t>
      </w:r>
      <w:r>
        <w:rPr>
          <w:rFonts w:hint="eastAsia"/>
        </w:rPr>
        <w:t xml:space="preserve"> (e.g. 3GPP</w:t>
      </w:r>
      <w:r>
        <w:t> </w:t>
      </w:r>
      <w:r>
        <w:rPr>
          <w:rFonts w:hint="eastAsia"/>
        </w:rPr>
        <w:t>TS</w:t>
      </w:r>
      <w:r>
        <w:t> </w:t>
      </w:r>
      <w:r>
        <w:rPr>
          <w:rFonts w:hint="eastAsia"/>
        </w:rPr>
        <w:t>24.229</w:t>
      </w:r>
      <w:r>
        <w:t> </w:t>
      </w:r>
      <w:r>
        <w:rPr>
          <w:rFonts w:hint="eastAsia"/>
        </w:rPr>
        <w:t>[17] for SIP)</w:t>
      </w:r>
      <w:r>
        <w:t xml:space="preserve"> </w:t>
      </w:r>
      <w:r>
        <w:rPr>
          <w:rFonts w:hint="eastAsia"/>
        </w:rPr>
        <w:t>or wildcard ports can be</w:t>
      </w:r>
      <w:r>
        <w:t xml:space="preserve"> used</w:t>
      </w:r>
      <w:r>
        <w:rPr>
          <w:rFonts w:hint="eastAsia"/>
        </w:rPr>
        <w:t xml:space="preserve"> by PCRF to derive the </w:t>
      </w:r>
      <w:r>
        <w:t>dynamic PCC/QoS rule for the AF signalling IP flows</w:t>
      </w:r>
      <w:r>
        <w:rPr>
          <w:rFonts w:hint="eastAsia"/>
        </w:rPr>
        <w:t>.</w:t>
      </w:r>
    </w:p>
    <w:p w14:paraId="13F04214" w14:textId="77777777" w:rsidR="006D3712" w:rsidRDefault="006D3712">
      <w:pPr>
        <w:spacing w:before="120"/>
        <w:rPr>
          <w:rFonts w:eastAsia="Batang"/>
          <w:lang w:eastAsia="ko-KR"/>
        </w:rPr>
      </w:pPr>
      <w:r>
        <w:rPr>
          <w:rFonts w:eastAsia="SimSun" w:hint="eastAsia"/>
          <w:lang w:eastAsia="zh-CN"/>
        </w:rPr>
        <w:t>I</w:t>
      </w:r>
      <w:r>
        <w:t>f the Rx Diameter Session is only used for subscription to Notification of Signalling Path Status,</w:t>
      </w:r>
      <w:r>
        <w:rPr>
          <w:rFonts w:eastAsia="SimSun" w:hint="eastAsia"/>
          <w:lang w:eastAsia="zh-CN"/>
        </w:rPr>
        <w:t xml:space="preserve"> t</w:t>
      </w:r>
      <w:r>
        <w:t>he AF may cancel the subscription to notifications of the status of the AF Signalling transmission path. In that case, the AF shall use a Session-Termination-Request (STR) command to the PCRF, which shall be acknowledged with a Session-Termination-Answer (STA) command.</w:t>
      </w:r>
    </w:p>
    <w:p w14:paraId="0323A34E" w14:textId="131EAF5C" w:rsidR="006D3712" w:rsidRDefault="006D3712">
      <w:pPr>
        <w:pStyle w:val="NO"/>
        <w:rPr>
          <w:rFonts w:ascii="Arial" w:eastAsia="Batang" w:hAnsi="Arial"/>
          <w:lang w:eastAsia="ko-KR"/>
        </w:rPr>
      </w:pPr>
      <w:r>
        <w:rPr>
          <w:lang w:eastAsia="zh-CN"/>
        </w:rPr>
        <w:t>NOTE 2:</w:t>
      </w:r>
      <w:r>
        <w:rPr>
          <w:lang w:eastAsia="zh-CN"/>
        </w:rPr>
        <w:tab/>
      </w:r>
      <w:r>
        <w:t>The Rx Diameter Session created for the AF signalling can also be used when the AF requests notifications of IP-CAN type change, PLMN change</w:t>
      </w:r>
      <w:r w:rsidR="009677D4">
        <w:t>, access network information for SMS over IP</w:t>
      </w:r>
      <w:r>
        <w:t xml:space="preserve"> and/or when the AF provisions AF Signalling Flow Information</w:t>
      </w:r>
      <w:r>
        <w:rPr>
          <w:lang w:eastAsia="zh-CN"/>
        </w:rPr>
        <w:t>.</w:t>
      </w:r>
    </w:p>
    <w:p w14:paraId="093C96FE" w14:textId="070E42C2" w:rsidR="006D3712" w:rsidRDefault="006D3712">
      <w:pPr>
        <w:pStyle w:val="Heading3"/>
      </w:pPr>
      <w:bookmarkStart w:id="151" w:name="_Toc28001385"/>
      <w:bookmarkStart w:id="152" w:name="_Toc36036766"/>
      <w:bookmarkStart w:id="153" w:name="_Toc36036956"/>
      <w:bookmarkStart w:id="154" w:name="_Toc44592074"/>
      <w:bookmarkStart w:id="155" w:name="_Toc45132266"/>
      <w:bookmarkStart w:id="156" w:name="_Toc51759914"/>
      <w:bookmarkStart w:id="157" w:name="_Toc98142761"/>
      <w:r>
        <w:t>4.4.</w:t>
      </w:r>
      <w:r w:rsidR="00145886">
        <w:t>5A</w:t>
      </w:r>
      <w:r>
        <w:tab/>
        <w:t>Provisioning of AF Signalling Flow Information</w:t>
      </w:r>
      <w:bookmarkEnd w:id="151"/>
      <w:bookmarkEnd w:id="152"/>
      <w:bookmarkEnd w:id="153"/>
      <w:bookmarkEnd w:id="154"/>
      <w:bookmarkEnd w:id="155"/>
      <w:bookmarkEnd w:id="156"/>
      <w:bookmarkEnd w:id="157"/>
    </w:p>
    <w:p w14:paraId="747955D4"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IMS restoration is supported according to supported feature </w:t>
      </w:r>
      <w:r>
        <w:t>ProvAFsignalFlow</w:t>
      </w:r>
      <w:r>
        <w:rPr>
          <w:rFonts w:eastAsia="SimSun" w:hint="eastAsia"/>
          <w:lang w:eastAsia="zh-CN"/>
        </w:rPr>
        <w:t xml:space="preserve"> as described in clause</w:t>
      </w:r>
      <w:r>
        <w:rPr>
          <w:rFonts w:eastAsia="SimSun"/>
          <w:lang w:eastAsia="zh-CN"/>
        </w:rPr>
        <w:t> </w:t>
      </w:r>
      <w:r>
        <w:rPr>
          <w:rFonts w:eastAsia="SimSun" w:hint="eastAsia"/>
          <w:lang w:eastAsia="zh-CN"/>
        </w:rPr>
        <w:t>5.4.1.</w:t>
      </w:r>
    </w:p>
    <w:p w14:paraId="6DDEA8C1" w14:textId="77777777" w:rsidR="006D3712" w:rsidRDefault="006D3712">
      <w:r>
        <w:t>An AF may provision information about the AF signalling IP flows between the UE and the AF. To do so, the AF shall make use of an Rx Diameter session already opened with the PCRF if an Rx Diameter session related to the AF signalling is already established. The AF may modify an already open Rx Diameter session related to the AF signalling (e.g. an Rx Diameter session established for the purpose of subscription to notification of signalling path status as described in 4.4.5) or it may open a new Rx Diameter session related to the AF signalling if none exists.</w:t>
      </w:r>
    </w:p>
    <w:p w14:paraId="11FCE3AF" w14:textId="77777777" w:rsidR="006D3712" w:rsidRDefault="006D3712">
      <w:pPr>
        <w:spacing w:before="120"/>
      </w:pPr>
      <w:r>
        <w:t>To provision the AF signalling flow information the AF shall provide the UE’s IP address using either Framed-IP-Address AVP or Framed-Ipv6-Prefix AVP. The AF shall additionally provide a Media-Component-Description AVP including one or more Media-Sub-Component AVP(s) representing the AF signalling IP flows. The Media-Component-Description AVP shall contain the Media-Component-Number AVP set to "0". Each Media-Sub-Component AVP representing an AF signalling IP flow shall contain the Flow-Number AVP set according to the rules described in Annex B and one or two Flow-Description AVP(s) set to the IP flows of the AF signalling. Additionally, the Media-Sub-Component AVP shall include the Flow-Usage AVP set to the value "AF_SIGNALLING", the Flow-Status AVP set to "ENABLED" and the AF-Signalling-Protocol AVP set to the value corresponding to the signalling protocol used between the UE and the AF.</w:t>
      </w:r>
    </w:p>
    <w:p w14:paraId="2DB775E2" w14:textId="77777777" w:rsidR="006D3712" w:rsidRDefault="006D3712">
      <w:r>
        <w:t xml:space="preserve">When the PCRF receives from the AF an AA-Request as described in the preceding paragraph,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w:t>
      </w:r>
    </w:p>
    <w:p w14:paraId="7232399D" w14:textId="77777777" w:rsidR="006D3712" w:rsidRDefault="006D3712">
      <w:r>
        <w:t>PCC/QoS Rules related to the AF signalling IP flows could have been provisioned to PCEF/BBERF using the corresponding procedures specified in 3GPP TS 29.212 [8] at an earlier stage (e.g. typically at the establishment of the IP-CAN bearer dedicated for AF Signalling IP Flows). The PCRF shall install the corresponding dynamic PCC/QoS rule for the AF signalling IP flows.</w:t>
      </w:r>
    </w:p>
    <w:p w14:paraId="0BD92610" w14:textId="77777777" w:rsidR="006D3712" w:rsidRDefault="006D3712">
      <w:pPr>
        <w:rPr>
          <w:rFonts w:eastAsia="Batang"/>
          <w:lang w:eastAsia="ko-KR"/>
        </w:rPr>
      </w:pPr>
      <w:r>
        <w:t xml:space="preserve">The AF may de-provision the information about the AF signalling IP flows at any time. To do that, if the Rx Diameter session is only used to provide information about the AF Signalling IP flows, the AF shall close the Rx Diameter </w:t>
      </w:r>
      <w:r>
        <w:lastRenderedPageBreak/>
        <w:t>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PCC/QoS rule for the AF signalling IP flows</w:t>
      </w:r>
      <w:r>
        <w:rPr>
          <w:rFonts w:hint="eastAsia"/>
          <w:lang w:eastAsia="ko-KR"/>
        </w:rPr>
        <w:t>.</w:t>
      </w:r>
    </w:p>
    <w:p w14:paraId="2495E830" w14:textId="77777777" w:rsidR="006D3712" w:rsidRDefault="006D3712">
      <w:pPr>
        <w:pStyle w:val="Heading3"/>
      </w:pPr>
      <w:bookmarkStart w:id="158" w:name="_Toc28001386"/>
      <w:bookmarkStart w:id="159" w:name="_Toc36036767"/>
      <w:bookmarkStart w:id="160" w:name="_Toc36036957"/>
      <w:bookmarkStart w:id="161" w:name="_Toc44592075"/>
      <w:bookmarkStart w:id="162" w:name="_Toc45132267"/>
      <w:bookmarkStart w:id="163" w:name="_Toc51759915"/>
      <w:bookmarkStart w:id="164" w:name="_Toc98142762"/>
      <w:r>
        <w:t>4.4.6</w:t>
      </w:r>
      <w:r>
        <w:tab/>
        <w:t>Traffic Plane Events</w:t>
      </w:r>
      <w:bookmarkEnd w:id="158"/>
      <w:bookmarkEnd w:id="159"/>
      <w:bookmarkEnd w:id="160"/>
      <w:bookmarkEnd w:id="161"/>
      <w:bookmarkEnd w:id="162"/>
      <w:bookmarkEnd w:id="163"/>
      <w:bookmarkEnd w:id="164"/>
    </w:p>
    <w:p w14:paraId="25F95201" w14:textId="77777777" w:rsidR="006D3712" w:rsidRDefault="006D3712">
      <w:pPr>
        <w:pStyle w:val="Heading4"/>
      </w:pPr>
      <w:bookmarkStart w:id="165" w:name="_Toc28001387"/>
      <w:bookmarkStart w:id="166" w:name="_Toc36036768"/>
      <w:bookmarkStart w:id="167" w:name="_Toc36036958"/>
      <w:bookmarkStart w:id="168" w:name="_Toc44592076"/>
      <w:bookmarkStart w:id="169" w:name="_Toc45132268"/>
      <w:bookmarkStart w:id="170" w:name="_Toc51759916"/>
      <w:bookmarkStart w:id="171" w:name="_Toc98142763"/>
      <w:r>
        <w:t>4.4.6.1</w:t>
      </w:r>
      <w:r>
        <w:tab/>
        <w:t>IP-CAN Session Termination</w:t>
      </w:r>
      <w:bookmarkEnd w:id="165"/>
      <w:bookmarkEnd w:id="166"/>
      <w:bookmarkEnd w:id="167"/>
      <w:bookmarkEnd w:id="168"/>
      <w:bookmarkEnd w:id="169"/>
      <w:bookmarkEnd w:id="170"/>
      <w:bookmarkEnd w:id="171"/>
    </w:p>
    <w:p w14:paraId="68CBBEA9" w14:textId="77777777" w:rsidR="006D3712" w:rsidRDefault="006D3712">
      <w:r>
        <w:t>When an IP-CAN session is terminated, the PCRF shall inform the AF about the IP-CAN session termination by sending an ASR (abort session request) command to the AF on each active Rx Diameter session.</w:t>
      </w:r>
    </w:p>
    <w:p w14:paraId="6B5E527A" w14:textId="1D1FDAAD" w:rsidR="006D3712" w:rsidRDefault="006D3712">
      <w:r>
        <w:t xml:space="preserve">When the AF receives the ASR command, it shall acknowledge the command by sending an ASA (abort session answer) command to the PCRF. After that the AF shall initiate an AF session termination procedure as defined in </w:t>
      </w:r>
      <w:r w:rsidR="00EA3BFA">
        <w:t>clause</w:t>
      </w:r>
      <w:r w:rsidR="00145886">
        <w:t> </w:t>
      </w:r>
      <w:r>
        <w:t>4.4.4.</w:t>
      </w:r>
    </w:p>
    <w:p w14:paraId="1C8F008B" w14:textId="77777777" w:rsidR="006D3712" w:rsidRDefault="006D3712">
      <w:r>
        <w:t>Signalling flows for IP-CAN session termination cases are presented in 3GPP TS 29.213 [9].</w:t>
      </w:r>
    </w:p>
    <w:p w14:paraId="35148F77" w14:textId="7D9CC29A" w:rsidR="006D3712" w:rsidRDefault="006D3712">
      <w:pPr>
        <w:pStyle w:val="Heading4"/>
      </w:pPr>
      <w:bookmarkStart w:id="172" w:name="_Toc28001388"/>
      <w:bookmarkStart w:id="173" w:name="_Toc36036769"/>
      <w:bookmarkStart w:id="174" w:name="_Toc36036959"/>
      <w:bookmarkStart w:id="175" w:name="_Toc44592077"/>
      <w:bookmarkStart w:id="176" w:name="_Toc45132269"/>
      <w:bookmarkStart w:id="177" w:name="_Toc51759917"/>
      <w:bookmarkStart w:id="178" w:name="_Toc98142764"/>
      <w:r>
        <w:t>4.4.6.2</w:t>
      </w:r>
      <w:r>
        <w:tab/>
        <w:t>Service Data Flow Deactivation</w:t>
      </w:r>
      <w:bookmarkEnd w:id="172"/>
      <w:bookmarkEnd w:id="173"/>
      <w:bookmarkEnd w:id="174"/>
      <w:bookmarkEnd w:id="175"/>
      <w:bookmarkEnd w:id="176"/>
      <w:bookmarkEnd w:id="177"/>
      <w:r w:rsidR="006C73FD" w:rsidRPr="006C73FD">
        <w:t xml:space="preserve"> and Resource Allocation Failure</w:t>
      </w:r>
      <w:bookmarkEnd w:id="178"/>
    </w:p>
    <w:p w14:paraId="70D0A032" w14:textId="7AEC8DD8" w:rsidR="006D3712" w:rsidRDefault="006D3712">
      <w:r>
        <w:t>It may happen that one or more PCC/QoS Rules (i.e. Service Data Flows) are deactivated at the PCEF/BBERF at a certain time, either permanently or temporarily</w:t>
      </w:r>
      <w:r w:rsidR="00DA50F4" w:rsidRPr="00DA50F4">
        <w:t xml:space="preserve"> or resource allocation for one or more PCC rules is unsuccessful at the PCEF/BBERF when the PCC rule(s) are installed</w:t>
      </w:r>
      <w:r>
        <w:t xml:space="preserve">. When the PCRF gets the knowledge that one or more SDFs have been deactivated, (e.g. due to a bearer release or loss of bearer or out of credit condition), </w:t>
      </w:r>
      <w:r w:rsidR="00246DF6" w:rsidRPr="00246DF6">
        <w:t xml:space="preserve">or the resource allocation failed </w:t>
      </w:r>
      <w:r>
        <w:t xml:space="preserve">the PCRF shall inform the AF accordingly if the AF has previously subscribed using the Specific-Action AVP in the </w:t>
      </w:r>
      <w:smartTag w:uri="urn:schemas-microsoft-com:office:smarttags" w:element="place">
        <w:r>
          <w:t>AAR</w:t>
        </w:r>
      </w:smartTag>
      <w:r>
        <w:t xml:space="preserve"> command.</w:t>
      </w:r>
    </w:p>
    <w:p w14:paraId="0E9E8173" w14:textId="20A5BF37" w:rsidR="006D3712" w:rsidRDefault="006D3712">
      <w:r>
        <w:t xml:space="preserve">When not all the service data flows within the AF session are affected, the PCRF shall inform the AF by sending an RAR (re-authorization request) command. The RAR command shall include the </w:t>
      </w:r>
      <w:r w:rsidR="0026319F" w:rsidRPr="0026319F">
        <w:t xml:space="preserve">affected </w:t>
      </w:r>
      <w:r>
        <w:t xml:space="preserve">IP Flows encoded in the Flows AVP, the cause encoded in the Specific-Action AVP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w:t>
      </w:r>
    </w:p>
    <w:p w14:paraId="71D8BFD0" w14:textId="05E69FA7" w:rsidR="006D3712" w:rsidRDefault="006D3712">
      <w:pPr>
        <w:rPr>
          <w:lang w:eastAsia="ko-KR"/>
        </w:rPr>
      </w:pPr>
      <w:r>
        <w:rPr>
          <w:lang w:eastAsia="ko-KR"/>
        </w:rPr>
        <w:t>If the RAN-NAS-Cause feature is supported and the PCRF received the access network information from the PCEF/BBERF due to bearer termination</w:t>
      </w:r>
      <w:r w:rsidR="007C296F" w:rsidRPr="007C296F">
        <w:rPr>
          <w:lang w:eastAsia="ko-KR"/>
        </w:rPr>
        <w:t xml:space="preserve"> or unsuccessful bearer establishment/modification</w:t>
      </w:r>
      <w:r>
        <w:rPr>
          <w:lang w:eastAsia="ko-KR"/>
        </w:rPr>
        <w:t xml:space="preserve">,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234380C1" w14:textId="77777777" w:rsidR="006D3712" w:rsidRDefault="006D3712">
      <w:r>
        <w:t xml:space="preserve">When the AF receives the RAR command, it shall acknowledge the command by sending an RAA (re-authorization answer) command to the PCRF. The AF may also update the session information by sending an </w:t>
      </w:r>
      <w:smartTag w:uri="urn:schemas-microsoft-com:office:smarttags" w:element="place">
        <w:r>
          <w:t>AAR</w:t>
        </w:r>
      </w:smartTag>
      <w:r>
        <w:t xml:space="preserve"> (AA-request) command to the PCRF.</w:t>
      </w:r>
    </w:p>
    <w:p w14:paraId="6FAF3F0E" w14:textId="77777777" w:rsidR="006D3712" w:rsidRDefault="006D3712">
      <w:r>
        <w:t xml:space="preserve">If the PCRF receives the </w:t>
      </w:r>
      <w:smartTag w:uri="urn:schemas-microsoft-com:office:smarttags" w:element="place">
        <w:r>
          <w:t>AAR</w:t>
        </w:r>
      </w:smartTag>
      <w:r>
        <w:t xml:space="preserve"> command, it shall acknowledge the command by sending an AAA (AA-answer) command to the AF.</w:t>
      </w:r>
    </w:p>
    <w:p w14:paraId="3112FF36" w14:textId="77777777" w:rsidR="006D3712" w:rsidRDefault="006D3712">
      <w:r>
        <w:t xml:space="preserve">When all the service data flows within the AF session are affected, the PCRF shall inform the AF by sending an ASR command </w:t>
      </w:r>
      <w:r>
        <w:rPr>
          <w:lang w:eastAsia="ja-JP"/>
        </w:rPr>
        <w:t>on the Rx Diameter session related to the AF session</w:t>
      </w:r>
      <w:r>
        <w:t>. When the AF receives the ASR command, it shall acknowledge the command by sending an ASA (abort session answer) command to the PCRF. After that the AF shall initiate an AF session termination procedure as defined in clause 4.4.4.</w:t>
      </w:r>
    </w:p>
    <w:p w14:paraId="40D58FA9" w14:textId="2839C45E" w:rsidR="006D3712" w:rsidRDefault="006D3712">
      <w:r>
        <w:t>Signalling flows for Service Data Flow Deactivation</w:t>
      </w:r>
      <w:r w:rsidR="000058E0" w:rsidRPr="000058E0">
        <w:t xml:space="preserve"> and Resource Allocation Failure</w:t>
      </w:r>
      <w:r>
        <w:t xml:space="preserve"> cases are presented in 3GPP TS 29.213 [9].</w:t>
      </w:r>
    </w:p>
    <w:p w14:paraId="5BF52674" w14:textId="77777777" w:rsidR="006D3712" w:rsidRDefault="006D3712">
      <w:pPr>
        <w:pStyle w:val="Heading4"/>
      </w:pPr>
      <w:bookmarkStart w:id="179" w:name="_Toc28001389"/>
      <w:bookmarkStart w:id="180" w:name="_Toc36036770"/>
      <w:bookmarkStart w:id="181" w:name="_Toc36036960"/>
      <w:bookmarkStart w:id="182" w:name="_Toc44592078"/>
      <w:bookmarkStart w:id="183" w:name="_Toc45132270"/>
      <w:bookmarkStart w:id="184" w:name="_Toc51759918"/>
      <w:bookmarkStart w:id="185" w:name="_Toc98142765"/>
      <w:r>
        <w:t>4.4.6.3</w:t>
      </w:r>
      <w:r>
        <w:tab/>
        <w:t>Notification of Signalling Path Status</w:t>
      </w:r>
      <w:bookmarkEnd w:id="179"/>
      <w:bookmarkEnd w:id="180"/>
      <w:bookmarkEnd w:id="181"/>
      <w:bookmarkEnd w:id="182"/>
      <w:bookmarkEnd w:id="183"/>
      <w:bookmarkEnd w:id="184"/>
      <w:bookmarkEnd w:id="185"/>
    </w:p>
    <w:p w14:paraId="66D104BC" w14:textId="77777777" w:rsidR="006D3712" w:rsidRDefault="006D3712">
      <w:pPr>
        <w:rPr>
          <w:rFonts w:eastAsia="SimSun"/>
          <w:lang w:eastAsia="zh-CN"/>
        </w:rPr>
      </w:pPr>
      <w:r>
        <w:t xml:space="preserve">In the event that the PCRF is notified of the </w:t>
      </w:r>
      <w:r>
        <w:rPr>
          <w:rFonts w:eastAsia="Batang" w:hint="eastAsia"/>
          <w:lang w:eastAsia="ko-KR"/>
        </w:rPr>
        <w:t>l</w:t>
      </w:r>
      <w:r>
        <w:t xml:space="preserve">oss or release of </w:t>
      </w:r>
      <w:r>
        <w:rPr>
          <w:rFonts w:eastAsia="Batang" w:hint="eastAsia"/>
          <w:lang w:eastAsia="ko-KR"/>
        </w:rPr>
        <w:t>r</w:t>
      </w:r>
      <w:r>
        <w:t>esources associated to the PCC/QoS Rules corresponding with AF Signalling IP Flows, the PCRF shall inform the AF about the Loss of the Signalling Transmission path by sending a Re</w:t>
      </w:r>
      <w:r>
        <w:noBreakHyphen/>
        <w:t xml:space="preserve">Authorization Request (RAR) command to the AF. The RAR shall include the Specific-Action AVP set to </w:t>
      </w:r>
      <w:r>
        <w:lastRenderedPageBreak/>
        <w:t>the value "INDICATION_OF_LOSS_OF_BEARER" or "INDICATION_OF_RELEASE_OF_BEARER" and the deactivated IP Flow encoded in the Flows AVP.</w:t>
      </w:r>
    </w:p>
    <w:p w14:paraId="7BAF7CE8" w14:textId="77777777" w:rsidR="006D3712" w:rsidRDefault="006D3712">
      <w:pPr>
        <w:pStyle w:val="NO"/>
      </w:pPr>
      <w:r>
        <w:rPr>
          <w:rFonts w:eastAsia="Batang" w:hint="eastAsia"/>
          <w:noProof/>
        </w:rPr>
        <w:t>NOTE:</w:t>
      </w:r>
      <w:r>
        <w:rPr>
          <w:rFonts w:eastAsia="Batang" w:hint="eastAsia"/>
          <w:noProof/>
          <w:lang w:eastAsia="ko-KR"/>
        </w:rPr>
        <w:tab/>
      </w:r>
      <w:r>
        <w:rPr>
          <w:rFonts w:eastAsia="SimSun"/>
          <w:noProof/>
          <w:lang w:eastAsia="zh-CN"/>
        </w:rPr>
        <w:t xml:space="preserve">According to the standardized QCI characteristics as defined in 3GPP TS 23.203 [2], </w:t>
      </w:r>
      <w:r>
        <w:rPr>
          <w:rFonts w:eastAsia="Batang" w:hint="eastAsia"/>
          <w:noProof/>
        </w:rPr>
        <w:t>the IMS signalling specific PCC rules include a QCI corresponding to a non-GBR bearer</w:t>
      </w:r>
      <w:r>
        <w:rPr>
          <w:noProof/>
        </w:rPr>
        <w:t>. When these guidelines are followed</w:t>
      </w:r>
      <w:r>
        <w:rPr>
          <w:rFonts w:eastAsia="Batang" w:hint="eastAsia"/>
          <w:noProof/>
        </w:rPr>
        <w:t xml:space="preserve">, the </w:t>
      </w:r>
      <w:r>
        <w:rPr>
          <w:noProof/>
        </w:rPr>
        <w:t>INDICATION_OF_LOSS_OF_BEARER</w:t>
      </w:r>
      <w:r>
        <w:rPr>
          <w:rFonts w:eastAsia="Batang" w:hint="eastAsia"/>
          <w:noProof/>
        </w:rPr>
        <w:t xml:space="preserve"> will not be reported.</w:t>
      </w:r>
    </w:p>
    <w:p w14:paraId="1657BD9B" w14:textId="77777777" w:rsidR="006D3712" w:rsidRDefault="006D3712">
      <w:pPr>
        <w:rPr>
          <w:rFonts w:eastAsia="SimSun"/>
          <w:lang w:eastAsia="zh-CN"/>
        </w:rPr>
      </w:pPr>
      <w:r>
        <w:rPr>
          <w:lang w:eastAsia="ko-KR"/>
        </w:rPr>
        <w:t xml:space="preserve">If the RAN-NAS-Cause feature is supported and the PCRF received the access network information from the PCEF/BBERF due to bearer termination,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3F119762" w14:textId="77777777" w:rsidR="006D3712" w:rsidRDefault="006D3712">
      <w:r>
        <w:t>When the AF receives the RAR command, it shall acknowledge the command by sending an RAA command to the PCRF.</w:t>
      </w:r>
    </w:p>
    <w:p w14:paraId="20E96DA9" w14:textId="77777777" w:rsidR="006D3712" w:rsidRDefault="006D3712">
      <w:pPr>
        <w:rPr>
          <w:lang w:eastAsia="ja-JP"/>
        </w:rPr>
      </w:pPr>
      <w:r>
        <w:t>The AF may then decide to terminate the Rx Diameter session used for the notification of the status of the AF Signalling transmission path. The AF may also decide to terminate any other active Rx Diameter session with the PCRF related to the AF Signalling which is not available any longer. In that case, the AF shall then initiate the AF Termination procedure towards the PCRF as defined in clause 4.4.4.</w:t>
      </w:r>
    </w:p>
    <w:p w14:paraId="3620A4D1" w14:textId="77777777" w:rsidR="006D3712" w:rsidRDefault="006D3712">
      <w:pPr>
        <w:pStyle w:val="Heading4"/>
      </w:pPr>
      <w:bookmarkStart w:id="186" w:name="_Toc28001390"/>
      <w:bookmarkStart w:id="187" w:name="_Toc36036771"/>
      <w:bookmarkStart w:id="188" w:name="_Toc36036961"/>
      <w:bookmarkStart w:id="189" w:name="_Toc44592079"/>
      <w:bookmarkStart w:id="190" w:name="_Toc45132271"/>
      <w:bookmarkStart w:id="191" w:name="_Toc51759919"/>
      <w:bookmarkStart w:id="192" w:name="_Toc98142766"/>
      <w:bookmarkStart w:id="193" w:name="historyclause"/>
      <w:r>
        <w:t>4.4.6.4</w:t>
      </w:r>
      <w:r>
        <w:tab/>
        <w:t>IP-CAN type change Notification</w:t>
      </w:r>
      <w:bookmarkEnd w:id="186"/>
      <w:bookmarkEnd w:id="187"/>
      <w:bookmarkEnd w:id="188"/>
      <w:bookmarkEnd w:id="189"/>
      <w:bookmarkEnd w:id="190"/>
      <w:bookmarkEnd w:id="191"/>
      <w:bookmarkEnd w:id="192"/>
    </w:p>
    <w:p w14:paraId="1D5FB727" w14:textId="77777777" w:rsidR="006D3712" w:rsidRDefault="006D3712">
      <w:pPr>
        <w:rPr>
          <w:rFonts w:eastAsia="Batang"/>
          <w:lang w:eastAsia="ko-KR"/>
        </w:rPr>
      </w:pPr>
      <w:r>
        <w:t xml:space="preserve">If the AF has successfully subscribed to change notifications in UE’s IP-CAN type and RAT type, </w:t>
      </w:r>
      <w:r>
        <w:rPr>
          <w:rFonts w:eastAsia="SimSun"/>
          <w:lang w:eastAsia="zh-CN"/>
        </w:rPr>
        <w:t>t</w:t>
      </w:r>
      <w:r>
        <w:rPr>
          <w:rFonts w:eastAsia="SimSun" w:hint="eastAsia"/>
          <w:lang w:eastAsia="zh-CN"/>
        </w:rPr>
        <w:t>he PCRF</w:t>
      </w:r>
      <w:r>
        <w:t xml:space="preserve"> shall send an RAR command when the corresponding event occurs, i.e. when the UE’s IP-CAN type or RAT type changes</w:t>
      </w:r>
      <w:r>
        <w:rPr>
          <w:rFonts w:eastAsia="SimSun" w:hint="eastAsia"/>
          <w:lang w:eastAsia="zh-CN"/>
        </w:rPr>
        <w:t xml:space="preserve"> or becomes available</w:t>
      </w:r>
      <w:r>
        <w:t>. In this case the RAR from the PCRF shall include the Specific-Action AVP for the subscribed event and include the IP-CAN</w:t>
      </w:r>
      <w:r>
        <w:rPr>
          <w:rFonts w:eastAsia="Batang" w:hint="eastAsia"/>
          <w:lang w:eastAsia="ko-KR"/>
        </w:rPr>
        <w:t>-T</w:t>
      </w:r>
      <w:r>
        <w:t xml:space="preserve">ype AVP, RAT-Type AVP (if applicable) and AN-Trusted AVP (if applicable) and AN-GW-Address AVP (if applicable) for </w:t>
      </w:r>
      <w:r>
        <w:rPr>
          <w:rFonts w:eastAsia="Batang" w:hint="eastAsia"/>
          <w:lang w:eastAsia="ko-KR"/>
        </w:rPr>
        <w:t xml:space="preserve">the </w:t>
      </w:r>
      <w:r>
        <w:t>UE’s new IP-CAN/RAT. If the PCRF is informed of an IP-CAN type change due to IP flow mobility as specified in 3GPP TS 29.212 [8], where a subset of the flows within the AF session are affected, the PCRF shall include IP-CAN type and RAT type information (if applicable) to IP flow mobility affected service data flows. The IP flow mobility affected service data flows are included within the Flows AVP at command level.</w:t>
      </w:r>
    </w:p>
    <w:p w14:paraId="7C0202BE" w14:textId="77777777" w:rsidR="006D3712" w:rsidRDefault="006D3712">
      <w:pPr>
        <w:pStyle w:val="Heading4"/>
      </w:pPr>
      <w:bookmarkStart w:id="194" w:name="_Toc28001391"/>
      <w:bookmarkStart w:id="195" w:name="_Toc36036772"/>
      <w:bookmarkStart w:id="196" w:name="_Toc36036962"/>
      <w:bookmarkStart w:id="197" w:name="_Toc44592080"/>
      <w:bookmarkStart w:id="198" w:name="_Toc45132272"/>
      <w:bookmarkStart w:id="199" w:name="_Toc51759920"/>
      <w:bookmarkStart w:id="200" w:name="_Toc98142767"/>
      <w:r>
        <w:t>4.4.6.5</w:t>
      </w:r>
      <w:r>
        <w:tab/>
        <w:t>Access Network Charging Information Notification</w:t>
      </w:r>
      <w:bookmarkEnd w:id="194"/>
      <w:bookmarkEnd w:id="195"/>
      <w:bookmarkEnd w:id="196"/>
      <w:bookmarkEnd w:id="197"/>
      <w:bookmarkEnd w:id="198"/>
      <w:bookmarkEnd w:id="199"/>
      <w:bookmarkEnd w:id="200"/>
    </w:p>
    <w:p w14:paraId="74304056" w14:textId="77777777" w:rsidR="006D3712" w:rsidRDefault="006D3712">
      <w:pPr>
        <w:rPr>
          <w:rFonts w:eastAsia="Batang"/>
          <w:lang w:eastAsia="ko-KR"/>
        </w:rPr>
      </w:pPr>
      <w:r>
        <w:rPr>
          <w:lang w:eastAsia="ja-JP"/>
        </w:rPr>
        <w:t>If the AF has subscribed to a notification about Access Network Charging Information</w:t>
      </w:r>
      <w:r>
        <w:t>, the PCRF shall provide the Access Network Charging Information in the response, if already known by the PCRF. If not available, the PCRF shall provide the Access Network Charging Information by sending a Re-Authorization-Request (RAR) command when the Access Network Charging Information is received from the PCEF. If different Access Network Charging Information is applicable to the IP-CAN session, the PCRF shall notify the AF about the Access Network Charging Information</w:t>
      </w:r>
      <w:r>
        <w:rPr>
          <w:rFonts w:eastAsia="Batang" w:hint="eastAsia"/>
          <w:lang w:eastAsia="ko-KR"/>
        </w:rPr>
        <w:t xml:space="preserve"> </w:t>
      </w:r>
      <w:r>
        <w:t xml:space="preserve">that applies to each authorized flow. The RAR shall include the Specific-Action AVP set to the value "CHARGING_CORRELATION_EXCHANGE" and </w:t>
      </w:r>
      <w:r>
        <w:rPr>
          <w:lang w:eastAsia="de-DE"/>
        </w:rPr>
        <w:t xml:space="preserve">shall include the assigned </w:t>
      </w:r>
      <w:r>
        <w:rPr>
          <w:bCs/>
          <w:lang w:eastAsia="de-DE"/>
        </w:rPr>
        <w:t>Access</w:t>
      </w:r>
      <w:r>
        <w:rPr>
          <w:bCs/>
          <w:lang w:eastAsia="de-DE"/>
        </w:rPr>
        <w:noBreakHyphen/>
        <w:t>Network-Charging-Identifier</w:t>
      </w:r>
      <w:r>
        <w:t>(s) and may include the Access-Network-Charging-Address AVP.</w:t>
      </w:r>
    </w:p>
    <w:p w14:paraId="7A211342" w14:textId="77777777" w:rsidR="006D3712" w:rsidRDefault="006D3712">
      <w:pPr>
        <w:pStyle w:val="Heading4"/>
      </w:pPr>
      <w:bookmarkStart w:id="201" w:name="_Toc28001392"/>
      <w:bookmarkStart w:id="202" w:name="_Toc36036773"/>
      <w:bookmarkStart w:id="203" w:name="_Toc36036963"/>
      <w:bookmarkStart w:id="204" w:name="_Toc44592081"/>
      <w:bookmarkStart w:id="205" w:name="_Toc45132273"/>
      <w:bookmarkStart w:id="206" w:name="_Toc51759921"/>
      <w:bookmarkStart w:id="207" w:name="_Toc98142768"/>
      <w:r>
        <w:t>4.4.6.6</w:t>
      </w:r>
      <w:r>
        <w:tab/>
        <w:t>Reporting Usage for Sponsored Data Connectivity</w:t>
      </w:r>
      <w:bookmarkEnd w:id="201"/>
      <w:bookmarkEnd w:id="202"/>
      <w:bookmarkEnd w:id="203"/>
      <w:bookmarkEnd w:id="204"/>
      <w:bookmarkEnd w:id="205"/>
      <w:bookmarkEnd w:id="206"/>
      <w:bookmarkEnd w:id="207"/>
    </w:p>
    <w:p w14:paraId="61ECBA18" w14:textId="77777777" w:rsidR="006D3712" w:rsidRDefault="006D3712">
      <w:pPr>
        <w:rPr>
          <w:u w:val="single"/>
        </w:rPr>
      </w:pPr>
      <w:r>
        <w:t>When SponsoredConnectivity is supported or when SponsorChange is supported and the AF indicated to enable sponsored data connectivity and the AF provided usage monitoring thresholds for such sponsor to the PCRF when the Rx Diameter session was established</w:t>
      </w:r>
      <w:r>
        <w:rPr>
          <w:rFonts w:eastAsia="SimSun" w:hint="eastAsia"/>
          <w:lang w:eastAsia="zh-CN"/>
        </w:rPr>
        <w:t xml:space="preserve"> or modified</w:t>
      </w:r>
      <w:r>
        <w:t>, the PCRF shall report accumulated usage to the AF</w:t>
      </w:r>
      <w:r>
        <w:rPr>
          <w:rFonts w:eastAsia="SimSun" w:hint="eastAsia"/>
          <w:lang w:eastAsia="zh-CN"/>
        </w:rPr>
        <w:t>, when</w:t>
      </w:r>
    </w:p>
    <w:p w14:paraId="51AC12F1" w14:textId="77777777" w:rsidR="006D3712" w:rsidRDefault="006D3712">
      <w:pPr>
        <w:pStyle w:val="B1"/>
      </w:pPr>
      <w:r>
        <w:t>-</w:t>
      </w:r>
      <w:r>
        <w:tab/>
        <w:t>the PCRF detects that the usage threshold provided by the AF has been reached; or</w:t>
      </w:r>
    </w:p>
    <w:p w14:paraId="515F9ACA" w14:textId="77777777" w:rsidR="006D3712" w:rsidRDefault="006D3712">
      <w:pPr>
        <w:pStyle w:val="B1"/>
        <w:rPr>
          <w:lang w:eastAsia="zh-CN"/>
        </w:rPr>
      </w:pPr>
      <w:r>
        <w:t>-</w:t>
      </w:r>
      <w:r>
        <w:tab/>
        <w:t>the AF session is terminated</w:t>
      </w:r>
      <w:r>
        <w:rPr>
          <w:rFonts w:eastAsia="SimSun" w:hint="eastAsia"/>
          <w:lang w:eastAsia="zh-CN"/>
        </w:rPr>
        <w:t xml:space="preserve"> by the AF;</w:t>
      </w:r>
    </w:p>
    <w:p w14:paraId="5BC21F28" w14:textId="77777777" w:rsidR="006D3712" w:rsidRDefault="006D3712">
      <w:pPr>
        <w:pStyle w:val="B1"/>
        <w:rPr>
          <w:rFonts w:eastAsia="SimSun"/>
          <w:lang w:eastAsia="zh-CN"/>
        </w:rPr>
      </w:pPr>
      <w:r>
        <w:rPr>
          <w:rFonts w:hint="eastAsia"/>
          <w:lang w:eastAsia="zh-CN"/>
        </w:rPr>
        <w:t>-</w:t>
      </w:r>
      <w:r>
        <w:rPr>
          <w:rFonts w:hint="eastAsia"/>
          <w:lang w:eastAsia="zh-CN"/>
        </w:rPr>
        <w:tab/>
        <w:t xml:space="preserve">the </w:t>
      </w:r>
      <w:r>
        <w:t xml:space="preserve">AF </w:t>
      </w:r>
      <w:r>
        <w:rPr>
          <w:rFonts w:hint="eastAsia"/>
          <w:lang w:eastAsia="zh-CN"/>
        </w:rPr>
        <w:t>dis</w:t>
      </w:r>
      <w:r>
        <w:t>able</w:t>
      </w:r>
      <w:r>
        <w:rPr>
          <w:rFonts w:hint="eastAsia"/>
          <w:lang w:eastAsia="zh-CN"/>
        </w:rPr>
        <w:t>s</w:t>
      </w:r>
      <w:r>
        <w:t xml:space="preserve"> </w:t>
      </w:r>
      <w:r>
        <w:rPr>
          <w:rFonts w:hint="eastAsia"/>
          <w:lang w:eastAsia="zh-CN"/>
        </w:rPr>
        <w:t xml:space="preserve">the </w:t>
      </w:r>
      <w:r>
        <w:t>sponsored data connectivity</w:t>
      </w:r>
      <w:r>
        <w:rPr>
          <w:rFonts w:hint="eastAsia"/>
          <w:lang w:eastAsia="zh-CN"/>
        </w:rPr>
        <w:t>;</w:t>
      </w:r>
      <w:r>
        <w:rPr>
          <w:rFonts w:eastAsia="SimSun" w:hint="eastAsia"/>
          <w:lang w:eastAsia="zh-CN"/>
        </w:rPr>
        <w:t xml:space="preserve"> or</w:t>
      </w:r>
    </w:p>
    <w:p w14:paraId="41323153" w14:textId="77777777" w:rsidR="006D3712" w:rsidRDefault="006D3712">
      <w:pPr>
        <w:pStyle w:val="B1"/>
      </w:pPr>
      <w:r>
        <w:t>-</w:t>
      </w:r>
      <w:r>
        <w:tab/>
      </w:r>
      <w:r>
        <w:rPr>
          <w:rFonts w:eastAsia="SimSun" w:hint="eastAsia"/>
          <w:lang w:eastAsia="zh-CN"/>
        </w:rPr>
        <w:t xml:space="preserve">the AF session is terminated </w:t>
      </w:r>
      <w:r>
        <w:rPr>
          <w:rFonts w:hint="eastAsia"/>
          <w:lang w:eastAsia="zh-CN"/>
        </w:rPr>
        <w:t xml:space="preserve">by the PCRF </w:t>
      </w:r>
      <w:r>
        <w:rPr>
          <w:rFonts w:eastAsia="SimSun" w:hint="eastAsia"/>
          <w:lang w:eastAsia="zh-CN"/>
        </w:rPr>
        <w:t>due to the IP-CAN session termination</w:t>
      </w:r>
      <w:r>
        <w:rPr>
          <w:rFonts w:hint="eastAsia"/>
          <w:lang w:eastAsia="zh-CN"/>
        </w:rPr>
        <w:t>, the termination of all the service data flows of the AF session</w:t>
      </w:r>
      <w:r>
        <w:rPr>
          <w:rFonts w:eastAsia="SimSun" w:hint="eastAsia"/>
          <w:lang w:eastAsia="zh-CN"/>
        </w:rPr>
        <w:t xml:space="preserve"> or the home operator policy disallowing the UE accessing the sponsored data connectivity in the roaming case.</w:t>
      </w:r>
    </w:p>
    <w:p w14:paraId="3D9B174B" w14:textId="77777777" w:rsidR="006D3712" w:rsidRDefault="006D3712">
      <w:pPr>
        <w:rPr>
          <w:u w:val="single"/>
        </w:rPr>
      </w:pPr>
      <w:r>
        <w:rPr>
          <w:rFonts w:eastAsia="SimSun" w:hint="eastAsia"/>
          <w:lang w:eastAsia="zh-CN"/>
        </w:rPr>
        <w:t>W</w:t>
      </w:r>
      <w:r>
        <w:t xml:space="preserve">hen </w:t>
      </w:r>
      <w:r>
        <w:rPr>
          <w:rFonts w:eastAsia="SimSun" w:hint="eastAsia"/>
          <w:lang w:eastAsia="zh-CN"/>
        </w:rPr>
        <w:t xml:space="preserve">the </w:t>
      </w:r>
      <w:r>
        <w:t>PCRF detects that the usage threshold has been reached</w:t>
      </w:r>
      <w:r>
        <w:rPr>
          <w:rFonts w:hint="eastAsia"/>
          <w:lang w:eastAsia="zh-CN"/>
        </w:rPr>
        <w:t xml:space="preserve"> or the AF disables the sponsored data connectivity</w:t>
      </w:r>
      <w:r>
        <w:t>, the PCRF shall report the accumulated usage</w:t>
      </w:r>
      <w:r>
        <w:rPr>
          <w:rFonts w:eastAsia="SimSun" w:hint="eastAsia"/>
          <w:lang w:eastAsia="zh-CN"/>
        </w:rPr>
        <w:t xml:space="preserve"> as provided by the PCEF</w:t>
      </w:r>
      <w:r>
        <w:rPr>
          <w:lang w:eastAsia="zh-CN"/>
        </w:rPr>
        <w:t>/TDF</w:t>
      </w:r>
      <w:r>
        <w:t xml:space="preserve"> to the AF in a RA-Request (RAR) </w:t>
      </w:r>
      <w:r>
        <w:lastRenderedPageBreak/>
        <w:t>command with the Specific-Action AVP</w:t>
      </w:r>
      <w:r>
        <w:rPr>
          <w:rFonts w:eastAsia="SimSun" w:hint="eastAsia"/>
          <w:lang w:eastAsia="zh-CN"/>
        </w:rPr>
        <w:t xml:space="preserve"> set to the value USAGE_REPORT</w:t>
      </w:r>
      <w:r>
        <w:rPr>
          <w:rFonts w:hint="eastAsia"/>
          <w:lang w:eastAsia="zh-CN"/>
        </w:rPr>
        <w:t>;</w:t>
      </w:r>
      <w:r>
        <w:rPr>
          <w:rFonts w:eastAsia="SimSun" w:hint="eastAsia"/>
          <w:lang w:eastAsia="zh-CN"/>
        </w:rPr>
        <w:t xml:space="preserve"> Otherwise, when the AF session is terminated by the AF or </w:t>
      </w:r>
      <w:r>
        <w:rPr>
          <w:rFonts w:hint="eastAsia"/>
          <w:lang w:eastAsia="zh-CN"/>
        </w:rPr>
        <w:t>the PCRF</w:t>
      </w:r>
      <w:r>
        <w:rPr>
          <w:rFonts w:eastAsia="SimSun" w:hint="eastAsia"/>
          <w:lang w:eastAsia="zh-CN"/>
        </w:rPr>
        <w:t>, the PCRF shall report the accumulated usage as provided by the PCEF</w:t>
      </w:r>
      <w:r>
        <w:rPr>
          <w:lang w:eastAsia="zh-CN"/>
        </w:rPr>
        <w:t>/TDF</w:t>
      </w:r>
      <w:r>
        <w:rPr>
          <w:rFonts w:eastAsia="SimSun" w:hint="eastAsia"/>
          <w:lang w:eastAsia="zh-CN"/>
        </w:rPr>
        <w:t xml:space="preserve"> to the AF in ST-Answer (STA) command.</w:t>
      </w:r>
      <w:r>
        <w:rPr>
          <w:rFonts w:hint="eastAsia"/>
          <w:lang w:eastAsia="zh-CN"/>
        </w:rPr>
        <w:t xml:space="preserve"> The accumulated usage reported by the PCRF corresponds to the usage since the last report to the AF.</w:t>
      </w:r>
    </w:p>
    <w:p w14:paraId="01D95F6F" w14:textId="77777777" w:rsidR="006D3712" w:rsidRDefault="006D3712">
      <w:pPr>
        <w:rPr>
          <w:rFonts w:eastAsia="SimSun"/>
          <w:lang w:eastAsia="zh-CN"/>
        </w:rPr>
      </w:pPr>
      <w:r>
        <w:t>The accumulated usage shall be reported</w:t>
      </w:r>
      <w:r>
        <w:rPr>
          <w:rFonts w:eastAsia="SimSun" w:hint="eastAsia"/>
          <w:lang w:eastAsia="zh-CN"/>
        </w:rPr>
        <w:t xml:space="preserve"> in the Used-Service-Unit AVP within</w:t>
      </w:r>
      <w:r>
        <w:t xml:space="preserve"> the Sponsored-Connectivity-Data AVP.</w:t>
      </w:r>
    </w:p>
    <w:p w14:paraId="0B2EC7DF" w14:textId="77777777" w:rsidR="006D3712" w:rsidRDefault="006D3712">
      <w:pPr>
        <w:rPr>
          <w:rFonts w:eastAsia="SimSun"/>
          <w:lang w:eastAsia="zh-CN"/>
        </w:rPr>
      </w:pPr>
      <w:r>
        <w:rPr>
          <w:rFonts w:hint="eastAsia"/>
        </w:rPr>
        <w:t>If</w:t>
      </w:r>
      <w:r>
        <w:t xml:space="preserve"> the </w:t>
      </w:r>
      <w:r>
        <w:rPr>
          <w:rFonts w:eastAsia="SimSun" w:hint="eastAsia"/>
          <w:lang w:eastAsia="zh-CN"/>
        </w:rPr>
        <w:t xml:space="preserve">AF receives a RAR command indicating the </w:t>
      </w:r>
      <w:r>
        <w:t xml:space="preserve">usage threshold is reached, the AF may terminate the AF session or provide a new usage threshold </w:t>
      </w:r>
      <w:r>
        <w:rPr>
          <w:rFonts w:eastAsia="SimSun" w:hint="eastAsia"/>
          <w:lang w:eastAsia="zh-CN"/>
        </w:rPr>
        <w:t xml:space="preserve">in </w:t>
      </w:r>
      <w:r>
        <w:t xml:space="preserve">the Granted-Service-Unit AVP </w:t>
      </w:r>
      <w:r>
        <w:rPr>
          <w:rFonts w:eastAsia="SimSun" w:hint="eastAsia"/>
          <w:lang w:eastAsia="zh-CN"/>
        </w:rPr>
        <w:t>with</w:t>
      </w:r>
      <w:r>
        <w:t>in the Sponsored-Connectivity-Data AVP to the PCRF</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w:t>
      </w:r>
      <w:r>
        <w:rPr>
          <w:rFonts w:hint="eastAsia"/>
          <w:lang w:eastAsia="zh-CN"/>
        </w:rPr>
        <w:t>command</w:t>
      </w:r>
      <w:r>
        <w:t xml:space="preserve">. Alternatively, the AF may allow the session to continue without </w:t>
      </w:r>
      <w:r>
        <w:rPr>
          <w:rFonts w:eastAsia="SimSun" w:hint="eastAsia"/>
          <w:lang w:eastAsia="zh-CN"/>
        </w:rPr>
        <w:t>provid</w:t>
      </w:r>
      <w:r>
        <w:t xml:space="preserve">ing </w:t>
      </w:r>
      <w:r>
        <w:rPr>
          <w:rFonts w:eastAsia="SimSun" w:hint="eastAsia"/>
          <w:lang w:eastAsia="zh-CN"/>
        </w:rPr>
        <w:t xml:space="preserve">new </w:t>
      </w:r>
      <w:r>
        <w:t>usage threshold</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command</w:t>
      </w:r>
      <w:r>
        <w:t>.</w:t>
      </w:r>
    </w:p>
    <w:p w14:paraId="1CB65F61" w14:textId="77777777" w:rsidR="006D3712" w:rsidRDefault="006D3712">
      <w:pPr>
        <w:pStyle w:val="NO"/>
        <w:rPr>
          <w:rFonts w:eastAsia="Batang"/>
          <w:lang w:eastAsia="ko-KR"/>
        </w:rPr>
      </w:pPr>
      <w:r>
        <w:rPr>
          <w:rFonts w:hint="eastAsia"/>
        </w:rPr>
        <w:t>NOTE:</w:t>
      </w:r>
      <w:r>
        <w:tab/>
      </w:r>
      <w:r>
        <w:rPr>
          <w:rFonts w:hint="eastAsia"/>
        </w:rPr>
        <w:t xml:space="preserve">After the </w:t>
      </w:r>
      <w:r>
        <w:rPr>
          <w:rFonts w:eastAsia="SimSun" w:hint="eastAsia"/>
          <w:lang w:eastAsia="zh-CN"/>
        </w:rPr>
        <w:t xml:space="preserve">PCRF reports the </w:t>
      </w:r>
      <w:r>
        <w:t>accumulated usage</w:t>
      </w:r>
      <w:r>
        <w:rPr>
          <w:rFonts w:hint="eastAsia"/>
        </w:rPr>
        <w:t xml:space="preserve"> </w:t>
      </w:r>
      <w:r>
        <w:rPr>
          <w:rFonts w:eastAsia="SimSun" w:hint="eastAsia"/>
          <w:lang w:eastAsia="zh-CN"/>
        </w:rPr>
        <w:t>to the AF</w:t>
      </w:r>
      <w:r>
        <w:rPr>
          <w:rFonts w:hint="eastAsia"/>
        </w:rPr>
        <w:t xml:space="preserve">, the AF </w:t>
      </w:r>
      <w:r>
        <w:rPr>
          <w:rFonts w:eastAsia="SimSun" w:hint="eastAsia"/>
          <w:lang w:eastAsia="zh-CN"/>
        </w:rPr>
        <w:t>can</w:t>
      </w:r>
      <w:r>
        <w:rPr>
          <w:rFonts w:hint="eastAsia"/>
        </w:rPr>
        <w:t xml:space="preserve"> provide </w:t>
      </w:r>
      <w:r>
        <w:t>a new usage threshold</w:t>
      </w:r>
      <w:r>
        <w:rPr>
          <w:rFonts w:hint="eastAsia"/>
        </w:rPr>
        <w:t xml:space="preserve"> to the PCRF</w:t>
      </w:r>
      <w:r>
        <w:rPr>
          <w:rFonts w:eastAsia="SimSun" w:hint="eastAsia"/>
          <w:lang w:eastAsia="zh-CN"/>
        </w:rPr>
        <w:t xml:space="preserve">. </w:t>
      </w:r>
      <w:r>
        <w:rPr>
          <w:rFonts w:eastAsia="SimSun"/>
          <w:lang w:eastAsia="zh-CN"/>
        </w:rPr>
        <w:t xml:space="preserve">The monitoring will not start until the PCRF </w:t>
      </w:r>
      <w:r>
        <w:rPr>
          <w:rFonts w:eastAsia="SimSun" w:hint="eastAsia"/>
          <w:lang w:eastAsia="zh-CN"/>
        </w:rPr>
        <w:t xml:space="preserve">receives the </w:t>
      </w:r>
      <w:r>
        <w:rPr>
          <w:rFonts w:eastAsia="SimSun"/>
          <w:lang w:eastAsia="zh-CN"/>
        </w:rPr>
        <w:t>new threshold</w:t>
      </w:r>
      <w:r>
        <w:rPr>
          <w:rFonts w:eastAsia="SimSun" w:hint="eastAsia"/>
          <w:lang w:eastAsia="zh-CN"/>
        </w:rPr>
        <w:t xml:space="preserve"> from the AF</w:t>
      </w:r>
      <w:r>
        <w:rPr>
          <w:rFonts w:eastAsia="SimSun"/>
          <w:lang w:eastAsia="zh-CN"/>
        </w:rPr>
        <w:t xml:space="preserve"> </w:t>
      </w:r>
      <w:r>
        <w:rPr>
          <w:rFonts w:eastAsia="SimSun" w:hint="eastAsia"/>
          <w:lang w:eastAsia="zh-CN"/>
        </w:rPr>
        <w:t xml:space="preserve">and provide it </w:t>
      </w:r>
      <w:r>
        <w:rPr>
          <w:rFonts w:eastAsia="SimSun"/>
          <w:lang w:eastAsia="zh-CN"/>
        </w:rPr>
        <w:t>to the PCEF</w:t>
      </w:r>
    </w:p>
    <w:p w14:paraId="1B75BA8A" w14:textId="77777777" w:rsidR="006D3712" w:rsidRDefault="006D3712">
      <w:pPr>
        <w:pStyle w:val="Heading4"/>
      </w:pPr>
      <w:bookmarkStart w:id="208" w:name="_Toc28001393"/>
      <w:bookmarkStart w:id="209" w:name="_Toc36036774"/>
      <w:bookmarkStart w:id="210" w:name="_Toc36036964"/>
      <w:bookmarkStart w:id="211" w:name="_Toc44592082"/>
      <w:bookmarkStart w:id="212" w:name="_Toc45132274"/>
      <w:bookmarkStart w:id="213" w:name="_Toc51759922"/>
      <w:bookmarkStart w:id="214" w:name="_Toc98142769"/>
      <w:r>
        <w:t>4.4.</w:t>
      </w:r>
      <w:r>
        <w:rPr>
          <w:rFonts w:eastAsia="SimSun" w:hint="eastAsia"/>
          <w:lang w:eastAsia="zh-CN"/>
        </w:rPr>
        <w:t>6.</w:t>
      </w:r>
      <w:r>
        <w:rPr>
          <w:rFonts w:eastAsia="Batang" w:hint="eastAsia"/>
          <w:lang w:eastAsia="ko-KR"/>
        </w:rPr>
        <w:t>7</w:t>
      </w:r>
      <w:r>
        <w:tab/>
      </w:r>
      <w:r>
        <w:rPr>
          <w:rFonts w:hint="eastAsia"/>
        </w:rPr>
        <w:t>Reporting</w:t>
      </w:r>
      <w:r>
        <w:t xml:space="preserve"> </w:t>
      </w:r>
      <w:r>
        <w:rPr>
          <w:rFonts w:hint="eastAsia"/>
        </w:rPr>
        <w:t>Access Network Information</w:t>
      </w:r>
      <w:bookmarkEnd w:id="208"/>
      <w:bookmarkEnd w:id="209"/>
      <w:bookmarkEnd w:id="210"/>
      <w:bookmarkEnd w:id="211"/>
      <w:bookmarkEnd w:id="212"/>
      <w:bookmarkEnd w:id="213"/>
      <w:bookmarkEnd w:id="214"/>
    </w:p>
    <w:p w14:paraId="0E81EE1B" w14:textId="77777777" w:rsidR="006D3712" w:rsidRDefault="006D3712">
      <w:pPr>
        <w:rPr>
          <w:rFonts w:eastAsia="Batang"/>
          <w:lang w:eastAsia="ko-KR"/>
        </w:rPr>
      </w:pPr>
      <w:r>
        <w:rPr>
          <w:lang w:eastAsia="ja-JP"/>
        </w:rPr>
        <w:t xml:space="preserve">If the AF </w:t>
      </w:r>
      <w:r>
        <w:t>requests the PCRF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w:t>
      </w:r>
      <w:r>
        <w:rPr>
          <w:rFonts w:eastAsia="SimSun" w:hint="eastAsia"/>
          <w:lang w:eastAsia="zh-CN"/>
        </w:rPr>
        <w:t xml:space="preserve"> (</w:t>
      </w:r>
      <w:r>
        <w:rPr>
          <w:rFonts w:eastAsia="SimSun"/>
          <w:lang w:eastAsia="zh-CN"/>
        </w:rPr>
        <w:t>i.e</w:t>
      </w:r>
      <w:r>
        <w:rPr>
          <w:rFonts w:eastAsia="SimSun" w:hint="eastAsia"/>
          <w:lang w:eastAsia="zh-CN"/>
        </w:rPr>
        <w:t xml:space="preserve">. user location and/or user timezone information), the </w:t>
      </w:r>
      <w:r>
        <w:t>AF shall subscribe to the "ACCESS_NETWORK_INFO_REPORT"</w:t>
      </w:r>
      <w:r>
        <w:rPr>
          <w:rFonts w:eastAsia="SimSun" w:hint="eastAsia"/>
          <w:lang w:eastAsia="zh-CN"/>
        </w:rPr>
        <w:t xml:space="preserve"> within the </w:t>
      </w:r>
      <w:r>
        <w:t>Specific-Action AVP and shall include the required access network information within the Required-Access-Info AVP. The AF may request the PCRF to report the access network information in conjunction with providing the PCRF with the AF session information, refer to clause 4.4.1. Optionally, the AF may request the PCRF to report the access network information without providing service information (see clause A.10.2).</w:t>
      </w:r>
      <w:r>
        <w:rPr>
          <w:lang w:eastAsia="ja-JP"/>
        </w:rPr>
        <w:t xml:space="preserve"> In the latter case the AF establishes an Rx session for the AF session upon requesting the access network information</w:t>
      </w:r>
      <w:r>
        <w:t xml:space="preserve"> from the PCRF with an AA-Request command, containing information required for the session binding in the Framed-IP-Address AVP, the Framed-Ipv6-Prefix AVP Subscription-Id AVP, </w:t>
      </w:r>
      <w:r>
        <w:rPr>
          <w:rFonts w:hint="eastAsia"/>
          <w:lang w:eastAsia="zh-CN"/>
        </w:rPr>
        <w:t>the Called-Station-I</w:t>
      </w:r>
      <w:r>
        <w:rPr>
          <w:rFonts w:hint="eastAsia"/>
          <w:lang w:eastAsia="ko-KR"/>
        </w:rPr>
        <w:t>d</w:t>
      </w:r>
      <w:r>
        <w:rPr>
          <w:rFonts w:hint="eastAsia"/>
          <w:lang w:eastAsia="zh-CN"/>
        </w:rPr>
        <w:t xml:space="preserve"> AVP</w:t>
      </w:r>
      <w:r>
        <w:t xml:space="preserve"> and/or the</w:t>
      </w:r>
      <w:r>
        <w:rPr>
          <w:rFonts w:eastAsia="SimSun"/>
          <w:lang w:eastAsia="zh-CN"/>
        </w:rPr>
        <w:t xml:space="preserve"> IP-Domain-Id AVP</w:t>
      </w:r>
      <w:r>
        <w:t>.</w:t>
      </w:r>
    </w:p>
    <w:p w14:paraId="299832DA" w14:textId="77777777" w:rsidR="006D3712" w:rsidRDefault="006D3712">
      <w:pPr>
        <w:rPr>
          <w:rFonts w:eastAsia="Batang"/>
          <w:lang w:eastAsia="ko-KR"/>
        </w:rPr>
      </w:pPr>
      <w:r>
        <w:t>The AF may also request the PCRF to report the access network information at Rx session termination. To do so, the AF shall include the required access network information within the Required-Access-Info AVP in the corresponding ST-Request.</w:t>
      </w:r>
    </w:p>
    <w:p w14:paraId="4EE39765" w14:textId="6A14EC19" w:rsidR="006D3712" w:rsidRDefault="006D3712">
      <w:pPr>
        <w:rPr>
          <w:rFonts w:eastAsia="SimSun"/>
          <w:lang w:eastAsia="zh-CN"/>
        </w:rPr>
      </w:pPr>
      <w:r>
        <w:t>When the PCRF receives a request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 from the AF</w:t>
      </w:r>
      <w:r>
        <w:rPr>
          <w:rFonts w:eastAsia="SimSun" w:hint="eastAsia"/>
          <w:lang w:eastAsia="zh-CN"/>
        </w:rPr>
        <w:t xml:space="preserve"> in an AAR command or in an STR</w:t>
      </w:r>
      <w:r>
        <w:rPr>
          <w:rFonts w:eastAsia="SimSun"/>
          <w:lang w:eastAsia="zh-CN"/>
        </w:rPr>
        <w:t> </w:t>
      </w:r>
      <w:r>
        <w:rPr>
          <w:rFonts w:eastAsia="SimSun" w:hint="eastAsia"/>
          <w:lang w:eastAsia="zh-CN"/>
        </w:rPr>
        <w:t>command triggered by the AF</w:t>
      </w:r>
      <w:r>
        <w:rPr>
          <w:lang w:eastAsia="ja-JP"/>
        </w:rPr>
        <w:t xml:space="preserve">, </w:t>
      </w:r>
      <w:r>
        <w:rPr>
          <w:rFonts w:eastAsia="SimSun" w:hint="eastAsia"/>
          <w:lang w:eastAsia="zh-CN"/>
        </w:rPr>
        <w:t xml:space="preserve">if the PCRF determines that the access network does not </w:t>
      </w:r>
      <w:r>
        <w:rPr>
          <w:rFonts w:eastAsia="SimSun"/>
          <w:lang w:eastAsia="zh-CN"/>
        </w:rPr>
        <w:t>support</w:t>
      </w:r>
      <w:r>
        <w:rPr>
          <w:rFonts w:eastAsia="SimSun" w:hint="eastAsia"/>
          <w:lang w:eastAsia="zh-CN"/>
        </w:rPr>
        <w:t xml:space="preserve"> the access network information reporting based on the </w:t>
      </w:r>
      <w:r>
        <w:rPr>
          <w:rFonts w:eastAsia="SimSun"/>
          <w:lang w:eastAsia="zh-CN"/>
        </w:rPr>
        <w:t>current</w:t>
      </w:r>
      <w:r>
        <w:rPr>
          <w:rFonts w:eastAsia="SimSun" w:hint="eastAsia"/>
          <w:lang w:eastAsia="zh-CN"/>
        </w:rPr>
        <w:t xml:space="preserve">ly used IP-CAN type or the values of </w:t>
      </w:r>
      <w:r>
        <w:rPr>
          <w:rFonts w:eastAsia="SimSun"/>
          <w:lang w:eastAsia="zh-CN"/>
        </w:rPr>
        <w:t xml:space="preserve">the </w:t>
      </w:r>
      <w:r>
        <w:rPr>
          <w:rFonts w:eastAsia="SimSun" w:hint="eastAsia"/>
          <w:lang w:eastAsia="zh-CN"/>
        </w:rPr>
        <w:t xml:space="preserve">RAT-Type AVP or the PCEF/BBERF does not support the </w:t>
      </w:r>
      <w:r>
        <w:rPr>
          <w:lang w:eastAsia="zh-CN"/>
        </w:rPr>
        <w:t xml:space="preserve">NetLoc feature as described in </w:t>
      </w:r>
      <w:r w:rsidR="00EA3BFA">
        <w:rPr>
          <w:lang w:eastAsia="zh-CN"/>
        </w:rPr>
        <w:t>clause</w:t>
      </w:r>
      <w:r>
        <w:rPr>
          <w:lang w:eastAsia="zh-CN"/>
        </w:rPr>
        <w:t> 5.4.1</w:t>
      </w:r>
      <w:r>
        <w:rPr>
          <w:rFonts w:eastAsia="SimSun" w:hint="eastAsia"/>
          <w:lang w:eastAsia="zh-CN"/>
        </w:rPr>
        <w:t xml:space="preserve">, the PCRF shall respond to AF with an AAA or STA </w:t>
      </w:r>
      <w:r>
        <w:rPr>
          <w:rFonts w:eastAsia="SimSun"/>
          <w:lang w:eastAsia="zh-CN"/>
        </w:rPr>
        <w:t>command</w:t>
      </w:r>
      <w:r>
        <w:rPr>
          <w:rFonts w:eastAsia="SimSun" w:hint="eastAsia"/>
          <w:lang w:eastAsia="zh-CN"/>
        </w:rPr>
        <w:t xml:space="preserve"> including the NetLoc-Access-Support AVP set to the value</w:t>
      </w:r>
      <w:r>
        <w:rPr>
          <w:rFonts w:eastAsia="SimSun"/>
          <w:lang w:eastAsia="zh-CN"/>
        </w:rPr>
        <w:t xml:space="preserve"> 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w:t>
      </w:r>
      <w:r>
        <w:rPr>
          <w:rFonts w:eastAsia="SimSun"/>
          <w:lang w:eastAsia="zh-CN"/>
        </w:rPr>
        <w:t xml:space="preserve"> o</w:t>
      </w:r>
      <w:r>
        <w:rPr>
          <w:rFonts w:eastAsia="SimSun" w:hint="eastAsia"/>
          <w:lang w:eastAsia="zh-CN"/>
        </w:rPr>
        <w:t xml:space="preserve">therwise, </w:t>
      </w:r>
      <w:r>
        <w:rPr>
          <w:lang w:eastAsia="ja-JP"/>
        </w:rPr>
        <w:t>it shall immediately configure the PCEF or BBERF to provide such access network information.</w:t>
      </w:r>
    </w:p>
    <w:p w14:paraId="0C33D6BF" w14:textId="77777777" w:rsidR="006D3712" w:rsidRDefault="006D3712">
      <w:pPr>
        <w:rPr>
          <w:rFonts w:eastAsia="SimSun"/>
          <w:lang w:eastAsia="zh-CN"/>
        </w:rPr>
      </w:pPr>
      <w:r>
        <w:rPr>
          <w:rFonts w:eastAsia="SimSun" w:hint="eastAsia"/>
          <w:lang w:eastAsia="zh-CN"/>
        </w:rPr>
        <w:t xml:space="preserve">When the PCRF </w:t>
      </w:r>
      <w:r>
        <w:rPr>
          <w:rFonts w:eastAsia="SimSun"/>
          <w:lang w:eastAsia="zh-CN"/>
        </w:rPr>
        <w:t xml:space="preserve">then </w:t>
      </w:r>
      <w:r>
        <w:rPr>
          <w:rFonts w:eastAsia="SimSun" w:hint="eastAsia"/>
          <w:lang w:eastAsia="zh-CN"/>
        </w:rPr>
        <w:t>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 from the PCEF/BBERF, the PCRF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 xml:space="preserve">information to the AF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 xml:space="preserve">), </w:t>
      </w:r>
      <w:r>
        <w:t>User-Location-Info</w:t>
      </w:r>
      <w:r>
        <w:rPr>
          <w:rFonts w:eastAsia="SimSun" w:hint="eastAsia"/>
          <w:lang w:eastAsia="zh-CN"/>
        </w:rPr>
        <w:t>-Time</w:t>
      </w:r>
      <w:r>
        <w:rPr>
          <w:rFonts w:eastAsia="SimSun"/>
          <w:lang w:eastAsia="zh-CN"/>
        </w:rPr>
        <w:t xml:space="preserve"> </w:t>
      </w:r>
      <w:r>
        <w:rPr>
          <w:rFonts w:eastAsia="SimSun" w:hint="eastAsia"/>
          <w:lang w:eastAsia="zh-CN"/>
        </w:rPr>
        <w:t>AVP (if available),</w:t>
      </w:r>
      <w:r>
        <w:rPr>
          <w:rFonts w:eastAsia="SimSun"/>
          <w:lang w:eastAsia="zh-CN"/>
        </w:rPr>
        <w:t xml:space="preserve"> UE-Local-IP-Address AVP (if available), UDP-Source-Port AVP (if available), TCP-Source-Port AVP (if available),</w:t>
      </w:r>
      <w:r>
        <w:rPr>
          <w:rFonts w:eastAsia="SimSun" w:hint="eastAsia"/>
          <w:lang w:eastAsia="zh-CN"/>
        </w:rPr>
        <w:t xml:space="preserve"> </w:t>
      </w:r>
      <w:r>
        <w:rPr>
          <w:rFonts w:eastAsia="SimSun"/>
          <w:lang w:eastAsia="zh-CN"/>
        </w:rPr>
        <w:t>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in the RAR command if the Rx session is not being terminated or in the ST</w:t>
      </w:r>
      <w:r>
        <w:rPr>
          <w:rFonts w:eastAsia="SimSun" w:hint="eastAsia"/>
          <w:lang w:eastAsia="zh-CN"/>
        </w:rPr>
        <w:t>A command if the Rx session is being terminated.</w:t>
      </w:r>
      <w:r>
        <w:rPr>
          <w:rFonts w:eastAsia="SimSun"/>
          <w:lang w:eastAsia="zh-CN"/>
        </w:rPr>
        <w:t xml:space="preserve"> If the information is </w:t>
      </w:r>
      <w:r>
        <w:rPr>
          <w:rFonts w:eastAsia="SimSun" w:hint="eastAsia"/>
          <w:lang w:eastAsia="zh-CN"/>
        </w:rPr>
        <w:t>provided in the RAR command</w:t>
      </w:r>
      <w:r>
        <w:rPr>
          <w:rFonts w:eastAsia="SimSun"/>
          <w:lang w:eastAsia="zh-CN"/>
        </w:rPr>
        <w:t>,</w:t>
      </w:r>
      <w:r>
        <w:rPr>
          <w:rFonts w:eastAsia="SimSun" w:hint="eastAsia"/>
          <w:lang w:eastAsia="zh-CN"/>
        </w:rPr>
        <w:t xml:space="preserve"> </w:t>
      </w:r>
      <w:r>
        <w:t xml:space="preserve">PCRF shall </w:t>
      </w:r>
      <w:r>
        <w:rPr>
          <w:rFonts w:eastAsia="SimSun" w:hint="eastAsia"/>
          <w:lang w:eastAsia="zh-CN"/>
        </w:rPr>
        <w:t xml:space="preserve">also provide the </w:t>
      </w:r>
      <w:r>
        <w:t>ACCESS_NETWORK_INFO_REPORT</w:t>
      </w:r>
      <w:r>
        <w:rPr>
          <w:rFonts w:eastAsia="SimSun" w:hint="eastAsia"/>
          <w:lang w:eastAsia="zh-CN"/>
        </w:rPr>
        <w:t xml:space="preserve"> within </w:t>
      </w:r>
      <w:r>
        <w:t>Specific-Action AVP</w:t>
      </w:r>
      <w:r>
        <w:rPr>
          <w:rFonts w:eastAsia="SimSun" w:hint="eastAsia"/>
          <w:lang w:eastAsia="zh-CN"/>
        </w:rPr>
        <w:t>.</w:t>
      </w:r>
    </w:p>
    <w:p w14:paraId="3BC21F79" w14:textId="77777777" w:rsidR="006D3712" w:rsidRDefault="006D3712">
      <w:pPr>
        <w:pStyle w:val="NO"/>
        <w:rPr>
          <w:rFonts w:eastAsia="SimSun"/>
          <w:lang w:eastAsia="zh-CN"/>
        </w:rPr>
      </w:pPr>
      <w:r>
        <w:rPr>
          <w:rFonts w:hint="eastAsia"/>
        </w:rPr>
        <w:t>NOTE </w:t>
      </w:r>
      <w:r>
        <w:rPr>
          <w:rFonts w:eastAsia="SimSun" w:hint="eastAsia"/>
          <w:lang w:eastAsia="zh-CN"/>
        </w:rPr>
        <w:t>1</w:t>
      </w:r>
      <w:r>
        <w:rPr>
          <w:rFonts w:hint="eastAsia"/>
        </w:rPr>
        <w:t>:</w:t>
      </w:r>
      <w:r>
        <w:tab/>
      </w:r>
      <w:r>
        <w:rPr>
          <w:rFonts w:hint="eastAsia"/>
        </w:rPr>
        <w:t>The PCRF receives the access network information from the PCEF/BBERF if it is requested by the AF previously or the IP-CAN bearer/IP-CAN session is terminated.</w:t>
      </w:r>
    </w:p>
    <w:p w14:paraId="213E46BE" w14:textId="77777777" w:rsidR="006D3712" w:rsidRDefault="006D3712">
      <w:pPr>
        <w:rPr>
          <w:rFonts w:eastAsia="SimSun"/>
          <w:lang w:eastAsia="zh-CN"/>
        </w:rPr>
      </w:pPr>
      <w:r>
        <w:rPr>
          <w:rFonts w:eastAsia="SimSun" w:hint="eastAsia"/>
          <w:lang w:eastAsia="zh-CN"/>
        </w:rPr>
        <w:t xml:space="preserve">When the PCRF receives the NetLoc-Access-Support AVP set to the value of </w:t>
      </w:r>
      <w:r>
        <w:rPr>
          <w:rFonts w:eastAsia="SimSun"/>
          <w:lang w:eastAsia="zh-CN"/>
        </w:rPr>
        <w:t>0 (NETLOC_ACCESS_NOT_SUPPORTED)</w:t>
      </w:r>
      <w:r>
        <w:rPr>
          <w:rFonts w:eastAsia="SimSun" w:hint="eastAsia"/>
          <w:lang w:eastAsia="zh-CN"/>
        </w:rPr>
        <w:t xml:space="preserve"> from the PCEF/BBERF, the PCRF shall send a RAR command including </w:t>
      </w:r>
      <w:r>
        <w:t>the Specific-Action AVP set to INDICATION_OF_</w:t>
      </w:r>
      <w:r>
        <w:rPr>
          <w:rFonts w:eastAsia="SimSun" w:hint="eastAsia"/>
          <w:lang w:eastAsia="zh-CN"/>
        </w:rPr>
        <w:t xml:space="preserve">ACCESS_NETWORK_INFO_REPORTING_FAILURE and the NetLoc-Access-Support AVP set to the value </w:t>
      </w:r>
      <w:r>
        <w:rPr>
          <w:rFonts w:eastAsia="SimSun"/>
          <w:lang w:eastAsia="zh-CN"/>
        </w:rPr>
        <w:t>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 xml:space="preserve"> if the AF requested the access network information in an AAR command or send an STA </w:t>
      </w:r>
      <w:r>
        <w:rPr>
          <w:rFonts w:eastAsia="SimSun"/>
          <w:lang w:eastAsia="zh-CN"/>
        </w:rPr>
        <w:t>command</w:t>
      </w:r>
      <w:r>
        <w:rPr>
          <w:rFonts w:eastAsia="SimSun" w:hint="eastAsia"/>
          <w:lang w:eastAsia="zh-CN"/>
        </w:rPr>
        <w:t xml:space="preserve"> including the NetLoc-Access-Support AVP set to the value </w:t>
      </w:r>
      <w:r>
        <w:rPr>
          <w:rFonts w:eastAsia="SimSun"/>
          <w:lang w:eastAsia="zh-CN"/>
        </w:rPr>
        <w:t>of 0 (NETLOC_ACCESS_NOT_SUPPORTED)</w:t>
      </w:r>
      <w:r>
        <w:rPr>
          <w:rFonts w:eastAsia="SimSun" w:hint="eastAsia"/>
          <w:lang w:eastAsia="zh-CN"/>
        </w:rPr>
        <w:t xml:space="preserve"> if the AF requested the access network information in an </w:t>
      </w:r>
      <w:r>
        <w:rPr>
          <w:lang w:eastAsia="zh-CN"/>
        </w:rPr>
        <w:t>STR</w:t>
      </w:r>
      <w:r>
        <w:rPr>
          <w:rFonts w:eastAsia="SimSun"/>
          <w:lang w:eastAsia="zh-CN"/>
        </w:rPr>
        <w:t> </w:t>
      </w:r>
      <w:r>
        <w:rPr>
          <w:rFonts w:eastAsia="SimSun" w:hint="eastAsia"/>
          <w:lang w:eastAsia="zh-CN"/>
        </w:rPr>
        <w:t>command.</w:t>
      </w:r>
    </w:p>
    <w:p w14:paraId="6D2C9C12" w14:textId="77777777" w:rsidR="006D3712" w:rsidRDefault="006D3712">
      <w:pPr>
        <w:pStyle w:val="NO"/>
        <w:rPr>
          <w:rFonts w:eastAsia="SimSun"/>
          <w:lang w:eastAsia="zh-CN"/>
        </w:rPr>
      </w:pPr>
      <w:r>
        <w:rPr>
          <w:rFonts w:hint="eastAsia"/>
        </w:rPr>
        <w:t>NOTE </w:t>
      </w:r>
      <w:r>
        <w:t>2</w:t>
      </w:r>
      <w:r>
        <w:rPr>
          <w:rFonts w:hint="eastAsia"/>
        </w:rPr>
        <w:t>:</w:t>
      </w:r>
      <w:r>
        <w:rPr>
          <w:rFonts w:hint="eastAsia"/>
        </w:rPr>
        <w:tab/>
      </w:r>
      <w:r>
        <w:rPr>
          <w:rFonts w:eastAsia="SimSun" w:hint="eastAsia"/>
          <w:lang w:eastAsia="zh-CN"/>
        </w:rPr>
        <w:t>T</w:t>
      </w:r>
      <w:r>
        <w:rPr>
          <w:rFonts w:hint="eastAsia"/>
        </w:rPr>
        <w:t>he 3GPP</w:t>
      </w:r>
      <w:r>
        <w:rPr>
          <w:rFonts w:eastAsia="SimSun" w:hint="eastAsia"/>
          <w:lang w:eastAsia="zh-CN"/>
        </w:rPr>
        <w:t xml:space="preserve"> </w:t>
      </w:r>
      <w:r>
        <w:rPr>
          <w:rFonts w:hint="eastAsia"/>
        </w:rPr>
        <w:t>GPRS</w:t>
      </w:r>
      <w:r>
        <w:t>,</w:t>
      </w:r>
      <w:r>
        <w:rPr>
          <w:rFonts w:hint="eastAsia"/>
        </w:rPr>
        <w:t xml:space="preserve"> 3GPP</w:t>
      </w:r>
      <w:r>
        <w:rPr>
          <w:rFonts w:eastAsia="SimSun" w:hint="eastAsia"/>
          <w:lang w:eastAsia="zh-CN"/>
        </w:rPr>
        <w:t xml:space="preserve"> </w:t>
      </w:r>
      <w:r>
        <w:rPr>
          <w:rFonts w:hint="eastAsia"/>
        </w:rPr>
        <w:t>EPS</w:t>
      </w:r>
      <w:r>
        <w:t>,</w:t>
      </w:r>
      <w:r>
        <w:rPr>
          <w:rFonts w:hint="eastAsia"/>
        </w:rPr>
        <w:t xml:space="preserve"> </w:t>
      </w:r>
      <w:r>
        <w:t xml:space="preserve">Untrusted WLAN </w:t>
      </w:r>
      <w:r>
        <w:rPr>
          <w:rFonts w:hint="eastAsia"/>
          <w:lang w:eastAsia="zh-CN"/>
        </w:rPr>
        <w:t>and Trusted WLAN</w:t>
      </w:r>
      <w:r>
        <w:rPr>
          <w:rFonts w:hint="eastAsia"/>
        </w:rPr>
        <w:t xml:space="preserve"> support access network information reporting in this release.</w:t>
      </w:r>
    </w:p>
    <w:p w14:paraId="636C4F74" w14:textId="77777777" w:rsidR="006D3712" w:rsidRDefault="006D3712">
      <w:pPr>
        <w:rPr>
          <w:rFonts w:eastAsia="Batang"/>
          <w:lang w:eastAsia="ko-KR"/>
        </w:rPr>
      </w:pPr>
      <w:r>
        <w:lastRenderedPageBreak/>
        <w:t xml:space="preserve">The PCRF shall not </w:t>
      </w:r>
      <w:r>
        <w:rPr>
          <w:rFonts w:hint="eastAsia"/>
          <w:lang w:eastAsia="zh-CN"/>
        </w:rPr>
        <w:t>send an RAR command with the ACCESS_NETWORK_INFO_REPORT</w:t>
      </w:r>
      <w:r>
        <w:t xml:space="preserve"> </w:t>
      </w:r>
      <w:r>
        <w:rPr>
          <w:rFonts w:hint="eastAsia"/>
          <w:lang w:eastAsia="zh-CN"/>
        </w:rPr>
        <w:t>value within a Specific-Action AVP to</w:t>
      </w:r>
      <w:r>
        <w:t xml:space="preserve"> report any subsequently received </w:t>
      </w:r>
      <w:r>
        <w:rPr>
          <w:rFonts w:eastAsia="SimSun" w:hint="eastAsia"/>
          <w:lang w:eastAsia="zh-CN"/>
        </w:rPr>
        <w:t>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 xml:space="preserve"> to the AF, unless the AF sends a new request for access network information.</w:t>
      </w:r>
    </w:p>
    <w:p w14:paraId="4D310B27" w14:textId="77777777" w:rsidR="006D3712" w:rsidRDefault="006D3712">
      <w:pPr>
        <w:pStyle w:val="Heading4"/>
      </w:pPr>
      <w:bookmarkStart w:id="215" w:name="_Toc28001394"/>
      <w:bookmarkStart w:id="216" w:name="_Toc36036775"/>
      <w:bookmarkStart w:id="217" w:name="_Toc36036965"/>
      <w:bookmarkStart w:id="218" w:name="_Toc44592083"/>
      <w:bookmarkStart w:id="219" w:name="_Toc45132275"/>
      <w:bookmarkStart w:id="220" w:name="_Toc51759923"/>
      <w:bookmarkStart w:id="221" w:name="_Toc98142770"/>
      <w:r>
        <w:t>4.4.6.</w:t>
      </w:r>
      <w:r>
        <w:rPr>
          <w:rFonts w:eastAsia="Batang" w:hint="eastAsia"/>
          <w:lang w:eastAsia="ko-KR"/>
        </w:rPr>
        <w:t>8</w:t>
      </w:r>
      <w:r>
        <w:tab/>
        <w:t>Temporary Network Failure handling</w:t>
      </w:r>
      <w:bookmarkEnd w:id="215"/>
      <w:bookmarkEnd w:id="216"/>
      <w:bookmarkEnd w:id="217"/>
      <w:bookmarkEnd w:id="218"/>
      <w:bookmarkEnd w:id="219"/>
      <w:bookmarkEnd w:id="220"/>
      <w:bookmarkEnd w:id="221"/>
    </w:p>
    <w:p w14:paraId="6D85B43A" w14:textId="77777777" w:rsidR="006D3712" w:rsidRDefault="006D3712">
      <w:r>
        <w:t xml:space="preserve">If the PCRF detects that a temporary network failure has occurred (e.g. the SGW has failed for 3GPP-EPS access </w:t>
      </w:r>
      <w:r>
        <w:rPr>
          <w:rFonts w:eastAsia="SimSun" w:hint="eastAsia"/>
          <w:lang w:eastAsia="zh-CN"/>
        </w:rPr>
        <w:t xml:space="preserve">as defined in </w:t>
      </w:r>
      <w:r>
        <w:rPr>
          <w:rFonts w:eastAsia="SimSun"/>
          <w:lang w:eastAsia="zh-CN"/>
        </w:rPr>
        <w:t>clause </w:t>
      </w:r>
      <w:r>
        <w:rPr>
          <w:rFonts w:eastAsia="SimSun" w:hint="eastAsia"/>
          <w:lang w:eastAsia="zh-CN"/>
        </w:rPr>
        <w:t>B.3.14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and the AF requests an AF session establishment or modification in an AA-Request command, </w:t>
      </w:r>
      <w:r>
        <w:rPr>
          <w:rFonts w:eastAsia="SimSun" w:hint="eastAsia"/>
          <w:noProof/>
          <w:lang w:eastAsia="zh-CN"/>
        </w:rPr>
        <w:t>the PCRF</w:t>
      </w:r>
      <w:r>
        <w:rPr>
          <w:rFonts w:eastAsia="SimSun"/>
          <w:noProof/>
          <w:lang w:eastAsia="zh-CN"/>
        </w:rPr>
        <w:t xml:space="preserve"> shall</w:t>
      </w:r>
      <w:r>
        <w:rPr>
          <w:rFonts w:eastAsia="SimSun" w:hint="eastAsia"/>
          <w:noProof/>
          <w:lang w:eastAsia="zh-CN"/>
        </w:rPr>
        <w:t xml:space="preserve"> respond to the AF with an AA-Answer including the Experimental-Result-Code AVP set to the value </w:t>
      </w:r>
      <w:r>
        <w:rPr>
          <w:rFonts w:eastAsia="SimSun"/>
          <w:noProof/>
          <w:lang w:eastAsia="zh-CN"/>
        </w:rPr>
        <w:t>TEMPORARY_</w:t>
      </w:r>
      <w:r>
        <w:t>NETWORK_FAILURE.</w:t>
      </w:r>
    </w:p>
    <w:p w14:paraId="3D6005D6" w14:textId="77777777" w:rsidR="006D3712" w:rsidRDefault="006D3712">
      <w:pPr>
        <w:rPr>
          <w:lang w:eastAsia="zh-CN"/>
        </w:rPr>
      </w:pPr>
      <w:r>
        <w:t>If the PCRF detects that a temporary network failure has occurred (e.g. the SGW has failed for 3GPP-EPS access) and the AF requests an AF session termination in a ST-Request command, the PCRF shall respond with successful Result-Code AVP to the AF.</w:t>
      </w:r>
    </w:p>
    <w:p w14:paraId="27CCCAD2" w14:textId="77777777" w:rsidR="006D3712" w:rsidRDefault="006D3712">
      <w:pPr>
        <w:pStyle w:val="NO"/>
      </w:pPr>
      <w:r>
        <w:rPr>
          <w:rFonts w:hint="eastAsia"/>
        </w:rPr>
        <w:t>NOTE </w:t>
      </w:r>
      <w:r>
        <w:t>1</w:t>
      </w:r>
      <w:r>
        <w:rPr>
          <w:rFonts w:hint="eastAsia"/>
        </w:rPr>
        <w:t>:</w:t>
      </w:r>
      <w:r>
        <w:rPr>
          <w:rFonts w:hint="eastAsia"/>
        </w:rPr>
        <w:tab/>
        <w:t xml:space="preserve">If the AF includes the </w:t>
      </w:r>
      <w:r>
        <w:t>Required-Access-Info AVP</w:t>
      </w:r>
      <w:r>
        <w:rPr>
          <w:rFonts w:hint="eastAsia"/>
        </w:rPr>
        <w:t xml:space="preserve"> in the ST-Request command to request the access network information, the PCRF </w:t>
      </w:r>
      <w:r>
        <w:rPr>
          <w:rFonts w:hint="eastAsia"/>
          <w:lang w:eastAsia="zh-CN"/>
        </w:rPr>
        <w:t xml:space="preserve">will not include the access network information </w:t>
      </w:r>
      <w:r>
        <w:rPr>
          <w:rFonts w:hint="eastAsia"/>
        </w:rPr>
        <w:t>in the ST-Answer command.</w:t>
      </w:r>
    </w:p>
    <w:p w14:paraId="768D993A" w14:textId="77777777" w:rsidR="006D3712" w:rsidRDefault="006D3712">
      <w:pPr>
        <w:pStyle w:val="NO"/>
      </w:pPr>
      <w:r>
        <w:t>NOTE 2:</w:t>
      </w:r>
      <w:r>
        <w:rPr>
          <w:rFonts w:eastAsia="Batang" w:hint="eastAsia"/>
          <w:lang w:eastAsia="ko-KR"/>
        </w:rPr>
        <w:tab/>
      </w:r>
      <w:r>
        <w:t>Actions over Gx/Gxx reference point when there is a temporary network failure are described in 3GPP TS 29.212 [8]. For example, for S-GW Restoration procedures the PCRF will wait for the SGW recovery before deleting the corresponding PCC/QoS rules,according to clause B.3.14 in that specification.</w:t>
      </w:r>
    </w:p>
    <w:p w14:paraId="313C3617" w14:textId="77777777" w:rsidR="006D3712" w:rsidRDefault="006D3712">
      <w:r>
        <w:t>If the PCRF detects that the PCC/QoS rules related to an AF session cannot be installed</w:t>
      </w:r>
      <w:r>
        <w:rPr>
          <w:rFonts w:eastAsia="Batang" w:hint="eastAsia"/>
          <w:lang w:eastAsia="ko-KR"/>
        </w:rPr>
        <w:t xml:space="preserve"> </w:t>
      </w:r>
      <w:r>
        <w:rPr>
          <w:rFonts w:eastAsia="SimSun" w:hint="eastAsia"/>
          <w:lang w:eastAsia="zh-CN"/>
        </w:rPr>
        <w:t xml:space="preserve">or </w:t>
      </w:r>
      <w:r>
        <w:t xml:space="preserve">modified because there is a temporary network failure (e.g. SGW failed according to clause B.3.14 in 3GPP TS 29.212 [8]) and if requested by the AF, the PCRF shall send a RA-Request command to the AF with the Specific-Action AVP set to INDICATION_OF_FAILED_RESOURCES_ALLOCATION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 If the modification of the PCC/QoS rules fails, the PCRF may provide the status of the related service information within the Media-Component-Status AVP.</w:t>
      </w:r>
    </w:p>
    <w:p w14:paraId="6DF3D91C" w14:textId="77777777" w:rsidR="006D3712" w:rsidRDefault="006D3712">
      <w:pPr>
        <w:pStyle w:val="Heading4"/>
      </w:pPr>
      <w:bookmarkStart w:id="222" w:name="_Toc28001395"/>
      <w:bookmarkStart w:id="223" w:name="_Toc36036776"/>
      <w:bookmarkStart w:id="224" w:name="_Toc36036966"/>
      <w:bookmarkStart w:id="225" w:name="_Toc44592084"/>
      <w:bookmarkStart w:id="226" w:name="_Toc45132276"/>
      <w:bookmarkStart w:id="227" w:name="_Toc51759924"/>
      <w:bookmarkStart w:id="228" w:name="_Toc98142771"/>
      <w:r>
        <w:t>4.4.6.9</w:t>
      </w:r>
      <w:r>
        <w:tab/>
        <w:t>PLMN information change Notification</w:t>
      </w:r>
      <w:bookmarkEnd w:id="222"/>
      <w:bookmarkEnd w:id="223"/>
      <w:bookmarkEnd w:id="224"/>
      <w:bookmarkEnd w:id="225"/>
      <w:bookmarkEnd w:id="226"/>
      <w:bookmarkEnd w:id="227"/>
      <w:bookmarkEnd w:id="228"/>
    </w:p>
    <w:p w14:paraId="3EDCEF53" w14:textId="77777777" w:rsidR="006D3712" w:rsidRDefault="006D3712">
      <w:pPr>
        <w:rPr>
          <w:rFonts w:eastAsia="Batang"/>
          <w:lang w:eastAsia="ko-KR"/>
        </w:rPr>
      </w:pPr>
      <w:r>
        <w:t xml:space="preserve">If the AF has successfully subscribed to PLMN_CHANGE notification, the PCRF shall send an RAR command when the corresponding event occurs, i.e. when the PLMN where the UE is located has been updated or becomes available. In this case the RAR from the PCRF shall include the Specific-Action AVP set to PLMN_CHANGE and include the </w:t>
      </w:r>
      <w:r>
        <w:rPr>
          <w:rFonts w:eastAsia="SimSun"/>
          <w:lang w:eastAsia="zh-CN"/>
        </w:rPr>
        <w:t xml:space="preserve">3GPP-SGSN-MCC-MNC </w:t>
      </w:r>
      <w:r>
        <w:t>AVP for the PLMN where the UE is located.</w:t>
      </w:r>
    </w:p>
    <w:p w14:paraId="3CD60936" w14:textId="77777777" w:rsidR="006D3712" w:rsidRDefault="006D3712">
      <w:pPr>
        <w:pStyle w:val="Heading3"/>
        <w:rPr>
          <w:lang w:eastAsia="ko-KR"/>
        </w:rPr>
      </w:pPr>
      <w:bookmarkStart w:id="229" w:name="_Toc28001396"/>
      <w:bookmarkStart w:id="230" w:name="_Toc36036777"/>
      <w:bookmarkStart w:id="231" w:name="_Toc36036967"/>
      <w:bookmarkStart w:id="232" w:name="_Toc44592085"/>
      <w:bookmarkStart w:id="233" w:name="_Toc45132277"/>
      <w:bookmarkStart w:id="234" w:name="_Toc51759925"/>
      <w:bookmarkStart w:id="235" w:name="_Toc98142772"/>
      <w:r>
        <w:rPr>
          <w:lang w:eastAsia="ko-KR"/>
        </w:rPr>
        <w:t>4.4.7</w:t>
      </w:r>
      <w:r>
        <w:rPr>
          <w:lang w:eastAsia="ko-KR"/>
        </w:rPr>
        <w:tab/>
        <w:t>P-CSCF Restoration Enhancement Support</w:t>
      </w:r>
      <w:bookmarkEnd w:id="229"/>
      <w:bookmarkEnd w:id="230"/>
      <w:bookmarkEnd w:id="231"/>
      <w:bookmarkEnd w:id="232"/>
      <w:bookmarkEnd w:id="233"/>
      <w:bookmarkEnd w:id="234"/>
      <w:bookmarkEnd w:id="235"/>
    </w:p>
    <w:p w14:paraId="7A2C3016" w14:textId="77777777" w:rsidR="006D3712" w:rsidRDefault="006D3712">
      <w:pPr>
        <w:rPr>
          <w:lang w:eastAsia="ko-KR"/>
        </w:rPr>
      </w:pPr>
      <w:r>
        <w:rPr>
          <w:lang w:eastAsia="ko-KR"/>
        </w:rPr>
        <w:t xml:space="preserve">This clause is applicable when the </w:t>
      </w:r>
      <w:r>
        <w:rPr>
          <w:rFonts w:eastAsia="SimSun" w:hint="eastAsia"/>
          <w:lang w:eastAsia="zh-CN"/>
        </w:rPr>
        <w:t xml:space="preserve">PCRF-based </w:t>
      </w:r>
      <w:r>
        <w:rPr>
          <w:lang w:eastAsia="ko-KR"/>
        </w:rPr>
        <w:t>P-CSCF Restoration Enhancement</w:t>
      </w:r>
      <w:r>
        <w:rPr>
          <w:rFonts w:eastAsia="SimSun" w:hint="eastAsia"/>
          <w:lang w:eastAsia="zh-CN"/>
        </w:rPr>
        <w:t xml:space="preserve">, </w:t>
      </w:r>
      <w:r>
        <w:rPr>
          <w:lang w:eastAsia="ko-KR"/>
        </w:rPr>
        <w:t xml:space="preserve">as defined in </w:t>
      </w:r>
      <w:r>
        <w:t>3GPP TS 23.380 [28]</w:t>
      </w:r>
      <w:r>
        <w:rPr>
          <w:rFonts w:eastAsia="SimSun" w:hint="eastAsia"/>
          <w:lang w:eastAsia="zh-CN"/>
        </w:rPr>
        <w:t>,</w:t>
      </w:r>
      <w:r>
        <w:rPr>
          <w:lang w:eastAsia="ko-KR"/>
        </w:rPr>
        <w:t xml:space="preserve"> is supported by both P-CSCF and PCRF.</w:t>
      </w:r>
    </w:p>
    <w:p w14:paraId="0C3DA32C" w14:textId="77777777" w:rsidR="006D3712" w:rsidRDefault="006D3712">
      <w:pPr>
        <w:rPr>
          <w:rFonts w:eastAsia="SimSun"/>
          <w:lang w:eastAsia="zh-CN"/>
        </w:rPr>
      </w:pPr>
      <w:r>
        <w:rPr>
          <w:rFonts w:eastAsia="SimSun" w:hint="eastAsia"/>
          <w:lang w:eastAsia="zh-CN"/>
        </w:rPr>
        <w:t>T</w:t>
      </w:r>
      <w:r>
        <w:rPr>
          <w:lang w:eastAsia="ko-KR"/>
        </w:rPr>
        <w:t>he P-CSCF acting as A</w:t>
      </w:r>
      <w:r>
        <w:rPr>
          <w:rFonts w:eastAsia="SimSun" w:hint="eastAsia"/>
          <w:lang w:eastAsia="zh-CN"/>
        </w:rPr>
        <w:t>F</w:t>
      </w:r>
      <w:r>
        <w:rPr>
          <w:lang w:eastAsia="ko-KR"/>
        </w:rPr>
        <w:t xml:space="preserve"> </w:t>
      </w:r>
      <w:r>
        <w:rPr>
          <w:rFonts w:eastAsia="SimSun" w:hint="eastAsia"/>
          <w:lang w:eastAsia="zh-CN"/>
        </w:rPr>
        <w:t xml:space="preserve">shall </w:t>
      </w:r>
      <w:r>
        <w:rPr>
          <w:lang w:eastAsia="ko-KR"/>
        </w:rPr>
        <w:t xml:space="preserve">send an AAR </w:t>
      </w:r>
      <w:r>
        <w:rPr>
          <w:rFonts w:eastAsia="SimSun" w:hint="eastAsia"/>
          <w:lang w:eastAsia="zh-CN"/>
        </w:rPr>
        <w:t>command</w:t>
      </w:r>
      <w:r>
        <w:rPr>
          <w:rFonts w:eastAsia="SimSun"/>
          <w:lang w:eastAsia="zh-CN"/>
        </w:rPr>
        <w:t xml:space="preserve"> including the Rx-Request-Type AVP set to the value PCSCF_RESTORATION (2)</w:t>
      </w:r>
      <w:r>
        <w:rPr>
          <w:lang w:eastAsia="ko-KR"/>
        </w:rPr>
        <w:t xml:space="preserve"> to the PCRF in the case P-CSCF Restoration needs to be performed</w:t>
      </w:r>
      <w:r>
        <w:rPr>
          <w:rFonts w:eastAsia="SimSun"/>
          <w:lang w:eastAsia="zh-CN"/>
        </w:rPr>
        <w:t>. This AAR shall</w:t>
      </w:r>
      <w:r>
        <w:rPr>
          <w:rFonts w:eastAsia="SimSun" w:hint="eastAsia"/>
          <w:lang w:eastAsia="zh-CN"/>
        </w:rPr>
        <w:t xml:space="preserve"> </w:t>
      </w:r>
      <w:r>
        <w:rPr>
          <w:rFonts w:eastAsia="SimSun"/>
          <w:lang w:eastAsia="zh-CN"/>
        </w:rPr>
        <w:t>include</w:t>
      </w:r>
      <w:r>
        <w:rPr>
          <w:rFonts w:eastAsia="SimSun" w:hint="eastAsia"/>
          <w:lang w:eastAsia="zh-CN"/>
        </w:rPr>
        <w:t xml:space="preserve"> </w:t>
      </w:r>
      <w:r>
        <w:rPr>
          <w:rFonts w:eastAsia="SimSun"/>
          <w:lang w:eastAsia="zh-CN"/>
        </w:rPr>
        <w:t xml:space="preserve">the following </w:t>
      </w:r>
      <w:r>
        <w:rPr>
          <w:rFonts w:eastAsia="SimSun" w:hint="eastAsia"/>
          <w:lang w:eastAsia="zh-CN"/>
        </w:rPr>
        <w:t>in</w:t>
      </w:r>
      <w:r>
        <w:t xml:space="preserve">formation required </w:t>
      </w:r>
      <w:r>
        <w:rPr>
          <w:rFonts w:eastAsia="SimSun" w:hint="eastAsia"/>
          <w:lang w:eastAsia="zh-CN"/>
        </w:rPr>
        <w:t>by</w:t>
      </w:r>
      <w:r>
        <w:t xml:space="preserve"> the </w:t>
      </w:r>
      <w:r>
        <w:rPr>
          <w:rFonts w:eastAsia="SimSun" w:hint="eastAsia"/>
          <w:lang w:eastAsia="zh-CN"/>
        </w:rPr>
        <w:t xml:space="preserve">DRA or PCRF to find the </w:t>
      </w:r>
      <w:r>
        <w:rPr>
          <w:rFonts w:eastAsia="SimSun"/>
          <w:lang w:eastAsia="zh-CN"/>
        </w:rPr>
        <w:t xml:space="preserve">corresponding IP-CAN </w:t>
      </w:r>
      <w:r>
        <w:rPr>
          <w:rFonts w:eastAsia="SimSun" w:hint="eastAsia"/>
          <w:lang w:eastAsia="zh-CN"/>
        </w:rPr>
        <w:t>session</w:t>
      </w:r>
      <w:r>
        <w:rPr>
          <w:rFonts w:eastAsia="SimSun"/>
          <w:lang w:eastAsia="zh-CN"/>
        </w:rPr>
        <w:t>:</w:t>
      </w:r>
    </w:p>
    <w:p w14:paraId="33A9871B" w14:textId="77777777" w:rsidR="006D3712" w:rsidRDefault="006D3712">
      <w:pPr>
        <w:pStyle w:val="B1"/>
        <w:rPr>
          <w:rFonts w:eastAsia="SimSun"/>
          <w:lang w:eastAsia="zh-CN"/>
        </w:rPr>
      </w:pPr>
      <w:r>
        <w:rPr>
          <w:rFonts w:hint="eastAsia"/>
          <w:lang w:eastAsia="ko-KR"/>
        </w:rPr>
        <w:t>-</w:t>
      </w:r>
      <w:r>
        <w:rPr>
          <w:lang w:eastAsia="ko-KR"/>
        </w:rPr>
        <w:tab/>
      </w:r>
      <w:r>
        <w:t>The UE’s IP address as applicable in the Framed-IP-Address AVP or in</w:t>
      </w:r>
      <w:r>
        <w:rPr>
          <w:rFonts w:eastAsia="SimSun" w:hint="eastAsia"/>
          <w:lang w:eastAsia="zh-CN"/>
        </w:rPr>
        <w:t xml:space="preserve"> </w:t>
      </w:r>
      <w:r>
        <w:t>the Framed-Ipv6-Prefix AVP. If the IP address is not unique (e.g. private IPv4</w:t>
      </w:r>
      <w:r>
        <w:rPr>
          <w:rFonts w:eastAsia="SimSun" w:hint="eastAsia"/>
          <w:lang w:eastAsia="zh-CN"/>
        </w:rPr>
        <w:t xml:space="preserve"> case</w:t>
      </w:r>
      <w:r>
        <w:t>), the P-CSCF shall also include the IP-Domain-ID AVP</w:t>
      </w:r>
      <w:r>
        <w:rPr>
          <w:rFonts w:eastAsia="SimSun" w:hint="eastAsia"/>
          <w:lang w:eastAsia="zh-CN"/>
        </w:rPr>
        <w:t xml:space="preserve"> if available</w:t>
      </w:r>
      <w:r>
        <w:t>.</w:t>
      </w:r>
    </w:p>
    <w:p w14:paraId="09B0F286" w14:textId="77777777" w:rsidR="006D3712" w:rsidRDefault="006D3712">
      <w:pPr>
        <w:pStyle w:val="B1"/>
      </w:pPr>
      <w:r>
        <w:rPr>
          <w:rFonts w:hint="eastAsia"/>
        </w:rPr>
        <w:t>-</w:t>
      </w:r>
      <w:r>
        <w:tab/>
        <w:t>If the IP address is not available</w:t>
      </w:r>
      <w:r>
        <w:rPr>
          <w:rFonts w:eastAsia="SimSun" w:hint="eastAsia"/>
        </w:rPr>
        <w:t xml:space="preserve"> </w:t>
      </w:r>
      <w:r>
        <w:t xml:space="preserve">or if the IP address is not unique and the IP-Domain-ID is not available, the P-CSCF shall include the IMSI in the Subscription-Id AVP and </w:t>
      </w:r>
      <w:r>
        <w:rPr>
          <w:rFonts w:hint="eastAsia"/>
        </w:rPr>
        <w:t xml:space="preserve">the </w:t>
      </w:r>
      <w:r>
        <w:t xml:space="preserve">APN in the </w:t>
      </w:r>
      <w:r>
        <w:rPr>
          <w:rFonts w:hint="eastAsia"/>
        </w:rPr>
        <w:t>Called-Station-Id AVP</w:t>
      </w:r>
      <w:r>
        <w:t>.</w:t>
      </w:r>
    </w:p>
    <w:p w14:paraId="6454BEBE" w14:textId="77777777" w:rsidR="006D3712" w:rsidRDefault="006D3712">
      <w:pPr>
        <w:rPr>
          <w:rFonts w:eastAsia="SimSun"/>
          <w:lang w:eastAsia="zh-CN"/>
        </w:rPr>
      </w:pPr>
      <w:r>
        <w:rPr>
          <w:lang w:eastAsia="ko-KR"/>
        </w:rPr>
        <w:t xml:space="preserve">The </w:t>
      </w:r>
      <w:r>
        <w:rPr>
          <w:rFonts w:eastAsia="SimSun"/>
          <w:lang w:eastAsia="zh-CN"/>
        </w:rPr>
        <w:t>A</w:t>
      </w:r>
      <w:r>
        <w:rPr>
          <w:rFonts w:eastAsia="SimSun" w:hint="eastAsia"/>
          <w:lang w:eastAsia="zh-CN"/>
        </w:rPr>
        <w:t xml:space="preserve">F shall </w:t>
      </w:r>
      <w:r>
        <w:rPr>
          <w:rFonts w:eastAsia="SimSun"/>
          <w:lang w:eastAsia="zh-CN"/>
        </w:rPr>
        <w:t xml:space="preserve">also </w:t>
      </w:r>
      <w:r>
        <w:rPr>
          <w:rFonts w:eastAsia="SimSun" w:hint="eastAsia"/>
          <w:lang w:eastAsia="zh-CN"/>
        </w:rPr>
        <w:t xml:space="preserve">include </w:t>
      </w:r>
      <w:r>
        <w:rPr>
          <w:rFonts w:eastAsia="SimSun"/>
          <w:lang w:eastAsia="zh-CN"/>
        </w:rPr>
        <w:t xml:space="preserve">the </w:t>
      </w:r>
      <w:r>
        <w:rPr>
          <w:lang w:eastAsia="ja-JP"/>
        </w:rPr>
        <w:t xml:space="preserve">Auth-Session-State AVP set to </w:t>
      </w:r>
      <w:r>
        <w:rPr>
          <w:rFonts w:eastAsia="SimSun" w:hint="eastAsia"/>
          <w:lang w:eastAsia="zh-CN"/>
        </w:rPr>
        <w:t xml:space="preserve">the value </w:t>
      </w:r>
      <w:r>
        <w:rPr>
          <w:lang w:eastAsia="ja-JP"/>
        </w:rPr>
        <w:t>NO_STATE_MAINTAINED</w:t>
      </w:r>
      <w:r>
        <w:rPr>
          <w:rFonts w:eastAsia="SimSun" w:hint="eastAsia"/>
          <w:lang w:eastAsia="zh-CN"/>
        </w:rPr>
        <w:t xml:space="preserve"> (1) </w:t>
      </w:r>
      <w:r>
        <w:rPr>
          <w:lang w:eastAsia="ja-JP"/>
        </w:rPr>
        <w:t xml:space="preserve">in the </w:t>
      </w:r>
      <w:r>
        <w:rPr>
          <w:rFonts w:eastAsia="SimSun" w:hint="eastAsia"/>
          <w:lang w:eastAsia="zh-CN"/>
        </w:rPr>
        <w:t>A</w:t>
      </w:r>
      <w:r>
        <w:rPr>
          <w:lang w:eastAsia="ja-JP"/>
        </w:rPr>
        <w:t xml:space="preserve">AR </w:t>
      </w:r>
      <w:r>
        <w:rPr>
          <w:rFonts w:eastAsia="SimSun" w:hint="eastAsia"/>
          <w:lang w:eastAsia="zh-CN"/>
        </w:rPr>
        <w:t xml:space="preserve">command, as described in </w:t>
      </w:r>
      <w:r>
        <w:rPr>
          <w:lang w:val="en-US" w:eastAsia="en-GB"/>
        </w:rPr>
        <w:t>IETF RFC 6733</w:t>
      </w:r>
      <w:r>
        <w:rPr>
          <w:rFonts w:eastAsia="SimSun"/>
          <w:lang w:eastAsia="zh-CN"/>
        </w:rPr>
        <w:t> </w:t>
      </w:r>
      <w:r>
        <w:rPr>
          <w:rFonts w:eastAsia="SimSun" w:hint="eastAsia"/>
          <w:lang w:eastAsia="zh-CN"/>
        </w:rPr>
        <w:t>[</w:t>
      </w:r>
      <w:r>
        <w:rPr>
          <w:lang w:eastAsia="zh-CN"/>
        </w:rPr>
        <w:t>52</w:t>
      </w:r>
      <w:r>
        <w:rPr>
          <w:rFonts w:eastAsia="SimSun" w:hint="eastAsia"/>
          <w:lang w:eastAsia="zh-CN"/>
        </w:rPr>
        <w:t>]</w:t>
      </w:r>
      <w:r>
        <w:rPr>
          <w:lang w:eastAsia="ja-JP"/>
        </w:rPr>
        <w:t xml:space="preserve">. </w:t>
      </w:r>
      <w:r>
        <w:t>As a consequence, the PCRF shall not maintain any state information about this session</w:t>
      </w:r>
      <w:r>
        <w:rPr>
          <w:lang w:eastAsia="ja-JP"/>
        </w:rPr>
        <w:t>.</w:t>
      </w:r>
    </w:p>
    <w:p w14:paraId="2226647A" w14:textId="77777777" w:rsidR="006D3712" w:rsidRDefault="006D3712">
      <w:r>
        <w:rPr>
          <w:rFonts w:eastAsia="SimSun"/>
        </w:rPr>
        <w:t>The PCRF</w:t>
      </w:r>
      <w:r>
        <w:t xml:space="preserve"> shall acknowledge the </w:t>
      </w:r>
      <w:r>
        <w:rPr>
          <w:rFonts w:eastAsia="SimSun" w:hint="eastAsia"/>
          <w:lang w:eastAsia="zh-CN"/>
        </w:rPr>
        <w:t xml:space="preserve">AAR </w:t>
      </w:r>
      <w:r>
        <w:t>command by sending an A</w:t>
      </w:r>
      <w:r>
        <w:rPr>
          <w:rFonts w:eastAsia="SimSun"/>
        </w:rPr>
        <w:t>A</w:t>
      </w:r>
      <w:r>
        <w:t>A command to the P-CSCF acting as AF and shall include the Auth-Session-State AVP set to NO_STATE_MAINTAINED (1)</w:t>
      </w:r>
      <w:r>
        <w:rPr>
          <w:rFonts w:eastAsia="SimSun" w:hint="eastAsia"/>
          <w:lang w:eastAsia="zh-CN"/>
        </w:rPr>
        <w:t>.</w:t>
      </w:r>
      <w:r>
        <w:t xml:space="preserve"> </w:t>
      </w:r>
      <w:r>
        <w:rPr>
          <w:rFonts w:eastAsia="SimSun" w:hint="eastAsia"/>
          <w:lang w:eastAsia="zh-CN"/>
        </w:rPr>
        <w:t>The PCRF</w:t>
      </w:r>
      <w:r>
        <w:t xml:space="preserve"> shall send </w:t>
      </w:r>
      <w:r>
        <w:rPr>
          <w:lang w:eastAsia="ko-KR"/>
        </w:rPr>
        <w:t>a</w:t>
      </w:r>
      <w:r>
        <w:rPr>
          <w:rFonts w:eastAsia="SimSun" w:hint="eastAsia"/>
          <w:lang w:eastAsia="zh-CN"/>
        </w:rPr>
        <w:t xml:space="preserve"> request for</w:t>
      </w:r>
      <w:r>
        <w:rPr>
          <w:lang w:eastAsia="ko-KR"/>
        </w:rPr>
        <w:t xml:space="preserve"> P-CSCF Restoration to the PCEF for the corresponding IP-CAN session</w:t>
      </w:r>
      <w:r>
        <w:t>.</w:t>
      </w:r>
    </w:p>
    <w:p w14:paraId="35E973EA" w14:textId="77777777" w:rsidR="006D3712" w:rsidRDefault="006D3712">
      <w:pPr>
        <w:pStyle w:val="Heading3"/>
        <w:rPr>
          <w:noProof/>
        </w:rPr>
      </w:pPr>
      <w:bookmarkStart w:id="236" w:name="_Toc28001397"/>
      <w:bookmarkStart w:id="237" w:name="_Toc36036778"/>
      <w:bookmarkStart w:id="238" w:name="_Toc36036968"/>
      <w:bookmarkStart w:id="239" w:name="_Toc44592086"/>
      <w:bookmarkStart w:id="240" w:name="_Toc45132278"/>
      <w:bookmarkStart w:id="241" w:name="_Toc51759926"/>
      <w:bookmarkStart w:id="242" w:name="_Toc98142773"/>
      <w:r>
        <w:rPr>
          <w:noProof/>
        </w:rPr>
        <w:lastRenderedPageBreak/>
        <w:t>4.4.8</w:t>
      </w:r>
      <w:r>
        <w:rPr>
          <w:noProof/>
        </w:rPr>
        <w:tab/>
        <w:t>Priority Sharing Request</w:t>
      </w:r>
      <w:bookmarkEnd w:id="236"/>
      <w:bookmarkEnd w:id="237"/>
      <w:bookmarkEnd w:id="238"/>
      <w:bookmarkEnd w:id="239"/>
      <w:bookmarkEnd w:id="240"/>
      <w:bookmarkEnd w:id="241"/>
      <w:bookmarkEnd w:id="242"/>
      <w:r>
        <w:rPr>
          <w:noProof/>
        </w:rPr>
        <w:t xml:space="preserve"> </w:t>
      </w:r>
    </w:p>
    <w:p w14:paraId="58109872" w14:textId="3FB25F56" w:rsidR="006D3712" w:rsidRDefault="006D3712">
      <w:r>
        <w:t xml:space="preserve">If PrioritySharing feature is supported, the AF may include the Priority-Sharing-Indicator AVP set to PRIORITY_SHARING_ENABLED within the Media-Component-Description AVP in order to indicate to the PCRF that the related media flow is allowed to use the same Allocation and Retention Priority as media flows which are assigned the same QCI in the PCRF belonging to other AF sessions for the same IP-CAN session that also contain the Priority-Sharing-Indicator AVP set to PRIORITY_SHARING_ENABLED. </w:t>
      </w:r>
      <w:r>
        <w:rPr>
          <w:rFonts w:hint="eastAsia"/>
          <w:lang w:eastAsia="zh-CN"/>
        </w:rPr>
        <w:t xml:space="preserve">If the </w:t>
      </w:r>
      <w:r>
        <w:rPr>
          <w:lang w:eastAsia="zh-CN"/>
        </w:rPr>
        <w:t>MCPTT</w:t>
      </w:r>
      <w:r>
        <w:rPr>
          <w:rFonts w:hint="eastAsia"/>
          <w:lang w:eastAsia="zh-CN"/>
        </w:rPr>
        <w:t>-Preemption feature</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w:t>
      </w:r>
      <w:r>
        <w:rPr>
          <w:lang w:eastAsia="zh-CN"/>
        </w:rPr>
        <w:t xml:space="preserve">for the PCRF to determine ARP values </w:t>
      </w:r>
      <w:r>
        <w:rPr>
          <w:rFonts w:hint="eastAsia"/>
          <w:lang w:eastAsia="zh-CN"/>
        </w:rPr>
        <w:t xml:space="preserve">and include the Pre-emption-Control-Info AVP containing the pre-emption control information at the AAR command level </w:t>
      </w:r>
      <w:r>
        <w:t>for the PCRF</w:t>
      </w:r>
      <w:r>
        <w:rPr>
          <w:rFonts w:hint="eastAsia"/>
          <w:lang w:eastAsia="zh-CN"/>
        </w:rPr>
        <w:t xml:space="preserve"> </w:t>
      </w:r>
      <w:r>
        <w:rPr>
          <w:lang w:eastAsia="zh-CN"/>
        </w:rPr>
        <w:t>to perform</w:t>
      </w:r>
      <w:r>
        <w:rPr>
          <w:rFonts w:hint="eastAsia"/>
          <w:lang w:eastAsia="zh-CN"/>
        </w:rPr>
        <w:t xml:space="preserve"> pre-emption control</w:t>
      </w:r>
      <w:r>
        <w:t xml:space="preserve">. </w:t>
      </w:r>
      <w:r>
        <w:rPr>
          <w:rFonts w:hint="eastAsia"/>
          <w:lang w:eastAsia="zh-CN"/>
        </w:rPr>
        <w:t xml:space="preserve">The AF may also </w:t>
      </w:r>
      <w:r>
        <w:t xml:space="preserve">include </w:t>
      </w:r>
      <w:r>
        <w:rPr>
          <w:lang w:eastAsia="de-DE"/>
        </w:rPr>
        <w:t xml:space="preserve">the </w:t>
      </w:r>
      <w:r>
        <w:t xml:space="preserve">INDICATION_OF_FAILED_RESOURCES_ALLOCATION </w:t>
      </w:r>
      <w:r>
        <w:rPr>
          <w:rFonts w:hint="eastAsia"/>
          <w:lang w:eastAsia="zh-CN"/>
        </w:rPr>
        <w:t xml:space="preserve">within </w:t>
      </w:r>
      <w:r>
        <w:t xml:space="preserve">Specific-Action AVP to request notification for </w:t>
      </w:r>
      <w:r>
        <w:rPr>
          <w:rFonts w:hint="eastAsia"/>
          <w:lang w:eastAsia="zh-CN"/>
        </w:rPr>
        <w:t>resource allocation failure.</w:t>
      </w:r>
      <w:r>
        <w:t xml:space="preserve"> Upon reception of this information, the PCRF shall behave as described in 3GPP TS 29.212 [8], </w:t>
      </w:r>
      <w:r w:rsidR="00EA3BFA">
        <w:t>clause</w:t>
      </w:r>
      <w:r>
        <w:t>s 4.5.27 and 4a.5.17. For the handling of MCPTT sessions, see Annex A.13.</w:t>
      </w:r>
    </w:p>
    <w:p w14:paraId="0FB52F59" w14:textId="3900416E" w:rsidR="006D3712" w:rsidRDefault="006D3712" w:rsidP="0055441E">
      <w:pPr>
        <w:pStyle w:val="NO"/>
      </w:pPr>
      <w:r>
        <w:t>NOTE 1:</w:t>
      </w:r>
      <w:r>
        <w:rPr>
          <w:rFonts w:hint="eastAsia"/>
        </w:rPr>
        <w:tab/>
      </w:r>
      <w:r>
        <w:t xml:space="preserve">Service data flow deactivation procedures will apply according to </w:t>
      </w:r>
      <w:r w:rsidR="00EA3BFA">
        <w:t>clause</w:t>
      </w:r>
      <w:r>
        <w:t> 4.4.6.2.</w:t>
      </w:r>
    </w:p>
    <w:p w14:paraId="34E62C52" w14:textId="77777777" w:rsidR="006D3712" w:rsidRDefault="006D3712">
      <w:pPr>
        <w:pStyle w:val="NO"/>
      </w:pPr>
      <w:r>
        <w:t>NOTE 2:</w:t>
      </w:r>
      <w:r>
        <w:rPr>
          <w:rFonts w:hint="eastAsia"/>
        </w:rPr>
        <w:tab/>
      </w:r>
      <w:r>
        <w:t>This enhancement avoids the risk that a bearer establishment request is rejected if the maximum number of active bearers is exceeded.</w:t>
      </w:r>
    </w:p>
    <w:p w14:paraId="7D3F0819" w14:textId="3FF4D065" w:rsidR="006D3712" w:rsidRDefault="006D3712">
      <w:r>
        <w:rPr>
          <w:lang w:val="en-US"/>
        </w:rPr>
        <w:t xml:space="preserve">If the AF earlier has indicated a media flow priority sharing to the PCRF by setting the Priority-Sharing-Indicator AVP to PRIORITY_SHARING_ENABLED, </w:t>
      </w:r>
      <w:r>
        <w:t>the AF may include the Priority-Sharing-Indicator AVP set to PRIORITY_SHARING_DISABLED within the Media-Component-Description AVP in order to indicate to the PCRF that the related media flow shall not be part of the mechanism for sharing the Allocation and Retention Priority with other media flows any longer.</w:t>
      </w:r>
      <w:r>
        <w:br/>
        <w:t xml:space="preserve">If this media flow was in priority sharing with other media flows the PCRF should readjust the Allocation and Retention Priority for the remaining services sharing priority as described in 3GPP TS 29.212 [8], </w:t>
      </w:r>
      <w:r w:rsidR="00EA3BFA">
        <w:t>clause</w:t>
      </w:r>
      <w:r>
        <w:t xml:space="preserve">s 4.5.27 and4a.5.17 and handle the media flow excluded from priority sharing according to normal PCC/QoS rule provisioning procedures described in 3GPP TS 29.212 [8], </w:t>
      </w:r>
      <w:r w:rsidR="00EA3BFA">
        <w:t>clause</w:t>
      </w:r>
      <w:r>
        <w:t>s 4.5.2 and 4a.5.2.</w:t>
      </w:r>
    </w:p>
    <w:p w14:paraId="76269DC4" w14:textId="3FC0377C" w:rsidR="006D3712" w:rsidRDefault="006D3712">
      <w:r>
        <w:rPr>
          <w:lang w:val="en-US"/>
        </w:rPr>
        <w:t xml:space="preserve">If the AF earlier has indicated media flow priority sharing to the PCRF by setting the Priority-Sharing-Indicator AVP to PRIORITY_SHARING_ENABLED for media flows and the AF indicates to remove one or more of the media flows in priority sharing with other media flows, </w:t>
      </w:r>
      <w:r>
        <w:t xml:space="preserve">the PCRF should readjust the Allocation and Retention Priority for the remaining services sharing priority as described in 3GPP TS 29.212 [8], </w:t>
      </w:r>
      <w:r w:rsidR="00EA3BFA">
        <w:t>clause</w:t>
      </w:r>
      <w:r>
        <w:t xml:space="preserve">s 4.5.27 and 4a.5.17 and handle the media flow removed according to normal PCC/QoS rule provisioning procedures described in 3GPP TS 29.212 [8], </w:t>
      </w:r>
      <w:r w:rsidR="00EA3BFA">
        <w:t>clause</w:t>
      </w:r>
      <w:r>
        <w:t>s 4.5.2 and 4a.5.2.</w:t>
      </w:r>
    </w:p>
    <w:p w14:paraId="427F5D9E" w14:textId="1F48DD14" w:rsidR="006D3712" w:rsidRDefault="006D3712">
      <w:r>
        <w:t xml:space="preserve">If the AF session being terminated corresponds to a session that included the Priority-Sharing-Indicator AVP set to PRIORITY_SHARING_ENABLED within the Media-Component Description AVP, if the related media flow(s) was in priority sharing with other media flows the PCRF should readjust the Allocation and Retention Priority for the remaining services sharing Allocation and Retention Priority as described in 3GPP TS 29.212 [8] , </w:t>
      </w:r>
      <w:r w:rsidR="00EA3BFA">
        <w:t>clause</w:t>
      </w:r>
      <w:r>
        <w:t xml:space="preserve">s 4.5.27 and 4a.5.17 and handle the media flow removed according to normal PCC/QoS rule provisioning procedures described in 3GPP TS 29.212 [8], </w:t>
      </w:r>
      <w:r w:rsidR="00EA3BFA">
        <w:t>clause</w:t>
      </w:r>
      <w:r>
        <w:t>s 4.5.2 and 4a.5.2.</w:t>
      </w:r>
    </w:p>
    <w:p w14:paraId="2B374227" w14:textId="77777777" w:rsidR="006D3712" w:rsidRDefault="006D3712">
      <w:pPr>
        <w:pStyle w:val="Heading3"/>
        <w:rPr>
          <w:lang w:eastAsia="zh-CN"/>
        </w:rPr>
      </w:pPr>
      <w:bookmarkStart w:id="243" w:name="_Toc28001398"/>
      <w:bookmarkStart w:id="244" w:name="_Toc36036779"/>
      <w:bookmarkStart w:id="245" w:name="_Toc36036969"/>
      <w:bookmarkStart w:id="246" w:name="_Toc44592087"/>
      <w:bookmarkStart w:id="247" w:name="_Toc45132279"/>
      <w:bookmarkStart w:id="248" w:name="_Toc51759927"/>
      <w:bookmarkStart w:id="249" w:name="_Toc98142774"/>
      <w:r>
        <w:t>4.4</w:t>
      </w:r>
      <w:r>
        <w:rPr>
          <w:lang w:eastAsia="zh-CN"/>
        </w:rPr>
        <w:t>.9</w:t>
      </w:r>
      <w:r>
        <w:rPr>
          <w:lang w:eastAsia="zh-CN"/>
        </w:rPr>
        <w:tab/>
        <w:t>Support for media component versioning</w:t>
      </w:r>
      <w:bookmarkEnd w:id="243"/>
      <w:bookmarkEnd w:id="244"/>
      <w:bookmarkEnd w:id="245"/>
      <w:bookmarkEnd w:id="246"/>
      <w:bookmarkEnd w:id="247"/>
      <w:bookmarkEnd w:id="248"/>
      <w:bookmarkEnd w:id="249"/>
    </w:p>
    <w:p w14:paraId="01F19E26" w14:textId="495612BE" w:rsidR="006D3712" w:rsidRDefault="006D3712">
      <w:pPr>
        <w:rPr>
          <w:lang w:eastAsia="zh-CN"/>
        </w:rPr>
      </w:pPr>
      <w:r>
        <w:t>The support of the media component versioning is opti</w:t>
      </w:r>
      <w:r>
        <w:rPr>
          <w:rFonts w:hint="eastAsia"/>
          <w:lang w:eastAsia="zh-CN"/>
        </w:rPr>
        <w:t>on</w:t>
      </w:r>
      <w:r>
        <w:t xml:space="preserve">al. When the </w:t>
      </w:r>
      <w:r>
        <w:rPr>
          <w:lang w:eastAsia="zh-CN"/>
        </w:rPr>
        <w:t xml:space="preserve">MediaComponentVersioning feature is supported, </w:t>
      </w:r>
      <w:r>
        <w:rPr>
          <w:rFonts w:hint="eastAsia"/>
          <w:lang w:eastAsia="zh-CN"/>
        </w:rPr>
        <w:t xml:space="preserve">the </w:t>
      </w:r>
      <w:r>
        <w:rPr>
          <w:lang w:eastAsia="zh-CN"/>
        </w:rPr>
        <w:t>A</w:t>
      </w:r>
      <w:r>
        <w:rPr>
          <w:rFonts w:hint="eastAsia"/>
          <w:lang w:eastAsia="zh-CN"/>
        </w:rPr>
        <w:t xml:space="preserve">F and </w:t>
      </w:r>
      <w:r>
        <w:rPr>
          <w:lang w:eastAsia="zh-CN"/>
        </w:rPr>
        <w:t xml:space="preserve">the </w:t>
      </w:r>
      <w:r>
        <w:rPr>
          <w:rFonts w:hint="eastAsia"/>
          <w:lang w:eastAsia="zh-CN"/>
        </w:rPr>
        <w:t>PCRF</w:t>
      </w:r>
      <w:r>
        <w:t xml:space="preserve"> shall comply with the procedures specified in this </w:t>
      </w:r>
      <w:r w:rsidR="00EA3BFA">
        <w:rPr>
          <w:rFonts w:hint="eastAsia"/>
          <w:lang w:eastAsia="zh-CN"/>
        </w:rPr>
        <w:t>clause</w:t>
      </w:r>
      <w:r>
        <w:rPr>
          <w:lang w:eastAsia="zh-CN"/>
        </w:rPr>
        <w:t>.</w:t>
      </w:r>
    </w:p>
    <w:p w14:paraId="2D4CD253" w14:textId="77777777" w:rsidR="006D3712" w:rsidRDefault="006D3712">
      <w:pPr>
        <w:rPr>
          <w:lang w:eastAsia="zh-CN"/>
        </w:rPr>
      </w:pPr>
      <w:r>
        <w:rPr>
          <w:lang w:eastAsia="zh-CN"/>
        </w:rPr>
        <w:t>If required by operator policies, the AF shall assign a content version to the media component related to certain service and provide the PCRF within the Content-Version AVP as part of the Media-Component-Description AVP. Upon each media component modification, if the content version was assigned to a media</w:t>
      </w:r>
      <w:r>
        <w:rPr>
          <w:rFonts w:hint="eastAsia"/>
          <w:lang w:eastAsia="zh-CN"/>
        </w:rPr>
        <w:t xml:space="preserve"> </w:t>
      </w:r>
      <w:r>
        <w:rPr>
          <w:lang w:eastAsia="zh-CN"/>
        </w:rPr>
        <w:t>component, the AF shall assign a new content version. In this case, all the content related to that media component shall be included. The content version shall be unique for the lifetime of the media component.</w:t>
      </w:r>
    </w:p>
    <w:p w14:paraId="772D8EAC" w14:textId="77777777" w:rsidR="006D3712" w:rsidRDefault="006D3712">
      <w:pPr>
        <w:pStyle w:val="NO"/>
        <w:rPr>
          <w:lang w:eastAsia="zh-CN"/>
        </w:rPr>
      </w:pPr>
      <w:r>
        <w:rPr>
          <w:lang w:eastAsia="zh-CN"/>
        </w:rPr>
        <w:t>NOTE</w:t>
      </w:r>
      <w:r>
        <w:rPr>
          <w:lang w:val="en-US" w:eastAsia="zh-CN"/>
        </w:rPr>
        <w:t> </w:t>
      </w:r>
      <w:r>
        <w:rPr>
          <w:lang w:eastAsia="zh-CN"/>
        </w:rPr>
        <w:t>1:</w:t>
      </w:r>
      <w:r>
        <w:rPr>
          <w:lang w:eastAsia="zh-CN"/>
        </w:rPr>
        <w:tab/>
        <w:t>The AF will include all the content of the media component in each media component modification in order to ensure that the media component is installed with the proper information regardless of the outcome of the bearer procedure related to previous interactions that are not reported to the PCRF yet.</w:t>
      </w:r>
    </w:p>
    <w:p w14:paraId="29C74922" w14:textId="2C65777D" w:rsidR="006D3712" w:rsidRDefault="006D3712">
      <w:pPr>
        <w:rPr>
          <w:lang w:eastAsia="zh-CN"/>
        </w:rPr>
      </w:pPr>
      <w:r>
        <w:rPr>
          <w:lang w:eastAsia="zh-CN"/>
        </w:rPr>
        <w:t xml:space="preserve">If the PCRF receives the Content-Version AVP including an </w:t>
      </w:r>
      <w:r>
        <w:rPr>
          <w:rFonts w:hint="eastAsia"/>
          <w:lang w:eastAsia="zh-CN"/>
        </w:rPr>
        <w:t>content version</w:t>
      </w:r>
      <w:r>
        <w:rPr>
          <w:lang w:eastAsia="zh-CN"/>
        </w:rPr>
        <w:t xml:space="preserve"> for certain media component, the PCRF will follow the procedures described in 3GPP</w:t>
      </w:r>
      <w:r>
        <w:rPr>
          <w:lang w:val="en-US" w:eastAsia="zh-CN"/>
        </w:rPr>
        <w:t> </w:t>
      </w:r>
      <w:r>
        <w:rPr>
          <w:lang w:eastAsia="zh-CN"/>
        </w:rPr>
        <w:t xml:space="preserve">TS 29.212 [8], </w:t>
      </w:r>
      <w:r w:rsidR="00EA3BFA">
        <w:rPr>
          <w:lang w:eastAsia="zh-CN"/>
        </w:rPr>
        <w:t>clause</w:t>
      </w:r>
      <w:r>
        <w:rPr>
          <w:lang w:eastAsia="zh-CN"/>
        </w:rPr>
        <w:t xml:space="preserve"> 4.5.28 and </w:t>
      </w:r>
      <w:r w:rsidR="00EA3BFA">
        <w:rPr>
          <w:lang w:eastAsia="zh-CN"/>
        </w:rPr>
        <w:t>clause</w:t>
      </w:r>
      <w:r>
        <w:rPr>
          <w:lang w:eastAsia="zh-CN"/>
        </w:rPr>
        <w:t> 4a.5.18.</w:t>
      </w:r>
    </w:p>
    <w:p w14:paraId="5D4D5F83" w14:textId="31728D19" w:rsidR="006D3712" w:rsidRDefault="006D3712">
      <w:pPr>
        <w:rPr>
          <w:lang w:eastAsia="zh-CN"/>
        </w:rPr>
      </w:pPr>
      <w:r>
        <w:rPr>
          <w:lang w:eastAsia="zh-CN"/>
        </w:rPr>
        <w:lastRenderedPageBreak/>
        <w:t xml:space="preserve">When the PCRF is notified about the outcome of the resource allocation related to one </w:t>
      </w:r>
      <w:r>
        <w:rPr>
          <w:rFonts w:hint="eastAsia"/>
          <w:lang w:eastAsia="zh-CN"/>
        </w:rPr>
        <w:t>content version</w:t>
      </w:r>
      <w:r>
        <w:rPr>
          <w:lang w:eastAsia="zh-CN"/>
        </w:rPr>
        <w:t xml:space="preserve"> of a </w:t>
      </w:r>
      <w:r>
        <w:rPr>
          <w:rFonts w:hint="eastAsia"/>
          <w:lang w:eastAsia="zh-CN"/>
        </w:rPr>
        <w:t xml:space="preserve">media component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 xml:space="preserve"> in 3GPP TS</w:t>
      </w:r>
      <w:r>
        <w:rPr>
          <w:lang w:val="en-US" w:eastAsia="zh-CN"/>
        </w:rPr>
        <w:t> </w:t>
      </w:r>
      <w:r>
        <w:rPr>
          <w:lang w:eastAsia="zh-CN"/>
        </w:rPr>
        <w:t>29.212 [8]</w:t>
      </w:r>
      <w:r>
        <w:rPr>
          <w:rFonts w:hint="eastAsia"/>
          <w:lang w:eastAsia="zh-CN"/>
        </w:rPr>
        <w:t xml:space="preserve"> and if the PCRF is required to notify the AF, </w:t>
      </w:r>
      <w:r>
        <w:rPr>
          <w:lang w:eastAsia="zh-CN"/>
        </w:rPr>
        <w:t xml:space="preserve">the PCRF shall provide the </w:t>
      </w:r>
      <w:r>
        <w:rPr>
          <w:rFonts w:hint="eastAsia"/>
          <w:lang w:eastAsia="zh-CN"/>
        </w:rPr>
        <w:t>content version of the media component</w:t>
      </w:r>
      <w:r>
        <w:rPr>
          <w:lang w:eastAsia="zh-CN"/>
        </w:rPr>
        <w:t xml:space="preserve"> </w:t>
      </w:r>
      <w:r>
        <w:rPr>
          <w:rFonts w:hint="eastAsia"/>
          <w:lang w:eastAsia="zh-CN"/>
        </w:rPr>
        <w:t>within the Content-Version</w:t>
      </w:r>
      <w:r>
        <w:rPr>
          <w:lang w:eastAsia="zh-CN"/>
        </w:rPr>
        <w:t xml:space="preserve"> AVP</w:t>
      </w:r>
      <w:r>
        <w:rPr>
          <w:rFonts w:hint="eastAsia"/>
          <w:lang w:eastAsia="zh-CN"/>
        </w:rPr>
        <w:t xml:space="preserve"> corresponding to the value of content version of the PCC/QoS rule and the status of the media component within the Media-Component-Status AVP corresponding to the status of the PCC/QoS rule </w:t>
      </w:r>
      <w:r>
        <w:rPr>
          <w:lang w:eastAsia="zh-CN"/>
        </w:rPr>
        <w:t>to the AF as part of the Flows AVP.</w:t>
      </w:r>
    </w:p>
    <w:p w14:paraId="7C560D56" w14:textId="3779D563" w:rsidR="006D3712" w:rsidRDefault="006D3712">
      <w:pPr>
        <w:rPr>
          <w:lang w:eastAsia="zh-CN"/>
        </w:rPr>
      </w:pPr>
      <w:r>
        <w:rPr>
          <w:rFonts w:hint="eastAsia"/>
          <w:lang w:eastAsia="zh-CN"/>
        </w:rPr>
        <w:t xml:space="preserve">The PCRF shall include </w:t>
      </w:r>
      <w:r>
        <w:rPr>
          <w:lang w:eastAsia="zh-CN"/>
        </w:rPr>
        <w:t>more than one Content-Version AVP</w:t>
      </w:r>
      <w:r>
        <w:rPr>
          <w:rFonts w:hint="eastAsia"/>
          <w:lang w:eastAsia="zh-CN"/>
        </w:rPr>
        <w:t>s</w:t>
      </w:r>
      <w:r>
        <w:rPr>
          <w:lang w:eastAsia="zh-CN"/>
        </w:rPr>
        <w:t xml:space="preserve"> for the same media component</w:t>
      </w:r>
      <w:r>
        <w:rPr>
          <w:rFonts w:hint="eastAsia"/>
          <w:lang w:eastAsia="zh-CN"/>
        </w:rPr>
        <w:t xml:space="preserve"> within the Flows AVP</w:t>
      </w:r>
      <w:r>
        <w:rPr>
          <w:lang w:eastAsia="zh-CN"/>
        </w:rPr>
        <w:t xml:space="preserve"> in </w:t>
      </w:r>
      <w:r>
        <w:rPr>
          <w:rFonts w:hint="eastAsia"/>
          <w:lang w:eastAsia="zh-CN"/>
        </w:rPr>
        <w:t>a</w:t>
      </w:r>
      <w:r>
        <w:rPr>
          <w:lang w:eastAsia="zh-CN"/>
        </w:rPr>
        <w:t xml:space="preserve"> RAR command</w:t>
      </w:r>
      <w:r>
        <w:rPr>
          <w:rFonts w:hint="eastAsia"/>
          <w:lang w:eastAsia="zh-CN"/>
        </w:rPr>
        <w:t xml:space="preserve"> if it has received </w:t>
      </w:r>
      <w:r>
        <w:rPr>
          <w:lang w:eastAsia="zh-CN"/>
        </w:rPr>
        <w:t>multiple content versions</w:t>
      </w:r>
      <w:r>
        <w:rPr>
          <w:rFonts w:hint="eastAsia"/>
          <w:lang w:eastAsia="zh-CN"/>
        </w:rPr>
        <w:t xml:space="preserve">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in 3GPP</w:t>
      </w:r>
      <w:r>
        <w:rPr>
          <w:lang w:val="en-US" w:eastAsia="zh-CN"/>
        </w:rPr>
        <w:t> </w:t>
      </w:r>
      <w:r>
        <w:rPr>
          <w:lang w:eastAsia="zh-CN"/>
        </w:rPr>
        <w:t>TS</w:t>
      </w:r>
      <w:r>
        <w:rPr>
          <w:lang w:val="en-US" w:eastAsia="zh-CN"/>
        </w:rPr>
        <w:t> </w:t>
      </w:r>
      <w:r>
        <w:rPr>
          <w:lang w:eastAsia="zh-CN"/>
        </w:rPr>
        <w:t>29.212</w:t>
      </w:r>
      <w:r>
        <w:rPr>
          <w:lang w:val="en-US" w:eastAsia="zh-CN"/>
        </w:rPr>
        <w:t> </w:t>
      </w:r>
      <w:r>
        <w:rPr>
          <w:lang w:eastAsia="zh-CN"/>
        </w:rPr>
        <w:t>[8]</w:t>
      </w:r>
      <w:r>
        <w:rPr>
          <w:rFonts w:hint="eastAsia"/>
          <w:lang w:eastAsia="zh-CN"/>
        </w:rPr>
        <w:t>.</w:t>
      </w:r>
    </w:p>
    <w:p w14:paraId="0C4A99E7" w14:textId="77777777" w:rsidR="006D3712" w:rsidRDefault="006D3712">
      <w:pPr>
        <w:pStyle w:val="NO"/>
        <w:rPr>
          <w:rFonts w:eastAsia="Batang"/>
        </w:rPr>
      </w:pPr>
      <w:r>
        <w:rPr>
          <w:rFonts w:eastAsia="Batang"/>
        </w:rPr>
        <w:t>NOTE 2:</w:t>
      </w:r>
      <w:r>
        <w:rPr>
          <w:lang w:eastAsia="zh-CN"/>
        </w:rPr>
        <w:tab/>
      </w:r>
      <w:r>
        <w:rPr>
          <w:rFonts w:eastAsia="Batang"/>
        </w:rPr>
        <w:t>The AF will use the content version to identify the media component version that failed or succeed when multiple provisions of the same media component occur in a short period of time. How the AF handles such situations is not specified.</w:t>
      </w:r>
    </w:p>
    <w:p w14:paraId="24FED78F" w14:textId="77777777" w:rsidR="006D3712" w:rsidRDefault="006D3712">
      <w:pPr>
        <w:pStyle w:val="Heading3"/>
        <w:rPr>
          <w:lang w:eastAsia="ja-JP"/>
        </w:rPr>
      </w:pPr>
      <w:bookmarkStart w:id="250" w:name="_Toc28001399"/>
      <w:bookmarkStart w:id="251" w:name="_Toc36036780"/>
      <w:bookmarkStart w:id="252" w:name="_Toc36036970"/>
      <w:bookmarkStart w:id="253" w:name="_Toc44592088"/>
      <w:bookmarkStart w:id="254" w:name="_Toc45132280"/>
      <w:bookmarkStart w:id="255" w:name="_Toc51759928"/>
      <w:bookmarkStart w:id="256" w:name="_Toc98142775"/>
      <w:r>
        <w:rPr>
          <w:lang w:eastAsia="ja-JP"/>
        </w:rPr>
        <w:t>4.4.10</w:t>
      </w:r>
      <w:r>
        <w:rPr>
          <w:lang w:eastAsia="ja-JP"/>
        </w:rPr>
        <w:tab/>
        <w:t>Extended bandwidth support for EPC supporting Dual Connectivity (E-UTRAN and 5G NR)</w:t>
      </w:r>
      <w:bookmarkEnd w:id="250"/>
      <w:bookmarkEnd w:id="251"/>
      <w:bookmarkEnd w:id="252"/>
      <w:bookmarkEnd w:id="253"/>
      <w:bookmarkEnd w:id="254"/>
      <w:bookmarkEnd w:id="255"/>
      <w:bookmarkEnd w:id="256"/>
    </w:p>
    <w:p w14:paraId="5FA05BF8" w14:textId="77777777" w:rsidR="006D3712" w:rsidRDefault="006D3712">
      <w:pPr>
        <w:rPr>
          <w:lang w:eastAsia="ja-JP"/>
        </w:rPr>
      </w:pPr>
      <w:r>
        <w:rPr>
          <w:lang w:eastAsia="ja-JP"/>
        </w:rPr>
        <w:t>When the Extended-Max-Requested-BW-NR feature, the Extended-Min-Requested-BW-NR feature, and/or the Extended-BW-E2EQOSMTSI-NR features are supported, extended bandwidth AVPs representing bitrates in kbps shall be used to represent bandwidth values higher than 2^32-1 bps instead of the bandwidth AVPs with a maximum value of 2^32-1 bps that represent bitrates in bps.</w:t>
      </w:r>
    </w:p>
    <w:p w14:paraId="25F51CD3" w14:textId="77777777" w:rsidR="006D3712" w:rsidRDefault="006D3712">
      <w:pPr>
        <w:rPr>
          <w:lang w:eastAsia="ja-JP"/>
        </w:rPr>
      </w:pPr>
      <w:r>
        <w:rPr>
          <w:lang w:eastAsia="ja-JP"/>
        </w:rPr>
        <w:t>For the Extended-Max-Requested-BW-NR feature:</w:t>
      </w:r>
    </w:p>
    <w:p w14:paraId="475F9B6D" w14:textId="77777777" w:rsidR="006D3712" w:rsidRDefault="006D3712">
      <w:pPr>
        <w:pStyle w:val="B1"/>
      </w:pPr>
      <w:r>
        <w:t>-</w:t>
      </w:r>
      <w:r>
        <w:tab/>
        <w:t>Extended-Max-Requested-BW-DL/UL AVPs shall be used instead of Max-Requested-Bandwidth-DL/UL AVPs.</w:t>
      </w:r>
    </w:p>
    <w:p w14:paraId="39DA7718" w14:textId="77777777" w:rsidR="006D3712" w:rsidRDefault="006D3712">
      <w:pPr>
        <w:rPr>
          <w:lang w:eastAsia="ja-JP"/>
        </w:rPr>
      </w:pPr>
      <w:r>
        <w:rPr>
          <w:lang w:eastAsia="ja-JP"/>
        </w:rPr>
        <w:t>For the Extended-BW-E2EQOSMTSI-NR feature:</w:t>
      </w:r>
    </w:p>
    <w:p w14:paraId="0D17AD09" w14:textId="77777777" w:rsidR="006D3712" w:rsidRDefault="006D3712">
      <w:pPr>
        <w:pStyle w:val="B1"/>
      </w:pPr>
      <w:r>
        <w:t>-</w:t>
      </w:r>
      <w:r>
        <w:tab/>
        <w:t>Extended-Max-Supported-BW-DL/UL AVPs shall be used instead of Max-Supported-Bandwidth-DL/UL AVPs.</w:t>
      </w:r>
    </w:p>
    <w:p w14:paraId="6055F986" w14:textId="77777777" w:rsidR="006D3712" w:rsidRDefault="006D3712">
      <w:pPr>
        <w:pStyle w:val="B1"/>
      </w:pPr>
      <w:r>
        <w:t>-</w:t>
      </w:r>
      <w:r>
        <w:tab/>
        <w:t>Extended-Min-Desired-BW</w:t>
      </w:r>
      <w:r>
        <w:noBreakHyphen/>
        <w:t>DL/UL AVPs shall be used instead of Min-Desired-Bandwidth-DL/UL AVPs.</w:t>
      </w:r>
    </w:p>
    <w:p w14:paraId="5D527FEA" w14:textId="77777777" w:rsidR="006D3712" w:rsidRDefault="006D3712">
      <w:pPr>
        <w:rPr>
          <w:lang w:eastAsia="ja-JP"/>
        </w:rPr>
      </w:pPr>
      <w:r>
        <w:rPr>
          <w:lang w:eastAsia="ja-JP"/>
        </w:rPr>
        <w:t>For the Extended-Min-Requested-BW-NR feature:</w:t>
      </w:r>
    </w:p>
    <w:p w14:paraId="410225F9" w14:textId="77777777" w:rsidR="006D3712" w:rsidRDefault="006D3712">
      <w:pPr>
        <w:pStyle w:val="B1"/>
      </w:pPr>
      <w:r>
        <w:t>-</w:t>
      </w:r>
      <w:r>
        <w:tab/>
        <w:t>Extended-Min-Requested-BW-DL/UL AVPs shall be used instead of Min-Requested-Bandwidth-DL/UL AVPs.</w:t>
      </w:r>
    </w:p>
    <w:p w14:paraId="0A77A5DD" w14:textId="77777777" w:rsidR="006D3712" w:rsidRDefault="006D3712">
      <w:pPr>
        <w:rPr>
          <w:lang w:eastAsia="ja-JP"/>
        </w:rPr>
      </w:pPr>
      <w:r>
        <w:rPr>
          <w:lang w:eastAsia="ja-JP"/>
        </w:rPr>
        <w:t>For values lower or equal to 2^32-1 bps AVPs representing bitrates in bps shall be used.</w:t>
      </w:r>
    </w:p>
    <w:p w14:paraId="2B22D20C" w14:textId="77777777" w:rsidR="006D3712" w:rsidRDefault="006D3712">
      <w:pPr>
        <w:rPr>
          <w:lang w:eastAsia="ja-JP"/>
        </w:rPr>
      </w:pPr>
      <w:r>
        <w:rPr>
          <w:lang w:eastAsia="ja-JP"/>
        </w:rPr>
        <w:t>When the Rx session is being established, if the AF supports the corresponding feature (as listed above) and needs to indicate bandwidth values higher than 2^32-1 bps, AVPs representing bitrate in bps shall be provided with value set to 2^32-1 bps and bandwidth AVPs representing bitrate in kbps shall be provided with the actual required bandwidth.</w:t>
      </w:r>
    </w:p>
    <w:p w14:paraId="71E0EA20" w14:textId="77777777" w:rsidR="006D3712" w:rsidRDefault="006D3712">
      <w:pPr>
        <w:pStyle w:val="NO"/>
      </w:pPr>
      <w:r>
        <w:t>NOTE:</w:t>
      </w:r>
      <w:r>
        <w:tab/>
        <w:t>When the Diameter session is being established, the originator node does not know yet the features supported by the peer node.</w:t>
      </w:r>
    </w:p>
    <w:p w14:paraId="5C82D0AC" w14:textId="77777777" w:rsidR="006D3712" w:rsidRDefault="006D3712">
      <w:pPr>
        <w:pStyle w:val="Heading3"/>
      </w:pPr>
      <w:bookmarkStart w:id="257" w:name="_Toc98142776"/>
      <w:bookmarkStart w:id="258" w:name="_Toc28001400"/>
      <w:bookmarkStart w:id="259" w:name="_Toc36036781"/>
      <w:bookmarkStart w:id="260" w:name="_Toc36036971"/>
      <w:bookmarkStart w:id="261" w:name="_Toc44592089"/>
      <w:bookmarkStart w:id="262" w:name="_Toc45132281"/>
      <w:bookmarkStart w:id="263" w:name="_Toc51759929"/>
      <w:r>
        <w:t>4.4.11</w:t>
      </w:r>
      <w:r>
        <w:tab/>
        <w:t>MPS for DTS Control</w:t>
      </w:r>
      <w:bookmarkEnd w:id="257"/>
    </w:p>
    <w:p w14:paraId="218C4ADA" w14:textId="77777777" w:rsidR="006D3712" w:rsidRDefault="006D3712">
      <w:r>
        <w:t>The support of the MPSforDTS feature is optional. When the MPSforDTS feature is supported as described in clause 5.4.1, the AF and the PCRF shall comply with the procedures specified in this clause.</w:t>
      </w:r>
    </w:p>
    <w:p w14:paraId="1E20440C" w14:textId="77777777" w:rsidR="006D3712" w:rsidRDefault="006D3712">
      <w:r>
        <w:t>MPS for DTS is the means for an AF to invoke/revoke the Priority EPS Bearer Service for the default bearer only, i.e. without designating a particular service data flow for priority service. MPS for DTS applies only to non-IMS APNs.</w:t>
      </w:r>
    </w:p>
    <w:p w14:paraId="56DF3256" w14:textId="77777777" w:rsidR="006D3712" w:rsidRDefault="006D3712">
      <w:r>
        <w:t xml:space="preserve">To invoke/revoke MPS for DTS, the AF shall include the MPS-Action AVP in the AAR command. The MPS-Action AVP signals a change to the default bearer and IP flows mapped to the default bearer. </w:t>
      </w:r>
    </w:p>
    <w:p w14:paraId="4B9AED00" w14:textId="77777777" w:rsidR="003F36C3" w:rsidRDefault="006D3712" w:rsidP="003F36C3">
      <w:r>
        <w:t xml:space="preserve">When the MPS-Action AVP is set to ENABLE_MPS_FOR_DTS (1) and included in the AAR command, and if allowed by local policy, the PCRF </w:t>
      </w:r>
      <w:r>
        <w:rPr>
          <w:noProof/>
        </w:rPr>
        <w:t>does not check the user's MPS subscription details and</w:t>
      </w:r>
      <w:r>
        <w:t xml:space="preserve"> shall upgrade the QoS of the default bearer to MPS, as specified in 3GPP TS 29.212 [8].</w:t>
      </w:r>
    </w:p>
    <w:p w14:paraId="1182F816" w14:textId="78D62645" w:rsidR="006D3712" w:rsidRDefault="003F36C3" w:rsidP="003F36C3">
      <w:r>
        <w:t xml:space="preserve">When the MPS-Action AVP is set to AUTHORIZE_AND_ENABLE_MPS_FOR_DTS (2) and included in the AAR command, and if allowed by local policy, the PCRF shall check the user's MPS subscription details and if valid, shall upgrade the QoS of the default bearer to MPS, as specified in </w:t>
      </w:r>
      <w:r w:rsidR="008843B9">
        <w:t>3GPP TS </w:t>
      </w:r>
      <w:r>
        <w:t>29.212 [8].</w:t>
      </w:r>
      <w:r w:rsidR="006D3712">
        <w:t xml:space="preserve"> </w:t>
      </w:r>
      <w:r w:rsidRPr="003F36C3">
        <w:t>If the request is not allowed, the PCRF shall reject the request indicating REQUESTED_SERVICE_NOT_AUTHORIZED.</w:t>
      </w:r>
    </w:p>
    <w:p w14:paraId="68742AB9" w14:textId="77777777" w:rsidR="006D3712" w:rsidRDefault="006D3712">
      <w:r>
        <w:lastRenderedPageBreak/>
        <w:t xml:space="preserve">When the MPS-Action AVP is set to DISABLE_MPS_FOR_DTS (0) and included in the AAR command, and if allowed by local policy, the PCRF </w:t>
      </w:r>
      <w:r>
        <w:rPr>
          <w:noProof/>
        </w:rPr>
        <w:t>does not check the user's MPS subscription details</w:t>
      </w:r>
      <w:r>
        <w:t xml:space="preserve"> and shall downgrade the QoS of the default bearer to non-MPS priority, as specified in 3GPP TS 29.212 [8].</w:t>
      </w:r>
    </w:p>
    <w:p w14:paraId="4B97E707" w14:textId="77777777" w:rsidR="006D3712" w:rsidRDefault="006D3712">
      <w:pPr>
        <w:pStyle w:val="NO"/>
      </w:pPr>
      <w:r>
        <w:t>NOTE:</w:t>
      </w:r>
      <w:r>
        <w:tab/>
        <w:t>How the AF authorizes the request is out of scope of the present document.</w:t>
      </w:r>
    </w:p>
    <w:p w14:paraId="1D86DFFF" w14:textId="77777777" w:rsidR="003F36C3" w:rsidRPr="003F36C3" w:rsidRDefault="006D3712" w:rsidP="003F36C3">
      <w:pPr>
        <w:rPr>
          <w:rFonts w:eastAsia="SimSun"/>
          <w:lang w:eastAsia="zh-CN"/>
        </w:rPr>
      </w:pPr>
      <w:r>
        <w:t xml:space="preserve">The AF may also include in the AAR command the Specific-Action AVP with the value </w:t>
      </w:r>
      <w:r>
        <w:rPr>
          <w:rFonts w:eastAsia="SimSun"/>
          <w:lang w:eastAsia="zh-CN"/>
        </w:rPr>
        <w:t>SUCCESSFUL_QOS_UPDATE</w:t>
      </w:r>
      <w:r>
        <w:t xml:space="preserve"> to request notification when the PCRF has successfully acted upon the invocation/revocation request indicated in the MPS-Action AVP. The PCRF shall inform the AF of successful MPS for DTS invocation/revocation with a RAR command with the Specific-Action AVP with the value </w:t>
      </w:r>
      <w:r>
        <w:rPr>
          <w:rFonts w:eastAsia="SimSun"/>
          <w:lang w:eastAsia="zh-CN"/>
        </w:rPr>
        <w:t>SUCCESSFUL_QOS_UPDATE.</w:t>
      </w:r>
    </w:p>
    <w:p w14:paraId="5A4BF50E" w14:textId="77777777" w:rsidR="006D3712" w:rsidRDefault="003F36C3" w:rsidP="003F36C3">
      <w:r w:rsidRPr="003F36C3">
        <w:rPr>
          <w:rFonts w:eastAsia="SimSun"/>
          <w:lang w:eastAsia="zh-CN"/>
        </w:rPr>
        <w:t>The AF may also include in the AAR command the Specific-Action AVP with the value FAILED_QOS_UPDATE to request notification when the invocation/revocation request indicated in the MPS-Action AVP has failed. The PCRF shall inform the AF of the failure of the MPS for DTS invocation/revocation with a RAR command with the Specific-Action AVP with the value FAILED_QOS_UPDATE.</w:t>
      </w:r>
    </w:p>
    <w:p w14:paraId="2F04F580" w14:textId="77777777" w:rsidR="006D3712" w:rsidRDefault="006D3712">
      <w:r>
        <w:t>When the PCRF receives from the AF an AA-Request as described in the preceding paragraphs, the PCRF shall perform session binding as described in 3GPP TS 29.213 [9] and shall acknowledge the AAR command by sending an AA</w:t>
      </w:r>
      <w:r>
        <w:noBreakHyphen/>
        <w:t>Answer command to the AF.</w:t>
      </w:r>
    </w:p>
    <w:p w14:paraId="6C4AFA0D" w14:textId="77777777" w:rsidR="006D3712" w:rsidRDefault="006D3712">
      <w:r>
        <w:t>The PCRF shall install the event trigger for the MPS for DTS request using the corresponding procedures specified in 3GPP TS 29.212 [8] if the AF requests the notification.</w:t>
      </w:r>
    </w:p>
    <w:p w14:paraId="1367BAAA" w14:textId="4A870C8B" w:rsidR="006D3712" w:rsidRDefault="006D3712">
      <w:pPr>
        <w:rPr>
          <w:noProof/>
        </w:rPr>
      </w:pPr>
      <w:r>
        <w:t xml:space="preserve">The AF may use the procedure specified in </w:t>
      </w:r>
      <w:r w:rsidR="00145886">
        <w:t>clause </w:t>
      </w:r>
      <w:r>
        <w:t xml:space="preserve">4.4.12 to establish a priority signalling IP flow between the UE and AF. </w:t>
      </w:r>
    </w:p>
    <w:p w14:paraId="0D70BBA4" w14:textId="77777777" w:rsidR="006D3712" w:rsidRDefault="006D3712">
      <w:pPr>
        <w:pStyle w:val="Heading3"/>
      </w:pPr>
      <w:bookmarkStart w:id="264" w:name="_Toc98142777"/>
      <w:r>
        <w:t>4.4.12</w:t>
      </w:r>
      <w:r>
        <w:tab/>
        <w:t>Provisioning of MPS for DTS AF Signalling Flow Information</w:t>
      </w:r>
      <w:bookmarkEnd w:id="264"/>
    </w:p>
    <w:p w14:paraId="38DB38AD"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w:t>
      </w:r>
      <w:r>
        <w:rPr>
          <w:rFonts w:eastAsia="SimSun"/>
          <w:lang w:eastAsia="zh-CN"/>
        </w:rPr>
        <w:t xml:space="preserve">MPS for DTS </w:t>
      </w:r>
      <w:r>
        <w:rPr>
          <w:rFonts w:eastAsia="SimSun" w:hint="eastAsia"/>
          <w:lang w:eastAsia="zh-CN"/>
        </w:rPr>
        <w:t xml:space="preserve">is supported according to </w:t>
      </w:r>
      <w:r>
        <w:rPr>
          <w:rFonts w:eastAsia="SimSun"/>
          <w:lang w:eastAsia="zh-CN"/>
        </w:rPr>
        <w:t xml:space="preserve">the </w:t>
      </w:r>
      <w:r>
        <w:rPr>
          <w:rFonts w:eastAsia="SimSun" w:hint="eastAsia"/>
          <w:lang w:eastAsia="zh-CN"/>
        </w:rPr>
        <w:t xml:space="preserve">supported feature </w:t>
      </w:r>
      <w:r>
        <w:rPr>
          <w:lang w:eastAsia="zh-CN"/>
        </w:rPr>
        <w:t xml:space="preserve">MPSforDTS </w:t>
      </w:r>
      <w:r>
        <w:rPr>
          <w:rFonts w:eastAsia="SimSun" w:hint="eastAsia"/>
          <w:lang w:eastAsia="zh-CN"/>
        </w:rPr>
        <w:t>as described in clause</w:t>
      </w:r>
      <w:r>
        <w:rPr>
          <w:rFonts w:eastAsia="SimSun"/>
          <w:lang w:eastAsia="zh-CN"/>
        </w:rPr>
        <w:t> </w:t>
      </w:r>
      <w:r>
        <w:rPr>
          <w:rFonts w:eastAsia="SimSun" w:hint="eastAsia"/>
          <w:lang w:eastAsia="zh-CN"/>
        </w:rPr>
        <w:t>5.4.1.</w:t>
      </w:r>
    </w:p>
    <w:p w14:paraId="4D1A243B" w14:textId="39F9047E" w:rsidR="006D3712" w:rsidRDefault="006D3712">
      <w:r>
        <w:t xml:space="preserve">An AF may provision information about the AF signalling IP flows between the UE and the AF. To do so, the AF may modify an already open Rx Diameter session related to the AF signalling (e.g. an Rx Diameter session established for the purpose of DTS control as described in </w:t>
      </w:r>
      <w:r w:rsidR="00EA3BFA">
        <w:t>clause</w:t>
      </w:r>
      <w:r>
        <w:t> 4.4.11) or it may open a new Rx Diameter session related to the AF signalling if none exists.</w:t>
      </w:r>
    </w:p>
    <w:p w14:paraId="7EECCE09" w14:textId="187719CF" w:rsidR="006D3712" w:rsidRDefault="006D3712">
      <w:pPr>
        <w:spacing w:before="120"/>
      </w:pPr>
      <w:r>
        <w:t xml:space="preserve">To provision the AF signalling flow information, the AF shall provide the UE’s IP address using either Framed-IP-Address AVP or Framed-Ipv6-Prefix AVP. The AF shall additionally provide the MPS-Identifier AVP and a Media-Component-Description AVP </w:t>
      </w:r>
      <w:ins w:id="265" w:author="CR1681" w:date="2023-03-04T22:23:00Z">
        <w:r w:rsidR="00B0523C">
          <w:t xml:space="preserve">containing a Media-Component-Number AVP set to "0", and </w:t>
        </w:r>
      </w:ins>
      <w:del w:id="266" w:author="CR1681" w:date="2023-03-04T22:23:00Z">
        <w:r w:rsidR="00B0523C" w:rsidDel="00160BF4">
          <w:delText xml:space="preserve">representing </w:delText>
        </w:r>
      </w:del>
      <w:r>
        <w:t xml:space="preserve">including a Media-Sub-Component AVP representing the AF signalling IP flow. </w:t>
      </w:r>
      <w:ins w:id="267" w:author="CR1680" w:date="2023-03-04T22:23:00Z">
        <w:r w:rsidR="00B0523C">
          <w:t xml:space="preserve">If the </w:t>
        </w:r>
        <w:r w:rsidR="00B0523C">
          <w:rPr>
            <w:lang w:eastAsia="zh-CN"/>
          </w:rPr>
          <w:t xml:space="preserve">AuthorizationForMpsSignalling feature is supported, </w:t>
        </w:r>
        <w:r w:rsidR="00B0523C">
          <w:t xml:space="preserve">the AF shall provide the MPS-Action AVP set to value </w:t>
        </w:r>
        <w:r w:rsidR="00B0523C">
          <w:rPr>
            <w:rStyle w:val="contentpasted1"/>
            <w:color w:val="242424"/>
            <w:lang w:val="en-US"/>
          </w:rPr>
          <w:t>AUTHORIZE_AND_ENABLE_MPS_FOR_AF_SIGNALLING (3)</w:t>
        </w:r>
        <w:r w:rsidR="00B0523C">
          <w:t xml:space="preserve">. </w:t>
        </w:r>
      </w:ins>
      <w:r>
        <w:t xml:space="preserve">The Media-Sub-Component AVP shall include </w:t>
      </w:r>
      <w:ins w:id="268" w:author="CR1681" w:date="2023-03-04T22:23:00Z">
        <w:r w:rsidR="00B0523C">
          <w:t>the Flow-Number AVP set according to the rules described in Annex B and</w:t>
        </w:r>
      </w:ins>
      <w:r w:rsidR="00B0523C">
        <w:t xml:space="preserve"> </w:t>
      </w:r>
      <w:r>
        <w:t>the Flow-Usage AVP set to the value "AF_SIGNALLING" and the Flow-Status AVP set to "ENABLED".</w:t>
      </w:r>
    </w:p>
    <w:p w14:paraId="5DA930F8" w14:textId="77777777" w:rsidR="006D3712" w:rsidRDefault="006D3712">
      <w:r>
        <w:t xml:space="preserve">When the PCRF receives from the AF an AA-Request as described in the preceding paragraph, the PCRF shall determine whether the request is accepted or not. If accepted,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 If  rejected, the PCRF shall indicate the cause for the rejection with the Experimental-Result-Code AVP set to the value REQUESTED_SERVICE_NOT_AUTHORIZED.</w:t>
      </w:r>
    </w:p>
    <w:p w14:paraId="3EC8841E" w14:textId="77777777" w:rsidR="006D3712" w:rsidRDefault="006D3712">
      <w:r>
        <w:t>The PCRF shall set appropriate QoS values for the AF signalling IP flow and install the corresponding dynamic PCC rule at the PCEF and the QoS rule at BBERF if applicable.</w:t>
      </w:r>
    </w:p>
    <w:p w14:paraId="2D814D90" w14:textId="77777777" w:rsidR="003F36C3" w:rsidRPr="00E37A44" w:rsidRDefault="006D3712" w:rsidP="003F36C3">
      <w:r>
        <w:t>The AF may de-provision the information about the AF signalling IP flows at any time. To do that, if the Rx Diameter session is only used to provide information about the AF Signalling IP flows, the AF shall close the Rx Diameter 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 and QoS rule if applicable for the AF signalling IP flows</w:t>
      </w:r>
      <w:r>
        <w:rPr>
          <w:rFonts w:hint="eastAsia"/>
          <w:lang w:eastAsia="ko-KR"/>
        </w:rPr>
        <w:t>.</w:t>
      </w:r>
    </w:p>
    <w:p w14:paraId="350AE311" w14:textId="6C48ADF1" w:rsidR="006D3712" w:rsidRPr="009A075C" w:rsidRDefault="003F36C3" w:rsidP="009F0A78">
      <w:pPr>
        <w:pStyle w:val="NO"/>
        <w:rPr>
          <w:noProof/>
        </w:rPr>
      </w:pPr>
      <w:r>
        <w:rPr>
          <w:lang w:eastAsia="es-ES"/>
        </w:rPr>
        <w:lastRenderedPageBreak/>
        <w:t>NOTE:</w:t>
      </w:r>
      <w:r>
        <w:rPr>
          <w:lang w:eastAsia="es-ES"/>
        </w:rPr>
        <w:tab/>
        <w:t>Combining the request for the AF signalling flow with an MPS for DTS invocation/revocation request is not supported in this release.</w:t>
      </w:r>
    </w:p>
    <w:p w14:paraId="7DB5D585" w14:textId="77777777" w:rsidR="006D3712" w:rsidRDefault="006D3712">
      <w:pPr>
        <w:pStyle w:val="Heading1"/>
        <w:rPr>
          <w:lang w:eastAsia="ja-JP"/>
        </w:rPr>
      </w:pPr>
      <w:bookmarkStart w:id="269" w:name="_Toc98142778"/>
      <w:r>
        <w:rPr>
          <w:lang w:eastAsia="ja-JP"/>
        </w:rPr>
        <w:t>5</w:t>
      </w:r>
      <w:r>
        <w:rPr>
          <w:rFonts w:hint="eastAsia"/>
          <w:lang w:eastAsia="ja-JP"/>
        </w:rPr>
        <w:tab/>
      </w:r>
      <w:r>
        <w:rPr>
          <w:lang w:eastAsia="ja-JP"/>
        </w:rPr>
        <w:t xml:space="preserve">Rx </w:t>
      </w:r>
      <w:r>
        <w:rPr>
          <w:rFonts w:hint="eastAsia"/>
        </w:rPr>
        <w:t>protocol</w:t>
      </w:r>
      <w:bookmarkEnd w:id="258"/>
      <w:bookmarkEnd w:id="259"/>
      <w:bookmarkEnd w:id="260"/>
      <w:bookmarkEnd w:id="261"/>
      <w:bookmarkEnd w:id="262"/>
      <w:bookmarkEnd w:id="263"/>
      <w:bookmarkEnd w:id="269"/>
    </w:p>
    <w:p w14:paraId="43CD410F" w14:textId="77777777" w:rsidR="006D3712" w:rsidRDefault="006D3712">
      <w:pPr>
        <w:pStyle w:val="Heading2"/>
      </w:pPr>
      <w:bookmarkStart w:id="270" w:name="_Toc28001401"/>
      <w:bookmarkStart w:id="271" w:name="_Toc36036782"/>
      <w:bookmarkStart w:id="272" w:name="_Toc36036972"/>
      <w:bookmarkStart w:id="273" w:name="_Toc44592090"/>
      <w:bookmarkStart w:id="274" w:name="_Toc45132282"/>
      <w:bookmarkStart w:id="275" w:name="_Toc51759930"/>
      <w:bookmarkStart w:id="276" w:name="_Toc98142779"/>
      <w:r>
        <w:t>5.1</w:t>
      </w:r>
      <w:r>
        <w:tab/>
        <w:t>Protocol support</w:t>
      </w:r>
      <w:bookmarkEnd w:id="270"/>
      <w:bookmarkEnd w:id="271"/>
      <w:bookmarkEnd w:id="272"/>
      <w:bookmarkEnd w:id="273"/>
      <w:bookmarkEnd w:id="274"/>
      <w:bookmarkEnd w:id="275"/>
      <w:bookmarkEnd w:id="276"/>
    </w:p>
    <w:p w14:paraId="3445AC19" w14:textId="77777777" w:rsidR="006D3712" w:rsidRDefault="006D3712">
      <w:r>
        <w:t xml:space="preserve">The Rx interface in the present release is based on Rx and Gq protocols defined for Release 6 as specified in 3GPP TS 29.211 [7] and 3GPP TS 29.209 [5] respectively. However, to be able to separate the policy and charging rules function (PCRF) of the present release from the </w:t>
      </w:r>
      <w:r>
        <w:rPr>
          <w:bCs/>
        </w:rPr>
        <w:t>policy decision function (PDF) and charging rules function (CRF) of Release 6</w:t>
      </w:r>
      <w:r>
        <w:t>, the Rx application in the present release has an own vendor specific Diameter application.</w:t>
      </w:r>
    </w:p>
    <w:p w14:paraId="6FE81824" w14:textId="77777777" w:rsidR="006D3712" w:rsidRDefault="006D3712">
      <w:r>
        <w:t>The Rx application is defined as an IETF vendor specific Diameter application, where the vendor is 3GPP and the Application-ID for the Rx application in the present release is 16777236. The vendor identifier assigned by IANA to 3GPP (</w:t>
      </w:r>
      <w:hyperlink r:id="rId15" w:history="1">
        <w:r>
          <w:rPr>
            <w:rStyle w:val="Hyperlink"/>
          </w:rPr>
          <w:t>http://www.iana.org/assignments/enterprise-numbers</w:t>
        </w:r>
      </w:hyperlink>
      <w:r>
        <w:t>) is 10415.</w:t>
      </w:r>
    </w:p>
    <w:p w14:paraId="35F30DD9" w14:textId="77777777" w:rsidR="006D3712" w:rsidRDefault="006D3712">
      <w:pPr>
        <w:pStyle w:val="NO"/>
      </w:pPr>
      <w:r>
        <w:t>NOTE:</w:t>
      </w:r>
      <w:r>
        <w:tab/>
        <w:t>A route entry can have a different destination based on the application identification AVP of the message. Therefore, Diameter agents (relay, proxy, redirection, translation agents) must be configured appropriately to identify the 3GPP Rx application within the Auth-Application-Id AVP in order to create suitable routeing tables.</w:t>
      </w:r>
    </w:p>
    <w:p w14:paraId="4866FF8B" w14:textId="77777777" w:rsidR="006D3712" w:rsidRDefault="006D3712">
      <w:r>
        <w:t>Tthe Rx application identification shall be included in the Auth-Application-Id AVP.</w:t>
      </w:r>
    </w:p>
    <w:p w14:paraId="32665CCD" w14:textId="77777777" w:rsidR="006D3712" w:rsidRDefault="006D3712">
      <w:r>
        <w:t>With regard to the Diameter protocol defined over the Rx reference point, the PCRF acts as a Diameter server, in the sense that it is the network element that handles AF session authorization requests for a particular realm. The AF acts as the Diameter client, in the sense that is the network element requesting the authorization of resources for an AF session.</w:t>
      </w:r>
    </w:p>
    <w:p w14:paraId="1C02EE21" w14:textId="77777777" w:rsidR="006D3712" w:rsidRDefault="006D3712">
      <w:pPr>
        <w:pStyle w:val="Heading2"/>
      </w:pPr>
      <w:bookmarkStart w:id="277" w:name="_Toc28001402"/>
      <w:bookmarkStart w:id="278" w:name="_Toc36036783"/>
      <w:bookmarkStart w:id="279" w:name="_Toc36036973"/>
      <w:bookmarkStart w:id="280" w:name="_Toc44592091"/>
      <w:bookmarkStart w:id="281" w:name="_Toc45132283"/>
      <w:bookmarkStart w:id="282" w:name="_Toc51759931"/>
      <w:bookmarkStart w:id="283" w:name="_Toc98142780"/>
      <w:r>
        <w:t>5.2</w:t>
      </w:r>
      <w:r>
        <w:tab/>
        <w:t>Initialization, maintenance and termination of connection and session</w:t>
      </w:r>
      <w:bookmarkEnd w:id="277"/>
      <w:bookmarkEnd w:id="278"/>
      <w:bookmarkEnd w:id="279"/>
      <w:bookmarkEnd w:id="280"/>
      <w:bookmarkEnd w:id="281"/>
      <w:bookmarkEnd w:id="282"/>
      <w:bookmarkEnd w:id="283"/>
    </w:p>
    <w:p w14:paraId="377630AB" w14:textId="77777777" w:rsidR="006D3712" w:rsidRDefault="006D3712">
      <w:r>
        <w:t xml:space="preserve">The initialization and maintenance of the connection between each AF and PCRF pair is defined by the underlying protocol. Establishment and maintenance of connections between Diameter nodes is described in </w:t>
      </w:r>
      <w:r>
        <w:rPr>
          <w:lang w:val="en-US" w:eastAsia="en-GB"/>
        </w:rPr>
        <w:t>IETF RFC 6733</w:t>
      </w:r>
      <w:r>
        <w:t> [52].</w:t>
      </w:r>
    </w:p>
    <w:p w14:paraId="4C35F14D" w14:textId="77777777" w:rsidR="006D3712" w:rsidRDefault="006D3712">
      <w:r>
        <w:t>After establishing the transport connection, the PCRF and the AF shall advertise the support of the Rx specific Application by including the value of the application identifier in the Auth-Application-Id AVP and the value of the 3GPP (10415) in the Vendor-Id AVP of the Vendor-Specific-Application-Id AVP contained in the Capabilities</w:t>
      </w:r>
      <w:r>
        <w:noBreakHyphen/>
        <w:t>Exchange-Request and Capabilities-Exchange-Answer commands. The Capabilities-Exchange-Request and Capabilities-Exchange-Answer commands are specified in the Diameter Base Protocol (</w:t>
      </w:r>
      <w:r>
        <w:rPr>
          <w:lang w:val="en-US" w:eastAsia="en-GB"/>
        </w:rPr>
        <w:t>IETF RFC 6733</w:t>
      </w:r>
      <w:r>
        <w:t> [52]).</w:t>
      </w:r>
    </w:p>
    <w:p w14:paraId="4C77075D" w14:textId="13BF2F78" w:rsidR="006D3712" w:rsidRDefault="006D3712">
      <w:r>
        <w:t xml:space="preserve">The termination of the Diameter user session is specified in IETF RFC 6733 [52] in </w:t>
      </w:r>
      <w:r w:rsidR="00145886">
        <w:t>clauses </w:t>
      </w:r>
      <w:r>
        <w:t>8.4 and 8.5. The description of how to use of these termination procedures in the normal cases is embedded in the procedures description (</w:t>
      </w:r>
      <w:r w:rsidR="00145886">
        <w:t>clause </w:t>
      </w:r>
      <w:r>
        <w:t>4.4).</w:t>
      </w:r>
    </w:p>
    <w:p w14:paraId="0D626650" w14:textId="77777777" w:rsidR="006D3712" w:rsidRDefault="006D3712">
      <w:pPr>
        <w:pStyle w:val="Heading2"/>
      </w:pPr>
      <w:bookmarkStart w:id="284" w:name="_Toc28001403"/>
      <w:bookmarkStart w:id="285" w:name="_Toc36036784"/>
      <w:bookmarkStart w:id="286" w:name="_Toc36036974"/>
      <w:bookmarkStart w:id="287" w:name="_Toc44592092"/>
      <w:bookmarkStart w:id="288" w:name="_Toc45132284"/>
      <w:bookmarkStart w:id="289" w:name="_Toc51759932"/>
      <w:bookmarkStart w:id="290" w:name="_Toc98142781"/>
      <w:r>
        <w:t>5.3</w:t>
      </w:r>
      <w:r>
        <w:tab/>
        <w:t>Rx specific AVPs</w:t>
      </w:r>
      <w:bookmarkEnd w:id="284"/>
      <w:bookmarkEnd w:id="285"/>
      <w:bookmarkEnd w:id="286"/>
      <w:bookmarkEnd w:id="287"/>
      <w:bookmarkEnd w:id="288"/>
      <w:bookmarkEnd w:id="289"/>
      <w:bookmarkEnd w:id="290"/>
    </w:p>
    <w:p w14:paraId="12FBB147" w14:textId="77777777" w:rsidR="006D3712" w:rsidRDefault="006D3712">
      <w:pPr>
        <w:pStyle w:val="Heading3"/>
      </w:pPr>
      <w:bookmarkStart w:id="291" w:name="_Toc28001404"/>
      <w:bookmarkStart w:id="292" w:name="_Toc36036785"/>
      <w:bookmarkStart w:id="293" w:name="_Toc36036975"/>
      <w:bookmarkStart w:id="294" w:name="_Toc44592093"/>
      <w:bookmarkStart w:id="295" w:name="_Toc45132285"/>
      <w:bookmarkStart w:id="296" w:name="_Toc51759933"/>
      <w:bookmarkStart w:id="297" w:name="_Toc98142782"/>
      <w:r>
        <w:t>5.3.0</w:t>
      </w:r>
      <w:r>
        <w:tab/>
        <w:t>General</w:t>
      </w:r>
      <w:bookmarkEnd w:id="291"/>
      <w:bookmarkEnd w:id="292"/>
      <w:bookmarkEnd w:id="293"/>
      <w:bookmarkEnd w:id="294"/>
      <w:bookmarkEnd w:id="295"/>
      <w:bookmarkEnd w:id="296"/>
      <w:bookmarkEnd w:id="297"/>
    </w:p>
    <w:p w14:paraId="5CCCBCB2" w14:textId="77777777" w:rsidR="006D3712" w:rsidRDefault="006D3712">
      <w:r>
        <w:t>Table 5.3.0.1 describes the Diameter AVPs defined for the Rx interface protocol, their AVP Code values, types, possible flag values</w:t>
      </w:r>
      <w:r>
        <w:rPr>
          <w:rFonts w:eastAsia="SimSun" w:hint="eastAsia"/>
          <w:lang w:eastAsia="zh-CN"/>
        </w:rPr>
        <w:t>,</w:t>
      </w:r>
      <w:r>
        <w:t xml:space="preserve"> whether or not the AVP may be encrypted</w:t>
      </w:r>
      <w:r>
        <w:rPr>
          <w:rFonts w:eastAsia="SimSun" w:hint="eastAsia"/>
          <w:lang w:eastAsia="zh-CN"/>
        </w:rPr>
        <w:t xml:space="preserve"> and which supported feature the AVP is applicable to</w:t>
      </w:r>
      <w:r>
        <w:t>. The Vendor-Id header of all AVPs defined in the present document shall be set to 3GPP (10415).</w:t>
      </w:r>
    </w:p>
    <w:p w14:paraId="356FD294" w14:textId="77777777" w:rsidR="006D3712" w:rsidRDefault="006D3712">
      <w:pPr>
        <w:pStyle w:val="NO"/>
      </w:pPr>
      <w:r>
        <w:t>NOTE:</w:t>
      </w:r>
      <w:r>
        <w:tab/>
        <w:t>Most of these AVPs have already been defined in 3GPP TS 29.209 [5] for Rel-6. Their definition is based on the one used for Rel-6 with some possible modifications to be applied to the Rel-7 protocols.</w:t>
      </w:r>
    </w:p>
    <w:p w14:paraId="1DEE5068" w14:textId="77777777" w:rsidR="006D3712" w:rsidRDefault="006D3712" w:rsidP="0055441E">
      <w:pPr>
        <w:pStyle w:val="TH"/>
      </w:pPr>
      <w:r>
        <w:lastRenderedPageBreak/>
        <w:t>Table 5.3.0.1: Rx specific Diameter AVPs</w:t>
      </w:r>
    </w:p>
    <w:tbl>
      <w:tblPr>
        <w:tblW w:w="49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21"/>
        <w:gridCol w:w="562"/>
        <w:gridCol w:w="697"/>
        <w:gridCol w:w="1037"/>
        <w:gridCol w:w="476"/>
        <w:gridCol w:w="407"/>
        <w:gridCol w:w="666"/>
        <w:gridCol w:w="476"/>
        <w:gridCol w:w="507"/>
        <w:gridCol w:w="2328"/>
      </w:tblGrid>
      <w:tr w:rsidR="006D3712" w14:paraId="118CD557" w14:textId="77777777" w:rsidTr="006A0569">
        <w:trPr>
          <w:jc w:val="center"/>
        </w:trPr>
        <w:tc>
          <w:tcPr>
            <w:tcW w:w="2453" w:type="pct"/>
            <w:gridSpan w:val="4"/>
            <w:shd w:val="clear" w:color="auto" w:fill="C0C0C0"/>
          </w:tcPr>
          <w:p w14:paraId="5A8F7B0C" w14:textId="77777777" w:rsidR="006D3712" w:rsidRDefault="006D3712">
            <w:pPr>
              <w:pStyle w:val="TAH"/>
              <w:rPr>
                <w:rFonts w:eastAsia="Times New Roman"/>
              </w:rPr>
            </w:pPr>
          </w:p>
        </w:tc>
        <w:tc>
          <w:tcPr>
            <w:tcW w:w="1061" w:type="pct"/>
            <w:gridSpan w:val="4"/>
            <w:shd w:val="clear" w:color="auto" w:fill="C0C0C0"/>
          </w:tcPr>
          <w:p w14:paraId="4D707052" w14:textId="77777777" w:rsidR="006D3712" w:rsidRDefault="006D3712">
            <w:pPr>
              <w:pStyle w:val="TAH"/>
              <w:rPr>
                <w:rFonts w:eastAsia="Times New Roman"/>
              </w:rPr>
            </w:pPr>
            <w:r>
              <w:rPr>
                <w:rFonts w:eastAsia="Times New Roman"/>
              </w:rPr>
              <w:t>AVP Flag rules (Note 1)</w:t>
            </w:r>
          </w:p>
        </w:tc>
        <w:tc>
          <w:tcPr>
            <w:tcW w:w="1486" w:type="pct"/>
            <w:gridSpan w:val="2"/>
            <w:shd w:val="clear" w:color="auto" w:fill="C0C0C0"/>
          </w:tcPr>
          <w:p w14:paraId="6D91E861" w14:textId="77777777" w:rsidR="006D3712" w:rsidRDefault="006D3712">
            <w:pPr>
              <w:pStyle w:val="TAH"/>
              <w:rPr>
                <w:rFonts w:eastAsia="Times New Roman"/>
              </w:rPr>
            </w:pPr>
          </w:p>
        </w:tc>
      </w:tr>
      <w:tr w:rsidR="006D3712" w14:paraId="56316F68" w14:textId="77777777" w:rsidTr="006A0569">
        <w:trPr>
          <w:jc w:val="center"/>
        </w:trPr>
        <w:tc>
          <w:tcPr>
            <w:tcW w:w="1236" w:type="pct"/>
            <w:shd w:val="clear" w:color="auto" w:fill="C0C0C0"/>
          </w:tcPr>
          <w:p w14:paraId="62E12712" w14:textId="77777777" w:rsidR="006D3712" w:rsidRDefault="006D3712">
            <w:pPr>
              <w:pStyle w:val="TAH"/>
              <w:rPr>
                <w:rFonts w:eastAsia="Times New Roman"/>
              </w:rPr>
            </w:pPr>
            <w:r>
              <w:rPr>
                <w:rFonts w:eastAsia="Times New Roman"/>
              </w:rPr>
              <w:t>Attribute Name</w:t>
            </w:r>
          </w:p>
        </w:tc>
        <w:tc>
          <w:tcPr>
            <w:tcW w:w="308" w:type="pct"/>
            <w:shd w:val="clear" w:color="auto" w:fill="C0C0C0"/>
          </w:tcPr>
          <w:p w14:paraId="72A4CDC7" w14:textId="77777777" w:rsidR="006D3712" w:rsidRDefault="006D3712">
            <w:pPr>
              <w:pStyle w:val="TAH"/>
              <w:rPr>
                <w:rFonts w:eastAsia="Times New Roman"/>
              </w:rPr>
            </w:pPr>
            <w:r>
              <w:rPr>
                <w:rFonts w:eastAsia="Times New Roman"/>
              </w:rPr>
              <w:t>AVP Code</w:t>
            </w:r>
          </w:p>
        </w:tc>
        <w:tc>
          <w:tcPr>
            <w:tcW w:w="365" w:type="pct"/>
            <w:shd w:val="clear" w:color="auto" w:fill="C0C0C0"/>
          </w:tcPr>
          <w:p w14:paraId="37774F3E" w14:textId="77777777" w:rsidR="006D3712" w:rsidRDefault="006D3712">
            <w:pPr>
              <w:pStyle w:val="TAH"/>
              <w:rPr>
                <w:rFonts w:eastAsia="Times New Roman"/>
              </w:rPr>
            </w:pPr>
            <w:r>
              <w:rPr>
                <w:rFonts w:eastAsia="Times New Roman"/>
              </w:rPr>
              <w:t>Clause defined</w:t>
            </w:r>
          </w:p>
        </w:tc>
        <w:tc>
          <w:tcPr>
            <w:tcW w:w="544" w:type="pct"/>
            <w:shd w:val="clear" w:color="auto" w:fill="C0C0C0"/>
          </w:tcPr>
          <w:p w14:paraId="7727D26A" w14:textId="77777777" w:rsidR="006D3712" w:rsidRDefault="006D3712">
            <w:pPr>
              <w:pStyle w:val="TAH"/>
              <w:rPr>
                <w:rFonts w:eastAsia="Times New Roman"/>
              </w:rPr>
            </w:pPr>
            <w:r>
              <w:rPr>
                <w:rFonts w:eastAsia="Times New Roman"/>
              </w:rPr>
              <w:t>Value Type (Note 2)</w:t>
            </w:r>
          </w:p>
        </w:tc>
        <w:tc>
          <w:tcPr>
            <w:tcW w:w="249" w:type="pct"/>
            <w:shd w:val="clear" w:color="auto" w:fill="C0C0C0"/>
          </w:tcPr>
          <w:p w14:paraId="4DC024FE" w14:textId="77777777" w:rsidR="006D3712" w:rsidRDefault="006D3712">
            <w:pPr>
              <w:pStyle w:val="TAH"/>
              <w:rPr>
                <w:rFonts w:eastAsia="Times New Roman"/>
              </w:rPr>
            </w:pPr>
            <w:r>
              <w:rPr>
                <w:rFonts w:eastAsia="Times New Roman"/>
              </w:rPr>
              <w:t>Must</w:t>
            </w:r>
          </w:p>
        </w:tc>
        <w:tc>
          <w:tcPr>
            <w:tcW w:w="213" w:type="pct"/>
            <w:shd w:val="clear" w:color="auto" w:fill="C0C0C0"/>
          </w:tcPr>
          <w:p w14:paraId="5F58011C" w14:textId="77777777" w:rsidR="006D3712" w:rsidRDefault="006D3712">
            <w:pPr>
              <w:pStyle w:val="TAH"/>
              <w:rPr>
                <w:rFonts w:eastAsia="Times New Roman"/>
              </w:rPr>
            </w:pPr>
            <w:r>
              <w:rPr>
                <w:rFonts w:eastAsia="Times New Roman"/>
              </w:rPr>
              <w:t>May</w:t>
            </w:r>
          </w:p>
        </w:tc>
        <w:tc>
          <w:tcPr>
            <w:tcW w:w="349" w:type="pct"/>
            <w:shd w:val="clear" w:color="auto" w:fill="C0C0C0"/>
          </w:tcPr>
          <w:p w14:paraId="4E2F6B09" w14:textId="77777777" w:rsidR="006D3712" w:rsidRDefault="006D3712">
            <w:pPr>
              <w:pStyle w:val="TAH"/>
              <w:rPr>
                <w:rFonts w:eastAsia="Times New Roman"/>
              </w:rPr>
            </w:pPr>
            <w:r>
              <w:rPr>
                <w:rFonts w:eastAsia="Times New Roman"/>
              </w:rPr>
              <w:t>Should not</w:t>
            </w:r>
          </w:p>
        </w:tc>
        <w:tc>
          <w:tcPr>
            <w:tcW w:w="250" w:type="pct"/>
            <w:shd w:val="clear" w:color="auto" w:fill="C0C0C0"/>
          </w:tcPr>
          <w:p w14:paraId="0C2A0646" w14:textId="77777777" w:rsidR="006D3712" w:rsidRDefault="006D3712">
            <w:pPr>
              <w:pStyle w:val="TAH"/>
              <w:rPr>
                <w:rFonts w:eastAsia="Times New Roman"/>
              </w:rPr>
            </w:pPr>
            <w:r>
              <w:rPr>
                <w:rFonts w:eastAsia="Times New Roman"/>
              </w:rPr>
              <w:t>Must not</w:t>
            </w:r>
          </w:p>
        </w:tc>
        <w:tc>
          <w:tcPr>
            <w:tcW w:w="266" w:type="pct"/>
            <w:shd w:val="clear" w:color="auto" w:fill="C0C0C0"/>
          </w:tcPr>
          <w:p w14:paraId="433F6247" w14:textId="77777777" w:rsidR="006D3712" w:rsidRDefault="006D3712">
            <w:pPr>
              <w:pStyle w:val="TAH"/>
              <w:rPr>
                <w:rFonts w:eastAsia="Times New Roman"/>
              </w:rPr>
            </w:pPr>
            <w:r>
              <w:rPr>
                <w:rFonts w:eastAsia="Times New Roman"/>
              </w:rPr>
              <w:t>May Encr.</w:t>
            </w:r>
          </w:p>
        </w:tc>
        <w:tc>
          <w:tcPr>
            <w:tcW w:w="1220" w:type="pct"/>
            <w:shd w:val="clear" w:color="auto" w:fill="C0C0C0"/>
          </w:tcPr>
          <w:p w14:paraId="71AA1621" w14:textId="77777777" w:rsidR="006D3712" w:rsidRDefault="006D3712">
            <w:pPr>
              <w:pStyle w:val="TAH"/>
              <w:rPr>
                <w:rFonts w:eastAsia="SimSun"/>
                <w:lang w:eastAsia="zh-CN"/>
              </w:rPr>
            </w:pPr>
            <w:r>
              <w:rPr>
                <w:rFonts w:eastAsia="SimSun" w:hint="eastAsia"/>
                <w:lang w:eastAsia="zh-CN"/>
              </w:rPr>
              <w:t>Applicability</w:t>
            </w:r>
          </w:p>
          <w:p w14:paraId="251FF61D" w14:textId="77777777" w:rsidR="006D3712" w:rsidRDefault="006D3712">
            <w:pPr>
              <w:pStyle w:val="TAH"/>
              <w:rPr>
                <w:rFonts w:eastAsia="Times New Roman"/>
              </w:rPr>
            </w:pPr>
            <w:r>
              <w:rPr>
                <w:rFonts w:eastAsia="SimSun" w:hint="eastAsia"/>
                <w:lang w:eastAsia="zh-CN"/>
              </w:rPr>
              <w:t>(Note 3)</w:t>
            </w:r>
          </w:p>
        </w:tc>
      </w:tr>
      <w:tr w:rsidR="006D3712" w14:paraId="0F440DB5" w14:textId="77777777" w:rsidTr="009D1713">
        <w:trPr>
          <w:jc w:val="center"/>
        </w:trPr>
        <w:tc>
          <w:tcPr>
            <w:tcW w:w="1236" w:type="pct"/>
            <w:shd w:val="clear" w:color="auto" w:fill="auto"/>
          </w:tcPr>
          <w:p w14:paraId="418BBD73" w14:textId="77777777" w:rsidR="006D3712" w:rsidRDefault="006D3712">
            <w:pPr>
              <w:pStyle w:val="TAL"/>
            </w:pPr>
            <w:r>
              <w:t>5GMM-Cause</w:t>
            </w:r>
          </w:p>
        </w:tc>
        <w:tc>
          <w:tcPr>
            <w:tcW w:w="308" w:type="pct"/>
            <w:shd w:val="clear" w:color="auto" w:fill="auto"/>
          </w:tcPr>
          <w:p w14:paraId="28EFC85C" w14:textId="77777777" w:rsidR="006D3712" w:rsidRDefault="006D3712">
            <w:pPr>
              <w:pStyle w:val="TAC"/>
            </w:pPr>
            <w:r>
              <w:t>573</w:t>
            </w:r>
          </w:p>
        </w:tc>
        <w:tc>
          <w:tcPr>
            <w:tcW w:w="365" w:type="pct"/>
            <w:shd w:val="clear" w:color="auto" w:fill="auto"/>
          </w:tcPr>
          <w:p w14:paraId="11E63443" w14:textId="77777777" w:rsidR="006D3712" w:rsidRDefault="006D3712">
            <w:pPr>
              <w:pStyle w:val="TAL"/>
            </w:pPr>
            <w:r>
              <w:t>5.3.70</w:t>
            </w:r>
          </w:p>
        </w:tc>
        <w:tc>
          <w:tcPr>
            <w:tcW w:w="544" w:type="pct"/>
            <w:shd w:val="clear" w:color="auto" w:fill="auto"/>
          </w:tcPr>
          <w:p w14:paraId="476FA2B7" w14:textId="77777777" w:rsidR="006D3712" w:rsidRDefault="006D3712">
            <w:pPr>
              <w:pStyle w:val="TAL"/>
            </w:pPr>
            <w:r>
              <w:t>Unsigned32</w:t>
            </w:r>
          </w:p>
        </w:tc>
        <w:tc>
          <w:tcPr>
            <w:tcW w:w="249" w:type="pct"/>
            <w:shd w:val="clear" w:color="auto" w:fill="auto"/>
          </w:tcPr>
          <w:p w14:paraId="20C21F0C" w14:textId="77777777" w:rsidR="006D3712" w:rsidRDefault="006D3712">
            <w:pPr>
              <w:pStyle w:val="TAL"/>
            </w:pPr>
            <w:r>
              <w:t>V</w:t>
            </w:r>
          </w:p>
        </w:tc>
        <w:tc>
          <w:tcPr>
            <w:tcW w:w="213" w:type="pct"/>
            <w:shd w:val="clear" w:color="auto" w:fill="auto"/>
          </w:tcPr>
          <w:p w14:paraId="522DDDA9" w14:textId="77777777" w:rsidR="006D3712" w:rsidRDefault="006D3712">
            <w:pPr>
              <w:pStyle w:val="TAL"/>
            </w:pPr>
            <w:r>
              <w:t>P</w:t>
            </w:r>
          </w:p>
        </w:tc>
        <w:tc>
          <w:tcPr>
            <w:tcW w:w="349" w:type="pct"/>
            <w:shd w:val="clear" w:color="auto" w:fill="auto"/>
          </w:tcPr>
          <w:p w14:paraId="449D6F1E" w14:textId="77777777" w:rsidR="006D3712" w:rsidRDefault="006D3712">
            <w:pPr>
              <w:pStyle w:val="TAL"/>
            </w:pPr>
          </w:p>
        </w:tc>
        <w:tc>
          <w:tcPr>
            <w:tcW w:w="250" w:type="pct"/>
            <w:shd w:val="clear" w:color="auto" w:fill="auto"/>
          </w:tcPr>
          <w:p w14:paraId="66BC99C1" w14:textId="77777777" w:rsidR="006D3712" w:rsidRDefault="006D3712">
            <w:pPr>
              <w:pStyle w:val="TAL"/>
            </w:pPr>
            <w:r>
              <w:t>M</w:t>
            </w:r>
          </w:p>
        </w:tc>
        <w:tc>
          <w:tcPr>
            <w:tcW w:w="266" w:type="pct"/>
            <w:shd w:val="clear" w:color="auto" w:fill="auto"/>
          </w:tcPr>
          <w:p w14:paraId="6C63625E" w14:textId="77777777" w:rsidR="006D3712" w:rsidRDefault="006D3712">
            <w:pPr>
              <w:pStyle w:val="TAL"/>
            </w:pPr>
            <w:r>
              <w:t>Y</w:t>
            </w:r>
          </w:p>
        </w:tc>
        <w:tc>
          <w:tcPr>
            <w:tcW w:w="1220" w:type="pct"/>
            <w:shd w:val="clear" w:color="auto" w:fill="auto"/>
          </w:tcPr>
          <w:p w14:paraId="3BC1A783" w14:textId="77777777" w:rsidR="006D3712" w:rsidRDefault="006D3712">
            <w:pPr>
              <w:pStyle w:val="TAL"/>
            </w:pPr>
            <w:r>
              <w:t>RAN-NAS-Cause</w:t>
            </w:r>
          </w:p>
        </w:tc>
      </w:tr>
      <w:tr w:rsidR="006D3712" w14:paraId="560768E8" w14:textId="77777777" w:rsidTr="009D1713">
        <w:trPr>
          <w:jc w:val="center"/>
        </w:trPr>
        <w:tc>
          <w:tcPr>
            <w:tcW w:w="1236" w:type="pct"/>
            <w:shd w:val="clear" w:color="auto" w:fill="auto"/>
          </w:tcPr>
          <w:p w14:paraId="40CE8650" w14:textId="77777777" w:rsidR="006D3712" w:rsidRDefault="006D3712">
            <w:pPr>
              <w:pStyle w:val="TAL"/>
            </w:pPr>
            <w:r>
              <w:t>5GS-RAN-NAS-Release-Cause</w:t>
            </w:r>
          </w:p>
        </w:tc>
        <w:tc>
          <w:tcPr>
            <w:tcW w:w="308" w:type="pct"/>
            <w:shd w:val="clear" w:color="auto" w:fill="auto"/>
          </w:tcPr>
          <w:p w14:paraId="4E036F52" w14:textId="77777777" w:rsidR="006D3712" w:rsidRDefault="006D3712">
            <w:pPr>
              <w:pStyle w:val="TAC"/>
            </w:pPr>
            <w:r>
              <w:t>572</w:t>
            </w:r>
          </w:p>
        </w:tc>
        <w:tc>
          <w:tcPr>
            <w:tcW w:w="365" w:type="pct"/>
            <w:shd w:val="clear" w:color="auto" w:fill="auto"/>
          </w:tcPr>
          <w:p w14:paraId="74D288D5" w14:textId="77777777" w:rsidR="006D3712" w:rsidRDefault="006D3712">
            <w:pPr>
              <w:pStyle w:val="TAL"/>
            </w:pPr>
            <w:r>
              <w:t>5.3.69</w:t>
            </w:r>
          </w:p>
        </w:tc>
        <w:tc>
          <w:tcPr>
            <w:tcW w:w="544" w:type="pct"/>
            <w:shd w:val="clear" w:color="auto" w:fill="auto"/>
          </w:tcPr>
          <w:p w14:paraId="4BD850BC" w14:textId="77777777" w:rsidR="006D3712" w:rsidRDefault="006D3712">
            <w:pPr>
              <w:pStyle w:val="TAL"/>
            </w:pPr>
            <w:r>
              <w:t>Grouped</w:t>
            </w:r>
          </w:p>
        </w:tc>
        <w:tc>
          <w:tcPr>
            <w:tcW w:w="249" w:type="pct"/>
            <w:shd w:val="clear" w:color="auto" w:fill="auto"/>
          </w:tcPr>
          <w:p w14:paraId="449E11CA" w14:textId="77777777" w:rsidR="006D3712" w:rsidRDefault="006D3712">
            <w:pPr>
              <w:pStyle w:val="TAL"/>
            </w:pPr>
            <w:r>
              <w:t>V</w:t>
            </w:r>
          </w:p>
        </w:tc>
        <w:tc>
          <w:tcPr>
            <w:tcW w:w="213" w:type="pct"/>
            <w:shd w:val="clear" w:color="auto" w:fill="auto"/>
          </w:tcPr>
          <w:p w14:paraId="7F1D55E2" w14:textId="77777777" w:rsidR="006D3712" w:rsidRDefault="006D3712">
            <w:pPr>
              <w:pStyle w:val="TAL"/>
            </w:pPr>
            <w:r>
              <w:t>P</w:t>
            </w:r>
          </w:p>
        </w:tc>
        <w:tc>
          <w:tcPr>
            <w:tcW w:w="349" w:type="pct"/>
            <w:shd w:val="clear" w:color="auto" w:fill="auto"/>
          </w:tcPr>
          <w:p w14:paraId="2374C7B3" w14:textId="77777777" w:rsidR="006D3712" w:rsidRDefault="006D3712">
            <w:pPr>
              <w:pStyle w:val="TAL"/>
            </w:pPr>
          </w:p>
        </w:tc>
        <w:tc>
          <w:tcPr>
            <w:tcW w:w="250" w:type="pct"/>
            <w:shd w:val="clear" w:color="auto" w:fill="auto"/>
          </w:tcPr>
          <w:p w14:paraId="521DD699" w14:textId="77777777" w:rsidR="006D3712" w:rsidRDefault="006D3712">
            <w:pPr>
              <w:pStyle w:val="TAL"/>
            </w:pPr>
            <w:r>
              <w:t>M</w:t>
            </w:r>
          </w:p>
        </w:tc>
        <w:tc>
          <w:tcPr>
            <w:tcW w:w="266" w:type="pct"/>
            <w:shd w:val="clear" w:color="auto" w:fill="auto"/>
          </w:tcPr>
          <w:p w14:paraId="5DBE8ABD" w14:textId="77777777" w:rsidR="006D3712" w:rsidRDefault="006D3712">
            <w:pPr>
              <w:pStyle w:val="TAL"/>
            </w:pPr>
            <w:r>
              <w:t>Y</w:t>
            </w:r>
          </w:p>
        </w:tc>
        <w:tc>
          <w:tcPr>
            <w:tcW w:w="1220" w:type="pct"/>
            <w:shd w:val="clear" w:color="auto" w:fill="auto"/>
          </w:tcPr>
          <w:p w14:paraId="71DD68B9" w14:textId="77777777" w:rsidR="006D3712" w:rsidRDefault="006D3712">
            <w:pPr>
              <w:pStyle w:val="TAL"/>
            </w:pPr>
            <w:r>
              <w:t>RAN-NAS-Cause</w:t>
            </w:r>
          </w:p>
        </w:tc>
      </w:tr>
      <w:tr w:rsidR="006D3712" w14:paraId="4458C328" w14:textId="77777777" w:rsidTr="009D1713">
        <w:trPr>
          <w:jc w:val="center"/>
        </w:trPr>
        <w:tc>
          <w:tcPr>
            <w:tcW w:w="1236" w:type="pct"/>
            <w:shd w:val="clear" w:color="auto" w:fill="auto"/>
          </w:tcPr>
          <w:p w14:paraId="7550751A" w14:textId="77777777" w:rsidR="006D3712" w:rsidRDefault="006D3712">
            <w:pPr>
              <w:pStyle w:val="TAL"/>
            </w:pPr>
            <w:r>
              <w:t>5GSM-Cause</w:t>
            </w:r>
          </w:p>
        </w:tc>
        <w:tc>
          <w:tcPr>
            <w:tcW w:w="308" w:type="pct"/>
            <w:shd w:val="clear" w:color="auto" w:fill="auto"/>
          </w:tcPr>
          <w:p w14:paraId="2AA96B12" w14:textId="77777777" w:rsidR="006D3712" w:rsidRDefault="006D3712">
            <w:pPr>
              <w:pStyle w:val="TAC"/>
            </w:pPr>
            <w:r>
              <w:t>574</w:t>
            </w:r>
          </w:p>
        </w:tc>
        <w:tc>
          <w:tcPr>
            <w:tcW w:w="365" w:type="pct"/>
            <w:shd w:val="clear" w:color="auto" w:fill="auto"/>
          </w:tcPr>
          <w:p w14:paraId="407D587F" w14:textId="77777777" w:rsidR="006D3712" w:rsidRDefault="006D3712">
            <w:pPr>
              <w:pStyle w:val="TAL"/>
            </w:pPr>
            <w:r>
              <w:t>5.3.71</w:t>
            </w:r>
          </w:p>
        </w:tc>
        <w:tc>
          <w:tcPr>
            <w:tcW w:w="544" w:type="pct"/>
            <w:shd w:val="clear" w:color="auto" w:fill="auto"/>
          </w:tcPr>
          <w:p w14:paraId="23B8DA81" w14:textId="77777777" w:rsidR="006D3712" w:rsidRDefault="006D3712">
            <w:pPr>
              <w:pStyle w:val="TAL"/>
            </w:pPr>
            <w:r>
              <w:t>Unsigned32</w:t>
            </w:r>
          </w:p>
        </w:tc>
        <w:tc>
          <w:tcPr>
            <w:tcW w:w="249" w:type="pct"/>
            <w:shd w:val="clear" w:color="auto" w:fill="auto"/>
          </w:tcPr>
          <w:p w14:paraId="05A33C97" w14:textId="77777777" w:rsidR="006D3712" w:rsidRDefault="006D3712">
            <w:pPr>
              <w:pStyle w:val="TAL"/>
            </w:pPr>
            <w:r>
              <w:t>V</w:t>
            </w:r>
          </w:p>
        </w:tc>
        <w:tc>
          <w:tcPr>
            <w:tcW w:w="213" w:type="pct"/>
            <w:shd w:val="clear" w:color="auto" w:fill="auto"/>
          </w:tcPr>
          <w:p w14:paraId="62582965" w14:textId="77777777" w:rsidR="006D3712" w:rsidRDefault="006D3712">
            <w:pPr>
              <w:pStyle w:val="TAL"/>
            </w:pPr>
            <w:r>
              <w:t>P</w:t>
            </w:r>
          </w:p>
        </w:tc>
        <w:tc>
          <w:tcPr>
            <w:tcW w:w="349" w:type="pct"/>
            <w:shd w:val="clear" w:color="auto" w:fill="auto"/>
          </w:tcPr>
          <w:p w14:paraId="6B38FEE6" w14:textId="77777777" w:rsidR="006D3712" w:rsidRDefault="006D3712">
            <w:pPr>
              <w:pStyle w:val="TAL"/>
            </w:pPr>
          </w:p>
        </w:tc>
        <w:tc>
          <w:tcPr>
            <w:tcW w:w="250" w:type="pct"/>
            <w:shd w:val="clear" w:color="auto" w:fill="auto"/>
          </w:tcPr>
          <w:p w14:paraId="0497BD63" w14:textId="77777777" w:rsidR="006D3712" w:rsidRDefault="006D3712">
            <w:pPr>
              <w:pStyle w:val="TAL"/>
            </w:pPr>
            <w:r>
              <w:t>M</w:t>
            </w:r>
          </w:p>
        </w:tc>
        <w:tc>
          <w:tcPr>
            <w:tcW w:w="266" w:type="pct"/>
            <w:shd w:val="clear" w:color="auto" w:fill="auto"/>
          </w:tcPr>
          <w:p w14:paraId="4C492DF2" w14:textId="77777777" w:rsidR="006D3712" w:rsidRDefault="006D3712">
            <w:pPr>
              <w:pStyle w:val="TAL"/>
            </w:pPr>
            <w:r>
              <w:t>Y</w:t>
            </w:r>
          </w:p>
        </w:tc>
        <w:tc>
          <w:tcPr>
            <w:tcW w:w="1220" w:type="pct"/>
            <w:shd w:val="clear" w:color="auto" w:fill="auto"/>
          </w:tcPr>
          <w:p w14:paraId="2E74727C" w14:textId="77777777" w:rsidR="006D3712" w:rsidRDefault="006D3712">
            <w:pPr>
              <w:pStyle w:val="TAL"/>
            </w:pPr>
            <w:r>
              <w:t>RAN-NAS-Cause</w:t>
            </w:r>
          </w:p>
        </w:tc>
      </w:tr>
      <w:tr w:rsidR="006D3712" w14:paraId="2540EE2E" w14:textId="77777777" w:rsidTr="009D1713">
        <w:trPr>
          <w:jc w:val="center"/>
        </w:trPr>
        <w:tc>
          <w:tcPr>
            <w:tcW w:w="1236" w:type="pct"/>
            <w:shd w:val="clear" w:color="auto" w:fill="auto"/>
          </w:tcPr>
          <w:p w14:paraId="1C43B3A5" w14:textId="77777777" w:rsidR="006D3712" w:rsidRDefault="006D3712">
            <w:pPr>
              <w:pStyle w:val="TAL"/>
              <w:rPr>
                <w:rFonts w:eastAsia="Times New Roman"/>
              </w:rPr>
            </w:pPr>
            <w:r>
              <w:rPr>
                <w:rFonts w:eastAsia="Times New Roman"/>
              </w:rPr>
              <w:t>Abort-Cause</w:t>
            </w:r>
          </w:p>
        </w:tc>
        <w:tc>
          <w:tcPr>
            <w:tcW w:w="308" w:type="pct"/>
            <w:shd w:val="clear" w:color="auto" w:fill="auto"/>
          </w:tcPr>
          <w:p w14:paraId="6C4F79CF" w14:textId="77777777" w:rsidR="006D3712" w:rsidRDefault="006D3712">
            <w:pPr>
              <w:pStyle w:val="TAC"/>
              <w:rPr>
                <w:rFonts w:eastAsia="Times New Roman"/>
                <w:lang w:eastAsia="en-US"/>
              </w:rPr>
            </w:pPr>
            <w:r>
              <w:rPr>
                <w:rFonts w:eastAsia="Times New Roman"/>
                <w:lang w:eastAsia="en-US"/>
              </w:rPr>
              <w:t>500</w:t>
            </w:r>
          </w:p>
        </w:tc>
        <w:tc>
          <w:tcPr>
            <w:tcW w:w="365" w:type="pct"/>
            <w:shd w:val="clear" w:color="auto" w:fill="auto"/>
          </w:tcPr>
          <w:p w14:paraId="4000F53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w:t>
              </w:r>
            </w:smartTag>
          </w:p>
        </w:tc>
        <w:tc>
          <w:tcPr>
            <w:tcW w:w="544" w:type="pct"/>
            <w:shd w:val="clear" w:color="auto" w:fill="auto"/>
          </w:tcPr>
          <w:p w14:paraId="7FCCBC29"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6C5B6807" w14:textId="77777777" w:rsidR="006D3712" w:rsidRDefault="006D3712">
            <w:pPr>
              <w:pStyle w:val="TAL"/>
              <w:rPr>
                <w:rFonts w:eastAsia="Times New Roman"/>
              </w:rPr>
            </w:pPr>
            <w:r>
              <w:rPr>
                <w:rFonts w:eastAsia="Times New Roman"/>
              </w:rPr>
              <w:t>M,V</w:t>
            </w:r>
          </w:p>
        </w:tc>
        <w:tc>
          <w:tcPr>
            <w:tcW w:w="213" w:type="pct"/>
            <w:shd w:val="clear" w:color="auto" w:fill="auto"/>
          </w:tcPr>
          <w:p w14:paraId="09B2CD8E" w14:textId="77777777" w:rsidR="006D3712" w:rsidRDefault="006D3712">
            <w:pPr>
              <w:pStyle w:val="TAL"/>
              <w:rPr>
                <w:rFonts w:eastAsia="Times New Roman"/>
              </w:rPr>
            </w:pPr>
            <w:r>
              <w:rPr>
                <w:rFonts w:eastAsia="Times New Roman"/>
              </w:rPr>
              <w:t>P</w:t>
            </w:r>
          </w:p>
        </w:tc>
        <w:tc>
          <w:tcPr>
            <w:tcW w:w="349" w:type="pct"/>
            <w:shd w:val="clear" w:color="auto" w:fill="auto"/>
          </w:tcPr>
          <w:p w14:paraId="2B84818D" w14:textId="77777777" w:rsidR="006D3712" w:rsidRDefault="006D3712">
            <w:pPr>
              <w:pStyle w:val="TAL"/>
              <w:rPr>
                <w:rFonts w:eastAsia="Times New Roman"/>
              </w:rPr>
            </w:pPr>
          </w:p>
        </w:tc>
        <w:tc>
          <w:tcPr>
            <w:tcW w:w="250" w:type="pct"/>
            <w:shd w:val="clear" w:color="auto" w:fill="auto"/>
          </w:tcPr>
          <w:p w14:paraId="156AC435" w14:textId="77777777" w:rsidR="006D3712" w:rsidRDefault="006D3712">
            <w:pPr>
              <w:pStyle w:val="TAL"/>
              <w:rPr>
                <w:rFonts w:eastAsia="Times New Roman"/>
              </w:rPr>
            </w:pPr>
          </w:p>
        </w:tc>
        <w:tc>
          <w:tcPr>
            <w:tcW w:w="266" w:type="pct"/>
            <w:shd w:val="clear" w:color="auto" w:fill="auto"/>
          </w:tcPr>
          <w:p w14:paraId="3BF5F1C2" w14:textId="77777777" w:rsidR="006D3712" w:rsidRDefault="006D3712">
            <w:pPr>
              <w:pStyle w:val="TAL"/>
              <w:rPr>
                <w:rFonts w:eastAsia="Times New Roman"/>
              </w:rPr>
            </w:pPr>
            <w:r>
              <w:rPr>
                <w:rFonts w:eastAsia="Times New Roman"/>
              </w:rPr>
              <w:t>Y</w:t>
            </w:r>
          </w:p>
        </w:tc>
        <w:tc>
          <w:tcPr>
            <w:tcW w:w="1220" w:type="pct"/>
            <w:shd w:val="clear" w:color="auto" w:fill="auto"/>
          </w:tcPr>
          <w:p w14:paraId="65486469" w14:textId="77777777" w:rsidR="006D3712" w:rsidRDefault="006D3712">
            <w:pPr>
              <w:pStyle w:val="TAL"/>
              <w:rPr>
                <w:rFonts w:eastAsia="Times New Roman"/>
              </w:rPr>
            </w:pPr>
          </w:p>
        </w:tc>
      </w:tr>
      <w:tr w:rsidR="006D3712" w14:paraId="1F16E86E" w14:textId="77777777" w:rsidTr="009D1713">
        <w:trPr>
          <w:jc w:val="center"/>
        </w:trPr>
        <w:tc>
          <w:tcPr>
            <w:tcW w:w="1236" w:type="pct"/>
            <w:shd w:val="clear" w:color="auto" w:fill="auto"/>
          </w:tcPr>
          <w:p w14:paraId="46FE32FA" w14:textId="77777777" w:rsidR="006D3712" w:rsidRDefault="006D3712">
            <w:pPr>
              <w:pStyle w:val="TAL"/>
              <w:rPr>
                <w:rFonts w:eastAsia="Times New Roman"/>
              </w:rPr>
            </w:pPr>
            <w:r>
              <w:rPr>
                <w:rFonts w:eastAsia="Times New Roman"/>
              </w:rPr>
              <w:t>Access-Network-Charging-Address</w:t>
            </w:r>
          </w:p>
        </w:tc>
        <w:tc>
          <w:tcPr>
            <w:tcW w:w="308" w:type="pct"/>
            <w:shd w:val="clear" w:color="auto" w:fill="auto"/>
          </w:tcPr>
          <w:p w14:paraId="20F6799D" w14:textId="77777777" w:rsidR="006D3712" w:rsidRDefault="006D3712">
            <w:pPr>
              <w:pStyle w:val="TAC"/>
              <w:rPr>
                <w:rFonts w:eastAsia="Times New Roman"/>
                <w:lang w:eastAsia="en-US"/>
              </w:rPr>
            </w:pPr>
            <w:r>
              <w:rPr>
                <w:rFonts w:eastAsia="Times New Roman"/>
                <w:lang w:eastAsia="en-US"/>
              </w:rPr>
              <w:t>501</w:t>
            </w:r>
          </w:p>
        </w:tc>
        <w:tc>
          <w:tcPr>
            <w:tcW w:w="365" w:type="pct"/>
            <w:shd w:val="clear" w:color="auto" w:fill="auto"/>
          </w:tcPr>
          <w:p w14:paraId="2AA438E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w:t>
              </w:r>
            </w:smartTag>
          </w:p>
        </w:tc>
        <w:tc>
          <w:tcPr>
            <w:tcW w:w="544" w:type="pct"/>
            <w:shd w:val="clear" w:color="auto" w:fill="auto"/>
          </w:tcPr>
          <w:p w14:paraId="7926D618" w14:textId="77777777" w:rsidR="006D3712" w:rsidRDefault="006D3712">
            <w:pPr>
              <w:pStyle w:val="TAL"/>
              <w:rPr>
                <w:rFonts w:eastAsia="Times New Roman"/>
              </w:rPr>
            </w:pPr>
            <w:r>
              <w:rPr>
                <w:rFonts w:eastAsia="Times New Roman"/>
              </w:rPr>
              <w:t>Address</w:t>
            </w:r>
          </w:p>
        </w:tc>
        <w:tc>
          <w:tcPr>
            <w:tcW w:w="249" w:type="pct"/>
            <w:shd w:val="clear" w:color="auto" w:fill="auto"/>
          </w:tcPr>
          <w:p w14:paraId="61F0460F" w14:textId="77777777" w:rsidR="006D3712" w:rsidRDefault="006D3712">
            <w:pPr>
              <w:pStyle w:val="TAL"/>
              <w:rPr>
                <w:rFonts w:eastAsia="Times New Roman"/>
              </w:rPr>
            </w:pPr>
            <w:r>
              <w:rPr>
                <w:rFonts w:eastAsia="Times New Roman"/>
              </w:rPr>
              <w:t>M,V</w:t>
            </w:r>
          </w:p>
        </w:tc>
        <w:tc>
          <w:tcPr>
            <w:tcW w:w="213" w:type="pct"/>
            <w:shd w:val="clear" w:color="auto" w:fill="auto"/>
          </w:tcPr>
          <w:p w14:paraId="59BCAAA7" w14:textId="77777777" w:rsidR="006D3712" w:rsidRDefault="006D3712">
            <w:pPr>
              <w:pStyle w:val="TAL"/>
              <w:rPr>
                <w:rFonts w:eastAsia="Times New Roman"/>
              </w:rPr>
            </w:pPr>
            <w:r>
              <w:rPr>
                <w:rFonts w:eastAsia="Times New Roman"/>
              </w:rPr>
              <w:t>P</w:t>
            </w:r>
          </w:p>
        </w:tc>
        <w:tc>
          <w:tcPr>
            <w:tcW w:w="349" w:type="pct"/>
            <w:shd w:val="clear" w:color="auto" w:fill="auto"/>
          </w:tcPr>
          <w:p w14:paraId="35EBB684" w14:textId="77777777" w:rsidR="006D3712" w:rsidRDefault="006D3712">
            <w:pPr>
              <w:pStyle w:val="TAL"/>
              <w:rPr>
                <w:rFonts w:eastAsia="Times New Roman"/>
              </w:rPr>
            </w:pPr>
          </w:p>
        </w:tc>
        <w:tc>
          <w:tcPr>
            <w:tcW w:w="250" w:type="pct"/>
            <w:shd w:val="clear" w:color="auto" w:fill="auto"/>
          </w:tcPr>
          <w:p w14:paraId="2EC5A45F" w14:textId="77777777" w:rsidR="006D3712" w:rsidRDefault="006D3712">
            <w:pPr>
              <w:pStyle w:val="TAL"/>
              <w:rPr>
                <w:rFonts w:eastAsia="Times New Roman"/>
              </w:rPr>
            </w:pPr>
          </w:p>
        </w:tc>
        <w:tc>
          <w:tcPr>
            <w:tcW w:w="266" w:type="pct"/>
            <w:shd w:val="clear" w:color="auto" w:fill="auto"/>
          </w:tcPr>
          <w:p w14:paraId="6F3F8FC0" w14:textId="77777777" w:rsidR="006D3712" w:rsidRDefault="006D3712">
            <w:pPr>
              <w:pStyle w:val="TAL"/>
              <w:rPr>
                <w:rFonts w:eastAsia="Times New Roman"/>
              </w:rPr>
            </w:pPr>
            <w:r>
              <w:rPr>
                <w:rFonts w:eastAsia="Times New Roman"/>
              </w:rPr>
              <w:t>Y</w:t>
            </w:r>
          </w:p>
        </w:tc>
        <w:tc>
          <w:tcPr>
            <w:tcW w:w="1220" w:type="pct"/>
            <w:shd w:val="clear" w:color="auto" w:fill="auto"/>
          </w:tcPr>
          <w:p w14:paraId="747A9E46" w14:textId="77777777" w:rsidR="006D3712" w:rsidRDefault="006D3712">
            <w:pPr>
              <w:pStyle w:val="TAL"/>
              <w:rPr>
                <w:rFonts w:eastAsia="Times New Roman"/>
              </w:rPr>
            </w:pPr>
          </w:p>
        </w:tc>
      </w:tr>
      <w:tr w:rsidR="006D3712" w14:paraId="5D81AF8A" w14:textId="77777777" w:rsidTr="009D1713">
        <w:trPr>
          <w:jc w:val="center"/>
        </w:trPr>
        <w:tc>
          <w:tcPr>
            <w:tcW w:w="1236" w:type="pct"/>
            <w:shd w:val="clear" w:color="auto" w:fill="auto"/>
          </w:tcPr>
          <w:p w14:paraId="4CDF8752" w14:textId="77777777" w:rsidR="006D3712" w:rsidRDefault="006D3712">
            <w:pPr>
              <w:pStyle w:val="TAL"/>
              <w:rPr>
                <w:rFonts w:eastAsia="Times New Roman"/>
              </w:rPr>
            </w:pPr>
            <w:r>
              <w:rPr>
                <w:rFonts w:eastAsia="Times New Roman"/>
              </w:rPr>
              <w:t>Access-Network-Charging-Identifier</w:t>
            </w:r>
          </w:p>
        </w:tc>
        <w:tc>
          <w:tcPr>
            <w:tcW w:w="308" w:type="pct"/>
            <w:shd w:val="clear" w:color="auto" w:fill="auto"/>
          </w:tcPr>
          <w:p w14:paraId="365739F1" w14:textId="77777777" w:rsidR="006D3712" w:rsidRDefault="006D3712">
            <w:pPr>
              <w:pStyle w:val="TAC"/>
              <w:rPr>
                <w:rFonts w:eastAsia="Times New Roman"/>
                <w:lang w:eastAsia="en-US"/>
              </w:rPr>
            </w:pPr>
            <w:r>
              <w:rPr>
                <w:rFonts w:eastAsia="Times New Roman"/>
                <w:lang w:eastAsia="en-US"/>
              </w:rPr>
              <w:t>502</w:t>
            </w:r>
          </w:p>
        </w:tc>
        <w:tc>
          <w:tcPr>
            <w:tcW w:w="365" w:type="pct"/>
            <w:shd w:val="clear" w:color="auto" w:fill="auto"/>
          </w:tcPr>
          <w:p w14:paraId="4B56B4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5.3.3</w:t>
              </w:r>
            </w:smartTag>
          </w:p>
        </w:tc>
        <w:tc>
          <w:tcPr>
            <w:tcW w:w="544" w:type="pct"/>
            <w:shd w:val="clear" w:color="auto" w:fill="auto"/>
          </w:tcPr>
          <w:p w14:paraId="585C7BC6" w14:textId="77777777" w:rsidR="006D3712" w:rsidRDefault="006D3712">
            <w:pPr>
              <w:pStyle w:val="TAL"/>
              <w:rPr>
                <w:rFonts w:eastAsia="Times New Roman"/>
              </w:rPr>
            </w:pPr>
            <w:r>
              <w:rPr>
                <w:rFonts w:eastAsia="Times New Roman"/>
              </w:rPr>
              <w:t>Grouped</w:t>
            </w:r>
          </w:p>
        </w:tc>
        <w:tc>
          <w:tcPr>
            <w:tcW w:w="249" w:type="pct"/>
            <w:shd w:val="clear" w:color="auto" w:fill="auto"/>
          </w:tcPr>
          <w:p w14:paraId="6F053B5C" w14:textId="77777777" w:rsidR="006D3712" w:rsidRDefault="006D3712">
            <w:pPr>
              <w:pStyle w:val="TAL"/>
              <w:rPr>
                <w:rFonts w:eastAsia="Times New Roman"/>
              </w:rPr>
            </w:pPr>
            <w:r>
              <w:rPr>
                <w:rFonts w:eastAsia="Times New Roman"/>
              </w:rPr>
              <w:t>M,V</w:t>
            </w:r>
          </w:p>
        </w:tc>
        <w:tc>
          <w:tcPr>
            <w:tcW w:w="213" w:type="pct"/>
            <w:shd w:val="clear" w:color="auto" w:fill="auto"/>
          </w:tcPr>
          <w:p w14:paraId="36C32FDC" w14:textId="77777777" w:rsidR="006D3712" w:rsidRDefault="006D3712">
            <w:pPr>
              <w:pStyle w:val="TAL"/>
              <w:rPr>
                <w:rFonts w:eastAsia="Times New Roman"/>
              </w:rPr>
            </w:pPr>
            <w:r>
              <w:rPr>
                <w:rFonts w:eastAsia="Times New Roman"/>
              </w:rPr>
              <w:t>P</w:t>
            </w:r>
          </w:p>
        </w:tc>
        <w:tc>
          <w:tcPr>
            <w:tcW w:w="349" w:type="pct"/>
            <w:shd w:val="clear" w:color="auto" w:fill="auto"/>
          </w:tcPr>
          <w:p w14:paraId="790FD313" w14:textId="77777777" w:rsidR="006D3712" w:rsidRDefault="006D3712">
            <w:pPr>
              <w:pStyle w:val="TAL"/>
              <w:rPr>
                <w:rFonts w:eastAsia="Times New Roman"/>
              </w:rPr>
            </w:pPr>
          </w:p>
        </w:tc>
        <w:tc>
          <w:tcPr>
            <w:tcW w:w="250" w:type="pct"/>
            <w:shd w:val="clear" w:color="auto" w:fill="auto"/>
          </w:tcPr>
          <w:p w14:paraId="6F217D08" w14:textId="77777777" w:rsidR="006D3712" w:rsidRDefault="006D3712">
            <w:pPr>
              <w:pStyle w:val="TAL"/>
              <w:rPr>
                <w:rFonts w:eastAsia="Times New Roman"/>
              </w:rPr>
            </w:pPr>
          </w:p>
        </w:tc>
        <w:tc>
          <w:tcPr>
            <w:tcW w:w="266" w:type="pct"/>
            <w:shd w:val="clear" w:color="auto" w:fill="auto"/>
          </w:tcPr>
          <w:p w14:paraId="72C682EE" w14:textId="77777777" w:rsidR="006D3712" w:rsidRDefault="006D3712">
            <w:pPr>
              <w:pStyle w:val="TAL"/>
              <w:rPr>
                <w:rFonts w:eastAsia="Times New Roman"/>
              </w:rPr>
            </w:pPr>
            <w:r>
              <w:rPr>
                <w:rFonts w:eastAsia="Times New Roman"/>
              </w:rPr>
              <w:t>Y</w:t>
            </w:r>
          </w:p>
        </w:tc>
        <w:tc>
          <w:tcPr>
            <w:tcW w:w="1220" w:type="pct"/>
            <w:shd w:val="clear" w:color="auto" w:fill="auto"/>
          </w:tcPr>
          <w:p w14:paraId="4499DB5F" w14:textId="77777777" w:rsidR="006D3712" w:rsidRDefault="006D3712">
            <w:pPr>
              <w:pStyle w:val="TAL"/>
              <w:rPr>
                <w:rFonts w:eastAsia="Times New Roman"/>
              </w:rPr>
            </w:pPr>
          </w:p>
        </w:tc>
      </w:tr>
      <w:tr w:rsidR="006D3712" w14:paraId="3183EA36" w14:textId="77777777" w:rsidTr="009D1713">
        <w:trPr>
          <w:jc w:val="center"/>
        </w:trPr>
        <w:tc>
          <w:tcPr>
            <w:tcW w:w="1236" w:type="pct"/>
            <w:shd w:val="clear" w:color="auto" w:fill="auto"/>
          </w:tcPr>
          <w:p w14:paraId="53382DC7" w14:textId="77777777" w:rsidR="006D3712" w:rsidRDefault="006D3712">
            <w:pPr>
              <w:pStyle w:val="TAL"/>
              <w:rPr>
                <w:rFonts w:eastAsia="Times New Roman"/>
              </w:rPr>
            </w:pPr>
            <w:r>
              <w:rPr>
                <w:rFonts w:eastAsia="Times New Roman"/>
              </w:rPr>
              <w:t>Access-Network-Charging-Identifier-Value</w:t>
            </w:r>
          </w:p>
        </w:tc>
        <w:tc>
          <w:tcPr>
            <w:tcW w:w="308" w:type="pct"/>
            <w:shd w:val="clear" w:color="auto" w:fill="auto"/>
          </w:tcPr>
          <w:p w14:paraId="2D4113AB" w14:textId="77777777" w:rsidR="006D3712" w:rsidRDefault="006D3712">
            <w:pPr>
              <w:pStyle w:val="TAC"/>
              <w:rPr>
                <w:rFonts w:eastAsia="Times New Roman"/>
                <w:lang w:eastAsia="en-US"/>
              </w:rPr>
            </w:pPr>
            <w:r>
              <w:rPr>
                <w:rFonts w:eastAsia="Times New Roman"/>
                <w:lang w:eastAsia="en-US"/>
              </w:rPr>
              <w:t>503</w:t>
            </w:r>
          </w:p>
        </w:tc>
        <w:tc>
          <w:tcPr>
            <w:tcW w:w="365" w:type="pct"/>
            <w:shd w:val="clear" w:color="auto" w:fill="auto"/>
          </w:tcPr>
          <w:p w14:paraId="349C61E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5.3.4</w:t>
              </w:r>
            </w:smartTag>
          </w:p>
        </w:tc>
        <w:tc>
          <w:tcPr>
            <w:tcW w:w="544" w:type="pct"/>
            <w:shd w:val="clear" w:color="auto" w:fill="auto"/>
          </w:tcPr>
          <w:p w14:paraId="6E65ED5B"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574FAC9A" w14:textId="77777777" w:rsidR="006D3712" w:rsidRDefault="006D3712">
            <w:pPr>
              <w:pStyle w:val="TAL"/>
              <w:rPr>
                <w:rFonts w:eastAsia="Times New Roman"/>
              </w:rPr>
            </w:pPr>
            <w:r>
              <w:rPr>
                <w:rFonts w:eastAsia="Times New Roman"/>
              </w:rPr>
              <w:t>M,V</w:t>
            </w:r>
          </w:p>
        </w:tc>
        <w:tc>
          <w:tcPr>
            <w:tcW w:w="213" w:type="pct"/>
            <w:shd w:val="clear" w:color="auto" w:fill="auto"/>
          </w:tcPr>
          <w:p w14:paraId="269D6331" w14:textId="77777777" w:rsidR="006D3712" w:rsidRDefault="006D3712">
            <w:pPr>
              <w:pStyle w:val="TAL"/>
              <w:rPr>
                <w:rFonts w:eastAsia="Times New Roman"/>
              </w:rPr>
            </w:pPr>
            <w:r>
              <w:rPr>
                <w:rFonts w:eastAsia="Times New Roman"/>
              </w:rPr>
              <w:t>P</w:t>
            </w:r>
          </w:p>
        </w:tc>
        <w:tc>
          <w:tcPr>
            <w:tcW w:w="349" w:type="pct"/>
            <w:shd w:val="clear" w:color="auto" w:fill="auto"/>
          </w:tcPr>
          <w:p w14:paraId="7EF32112" w14:textId="77777777" w:rsidR="006D3712" w:rsidRDefault="006D3712">
            <w:pPr>
              <w:pStyle w:val="TAL"/>
              <w:rPr>
                <w:rFonts w:eastAsia="Times New Roman"/>
              </w:rPr>
            </w:pPr>
          </w:p>
        </w:tc>
        <w:tc>
          <w:tcPr>
            <w:tcW w:w="250" w:type="pct"/>
            <w:shd w:val="clear" w:color="auto" w:fill="auto"/>
          </w:tcPr>
          <w:p w14:paraId="50489A50" w14:textId="77777777" w:rsidR="006D3712" w:rsidRDefault="006D3712">
            <w:pPr>
              <w:pStyle w:val="TAL"/>
              <w:rPr>
                <w:rFonts w:eastAsia="Times New Roman"/>
              </w:rPr>
            </w:pPr>
          </w:p>
        </w:tc>
        <w:tc>
          <w:tcPr>
            <w:tcW w:w="266" w:type="pct"/>
            <w:shd w:val="clear" w:color="auto" w:fill="auto"/>
          </w:tcPr>
          <w:p w14:paraId="0C54C2C3" w14:textId="77777777" w:rsidR="006D3712" w:rsidRDefault="006D3712">
            <w:pPr>
              <w:pStyle w:val="TAL"/>
              <w:rPr>
                <w:rFonts w:eastAsia="Times New Roman"/>
              </w:rPr>
            </w:pPr>
            <w:r>
              <w:rPr>
                <w:rFonts w:eastAsia="Times New Roman"/>
              </w:rPr>
              <w:t>Y</w:t>
            </w:r>
          </w:p>
        </w:tc>
        <w:tc>
          <w:tcPr>
            <w:tcW w:w="1220" w:type="pct"/>
            <w:shd w:val="clear" w:color="auto" w:fill="auto"/>
          </w:tcPr>
          <w:p w14:paraId="2AC06232" w14:textId="77777777" w:rsidR="006D3712" w:rsidRDefault="006D3712">
            <w:pPr>
              <w:pStyle w:val="TAL"/>
              <w:rPr>
                <w:rFonts w:eastAsia="Times New Roman"/>
              </w:rPr>
            </w:pPr>
          </w:p>
        </w:tc>
      </w:tr>
      <w:tr w:rsidR="006D3712" w14:paraId="2AB29EDF" w14:textId="77777777" w:rsidTr="009D1713">
        <w:trPr>
          <w:jc w:val="center"/>
        </w:trPr>
        <w:tc>
          <w:tcPr>
            <w:tcW w:w="1236" w:type="pct"/>
            <w:shd w:val="clear" w:color="auto" w:fill="auto"/>
          </w:tcPr>
          <w:p w14:paraId="2CBCEF7D" w14:textId="77777777" w:rsidR="006D3712" w:rsidRDefault="006D3712">
            <w:pPr>
              <w:pStyle w:val="TAL"/>
              <w:rPr>
                <w:rFonts w:eastAsia="Times New Roman"/>
              </w:rPr>
            </w:pPr>
            <w:r>
              <w:rPr>
                <w:rFonts w:eastAsia="Times New Roman"/>
              </w:rPr>
              <w:t>Acceptable-Service-Info</w:t>
            </w:r>
          </w:p>
        </w:tc>
        <w:tc>
          <w:tcPr>
            <w:tcW w:w="308" w:type="pct"/>
            <w:shd w:val="clear" w:color="auto" w:fill="auto"/>
          </w:tcPr>
          <w:p w14:paraId="673C4807" w14:textId="77777777" w:rsidR="006D3712" w:rsidRDefault="006D3712">
            <w:pPr>
              <w:pStyle w:val="TAC"/>
              <w:rPr>
                <w:rFonts w:eastAsia="Times New Roman"/>
                <w:lang w:eastAsia="en-US"/>
              </w:rPr>
            </w:pPr>
            <w:r>
              <w:rPr>
                <w:rFonts w:eastAsia="Times New Roman"/>
                <w:lang w:eastAsia="en-US"/>
              </w:rPr>
              <w:t>526</w:t>
            </w:r>
          </w:p>
        </w:tc>
        <w:tc>
          <w:tcPr>
            <w:tcW w:w="365" w:type="pct"/>
            <w:shd w:val="clear" w:color="auto" w:fill="auto"/>
          </w:tcPr>
          <w:p w14:paraId="0EA428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5.3.24</w:t>
              </w:r>
            </w:smartTag>
          </w:p>
        </w:tc>
        <w:tc>
          <w:tcPr>
            <w:tcW w:w="544" w:type="pct"/>
            <w:shd w:val="clear" w:color="auto" w:fill="auto"/>
          </w:tcPr>
          <w:p w14:paraId="4AB3CA23" w14:textId="77777777" w:rsidR="006D3712" w:rsidRDefault="006D3712">
            <w:pPr>
              <w:pStyle w:val="TAL"/>
              <w:rPr>
                <w:rFonts w:eastAsia="Times New Roman"/>
              </w:rPr>
            </w:pPr>
            <w:r>
              <w:rPr>
                <w:rFonts w:eastAsia="Times New Roman"/>
              </w:rPr>
              <w:t>Grouped</w:t>
            </w:r>
          </w:p>
        </w:tc>
        <w:tc>
          <w:tcPr>
            <w:tcW w:w="249" w:type="pct"/>
            <w:shd w:val="clear" w:color="auto" w:fill="auto"/>
          </w:tcPr>
          <w:p w14:paraId="6E5E8DA8" w14:textId="77777777" w:rsidR="006D3712" w:rsidRDefault="006D3712">
            <w:pPr>
              <w:pStyle w:val="TAL"/>
              <w:rPr>
                <w:rFonts w:eastAsia="Times New Roman"/>
              </w:rPr>
            </w:pPr>
            <w:r>
              <w:rPr>
                <w:rFonts w:eastAsia="Times New Roman"/>
              </w:rPr>
              <w:t>M,V</w:t>
            </w:r>
          </w:p>
        </w:tc>
        <w:tc>
          <w:tcPr>
            <w:tcW w:w="213" w:type="pct"/>
            <w:shd w:val="clear" w:color="auto" w:fill="auto"/>
          </w:tcPr>
          <w:p w14:paraId="3C6D6A48" w14:textId="77777777" w:rsidR="006D3712" w:rsidRDefault="006D3712">
            <w:pPr>
              <w:pStyle w:val="TAL"/>
              <w:rPr>
                <w:rFonts w:eastAsia="Times New Roman"/>
              </w:rPr>
            </w:pPr>
            <w:r>
              <w:rPr>
                <w:rFonts w:eastAsia="Times New Roman"/>
              </w:rPr>
              <w:t>P</w:t>
            </w:r>
          </w:p>
        </w:tc>
        <w:tc>
          <w:tcPr>
            <w:tcW w:w="349" w:type="pct"/>
            <w:shd w:val="clear" w:color="auto" w:fill="auto"/>
          </w:tcPr>
          <w:p w14:paraId="4C93168F" w14:textId="77777777" w:rsidR="006D3712" w:rsidRDefault="006D3712">
            <w:pPr>
              <w:pStyle w:val="TAL"/>
              <w:rPr>
                <w:rFonts w:eastAsia="Times New Roman"/>
              </w:rPr>
            </w:pPr>
          </w:p>
        </w:tc>
        <w:tc>
          <w:tcPr>
            <w:tcW w:w="250" w:type="pct"/>
            <w:shd w:val="clear" w:color="auto" w:fill="auto"/>
          </w:tcPr>
          <w:p w14:paraId="41D553F3" w14:textId="77777777" w:rsidR="006D3712" w:rsidRDefault="006D3712">
            <w:pPr>
              <w:pStyle w:val="TAL"/>
              <w:rPr>
                <w:rFonts w:eastAsia="Times New Roman"/>
              </w:rPr>
            </w:pPr>
          </w:p>
        </w:tc>
        <w:tc>
          <w:tcPr>
            <w:tcW w:w="266" w:type="pct"/>
            <w:shd w:val="clear" w:color="auto" w:fill="auto"/>
          </w:tcPr>
          <w:p w14:paraId="30026F9D" w14:textId="77777777" w:rsidR="006D3712" w:rsidRDefault="006D3712">
            <w:pPr>
              <w:pStyle w:val="TAL"/>
              <w:rPr>
                <w:rFonts w:eastAsia="Times New Roman"/>
              </w:rPr>
            </w:pPr>
            <w:r>
              <w:rPr>
                <w:rFonts w:eastAsia="Times New Roman"/>
              </w:rPr>
              <w:t>Y</w:t>
            </w:r>
          </w:p>
        </w:tc>
        <w:tc>
          <w:tcPr>
            <w:tcW w:w="1220" w:type="pct"/>
            <w:shd w:val="clear" w:color="auto" w:fill="auto"/>
          </w:tcPr>
          <w:p w14:paraId="6880A7CF" w14:textId="77777777" w:rsidR="006D3712" w:rsidRDefault="006D3712">
            <w:pPr>
              <w:pStyle w:val="TAL"/>
              <w:rPr>
                <w:rFonts w:eastAsia="Times New Roman"/>
              </w:rPr>
            </w:pPr>
          </w:p>
        </w:tc>
      </w:tr>
      <w:tr w:rsidR="006D3712" w14:paraId="0D8B7328" w14:textId="77777777" w:rsidTr="009D1713">
        <w:trPr>
          <w:jc w:val="center"/>
        </w:trPr>
        <w:tc>
          <w:tcPr>
            <w:tcW w:w="1236" w:type="pct"/>
            <w:shd w:val="clear" w:color="auto" w:fill="auto"/>
          </w:tcPr>
          <w:p w14:paraId="21858F5B" w14:textId="77777777" w:rsidR="006D3712" w:rsidRDefault="006D3712">
            <w:pPr>
              <w:pStyle w:val="TAL"/>
              <w:rPr>
                <w:rFonts w:eastAsia="Times New Roman"/>
              </w:rPr>
            </w:pPr>
            <w:r>
              <w:rPr>
                <w:rFonts w:eastAsia="Times New Roman"/>
              </w:rPr>
              <w:t>AF-Application-Identifier</w:t>
            </w:r>
          </w:p>
        </w:tc>
        <w:tc>
          <w:tcPr>
            <w:tcW w:w="308" w:type="pct"/>
            <w:shd w:val="clear" w:color="auto" w:fill="auto"/>
          </w:tcPr>
          <w:p w14:paraId="1BD94E55" w14:textId="77777777" w:rsidR="006D3712" w:rsidRDefault="006D3712">
            <w:pPr>
              <w:pStyle w:val="TAC"/>
              <w:rPr>
                <w:rFonts w:eastAsia="Times New Roman"/>
                <w:lang w:eastAsia="en-US"/>
              </w:rPr>
            </w:pPr>
            <w:r>
              <w:rPr>
                <w:rFonts w:eastAsia="Times New Roman"/>
                <w:lang w:eastAsia="en-US"/>
              </w:rPr>
              <w:t>504</w:t>
            </w:r>
          </w:p>
        </w:tc>
        <w:tc>
          <w:tcPr>
            <w:tcW w:w="365" w:type="pct"/>
            <w:shd w:val="clear" w:color="auto" w:fill="auto"/>
          </w:tcPr>
          <w:p w14:paraId="7A9ED62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5.3.5</w:t>
              </w:r>
            </w:smartTag>
          </w:p>
        </w:tc>
        <w:tc>
          <w:tcPr>
            <w:tcW w:w="544" w:type="pct"/>
            <w:shd w:val="clear" w:color="auto" w:fill="auto"/>
          </w:tcPr>
          <w:p w14:paraId="3A8AE771"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7DDDC053" w14:textId="77777777" w:rsidR="006D3712" w:rsidRDefault="006D3712">
            <w:pPr>
              <w:pStyle w:val="TAL"/>
              <w:rPr>
                <w:rFonts w:eastAsia="Times New Roman"/>
              </w:rPr>
            </w:pPr>
            <w:r>
              <w:rPr>
                <w:rFonts w:eastAsia="Times New Roman"/>
              </w:rPr>
              <w:t>M,V</w:t>
            </w:r>
          </w:p>
        </w:tc>
        <w:tc>
          <w:tcPr>
            <w:tcW w:w="213" w:type="pct"/>
            <w:shd w:val="clear" w:color="auto" w:fill="auto"/>
          </w:tcPr>
          <w:p w14:paraId="3F282E08" w14:textId="77777777" w:rsidR="006D3712" w:rsidRDefault="006D3712">
            <w:pPr>
              <w:pStyle w:val="TAL"/>
              <w:rPr>
                <w:rFonts w:eastAsia="Times New Roman"/>
              </w:rPr>
            </w:pPr>
            <w:r>
              <w:rPr>
                <w:rFonts w:eastAsia="Times New Roman"/>
              </w:rPr>
              <w:t>P</w:t>
            </w:r>
          </w:p>
        </w:tc>
        <w:tc>
          <w:tcPr>
            <w:tcW w:w="349" w:type="pct"/>
            <w:shd w:val="clear" w:color="auto" w:fill="auto"/>
          </w:tcPr>
          <w:p w14:paraId="037AC8BE" w14:textId="77777777" w:rsidR="006D3712" w:rsidRDefault="006D3712">
            <w:pPr>
              <w:pStyle w:val="TAL"/>
              <w:rPr>
                <w:rFonts w:eastAsia="Times New Roman"/>
              </w:rPr>
            </w:pPr>
          </w:p>
        </w:tc>
        <w:tc>
          <w:tcPr>
            <w:tcW w:w="250" w:type="pct"/>
            <w:shd w:val="clear" w:color="auto" w:fill="auto"/>
          </w:tcPr>
          <w:p w14:paraId="1873E0B7" w14:textId="77777777" w:rsidR="006D3712" w:rsidRDefault="006D3712">
            <w:pPr>
              <w:pStyle w:val="TAL"/>
              <w:rPr>
                <w:rFonts w:eastAsia="Times New Roman"/>
              </w:rPr>
            </w:pPr>
          </w:p>
        </w:tc>
        <w:tc>
          <w:tcPr>
            <w:tcW w:w="266" w:type="pct"/>
            <w:shd w:val="clear" w:color="auto" w:fill="auto"/>
          </w:tcPr>
          <w:p w14:paraId="30808F18" w14:textId="77777777" w:rsidR="006D3712" w:rsidRDefault="006D3712">
            <w:pPr>
              <w:pStyle w:val="TAL"/>
              <w:rPr>
                <w:rFonts w:eastAsia="Times New Roman"/>
              </w:rPr>
            </w:pPr>
            <w:r>
              <w:rPr>
                <w:rFonts w:eastAsia="Times New Roman"/>
              </w:rPr>
              <w:t>Y</w:t>
            </w:r>
          </w:p>
        </w:tc>
        <w:tc>
          <w:tcPr>
            <w:tcW w:w="1220" w:type="pct"/>
            <w:shd w:val="clear" w:color="auto" w:fill="auto"/>
          </w:tcPr>
          <w:p w14:paraId="4EFE518D" w14:textId="77777777" w:rsidR="006D3712" w:rsidRDefault="006D3712">
            <w:pPr>
              <w:pStyle w:val="TAL"/>
              <w:rPr>
                <w:rFonts w:eastAsia="Times New Roman"/>
              </w:rPr>
            </w:pPr>
          </w:p>
        </w:tc>
      </w:tr>
      <w:tr w:rsidR="006D3712" w14:paraId="0A677F84" w14:textId="77777777" w:rsidTr="009D1713">
        <w:trPr>
          <w:jc w:val="center"/>
        </w:trPr>
        <w:tc>
          <w:tcPr>
            <w:tcW w:w="1236" w:type="pct"/>
            <w:shd w:val="clear" w:color="auto" w:fill="auto"/>
          </w:tcPr>
          <w:p w14:paraId="39CD6C58" w14:textId="77777777" w:rsidR="006D3712" w:rsidRDefault="006D3712">
            <w:pPr>
              <w:pStyle w:val="TAL"/>
              <w:rPr>
                <w:rFonts w:eastAsia="Times New Roman"/>
              </w:rPr>
            </w:pPr>
            <w:r>
              <w:rPr>
                <w:rFonts w:eastAsia="Times New Roman"/>
              </w:rPr>
              <w:t>AF-Charging-Identifier</w:t>
            </w:r>
          </w:p>
        </w:tc>
        <w:tc>
          <w:tcPr>
            <w:tcW w:w="308" w:type="pct"/>
            <w:shd w:val="clear" w:color="auto" w:fill="auto"/>
          </w:tcPr>
          <w:p w14:paraId="18C24942" w14:textId="77777777" w:rsidR="006D3712" w:rsidRDefault="006D3712">
            <w:pPr>
              <w:pStyle w:val="TAC"/>
              <w:rPr>
                <w:rFonts w:eastAsia="Times New Roman"/>
                <w:lang w:eastAsia="en-US"/>
              </w:rPr>
            </w:pPr>
            <w:r>
              <w:rPr>
                <w:rFonts w:eastAsia="Times New Roman"/>
                <w:lang w:eastAsia="en-US"/>
              </w:rPr>
              <w:t>505</w:t>
            </w:r>
          </w:p>
        </w:tc>
        <w:tc>
          <w:tcPr>
            <w:tcW w:w="365" w:type="pct"/>
            <w:shd w:val="clear" w:color="auto" w:fill="auto"/>
          </w:tcPr>
          <w:p w14:paraId="708121E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5.3.6</w:t>
              </w:r>
            </w:smartTag>
          </w:p>
        </w:tc>
        <w:tc>
          <w:tcPr>
            <w:tcW w:w="544" w:type="pct"/>
            <w:shd w:val="clear" w:color="auto" w:fill="auto"/>
          </w:tcPr>
          <w:p w14:paraId="24FF3660"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6DD5BA0B" w14:textId="77777777" w:rsidR="006D3712" w:rsidRDefault="006D3712">
            <w:pPr>
              <w:pStyle w:val="TAL"/>
              <w:rPr>
                <w:rFonts w:eastAsia="Times New Roman"/>
              </w:rPr>
            </w:pPr>
            <w:r>
              <w:rPr>
                <w:rFonts w:eastAsia="Times New Roman"/>
              </w:rPr>
              <w:t>M,V</w:t>
            </w:r>
          </w:p>
        </w:tc>
        <w:tc>
          <w:tcPr>
            <w:tcW w:w="213" w:type="pct"/>
            <w:shd w:val="clear" w:color="auto" w:fill="auto"/>
          </w:tcPr>
          <w:p w14:paraId="3B4F288A" w14:textId="77777777" w:rsidR="006D3712" w:rsidRDefault="006D3712">
            <w:pPr>
              <w:pStyle w:val="TAL"/>
              <w:rPr>
                <w:rFonts w:eastAsia="Times New Roman"/>
              </w:rPr>
            </w:pPr>
            <w:r>
              <w:rPr>
                <w:rFonts w:eastAsia="Times New Roman"/>
              </w:rPr>
              <w:t>P</w:t>
            </w:r>
          </w:p>
        </w:tc>
        <w:tc>
          <w:tcPr>
            <w:tcW w:w="349" w:type="pct"/>
            <w:shd w:val="clear" w:color="auto" w:fill="auto"/>
          </w:tcPr>
          <w:p w14:paraId="66D30960" w14:textId="77777777" w:rsidR="006D3712" w:rsidRDefault="006D3712">
            <w:pPr>
              <w:pStyle w:val="TAL"/>
              <w:rPr>
                <w:rFonts w:eastAsia="Times New Roman"/>
              </w:rPr>
            </w:pPr>
          </w:p>
        </w:tc>
        <w:tc>
          <w:tcPr>
            <w:tcW w:w="250" w:type="pct"/>
            <w:shd w:val="clear" w:color="auto" w:fill="auto"/>
          </w:tcPr>
          <w:p w14:paraId="491BA082" w14:textId="77777777" w:rsidR="006D3712" w:rsidRDefault="006D3712">
            <w:pPr>
              <w:pStyle w:val="TAL"/>
              <w:rPr>
                <w:rFonts w:eastAsia="Times New Roman"/>
              </w:rPr>
            </w:pPr>
          </w:p>
        </w:tc>
        <w:tc>
          <w:tcPr>
            <w:tcW w:w="266" w:type="pct"/>
            <w:shd w:val="clear" w:color="auto" w:fill="auto"/>
          </w:tcPr>
          <w:p w14:paraId="43E98600" w14:textId="77777777" w:rsidR="006D3712" w:rsidRDefault="006D3712">
            <w:pPr>
              <w:pStyle w:val="TAL"/>
              <w:rPr>
                <w:rFonts w:eastAsia="Times New Roman"/>
              </w:rPr>
            </w:pPr>
            <w:r>
              <w:rPr>
                <w:rFonts w:eastAsia="Times New Roman"/>
              </w:rPr>
              <w:t>Y</w:t>
            </w:r>
          </w:p>
        </w:tc>
        <w:tc>
          <w:tcPr>
            <w:tcW w:w="1220" w:type="pct"/>
            <w:shd w:val="clear" w:color="auto" w:fill="auto"/>
          </w:tcPr>
          <w:p w14:paraId="70C6819E" w14:textId="77777777" w:rsidR="006D3712" w:rsidRDefault="006D3712">
            <w:pPr>
              <w:pStyle w:val="TAL"/>
              <w:rPr>
                <w:rFonts w:eastAsia="Times New Roman"/>
              </w:rPr>
            </w:pPr>
          </w:p>
        </w:tc>
      </w:tr>
      <w:tr w:rsidR="006D3712" w14:paraId="5DC52DE8" w14:textId="77777777" w:rsidTr="009D1713">
        <w:trPr>
          <w:jc w:val="center"/>
        </w:trPr>
        <w:tc>
          <w:tcPr>
            <w:tcW w:w="1236" w:type="pct"/>
            <w:shd w:val="clear" w:color="auto" w:fill="auto"/>
          </w:tcPr>
          <w:p w14:paraId="3F939AD5" w14:textId="77777777" w:rsidR="006D3712" w:rsidRDefault="006D3712">
            <w:pPr>
              <w:pStyle w:val="TAL"/>
              <w:rPr>
                <w:rFonts w:eastAsia="Arial Unicode MS" w:cs="Arial"/>
              </w:rPr>
            </w:pPr>
            <w:r>
              <w:t>AF-Requested-Data</w:t>
            </w:r>
          </w:p>
        </w:tc>
        <w:tc>
          <w:tcPr>
            <w:tcW w:w="308" w:type="pct"/>
            <w:shd w:val="clear" w:color="auto" w:fill="auto"/>
          </w:tcPr>
          <w:p w14:paraId="1CA7B9D8" w14:textId="77777777" w:rsidR="006D3712" w:rsidRDefault="006D3712">
            <w:pPr>
              <w:pStyle w:val="TAC"/>
              <w:rPr>
                <w:rFonts w:eastAsia="Arial Unicode MS" w:cs="Arial"/>
                <w:lang w:eastAsia="ko-KR"/>
              </w:rPr>
            </w:pPr>
            <w:r>
              <w:rPr>
                <w:lang w:eastAsia="en-US"/>
              </w:rPr>
              <w:t>551</w:t>
            </w:r>
          </w:p>
        </w:tc>
        <w:tc>
          <w:tcPr>
            <w:tcW w:w="365" w:type="pct"/>
            <w:shd w:val="clear" w:color="auto" w:fill="auto"/>
          </w:tcPr>
          <w:p w14:paraId="69914C7D" w14:textId="77777777" w:rsidR="006D3712" w:rsidRDefault="006D3712">
            <w:pPr>
              <w:pStyle w:val="TAL"/>
              <w:rPr>
                <w:rFonts w:eastAsia="Arial Unicode MS" w:cs="Arial"/>
              </w:rPr>
            </w:pPr>
            <w:r>
              <w:t>5.3.50</w:t>
            </w:r>
          </w:p>
        </w:tc>
        <w:tc>
          <w:tcPr>
            <w:tcW w:w="544" w:type="pct"/>
            <w:shd w:val="clear" w:color="auto" w:fill="auto"/>
          </w:tcPr>
          <w:p w14:paraId="06303A05" w14:textId="77777777" w:rsidR="006D3712" w:rsidRDefault="006D3712">
            <w:pPr>
              <w:pStyle w:val="TAL"/>
              <w:rPr>
                <w:rFonts w:eastAsia="Arial Unicode MS" w:cs="Arial"/>
              </w:rPr>
            </w:pPr>
            <w:r>
              <w:t>Unsigned32</w:t>
            </w:r>
          </w:p>
        </w:tc>
        <w:tc>
          <w:tcPr>
            <w:tcW w:w="249" w:type="pct"/>
            <w:shd w:val="clear" w:color="auto" w:fill="auto"/>
          </w:tcPr>
          <w:p w14:paraId="032E86CB" w14:textId="77777777" w:rsidR="006D3712" w:rsidRDefault="006D3712">
            <w:pPr>
              <w:pStyle w:val="TAL"/>
              <w:rPr>
                <w:rFonts w:eastAsia="Arial Unicode MS" w:cs="Arial"/>
              </w:rPr>
            </w:pPr>
            <w:r>
              <w:t>V</w:t>
            </w:r>
          </w:p>
        </w:tc>
        <w:tc>
          <w:tcPr>
            <w:tcW w:w="213" w:type="pct"/>
            <w:shd w:val="clear" w:color="auto" w:fill="auto"/>
          </w:tcPr>
          <w:p w14:paraId="2AF5DD55" w14:textId="77777777" w:rsidR="006D3712" w:rsidRDefault="006D3712">
            <w:pPr>
              <w:pStyle w:val="TAL"/>
              <w:rPr>
                <w:rFonts w:eastAsia="Arial Unicode MS" w:cs="Arial"/>
              </w:rPr>
            </w:pPr>
            <w:r>
              <w:t>P</w:t>
            </w:r>
          </w:p>
        </w:tc>
        <w:tc>
          <w:tcPr>
            <w:tcW w:w="349" w:type="pct"/>
            <w:shd w:val="clear" w:color="auto" w:fill="auto"/>
          </w:tcPr>
          <w:p w14:paraId="3538D994" w14:textId="77777777" w:rsidR="006D3712" w:rsidRDefault="006D3712">
            <w:pPr>
              <w:pStyle w:val="TAL"/>
              <w:rPr>
                <w:rFonts w:eastAsia="Arial Unicode MS" w:cs="Arial"/>
              </w:rPr>
            </w:pPr>
          </w:p>
        </w:tc>
        <w:tc>
          <w:tcPr>
            <w:tcW w:w="250" w:type="pct"/>
            <w:shd w:val="clear" w:color="auto" w:fill="auto"/>
          </w:tcPr>
          <w:p w14:paraId="60FFC91F" w14:textId="77777777" w:rsidR="006D3712" w:rsidRDefault="006D3712">
            <w:pPr>
              <w:pStyle w:val="TAL"/>
              <w:rPr>
                <w:rFonts w:eastAsia="Arial Unicode MS" w:cs="Arial"/>
              </w:rPr>
            </w:pPr>
            <w:r>
              <w:t>M</w:t>
            </w:r>
          </w:p>
        </w:tc>
        <w:tc>
          <w:tcPr>
            <w:tcW w:w="266" w:type="pct"/>
            <w:shd w:val="clear" w:color="auto" w:fill="auto"/>
          </w:tcPr>
          <w:p w14:paraId="4FD3999B" w14:textId="77777777" w:rsidR="006D3712" w:rsidRDefault="006D3712">
            <w:pPr>
              <w:pStyle w:val="TAL"/>
              <w:rPr>
                <w:rFonts w:eastAsia="Arial Unicode MS" w:cs="Arial"/>
              </w:rPr>
            </w:pPr>
            <w:r>
              <w:t>Y</w:t>
            </w:r>
          </w:p>
        </w:tc>
        <w:tc>
          <w:tcPr>
            <w:tcW w:w="1220" w:type="pct"/>
            <w:shd w:val="clear" w:color="auto" w:fill="auto"/>
          </w:tcPr>
          <w:p w14:paraId="03B8A601" w14:textId="77777777" w:rsidR="006D3712" w:rsidRDefault="006D3712">
            <w:pPr>
              <w:pStyle w:val="TAL"/>
              <w:rPr>
                <w:rFonts w:eastAsia="Arial Unicode MS" w:cs="Arial"/>
              </w:rPr>
            </w:pPr>
          </w:p>
        </w:tc>
      </w:tr>
      <w:tr w:rsidR="006D3712" w14:paraId="7D6AFBF6" w14:textId="77777777" w:rsidTr="009D1713">
        <w:trPr>
          <w:jc w:val="center"/>
        </w:trPr>
        <w:tc>
          <w:tcPr>
            <w:tcW w:w="1236" w:type="pct"/>
            <w:shd w:val="clear" w:color="auto" w:fill="auto"/>
          </w:tcPr>
          <w:p w14:paraId="707F0A4D" w14:textId="77777777" w:rsidR="006D3712" w:rsidRDefault="006D3712">
            <w:pPr>
              <w:pStyle w:val="TAL"/>
              <w:rPr>
                <w:rFonts w:eastAsia="Arial Unicode MS" w:cs="Arial"/>
              </w:rPr>
            </w:pPr>
            <w:r>
              <w:rPr>
                <w:rFonts w:eastAsia="Arial Unicode MS" w:cs="Arial"/>
              </w:rPr>
              <w:t>AF-Signalling-Protocol</w:t>
            </w:r>
          </w:p>
        </w:tc>
        <w:tc>
          <w:tcPr>
            <w:tcW w:w="308" w:type="pct"/>
            <w:shd w:val="clear" w:color="auto" w:fill="auto"/>
          </w:tcPr>
          <w:p w14:paraId="54BB10D3" w14:textId="77777777" w:rsidR="006D3712" w:rsidRDefault="006D3712">
            <w:pPr>
              <w:pStyle w:val="TAC"/>
              <w:rPr>
                <w:rFonts w:eastAsia="Arial Unicode MS" w:cs="Arial"/>
                <w:lang w:eastAsia="en-US"/>
              </w:rPr>
            </w:pPr>
            <w:r>
              <w:rPr>
                <w:rFonts w:eastAsia="Arial Unicode MS" w:cs="Arial"/>
                <w:lang w:eastAsia="ko-KR"/>
              </w:rPr>
              <w:t>529</w:t>
            </w:r>
          </w:p>
        </w:tc>
        <w:tc>
          <w:tcPr>
            <w:tcW w:w="365" w:type="pct"/>
            <w:shd w:val="clear" w:color="auto" w:fill="auto"/>
          </w:tcPr>
          <w:p w14:paraId="27815B60" w14:textId="77777777" w:rsidR="006D3712" w:rsidRDefault="006D3712">
            <w:pPr>
              <w:pStyle w:val="TAL"/>
              <w:rPr>
                <w:rFonts w:eastAsia="Arial Unicode MS" w:cs="Arial"/>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5.3.26</w:t>
              </w:r>
            </w:smartTag>
          </w:p>
        </w:tc>
        <w:tc>
          <w:tcPr>
            <w:tcW w:w="544" w:type="pct"/>
            <w:shd w:val="clear" w:color="auto" w:fill="auto"/>
          </w:tcPr>
          <w:p w14:paraId="289B3ADB" w14:textId="77777777" w:rsidR="006D3712" w:rsidRDefault="006D3712">
            <w:pPr>
              <w:pStyle w:val="TAL"/>
              <w:rPr>
                <w:rFonts w:eastAsia="Arial Unicode MS" w:cs="Arial"/>
              </w:rPr>
            </w:pPr>
            <w:r>
              <w:rPr>
                <w:rFonts w:eastAsia="Arial Unicode MS" w:cs="Arial"/>
              </w:rPr>
              <w:t>Enumerated</w:t>
            </w:r>
          </w:p>
        </w:tc>
        <w:tc>
          <w:tcPr>
            <w:tcW w:w="249" w:type="pct"/>
            <w:shd w:val="clear" w:color="auto" w:fill="auto"/>
          </w:tcPr>
          <w:p w14:paraId="662DBA40"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34F092A"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0A1F308E" w14:textId="77777777" w:rsidR="006D3712" w:rsidRDefault="006D3712">
            <w:pPr>
              <w:pStyle w:val="TAL"/>
              <w:rPr>
                <w:rFonts w:eastAsia="Arial Unicode MS" w:cs="Arial"/>
              </w:rPr>
            </w:pPr>
          </w:p>
        </w:tc>
        <w:tc>
          <w:tcPr>
            <w:tcW w:w="250" w:type="pct"/>
            <w:shd w:val="clear" w:color="auto" w:fill="auto"/>
          </w:tcPr>
          <w:p w14:paraId="69967614"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4C3CBA77"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50CA56A6" w14:textId="77777777" w:rsidR="006D3712" w:rsidRDefault="006D3712">
            <w:pPr>
              <w:pStyle w:val="TAL"/>
              <w:rPr>
                <w:rFonts w:eastAsia="Arial Unicode MS" w:cs="Arial"/>
              </w:rPr>
            </w:pPr>
            <w:r>
              <w:rPr>
                <w:rFonts w:eastAsia="Arial Unicode MS" w:cs="Arial"/>
              </w:rPr>
              <w:t>ProvAFsignalFlow</w:t>
            </w:r>
          </w:p>
        </w:tc>
      </w:tr>
      <w:tr w:rsidR="006D3712" w14:paraId="4C92DF5B" w14:textId="77777777" w:rsidTr="009D1713">
        <w:trPr>
          <w:jc w:val="center"/>
        </w:trPr>
        <w:tc>
          <w:tcPr>
            <w:tcW w:w="1236" w:type="pct"/>
            <w:shd w:val="clear" w:color="auto" w:fill="auto"/>
          </w:tcPr>
          <w:p w14:paraId="0C510E85" w14:textId="77777777" w:rsidR="006D3712" w:rsidRDefault="006D3712">
            <w:pPr>
              <w:pStyle w:val="TAL"/>
              <w:rPr>
                <w:rFonts w:eastAsia="Times New Roman"/>
              </w:rPr>
            </w:pPr>
            <w:r>
              <w:rPr>
                <w:rFonts w:eastAsia="Times New Roman"/>
              </w:rPr>
              <w:t>Application-Service-Provider-Identity</w:t>
            </w:r>
          </w:p>
        </w:tc>
        <w:tc>
          <w:tcPr>
            <w:tcW w:w="308" w:type="pct"/>
            <w:shd w:val="clear" w:color="auto" w:fill="auto"/>
          </w:tcPr>
          <w:p w14:paraId="1CA6CB6D" w14:textId="77777777" w:rsidR="006D3712" w:rsidRDefault="006D3712">
            <w:pPr>
              <w:pStyle w:val="TAC"/>
              <w:rPr>
                <w:rFonts w:eastAsia="Batang"/>
                <w:lang w:eastAsia="ko-KR"/>
              </w:rPr>
            </w:pPr>
            <w:r>
              <w:rPr>
                <w:rFonts w:eastAsia="Batang" w:hint="eastAsia"/>
                <w:lang w:eastAsia="ko-KR"/>
              </w:rPr>
              <w:t>532</w:t>
            </w:r>
          </w:p>
        </w:tc>
        <w:tc>
          <w:tcPr>
            <w:tcW w:w="365" w:type="pct"/>
            <w:shd w:val="clear" w:color="auto" w:fill="auto"/>
          </w:tcPr>
          <w:p w14:paraId="45D6D6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5.3.29</w:t>
              </w:r>
            </w:smartTag>
          </w:p>
        </w:tc>
        <w:tc>
          <w:tcPr>
            <w:tcW w:w="544" w:type="pct"/>
            <w:shd w:val="clear" w:color="auto" w:fill="auto"/>
          </w:tcPr>
          <w:p w14:paraId="5DF1199D"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05707FB2" w14:textId="77777777" w:rsidR="006D3712" w:rsidRDefault="006D3712">
            <w:pPr>
              <w:pStyle w:val="TAL"/>
              <w:rPr>
                <w:rFonts w:eastAsia="Times New Roman"/>
              </w:rPr>
            </w:pPr>
            <w:r>
              <w:rPr>
                <w:rFonts w:eastAsia="Times New Roman"/>
              </w:rPr>
              <w:t>V</w:t>
            </w:r>
          </w:p>
        </w:tc>
        <w:tc>
          <w:tcPr>
            <w:tcW w:w="213" w:type="pct"/>
            <w:shd w:val="clear" w:color="auto" w:fill="auto"/>
          </w:tcPr>
          <w:p w14:paraId="47DF731B" w14:textId="77777777" w:rsidR="006D3712" w:rsidRDefault="006D3712">
            <w:pPr>
              <w:pStyle w:val="TAL"/>
              <w:rPr>
                <w:rFonts w:eastAsia="Times New Roman"/>
              </w:rPr>
            </w:pPr>
            <w:r>
              <w:rPr>
                <w:rFonts w:eastAsia="Times New Roman"/>
              </w:rPr>
              <w:t>P</w:t>
            </w:r>
          </w:p>
        </w:tc>
        <w:tc>
          <w:tcPr>
            <w:tcW w:w="349" w:type="pct"/>
            <w:shd w:val="clear" w:color="auto" w:fill="auto"/>
          </w:tcPr>
          <w:p w14:paraId="624FA96D" w14:textId="77777777" w:rsidR="006D3712" w:rsidRDefault="006D3712">
            <w:pPr>
              <w:pStyle w:val="TAL"/>
              <w:rPr>
                <w:rFonts w:eastAsia="Times New Roman"/>
              </w:rPr>
            </w:pPr>
          </w:p>
        </w:tc>
        <w:tc>
          <w:tcPr>
            <w:tcW w:w="250" w:type="pct"/>
            <w:shd w:val="clear" w:color="auto" w:fill="auto"/>
          </w:tcPr>
          <w:p w14:paraId="2523938A" w14:textId="77777777" w:rsidR="006D3712" w:rsidRDefault="006D3712">
            <w:pPr>
              <w:pStyle w:val="TAL"/>
              <w:rPr>
                <w:rFonts w:eastAsia="Times New Roman"/>
              </w:rPr>
            </w:pPr>
            <w:r>
              <w:rPr>
                <w:rFonts w:eastAsia="Times New Roman"/>
              </w:rPr>
              <w:t>M</w:t>
            </w:r>
          </w:p>
        </w:tc>
        <w:tc>
          <w:tcPr>
            <w:tcW w:w="266" w:type="pct"/>
            <w:shd w:val="clear" w:color="auto" w:fill="auto"/>
          </w:tcPr>
          <w:p w14:paraId="60DFDFE9" w14:textId="77777777" w:rsidR="006D3712" w:rsidRDefault="006D3712">
            <w:pPr>
              <w:pStyle w:val="TAL"/>
              <w:rPr>
                <w:rFonts w:eastAsia="Times New Roman"/>
              </w:rPr>
            </w:pPr>
            <w:r>
              <w:rPr>
                <w:rFonts w:eastAsia="Times New Roman"/>
              </w:rPr>
              <w:t>Y</w:t>
            </w:r>
          </w:p>
        </w:tc>
        <w:tc>
          <w:tcPr>
            <w:tcW w:w="1220" w:type="pct"/>
            <w:shd w:val="clear" w:color="auto" w:fill="auto"/>
          </w:tcPr>
          <w:p w14:paraId="079DD221" w14:textId="77777777" w:rsidR="006D3712" w:rsidRDefault="006D3712">
            <w:pPr>
              <w:pStyle w:val="TAL"/>
              <w:rPr>
                <w:rFonts w:eastAsia="Times New Roman"/>
              </w:rPr>
            </w:pPr>
            <w:r>
              <w:rPr>
                <w:rFonts w:eastAsia="Times New Roman"/>
              </w:rPr>
              <w:t>SponsoredConnectivity</w:t>
            </w:r>
          </w:p>
        </w:tc>
      </w:tr>
      <w:tr w:rsidR="006D3712" w14:paraId="362EC957" w14:textId="77777777" w:rsidTr="009D1713">
        <w:trPr>
          <w:jc w:val="center"/>
        </w:trPr>
        <w:tc>
          <w:tcPr>
            <w:tcW w:w="1236" w:type="pct"/>
            <w:shd w:val="clear" w:color="auto" w:fill="auto"/>
          </w:tcPr>
          <w:p w14:paraId="398F75B5" w14:textId="77777777" w:rsidR="006D3712" w:rsidRDefault="006D3712">
            <w:pPr>
              <w:pStyle w:val="TAL"/>
              <w:rPr>
                <w:rFonts w:eastAsia="Times New Roman"/>
              </w:rPr>
            </w:pPr>
            <w:r>
              <w:t>Callee-Information</w:t>
            </w:r>
          </w:p>
        </w:tc>
        <w:tc>
          <w:tcPr>
            <w:tcW w:w="308" w:type="pct"/>
            <w:shd w:val="clear" w:color="auto" w:fill="auto"/>
          </w:tcPr>
          <w:p w14:paraId="4FA37DD0" w14:textId="77777777" w:rsidR="006D3712" w:rsidRDefault="006D3712">
            <w:pPr>
              <w:pStyle w:val="TAC"/>
              <w:rPr>
                <w:rFonts w:eastAsia="Times New Roman"/>
                <w:lang w:eastAsia="en-US"/>
              </w:rPr>
            </w:pPr>
            <w:r>
              <w:rPr>
                <w:rFonts w:hint="eastAsia"/>
              </w:rPr>
              <w:t>5</w:t>
            </w:r>
            <w:r>
              <w:t>65</w:t>
            </w:r>
          </w:p>
        </w:tc>
        <w:tc>
          <w:tcPr>
            <w:tcW w:w="365" w:type="pct"/>
            <w:shd w:val="clear" w:color="auto" w:fill="auto"/>
          </w:tcPr>
          <w:p w14:paraId="4E1E8554" w14:textId="77777777" w:rsidR="006D3712" w:rsidRDefault="006D3712">
            <w:pPr>
              <w:pStyle w:val="TAL"/>
              <w:rPr>
                <w:rFonts w:eastAsia="Times New Roman"/>
              </w:rPr>
            </w:pPr>
            <w:r>
              <w:rPr>
                <w:rFonts w:hint="eastAsia"/>
              </w:rPr>
              <w:t>5</w:t>
            </w:r>
            <w:r>
              <w:t>.3.62</w:t>
            </w:r>
          </w:p>
        </w:tc>
        <w:tc>
          <w:tcPr>
            <w:tcW w:w="544" w:type="pct"/>
            <w:shd w:val="clear" w:color="auto" w:fill="auto"/>
          </w:tcPr>
          <w:p w14:paraId="03EDCF85" w14:textId="77777777" w:rsidR="006D3712" w:rsidRDefault="006D3712">
            <w:pPr>
              <w:pStyle w:val="TAL"/>
              <w:rPr>
                <w:rFonts w:eastAsia="Times New Roman"/>
              </w:rPr>
            </w:pPr>
            <w:r>
              <w:t>Grouped</w:t>
            </w:r>
          </w:p>
        </w:tc>
        <w:tc>
          <w:tcPr>
            <w:tcW w:w="249" w:type="pct"/>
            <w:shd w:val="clear" w:color="auto" w:fill="auto"/>
          </w:tcPr>
          <w:p w14:paraId="553ED949" w14:textId="77777777" w:rsidR="006D3712" w:rsidRDefault="006D3712">
            <w:pPr>
              <w:pStyle w:val="TAL"/>
              <w:rPr>
                <w:rFonts w:eastAsia="Times New Roman"/>
              </w:rPr>
            </w:pPr>
            <w:r>
              <w:t>V</w:t>
            </w:r>
          </w:p>
        </w:tc>
        <w:tc>
          <w:tcPr>
            <w:tcW w:w="213" w:type="pct"/>
            <w:shd w:val="clear" w:color="auto" w:fill="auto"/>
          </w:tcPr>
          <w:p w14:paraId="6722B9A8" w14:textId="77777777" w:rsidR="006D3712" w:rsidRDefault="006D3712">
            <w:pPr>
              <w:pStyle w:val="TAL"/>
              <w:rPr>
                <w:rFonts w:eastAsia="Times New Roman"/>
              </w:rPr>
            </w:pPr>
            <w:r>
              <w:t>P</w:t>
            </w:r>
          </w:p>
        </w:tc>
        <w:tc>
          <w:tcPr>
            <w:tcW w:w="349" w:type="pct"/>
            <w:shd w:val="clear" w:color="auto" w:fill="auto"/>
          </w:tcPr>
          <w:p w14:paraId="3A3950B3" w14:textId="77777777" w:rsidR="006D3712" w:rsidRDefault="006D3712">
            <w:pPr>
              <w:pStyle w:val="TAL"/>
              <w:rPr>
                <w:rFonts w:eastAsia="Times New Roman"/>
              </w:rPr>
            </w:pPr>
          </w:p>
        </w:tc>
        <w:tc>
          <w:tcPr>
            <w:tcW w:w="250" w:type="pct"/>
            <w:shd w:val="clear" w:color="auto" w:fill="auto"/>
          </w:tcPr>
          <w:p w14:paraId="43D9C7BB" w14:textId="77777777" w:rsidR="006D3712" w:rsidRDefault="006D3712">
            <w:pPr>
              <w:pStyle w:val="TAL"/>
              <w:rPr>
                <w:rFonts w:eastAsia="Times New Roman"/>
              </w:rPr>
            </w:pPr>
            <w:r>
              <w:rPr>
                <w:rFonts w:hint="eastAsia"/>
              </w:rPr>
              <w:t>M</w:t>
            </w:r>
          </w:p>
        </w:tc>
        <w:tc>
          <w:tcPr>
            <w:tcW w:w="266" w:type="pct"/>
            <w:shd w:val="clear" w:color="auto" w:fill="auto"/>
          </w:tcPr>
          <w:p w14:paraId="14D02F92" w14:textId="77777777" w:rsidR="006D3712" w:rsidRDefault="006D3712">
            <w:pPr>
              <w:pStyle w:val="TAL"/>
              <w:rPr>
                <w:rFonts w:eastAsia="Times New Roman"/>
              </w:rPr>
            </w:pPr>
            <w:r>
              <w:t>Y</w:t>
            </w:r>
          </w:p>
        </w:tc>
        <w:tc>
          <w:tcPr>
            <w:tcW w:w="1220" w:type="pct"/>
            <w:shd w:val="clear" w:color="auto" w:fill="auto"/>
          </w:tcPr>
          <w:p w14:paraId="11BDB754" w14:textId="77777777" w:rsidR="006D3712" w:rsidRDefault="006D3712">
            <w:pPr>
              <w:pStyle w:val="TAL"/>
              <w:rPr>
                <w:rFonts w:eastAsia="Times New Roman"/>
              </w:rPr>
            </w:pPr>
            <w:r>
              <w:t>VBCLTE</w:t>
            </w:r>
          </w:p>
        </w:tc>
      </w:tr>
      <w:tr w:rsidR="006D3712" w14:paraId="126FF29F" w14:textId="77777777" w:rsidTr="009D1713">
        <w:trPr>
          <w:jc w:val="center"/>
        </w:trPr>
        <w:tc>
          <w:tcPr>
            <w:tcW w:w="1236" w:type="pct"/>
            <w:shd w:val="clear" w:color="auto" w:fill="auto"/>
          </w:tcPr>
          <w:p w14:paraId="3BEECE72" w14:textId="77777777" w:rsidR="006D3712" w:rsidRDefault="006D3712">
            <w:pPr>
              <w:pStyle w:val="TAL"/>
              <w:rPr>
                <w:rFonts w:eastAsia="Times New Roman"/>
              </w:rPr>
            </w:pPr>
            <w:r>
              <w:rPr>
                <w:rFonts w:eastAsia="Times New Roman"/>
              </w:rPr>
              <w:t xml:space="preserve">Codec-Data </w:t>
            </w:r>
          </w:p>
        </w:tc>
        <w:tc>
          <w:tcPr>
            <w:tcW w:w="308" w:type="pct"/>
            <w:shd w:val="clear" w:color="auto" w:fill="auto"/>
          </w:tcPr>
          <w:p w14:paraId="5372BBF6" w14:textId="77777777" w:rsidR="006D3712" w:rsidRDefault="006D3712">
            <w:pPr>
              <w:pStyle w:val="TAC"/>
              <w:rPr>
                <w:rFonts w:eastAsia="Times New Roman"/>
                <w:lang w:eastAsia="en-US"/>
              </w:rPr>
            </w:pPr>
            <w:r>
              <w:rPr>
                <w:rFonts w:eastAsia="Times New Roman"/>
                <w:lang w:eastAsia="en-US"/>
              </w:rPr>
              <w:t>524</w:t>
            </w:r>
          </w:p>
        </w:tc>
        <w:tc>
          <w:tcPr>
            <w:tcW w:w="365" w:type="pct"/>
            <w:shd w:val="clear" w:color="auto" w:fill="auto"/>
          </w:tcPr>
          <w:p w14:paraId="73A1B05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5.3.7</w:t>
              </w:r>
            </w:smartTag>
          </w:p>
        </w:tc>
        <w:tc>
          <w:tcPr>
            <w:tcW w:w="544" w:type="pct"/>
            <w:shd w:val="clear" w:color="auto" w:fill="auto"/>
          </w:tcPr>
          <w:p w14:paraId="1CF61F78"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292204CE" w14:textId="77777777" w:rsidR="006D3712" w:rsidRDefault="006D3712">
            <w:pPr>
              <w:pStyle w:val="TAL"/>
              <w:rPr>
                <w:rFonts w:eastAsia="Times New Roman"/>
              </w:rPr>
            </w:pPr>
            <w:r>
              <w:rPr>
                <w:rFonts w:eastAsia="Times New Roman"/>
              </w:rPr>
              <w:t>M,V</w:t>
            </w:r>
          </w:p>
        </w:tc>
        <w:tc>
          <w:tcPr>
            <w:tcW w:w="213" w:type="pct"/>
            <w:shd w:val="clear" w:color="auto" w:fill="auto"/>
          </w:tcPr>
          <w:p w14:paraId="191F0DE2" w14:textId="77777777" w:rsidR="006D3712" w:rsidRDefault="006D3712">
            <w:pPr>
              <w:pStyle w:val="TAL"/>
              <w:rPr>
                <w:rFonts w:eastAsia="Times New Roman"/>
              </w:rPr>
            </w:pPr>
            <w:r>
              <w:rPr>
                <w:rFonts w:eastAsia="Times New Roman"/>
              </w:rPr>
              <w:t>P</w:t>
            </w:r>
          </w:p>
        </w:tc>
        <w:tc>
          <w:tcPr>
            <w:tcW w:w="349" w:type="pct"/>
            <w:shd w:val="clear" w:color="auto" w:fill="auto"/>
          </w:tcPr>
          <w:p w14:paraId="57644FAC" w14:textId="77777777" w:rsidR="006D3712" w:rsidRDefault="006D3712">
            <w:pPr>
              <w:pStyle w:val="TAL"/>
              <w:rPr>
                <w:rFonts w:eastAsia="Times New Roman"/>
              </w:rPr>
            </w:pPr>
          </w:p>
        </w:tc>
        <w:tc>
          <w:tcPr>
            <w:tcW w:w="250" w:type="pct"/>
            <w:shd w:val="clear" w:color="auto" w:fill="auto"/>
          </w:tcPr>
          <w:p w14:paraId="3E5158A5" w14:textId="77777777" w:rsidR="006D3712" w:rsidRDefault="006D3712">
            <w:pPr>
              <w:pStyle w:val="TAL"/>
              <w:rPr>
                <w:rFonts w:eastAsia="Times New Roman"/>
              </w:rPr>
            </w:pPr>
          </w:p>
        </w:tc>
        <w:tc>
          <w:tcPr>
            <w:tcW w:w="266" w:type="pct"/>
            <w:shd w:val="clear" w:color="auto" w:fill="auto"/>
          </w:tcPr>
          <w:p w14:paraId="51C27FA4" w14:textId="77777777" w:rsidR="006D3712" w:rsidRDefault="006D3712">
            <w:pPr>
              <w:pStyle w:val="TAL"/>
              <w:rPr>
                <w:rFonts w:eastAsia="Times New Roman"/>
              </w:rPr>
            </w:pPr>
            <w:r>
              <w:rPr>
                <w:rFonts w:eastAsia="Times New Roman"/>
              </w:rPr>
              <w:t>Y</w:t>
            </w:r>
          </w:p>
        </w:tc>
        <w:tc>
          <w:tcPr>
            <w:tcW w:w="1220" w:type="pct"/>
            <w:shd w:val="clear" w:color="auto" w:fill="auto"/>
          </w:tcPr>
          <w:p w14:paraId="2DA79E48" w14:textId="77777777" w:rsidR="006D3712" w:rsidRDefault="006D3712">
            <w:pPr>
              <w:pStyle w:val="TAL"/>
              <w:rPr>
                <w:rFonts w:eastAsia="Times New Roman"/>
              </w:rPr>
            </w:pPr>
          </w:p>
        </w:tc>
      </w:tr>
      <w:tr w:rsidR="006D3712" w14:paraId="7EADC741" w14:textId="77777777" w:rsidTr="009D1713">
        <w:trPr>
          <w:jc w:val="center"/>
        </w:trPr>
        <w:tc>
          <w:tcPr>
            <w:tcW w:w="1236" w:type="pct"/>
            <w:shd w:val="clear" w:color="auto" w:fill="auto"/>
          </w:tcPr>
          <w:p w14:paraId="6BBB75A8" w14:textId="77777777" w:rsidR="006D3712" w:rsidRDefault="006D3712">
            <w:pPr>
              <w:pStyle w:val="TAL"/>
              <w:rPr>
                <w:rFonts w:eastAsia="Times New Roman"/>
              </w:rPr>
            </w:pPr>
            <w:r>
              <w:rPr>
                <w:lang w:eastAsia="zh-CN"/>
              </w:rPr>
              <w:t>Content-Version</w:t>
            </w:r>
          </w:p>
        </w:tc>
        <w:tc>
          <w:tcPr>
            <w:tcW w:w="308" w:type="pct"/>
            <w:shd w:val="clear" w:color="auto" w:fill="auto"/>
          </w:tcPr>
          <w:p w14:paraId="119D9B34" w14:textId="77777777" w:rsidR="006D3712" w:rsidRDefault="006D3712">
            <w:pPr>
              <w:pStyle w:val="TAC"/>
              <w:rPr>
                <w:rFonts w:eastAsia="Times New Roman"/>
                <w:lang w:eastAsia="en-US"/>
              </w:rPr>
            </w:pPr>
            <w:r>
              <w:rPr>
                <w:rFonts w:eastAsia="Arial Unicode MS" w:cs="Arial"/>
                <w:lang w:eastAsia="ko-KR"/>
              </w:rPr>
              <w:t>552</w:t>
            </w:r>
          </w:p>
        </w:tc>
        <w:tc>
          <w:tcPr>
            <w:tcW w:w="365" w:type="pct"/>
            <w:shd w:val="clear" w:color="auto" w:fill="auto"/>
          </w:tcPr>
          <w:p w14:paraId="6657E664" w14:textId="77777777" w:rsidR="006D3712" w:rsidRDefault="006D3712">
            <w:pPr>
              <w:pStyle w:val="TAL"/>
              <w:rPr>
                <w:rFonts w:eastAsia="Times New Roman"/>
              </w:rPr>
            </w:pPr>
            <w:r>
              <w:rPr>
                <w:rFonts w:eastAsia="Arial Unicode MS" w:cs="Arial"/>
                <w:lang w:eastAsia="ko-KR"/>
              </w:rPr>
              <w:t>5.3.49</w:t>
            </w:r>
          </w:p>
        </w:tc>
        <w:tc>
          <w:tcPr>
            <w:tcW w:w="544" w:type="pct"/>
            <w:shd w:val="clear" w:color="auto" w:fill="auto"/>
          </w:tcPr>
          <w:p w14:paraId="552E75A0" w14:textId="77777777" w:rsidR="006D3712" w:rsidRDefault="006D3712">
            <w:pPr>
              <w:pStyle w:val="TAL"/>
              <w:rPr>
                <w:rFonts w:eastAsia="Times New Roman"/>
              </w:rPr>
            </w:pPr>
            <w:r>
              <w:rPr>
                <w:rFonts w:eastAsia="Arial Unicode MS" w:cs="Arial"/>
                <w:lang w:eastAsia="zh-CN"/>
              </w:rPr>
              <w:t>Unsigned64</w:t>
            </w:r>
          </w:p>
        </w:tc>
        <w:tc>
          <w:tcPr>
            <w:tcW w:w="249" w:type="pct"/>
            <w:shd w:val="clear" w:color="auto" w:fill="auto"/>
          </w:tcPr>
          <w:p w14:paraId="72635928" w14:textId="77777777" w:rsidR="006D3712" w:rsidRDefault="006D3712">
            <w:pPr>
              <w:pStyle w:val="TAL"/>
              <w:rPr>
                <w:rFonts w:eastAsia="Times New Roman"/>
              </w:rPr>
            </w:pPr>
            <w:r>
              <w:rPr>
                <w:rFonts w:eastAsia="Arial Unicode MS" w:cs="Arial"/>
                <w:lang w:eastAsia="ko-KR"/>
              </w:rPr>
              <w:t>V</w:t>
            </w:r>
          </w:p>
        </w:tc>
        <w:tc>
          <w:tcPr>
            <w:tcW w:w="213" w:type="pct"/>
            <w:shd w:val="clear" w:color="auto" w:fill="auto"/>
          </w:tcPr>
          <w:p w14:paraId="68605228" w14:textId="77777777" w:rsidR="006D3712" w:rsidRDefault="006D3712">
            <w:pPr>
              <w:pStyle w:val="TAL"/>
              <w:rPr>
                <w:rFonts w:eastAsia="Times New Roman"/>
              </w:rPr>
            </w:pPr>
            <w:r>
              <w:rPr>
                <w:rFonts w:eastAsia="Arial Unicode MS" w:cs="Arial"/>
                <w:lang w:eastAsia="ko-KR"/>
              </w:rPr>
              <w:t>P</w:t>
            </w:r>
          </w:p>
        </w:tc>
        <w:tc>
          <w:tcPr>
            <w:tcW w:w="349" w:type="pct"/>
            <w:shd w:val="clear" w:color="auto" w:fill="auto"/>
          </w:tcPr>
          <w:p w14:paraId="523CC7D5" w14:textId="77777777" w:rsidR="006D3712" w:rsidRDefault="006D3712">
            <w:pPr>
              <w:pStyle w:val="TAL"/>
              <w:rPr>
                <w:rFonts w:eastAsia="Times New Roman"/>
              </w:rPr>
            </w:pPr>
          </w:p>
        </w:tc>
        <w:tc>
          <w:tcPr>
            <w:tcW w:w="250" w:type="pct"/>
            <w:shd w:val="clear" w:color="auto" w:fill="auto"/>
          </w:tcPr>
          <w:p w14:paraId="00CB2786" w14:textId="77777777" w:rsidR="006D3712" w:rsidRDefault="006D3712">
            <w:pPr>
              <w:pStyle w:val="TAL"/>
              <w:rPr>
                <w:rFonts w:eastAsia="Times New Roman"/>
              </w:rPr>
            </w:pPr>
            <w:r>
              <w:rPr>
                <w:rFonts w:eastAsia="Arial Unicode MS" w:cs="Arial"/>
                <w:lang w:eastAsia="ko-KR"/>
              </w:rPr>
              <w:t>M</w:t>
            </w:r>
          </w:p>
        </w:tc>
        <w:tc>
          <w:tcPr>
            <w:tcW w:w="266" w:type="pct"/>
            <w:shd w:val="clear" w:color="auto" w:fill="auto"/>
          </w:tcPr>
          <w:p w14:paraId="0CB7FDCC" w14:textId="77777777" w:rsidR="006D3712" w:rsidRDefault="006D3712">
            <w:pPr>
              <w:pStyle w:val="TAL"/>
              <w:rPr>
                <w:rFonts w:eastAsia="Times New Roman"/>
              </w:rPr>
            </w:pPr>
            <w:r>
              <w:rPr>
                <w:rFonts w:eastAsia="Arial Unicode MS" w:cs="Arial"/>
                <w:lang w:eastAsia="ko-KR"/>
              </w:rPr>
              <w:t>Y</w:t>
            </w:r>
          </w:p>
        </w:tc>
        <w:tc>
          <w:tcPr>
            <w:tcW w:w="1220" w:type="pct"/>
            <w:shd w:val="clear" w:color="auto" w:fill="auto"/>
          </w:tcPr>
          <w:p w14:paraId="099044D8" w14:textId="77777777" w:rsidR="006D3712" w:rsidRDefault="006D3712">
            <w:pPr>
              <w:pStyle w:val="TAL"/>
              <w:rPr>
                <w:rFonts w:eastAsia="Times New Roman"/>
              </w:rPr>
            </w:pPr>
            <w:r>
              <w:t>MediaComponentVersioning</w:t>
            </w:r>
          </w:p>
        </w:tc>
      </w:tr>
      <w:tr w:rsidR="006D3712" w14:paraId="00B14544" w14:textId="77777777" w:rsidTr="009D1713">
        <w:trPr>
          <w:jc w:val="center"/>
        </w:trPr>
        <w:tc>
          <w:tcPr>
            <w:tcW w:w="1236" w:type="pct"/>
            <w:shd w:val="clear" w:color="auto" w:fill="auto"/>
          </w:tcPr>
          <w:p w14:paraId="6BC1F452" w14:textId="77777777" w:rsidR="006D3712" w:rsidRDefault="006D3712">
            <w:pPr>
              <w:pStyle w:val="TAL"/>
              <w:rPr>
                <w:lang w:eastAsia="zh-CN"/>
              </w:rPr>
            </w:pPr>
            <w:r>
              <w:t>Desired-Max-</w:t>
            </w:r>
            <w:r>
              <w:rPr>
                <w:rFonts w:eastAsia="Arial Unicode MS" w:cs="Arial"/>
                <w:lang w:eastAsia="zh-CN"/>
              </w:rPr>
              <w:t>Latency</w:t>
            </w:r>
          </w:p>
        </w:tc>
        <w:tc>
          <w:tcPr>
            <w:tcW w:w="308" w:type="pct"/>
            <w:shd w:val="clear" w:color="auto" w:fill="auto"/>
          </w:tcPr>
          <w:p w14:paraId="0AC6DF02" w14:textId="77777777" w:rsidR="006D3712" w:rsidRDefault="006D3712">
            <w:pPr>
              <w:pStyle w:val="TAC"/>
              <w:rPr>
                <w:rFonts w:eastAsia="Arial Unicode MS" w:cs="Arial"/>
                <w:lang w:eastAsia="ko-KR"/>
              </w:rPr>
            </w:pPr>
            <w:r>
              <w:rPr>
                <w:rFonts w:eastAsia="Arial Unicode MS" w:cs="Arial"/>
                <w:lang w:eastAsia="ko-KR"/>
              </w:rPr>
              <w:t>567</w:t>
            </w:r>
          </w:p>
        </w:tc>
        <w:tc>
          <w:tcPr>
            <w:tcW w:w="365" w:type="pct"/>
            <w:shd w:val="clear" w:color="auto" w:fill="auto"/>
          </w:tcPr>
          <w:p w14:paraId="0A6614E4" w14:textId="77777777" w:rsidR="006D3712" w:rsidRDefault="006D3712">
            <w:pPr>
              <w:pStyle w:val="TAL"/>
              <w:rPr>
                <w:rFonts w:eastAsia="Arial Unicode MS" w:cs="Arial"/>
                <w:lang w:eastAsia="ko-KR"/>
              </w:rPr>
            </w:pPr>
            <w:r>
              <w:rPr>
                <w:rFonts w:eastAsia="Arial Unicode MS" w:cs="Arial"/>
                <w:lang w:eastAsia="ko-KR"/>
              </w:rPr>
              <w:t>5.3.64</w:t>
            </w:r>
          </w:p>
        </w:tc>
        <w:tc>
          <w:tcPr>
            <w:tcW w:w="544" w:type="pct"/>
            <w:shd w:val="clear" w:color="auto" w:fill="auto"/>
          </w:tcPr>
          <w:p w14:paraId="093C150C" w14:textId="77777777" w:rsidR="006D3712" w:rsidRDefault="006D3712">
            <w:pPr>
              <w:pStyle w:val="TAL"/>
              <w:rPr>
                <w:rFonts w:eastAsia="Arial Unicode MS" w:cs="Arial"/>
                <w:lang w:eastAsia="zh-CN"/>
              </w:rPr>
            </w:pPr>
            <w:r>
              <w:rPr>
                <w:rFonts w:eastAsia="Arial Unicode MS" w:cs="Arial"/>
                <w:lang w:eastAsia="zh-CN"/>
              </w:rPr>
              <w:t>Float32</w:t>
            </w:r>
          </w:p>
        </w:tc>
        <w:tc>
          <w:tcPr>
            <w:tcW w:w="249" w:type="pct"/>
            <w:shd w:val="clear" w:color="auto" w:fill="auto"/>
          </w:tcPr>
          <w:p w14:paraId="610012E6"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5AE1DB78"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25AD633C" w14:textId="77777777" w:rsidR="006D3712" w:rsidRDefault="006D3712">
            <w:pPr>
              <w:pStyle w:val="TAL"/>
            </w:pPr>
          </w:p>
        </w:tc>
        <w:tc>
          <w:tcPr>
            <w:tcW w:w="250" w:type="pct"/>
            <w:shd w:val="clear" w:color="auto" w:fill="auto"/>
          </w:tcPr>
          <w:p w14:paraId="07C4CA12"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2388BCC7"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FBEE686" w14:textId="77777777" w:rsidR="006D3712" w:rsidRDefault="006D3712">
            <w:pPr>
              <w:pStyle w:val="TAL"/>
            </w:pPr>
            <w:r>
              <w:t>FLUS</w:t>
            </w:r>
          </w:p>
          <w:p w14:paraId="699E806A" w14:textId="77777777" w:rsidR="006D3712" w:rsidRDefault="006D3712">
            <w:pPr>
              <w:pStyle w:val="TAL"/>
            </w:pPr>
            <w:r>
              <w:t>QoSHint</w:t>
            </w:r>
          </w:p>
        </w:tc>
      </w:tr>
      <w:tr w:rsidR="006D3712" w14:paraId="57204A3B" w14:textId="77777777" w:rsidTr="009D1713">
        <w:trPr>
          <w:jc w:val="center"/>
        </w:trPr>
        <w:tc>
          <w:tcPr>
            <w:tcW w:w="1236" w:type="pct"/>
            <w:shd w:val="clear" w:color="auto" w:fill="auto"/>
          </w:tcPr>
          <w:p w14:paraId="2BBB049E" w14:textId="77777777" w:rsidR="006D3712" w:rsidRDefault="006D3712">
            <w:pPr>
              <w:pStyle w:val="TAL"/>
            </w:pPr>
            <w:r>
              <w:rPr>
                <w:lang w:eastAsia="zh-CN"/>
              </w:rPr>
              <w:t>Desired-Max-Loss</w:t>
            </w:r>
          </w:p>
        </w:tc>
        <w:tc>
          <w:tcPr>
            <w:tcW w:w="308" w:type="pct"/>
            <w:shd w:val="clear" w:color="auto" w:fill="auto"/>
          </w:tcPr>
          <w:p w14:paraId="40ACDCBE" w14:textId="77777777" w:rsidR="006D3712" w:rsidRDefault="006D3712">
            <w:pPr>
              <w:pStyle w:val="TAC"/>
              <w:rPr>
                <w:rFonts w:eastAsia="Arial Unicode MS" w:cs="Arial"/>
                <w:lang w:eastAsia="ko-KR"/>
              </w:rPr>
            </w:pPr>
            <w:r>
              <w:rPr>
                <w:rFonts w:eastAsia="Arial Unicode MS" w:cs="Arial"/>
                <w:lang w:eastAsia="ko-KR"/>
              </w:rPr>
              <w:t>568</w:t>
            </w:r>
          </w:p>
        </w:tc>
        <w:tc>
          <w:tcPr>
            <w:tcW w:w="365" w:type="pct"/>
            <w:shd w:val="clear" w:color="auto" w:fill="auto"/>
          </w:tcPr>
          <w:p w14:paraId="429D44F8" w14:textId="77777777" w:rsidR="006D3712" w:rsidRDefault="006D3712">
            <w:pPr>
              <w:pStyle w:val="TAL"/>
            </w:pPr>
            <w:r>
              <w:rPr>
                <w:rFonts w:eastAsia="Arial Unicode MS" w:cs="Arial"/>
                <w:lang w:eastAsia="ko-KR"/>
              </w:rPr>
              <w:t>5.3.65</w:t>
            </w:r>
          </w:p>
        </w:tc>
        <w:tc>
          <w:tcPr>
            <w:tcW w:w="544" w:type="pct"/>
            <w:shd w:val="clear" w:color="auto" w:fill="auto"/>
          </w:tcPr>
          <w:p w14:paraId="266BBB75" w14:textId="77777777" w:rsidR="006D3712" w:rsidRDefault="006D3712">
            <w:pPr>
              <w:pStyle w:val="TAL"/>
              <w:rPr>
                <w:rFonts w:eastAsia="Batang"/>
                <w:lang w:eastAsia="ko-KR"/>
              </w:rPr>
            </w:pPr>
            <w:r>
              <w:rPr>
                <w:rFonts w:eastAsia="Arial Unicode MS" w:cs="Arial"/>
                <w:lang w:eastAsia="zh-CN"/>
              </w:rPr>
              <w:t>Float32</w:t>
            </w:r>
          </w:p>
        </w:tc>
        <w:tc>
          <w:tcPr>
            <w:tcW w:w="249" w:type="pct"/>
            <w:shd w:val="clear" w:color="auto" w:fill="auto"/>
          </w:tcPr>
          <w:p w14:paraId="0E03376C" w14:textId="77777777" w:rsidR="006D3712" w:rsidRDefault="006D3712">
            <w:pPr>
              <w:pStyle w:val="TAL"/>
            </w:pPr>
            <w:r>
              <w:rPr>
                <w:rFonts w:eastAsia="Arial Unicode MS" w:cs="Arial"/>
                <w:lang w:eastAsia="ko-KR"/>
              </w:rPr>
              <w:t>V</w:t>
            </w:r>
          </w:p>
        </w:tc>
        <w:tc>
          <w:tcPr>
            <w:tcW w:w="213" w:type="pct"/>
            <w:shd w:val="clear" w:color="auto" w:fill="auto"/>
          </w:tcPr>
          <w:p w14:paraId="2C71DB64" w14:textId="77777777" w:rsidR="006D3712" w:rsidRDefault="006D3712">
            <w:pPr>
              <w:pStyle w:val="TAL"/>
            </w:pPr>
            <w:r>
              <w:rPr>
                <w:rFonts w:eastAsia="Arial Unicode MS" w:cs="Arial"/>
                <w:lang w:eastAsia="ko-KR"/>
              </w:rPr>
              <w:t>P</w:t>
            </w:r>
          </w:p>
        </w:tc>
        <w:tc>
          <w:tcPr>
            <w:tcW w:w="349" w:type="pct"/>
            <w:shd w:val="clear" w:color="auto" w:fill="auto"/>
          </w:tcPr>
          <w:p w14:paraId="26FA44CD" w14:textId="77777777" w:rsidR="006D3712" w:rsidRDefault="006D3712">
            <w:pPr>
              <w:pStyle w:val="TAL"/>
            </w:pPr>
          </w:p>
        </w:tc>
        <w:tc>
          <w:tcPr>
            <w:tcW w:w="250" w:type="pct"/>
            <w:shd w:val="clear" w:color="auto" w:fill="auto"/>
          </w:tcPr>
          <w:p w14:paraId="6A2E2C29" w14:textId="77777777" w:rsidR="006D3712" w:rsidRDefault="006D3712">
            <w:pPr>
              <w:pStyle w:val="TAL"/>
            </w:pPr>
            <w:r>
              <w:rPr>
                <w:rFonts w:eastAsia="Arial Unicode MS" w:cs="Arial"/>
                <w:lang w:eastAsia="ko-KR"/>
              </w:rPr>
              <w:t>M</w:t>
            </w:r>
          </w:p>
        </w:tc>
        <w:tc>
          <w:tcPr>
            <w:tcW w:w="266" w:type="pct"/>
            <w:shd w:val="clear" w:color="auto" w:fill="auto"/>
          </w:tcPr>
          <w:p w14:paraId="086109DF" w14:textId="77777777" w:rsidR="006D3712" w:rsidRDefault="006D3712">
            <w:pPr>
              <w:pStyle w:val="TAL"/>
            </w:pPr>
            <w:r>
              <w:t>Y</w:t>
            </w:r>
          </w:p>
        </w:tc>
        <w:tc>
          <w:tcPr>
            <w:tcW w:w="1220" w:type="pct"/>
            <w:shd w:val="clear" w:color="auto" w:fill="auto"/>
          </w:tcPr>
          <w:p w14:paraId="0DC475D9" w14:textId="77777777" w:rsidR="006D3712" w:rsidRDefault="006D3712">
            <w:pPr>
              <w:pStyle w:val="TAL"/>
            </w:pPr>
            <w:r>
              <w:t>FLUS</w:t>
            </w:r>
          </w:p>
          <w:p w14:paraId="44E9C466" w14:textId="77777777" w:rsidR="006D3712" w:rsidRDefault="006D3712">
            <w:pPr>
              <w:pStyle w:val="TAL"/>
            </w:pPr>
            <w:r>
              <w:t>QoSHint</w:t>
            </w:r>
          </w:p>
        </w:tc>
      </w:tr>
      <w:tr w:rsidR="006D3712" w14:paraId="494AA323" w14:textId="77777777" w:rsidTr="009D1713">
        <w:trPr>
          <w:jc w:val="center"/>
        </w:trPr>
        <w:tc>
          <w:tcPr>
            <w:tcW w:w="1236" w:type="pct"/>
            <w:shd w:val="clear" w:color="auto" w:fill="auto"/>
          </w:tcPr>
          <w:p w14:paraId="0CCC96B9" w14:textId="77777777" w:rsidR="006D3712" w:rsidRDefault="006D3712">
            <w:pPr>
              <w:pStyle w:val="TAL"/>
            </w:pPr>
            <w:r>
              <w:t>Extended-Max-Requested-BW-DL</w:t>
            </w:r>
          </w:p>
        </w:tc>
        <w:tc>
          <w:tcPr>
            <w:tcW w:w="308" w:type="pct"/>
            <w:shd w:val="clear" w:color="auto" w:fill="auto"/>
          </w:tcPr>
          <w:p w14:paraId="1FBEF028" w14:textId="77777777" w:rsidR="006D3712" w:rsidRDefault="006D3712">
            <w:pPr>
              <w:pStyle w:val="TAC"/>
              <w:rPr>
                <w:rFonts w:eastAsia="Batang"/>
                <w:lang w:eastAsia="ko-KR"/>
              </w:rPr>
            </w:pPr>
            <w:r>
              <w:rPr>
                <w:rFonts w:eastAsia="Arial Unicode MS" w:cs="Arial"/>
                <w:lang w:eastAsia="ko-KR"/>
              </w:rPr>
              <w:t>554</w:t>
            </w:r>
          </w:p>
        </w:tc>
        <w:tc>
          <w:tcPr>
            <w:tcW w:w="365" w:type="pct"/>
            <w:shd w:val="clear" w:color="auto" w:fill="auto"/>
          </w:tcPr>
          <w:p w14:paraId="7B0FE3CD" w14:textId="77777777" w:rsidR="006D3712" w:rsidRDefault="006D3712">
            <w:pPr>
              <w:pStyle w:val="TAL"/>
            </w:pPr>
            <w:r>
              <w:t>5.3.52</w:t>
            </w:r>
          </w:p>
        </w:tc>
        <w:tc>
          <w:tcPr>
            <w:tcW w:w="544" w:type="pct"/>
            <w:shd w:val="clear" w:color="auto" w:fill="auto"/>
          </w:tcPr>
          <w:p w14:paraId="2BA3354C"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F4067F9" w14:textId="77777777" w:rsidR="006D3712" w:rsidRDefault="006D3712">
            <w:pPr>
              <w:pStyle w:val="TAL"/>
            </w:pPr>
            <w:r>
              <w:t>V</w:t>
            </w:r>
          </w:p>
        </w:tc>
        <w:tc>
          <w:tcPr>
            <w:tcW w:w="213" w:type="pct"/>
            <w:shd w:val="clear" w:color="auto" w:fill="auto"/>
          </w:tcPr>
          <w:p w14:paraId="54E17A3F" w14:textId="77777777" w:rsidR="006D3712" w:rsidRDefault="006D3712">
            <w:pPr>
              <w:pStyle w:val="TAL"/>
            </w:pPr>
            <w:r>
              <w:t>P</w:t>
            </w:r>
          </w:p>
        </w:tc>
        <w:tc>
          <w:tcPr>
            <w:tcW w:w="349" w:type="pct"/>
            <w:shd w:val="clear" w:color="auto" w:fill="auto"/>
          </w:tcPr>
          <w:p w14:paraId="691BA4F7" w14:textId="77777777" w:rsidR="006D3712" w:rsidRDefault="006D3712">
            <w:pPr>
              <w:pStyle w:val="TAL"/>
            </w:pPr>
          </w:p>
        </w:tc>
        <w:tc>
          <w:tcPr>
            <w:tcW w:w="250" w:type="pct"/>
            <w:shd w:val="clear" w:color="auto" w:fill="auto"/>
          </w:tcPr>
          <w:p w14:paraId="64948F04" w14:textId="77777777" w:rsidR="006D3712" w:rsidRDefault="006D3712">
            <w:pPr>
              <w:pStyle w:val="TAL"/>
            </w:pPr>
            <w:r>
              <w:t>M</w:t>
            </w:r>
          </w:p>
        </w:tc>
        <w:tc>
          <w:tcPr>
            <w:tcW w:w="266" w:type="pct"/>
            <w:shd w:val="clear" w:color="auto" w:fill="auto"/>
          </w:tcPr>
          <w:p w14:paraId="323F6CE3" w14:textId="77777777" w:rsidR="006D3712" w:rsidRDefault="006D3712">
            <w:pPr>
              <w:pStyle w:val="TAL"/>
            </w:pPr>
            <w:r>
              <w:t>Y</w:t>
            </w:r>
          </w:p>
        </w:tc>
        <w:tc>
          <w:tcPr>
            <w:tcW w:w="1220" w:type="pct"/>
            <w:shd w:val="clear" w:color="auto" w:fill="auto"/>
          </w:tcPr>
          <w:p w14:paraId="4641118A" w14:textId="77777777" w:rsidR="006D3712" w:rsidRDefault="006D3712">
            <w:pPr>
              <w:pStyle w:val="TAL"/>
            </w:pPr>
            <w:r>
              <w:t>Extended-Max-Requested-BW-NR</w:t>
            </w:r>
          </w:p>
        </w:tc>
      </w:tr>
      <w:tr w:rsidR="006D3712" w14:paraId="0FBB57DA" w14:textId="77777777" w:rsidTr="009D1713">
        <w:trPr>
          <w:jc w:val="center"/>
        </w:trPr>
        <w:tc>
          <w:tcPr>
            <w:tcW w:w="1236" w:type="pct"/>
            <w:shd w:val="clear" w:color="auto" w:fill="auto"/>
          </w:tcPr>
          <w:p w14:paraId="4F6164E8" w14:textId="77777777" w:rsidR="006D3712" w:rsidRDefault="006D3712">
            <w:pPr>
              <w:pStyle w:val="TAL"/>
            </w:pPr>
            <w:r>
              <w:t>Extended-Max-Requested-BW-UL</w:t>
            </w:r>
          </w:p>
        </w:tc>
        <w:tc>
          <w:tcPr>
            <w:tcW w:w="308" w:type="pct"/>
            <w:shd w:val="clear" w:color="auto" w:fill="auto"/>
          </w:tcPr>
          <w:p w14:paraId="66690766" w14:textId="77777777" w:rsidR="006D3712" w:rsidRDefault="006D3712">
            <w:pPr>
              <w:pStyle w:val="TAC"/>
              <w:rPr>
                <w:rFonts w:eastAsia="Batang"/>
                <w:lang w:eastAsia="ko-KR"/>
              </w:rPr>
            </w:pPr>
            <w:r>
              <w:rPr>
                <w:rFonts w:eastAsia="Arial Unicode MS" w:cs="Arial"/>
                <w:lang w:eastAsia="ko-KR"/>
              </w:rPr>
              <w:t>555</w:t>
            </w:r>
          </w:p>
        </w:tc>
        <w:tc>
          <w:tcPr>
            <w:tcW w:w="365" w:type="pct"/>
            <w:shd w:val="clear" w:color="auto" w:fill="auto"/>
          </w:tcPr>
          <w:p w14:paraId="664DBC34" w14:textId="77777777" w:rsidR="006D3712" w:rsidRDefault="006D3712">
            <w:pPr>
              <w:pStyle w:val="TAL"/>
            </w:pPr>
            <w:r>
              <w:t>5.3.53</w:t>
            </w:r>
          </w:p>
        </w:tc>
        <w:tc>
          <w:tcPr>
            <w:tcW w:w="544" w:type="pct"/>
            <w:shd w:val="clear" w:color="auto" w:fill="auto"/>
          </w:tcPr>
          <w:p w14:paraId="4F3A0329"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F9827CA" w14:textId="77777777" w:rsidR="006D3712" w:rsidRDefault="006D3712">
            <w:pPr>
              <w:pStyle w:val="TAL"/>
            </w:pPr>
            <w:r>
              <w:t>V</w:t>
            </w:r>
          </w:p>
        </w:tc>
        <w:tc>
          <w:tcPr>
            <w:tcW w:w="213" w:type="pct"/>
            <w:shd w:val="clear" w:color="auto" w:fill="auto"/>
          </w:tcPr>
          <w:p w14:paraId="0B3B5FCE" w14:textId="77777777" w:rsidR="006D3712" w:rsidRDefault="006D3712">
            <w:pPr>
              <w:pStyle w:val="TAL"/>
            </w:pPr>
            <w:r>
              <w:t>P</w:t>
            </w:r>
          </w:p>
        </w:tc>
        <w:tc>
          <w:tcPr>
            <w:tcW w:w="349" w:type="pct"/>
            <w:shd w:val="clear" w:color="auto" w:fill="auto"/>
          </w:tcPr>
          <w:p w14:paraId="7FD71934" w14:textId="77777777" w:rsidR="006D3712" w:rsidRDefault="006D3712">
            <w:pPr>
              <w:pStyle w:val="TAL"/>
            </w:pPr>
          </w:p>
        </w:tc>
        <w:tc>
          <w:tcPr>
            <w:tcW w:w="250" w:type="pct"/>
            <w:shd w:val="clear" w:color="auto" w:fill="auto"/>
          </w:tcPr>
          <w:p w14:paraId="79EEE902" w14:textId="77777777" w:rsidR="006D3712" w:rsidRDefault="006D3712">
            <w:pPr>
              <w:pStyle w:val="TAL"/>
            </w:pPr>
            <w:r>
              <w:t>M</w:t>
            </w:r>
          </w:p>
        </w:tc>
        <w:tc>
          <w:tcPr>
            <w:tcW w:w="266" w:type="pct"/>
            <w:shd w:val="clear" w:color="auto" w:fill="auto"/>
          </w:tcPr>
          <w:p w14:paraId="5D6DDB26" w14:textId="77777777" w:rsidR="006D3712" w:rsidRDefault="006D3712">
            <w:pPr>
              <w:pStyle w:val="TAL"/>
            </w:pPr>
            <w:r>
              <w:t>Y</w:t>
            </w:r>
          </w:p>
        </w:tc>
        <w:tc>
          <w:tcPr>
            <w:tcW w:w="1220" w:type="pct"/>
            <w:shd w:val="clear" w:color="auto" w:fill="auto"/>
          </w:tcPr>
          <w:p w14:paraId="5A7D3085" w14:textId="77777777" w:rsidR="006D3712" w:rsidRDefault="006D3712">
            <w:pPr>
              <w:pStyle w:val="TAL"/>
            </w:pPr>
            <w:r>
              <w:t>Extended-Max-Requested-BW-NR</w:t>
            </w:r>
          </w:p>
        </w:tc>
      </w:tr>
      <w:tr w:rsidR="006D3712" w14:paraId="41AA5A1E" w14:textId="77777777" w:rsidTr="009D1713">
        <w:trPr>
          <w:jc w:val="center"/>
        </w:trPr>
        <w:tc>
          <w:tcPr>
            <w:tcW w:w="1236" w:type="pct"/>
            <w:shd w:val="clear" w:color="auto" w:fill="auto"/>
          </w:tcPr>
          <w:p w14:paraId="21261180" w14:textId="77777777" w:rsidR="006D3712" w:rsidRDefault="006D3712">
            <w:pPr>
              <w:pStyle w:val="TAL"/>
            </w:pPr>
            <w:r>
              <w:t>Extended-Max-Supported-BW-DL</w:t>
            </w:r>
          </w:p>
        </w:tc>
        <w:tc>
          <w:tcPr>
            <w:tcW w:w="308" w:type="pct"/>
            <w:shd w:val="clear" w:color="auto" w:fill="auto"/>
          </w:tcPr>
          <w:p w14:paraId="4C7A2408" w14:textId="77777777" w:rsidR="006D3712" w:rsidRDefault="006D3712">
            <w:pPr>
              <w:pStyle w:val="TAC"/>
              <w:rPr>
                <w:rFonts w:eastAsia="Batang"/>
                <w:lang w:eastAsia="ko-KR"/>
              </w:rPr>
            </w:pPr>
            <w:r>
              <w:rPr>
                <w:rFonts w:eastAsia="Arial Unicode MS" w:cs="Arial"/>
                <w:lang w:eastAsia="ko-KR"/>
              </w:rPr>
              <w:t>556</w:t>
            </w:r>
          </w:p>
        </w:tc>
        <w:tc>
          <w:tcPr>
            <w:tcW w:w="365" w:type="pct"/>
            <w:shd w:val="clear" w:color="auto" w:fill="auto"/>
          </w:tcPr>
          <w:p w14:paraId="04C51A28" w14:textId="77777777" w:rsidR="006D3712" w:rsidRDefault="006D3712">
            <w:pPr>
              <w:pStyle w:val="TAL"/>
            </w:pPr>
            <w:r>
              <w:t>5.3.54</w:t>
            </w:r>
          </w:p>
        </w:tc>
        <w:tc>
          <w:tcPr>
            <w:tcW w:w="544" w:type="pct"/>
            <w:shd w:val="clear" w:color="auto" w:fill="auto"/>
          </w:tcPr>
          <w:p w14:paraId="18891C71"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5F14DF75" w14:textId="77777777" w:rsidR="006D3712" w:rsidRDefault="006D3712">
            <w:pPr>
              <w:pStyle w:val="TAL"/>
            </w:pPr>
            <w:r>
              <w:t>V</w:t>
            </w:r>
          </w:p>
        </w:tc>
        <w:tc>
          <w:tcPr>
            <w:tcW w:w="213" w:type="pct"/>
            <w:shd w:val="clear" w:color="auto" w:fill="auto"/>
          </w:tcPr>
          <w:p w14:paraId="3ECD857D" w14:textId="77777777" w:rsidR="006D3712" w:rsidRDefault="006D3712">
            <w:pPr>
              <w:pStyle w:val="TAL"/>
            </w:pPr>
            <w:r>
              <w:t>P</w:t>
            </w:r>
          </w:p>
        </w:tc>
        <w:tc>
          <w:tcPr>
            <w:tcW w:w="349" w:type="pct"/>
            <w:shd w:val="clear" w:color="auto" w:fill="auto"/>
          </w:tcPr>
          <w:p w14:paraId="6D86DB28" w14:textId="77777777" w:rsidR="006D3712" w:rsidRDefault="006D3712">
            <w:pPr>
              <w:pStyle w:val="TAL"/>
            </w:pPr>
          </w:p>
        </w:tc>
        <w:tc>
          <w:tcPr>
            <w:tcW w:w="250" w:type="pct"/>
            <w:shd w:val="clear" w:color="auto" w:fill="auto"/>
          </w:tcPr>
          <w:p w14:paraId="69928A0F" w14:textId="77777777" w:rsidR="006D3712" w:rsidRDefault="006D3712">
            <w:pPr>
              <w:pStyle w:val="TAL"/>
            </w:pPr>
            <w:r>
              <w:t>M</w:t>
            </w:r>
          </w:p>
        </w:tc>
        <w:tc>
          <w:tcPr>
            <w:tcW w:w="266" w:type="pct"/>
            <w:shd w:val="clear" w:color="auto" w:fill="auto"/>
          </w:tcPr>
          <w:p w14:paraId="35C75D75" w14:textId="77777777" w:rsidR="006D3712" w:rsidRDefault="006D3712">
            <w:pPr>
              <w:pStyle w:val="TAL"/>
            </w:pPr>
            <w:r>
              <w:t>Y</w:t>
            </w:r>
          </w:p>
        </w:tc>
        <w:tc>
          <w:tcPr>
            <w:tcW w:w="1220" w:type="pct"/>
            <w:shd w:val="clear" w:color="auto" w:fill="auto"/>
          </w:tcPr>
          <w:p w14:paraId="3C591C95" w14:textId="77777777" w:rsidR="006D3712" w:rsidRDefault="006D3712">
            <w:pPr>
              <w:pStyle w:val="TAL"/>
            </w:pPr>
            <w:r>
              <w:t>Extended-BW-</w:t>
            </w:r>
            <w:r>
              <w:rPr>
                <w:rFonts w:eastAsia="SimSun"/>
                <w:lang w:eastAsia="zh-CN"/>
              </w:rPr>
              <w:t>E2EQOSMTSI</w:t>
            </w:r>
            <w:r>
              <w:t>-NR</w:t>
            </w:r>
          </w:p>
        </w:tc>
      </w:tr>
      <w:tr w:rsidR="006D3712" w14:paraId="7D1474F3" w14:textId="77777777" w:rsidTr="009D1713">
        <w:trPr>
          <w:jc w:val="center"/>
        </w:trPr>
        <w:tc>
          <w:tcPr>
            <w:tcW w:w="1236" w:type="pct"/>
            <w:shd w:val="clear" w:color="auto" w:fill="auto"/>
          </w:tcPr>
          <w:p w14:paraId="3F501082" w14:textId="77777777" w:rsidR="006D3712" w:rsidRDefault="006D3712">
            <w:pPr>
              <w:pStyle w:val="TAL"/>
            </w:pPr>
            <w:r>
              <w:t>Extended-Max-Supported-BW-UL</w:t>
            </w:r>
          </w:p>
        </w:tc>
        <w:tc>
          <w:tcPr>
            <w:tcW w:w="308" w:type="pct"/>
            <w:shd w:val="clear" w:color="auto" w:fill="auto"/>
          </w:tcPr>
          <w:p w14:paraId="7D961C5F" w14:textId="77777777" w:rsidR="006D3712" w:rsidRDefault="006D3712">
            <w:pPr>
              <w:pStyle w:val="TAC"/>
              <w:rPr>
                <w:rFonts w:eastAsia="Batang"/>
                <w:lang w:eastAsia="ko-KR"/>
              </w:rPr>
            </w:pPr>
            <w:r>
              <w:rPr>
                <w:rFonts w:eastAsia="Arial Unicode MS" w:cs="Arial"/>
                <w:lang w:eastAsia="ko-KR"/>
              </w:rPr>
              <w:t>557</w:t>
            </w:r>
          </w:p>
        </w:tc>
        <w:tc>
          <w:tcPr>
            <w:tcW w:w="365" w:type="pct"/>
            <w:shd w:val="clear" w:color="auto" w:fill="auto"/>
          </w:tcPr>
          <w:p w14:paraId="02CB5DDA" w14:textId="77777777" w:rsidR="006D3712" w:rsidRDefault="006D3712">
            <w:pPr>
              <w:pStyle w:val="TAL"/>
            </w:pPr>
            <w:r>
              <w:t>5.3.55</w:t>
            </w:r>
          </w:p>
        </w:tc>
        <w:tc>
          <w:tcPr>
            <w:tcW w:w="544" w:type="pct"/>
            <w:shd w:val="clear" w:color="auto" w:fill="auto"/>
          </w:tcPr>
          <w:p w14:paraId="4EDC390E"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185A527" w14:textId="77777777" w:rsidR="006D3712" w:rsidRDefault="006D3712">
            <w:pPr>
              <w:pStyle w:val="TAL"/>
            </w:pPr>
            <w:r>
              <w:t>V</w:t>
            </w:r>
          </w:p>
        </w:tc>
        <w:tc>
          <w:tcPr>
            <w:tcW w:w="213" w:type="pct"/>
            <w:shd w:val="clear" w:color="auto" w:fill="auto"/>
          </w:tcPr>
          <w:p w14:paraId="2F1DBC8F" w14:textId="77777777" w:rsidR="006D3712" w:rsidRDefault="006D3712">
            <w:pPr>
              <w:pStyle w:val="TAL"/>
            </w:pPr>
            <w:r>
              <w:t>P</w:t>
            </w:r>
          </w:p>
        </w:tc>
        <w:tc>
          <w:tcPr>
            <w:tcW w:w="349" w:type="pct"/>
            <w:shd w:val="clear" w:color="auto" w:fill="auto"/>
          </w:tcPr>
          <w:p w14:paraId="22D7894D" w14:textId="77777777" w:rsidR="006D3712" w:rsidRDefault="006D3712">
            <w:pPr>
              <w:pStyle w:val="TAL"/>
            </w:pPr>
          </w:p>
        </w:tc>
        <w:tc>
          <w:tcPr>
            <w:tcW w:w="250" w:type="pct"/>
            <w:shd w:val="clear" w:color="auto" w:fill="auto"/>
          </w:tcPr>
          <w:p w14:paraId="41BB1029" w14:textId="77777777" w:rsidR="006D3712" w:rsidRDefault="006D3712">
            <w:pPr>
              <w:pStyle w:val="TAL"/>
            </w:pPr>
            <w:r>
              <w:t>M</w:t>
            </w:r>
          </w:p>
        </w:tc>
        <w:tc>
          <w:tcPr>
            <w:tcW w:w="266" w:type="pct"/>
            <w:shd w:val="clear" w:color="auto" w:fill="auto"/>
          </w:tcPr>
          <w:p w14:paraId="4067CFC8" w14:textId="77777777" w:rsidR="006D3712" w:rsidRDefault="006D3712">
            <w:pPr>
              <w:pStyle w:val="TAL"/>
            </w:pPr>
            <w:r>
              <w:t>Y</w:t>
            </w:r>
          </w:p>
        </w:tc>
        <w:tc>
          <w:tcPr>
            <w:tcW w:w="1220" w:type="pct"/>
            <w:shd w:val="clear" w:color="auto" w:fill="auto"/>
          </w:tcPr>
          <w:p w14:paraId="699B1228" w14:textId="77777777" w:rsidR="006D3712" w:rsidRDefault="006D3712">
            <w:pPr>
              <w:pStyle w:val="TAL"/>
            </w:pPr>
            <w:r>
              <w:t>Extended-BW-</w:t>
            </w:r>
            <w:r>
              <w:rPr>
                <w:rFonts w:eastAsia="SimSun"/>
                <w:lang w:eastAsia="zh-CN"/>
              </w:rPr>
              <w:t>E2EQOSMTSI</w:t>
            </w:r>
            <w:r>
              <w:t>-NR</w:t>
            </w:r>
          </w:p>
        </w:tc>
      </w:tr>
      <w:tr w:rsidR="006D3712" w14:paraId="4A1347DE" w14:textId="77777777" w:rsidTr="009D1713">
        <w:trPr>
          <w:jc w:val="center"/>
        </w:trPr>
        <w:tc>
          <w:tcPr>
            <w:tcW w:w="1236" w:type="pct"/>
            <w:shd w:val="clear" w:color="auto" w:fill="auto"/>
          </w:tcPr>
          <w:p w14:paraId="14D7881D" w14:textId="77777777" w:rsidR="006D3712" w:rsidRDefault="006D3712">
            <w:pPr>
              <w:pStyle w:val="TAL"/>
            </w:pPr>
            <w:r>
              <w:t>Extended-Min-Desired-BW-DL</w:t>
            </w:r>
          </w:p>
        </w:tc>
        <w:tc>
          <w:tcPr>
            <w:tcW w:w="308" w:type="pct"/>
            <w:shd w:val="clear" w:color="auto" w:fill="auto"/>
          </w:tcPr>
          <w:p w14:paraId="2B8D8180" w14:textId="77777777" w:rsidR="006D3712" w:rsidRDefault="006D3712">
            <w:pPr>
              <w:pStyle w:val="TAC"/>
              <w:rPr>
                <w:rFonts w:eastAsia="Batang"/>
                <w:lang w:eastAsia="ko-KR"/>
              </w:rPr>
            </w:pPr>
            <w:r>
              <w:rPr>
                <w:rFonts w:eastAsia="Arial Unicode MS" w:cs="Arial"/>
                <w:lang w:eastAsia="ko-KR"/>
              </w:rPr>
              <w:t>558</w:t>
            </w:r>
          </w:p>
        </w:tc>
        <w:tc>
          <w:tcPr>
            <w:tcW w:w="365" w:type="pct"/>
            <w:shd w:val="clear" w:color="auto" w:fill="auto"/>
          </w:tcPr>
          <w:p w14:paraId="6EADD17B" w14:textId="77777777" w:rsidR="006D3712" w:rsidRDefault="006D3712">
            <w:pPr>
              <w:pStyle w:val="TAL"/>
            </w:pPr>
            <w:r>
              <w:t>5.3.56</w:t>
            </w:r>
          </w:p>
        </w:tc>
        <w:tc>
          <w:tcPr>
            <w:tcW w:w="544" w:type="pct"/>
            <w:shd w:val="clear" w:color="auto" w:fill="auto"/>
          </w:tcPr>
          <w:p w14:paraId="1D4A4E8D"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46B43C3B" w14:textId="77777777" w:rsidR="006D3712" w:rsidRDefault="006D3712">
            <w:pPr>
              <w:pStyle w:val="TAL"/>
            </w:pPr>
            <w:r>
              <w:t>V</w:t>
            </w:r>
          </w:p>
        </w:tc>
        <w:tc>
          <w:tcPr>
            <w:tcW w:w="213" w:type="pct"/>
            <w:shd w:val="clear" w:color="auto" w:fill="auto"/>
          </w:tcPr>
          <w:p w14:paraId="0B778871" w14:textId="77777777" w:rsidR="006D3712" w:rsidRDefault="006D3712">
            <w:pPr>
              <w:pStyle w:val="TAL"/>
            </w:pPr>
            <w:r>
              <w:t>P</w:t>
            </w:r>
          </w:p>
        </w:tc>
        <w:tc>
          <w:tcPr>
            <w:tcW w:w="349" w:type="pct"/>
            <w:shd w:val="clear" w:color="auto" w:fill="auto"/>
          </w:tcPr>
          <w:p w14:paraId="03BA04D6" w14:textId="77777777" w:rsidR="006D3712" w:rsidRDefault="006D3712">
            <w:pPr>
              <w:pStyle w:val="TAL"/>
            </w:pPr>
          </w:p>
        </w:tc>
        <w:tc>
          <w:tcPr>
            <w:tcW w:w="250" w:type="pct"/>
            <w:shd w:val="clear" w:color="auto" w:fill="auto"/>
          </w:tcPr>
          <w:p w14:paraId="1258388C" w14:textId="77777777" w:rsidR="006D3712" w:rsidRDefault="006D3712">
            <w:pPr>
              <w:pStyle w:val="TAL"/>
            </w:pPr>
            <w:r>
              <w:t>M</w:t>
            </w:r>
          </w:p>
        </w:tc>
        <w:tc>
          <w:tcPr>
            <w:tcW w:w="266" w:type="pct"/>
            <w:shd w:val="clear" w:color="auto" w:fill="auto"/>
          </w:tcPr>
          <w:p w14:paraId="5D7E0C2E" w14:textId="77777777" w:rsidR="006D3712" w:rsidRDefault="006D3712">
            <w:pPr>
              <w:pStyle w:val="TAL"/>
            </w:pPr>
            <w:r>
              <w:t>Y</w:t>
            </w:r>
          </w:p>
        </w:tc>
        <w:tc>
          <w:tcPr>
            <w:tcW w:w="1220" w:type="pct"/>
            <w:shd w:val="clear" w:color="auto" w:fill="auto"/>
          </w:tcPr>
          <w:p w14:paraId="47A618D4" w14:textId="77777777" w:rsidR="006D3712" w:rsidRDefault="006D3712">
            <w:pPr>
              <w:pStyle w:val="TAL"/>
            </w:pPr>
            <w:r>
              <w:t>Extended-BW-</w:t>
            </w:r>
            <w:r>
              <w:rPr>
                <w:rFonts w:eastAsia="SimSun"/>
                <w:lang w:eastAsia="zh-CN"/>
              </w:rPr>
              <w:t>E2EQOSMTSI</w:t>
            </w:r>
            <w:r>
              <w:t>-NR</w:t>
            </w:r>
          </w:p>
        </w:tc>
      </w:tr>
      <w:tr w:rsidR="006D3712" w14:paraId="07776AA1" w14:textId="77777777" w:rsidTr="009D1713">
        <w:trPr>
          <w:jc w:val="center"/>
        </w:trPr>
        <w:tc>
          <w:tcPr>
            <w:tcW w:w="1236" w:type="pct"/>
            <w:shd w:val="clear" w:color="auto" w:fill="auto"/>
          </w:tcPr>
          <w:p w14:paraId="60B8FB18" w14:textId="77777777" w:rsidR="006D3712" w:rsidRDefault="006D3712">
            <w:pPr>
              <w:pStyle w:val="TAL"/>
            </w:pPr>
            <w:r>
              <w:t>Extended-Min-Desired-BW-UL</w:t>
            </w:r>
          </w:p>
        </w:tc>
        <w:tc>
          <w:tcPr>
            <w:tcW w:w="308" w:type="pct"/>
            <w:shd w:val="clear" w:color="auto" w:fill="auto"/>
          </w:tcPr>
          <w:p w14:paraId="3385B3B1" w14:textId="77777777" w:rsidR="006D3712" w:rsidRDefault="006D3712">
            <w:pPr>
              <w:pStyle w:val="TAC"/>
              <w:rPr>
                <w:rFonts w:eastAsia="Batang"/>
                <w:lang w:eastAsia="ko-KR"/>
              </w:rPr>
            </w:pPr>
            <w:r>
              <w:rPr>
                <w:rFonts w:eastAsia="Arial Unicode MS" w:cs="Arial"/>
                <w:lang w:eastAsia="ko-KR"/>
              </w:rPr>
              <w:t>559</w:t>
            </w:r>
          </w:p>
        </w:tc>
        <w:tc>
          <w:tcPr>
            <w:tcW w:w="365" w:type="pct"/>
            <w:shd w:val="clear" w:color="auto" w:fill="auto"/>
          </w:tcPr>
          <w:p w14:paraId="2B4B5D53" w14:textId="77777777" w:rsidR="006D3712" w:rsidRDefault="006D3712">
            <w:pPr>
              <w:pStyle w:val="TAL"/>
            </w:pPr>
            <w:r>
              <w:t>5.3.57</w:t>
            </w:r>
          </w:p>
        </w:tc>
        <w:tc>
          <w:tcPr>
            <w:tcW w:w="544" w:type="pct"/>
            <w:shd w:val="clear" w:color="auto" w:fill="auto"/>
          </w:tcPr>
          <w:p w14:paraId="054812B2"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3901EC77" w14:textId="77777777" w:rsidR="006D3712" w:rsidRDefault="006D3712">
            <w:pPr>
              <w:pStyle w:val="TAL"/>
            </w:pPr>
            <w:r>
              <w:t>V</w:t>
            </w:r>
          </w:p>
        </w:tc>
        <w:tc>
          <w:tcPr>
            <w:tcW w:w="213" w:type="pct"/>
            <w:shd w:val="clear" w:color="auto" w:fill="auto"/>
          </w:tcPr>
          <w:p w14:paraId="19D954BE" w14:textId="77777777" w:rsidR="006D3712" w:rsidRDefault="006D3712">
            <w:pPr>
              <w:pStyle w:val="TAL"/>
            </w:pPr>
            <w:r>
              <w:t>P</w:t>
            </w:r>
          </w:p>
        </w:tc>
        <w:tc>
          <w:tcPr>
            <w:tcW w:w="349" w:type="pct"/>
            <w:shd w:val="clear" w:color="auto" w:fill="auto"/>
          </w:tcPr>
          <w:p w14:paraId="4194C9C0" w14:textId="77777777" w:rsidR="006D3712" w:rsidRDefault="006D3712">
            <w:pPr>
              <w:pStyle w:val="TAL"/>
            </w:pPr>
          </w:p>
        </w:tc>
        <w:tc>
          <w:tcPr>
            <w:tcW w:w="250" w:type="pct"/>
            <w:shd w:val="clear" w:color="auto" w:fill="auto"/>
          </w:tcPr>
          <w:p w14:paraId="040CA498" w14:textId="77777777" w:rsidR="006D3712" w:rsidRDefault="006D3712">
            <w:pPr>
              <w:pStyle w:val="TAL"/>
            </w:pPr>
            <w:r>
              <w:t>M</w:t>
            </w:r>
          </w:p>
        </w:tc>
        <w:tc>
          <w:tcPr>
            <w:tcW w:w="266" w:type="pct"/>
            <w:shd w:val="clear" w:color="auto" w:fill="auto"/>
          </w:tcPr>
          <w:p w14:paraId="74130686" w14:textId="77777777" w:rsidR="006D3712" w:rsidRDefault="006D3712">
            <w:pPr>
              <w:pStyle w:val="TAL"/>
            </w:pPr>
            <w:r>
              <w:t>Y</w:t>
            </w:r>
          </w:p>
        </w:tc>
        <w:tc>
          <w:tcPr>
            <w:tcW w:w="1220" w:type="pct"/>
            <w:shd w:val="clear" w:color="auto" w:fill="auto"/>
          </w:tcPr>
          <w:p w14:paraId="18EE426F" w14:textId="77777777" w:rsidR="006D3712" w:rsidRDefault="006D3712">
            <w:pPr>
              <w:pStyle w:val="TAL"/>
            </w:pPr>
            <w:r>
              <w:t>Extended-BW-</w:t>
            </w:r>
            <w:r>
              <w:rPr>
                <w:rFonts w:eastAsia="SimSun"/>
                <w:lang w:eastAsia="zh-CN"/>
              </w:rPr>
              <w:t>E2EQOSMTSI</w:t>
            </w:r>
            <w:r>
              <w:t>-NR</w:t>
            </w:r>
          </w:p>
        </w:tc>
      </w:tr>
      <w:tr w:rsidR="006D3712" w14:paraId="653C8595" w14:textId="77777777" w:rsidTr="009D1713">
        <w:trPr>
          <w:jc w:val="center"/>
        </w:trPr>
        <w:tc>
          <w:tcPr>
            <w:tcW w:w="1236" w:type="pct"/>
            <w:shd w:val="clear" w:color="auto" w:fill="auto"/>
          </w:tcPr>
          <w:p w14:paraId="0B424ED9" w14:textId="77777777" w:rsidR="006D3712" w:rsidRDefault="006D3712">
            <w:pPr>
              <w:pStyle w:val="TAL"/>
            </w:pPr>
            <w:r>
              <w:t>Extended-Min-Requested-BW-DL</w:t>
            </w:r>
          </w:p>
        </w:tc>
        <w:tc>
          <w:tcPr>
            <w:tcW w:w="308" w:type="pct"/>
            <w:shd w:val="clear" w:color="auto" w:fill="auto"/>
          </w:tcPr>
          <w:p w14:paraId="09D7A2B1" w14:textId="77777777" w:rsidR="006D3712" w:rsidRDefault="006D3712">
            <w:pPr>
              <w:pStyle w:val="TAC"/>
              <w:rPr>
                <w:rFonts w:eastAsia="Batang"/>
                <w:lang w:eastAsia="ko-KR"/>
              </w:rPr>
            </w:pPr>
            <w:r>
              <w:rPr>
                <w:rFonts w:eastAsia="Arial Unicode MS" w:cs="Arial"/>
                <w:lang w:eastAsia="ko-KR"/>
              </w:rPr>
              <w:t>560</w:t>
            </w:r>
          </w:p>
        </w:tc>
        <w:tc>
          <w:tcPr>
            <w:tcW w:w="365" w:type="pct"/>
            <w:shd w:val="clear" w:color="auto" w:fill="auto"/>
          </w:tcPr>
          <w:p w14:paraId="30891B32" w14:textId="77777777" w:rsidR="006D3712" w:rsidRDefault="006D3712">
            <w:pPr>
              <w:pStyle w:val="TAL"/>
            </w:pPr>
            <w:r>
              <w:t>5.3.58</w:t>
            </w:r>
          </w:p>
        </w:tc>
        <w:tc>
          <w:tcPr>
            <w:tcW w:w="544" w:type="pct"/>
            <w:shd w:val="clear" w:color="auto" w:fill="auto"/>
          </w:tcPr>
          <w:p w14:paraId="16E51E2A"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6EC2F24B" w14:textId="77777777" w:rsidR="006D3712" w:rsidRDefault="006D3712">
            <w:pPr>
              <w:pStyle w:val="TAL"/>
            </w:pPr>
            <w:r>
              <w:t>V</w:t>
            </w:r>
          </w:p>
        </w:tc>
        <w:tc>
          <w:tcPr>
            <w:tcW w:w="213" w:type="pct"/>
            <w:shd w:val="clear" w:color="auto" w:fill="auto"/>
          </w:tcPr>
          <w:p w14:paraId="47D61A90" w14:textId="77777777" w:rsidR="006D3712" w:rsidRDefault="006D3712">
            <w:pPr>
              <w:pStyle w:val="TAL"/>
            </w:pPr>
            <w:r>
              <w:t>P</w:t>
            </w:r>
          </w:p>
        </w:tc>
        <w:tc>
          <w:tcPr>
            <w:tcW w:w="349" w:type="pct"/>
            <w:shd w:val="clear" w:color="auto" w:fill="auto"/>
          </w:tcPr>
          <w:p w14:paraId="7BC5CEC4" w14:textId="77777777" w:rsidR="006D3712" w:rsidRDefault="006D3712">
            <w:pPr>
              <w:pStyle w:val="TAL"/>
            </w:pPr>
          </w:p>
        </w:tc>
        <w:tc>
          <w:tcPr>
            <w:tcW w:w="250" w:type="pct"/>
            <w:shd w:val="clear" w:color="auto" w:fill="auto"/>
          </w:tcPr>
          <w:p w14:paraId="6E9A27D7" w14:textId="77777777" w:rsidR="006D3712" w:rsidRDefault="006D3712">
            <w:pPr>
              <w:pStyle w:val="TAL"/>
            </w:pPr>
            <w:r>
              <w:t>M</w:t>
            </w:r>
          </w:p>
        </w:tc>
        <w:tc>
          <w:tcPr>
            <w:tcW w:w="266" w:type="pct"/>
            <w:shd w:val="clear" w:color="auto" w:fill="auto"/>
          </w:tcPr>
          <w:p w14:paraId="2AF76003" w14:textId="77777777" w:rsidR="006D3712" w:rsidRDefault="006D3712">
            <w:pPr>
              <w:pStyle w:val="TAL"/>
            </w:pPr>
            <w:r>
              <w:t>Y</w:t>
            </w:r>
          </w:p>
        </w:tc>
        <w:tc>
          <w:tcPr>
            <w:tcW w:w="1220" w:type="pct"/>
            <w:shd w:val="clear" w:color="auto" w:fill="auto"/>
          </w:tcPr>
          <w:p w14:paraId="6F2B2522" w14:textId="77777777" w:rsidR="006D3712" w:rsidRDefault="006D3712">
            <w:pPr>
              <w:pStyle w:val="TAL"/>
            </w:pPr>
            <w:r>
              <w:t>Extended-Min-Requested-BW-NR</w:t>
            </w:r>
          </w:p>
        </w:tc>
      </w:tr>
      <w:tr w:rsidR="006D3712" w14:paraId="27674B47" w14:textId="77777777" w:rsidTr="009D1713">
        <w:trPr>
          <w:jc w:val="center"/>
        </w:trPr>
        <w:tc>
          <w:tcPr>
            <w:tcW w:w="1236" w:type="pct"/>
            <w:shd w:val="clear" w:color="auto" w:fill="auto"/>
          </w:tcPr>
          <w:p w14:paraId="5DDD8543" w14:textId="77777777" w:rsidR="006D3712" w:rsidRDefault="006D3712">
            <w:pPr>
              <w:pStyle w:val="TAL"/>
            </w:pPr>
            <w:r>
              <w:t>Extended-Min-Requested-BW-UL</w:t>
            </w:r>
          </w:p>
        </w:tc>
        <w:tc>
          <w:tcPr>
            <w:tcW w:w="308" w:type="pct"/>
            <w:shd w:val="clear" w:color="auto" w:fill="auto"/>
          </w:tcPr>
          <w:p w14:paraId="164E36E8" w14:textId="77777777" w:rsidR="006D3712" w:rsidRDefault="006D3712">
            <w:pPr>
              <w:pStyle w:val="TAC"/>
              <w:rPr>
                <w:rFonts w:eastAsia="Batang"/>
                <w:lang w:eastAsia="ko-KR"/>
              </w:rPr>
            </w:pPr>
            <w:r>
              <w:rPr>
                <w:rFonts w:eastAsia="Arial Unicode MS" w:cs="Arial"/>
                <w:lang w:eastAsia="ko-KR"/>
              </w:rPr>
              <w:t>561</w:t>
            </w:r>
          </w:p>
        </w:tc>
        <w:tc>
          <w:tcPr>
            <w:tcW w:w="365" w:type="pct"/>
            <w:shd w:val="clear" w:color="auto" w:fill="auto"/>
          </w:tcPr>
          <w:p w14:paraId="519D1468" w14:textId="77777777" w:rsidR="006D3712" w:rsidRDefault="006D3712">
            <w:pPr>
              <w:pStyle w:val="TAL"/>
            </w:pPr>
            <w:r>
              <w:t>5.3.59</w:t>
            </w:r>
          </w:p>
        </w:tc>
        <w:tc>
          <w:tcPr>
            <w:tcW w:w="544" w:type="pct"/>
            <w:shd w:val="clear" w:color="auto" w:fill="auto"/>
          </w:tcPr>
          <w:p w14:paraId="1224C77B"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8056A2A" w14:textId="77777777" w:rsidR="006D3712" w:rsidRDefault="006D3712">
            <w:pPr>
              <w:pStyle w:val="TAL"/>
            </w:pPr>
            <w:r>
              <w:t>V</w:t>
            </w:r>
          </w:p>
        </w:tc>
        <w:tc>
          <w:tcPr>
            <w:tcW w:w="213" w:type="pct"/>
            <w:shd w:val="clear" w:color="auto" w:fill="auto"/>
          </w:tcPr>
          <w:p w14:paraId="72C694BD" w14:textId="77777777" w:rsidR="006D3712" w:rsidRDefault="006D3712">
            <w:pPr>
              <w:pStyle w:val="TAL"/>
            </w:pPr>
            <w:r>
              <w:t>P</w:t>
            </w:r>
          </w:p>
        </w:tc>
        <w:tc>
          <w:tcPr>
            <w:tcW w:w="349" w:type="pct"/>
            <w:shd w:val="clear" w:color="auto" w:fill="auto"/>
          </w:tcPr>
          <w:p w14:paraId="4744FB70" w14:textId="77777777" w:rsidR="006D3712" w:rsidRDefault="006D3712">
            <w:pPr>
              <w:pStyle w:val="TAL"/>
            </w:pPr>
          </w:p>
        </w:tc>
        <w:tc>
          <w:tcPr>
            <w:tcW w:w="250" w:type="pct"/>
            <w:shd w:val="clear" w:color="auto" w:fill="auto"/>
          </w:tcPr>
          <w:p w14:paraId="3C6EDD5E" w14:textId="77777777" w:rsidR="006D3712" w:rsidRDefault="006D3712">
            <w:pPr>
              <w:pStyle w:val="TAL"/>
            </w:pPr>
            <w:r>
              <w:t>M</w:t>
            </w:r>
          </w:p>
        </w:tc>
        <w:tc>
          <w:tcPr>
            <w:tcW w:w="266" w:type="pct"/>
            <w:shd w:val="clear" w:color="auto" w:fill="auto"/>
          </w:tcPr>
          <w:p w14:paraId="042F2549" w14:textId="77777777" w:rsidR="006D3712" w:rsidRDefault="006D3712">
            <w:pPr>
              <w:pStyle w:val="TAL"/>
            </w:pPr>
            <w:r>
              <w:t>Y</w:t>
            </w:r>
          </w:p>
        </w:tc>
        <w:tc>
          <w:tcPr>
            <w:tcW w:w="1220" w:type="pct"/>
            <w:shd w:val="clear" w:color="auto" w:fill="auto"/>
          </w:tcPr>
          <w:p w14:paraId="1FB61599" w14:textId="77777777" w:rsidR="006D3712" w:rsidRDefault="006D3712">
            <w:pPr>
              <w:pStyle w:val="TAL"/>
            </w:pPr>
            <w:r>
              <w:t>Extended-Min-Requested-BW-NR</w:t>
            </w:r>
          </w:p>
        </w:tc>
      </w:tr>
      <w:tr w:rsidR="006D3712" w14:paraId="2EF904B6" w14:textId="77777777" w:rsidTr="009D1713">
        <w:trPr>
          <w:jc w:val="center"/>
        </w:trPr>
        <w:tc>
          <w:tcPr>
            <w:tcW w:w="1236" w:type="pct"/>
            <w:shd w:val="clear" w:color="auto" w:fill="auto"/>
          </w:tcPr>
          <w:p w14:paraId="40BF9B37" w14:textId="77777777" w:rsidR="006D3712" w:rsidRDefault="006D3712">
            <w:pPr>
              <w:pStyle w:val="TAL"/>
              <w:rPr>
                <w:rFonts w:eastAsia="Times New Roman"/>
              </w:rPr>
            </w:pPr>
            <w:r>
              <w:rPr>
                <w:rFonts w:eastAsia="Times New Roman"/>
              </w:rPr>
              <w:t>Flow-Description</w:t>
            </w:r>
          </w:p>
        </w:tc>
        <w:tc>
          <w:tcPr>
            <w:tcW w:w="308" w:type="pct"/>
            <w:shd w:val="clear" w:color="auto" w:fill="auto"/>
          </w:tcPr>
          <w:p w14:paraId="11B25E35" w14:textId="77777777" w:rsidR="006D3712" w:rsidRDefault="006D3712">
            <w:pPr>
              <w:pStyle w:val="TAC"/>
              <w:rPr>
                <w:rFonts w:eastAsia="Times New Roman"/>
                <w:lang w:eastAsia="en-US"/>
              </w:rPr>
            </w:pPr>
            <w:r>
              <w:rPr>
                <w:rFonts w:eastAsia="Times New Roman"/>
                <w:lang w:eastAsia="en-US"/>
              </w:rPr>
              <w:t>507</w:t>
            </w:r>
          </w:p>
        </w:tc>
        <w:tc>
          <w:tcPr>
            <w:tcW w:w="365" w:type="pct"/>
            <w:shd w:val="clear" w:color="auto" w:fill="auto"/>
          </w:tcPr>
          <w:p w14:paraId="02D4C6D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5.3.8</w:t>
              </w:r>
            </w:smartTag>
          </w:p>
        </w:tc>
        <w:tc>
          <w:tcPr>
            <w:tcW w:w="544" w:type="pct"/>
            <w:shd w:val="clear" w:color="auto" w:fill="auto"/>
          </w:tcPr>
          <w:p w14:paraId="37DCC055" w14:textId="77777777" w:rsidR="006D3712" w:rsidRDefault="006D3712">
            <w:pPr>
              <w:pStyle w:val="TAL"/>
              <w:rPr>
                <w:rFonts w:eastAsia="Times New Roman"/>
              </w:rPr>
            </w:pPr>
            <w:r>
              <w:rPr>
                <w:rFonts w:eastAsia="Times New Roman"/>
              </w:rPr>
              <w:t>IPFilterRule</w:t>
            </w:r>
          </w:p>
        </w:tc>
        <w:tc>
          <w:tcPr>
            <w:tcW w:w="249" w:type="pct"/>
            <w:shd w:val="clear" w:color="auto" w:fill="auto"/>
          </w:tcPr>
          <w:p w14:paraId="2ACB4663" w14:textId="77777777" w:rsidR="006D3712" w:rsidRDefault="006D3712">
            <w:pPr>
              <w:pStyle w:val="TAL"/>
              <w:rPr>
                <w:rFonts w:eastAsia="Times New Roman"/>
              </w:rPr>
            </w:pPr>
            <w:r>
              <w:rPr>
                <w:rFonts w:eastAsia="Times New Roman"/>
              </w:rPr>
              <w:t>M,V</w:t>
            </w:r>
          </w:p>
        </w:tc>
        <w:tc>
          <w:tcPr>
            <w:tcW w:w="213" w:type="pct"/>
            <w:shd w:val="clear" w:color="auto" w:fill="auto"/>
          </w:tcPr>
          <w:p w14:paraId="535815B6" w14:textId="77777777" w:rsidR="006D3712" w:rsidRDefault="006D3712">
            <w:pPr>
              <w:pStyle w:val="TAL"/>
              <w:rPr>
                <w:rFonts w:eastAsia="Times New Roman"/>
              </w:rPr>
            </w:pPr>
            <w:r>
              <w:rPr>
                <w:rFonts w:eastAsia="Times New Roman"/>
              </w:rPr>
              <w:t>P</w:t>
            </w:r>
          </w:p>
        </w:tc>
        <w:tc>
          <w:tcPr>
            <w:tcW w:w="349" w:type="pct"/>
            <w:shd w:val="clear" w:color="auto" w:fill="auto"/>
          </w:tcPr>
          <w:p w14:paraId="7545C779" w14:textId="77777777" w:rsidR="006D3712" w:rsidRDefault="006D3712">
            <w:pPr>
              <w:pStyle w:val="TAL"/>
              <w:rPr>
                <w:rFonts w:eastAsia="Times New Roman"/>
              </w:rPr>
            </w:pPr>
          </w:p>
        </w:tc>
        <w:tc>
          <w:tcPr>
            <w:tcW w:w="250" w:type="pct"/>
            <w:shd w:val="clear" w:color="auto" w:fill="auto"/>
          </w:tcPr>
          <w:p w14:paraId="11025D6D" w14:textId="77777777" w:rsidR="006D3712" w:rsidRDefault="006D3712">
            <w:pPr>
              <w:pStyle w:val="TAL"/>
              <w:rPr>
                <w:rFonts w:eastAsia="Times New Roman"/>
              </w:rPr>
            </w:pPr>
          </w:p>
        </w:tc>
        <w:tc>
          <w:tcPr>
            <w:tcW w:w="266" w:type="pct"/>
            <w:shd w:val="clear" w:color="auto" w:fill="auto"/>
          </w:tcPr>
          <w:p w14:paraId="22C6EACD" w14:textId="77777777" w:rsidR="006D3712" w:rsidRDefault="006D3712">
            <w:pPr>
              <w:pStyle w:val="TAL"/>
              <w:rPr>
                <w:rFonts w:eastAsia="Times New Roman"/>
              </w:rPr>
            </w:pPr>
            <w:r>
              <w:rPr>
                <w:rFonts w:eastAsia="Times New Roman"/>
              </w:rPr>
              <w:t>Y</w:t>
            </w:r>
          </w:p>
        </w:tc>
        <w:tc>
          <w:tcPr>
            <w:tcW w:w="1220" w:type="pct"/>
            <w:shd w:val="clear" w:color="auto" w:fill="auto"/>
          </w:tcPr>
          <w:p w14:paraId="442A89E6" w14:textId="77777777" w:rsidR="006D3712" w:rsidRDefault="006D3712">
            <w:pPr>
              <w:pStyle w:val="TAL"/>
              <w:rPr>
                <w:rFonts w:eastAsia="Times New Roman"/>
              </w:rPr>
            </w:pPr>
          </w:p>
        </w:tc>
      </w:tr>
      <w:tr w:rsidR="006D3712" w14:paraId="5557D1E5" w14:textId="77777777" w:rsidTr="009D1713">
        <w:trPr>
          <w:jc w:val="center"/>
        </w:trPr>
        <w:tc>
          <w:tcPr>
            <w:tcW w:w="1236" w:type="pct"/>
            <w:shd w:val="clear" w:color="auto" w:fill="auto"/>
          </w:tcPr>
          <w:p w14:paraId="223690E3" w14:textId="77777777" w:rsidR="006D3712" w:rsidRDefault="006D3712">
            <w:pPr>
              <w:pStyle w:val="TAL"/>
              <w:rPr>
                <w:rFonts w:eastAsia="Times New Roman"/>
              </w:rPr>
            </w:pPr>
            <w:r>
              <w:rPr>
                <w:rFonts w:eastAsia="Times New Roman"/>
              </w:rPr>
              <w:t>Flow-Number</w:t>
            </w:r>
          </w:p>
        </w:tc>
        <w:tc>
          <w:tcPr>
            <w:tcW w:w="308" w:type="pct"/>
            <w:shd w:val="clear" w:color="auto" w:fill="auto"/>
          </w:tcPr>
          <w:p w14:paraId="226114FB" w14:textId="77777777" w:rsidR="006D3712" w:rsidRDefault="006D3712">
            <w:pPr>
              <w:pStyle w:val="TAC"/>
              <w:rPr>
                <w:rFonts w:eastAsia="Times New Roman"/>
                <w:lang w:eastAsia="en-US"/>
              </w:rPr>
            </w:pPr>
            <w:r>
              <w:rPr>
                <w:rFonts w:eastAsia="Times New Roman"/>
                <w:lang w:eastAsia="en-US"/>
              </w:rPr>
              <w:t>509</w:t>
            </w:r>
          </w:p>
        </w:tc>
        <w:tc>
          <w:tcPr>
            <w:tcW w:w="365" w:type="pct"/>
            <w:shd w:val="clear" w:color="auto" w:fill="auto"/>
          </w:tcPr>
          <w:p w14:paraId="016EA3B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5.3.9</w:t>
              </w:r>
            </w:smartTag>
          </w:p>
        </w:tc>
        <w:tc>
          <w:tcPr>
            <w:tcW w:w="544" w:type="pct"/>
            <w:shd w:val="clear" w:color="auto" w:fill="auto"/>
          </w:tcPr>
          <w:p w14:paraId="0C8BAF13"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5C82E96" w14:textId="77777777" w:rsidR="006D3712" w:rsidRDefault="006D3712">
            <w:pPr>
              <w:pStyle w:val="TAL"/>
              <w:rPr>
                <w:rFonts w:eastAsia="Times New Roman"/>
              </w:rPr>
            </w:pPr>
            <w:r>
              <w:rPr>
                <w:rFonts w:eastAsia="Times New Roman"/>
              </w:rPr>
              <w:t>M,V</w:t>
            </w:r>
          </w:p>
        </w:tc>
        <w:tc>
          <w:tcPr>
            <w:tcW w:w="213" w:type="pct"/>
            <w:shd w:val="clear" w:color="auto" w:fill="auto"/>
          </w:tcPr>
          <w:p w14:paraId="4BB02F28" w14:textId="77777777" w:rsidR="006D3712" w:rsidRDefault="006D3712">
            <w:pPr>
              <w:pStyle w:val="TAL"/>
              <w:rPr>
                <w:rFonts w:eastAsia="Times New Roman"/>
              </w:rPr>
            </w:pPr>
            <w:r>
              <w:rPr>
                <w:rFonts w:eastAsia="Times New Roman"/>
              </w:rPr>
              <w:t>P</w:t>
            </w:r>
          </w:p>
        </w:tc>
        <w:tc>
          <w:tcPr>
            <w:tcW w:w="349" w:type="pct"/>
            <w:shd w:val="clear" w:color="auto" w:fill="auto"/>
          </w:tcPr>
          <w:p w14:paraId="410E0106" w14:textId="77777777" w:rsidR="006D3712" w:rsidRDefault="006D3712">
            <w:pPr>
              <w:pStyle w:val="TAL"/>
              <w:rPr>
                <w:rFonts w:eastAsia="Times New Roman"/>
              </w:rPr>
            </w:pPr>
          </w:p>
        </w:tc>
        <w:tc>
          <w:tcPr>
            <w:tcW w:w="250" w:type="pct"/>
            <w:shd w:val="clear" w:color="auto" w:fill="auto"/>
          </w:tcPr>
          <w:p w14:paraId="514A27CF" w14:textId="77777777" w:rsidR="006D3712" w:rsidRDefault="006D3712">
            <w:pPr>
              <w:pStyle w:val="TAL"/>
              <w:rPr>
                <w:rFonts w:eastAsia="Times New Roman"/>
              </w:rPr>
            </w:pPr>
          </w:p>
        </w:tc>
        <w:tc>
          <w:tcPr>
            <w:tcW w:w="266" w:type="pct"/>
            <w:shd w:val="clear" w:color="auto" w:fill="auto"/>
          </w:tcPr>
          <w:p w14:paraId="24E607DE" w14:textId="77777777" w:rsidR="006D3712" w:rsidRDefault="006D3712">
            <w:pPr>
              <w:pStyle w:val="TAL"/>
              <w:rPr>
                <w:rFonts w:eastAsia="Times New Roman"/>
              </w:rPr>
            </w:pPr>
            <w:r>
              <w:rPr>
                <w:rFonts w:eastAsia="Times New Roman"/>
              </w:rPr>
              <w:t>Y</w:t>
            </w:r>
          </w:p>
        </w:tc>
        <w:tc>
          <w:tcPr>
            <w:tcW w:w="1220" w:type="pct"/>
            <w:shd w:val="clear" w:color="auto" w:fill="auto"/>
          </w:tcPr>
          <w:p w14:paraId="27C8970F" w14:textId="77777777" w:rsidR="006D3712" w:rsidRDefault="006D3712">
            <w:pPr>
              <w:pStyle w:val="TAL"/>
              <w:rPr>
                <w:rFonts w:eastAsia="Times New Roman"/>
              </w:rPr>
            </w:pPr>
          </w:p>
        </w:tc>
      </w:tr>
      <w:tr w:rsidR="006D3712" w14:paraId="02486D92" w14:textId="77777777" w:rsidTr="009D1713">
        <w:trPr>
          <w:jc w:val="center"/>
        </w:trPr>
        <w:tc>
          <w:tcPr>
            <w:tcW w:w="1236" w:type="pct"/>
            <w:shd w:val="clear" w:color="auto" w:fill="auto"/>
          </w:tcPr>
          <w:p w14:paraId="251C27EB" w14:textId="77777777" w:rsidR="006D3712" w:rsidRDefault="006D3712">
            <w:pPr>
              <w:pStyle w:val="TAL"/>
              <w:rPr>
                <w:rFonts w:eastAsia="Times New Roman"/>
              </w:rPr>
            </w:pPr>
            <w:r>
              <w:rPr>
                <w:rFonts w:eastAsia="Times New Roman"/>
              </w:rPr>
              <w:t>Flows</w:t>
            </w:r>
          </w:p>
        </w:tc>
        <w:tc>
          <w:tcPr>
            <w:tcW w:w="308" w:type="pct"/>
            <w:shd w:val="clear" w:color="auto" w:fill="auto"/>
          </w:tcPr>
          <w:p w14:paraId="44342129" w14:textId="77777777" w:rsidR="006D3712" w:rsidRDefault="006D3712">
            <w:pPr>
              <w:pStyle w:val="TAC"/>
              <w:rPr>
                <w:rFonts w:eastAsia="Times New Roman"/>
                <w:lang w:eastAsia="en-US"/>
              </w:rPr>
            </w:pPr>
            <w:r>
              <w:rPr>
                <w:rFonts w:eastAsia="Times New Roman"/>
                <w:lang w:eastAsia="en-US"/>
              </w:rPr>
              <w:t>510</w:t>
            </w:r>
          </w:p>
        </w:tc>
        <w:tc>
          <w:tcPr>
            <w:tcW w:w="365" w:type="pct"/>
            <w:shd w:val="clear" w:color="auto" w:fill="auto"/>
          </w:tcPr>
          <w:p w14:paraId="1EE903FA"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5.3.10</w:t>
              </w:r>
            </w:smartTag>
          </w:p>
        </w:tc>
        <w:tc>
          <w:tcPr>
            <w:tcW w:w="544" w:type="pct"/>
            <w:shd w:val="clear" w:color="auto" w:fill="auto"/>
          </w:tcPr>
          <w:p w14:paraId="6C4A5EBE" w14:textId="77777777" w:rsidR="006D3712" w:rsidRDefault="006D3712">
            <w:pPr>
              <w:pStyle w:val="TAL"/>
              <w:rPr>
                <w:rFonts w:eastAsia="Times New Roman"/>
              </w:rPr>
            </w:pPr>
            <w:r>
              <w:rPr>
                <w:rFonts w:eastAsia="Times New Roman"/>
              </w:rPr>
              <w:t>Grouped</w:t>
            </w:r>
          </w:p>
        </w:tc>
        <w:tc>
          <w:tcPr>
            <w:tcW w:w="249" w:type="pct"/>
            <w:shd w:val="clear" w:color="auto" w:fill="auto"/>
          </w:tcPr>
          <w:p w14:paraId="7C217F74" w14:textId="77777777" w:rsidR="006D3712" w:rsidRDefault="006D3712">
            <w:pPr>
              <w:pStyle w:val="TAL"/>
              <w:rPr>
                <w:rFonts w:eastAsia="Times New Roman"/>
              </w:rPr>
            </w:pPr>
            <w:r>
              <w:rPr>
                <w:rFonts w:eastAsia="Times New Roman"/>
              </w:rPr>
              <w:t>M,V</w:t>
            </w:r>
          </w:p>
        </w:tc>
        <w:tc>
          <w:tcPr>
            <w:tcW w:w="213" w:type="pct"/>
            <w:shd w:val="clear" w:color="auto" w:fill="auto"/>
          </w:tcPr>
          <w:p w14:paraId="2C237CA7" w14:textId="77777777" w:rsidR="006D3712" w:rsidRDefault="006D3712">
            <w:pPr>
              <w:pStyle w:val="TAL"/>
              <w:rPr>
                <w:rFonts w:eastAsia="Times New Roman"/>
              </w:rPr>
            </w:pPr>
            <w:r>
              <w:rPr>
                <w:rFonts w:eastAsia="Times New Roman"/>
              </w:rPr>
              <w:t>P</w:t>
            </w:r>
          </w:p>
        </w:tc>
        <w:tc>
          <w:tcPr>
            <w:tcW w:w="349" w:type="pct"/>
            <w:shd w:val="clear" w:color="auto" w:fill="auto"/>
          </w:tcPr>
          <w:p w14:paraId="6871E1B7" w14:textId="77777777" w:rsidR="006D3712" w:rsidRDefault="006D3712">
            <w:pPr>
              <w:pStyle w:val="TAL"/>
              <w:rPr>
                <w:rFonts w:eastAsia="Times New Roman"/>
              </w:rPr>
            </w:pPr>
          </w:p>
        </w:tc>
        <w:tc>
          <w:tcPr>
            <w:tcW w:w="250" w:type="pct"/>
            <w:shd w:val="clear" w:color="auto" w:fill="auto"/>
          </w:tcPr>
          <w:p w14:paraId="73ED1B85" w14:textId="77777777" w:rsidR="006D3712" w:rsidRDefault="006D3712">
            <w:pPr>
              <w:pStyle w:val="TAL"/>
              <w:rPr>
                <w:rFonts w:eastAsia="Times New Roman"/>
              </w:rPr>
            </w:pPr>
          </w:p>
        </w:tc>
        <w:tc>
          <w:tcPr>
            <w:tcW w:w="266" w:type="pct"/>
            <w:shd w:val="clear" w:color="auto" w:fill="auto"/>
          </w:tcPr>
          <w:p w14:paraId="6A45A8B0" w14:textId="77777777" w:rsidR="006D3712" w:rsidRDefault="006D3712">
            <w:pPr>
              <w:pStyle w:val="TAL"/>
              <w:rPr>
                <w:rFonts w:eastAsia="Times New Roman"/>
              </w:rPr>
            </w:pPr>
            <w:r>
              <w:rPr>
                <w:rFonts w:eastAsia="Times New Roman"/>
              </w:rPr>
              <w:t>Y</w:t>
            </w:r>
          </w:p>
        </w:tc>
        <w:tc>
          <w:tcPr>
            <w:tcW w:w="1220" w:type="pct"/>
            <w:shd w:val="clear" w:color="auto" w:fill="auto"/>
          </w:tcPr>
          <w:p w14:paraId="0D654D05" w14:textId="77777777" w:rsidR="006D3712" w:rsidRDefault="006D3712">
            <w:pPr>
              <w:pStyle w:val="TAL"/>
              <w:rPr>
                <w:rFonts w:eastAsia="Times New Roman"/>
              </w:rPr>
            </w:pPr>
          </w:p>
        </w:tc>
      </w:tr>
      <w:tr w:rsidR="006D3712" w14:paraId="389055AC" w14:textId="77777777" w:rsidTr="009D1713">
        <w:trPr>
          <w:jc w:val="center"/>
        </w:trPr>
        <w:tc>
          <w:tcPr>
            <w:tcW w:w="1236" w:type="pct"/>
            <w:shd w:val="clear" w:color="auto" w:fill="auto"/>
          </w:tcPr>
          <w:p w14:paraId="2FA028B9" w14:textId="77777777" w:rsidR="006D3712" w:rsidRDefault="006D3712">
            <w:pPr>
              <w:pStyle w:val="TAL"/>
              <w:rPr>
                <w:rFonts w:eastAsia="Times New Roman"/>
              </w:rPr>
            </w:pPr>
            <w:r>
              <w:rPr>
                <w:rFonts w:eastAsia="Times New Roman"/>
              </w:rPr>
              <w:t>Flow-Status</w:t>
            </w:r>
          </w:p>
        </w:tc>
        <w:tc>
          <w:tcPr>
            <w:tcW w:w="308" w:type="pct"/>
            <w:shd w:val="clear" w:color="auto" w:fill="auto"/>
          </w:tcPr>
          <w:p w14:paraId="2E46FAE8" w14:textId="77777777" w:rsidR="006D3712" w:rsidRDefault="006D3712">
            <w:pPr>
              <w:pStyle w:val="TAC"/>
              <w:rPr>
                <w:rFonts w:eastAsia="Times New Roman"/>
                <w:lang w:eastAsia="en-US"/>
              </w:rPr>
            </w:pPr>
            <w:r>
              <w:rPr>
                <w:rFonts w:eastAsia="Times New Roman"/>
                <w:lang w:eastAsia="en-US"/>
              </w:rPr>
              <w:t>511</w:t>
            </w:r>
          </w:p>
        </w:tc>
        <w:tc>
          <w:tcPr>
            <w:tcW w:w="365" w:type="pct"/>
            <w:shd w:val="clear" w:color="auto" w:fill="auto"/>
          </w:tcPr>
          <w:p w14:paraId="74145B83"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5.3.11</w:t>
              </w:r>
            </w:smartTag>
          </w:p>
        </w:tc>
        <w:tc>
          <w:tcPr>
            <w:tcW w:w="544" w:type="pct"/>
            <w:shd w:val="clear" w:color="auto" w:fill="auto"/>
          </w:tcPr>
          <w:p w14:paraId="4C07AA7F"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D24B85B" w14:textId="77777777" w:rsidR="006D3712" w:rsidRDefault="006D3712">
            <w:pPr>
              <w:pStyle w:val="TAL"/>
              <w:rPr>
                <w:rFonts w:eastAsia="Times New Roman"/>
              </w:rPr>
            </w:pPr>
            <w:r>
              <w:rPr>
                <w:rFonts w:eastAsia="Times New Roman"/>
              </w:rPr>
              <w:t>M,V</w:t>
            </w:r>
          </w:p>
        </w:tc>
        <w:tc>
          <w:tcPr>
            <w:tcW w:w="213" w:type="pct"/>
            <w:shd w:val="clear" w:color="auto" w:fill="auto"/>
          </w:tcPr>
          <w:p w14:paraId="64C15C50" w14:textId="77777777" w:rsidR="006D3712" w:rsidRDefault="006D3712">
            <w:pPr>
              <w:pStyle w:val="TAL"/>
              <w:rPr>
                <w:rFonts w:eastAsia="Times New Roman"/>
              </w:rPr>
            </w:pPr>
            <w:r>
              <w:rPr>
                <w:rFonts w:eastAsia="Times New Roman"/>
              </w:rPr>
              <w:t>P</w:t>
            </w:r>
          </w:p>
        </w:tc>
        <w:tc>
          <w:tcPr>
            <w:tcW w:w="349" w:type="pct"/>
            <w:shd w:val="clear" w:color="auto" w:fill="auto"/>
          </w:tcPr>
          <w:p w14:paraId="68FF606C" w14:textId="77777777" w:rsidR="006D3712" w:rsidRDefault="006D3712">
            <w:pPr>
              <w:pStyle w:val="TAL"/>
              <w:rPr>
                <w:rFonts w:eastAsia="Times New Roman"/>
              </w:rPr>
            </w:pPr>
          </w:p>
        </w:tc>
        <w:tc>
          <w:tcPr>
            <w:tcW w:w="250" w:type="pct"/>
            <w:shd w:val="clear" w:color="auto" w:fill="auto"/>
          </w:tcPr>
          <w:p w14:paraId="2822F6A3" w14:textId="77777777" w:rsidR="006D3712" w:rsidRDefault="006D3712">
            <w:pPr>
              <w:pStyle w:val="TAL"/>
              <w:rPr>
                <w:rFonts w:eastAsia="Times New Roman"/>
              </w:rPr>
            </w:pPr>
          </w:p>
        </w:tc>
        <w:tc>
          <w:tcPr>
            <w:tcW w:w="266" w:type="pct"/>
            <w:shd w:val="clear" w:color="auto" w:fill="auto"/>
          </w:tcPr>
          <w:p w14:paraId="605C982A" w14:textId="77777777" w:rsidR="006D3712" w:rsidRDefault="006D3712">
            <w:pPr>
              <w:pStyle w:val="TAL"/>
              <w:rPr>
                <w:rFonts w:eastAsia="Times New Roman"/>
              </w:rPr>
            </w:pPr>
            <w:r>
              <w:rPr>
                <w:rFonts w:eastAsia="Times New Roman"/>
              </w:rPr>
              <w:t>Y</w:t>
            </w:r>
          </w:p>
        </w:tc>
        <w:tc>
          <w:tcPr>
            <w:tcW w:w="1220" w:type="pct"/>
            <w:shd w:val="clear" w:color="auto" w:fill="auto"/>
          </w:tcPr>
          <w:p w14:paraId="5B467200" w14:textId="77777777" w:rsidR="006D3712" w:rsidRDefault="006D3712">
            <w:pPr>
              <w:pStyle w:val="TAL"/>
              <w:rPr>
                <w:rFonts w:eastAsia="Times New Roman"/>
              </w:rPr>
            </w:pPr>
          </w:p>
        </w:tc>
      </w:tr>
      <w:tr w:rsidR="006D3712" w14:paraId="089B4003" w14:textId="77777777" w:rsidTr="009D1713">
        <w:trPr>
          <w:jc w:val="center"/>
        </w:trPr>
        <w:tc>
          <w:tcPr>
            <w:tcW w:w="1236" w:type="pct"/>
            <w:shd w:val="clear" w:color="auto" w:fill="auto"/>
          </w:tcPr>
          <w:p w14:paraId="14338200" w14:textId="77777777" w:rsidR="006D3712" w:rsidRDefault="006D3712">
            <w:pPr>
              <w:pStyle w:val="TAL"/>
              <w:rPr>
                <w:rFonts w:eastAsia="Times New Roman"/>
              </w:rPr>
            </w:pPr>
            <w:r>
              <w:rPr>
                <w:rFonts w:eastAsia="Times New Roman"/>
              </w:rPr>
              <w:t>Flow-Usage</w:t>
            </w:r>
          </w:p>
        </w:tc>
        <w:tc>
          <w:tcPr>
            <w:tcW w:w="308" w:type="pct"/>
            <w:shd w:val="clear" w:color="auto" w:fill="auto"/>
          </w:tcPr>
          <w:p w14:paraId="170EFDAA" w14:textId="77777777" w:rsidR="006D3712" w:rsidRDefault="006D3712">
            <w:pPr>
              <w:pStyle w:val="TAC"/>
              <w:rPr>
                <w:rFonts w:eastAsia="Times New Roman"/>
                <w:lang w:eastAsia="en-US"/>
              </w:rPr>
            </w:pPr>
            <w:r>
              <w:rPr>
                <w:rFonts w:eastAsia="Times New Roman"/>
                <w:lang w:eastAsia="en-US"/>
              </w:rPr>
              <w:t>512</w:t>
            </w:r>
          </w:p>
        </w:tc>
        <w:tc>
          <w:tcPr>
            <w:tcW w:w="365" w:type="pct"/>
            <w:shd w:val="clear" w:color="auto" w:fill="auto"/>
          </w:tcPr>
          <w:p w14:paraId="3526170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5.3.12</w:t>
              </w:r>
            </w:smartTag>
          </w:p>
        </w:tc>
        <w:tc>
          <w:tcPr>
            <w:tcW w:w="544" w:type="pct"/>
            <w:shd w:val="clear" w:color="auto" w:fill="auto"/>
          </w:tcPr>
          <w:p w14:paraId="114F6C0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2EF0DAC8" w14:textId="77777777" w:rsidR="006D3712" w:rsidRDefault="006D3712">
            <w:pPr>
              <w:pStyle w:val="TAL"/>
              <w:rPr>
                <w:rFonts w:eastAsia="Times New Roman"/>
              </w:rPr>
            </w:pPr>
            <w:r>
              <w:rPr>
                <w:rFonts w:eastAsia="Times New Roman"/>
              </w:rPr>
              <w:t>M,V</w:t>
            </w:r>
          </w:p>
        </w:tc>
        <w:tc>
          <w:tcPr>
            <w:tcW w:w="213" w:type="pct"/>
            <w:shd w:val="clear" w:color="auto" w:fill="auto"/>
          </w:tcPr>
          <w:p w14:paraId="6905FD00" w14:textId="77777777" w:rsidR="006D3712" w:rsidRDefault="006D3712">
            <w:pPr>
              <w:pStyle w:val="TAL"/>
              <w:rPr>
                <w:rFonts w:eastAsia="Times New Roman"/>
              </w:rPr>
            </w:pPr>
            <w:r>
              <w:rPr>
                <w:rFonts w:eastAsia="Times New Roman"/>
              </w:rPr>
              <w:t>P</w:t>
            </w:r>
          </w:p>
        </w:tc>
        <w:tc>
          <w:tcPr>
            <w:tcW w:w="349" w:type="pct"/>
            <w:shd w:val="clear" w:color="auto" w:fill="auto"/>
          </w:tcPr>
          <w:p w14:paraId="25C7DABE" w14:textId="77777777" w:rsidR="006D3712" w:rsidRDefault="006D3712">
            <w:pPr>
              <w:pStyle w:val="TAL"/>
              <w:rPr>
                <w:rFonts w:eastAsia="Times New Roman"/>
              </w:rPr>
            </w:pPr>
          </w:p>
        </w:tc>
        <w:tc>
          <w:tcPr>
            <w:tcW w:w="250" w:type="pct"/>
            <w:shd w:val="clear" w:color="auto" w:fill="auto"/>
          </w:tcPr>
          <w:p w14:paraId="7F1F7A85" w14:textId="77777777" w:rsidR="006D3712" w:rsidRDefault="006D3712">
            <w:pPr>
              <w:pStyle w:val="TAL"/>
              <w:rPr>
                <w:rFonts w:eastAsia="Times New Roman"/>
              </w:rPr>
            </w:pPr>
          </w:p>
        </w:tc>
        <w:tc>
          <w:tcPr>
            <w:tcW w:w="266" w:type="pct"/>
            <w:shd w:val="clear" w:color="auto" w:fill="auto"/>
          </w:tcPr>
          <w:p w14:paraId="75AC35CD" w14:textId="77777777" w:rsidR="006D3712" w:rsidRDefault="006D3712">
            <w:pPr>
              <w:pStyle w:val="TAL"/>
              <w:rPr>
                <w:rFonts w:eastAsia="Times New Roman"/>
              </w:rPr>
            </w:pPr>
            <w:r>
              <w:rPr>
                <w:rFonts w:eastAsia="Times New Roman"/>
              </w:rPr>
              <w:t>Y</w:t>
            </w:r>
          </w:p>
        </w:tc>
        <w:tc>
          <w:tcPr>
            <w:tcW w:w="1220" w:type="pct"/>
            <w:shd w:val="clear" w:color="auto" w:fill="auto"/>
          </w:tcPr>
          <w:p w14:paraId="6A98F27B" w14:textId="77777777" w:rsidR="006D3712" w:rsidRDefault="006D3712">
            <w:pPr>
              <w:pStyle w:val="TAL"/>
              <w:rPr>
                <w:rFonts w:eastAsia="Times New Roman"/>
              </w:rPr>
            </w:pPr>
          </w:p>
        </w:tc>
      </w:tr>
      <w:tr w:rsidR="006D3712" w14:paraId="5B8B9FFB" w14:textId="77777777" w:rsidTr="009D1713">
        <w:trPr>
          <w:jc w:val="center"/>
        </w:trPr>
        <w:tc>
          <w:tcPr>
            <w:tcW w:w="1236" w:type="pct"/>
            <w:shd w:val="clear" w:color="auto" w:fill="auto"/>
          </w:tcPr>
          <w:p w14:paraId="46F37913" w14:textId="77777777" w:rsidR="006D3712" w:rsidRDefault="006D3712">
            <w:pPr>
              <w:pStyle w:val="TAL"/>
            </w:pPr>
            <w:r>
              <w:t>FLUS-Identifier</w:t>
            </w:r>
          </w:p>
        </w:tc>
        <w:tc>
          <w:tcPr>
            <w:tcW w:w="308" w:type="pct"/>
            <w:shd w:val="clear" w:color="auto" w:fill="auto"/>
          </w:tcPr>
          <w:p w14:paraId="05789A68" w14:textId="77777777" w:rsidR="006D3712" w:rsidRDefault="006D3712">
            <w:pPr>
              <w:pStyle w:val="TAC"/>
            </w:pPr>
            <w:r>
              <w:t>566</w:t>
            </w:r>
          </w:p>
        </w:tc>
        <w:tc>
          <w:tcPr>
            <w:tcW w:w="365" w:type="pct"/>
            <w:shd w:val="clear" w:color="auto" w:fill="auto"/>
          </w:tcPr>
          <w:p w14:paraId="7EC84CB6" w14:textId="77777777" w:rsidR="006D3712" w:rsidRDefault="006D3712">
            <w:pPr>
              <w:pStyle w:val="TAL"/>
            </w:pPr>
            <w:r>
              <w:t>5.3.63</w:t>
            </w:r>
          </w:p>
        </w:tc>
        <w:tc>
          <w:tcPr>
            <w:tcW w:w="544" w:type="pct"/>
            <w:shd w:val="clear" w:color="auto" w:fill="auto"/>
          </w:tcPr>
          <w:p w14:paraId="6533E683" w14:textId="77777777" w:rsidR="006D3712" w:rsidRDefault="006D3712">
            <w:pPr>
              <w:pStyle w:val="TAL"/>
            </w:pPr>
            <w:r>
              <w:t>OctetString</w:t>
            </w:r>
          </w:p>
        </w:tc>
        <w:tc>
          <w:tcPr>
            <w:tcW w:w="249" w:type="pct"/>
            <w:shd w:val="clear" w:color="auto" w:fill="auto"/>
          </w:tcPr>
          <w:p w14:paraId="131F2E4C" w14:textId="77777777" w:rsidR="006D3712" w:rsidRDefault="006D3712">
            <w:pPr>
              <w:pStyle w:val="TAL"/>
            </w:pPr>
            <w:r>
              <w:t>V</w:t>
            </w:r>
          </w:p>
        </w:tc>
        <w:tc>
          <w:tcPr>
            <w:tcW w:w="213" w:type="pct"/>
            <w:shd w:val="clear" w:color="auto" w:fill="auto"/>
          </w:tcPr>
          <w:p w14:paraId="2E3FD302" w14:textId="77777777" w:rsidR="006D3712" w:rsidRDefault="006D3712">
            <w:pPr>
              <w:pStyle w:val="TAL"/>
            </w:pPr>
            <w:r>
              <w:t>P</w:t>
            </w:r>
          </w:p>
        </w:tc>
        <w:tc>
          <w:tcPr>
            <w:tcW w:w="349" w:type="pct"/>
            <w:shd w:val="clear" w:color="auto" w:fill="auto"/>
          </w:tcPr>
          <w:p w14:paraId="618EAC72" w14:textId="77777777" w:rsidR="006D3712" w:rsidRDefault="006D3712">
            <w:pPr>
              <w:pStyle w:val="TAL"/>
            </w:pPr>
          </w:p>
        </w:tc>
        <w:tc>
          <w:tcPr>
            <w:tcW w:w="250" w:type="pct"/>
            <w:shd w:val="clear" w:color="auto" w:fill="auto"/>
          </w:tcPr>
          <w:p w14:paraId="397A7E83" w14:textId="77777777" w:rsidR="006D3712" w:rsidRDefault="006D3712">
            <w:pPr>
              <w:pStyle w:val="TAL"/>
            </w:pPr>
            <w:r>
              <w:t>M</w:t>
            </w:r>
          </w:p>
        </w:tc>
        <w:tc>
          <w:tcPr>
            <w:tcW w:w="266" w:type="pct"/>
            <w:shd w:val="clear" w:color="auto" w:fill="auto"/>
          </w:tcPr>
          <w:p w14:paraId="2B542D0D" w14:textId="77777777" w:rsidR="006D3712" w:rsidRDefault="006D3712">
            <w:pPr>
              <w:pStyle w:val="TAL"/>
            </w:pPr>
            <w:r>
              <w:t>Y</w:t>
            </w:r>
          </w:p>
        </w:tc>
        <w:tc>
          <w:tcPr>
            <w:tcW w:w="1220" w:type="pct"/>
            <w:shd w:val="clear" w:color="auto" w:fill="auto"/>
          </w:tcPr>
          <w:p w14:paraId="57510DCF" w14:textId="77777777" w:rsidR="006D3712" w:rsidRDefault="006D3712">
            <w:pPr>
              <w:pStyle w:val="TAL"/>
            </w:pPr>
            <w:r>
              <w:t>FLUS</w:t>
            </w:r>
          </w:p>
        </w:tc>
      </w:tr>
      <w:tr w:rsidR="006D3712" w14:paraId="0E14FDBE" w14:textId="77777777" w:rsidTr="009D1713">
        <w:trPr>
          <w:jc w:val="center"/>
        </w:trPr>
        <w:tc>
          <w:tcPr>
            <w:tcW w:w="1236" w:type="pct"/>
            <w:shd w:val="clear" w:color="auto" w:fill="auto"/>
          </w:tcPr>
          <w:p w14:paraId="16853B99" w14:textId="77777777" w:rsidR="006D3712" w:rsidRDefault="006D3712">
            <w:pPr>
              <w:pStyle w:val="TAL"/>
              <w:rPr>
                <w:rFonts w:eastAsia="Times New Roman"/>
              </w:rPr>
            </w:pPr>
            <w:r>
              <w:t>GCS-Identifier</w:t>
            </w:r>
          </w:p>
        </w:tc>
        <w:tc>
          <w:tcPr>
            <w:tcW w:w="308" w:type="pct"/>
            <w:shd w:val="clear" w:color="auto" w:fill="auto"/>
          </w:tcPr>
          <w:p w14:paraId="104C2724" w14:textId="77777777" w:rsidR="006D3712" w:rsidRDefault="006D3712">
            <w:pPr>
              <w:pStyle w:val="TAC"/>
              <w:rPr>
                <w:rFonts w:eastAsia="Times New Roman"/>
                <w:lang w:eastAsia="en-US"/>
              </w:rPr>
            </w:pPr>
            <w:r>
              <w:rPr>
                <w:lang w:eastAsia="en-US"/>
              </w:rPr>
              <w:t>538</w:t>
            </w:r>
          </w:p>
        </w:tc>
        <w:tc>
          <w:tcPr>
            <w:tcW w:w="365" w:type="pct"/>
            <w:shd w:val="clear" w:color="auto" w:fill="auto"/>
          </w:tcPr>
          <w:p w14:paraId="5486394A" w14:textId="77777777" w:rsidR="006D3712" w:rsidRDefault="006D3712">
            <w:pPr>
              <w:pStyle w:val="TAL"/>
              <w:rPr>
                <w:rFonts w:eastAsia="Times New Roman"/>
              </w:rPr>
            </w:pPr>
            <w:r>
              <w:t>5.3.36</w:t>
            </w:r>
          </w:p>
        </w:tc>
        <w:tc>
          <w:tcPr>
            <w:tcW w:w="544" w:type="pct"/>
            <w:shd w:val="clear" w:color="auto" w:fill="auto"/>
          </w:tcPr>
          <w:p w14:paraId="3C50A1FA" w14:textId="77777777" w:rsidR="006D3712" w:rsidRDefault="006D3712">
            <w:pPr>
              <w:pStyle w:val="TAL"/>
              <w:rPr>
                <w:rFonts w:eastAsia="Times New Roman"/>
              </w:rPr>
            </w:pPr>
            <w:r>
              <w:t>OctetString</w:t>
            </w:r>
          </w:p>
        </w:tc>
        <w:tc>
          <w:tcPr>
            <w:tcW w:w="249" w:type="pct"/>
            <w:shd w:val="clear" w:color="auto" w:fill="auto"/>
          </w:tcPr>
          <w:p w14:paraId="7C62C258" w14:textId="77777777" w:rsidR="006D3712" w:rsidRDefault="006D3712">
            <w:pPr>
              <w:pStyle w:val="TAL"/>
              <w:rPr>
                <w:rFonts w:eastAsia="Times New Roman"/>
              </w:rPr>
            </w:pPr>
            <w:r>
              <w:t>V</w:t>
            </w:r>
          </w:p>
        </w:tc>
        <w:tc>
          <w:tcPr>
            <w:tcW w:w="213" w:type="pct"/>
            <w:shd w:val="clear" w:color="auto" w:fill="auto"/>
          </w:tcPr>
          <w:p w14:paraId="73C69197" w14:textId="77777777" w:rsidR="006D3712" w:rsidRDefault="006D3712">
            <w:pPr>
              <w:pStyle w:val="TAL"/>
              <w:rPr>
                <w:rFonts w:eastAsia="Times New Roman"/>
              </w:rPr>
            </w:pPr>
            <w:r>
              <w:t>P</w:t>
            </w:r>
          </w:p>
        </w:tc>
        <w:tc>
          <w:tcPr>
            <w:tcW w:w="349" w:type="pct"/>
            <w:shd w:val="clear" w:color="auto" w:fill="auto"/>
          </w:tcPr>
          <w:p w14:paraId="23CC5627" w14:textId="77777777" w:rsidR="006D3712" w:rsidRDefault="006D3712">
            <w:pPr>
              <w:pStyle w:val="TAL"/>
              <w:rPr>
                <w:rFonts w:eastAsia="Times New Roman"/>
              </w:rPr>
            </w:pPr>
          </w:p>
        </w:tc>
        <w:tc>
          <w:tcPr>
            <w:tcW w:w="250" w:type="pct"/>
            <w:shd w:val="clear" w:color="auto" w:fill="auto"/>
          </w:tcPr>
          <w:p w14:paraId="7111D93A" w14:textId="77777777" w:rsidR="006D3712" w:rsidRDefault="006D3712">
            <w:pPr>
              <w:pStyle w:val="TAL"/>
              <w:rPr>
                <w:rFonts w:eastAsia="Times New Roman"/>
              </w:rPr>
            </w:pPr>
            <w:r>
              <w:t>M</w:t>
            </w:r>
          </w:p>
        </w:tc>
        <w:tc>
          <w:tcPr>
            <w:tcW w:w="266" w:type="pct"/>
            <w:shd w:val="clear" w:color="auto" w:fill="auto"/>
          </w:tcPr>
          <w:p w14:paraId="54C775B6" w14:textId="77777777" w:rsidR="006D3712" w:rsidRDefault="006D3712">
            <w:pPr>
              <w:pStyle w:val="TAL"/>
              <w:rPr>
                <w:rFonts w:eastAsia="Times New Roman"/>
              </w:rPr>
            </w:pPr>
            <w:r>
              <w:t>Y</w:t>
            </w:r>
          </w:p>
        </w:tc>
        <w:tc>
          <w:tcPr>
            <w:tcW w:w="1220" w:type="pct"/>
            <w:shd w:val="clear" w:color="auto" w:fill="auto"/>
          </w:tcPr>
          <w:p w14:paraId="02FBB9D6" w14:textId="77777777" w:rsidR="006D3712" w:rsidRDefault="006D3712">
            <w:pPr>
              <w:pStyle w:val="TAL"/>
              <w:rPr>
                <w:rFonts w:eastAsia="Times New Roman"/>
              </w:rPr>
            </w:pPr>
            <w:r>
              <w:t>GroupComService</w:t>
            </w:r>
          </w:p>
        </w:tc>
      </w:tr>
      <w:tr w:rsidR="006D3712" w14:paraId="1ABA4977" w14:textId="77777777" w:rsidTr="009D1713">
        <w:trPr>
          <w:jc w:val="center"/>
        </w:trPr>
        <w:tc>
          <w:tcPr>
            <w:tcW w:w="1236" w:type="pct"/>
            <w:shd w:val="clear" w:color="auto" w:fill="auto"/>
          </w:tcPr>
          <w:p w14:paraId="565721F0" w14:textId="77777777" w:rsidR="006D3712" w:rsidRDefault="006D3712">
            <w:pPr>
              <w:pStyle w:val="TAL"/>
            </w:pPr>
            <w:r>
              <w:t>GLI-Identifier</w:t>
            </w:r>
          </w:p>
        </w:tc>
        <w:tc>
          <w:tcPr>
            <w:tcW w:w="308" w:type="pct"/>
            <w:shd w:val="clear" w:color="auto" w:fill="auto"/>
          </w:tcPr>
          <w:p w14:paraId="67BDE2B4" w14:textId="77777777" w:rsidR="006D3712" w:rsidRDefault="006D3712">
            <w:pPr>
              <w:pStyle w:val="TAC"/>
            </w:pPr>
            <w:r>
              <w:t>580</w:t>
            </w:r>
          </w:p>
        </w:tc>
        <w:tc>
          <w:tcPr>
            <w:tcW w:w="365" w:type="pct"/>
            <w:shd w:val="clear" w:color="auto" w:fill="auto"/>
          </w:tcPr>
          <w:p w14:paraId="7AAF1085" w14:textId="77777777" w:rsidR="006D3712" w:rsidRDefault="006D3712">
            <w:pPr>
              <w:pStyle w:val="TAL"/>
            </w:pPr>
            <w:r>
              <w:t>5.3.77</w:t>
            </w:r>
          </w:p>
        </w:tc>
        <w:tc>
          <w:tcPr>
            <w:tcW w:w="544" w:type="pct"/>
            <w:shd w:val="clear" w:color="auto" w:fill="auto"/>
          </w:tcPr>
          <w:p w14:paraId="2919A532" w14:textId="77777777" w:rsidR="006D3712" w:rsidRDefault="006D3712">
            <w:pPr>
              <w:pStyle w:val="TAL"/>
            </w:pPr>
            <w:r>
              <w:t>OctetString</w:t>
            </w:r>
          </w:p>
        </w:tc>
        <w:tc>
          <w:tcPr>
            <w:tcW w:w="249" w:type="pct"/>
            <w:shd w:val="clear" w:color="auto" w:fill="auto"/>
          </w:tcPr>
          <w:p w14:paraId="57E331C6" w14:textId="77777777" w:rsidR="006D3712" w:rsidRDefault="006D3712">
            <w:pPr>
              <w:pStyle w:val="TAL"/>
            </w:pPr>
            <w:r>
              <w:t>V</w:t>
            </w:r>
          </w:p>
        </w:tc>
        <w:tc>
          <w:tcPr>
            <w:tcW w:w="213" w:type="pct"/>
            <w:shd w:val="clear" w:color="auto" w:fill="auto"/>
          </w:tcPr>
          <w:p w14:paraId="41F96520" w14:textId="77777777" w:rsidR="006D3712" w:rsidRDefault="006D3712">
            <w:pPr>
              <w:pStyle w:val="TAL"/>
            </w:pPr>
            <w:r>
              <w:t>P</w:t>
            </w:r>
          </w:p>
        </w:tc>
        <w:tc>
          <w:tcPr>
            <w:tcW w:w="349" w:type="pct"/>
            <w:shd w:val="clear" w:color="auto" w:fill="auto"/>
          </w:tcPr>
          <w:p w14:paraId="17A9618E" w14:textId="77777777" w:rsidR="006D3712" w:rsidRDefault="006D3712">
            <w:pPr>
              <w:pStyle w:val="TAL"/>
            </w:pPr>
          </w:p>
        </w:tc>
        <w:tc>
          <w:tcPr>
            <w:tcW w:w="250" w:type="pct"/>
            <w:shd w:val="clear" w:color="auto" w:fill="auto"/>
          </w:tcPr>
          <w:p w14:paraId="581051C3" w14:textId="77777777" w:rsidR="006D3712" w:rsidRDefault="006D3712">
            <w:pPr>
              <w:pStyle w:val="TAL"/>
            </w:pPr>
            <w:r>
              <w:t>M</w:t>
            </w:r>
          </w:p>
        </w:tc>
        <w:tc>
          <w:tcPr>
            <w:tcW w:w="266" w:type="pct"/>
            <w:shd w:val="clear" w:color="auto" w:fill="auto"/>
          </w:tcPr>
          <w:p w14:paraId="051D8321" w14:textId="77777777" w:rsidR="006D3712" w:rsidRDefault="006D3712">
            <w:pPr>
              <w:pStyle w:val="TAL"/>
            </w:pPr>
            <w:r>
              <w:t>Y</w:t>
            </w:r>
          </w:p>
        </w:tc>
        <w:tc>
          <w:tcPr>
            <w:tcW w:w="1220" w:type="pct"/>
            <w:shd w:val="clear" w:color="auto" w:fill="auto"/>
          </w:tcPr>
          <w:p w14:paraId="583C41EF" w14:textId="77777777" w:rsidR="006D3712" w:rsidRDefault="006D3712">
            <w:pPr>
              <w:pStyle w:val="TAL"/>
            </w:pPr>
            <w:r>
              <w:t>NetLoc-Wireline</w:t>
            </w:r>
          </w:p>
        </w:tc>
      </w:tr>
      <w:tr w:rsidR="006D3712" w14:paraId="3A454221" w14:textId="77777777" w:rsidTr="009D1713">
        <w:trPr>
          <w:jc w:val="center"/>
        </w:trPr>
        <w:tc>
          <w:tcPr>
            <w:tcW w:w="1236" w:type="pct"/>
            <w:shd w:val="clear" w:color="auto" w:fill="auto"/>
          </w:tcPr>
          <w:p w14:paraId="77A11353" w14:textId="77777777" w:rsidR="006D3712" w:rsidRDefault="006D3712">
            <w:pPr>
              <w:pStyle w:val="TAL"/>
            </w:pPr>
            <w:r>
              <w:t>HFC-Node-Identifier</w:t>
            </w:r>
          </w:p>
        </w:tc>
        <w:tc>
          <w:tcPr>
            <w:tcW w:w="308" w:type="pct"/>
            <w:shd w:val="clear" w:color="auto" w:fill="auto"/>
          </w:tcPr>
          <w:p w14:paraId="796F40B9" w14:textId="77777777" w:rsidR="006D3712" w:rsidRDefault="006D3712">
            <w:pPr>
              <w:pStyle w:val="TAC"/>
            </w:pPr>
            <w:r>
              <w:t>579</w:t>
            </w:r>
          </w:p>
        </w:tc>
        <w:tc>
          <w:tcPr>
            <w:tcW w:w="365" w:type="pct"/>
            <w:shd w:val="clear" w:color="auto" w:fill="auto"/>
          </w:tcPr>
          <w:p w14:paraId="3C12F6DD" w14:textId="77777777" w:rsidR="006D3712" w:rsidRDefault="006D3712">
            <w:pPr>
              <w:pStyle w:val="TAL"/>
            </w:pPr>
            <w:r>
              <w:t>5.3.76</w:t>
            </w:r>
          </w:p>
        </w:tc>
        <w:tc>
          <w:tcPr>
            <w:tcW w:w="544" w:type="pct"/>
            <w:shd w:val="clear" w:color="auto" w:fill="auto"/>
          </w:tcPr>
          <w:p w14:paraId="3E95474A" w14:textId="77777777" w:rsidR="006D3712" w:rsidRDefault="006D3712">
            <w:pPr>
              <w:pStyle w:val="TAL"/>
            </w:pPr>
            <w:r>
              <w:t>OctetString</w:t>
            </w:r>
          </w:p>
        </w:tc>
        <w:tc>
          <w:tcPr>
            <w:tcW w:w="249" w:type="pct"/>
            <w:shd w:val="clear" w:color="auto" w:fill="auto"/>
          </w:tcPr>
          <w:p w14:paraId="7FDCB4E6" w14:textId="77777777" w:rsidR="006D3712" w:rsidRDefault="006D3712">
            <w:pPr>
              <w:pStyle w:val="TAL"/>
            </w:pPr>
            <w:r>
              <w:t>V</w:t>
            </w:r>
          </w:p>
        </w:tc>
        <w:tc>
          <w:tcPr>
            <w:tcW w:w="213" w:type="pct"/>
            <w:shd w:val="clear" w:color="auto" w:fill="auto"/>
          </w:tcPr>
          <w:p w14:paraId="5114E5A6" w14:textId="77777777" w:rsidR="006D3712" w:rsidRDefault="006D3712">
            <w:pPr>
              <w:pStyle w:val="TAL"/>
            </w:pPr>
            <w:r>
              <w:t>P</w:t>
            </w:r>
          </w:p>
        </w:tc>
        <w:tc>
          <w:tcPr>
            <w:tcW w:w="349" w:type="pct"/>
            <w:shd w:val="clear" w:color="auto" w:fill="auto"/>
          </w:tcPr>
          <w:p w14:paraId="29BAE227" w14:textId="77777777" w:rsidR="006D3712" w:rsidRDefault="006D3712">
            <w:pPr>
              <w:pStyle w:val="TAL"/>
            </w:pPr>
          </w:p>
        </w:tc>
        <w:tc>
          <w:tcPr>
            <w:tcW w:w="250" w:type="pct"/>
            <w:shd w:val="clear" w:color="auto" w:fill="auto"/>
          </w:tcPr>
          <w:p w14:paraId="0182CBA3" w14:textId="77777777" w:rsidR="006D3712" w:rsidRDefault="006D3712">
            <w:pPr>
              <w:pStyle w:val="TAL"/>
            </w:pPr>
            <w:r>
              <w:t>M</w:t>
            </w:r>
          </w:p>
        </w:tc>
        <w:tc>
          <w:tcPr>
            <w:tcW w:w="266" w:type="pct"/>
            <w:shd w:val="clear" w:color="auto" w:fill="auto"/>
          </w:tcPr>
          <w:p w14:paraId="11CADB0C" w14:textId="77777777" w:rsidR="006D3712" w:rsidRDefault="006D3712">
            <w:pPr>
              <w:pStyle w:val="TAL"/>
            </w:pPr>
            <w:r>
              <w:t>Y</w:t>
            </w:r>
          </w:p>
        </w:tc>
        <w:tc>
          <w:tcPr>
            <w:tcW w:w="1220" w:type="pct"/>
            <w:shd w:val="clear" w:color="auto" w:fill="auto"/>
          </w:tcPr>
          <w:p w14:paraId="2E4222FE" w14:textId="77777777" w:rsidR="006D3712" w:rsidRDefault="006D3712">
            <w:pPr>
              <w:pStyle w:val="TAL"/>
            </w:pPr>
            <w:r>
              <w:t>NetLoc-Wireline</w:t>
            </w:r>
          </w:p>
        </w:tc>
      </w:tr>
      <w:tr w:rsidR="006D3712" w14:paraId="3EFCD44E" w14:textId="77777777" w:rsidTr="009D1713">
        <w:trPr>
          <w:jc w:val="center"/>
        </w:trPr>
        <w:tc>
          <w:tcPr>
            <w:tcW w:w="1236" w:type="pct"/>
            <w:shd w:val="clear" w:color="auto" w:fill="auto"/>
          </w:tcPr>
          <w:p w14:paraId="0E06B1A3" w14:textId="77777777" w:rsidR="006D3712" w:rsidRDefault="006D3712">
            <w:pPr>
              <w:pStyle w:val="TAL"/>
              <w:rPr>
                <w:rFonts w:eastAsia="Arial Unicode MS" w:cs="Arial"/>
                <w:lang w:eastAsia="zh-CN"/>
              </w:rPr>
            </w:pPr>
            <w:r>
              <w:rPr>
                <w:rFonts w:eastAsia="Arial Unicode MS" w:cs="Arial"/>
                <w:lang w:eastAsia="zh-CN"/>
              </w:rPr>
              <w:t>IMS-Content-Identifier</w:t>
            </w:r>
          </w:p>
        </w:tc>
        <w:tc>
          <w:tcPr>
            <w:tcW w:w="308" w:type="pct"/>
            <w:shd w:val="clear" w:color="auto" w:fill="auto"/>
          </w:tcPr>
          <w:p w14:paraId="31D97A81" w14:textId="77777777" w:rsidR="006D3712" w:rsidRDefault="006D3712">
            <w:pPr>
              <w:pStyle w:val="TAC"/>
              <w:rPr>
                <w:rFonts w:eastAsia="Arial Unicode MS" w:cs="Arial"/>
                <w:lang w:eastAsia="ko-KR"/>
              </w:rPr>
            </w:pPr>
            <w:r>
              <w:rPr>
                <w:rFonts w:eastAsia="Arial Unicode MS" w:cs="Arial"/>
                <w:lang w:eastAsia="ko-KR"/>
              </w:rPr>
              <w:t>563</w:t>
            </w:r>
          </w:p>
        </w:tc>
        <w:tc>
          <w:tcPr>
            <w:tcW w:w="365" w:type="pct"/>
            <w:shd w:val="clear" w:color="auto" w:fill="auto"/>
          </w:tcPr>
          <w:p w14:paraId="7F3D7ADB" w14:textId="77777777" w:rsidR="006D3712" w:rsidRDefault="006D3712">
            <w:pPr>
              <w:pStyle w:val="TAL"/>
              <w:rPr>
                <w:rFonts w:eastAsia="Arial Unicode MS" w:cs="Arial"/>
                <w:lang w:eastAsia="ko-KR"/>
              </w:rPr>
            </w:pPr>
            <w:r>
              <w:rPr>
                <w:rFonts w:eastAsia="Arial Unicode MS" w:cs="Arial"/>
                <w:lang w:eastAsia="ko-KR"/>
              </w:rPr>
              <w:t>5.3.60</w:t>
            </w:r>
          </w:p>
        </w:tc>
        <w:tc>
          <w:tcPr>
            <w:tcW w:w="544" w:type="pct"/>
            <w:shd w:val="clear" w:color="auto" w:fill="auto"/>
          </w:tcPr>
          <w:p w14:paraId="749F1526" w14:textId="77777777" w:rsidR="006D3712" w:rsidRDefault="006D3712">
            <w:pPr>
              <w:pStyle w:val="TAL"/>
              <w:rPr>
                <w:rFonts w:eastAsia="Arial Unicode MS" w:cs="Arial"/>
                <w:lang w:eastAsia="zh-CN"/>
              </w:rPr>
            </w:pPr>
            <w:r>
              <w:t>OctetString</w:t>
            </w:r>
          </w:p>
        </w:tc>
        <w:tc>
          <w:tcPr>
            <w:tcW w:w="249" w:type="pct"/>
            <w:shd w:val="clear" w:color="auto" w:fill="auto"/>
          </w:tcPr>
          <w:p w14:paraId="15FB3ABC" w14:textId="77777777" w:rsidR="006D3712" w:rsidRDefault="006D3712">
            <w:pPr>
              <w:pStyle w:val="TAL"/>
              <w:rPr>
                <w:rFonts w:eastAsia="Arial Unicode MS" w:cs="Arial"/>
                <w:lang w:eastAsia="ko-KR"/>
              </w:rPr>
            </w:pPr>
            <w:r>
              <w:t>V</w:t>
            </w:r>
          </w:p>
        </w:tc>
        <w:tc>
          <w:tcPr>
            <w:tcW w:w="213" w:type="pct"/>
            <w:shd w:val="clear" w:color="auto" w:fill="auto"/>
          </w:tcPr>
          <w:p w14:paraId="6208EF60" w14:textId="77777777" w:rsidR="006D3712" w:rsidRDefault="006D3712">
            <w:pPr>
              <w:pStyle w:val="TAL"/>
              <w:rPr>
                <w:rFonts w:eastAsia="Arial Unicode MS" w:cs="Arial"/>
                <w:lang w:eastAsia="ko-KR"/>
              </w:rPr>
            </w:pPr>
            <w:r>
              <w:t>P</w:t>
            </w:r>
          </w:p>
        </w:tc>
        <w:tc>
          <w:tcPr>
            <w:tcW w:w="349" w:type="pct"/>
            <w:shd w:val="clear" w:color="auto" w:fill="auto"/>
          </w:tcPr>
          <w:p w14:paraId="0BD40EBE" w14:textId="77777777" w:rsidR="006D3712" w:rsidRDefault="006D3712">
            <w:pPr>
              <w:pStyle w:val="TAL"/>
              <w:rPr>
                <w:rFonts w:eastAsia="Times New Roman"/>
              </w:rPr>
            </w:pPr>
          </w:p>
        </w:tc>
        <w:tc>
          <w:tcPr>
            <w:tcW w:w="250" w:type="pct"/>
            <w:shd w:val="clear" w:color="auto" w:fill="auto"/>
          </w:tcPr>
          <w:p w14:paraId="614652D5" w14:textId="77777777" w:rsidR="006D3712" w:rsidRDefault="006D3712">
            <w:pPr>
              <w:pStyle w:val="TAL"/>
              <w:rPr>
                <w:rFonts w:eastAsia="Arial Unicode MS" w:cs="Arial"/>
                <w:lang w:eastAsia="ko-KR"/>
              </w:rPr>
            </w:pPr>
          </w:p>
        </w:tc>
        <w:tc>
          <w:tcPr>
            <w:tcW w:w="266" w:type="pct"/>
            <w:shd w:val="clear" w:color="auto" w:fill="auto"/>
          </w:tcPr>
          <w:p w14:paraId="61E49DFA" w14:textId="77777777" w:rsidR="006D3712" w:rsidRDefault="006D3712">
            <w:pPr>
              <w:pStyle w:val="TAL"/>
              <w:rPr>
                <w:rFonts w:eastAsia="Arial Unicode MS" w:cs="Arial"/>
                <w:lang w:eastAsia="ko-KR"/>
              </w:rPr>
            </w:pPr>
            <w:r>
              <w:t>Y</w:t>
            </w:r>
          </w:p>
        </w:tc>
        <w:tc>
          <w:tcPr>
            <w:tcW w:w="1220" w:type="pct"/>
            <w:shd w:val="clear" w:color="auto" w:fill="auto"/>
          </w:tcPr>
          <w:p w14:paraId="1A8D6F8A" w14:textId="77777777" w:rsidR="006D3712" w:rsidRDefault="006D3712">
            <w:pPr>
              <w:pStyle w:val="TAL"/>
            </w:pPr>
            <w:r>
              <w:t>VBC</w:t>
            </w:r>
          </w:p>
        </w:tc>
      </w:tr>
      <w:tr w:rsidR="006D3712" w14:paraId="3EB1DF1A" w14:textId="77777777" w:rsidTr="009D1713">
        <w:trPr>
          <w:jc w:val="center"/>
        </w:trPr>
        <w:tc>
          <w:tcPr>
            <w:tcW w:w="1236" w:type="pct"/>
            <w:shd w:val="clear" w:color="auto" w:fill="auto"/>
          </w:tcPr>
          <w:p w14:paraId="04697FA5" w14:textId="77777777" w:rsidR="006D3712" w:rsidRDefault="006D3712">
            <w:pPr>
              <w:pStyle w:val="TAL"/>
              <w:rPr>
                <w:rFonts w:eastAsia="Arial Unicode MS" w:cs="Arial"/>
                <w:lang w:eastAsia="zh-CN"/>
              </w:rPr>
            </w:pPr>
            <w:r>
              <w:rPr>
                <w:rFonts w:eastAsia="Arial Unicode MS" w:cs="Arial"/>
                <w:lang w:eastAsia="zh-CN"/>
              </w:rPr>
              <w:t>IMS-Content-Type</w:t>
            </w:r>
          </w:p>
        </w:tc>
        <w:tc>
          <w:tcPr>
            <w:tcW w:w="308" w:type="pct"/>
            <w:shd w:val="clear" w:color="auto" w:fill="auto"/>
          </w:tcPr>
          <w:p w14:paraId="5E527F1B" w14:textId="77777777" w:rsidR="006D3712" w:rsidRDefault="006D3712">
            <w:pPr>
              <w:pStyle w:val="TAC"/>
              <w:rPr>
                <w:rFonts w:eastAsia="Arial Unicode MS" w:cs="Arial"/>
                <w:lang w:eastAsia="ko-KR"/>
              </w:rPr>
            </w:pPr>
            <w:r>
              <w:rPr>
                <w:rFonts w:eastAsia="Arial Unicode MS" w:cs="Arial"/>
                <w:lang w:eastAsia="ko-KR"/>
              </w:rPr>
              <w:t>564</w:t>
            </w:r>
          </w:p>
        </w:tc>
        <w:tc>
          <w:tcPr>
            <w:tcW w:w="365" w:type="pct"/>
            <w:shd w:val="clear" w:color="auto" w:fill="auto"/>
          </w:tcPr>
          <w:p w14:paraId="1DE3286B" w14:textId="77777777" w:rsidR="006D3712" w:rsidRDefault="006D3712">
            <w:pPr>
              <w:pStyle w:val="TAL"/>
              <w:rPr>
                <w:rFonts w:eastAsia="Arial Unicode MS" w:cs="Arial"/>
                <w:lang w:eastAsia="ko-KR"/>
              </w:rPr>
            </w:pPr>
            <w:r>
              <w:rPr>
                <w:rFonts w:eastAsia="Arial Unicode MS" w:cs="Arial"/>
                <w:lang w:eastAsia="ko-KR"/>
              </w:rPr>
              <w:t>5.3.61</w:t>
            </w:r>
          </w:p>
        </w:tc>
        <w:tc>
          <w:tcPr>
            <w:tcW w:w="544" w:type="pct"/>
            <w:shd w:val="clear" w:color="auto" w:fill="auto"/>
          </w:tcPr>
          <w:p w14:paraId="2E926325" w14:textId="77777777" w:rsidR="006D3712" w:rsidRDefault="006D3712">
            <w:pPr>
              <w:pStyle w:val="TAL"/>
              <w:rPr>
                <w:rFonts w:eastAsia="Arial Unicode MS" w:cs="Arial"/>
                <w:lang w:eastAsia="zh-CN"/>
              </w:rPr>
            </w:pPr>
            <w:r>
              <w:t>Enumerated</w:t>
            </w:r>
          </w:p>
        </w:tc>
        <w:tc>
          <w:tcPr>
            <w:tcW w:w="249" w:type="pct"/>
            <w:shd w:val="clear" w:color="auto" w:fill="auto"/>
          </w:tcPr>
          <w:p w14:paraId="40F246DA"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2994ECD1"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514DDCAD" w14:textId="77777777" w:rsidR="006D3712" w:rsidRDefault="006D3712">
            <w:pPr>
              <w:pStyle w:val="TAL"/>
              <w:rPr>
                <w:rFonts w:eastAsia="Times New Roman"/>
              </w:rPr>
            </w:pPr>
          </w:p>
        </w:tc>
        <w:tc>
          <w:tcPr>
            <w:tcW w:w="250" w:type="pct"/>
            <w:shd w:val="clear" w:color="auto" w:fill="auto"/>
          </w:tcPr>
          <w:p w14:paraId="3317AF04" w14:textId="77777777" w:rsidR="006D3712" w:rsidRDefault="006D3712">
            <w:pPr>
              <w:pStyle w:val="TAL"/>
              <w:rPr>
                <w:rFonts w:eastAsia="Arial Unicode MS" w:cs="Arial"/>
                <w:lang w:eastAsia="ko-KR"/>
              </w:rPr>
            </w:pPr>
          </w:p>
        </w:tc>
        <w:tc>
          <w:tcPr>
            <w:tcW w:w="266" w:type="pct"/>
            <w:shd w:val="clear" w:color="auto" w:fill="auto"/>
          </w:tcPr>
          <w:p w14:paraId="2EA201F3"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1831846C" w14:textId="77777777" w:rsidR="006D3712" w:rsidRDefault="006D3712">
            <w:pPr>
              <w:pStyle w:val="TAL"/>
            </w:pPr>
            <w:r>
              <w:t>VBC</w:t>
            </w:r>
          </w:p>
        </w:tc>
      </w:tr>
      <w:tr w:rsidR="006D3712" w14:paraId="0F435159" w14:textId="77777777" w:rsidTr="009D1713">
        <w:trPr>
          <w:jc w:val="center"/>
        </w:trPr>
        <w:tc>
          <w:tcPr>
            <w:tcW w:w="1236" w:type="pct"/>
            <w:shd w:val="clear" w:color="auto" w:fill="auto"/>
          </w:tcPr>
          <w:p w14:paraId="48C8C74E" w14:textId="77777777" w:rsidR="006D3712" w:rsidRDefault="006D3712">
            <w:pPr>
              <w:pStyle w:val="TAL"/>
            </w:pPr>
            <w:r>
              <w:rPr>
                <w:rFonts w:eastAsia="Arial Unicode MS" w:cs="Arial"/>
                <w:lang w:eastAsia="zh-CN"/>
              </w:rPr>
              <w:t>IP-Domain-Id</w:t>
            </w:r>
          </w:p>
        </w:tc>
        <w:tc>
          <w:tcPr>
            <w:tcW w:w="308" w:type="pct"/>
            <w:shd w:val="clear" w:color="auto" w:fill="auto"/>
          </w:tcPr>
          <w:p w14:paraId="5992D386" w14:textId="77777777" w:rsidR="006D3712" w:rsidRDefault="006D3712">
            <w:pPr>
              <w:pStyle w:val="TAC"/>
              <w:rPr>
                <w:lang w:eastAsia="en-US"/>
              </w:rPr>
            </w:pPr>
            <w:r>
              <w:rPr>
                <w:rFonts w:eastAsia="Arial Unicode MS" w:cs="Arial"/>
                <w:lang w:eastAsia="ko-KR"/>
              </w:rPr>
              <w:t>537</w:t>
            </w:r>
          </w:p>
        </w:tc>
        <w:tc>
          <w:tcPr>
            <w:tcW w:w="365" w:type="pct"/>
            <w:shd w:val="clear" w:color="auto" w:fill="auto"/>
          </w:tcPr>
          <w:p w14:paraId="70C9B3DD" w14:textId="77777777" w:rsidR="006D3712" w:rsidRDefault="006D3712">
            <w:pPr>
              <w:pStyle w:val="TAL"/>
            </w:pPr>
            <w:r>
              <w:rPr>
                <w:rFonts w:eastAsia="Arial Unicode MS" w:cs="Arial"/>
                <w:lang w:eastAsia="ko-KR"/>
              </w:rPr>
              <w:t>5.3.35</w:t>
            </w:r>
          </w:p>
        </w:tc>
        <w:tc>
          <w:tcPr>
            <w:tcW w:w="544" w:type="pct"/>
            <w:shd w:val="clear" w:color="auto" w:fill="auto"/>
          </w:tcPr>
          <w:p w14:paraId="05060C9D" w14:textId="77777777" w:rsidR="006D3712" w:rsidRDefault="006D3712">
            <w:pPr>
              <w:pStyle w:val="TAL"/>
            </w:pPr>
            <w:r>
              <w:rPr>
                <w:rFonts w:eastAsia="Arial Unicode MS" w:cs="Arial"/>
                <w:lang w:eastAsia="zh-CN"/>
              </w:rPr>
              <w:t>OctetString</w:t>
            </w:r>
          </w:p>
        </w:tc>
        <w:tc>
          <w:tcPr>
            <w:tcW w:w="249" w:type="pct"/>
            <w:shd w:val="clear" w:color="auto" w:fill="auto"/>
          </w:tcPr>
          <w:p w14:paraId="541EA918" w14:textId="77777777" w:rsidR="006D3712" w:rsidRDefault="006D3712">
            <w:pPr>
              <w:pStyle w:val="TAL"/>
            </w:pPr>
            <w:r>
              <w:rPr>
                <w:rFonts w:eastAsia="Arial Unicode MS" w:cs="Arial"/>
                <w:lang w:eastAsia="ko-KR"/>
              </w:rPr>
              <w:t>V</w:t>
            </w:r>
          </w:p>
        </w:tc>
        <w:tc>
          <w:tcPr>
            <w:tcW w:w="213" w:type="pct"/>
            <w:shd w:val="clear" w:color="auto" w:fill="auto"/>
          </w:tcPr>
          <w:p w14:paraId="3749D131" w14:textId="77777777" w:rsidR="006D3712" w:rsidRDefault="006D3712">
            <w:pPr>
              <w:pStyle w:val="TAL"/>
            </w:pPr>
            <w:r>
              <w:rPr>
                <w:rFonts w:eastAsia="Arial Unicode MS" w:cs="Arial"/>
                <w:lang w:eastAsia="ko-KR"/>
              </w:rPr>
              <w:t>P</w:t>
            </w:r>
          </w:p>
        </w:tc>
        <w:tc>
          <w:tcPr>
            <w:tcW w:w="349" w:type="pct"/>
            <w:shd w:val="clear" w:color="auto" w:fill="auto"/>
          </w:tcPr>
          <w:p w14:paraId="25EB059E" w14:textId="77777777" w:rsidR="006D3712" w:rsidRDefault="006D3712">
            <w:pPr>
              <w:pStyle w:val="TAL"/>
              <w:rPr>
                <w:rFonts w:eastAsia="Times New Roman"/>
              </w:rPr>
            </w:pPr>
          </w:p>
        </w:tc>
        <w:tc>
          <w:tcPr>
            <w:tcW w:w="250" w:type="pct"/>
            <w:shd w:val="clear" w:color="auto" w:fill="auto"/>
          </w:tcPr>
          <w:p w14:paraId="44433672" w14:textId="77777777" w:rsidR="006D3712" w:rsidRDefault="006D3712">
            <w:pPr>
              <w:pStyle w:val="TAL"/>
            </w:pPr>
            <w:r>
              <w:rPr>
                <w:rFonts w:eastAsia="Arial Unicode MS" w:cs="Arial"/>
                <w:lang w:eastAsia="ko-KR"/>
              </w:rPr>
              <w:t>M</w:t>
            </w:r>
          </w:p>
        </w:tc>
        <w:tc>
          <w:tcPr>
            <w:tcW w:w="266" w:type="pct"/>
            <w:shd w:val="clear" w:color="auto" w:fill="auto"/>
          </w:tcPr>
          <w:p w14:paraId="618C8828" w14:textId="77777777" w:rsidR="006D3712" w:rsidRDefault="006D3712">
            <w:pPr>
              <w:pStyle w:val="TAL"/>
            </w:pPr>
            <w:r>
              <w:rPr>
                <w:rFonts w:eastAsia="Arial Unicode MS" w:cs="Arial"/>
                <w:lang w:eastAsia="ko-KR"/>
              </w:rPr>
              <w:t>Y</w:t>
            </w:r>
          </w:p>
        </w:tc>
        <w:tc>
          <w:tcPr>
            <w:tcW w:w="1220" w:type="pct"/>
            <w:shd w:val="clear" w:color="auto" w:fill="auto"/>
          </w:tcPr>
          <w:p w14:paraId="67505114" w14:textId="77777777" w:rsidR="006D3712" w:rsidRDefault="006D3712">
            <w:pPr>
              <w:pStyle w:val="TAL"/>
            </w:pPr>
          </w:p>
        </w:tc>
      </w:tr>
      <w:tr w:rsidR="006D3712" w14:paraId="7EBEC5B0" w14:textId="77777777" w:rsidTr="009D1713">
        <w:trPr>
          <w:jc w:val="center"/>
        </w:trPr>
        <w:tc>
          <w:tcPr>
            <w:tcW w:w="1236" w:type="pct"/>
            <w:shd w:val="clear" w:color="auto" w:fill="auto"/>
          </w:tcPr>
          <w:p w14:paraId="24947815" w14:textId="77777777" w:rsidR="006D3712" w:rsidRDefault="006D3712">
            <w:pPr>
              <w:pStyle w:val="TAL"/>
              <w:rPr>
                <w:rFonts w:eastAsia="Arial Unicode MS" w:cs="Arial"/>
                <w:lang w:eastAsia="zh-CN"/>
              </w:rPr>
            </w:pPr>
            <w:r>
              <w:rPr>
                <w:rFonts w:eastAsia="Arial Unicode MS" w:cs="Arial"/>
                <w:lang w:eastAsia="zh-CN"/>
              </w:rPr>
              <w:t>Line-Type</w:t>
            </w:r>
          </w:p>
        </w:tc>
        <w:tc>
          <w:tcPr>
            <w:tcW w:w="308" w:type="pct"/>
            <w:shd w:val="clear" w:color="auto" w:fill="auto"/>
          </w:tcPr>
          <w:p w14:paraId="6ECF92AC" w14:textId="77777777" w:rsidR="006D3712" w:rsidRDefault="006D3712">
            <w:pPr>
              <w:pStyle w:val="TAC"/>
              <w:rPr>
                <w:rFonts w:eastAsia="Arial Unicode MS" w:cs="Arial"/>
                <w:lang w:eastAsia="ko-KR"/>
              </w:rPr>
            </w:pPr>
            <w:r>
              <w:rPr>
                <w:rFonts w:eastAsia="Arial Unicode MS" w:cs="Arial"/>
                <w:lang w:eastAsia="ko-KR"/>
              </w:rPr>
              <w:t>581</w:t>
            </w:r>
          </w:p>
        </w:tc>
        <w:tc>
          <w:tcPr>
            <w:tcW w:w="365" w:type="pct"/>
            <w:shd w:val="clear" w:color="auto" w:fill="auto"/>
          </w:tcPr>
          <w:p w14:paraId="2C3AB08B" w14:textId="77777777" w:rsidR="006D3712" w:rsidRDefault="006D3712">
            <w:pPr>
              <w:pStyle w:val="TAL"/>
              <w:rPr>
                <w:rFonts w:eastAsia="Arial Unicode MS" w:cs="Arial"/>
                <w:lang w:eastAsia="ko-KR"/>
              </w:rPr>
            </w:pPr>
            <w:r>
              <w:rPr>
                <w:rFonts w:eastAsia="Arial Unicode MS" w:cs="Arial"/>
                <w:lang w:eastAsia="ko-KR"/>
              </w:rPr>
              <w:t>5.3.78</w:t>
            </w:r>
          </w:p>
        </w:tc>
        <w:tc>
          <w:tcPr>
            <w:tcW w:w="544" w:type="pct"/>
            <w:shd w:val="clear" w:color="auto" w:fill="auto"/>
          </w:tcPr>
          <w:p w14:paraId="6293993D" w14:textId="77777777" w:rsidR="006D3712" w:rsidRDefault="006D3712">
            <w:pPr>
              <w:pStyle w:val="TAL"/>
              <w:rPr>
                <w:rFonts w:eastAsia="Arial Unicode MS" w:cs="Arial"/>
                <w:lang w:eastAsia="zh-CN"/>
              </w:rPr>
            </w:pPr>
            <w:r>
              <w:t>Unsigned32</w:t>
            </w:r>
          </w:p>
        </w:tc>
        <w:tc>
          <w:tcPr>
            <w:tcW w:w="249" w:type="pct"/>
            <w:shd w:val="clear" w:color="auto" w:fill="auto"/>
          </w:tcPr>
          <w:p w14:paraId="536AA3B5" w14:textId="77777777" w:rsidR="006D3712" w:rsidRDefault="006D3712">
            <w:pPr>
              <w:pStyle w:val="TAL"/>
              <w:rPr>
                <w:rFonts w:eastAsia="Arial Unicode MS" w:cs="Arial"/>
                <w:lang w:eastAsia="ko-KR"/>
              </w:rPr>
            </w:pPr>
            <w:r>
              <w:t>V</w:t>
            </w:r>
          </w:p>
        </w:tc>
        <w:tc>
          <w:tcPr>
            <w:tcW w:w="213" w:type="pct"/>
            <w:shd w:val="clear" w:color="auto" w:fill="auto"/>
          </w:tcPr>
          <w:p w14:paraId="3D173BD5" w14:textId="77777777" w:rsidR="006D3712" w:rsidRDefault="006D3712">
            <w:pPr>
              <w:pStyle w:val="TAL"/>
              <w:rPr>
                <w:rFonts w:eastAsia="Arial Unicode MS" w:cs="Arial"/>
                <w:lang w:eastAsia="ko-KR"/>
              </w:rPr>
            </w:pPr>
            <w:r>
              <w:t>P</w:t>
            </w:r>
          </w:p>
        </w:tc>
        <w:tc>
          <w:tcPr>
            <w:tcW w:w="349" w:type="pct"/>
            <w:shd w:val="clear" w:color="auto" w:fill="auto"/>
          </w:tcPr>
          <w:p w14:paraId="3F5F357E" w14:textId="77777777" w:rsidR="006D3712" w:rsidRDefault="006D3712">
            <w:pPr>
              <w:pStyle w:val="TAL"/>
            </w:pPr>
          </w:p>
        </w:tc>
        <w:tc>
          <w:tcPr>
            <w:tcW w:w="250" w:type="pct"/>
            <w:shd w:val="clear" w:color="auto" w:fill="auto"/>
          </w:tcPr>
          <w:p w14:paraId="4293F7D1" w14:textId="77777777" w:rsidR="006D3712" w:rsidRDefault="006D3712">
            <w:pPr>
              <w:pStyle w:val="TAL"/>
              <w:rPr>
                <w:rFonts w:eastAsia="Arial Unicode MS" w:cs="Arial"/>
                <w:lang w:eastAsia="ko-KR"/>
              </w:rPr>
            </w:pPr>
            <w:r>
              <w:t>M</w:t>
            </w:r>
          </w:p>
        </w:tc>
        <w:tc>
          <w:tcPr>
            <w:tcW w:w="266" w:type="pct"/>
            <w:shd w:val="clear" w:color="auto" w:fill="auto"/>
          </w:tcPr>
          <w:p w14:paraId="4196ECFC" w14:textId="77777777" w:rsidR="006D3712" w:rsidRDefault="006D3712">
            <w:pPr>
              <w:pStyle w:val="TAL"/>
              <w:rPr>
                <w:rFonts w:eastAsia="Arial Unicode MS" w:cs="Arial"/>
                <w:lang w:eastAsia="ko-KR"/>
              </w:rPr>
            </w:pPr>
            <w:r>
              <w:t>Y</w:t>
            </w:r>
          </w:p>
        </w:tc>
        <w:tc>
          <w:tcPr>
            <w:tcW w:w="1220" w:type="pct"/>
            <w:shd w:val="clear" w:color="auto" w:fill="auto"/>
          </w:tcPr>
          <w:p w14:paraId="560E5424" w14:textId="77777777" w:rsidR="006D3712" w:rsidRDefault="006D3712">
            <w:pPr>
              <w:pStyle w:val="TAL"/>
            </w:pPr>
            <w:r>
              <w:t>NetLoc-Wireline</w:t>
            </w:r>
          </w:p>
        </w:tc>
      </w:tr>
      <w:tr w:rsidR="006D3712" w14:paraId="5523F3A3" w14:textId="77777777" w:rsidTr="009D1713">
        <w:trPr>
          <w:jc w:val="center"/>
        </w:trPr>
        <w:tc>
          <w:tcPr>
            <w:tcW w:w="1236" w:type="pct"/>
            <w:shd w:val="clear" w:color="auto" w:fill="auto"/>
          </w:tcPr>
          <w:p w14:paraId="77B2DE41" w14:textId="77777777" w:rsidR="006D3712" w:rsidRDefault="006D3712">
            <w:pPr>
              <w:pStyle w:val="TAL"/>
              <w:rPr>
                <w:rFonts w:eastAsia="Arial Unicode MS" w:cs="Arial"/>
                <w:lang w:eastAsia="zh-CN"/>
              </w:rPr>
            </w:pPr>
            <w:r>
              <w:rPr>
                <w:rFonts w:eastAsia="Arial Unicode MS" w:cs="Arial"/>
                <w:lang w:eastAsia="zh-CN"/>
              </w:rPr>
              <w:t>MA-Information</w:t>
            </w:r>
          </w:p>
        </w:tc>
        <w:tc>
          <w:tcPr>
            <w:tcW w:w="308" w:type="pct"/>
            <w:shd w:val="clear" w:color="auto" w:fill="auto"/>
          </w:tcPr>
          <w:p w14:paraId="2405646B" w14:textId="77777777" w:rsidR="006D3712" w:rsidRDefault="006D3712">
            <w:pPr>
              <w:pStyle w:val="TAC"/>
              <w:rPr>
                <w:rFonts w:eastAsia="Arial Unicode MS" w:cs="Arial"/>
                <w:lang w:eastAsia="ko-KR"/>
              </w:rPr>
            </w:pPr>
            <w:r>
              <w:rPr>
                <w:rFonts w:eastAsia="Arial Unicode MS" w:cs="Arial"/>
                <w:lang w:eastAsia="ko-KR"/>
              </w:rPr>
              <w:t>570</w:t>
            </w:r>
          </w:p>
        </w:tc>
        <w:tc>
          <w:tcPr>
            <w:tcW w:w="365" w:type="pct"/>
            <w:shd w:val="clear" w:color="auto" w:fill="auto"/>
          </w:tcPr>
          <w:p w14:paraId="7DEA19A2" w14:textId="77777777" w:rsidR="006D3712" w:rsidRDefault="006D3712">
            <w:pPr>
              <w:pStyle w:val="TAL"/>
              <w:rPr>
                <w:rFonts w:eastAsia="Arial Unicode MS" w:cs="Arial"/>
                <w:lang w:eastAsia="ko-KR"/>
              </w:rPr>
            </w:pPr>
            <w:r>
              <w:rPr>
                <w:rFonts w:eastAsia="Arial Unicode MS" w:cs="Arial"/>
                <w:lang w:eastAsia="ko-KR"/>
              </w:rPr>
              <w:t>5.3.66</w:t>
            </w:r>
          </w:p>
        </w:tc>
        <w:tc>
          <w:tcPr>
            <w:tcW w:w="544" w:type="pct"/>
            <w:shd w:val="clear" w:color="auto" w:fill="auto"/>
          </w:tcPr>
          <w:p w14:paraId="18E667F8" w14:textId="77777777" w:rsidR="006D3712" w:rsidRDefault="006D3712">
            <w:pPr>
              <w:pStyle w:val="TAL"/>
              <w:rPr>
                <w:rFonts w:eastAsia="Arial Unicode MS" w:cs="Arial"/>
                <w:lang w:eastAsia="zh-CN"/>
              </w:rPr>
            </w:pPr>
            <w:r>
              <w:rPr>
                <w:rFonts w:eastAsia="Arial Unicode MS" w:cs="Arial"/>
                <w:lang w:eastAsia="zh-CN"/>
              </w:rPr>
              <w:t>Grouped</w:t>
            </w:r>
          </w:p>
        </w:tc>
        <w:tc>
          <w:tcPr>
            <w:tcW w:w="249" w:type="pct"/>
            <w:shd w:val="clear" w:color="auto" w:fill="auto"/>
          </w:tcPr>
          <w:p w14:paraId="5A2F6258"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66DCAE39"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3B149BE5" w14:textId="77777777" w:rsidR="006D3712" w:rsidRDefault="006D3712">
            <w:pPr>
              <w:pStyle w:val="TAL"/>
              <w:rPr>
                <w:rFonts w:eastAsia="Times New Roman"/>
              </w:rPr>
            </w:pPr>
          </w:p>
        </w:tc>
        <w:tc>
          <w:tcPr>
            <w:tcW w:w="250" w:type="pct"/>
            <w:shd w:val="clear" w:color="auto" w:fill="auto"/>
          </w:tcPr>
          <w:p w14:paraId="20AD7C35"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3A82B2D4"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31343FC" w14:textId="77777777" w:rsidR="006D3712" w:rsidRDefault="006D3712">
            <w:pPr>
              <w:pStyle w:val="TAL"/>
            </w:pPr>
            <w:r>
              <w:t>ATSSS</w:t>
            </w:r>
          </w:p>
        </w:tc>
      </w:tr>
      <w:tr w:rsidR="006D3712" w14:paraId="70549082" w14:textId="77777777" w:rsidTr="009D1713">
        <w:trPr>
          <w:jc w:val="center"/>
        </w:trPr>
        <w:tc>
          <w:tcPr>
            <w:tcW w:w="1236" w:type="pct"/>
            <w:shd w:val="clear" w:color="auto" w:fill="auto"/>
          </w:tcPr>
          <w:p w14:paraId="5F468CEE" w14:textId="77777777" w:rsidR="006D3712" w:rsidRDefault="006D3712">
            <w:pPr>
              <w:pStyle w:val="TAL"/>
              <w:rPr>
                <w:rFonts w:eastAsia="Arial Unicode MS" w:cs="Arial"/>
                <w:lang w:eastAsia="zh-CN"/>
              </w:rPr>
            </w:pPr>
            <w:r>
              <w:rPr>
                <w:rFonts w:eastAsia="Arial Unicode MS" w:cs="Arial"/>
                <w:lang w:eastAsia="zh-CN"/>
              </w:rPr>
              <w:t>MA-Information-Action</w:t>
            </w:r>
          </w:p>
        </w:tc>
        <w:tc>
          <w:tcPr>
            <w:tcW w:w="308" w:type="pct"/>
            <w:shd w:val="clear" w:color="auto" w:fill="auto"/>
          </w:tcPr>
          <w:p w14:paraId="309962B3" w14:textId="77777777" w:rsidR="006D3712" w:rsidRDefault="006D3712">
            <w:pPr>
              <w:pStyle w:val="TAC"/>
              <w:rPr>
                <w:rFonts w:eastAsia="Arial Unicode MS" w:cs="Arial"/>
                <w:lang w:eastAsia="ko-KR"/>
              </w:rPr>
            </w:pPr>
            <w:r>
              <w:rPr>
                <w:rFonts w:eastAsia="Arial Unicode MS" w:cs="Arial"/>
                <w:lang w:eastAsia="ko-KR"/>
              </w:rPr>
              <w:t>571</w:t>
            </w:r>
          </w:p>
        </w:tc>
        <w:tc>
          <w:tcPr>
            <w:tcW w:w="365" w:type="pct"/>
            <w:shd w:val="clear" w:color="auto" w:fill="auto"/>
          </w:tcPr>
          <w:p w14:paraId="076C3783" w14:textId="77777777" w:rsidR="006D3712" w:rsidRDefault="006D3712">
            <w:pPr>
              <w:pStyle w:val="TAL"/>
              <w:rPr>
                <w:rFonts w:eastAsia="Arial Unicode MS" w:cs="Arial"/>
                <w:lang w:eastAsia="ko-KR"/>
              </w:rPr>
            </w:pPr>
            <w:r>
              <w:rPr>
                <w:rFonts w:eastAsia="Arial Unicode MS" w:cs="Arial"/>
                <w:lang w:eastAsia="ko-KR"/>
              </w:rPr>
              <w:t>5.3.67</w:t>
            </w:r>
          </w:p>
        </w:tc>
        <w:tc>
          <w:tcPr>
            <w:tcW w:w="544" w:type="pct"/>
            <w:shd w:val="clear" w:color="auto" w:fill="auto"/>
          </w:tcPr>
          <w:p w14:paraId="5D9A3ED5" w14:textId="77777777" w:rsidR="006D3712" w:rsidRDefault="006D3712">
            <w:pPr>
              <w:pStyle w:val="TAL"/>
              <w:rPr>
                <w:rFonts w:eastAsia="Arial Unicode MS" w:cs="Arial"/>
                <w:lang w:eastAsia="zh-CN"/>
              </w:rPr>
            </w:pPr>
            <w:r>
              <w:rPr>
                <w:rFonts w:eastAsia="Arial Unicode MS" w:cs="Arial"/>
                <w:lang w:eastAsia="zh-CN"/>
              </w:rPr>
              <w:t>Unsigned32</w:t>
            </w:r>
          </w:p>
        </w:tc>
        <w:tc>
          <w:tcPr>
            <w:tcW w:w="249" w:type="pct"/>
            <w:shd w:val="clear" w:color="auto" w:fill="auto"/>
          </w:tcPr>
          <w:p w14:paraId="01694B99"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3F85D45F"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0C31054D" w14:textId="77777777" w:rsidR="006D3712" w:rsidRDefault="006D3712">
            <w:pPr>
              <w:pStyle w:val="TAL"/>
              <w:rPr>
                <w:rFonts w:eastAsia="Times New Roman"/>
              </w:rPr>
            </w:pPr>
          </w:p>
        </w:tc>
        <w:tc>
          <w:tcPr>
            <w:tcW w:w="250" w:type="pct"/>
            <w:shd w:val="clear" w:color="auto" w:fill="auto"/>
          </w:tcPr>
          <w:p w14:paraId="4FA5102C"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0A6A407A"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29384FA7" w14:textId="77777777" w:rsidR="006D3712" w:rsidRDefault="006D3712">
            <w:pPr>
              <w:pStyle w:val="TAL"/>
            </w:pPr>
            <w:r>
              <w:t>ATSSS</w:t>
            </w:r>
          </w:p>
        </w:tc>
      </w:tr>
      <w:tr w:rsidR="006D3712" w14:paraId="7694C566" w14:textId="77777777" w:rsidTr="009D1713">
        <w:trPr>
          <w:jc w:val="center"/>
        </w:trPr>
        <w:tc>
          <w:tcPr>
            <w:tcW w:w="1236" w:type="pct"/>
            <w:shd w:val="clear" w:color="auto" w:fill="auto"/>
          </w:tcPr>
          <w:p w14:paraId="7738B912" w14:textId="77777777" w:rsidR="006D3712" w:rsidRDefault="006D3712">
            <w:pPr>
              <w:pStyle w:val="TAL"/>
              <w:rPr>
                <w:rFonts w:eastAsia="Times New Roman"/>
              </w:rPr>
            </w:pPr>
            <w:r>
              <w:rPr>
                <w:rFonts w:eastAsia="Times New Roman"/>
              </w:rPr>
              <w:t>Max-Requested-Bandwidth-DL</w:t>
            </w:r>
          </w:p>
        </w:tc>
        <w:tc>
          <w:tcPr>
            <w:tcW w:w="308" w:type="pct"/>
            <w:shd w:val="clear" w:color="auto" w:fill="auto"/>
          </w:tcPr>
          <w:p w14:paraId="5620CC77" w14:textId="77777777" w:rsidR="006D3712" w:rsidRDefault="006D3712">
            <w:pPr>
              <w:pStyle w:val="TAC"/>
              <w:rPr>
                <w:rFonts w:eastAsia="Times New Roman"/>
                <w:lang w:eastAsia="en-US"/>
              </w:rPr>
            </w:pPr>
            <w:r>
              <w:rPr>
                <w:rFonts w:eastAsia="Times New Roman"/>
                <w:lang w:eastAsia="en-US"/>
              </w:rPr>
              <w:t>515</w:t>
            </w:r>
          </w:p>
        </w:tc>
        <w:tc>
          <w:tcPr>
            <w:tcW w:w="365" w:type="pct"/>
            <w:shd w:val="clear" w:color="auto" w:fill="auto"/>
          </w:tcPr>
          <w:p w14:paraId="4350E4D8"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5.3.14</w:t>
              </w:r>
            </w:smartTag>
          </w:p>
        </w:tc>
        <w:tc>
          <w:tcPr>
            <w:tcW w:w="544" w:type="pct"/>
            <w:shd w:val="clear" w:color="auto" w:fill="auto"/>
          </w:tcPr>
          <w:p w14:paraId="116816BA"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13C9265" w14:textId="77777777" w:rsidR="006D3712" w:rsidRDefault="006D3712">
            <w:pPr>
              <w:pStyle w:val="TAL"/>
              <w:rPr>
                <w:rFonts w:eastAsia="Times New Roman"/>
              </w:rPr>
            </w:pPr>
            <w:r>
              <w:rPr>
                <w:rFonts w:eastAsia="Times New Roman"/>
              </w:rPr>
              <w:t>M,V</w:t>
            </w:r>
          </w:p>
        </w:tc>
        <w:tc>
          <w:tcPr>
            <w:tcW w:w="213" w:type="pct"/>
            <w:shd w:val="clear" w:color="auto" w:fill="auto"/>
          </w:tcPr>
          <w:p w14:paraId="6BC908B3" w14:textId="77777777" w:rsidR="006D3712" w:rsidRDefault="006D3712">
            <w:pPr>
              <w:pStyle w:val="TAL"/>
              <w:rPr>
                <w:rFonts w:eastAsia="Times New Roman"/>
              </w:rPr>
            </w:pPr>
            <w:r>
              <w:rPr>
                <w:rFonts w:eastAsia="Times New Roman"/>
              </w:rPr>
              <w:t>P</w:t>
            </w:r>
          </w:p>
        </w:tc>
        <w:tc>
          <w:tcPr>
            <w:tcW w:w="349" w:type="pct"/>
            <w:shd w:val="clear" w:color="auto" w:fill="auto"/>
          </w:tcPr>
          <w:p w14:paraId="1A5FBD55" w14:textId="77777777" w:rsidR="006D3712" w:rsidRDefault="006D3712">
            <w:pPr>
              <w:pStyle w:val="TAL"/>
              <w:rPr>
                <w:rFonts w:eastAsia="Times New Roman"/>
              </w:rPr>
            </w:pPr>
          </w:p>
        </w:tc>
        <w:tc>
          <w:tcPr>
            <w:tcW w:w="250" w:type="pct"/>
            <w:shd w:val="clear" w:color="auto" w:fill="auto"/>
          </w:tcPr>
          <w:p w14:paraId="65EF148F" w14:textId="77777777" w:rsidR="006D3712" w:rsidRDefault="006D3712">
            <w:pPr>
              <w:pStyle w:val="TAL"/>
              <w:rPr>
                <w:rFonts w:eastAsia="Times New Roman"/>
              </w:rPr>
            </w:pPr>
          </w:p>
        </w:tc>
        <w:tc>
          <w:tcPr>
            <w:tcW w:w="266" w:type="pct"/>
            <w:shd w:val="clear" w:color="auto" w:fill="auto"/>
          </w:tcPr>
          <w:p w14:paraId="1FF49202" w14:textId="77777777" w:rsidR="006D3712" w:rsidRDefault="006D3712">
            <w:pPr>
              <w:pStyle w:val="TAL"/>
              <w:rPr>
                <w:rFonts w:eastAsia="Times New Roman"/>
              </w:rPr>
            </w:pPr>
            <w:r>
              <w:rPr>
                <w:rFonts w:eastAsia="Times New Roman"/>
              </w:rPr>
              <w:t>Y</w:t>
            </w:r>
          </w:p>
        </w:tc>
        <w:tc>
          <w:tcPr>
            <w:tcW w:w="1220" w:type="pct"/>
            <w:shd w:val="clear" w:color="auto" w:fill="auto"/>
          </w:tcPr>
          <w:p w14:paraId="04922B53" w14:textId="77777777" w:rsidR="006D3712" w:rsidRDefault="006D3712">
            <w:pPr>
              <w:pStyle w:val="TAL"/>
              <w:rPr>
                <w:rFonts w:eastAsia="Times New Roman"/>
              </w:rPr>
            </w:pPr>
          </w:p>
        </w:tc>
      </w:tr>
      <w:tr w:rsidR="006D3712" w14:paraId="6B16A4D5" w14:textId="77777777" w:rsidTr="009D1713">
        <w:trPr>
          <w:jc w:val="center"/>
        </w:trPr>
        <w:tc>
          <w:tcPr>
            <w:tcW w:w="1236" w:type="pct"/>
            <w:shd w:val="clear" w:color="auto" w:fill="auto"/>
          </w:tcPr>
          <w:p w14:paraId="4465C760" w14:textId="77777777" w:rsidR="006D3712" w:rsidRDefault="006D3712">
            <w:pPr>
              <w:pStyle w:val="TAL"/>
              <w:rPr>
                <w:rFonts w:eastAsia="Times New Roman"/>
              </w:rPr>
            </w:pPr>
            <w:r>
              <w:rPr>
                <w:rFonts w:eastAsia="Times New Roman"/>
              </w:rPr>
              <w:t>Max-Requested-Bandwidth-UL</w:t>
            </w:r>
          </w:p>
        </w:tc>
        <w:tc>
          <w:tcPr>
            <w:tcW w:w="308" w:type="pct"/>
            <w:shd w:val="clear" w:color="auto" w:fill="auto"/>
          </w:tcPr>
          <w:p w14:paraId="0F9E8851" w14:textId="77777777" w:rsidR="006D3712" w:rsidRDefault="006D3712">
            <w:pPr>
              <w:pStyle w:val="TAC"/>
              <w:rPr>
                <w:rFonts w:eastAsia="Times New Roman"/>
                <w:lang w:eastAsia="en-US"/>
              </w:rPr>
            </w:pPr>
            <w:r>
              <w:rPr>
                <w:rFonts w:eastAsia="Times New Roman"/>
                <w:lang w:eastAsia="en-US"/>
              </w:rPr>
              <w:t>516</w:t>
            </w:r>
          </w:p>
        </w:tc>
        <w:tc>
          <w:tcPr>
            <w:tcW w:w="365" w:type="pct"/>
            <w:shd w:val="clear" w:color="auto" w:fill="auto"/>
          </w:tcPr>
          <w:p w14:paraId="4FE0481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5.3.15</w:t>
              </w:r>
            </w:smartTag>
          </w:p>
        </w:tc>
        <w:tc>
          <w:tcPr>
            <w:tcW w:w="544" w:type="pct"/>
            <w:shd w:val="clear" w:color="auto" w:fill="auto"/>
          </w:tcPr>
          <w:p w14:paraId="6A3B85A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8845BCD" w14:textId="77777777" w:rsidR="006D3712" w:rsidRDefault="006D3712">
            <w:pPr>
              <w:pStyle w:val="TAL"/>
              <w:rPr>
                <w:rFonts w:eastAsia="Times New Roman"/>
              </w:rPr>
            </w:pPr>
            <w:r>
              <w:rPr>
                <w:rFonts w:eastAsia="Times New Roman"/>
              </w:rPr>
              <w:t>M,V</w:t>
            </w:r>
          </w:p>
        </w:tc>
        <w:tc>
          <w:tcPr>
            <w:tcW w:w="213" w:type="pct"/>
            <w:shd w:val="clear" w:color="auto" w:fill="auto"/>
          </w:tcPr>
          <w:p w14:paraId="58C2770D" w14:textId="77777777" w:rsidR="006D3712" w:rsidRDefault="006D3712">
            <w:pPr>
              <w:pStyle w:val="TAL"/>
              <w:rPr>
                <w:rFonts w:eastAsia="Times New Roman"/>
              </w:rPr>
            </w:pPr>
            <w:r>
              <w:rPr>
                <w:rFonts w:eastAsia="Times New Roman"/>
              </w:rPr>
              <w:t>P</w:t>
            </w:r>
          </w:p>
        </w:tc>
        <w:tc>
          <w:tcPr>
            <w:tcW w:w="349" w:type="pct"/>
            <w:shd w:val="clear" w:color="auto" w:fill="auto"/>
          </w:tcPr>
          <w:p w14:paraId="375E14AD" w14:textId="77777777" w:rsidR="006D3712" w:rsidRDefault="006D3712">
            <w:pPr>
              <w:pStyle w:val="TAL"/>
              <w:rPr>
                <w:rFonts w:eastAsia="Times New Roman"/>
              </w:rPr>
            </w:pPr>
          </w:p>
        </w:tc>
        <w:tc>
          <w:tcPr>
            <w:tcW w:w="250" w:type="pct"/>
            <w:shd w:val="clear" w:color="auto" w:fill="auto"/>
          </w:tcPr>
          <w:p w14:paraId="2F4BFA5B" w14:textId="77777777" w:rsidR="006D3712" w:rsidRDefault="006D3712">
            <w:pPr>
              <w:pStyle w:val="TAL"/>
              <w:rPr>
                <w:rFonts w:eastAsia="Times New Roman"/>
              </w:rPr>
            </w:pPr>
          </w:p>
        </w:tc>
        <w:tc>
          <w:tcPr>
            <w:tcW w:w="266" w:type="pct"/>
            <w:shd w:val="clear" w:color="auto" w:fill="auto"/>
          </w:tcPr>
          <w:p w14:paraId="10D02FCE" w14:textId="77777777" w:rsidR="006D3712" w:rsidRDefault="006D3712">
            <w:pPr>
              <w:pStyle w:val="TAL"/>
              <w:rPr>
                <w:rFonts w:eastAsia="Times New Roman"/>
              </w:rPr>
            </w:pPr>
            <w:r>
              <w:rPr>
                <w:rFonts w:eastAsia="Times New Roman"/>
              </w:rPr>
              <w:t>Y</w:t>
            </w:r>
          </w:p>
        </w:tc>
        <w:tc>
          <w:tcPr>
            <w:tcW w:w="1220" w:type="pct"/>
            <w:shd w:val="clear" w:color="auto" w:fill="auto"/>
          </w:tcPr>
          <w:p w14:paraId="1DC6B4E6" w14:textId="77777777" w:rsidR="006D3712" w:rsidRDefault="006D3712">
            <w:pPr>
              <w:pStyle w:val="TAL"/>
              <w:rPr>
                <w:rFonts w:eastAsia="Times New Roman"/>
              </w:rPr>
            </w:pPr>
          </w:p>
        </w:tc>
      </w:tr>
      <w:tr w:rsidR="006D3712" w14:paraId="16DA7A7B" w14:textId="77777777" w:rsidTr="009D1713">
        <w:trPr>
          <w:jc w:val="center"/>
        </w:trPr>
        <w:tc>
          <w:tcPr>
            <w:tcW w:w="1236" w:type="pct"/>
            <w:shd w:val="clear" w:color="auto" w:fill="auto"/>
          </w:tcPr>
          <w:p w14:paraId="5EBE71F1" w14:textId="77777777" w:rsidR="006D3712" w:rsidRDefault="006D3712">
            <w:pPr>
              <w:pStyle w:val="TAL"/>
              <w:rPr>
                <w:rFonts w:eastAsia="Times New Roman"/>
              </w:rPr>
            </w:pPr>
            <w:r>
              <w:rPr>
                <w:rFonts w:eastAsia="Times New Roman"/>
              </w:rPr>
              <w:lastRenderedPageBreak/>
              <w:t>Max-Supported-Bandwidth-DL</w:t>
            </w:r>
          </w:p>
        </w:tc>
        <w:tc>
          <w:tcPr>
            <w:tcW w:w="308" w:type="pct"/>
            <w:shd w:val="clear" w:color="auto" w:fill="auto"/>
          </w:tcPr>
          <w:p w14:paraId="4B26206A" w14:textId="77777777" w:rsidR="006D3712" w:rsidRDefault="006D3712">
            <w:pPr>
              <w:pStyle w:val="TAC"/>
              <w:rPr>
                <w:rFonts w:eastAsia="Times New Roman"/>
                <w:lang w:eastAsia="en-US"/>
              </w:rPr>
            </w:pPr>
            <w:r>
              <w:rPr>
                <w:rFonts w:eastAsia="Times New Roman"/>
                <w:lang w:eastAsia="en-US"/>
              </w:rPr>
              <w:t>543</w:t>
            </w:r>
          </w:p>
        </w:tc>
        <w:tc>
          <w:tcPr>
            <w:tcW w:w="365" w:type="pct"/>
            <w:shd w:val="clear" w:color="auto" w:fill="auto"/>
          </w:tcPr>
          <w:p w14:paraId="10B651A3" w14:textId="77777777" w:rsidR="006D3712" w:rsidRDefault="006D3712">
            <w:pPr>
              <w:pStyle w:val="TAL"/>
              <w:rPr>
                <w:rFonts w:eastAsia="Times New Roman"/>
              </w:rPr>
            </w:pPr>
            <w:r>
              <w:rPr>
                <w:rFonts w:eastAsia="Times New Roman"/>
              </w:rPr>
              <w:t>5.3.41</w:t>
            </w:r>
          </w:p>
        </w:tc>
        <w:tc>
          <w:tcPr>
            <w:tcW w:w="544" w:type="pct"/>
            <w:shd w:val="clear" w:color="auto" w:fill="auto"/>
          </w:tcPr>
          <w:p w14:paraId="3D6686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1429D64" w14:textId="77777777" w:rsidR="006D3712" w:rsidRDefault="006D3712">
            <w:pPr>
              <w:pStyle w:val="TAL"/>
              <w:rPr>
                <w:rFonts w:eastAsia="Times New Roman"/>
              </w:rPr>
            </w:pPr>
            <w:r>
              <w:rPr>
                <w:rFonts w:eastAsia="Times New Roman"/>
              </w:rPr>
              <w:t>V</w:t>
            </w:r>
          </w:p>
        </w:tc>
        <w:tc>
          <w:tcPr>
            <w:tcW w:w="213" w:type="pct"/>
            <w:shd w:val="clear" w:color="auto" w:fill="auto"/>
          </w:tcPr>
          <w:p w14:paraId="139CC459" w14:textId="77777777" w:rsidR="006D3712" w:rsidRDefault="006D3712">
            <w:pPr>
              <w:pStyle w:val="TAL"/>
              <w:rPr>
                <w:rFonts w:eastAsia="Times New Roman"/>
              </w:rPr>
            </w:pPr>
            <w:r>
              <w:rPr>
                <w:rFonts w:eastAsia="Times New Roman"/>
              </w:rPr>
              <w:t>P</w:t>
            </w:r>
          </w:p>
        </w:tc>
        <w:tc>
          <w:tcPr>
            <w:tcW w:w="349" w:type="pct"/>
            <w:shd w:val="clear" w:color="auto" w:fill="auto"/>
          </w:tcPr>
          <w:p w14:paraId="00253499" w14:textId="77777777" w:rsidR="006D3712" w:rsidRDefault="006D3712">
            <w:pPr>
              <w:pStyle w:val="TAL"/>
              <w:rPr>
                <w:rFonts w:eastAsia="Times New Roman"/>
              </w:rPr>
            </w:pPr>
          </w:p>
        </w:tc>
        <w:tc>
          <w:tcPr>
            <w:tcW w:w="250" w:type="pct"/>
            <w:shd w:val="clear" w:color="auto" w:fill="auto"/>
          </w:tcPr>
          <w:p w14:paraId="2E5F6FC8" w14:textId="77777777" w:rsidR="006D3712" w:rsidRDefault="006D3712">
            <w:pPr>
              <w:pStyle w:val="TAL"/>
              <w:rPr>
                <w:rFonts w:eastAsia="Times New Roman"/>
              </w:rPr>
            </w:pPr>
            <w:r>
              <w:rPr>
                <w:rFonts w:eastAsia="Times New Roman"/>
              </w:rPr>
              <w:t>M</w:t>
            </w:r>
          </w:p>
        </w:tc>
        <w:tc>
          <w:tcPr>
            <w:tcW w:w="266" w:type="pct"/>
            <w:shd w:val="clear" w:color="auto" w:fill="auto"/>
          </w:tcPr>
          <w:p w14:paraId="1E5006DA" w14:textId="77777777" w:rsidR="006D3712" w:rsidRDefault="006D3712">
            <w:pPr>
              <w:pStyle w:val="TAL"/>
              <w:rPr>
                <w:rFonts w:eastAsia="Times New Roman"/>
              </w:rPr>
            </w:pPr>
            <w:r>
              <w:rPr>
                <w:rFonts w:eastAsia="Times New Roman"/>
              </w:rPr>
              <w:t>Y</w:t>
            </w:r>
          </w:p>
        </w:tc>
        <w:tc>
          <w:tcPr>
            <w:tcW w:w="1220" w:type="pct"/>
            <w:shd w:val="clear" w:color="auto" w:fill="auto"/>
          </w:tcPr>
          <w:p w14:paraId="7F23AE16" w14:textId="77777777" w:rsidR="006D3712" w:rsidRDefault="006D3712">
            <w:pPr>
              <w:pStyle w:val="TAL"/>
              <w:rPr>
                <w:rFonts w:eastAsia="Times New Roman"/>
              </w:rPr>
            </w:pPr>
            <w:r>
              <w:rPr>
                <w:rFonts w:eastAsia="Times New Roman"/>
              </w:rPr>
              <w:t>E2EQOSMTSI</w:t>
            </w:r>
          </w:p>
        </w:tc>
      </w:tr>
      <w:tr w:rsidR="006D3712" w14:paraId="7234C2E5" w14:textId="77777777" w:rsidTr="009D1713">
        <w:trPr>
          <w:jc w:val="center"/>
        </w:trPr>
        <w:tc>
          <w:tcPr>
            <w:tcW w:w="1236" w:type="pct"/>
            <w:shd w:val="clear" w:color="auto" w:fill="auto"/>
          </w:tcPr>
          <w:p w14:paraId="56997728" w14:textId="77777777" w:rsidR="006D3712" w:rsidRDefault="006D3712">
            <w:pPr>
              <w:pStyle w:val="TAL"/>
              <w:rPr>
                <w:rFonts w:eastAsia="Times New Roman"/>
              </w:rPr>
            </w:pPr>
            <w:r>
              <w:rPr>
                <w:rFonts w:eastAsia="Times New Roman"/>
              </w:rPr>
              <w:t>Max-Supported-Bandwidth-UL</w:t>
            </w:r>
          </w:p>
        </w:tc>
        <w:tc>
          <w:tcPr>
            <w:tcW w:w="308" w:type="pct"/>
            <w:shd w:val="clear" w:color="auto" w:fill="auto"/>
          </w:tcPr>
          <w:p w14:paraId="587D1564" w14:textId="77777777" w:rsidR="006D3712" w:rsidRDefault="006D3712">
            <w:pPr>
              <w:pStyle w:val="TAC"/>
              <w:rPr>
                <w:rFonts w:eastAsia="Times New Roman"/>
                <w:lang w:eastAsia="en-US"/>
              </w:rPr>
            </w:pPr>
            <w:r>
              <w:rPr>
                <w:rFonts w:eastAsia="Times New Roman"/>
                <w:lang w:eastAsia="en-US"/>
              </w:rPr>
              <w:t>544</w:t>
            </w:r>
          </w:p>
        </w:tc>
        <w:tc>
          <w:tcPr>
            <w:tcW w:w="365" w:type="pct"/>
            <w:shd w:val="clear" w:color="auto" w:fill="auto"/>
          </w:tcPr>
          <w:p w14:paraId="51AA91B1" w14:textId="77777777" w:rsidR="006D3712" w:rsidRDefault="006D3712">
            <w:pPr>
              <w:pStyle w:val="TAL"/>
              <w:rPr>
                <w:rFonts w:eastAsia="Times New Roman"/>
              </w:rPr>
            </w:pPr>
            <w:r>
              <w:rPr>
                <w:rFonts w:eastAsia="Times New Roman"/>
              </w:rPr>
              <w:t>5.3.42</w:t>
            </w:r>
          </w:p>
        </w:tc>
        <w:tc>
          <w:tcPr>
            <w:tcW w:w="544" w:type="pct"/>
            <w:shd w:val="clear" w:color="auto" w:fill="auto"/>
          </w:tcPr>
          <w:p w14:paraId="17A4108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C1A49EF" w14:textId="77777777" w:rsidR="006D3712" w:rsidRDefault="006D3712">
            <w:pPr>
              <w:pStyle w:val="TAL"/>
              <w:rPr>
                <w:rFonts w:eastAsia="Times New Roman"/>
              </w:rPr>
            </w:pPr>
            <w:r>
              <w:rPr>
                <w:rFonts w:eastAsia="Times New Roman"/>
              </w:rPr>
              <w:t>V</w:t>
            </w:r>
          </w:p>
        </w:tc>
        <w:tc>
          <w:tcPr>
            <w:tcW w:w="213" w:type="pct"/>
            <w:shd w:val="clear" w:color="auto" w:fill="auto"/>
          </w:tcPr>
          <w:p w14:paraId="67930F38" w14:textId="77777777" w:rsidR="006D3712" w:rsidRDefault="006D3712">
            <w:pPr>
              <w:pStyle w:val="TAL"/>
              <w:rPr>
                <w:rFonts w:eastAsia="Times New Roman"/>
              </w:rPr>
            </w:pPr>
            <w:r>
              <w:rPr>
                <w:rFonts w:eastAsia="Times New Roman"/>
              </w:rPr>
              <w:t>P</w:t>
            </w:r>
          </w:p>
        </w:tc>
        <w:tc>
          <w:tcPr>
            <w:tcW w:w="349" w:type="pct"/>
            <w:shd w:val="clear" w:color="auto" w:fill="auto"/>
          </w:tcPr>
          <w:p w14:paraId="0FBBB66E" w14:textId="77777777" w:rsidR="006D3712" w:rsidRDefault="006D3712">
            <w:pPr>
              <w:pStyle w:val="TAL"/>
              <w:rPr>
                <w:rFonts w:eastAsia="Times New Roman"/>
              </w:rPr>
            </w:pPr>
          </w:p>
        </w:tc>
        <w:tc>
          <w:tcPr>
            <w:tcW w:w="250" w:type="pct"/>
            <w:shd w:val="clear" w:color="auto" w:fill="auto"/>
          </w:tcPr>
          <w:p w14:paraId="2F5260B2" w14:textId="77777777" w:rsidR="006D3712" w:rsidRDefault="006D3712">
            <w:pPr>
              <w:pStyle w:val="TAL"/>
              <w:rPr>
                <w:rFonts w:eastAsia="Times New Roman"/>
              </w:rPr>
            </w:pPr>
            <w:r>
              <w:rPr>
                <w:rFonts w:eastAsia="Times New Roman"/>
              </w:rPr>
              <w:t>M</w:t>
            </w:r>
          </w:p>
        </w:tc>
        <w:tc>
          <w:tcPr>
            <w:tcW w:w="266" w:type="pct"/>
            <w:shd w:val="clear" w:color="auto" w:fill="auto"/>
          </w:tcPr>
          <w:p w14:paraId="06545220" w14:textId="77777777" w:rsidR="006D3712" w:rsidRDefault="006D3712">
            <w:pPr>
              <w:pStyle w:val="TAL"/>
              <w:rPr>
                <w:rFonts w:eastAsia="Times New Roman"/>
              </w:rPr>
            </w:pPr>
            <w:r>
              <w:rPr>
                <w:rFonts w:eastAsia="Times New Roman"/>
              </w:rPr>
              <w:t>Y</w:t>
            </w:r>
          </w:p>
        </w:tc>
        <w:tc>
          <w:tcPr>
            <w:tcW w:w="1220" w:type="pct"/>
            <w:shd w:val="clear" w:color="auto" w:fill="auto"/>
          </w:tcPr>
          <w:p w14:paraId="6BDF57B6" w14:textId="77777777" w:rsidR="006D3712" w:rsidRDefault="006D3712">
            <w:pPr>
              <w:pStyle w:val="TAL"/>
              <w:rPr>
                <w:rFonts w:eastAsia="Times New Roman"/>
              </w:rPr>
            </w:pPr>
            <w:r>
              <w:rPr>
                <w:rFonts w:eastAsia="Times New Roman"/>
              </w:rPr>
              <w:t>E2EQOSMTSI</w:t>
            </w:r>
          </w:p>
        </w:tc>
      </w:tr>
      <w:tr w:rsidR="006D3712" w14:paraId="12CEEEAC" w14:textId="77777777" w:rsidTr="009D1713">
        <w:trPr>
          <w:jc w:val="center"/>
        </w:trPr>
        <w:tc>
          <w:tcPr>
            <w:tcW w:w="1236" w:type="pct"/>
            <w:shd w:val="clear" w:color="auto" w:fill="auto"/>
          </w:tcPr>
          <w:p w14:paraId="6D25CD0A" w14:textId="77777777" w:rsidR="006D3712" w:rsidRDefault="006D3712">
            <w:pPr>
              <w:pStyle w:val="TAL"/>
              <w:rPr>
                <w:rFonts w:eastAsia="Times New Roman"/>
              </w:rPr>
            </w:pPr>
            <w:r>
              <w:rPr>
                <w:rFonts w:eastAsia="Arial Unicode MS" w:cs="Arial"/>
                <w:lang w:eastAsia="zh-CN"/>
              </w:rPr>
              <w:t>MCPTT-Identifier</w:t>
            </w:r>
          </w:p>
        </w:tc>
        <w:tc>
          <w:tcPr>
            <w:tcW w:w="308" w:type="pct"/>
            <w:shd w:val="clear" w:color="auto" w:fill="auto"/>
          </w:tcPr>
          <w:p w14:paraId="5E37F097" w14:textId="77777777" w:rsidR="006D3712" w:rsidRDefault="006D3712">
            <w:pPr>
              <w:pStyle w:val="TAC"/>
              <w:rPr>
                <w:rFonts w:eastAsia="Times New Roman"/>
                <w:lang w:eastAsia="en-US"/>
              </w:rPr>
            </w:pPr>
            <w:r>
              <w:rPr>
                <w:rFonts w:eastAsia="Arial Unicode MS" w:cs="Arial"/>
                <w:lang w:eastAsia="zh-CN"/>
              </w:rPr>
              <w:t>547</w:t>
            </w:r>
          </w:p>
        </w:tc>
        <w:tc>
          <w:tcPr>
            <w:tcW w:w="365" w:type="pct"/>
            <w:shd w:val="clear" w:color="auto" w:fill="auto"/>
          </w:tcPr>
          <w:p w14:paraId="2315C9B8" w14:textId="77777777" w:rsidR="006D3712" w:rsidRDefault="006D3712">
            <w:pPr>
              <w:pStyle w:val="TAL"/>
              <w:rPr>
                <w:rFonts w:eastAsia="Times New Roman"/>
              </w:rPr>
            </w:pPr>
            <w:r>
              <w:rPr>
                <w:rFonts w:eastAsia="Arial Unicode MS" w:cs="Arial"/>
                <w:lang w:eastAsia="zh-CN"/>
              </w:rPr>
              <w:t>5.3.45</w:t>
            </w:r>
          </w:p>
        </w:tc>
        <w:tc>
          <w:tcPr>
            <w:tcW w:w="544" w:type="pct"/>
            <w:shd w:val="clear" w:color="auto" w:fill="auto"/>
          </w:tcPr>
          <w:p w14:paraId="15E84ACC" w14:textId="77777777" w:rsidR="006D3712" w:rsidRDefault="006D3712">
            <w:pPr>
              <w:pStyle w:val="TAL"/>
              <w:rPr>
                <w:rFonts w:eastAsia="Times New Roman"/>
              </w:rPr>
            </w:pPr>
            <w:r>
              <w:rPr>
                <w:rFonts w:eastAsia="Arial Unicode MS" w:cs="Arial"/>
              </w:rPr>
              <w:t>OctetString</w:t>
            </w:r>
          </w:p>
        </w:tc>
        <w:tc>
          <w:tcPr>
            <w:tcW w:w="249" w:type="pct"/>
            <w:shd w:val="clear" w:color="auto" w:fill="auto"/>
          </w:tcPr>
          <w:p w14:paraId="0B8A3B5F"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51145505"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40E92C9" w14:textId="77777777" w:rsidR="006D3712" w:rsidRDefault="006D3712">
            <w:pPr>
              <w:pStyle w:val="TAL"/>
              <w:rPr>
                <w:rFonts w:eastAsia="Times New Roman"/>
              </w:rPr>
            </w:pPr>
          </w:p>
        </w:tc>
        <w:tc>
          <w:tcPr>
            <w:tcW w:w="250" w:type="pct"/>
            <w:shd w:val="clear" w:color="auto" w:fill="auto"/>
          </w:tcPr>
          <w:p w14:paraId="0E21E710"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45AA1393"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28BDC22D" w14:textId="77777777" w:rsidR="006D3712" w:rsidRDefault="006D3712">
            <w:pPr>
              <w:pStyle w:val="TAL"/>
              <w:rPr>
                <w:rFonts w:eastAsia="Times New Roman"/>
              </w:rPr>
            </w:pPr>
            <w:r>
              <w:rPr>
                <w:rFonts w:eastAsia="Arial Unicode MS" w:cs="Arial"/>
                <w:lang w:eastAsia="zh-CN"/>
              </w:rPr>
              <w:t>MCPTT</w:t>
            </w:r>
          </w:p>
        </w:tc>
      </w:tr>
      <w:tr w:rsidR="006D3712" w14:paraId="77C00247" w14:textId="77777777" w:rsidTr="009D1713">
        <w:trPr>
          <w:jc w:val="center"/>
        </w:trPr>
        <w:tc>
          <w:tcPr>
            <w:tcW w:w="1236" w:type="pct"/>
            <w:shd w:val="clear" w:color="auto" w:fill="auto"/>
          </w:tcPr>
          <w:p w14:paraId="27A70A69" w14:textId="77777777" w:rsidR="006D3712" w:rsidRDefault="006D3712">
            <w:pPr>
              <w:pStyle w:val="TAL"/>
              <w:rPr>
                <w:rFonts w:eastAsia="Arial Unicode MS" w:cs="Arial"/>
                <w:lang w:eastAsia="zh-CN"/>
              </w:rPr>
            </w:pPr>
            <w:r>
              <w:rPr>
                <w:rFonts w:eastAsia="Arial Unicode MS" w:cs="Arial"/>
                <w:lang w:eastAsia="zh-CN"/>
              </w:rPr>
              <w:t>MCVideo-Identifier</w:t>
            </w:r>
          </w:p>
        </w:tc>
        <w:tc>
          <w:tcPr>
            <w:tcW w:w="308" w:type="pct"/>
            <w:shd w:val="clear" w:color="auto" w:fill="auto"/>
          </w:tcPr>
          <w:p w14:paraId="4E473463" w14:textId="77777777" w:rsidR="006D3712" w:rsidRDefault="006D3712">
            <w:pPr>
              <w:pStyle w:val="TAC"/>
              <w:rPr>
                <w:rFonts w:eastAsia="Arial Unicode MS" w:cs="Arial"/>
                <w:lang w:eastAsia="zh-CN"/>
              </w:rPr>
            </w:pPr>
            <w:r>
              <w:rPr>
                <w:rFonts w:eastAsia="Arial Unicode MS" w:cs="Arial"/>
                <w:lang w:eastAsia="zh-CN"/>
              </w:rPr>
              <w:t>562</w:t>
            </w:r>
          </w:p>
        </w:tc>
        <w:tc>
          <w:tcPr>
            <w:tcW w:w="365" w:type="pct"/>
            <w:shd w:val="clear" w:color="auto" w:fill="auto"/>
          </w:tcPr>
          <w:p w14:paraId="1CB1966E" w14:textId="330B5407" w:rsidR="006D3712" w:rsidRDefault="006D3712">
            <w:pPr>
              <w:pStyle w:val="TAL"/>
              <w:rPr>
                <w:rFonts w:eastAsia="Arial Unicode MS" w:cs="Arial"/>
                <w:lang w:eastAsia="zh-CN"/>
              </w:rPr>
            </w:pPr>
            <w:r>
              <w:rPr>
                <w:rFonts w:eastAsia="Arial Unicode MS" w:cs="Arial"/>
                <w:lang w:eastAsia="zh-CN"/>
              </w:rPr>
              <w:t>5.3.45</w:t>
            </w:r>
            <w:r w:rsidR="004B17E3">
              <w:rPr>
                <w:rFonts w:eastAsia="Arial Unicode MS" w:cs="Arial"/>
                <w:lang w:eastAsia="zh-CN"/>
              </w:rPr>
              <w:t>A</w:t>
            </w:r>
          </w:p>
        </w:tc>
        <w:tc>
          <w:tcPr>
            <w:tcW w:w="544" w:type="pct"/>
            <w:shd w:val="clear" w:color="auto" w:fill="auto"/>
          </w:tcPr>
          <w:p w14:paraId="63E4B2FB" w14:textId="77777777" w:rsidR="006D3712" w:rsidRDefault="006D3712">
            <w:pPr>
              <w:pStyle w:val="TAL"/>
              <w:rPr>
                <w:rFonts w:eastAsia="Arial Unicode MS" w:cs="Arial"/>
              </w:rPr>
            </w:pPr>
            <w:r>
              <w:rPr>
                <w:rFonts w:eastAsia="Arial Unicode MS" w:cs="Arial"/>
              </w:rPr>
              <w:t>OctetString</w:t>
            </w:r>
          </w:p>
        </w:tc>
        <w:tc>
          <w:tcPr>
            <w:tcW w:w="249" w:type="pct"/>
            <w:shd w:val="clear" w:color="auto" w:fill="auto"/>
          </w:tcPr>
          <w:p w14:paraId="57B329CA"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F5705B9"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18834DCC" w14:textId="77777777" w:rsidR="006D3712" w:rsidRDefault="006D3712">
            <w:pPr>
              <w:pStyle w:val="TAL"/>
              <w:rPr>
                <w:rFonts w:eastAsia="Times New Roman"/>
              </w:rPr>
            </w:pPr>
          </w:p>
        </w:tc>
        <w:tc>
          <w:tcPr>
            <w:tcW w:w="250" w:type="pct"/>
            <w:shd w:val="clear" w:color="auto" w:fill="auto"/>
          </w:tcPr>
          <w:p w14:paraId="004C3872"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071E1CC6"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2942839E" w14:textId="77777777" w:rsidR="006D3712" w:rsidRDefault="006D3712">
            <w:pPr>
              <w:pStyle w:val="TAL"/>
              <w:rPr>
                <w:rFonts w:eastAsia="Arial Unicode MS" w:cs="Arial"/>
                <w:lang w:eastAsia="zh-CN"/>
              </w:rPr>
            </w:pPr>
            <w:r>
              <w:rPr>
                <w:rFonts w:eastAsia="Arial Unicode MS" w:cs="Arial"/>
                <w:lang w:eastAsia="zh-CN"/>
              </w:rPr>
              <w:t>MCVideo</w:t>
            </w:r>
          </w:p>
        </w:tc>
      </w:tr>
      <w:tr w:rsidR="006D3712" w14:paraId="6A7C8D2D" w14:textId="77777777" w:rsidTr="009D1713">
        <w:trPr>
          <w:jc w:val="center"/>
        </w:trPr>
        <w:tc>
          <w:tcPr>
            <w:tcW w:w="1236" w:type="pct"/>
            <w:shd w:val="clear" w:color="auto" w:fill="auto"/>
          </w:tcPr>
          <w:p w14:paraId="1C245019" w14:textId="77777777" w:rsidR="006D3712" w:rsidRDefault="006D3712">
            <w:pPr>
              <w:pStyle w:val="TAL"/>
              <w:rPr>
                <w:rFonts w:eastAsia="Times New Roman"/>
              </w:rPr>
            </w:pPr>
            <w:r>
              <w:rPr>
                <w:rFonts w:eastAsia="Times New Roman"/>
              </w:rPr>
              <w:t>Media-Component-Description</w:t>
            </w:r>
          </w:p>
        </w:tc>
        <w:tc>
          <w:tcPr>
            <w:tcW w:w="308" w:type="pct"/>
            <w:shd w:val="clear" w:color="auto" w:fill="auto"/>
          </w:tcPr>
          <w:p w14:paraId="38219956" w14:textId="77777777" w:rsidR="006D3712" w:rsidRDefault="006D3712">
            <w:pPr>
              <w:pStyle w:val="TAC"/>
              <w:rPr>
                <w:rFonts w:eastAsia="Times New Roman"/>
                <w:lang w:eastAsia="en-US"/>
              </w:rPr>
            </w:pPr>
            <w:r>
              <w:rPr>
                <w:rFonts w:eastAsia="Times New Roman"/>
                <w:lang w:eastAsia="en-US"/>
              </w:rPr>
              <w:t>517</w:t>
            </w:r>
          </w:p>
        </w:tc>
        <w:tc>
          <w:tcPr>
            <w:tcW w:w="365" w:type="pct"/>
            <w:shd w:val="clear" w:color="auto" w:fill="auto"/>
          </w:tcPr>
          <w:p w14:paraId="7C04524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5.3.16</w:t>
              </w:r>
            </w:smartTag>
          </w:p>
        </w:tc>
        <w:tc>
          <w:tcPr>
            <w:tcW w:w="544" w:type="pct"/>
            <w:shd w:val="clear" w:color="auto" w:fill="auto"/>
          </w:tcPr>
          <w:p w14:paraId="4CD660EA" w14:textId="77777777" w:rsidR="006D3712" w:rsidRDefault="006D3712">
            <w:pPr>
              <w:pStyle w:val="TAL"/>
              <w:rPr>
                <w:rFonts w:eastAsia="Times New Roman"/>
              </w:rPr>
            </w:pPr>
            <w:r>
              <w:rPr>
                <w:rFonts w:eastAsia="Times New Roman"/>
              </w:rPr>
              <w:t>Grouped</w:t>
            </w:r>
          </w:p>
        </w:tc>
        <w:tc>
          <w:tcPr>
            <w:tcW w:w="249" w:type="pct"/>
            <w:shd w:val="clear" w:color="auto" w:fill="auto"/>
          </w:tcPr>
          <w:p w14:paraId="5750BE1C" w14:textId="77777777" w:rsidR="006D3712" w:rsidRDefault="006D3712">
            <w:pPr>
              <w:pStyle w:val="TAL"/>
              <w:rPr>
                <w:rFonts w:eastAsia="Times New Roman"/>
              </w:rPr>
            </w:pPr>
            <w:r>
              <w:rPr>
                <w:rFonts w:eastAsia="Times New Roman"/>
              </w:rPr>
              <w:t>M,V</w:t>
            </w:r>
          </w:p>
        </w:tc>
        <w:tc>
          <w:tcPr>
            <w:tcW w:w="213" w:type="pct"/>
            <w:shd w:val="clear" w:color="auto" w:fill="auto"/>
          </w:tcPr>
          <w:p w14:paraId="4F9A0E7D" w14:textId="77777777" w:rsidR="006D3712" w:rsidRDefault="006D3712">
            <w:pPr>
              <w:pStyle w:val="TAL"/>
              <w:rPr>
                <w:rFonts w:eastAsia="Times New Roman"/>
              </w:rPr>
            </w:pPr>
            <w:r>
              <w:rPr>
                <w:rFonts w:eastAsia="Times New Roman"/>
              </w:rPr>
              <w:t>P</w:t>
            </w:r>
          </w:p>
        </w:tc>
        <w:tc>
          <w:tcPr>
            <w:tcW w:w="349" w:type="pct"/>
            <w:shd w:val="clear" w:color="auto" w:fill="auto"/>
          </w:tcPr>
          <w:p w14:paraId="642AB4D7" w14:textId="77777777" w:rsidR="006D3712" w:rsidRDefault="006D3712">
            <w:pPr>
              <w:pStyle w:val="TAL"/>
              <w:rPr>
                <w:rFonts w:eastAsia="Times New Roman"/>
              </w:rPr>
            </w:pPr>
          </w:p>
        </w:tc>
        <w:tc>
          <w:tcPr>
            <w:tcW w:w="250" w:type="pct"/>
            <w:shd w:val="clear" w:color="auto" w:fill="auto"/>
          </w:tcPr>
          <w:p w14:paraId="5568775E" w14:textId="77777777" w:rsidR="006D3712" w:rsidRDefault="006D3712">
            <w:pPr>
              <w:pStyle w:val="TAL"/>
              <w:rPr>
                <w:rFonts w:eastAsia="Times New Roman"/>
              </w:rPr>
            </w:pPr>
          </w:p>
        </w:tc>
        <w:tc>
          <w:tcPr>
            <w:tcW w:w="266" w:type="pct"/>
            <w:shd w:val="clear" w:color="auto" w:fill="auto"/>
          </w:tcPr>
          <w:p w14:paraId="23B83421" w14:textId="77777777" w:rsidR="006D3712" w:rsidRDefault="006D3712">
            <w:pPr>
              <w:pStyle w:val="TAL"/>
              <w:rPr>
                <w:rFonts w:eastAsia="Times New Roman"/>
              </w:rPr>
            </w:pPr>
            <w:r>
              <w:rPr>
                <w:rFonts w:eastAsia="Times New Roman"/>
              </w:rPr>
              <w:t>Y</w:t>
            </w:r>
          </w:p>
        </w:tc>
        <w:tc>
          <w:tcPr>
            <w:tcW w:w="1220" w:type="pct"/>
            <w:shd w:val="clear" w:color="auto" w:fill="auto"/>
          </w:tcPr>
          <w:p w14:paraId="6CB4ADCD" w14:textId="77777777" w:rsidR="006D3712" w:rsidRDefault="006D3712">
            <w:pPr>
              <w:pStyle w:val="TAL"/>
              <w:rPr>
                <w:rFonts w:eastAsia="Times New Roman"/>
              </w:rPr>
            </w:pPr>
          </w:p>
        </w:tc>
      </w:tr>
      <w:tr w:rsidR="006D3712" w14:paraId="5E8EB4D8" w14:textId="77777777" w:rsidTr="009D1713">
        <w:trPr>
          <w:jc w:val="center"/>
        </w:trPr>
        <w:tc>
          <w:tcPr>
            <w:tcW w:w="1236" w:type="pct"/>
            <w:shd w:val="clear" w:color="auto" w:fill="auto"/>
          </w:tcPr>
          <w:p w14:paraId="4740F35B" w14:textId="77777777" w:rsidR="006D3712" w:rsidRDefault="006D3712">
            <w:pPr>
              <w:pStyle w:val="TAL"/>
              <w:rPr>
                <w:rFonts w:eastAsia="Times New Roman"/>
              </w:rPr>
            </w:pPr>
            <w:r>
              <w:rPr>
                <w:rFonts w:eastAsia="Times New Roman"/>
              </w:rPr>
              <w:t>Media-Component-Number</w:t>
            </w:r>
          </w:p>
        </w:tc>
        <w:tc>
          <w:tcPr>
            <w:tcW w:w="308" w:type="pct"/>
            <w:shd w:val="clear" w:color="auto" w:fill="auto"/>
          </w:tcPr>
          <w:p w14:paraId="21C4B524" w14:textId="77777777" w:rsidR="006D3712" w:rsidRDefault="006D3712">
            <w:pPr>
              <w:pStyle w:val="TAC"/>
              <w:rPr>
                <w:rFonts w:eastAsia="Times New Roman"/>
                <w:lang w:eastAsia="en-US"/>
              </w:rPr>
            </w:pPr>
            <w:r>
              <w:rPr>
                <w:rFonts w:eastAsia="Times New Roman"/>
                <w:lang w:eastAsia="en-US"/>
              </w:rPr>
              <w:t>518</w:t>
            </w:r>
          </w:p>
        </w:tc>
        <w:tc>
          <w:tcPr>
            <w:tcW w:w="365" w:type="pct"/>
            <w:shd w:val="clear" w:color="auto" w:fill="auto"/>
          </w:tcPr>
          <w:p w14:paraId="1265D9B5"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5.3.17</w:t>
              </w:r>
            </w:smartTag>
          </w:p>
        </w:tc>
        <w:tc>
          <w:tcPr>
            <w:tcW w:w="544" w:type="pct"/>
            <w:shd w:val="clear" w:color="auto" w:fill="auto"/>
          </w:tcPr>
          <w:p w14:paraId="685DADF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CE90725" w14:textId="77777777" w:rsidR="006D3712" w:rsidRDefault="006D3712">
            <w:pPr>
              <w:pStyle w:val="TAL"/>
              <w:rPr>
                <w:rFonts w:eastAsia="Times New Roman"/>
              </w:rPr>
            </w:pPr>
            <w:r>
              <w:rPr>
                <w:rFonts w:eastAsia="Times New Roman"/>
              </w:rPr>
              <w:t>M,V</w:t>
            </w:r>
          </w:p>
        </w:tc>
        <w:tc>
          <w:tcPr>
            <w:tcW w:w="213" w:type="pct"/>
            <w:shd w:val="clear" w:color="auto" w:fill="auto"/>
          </w:tcPr>
          <w:p w14:paraId="42C40BC7" w14:textId="77777777" w:rsidR="006D3712" w:rsidRDefault="006D3712">
            <w:pPr>
              <w:pStyle w:val="TAL"/>
              <w:rPr>
                <w:rFonts w:eastAsia="Times New Roman"/>
              </w:rPr>
            </w:pPr>
            <w:r>
              <w:rPr>
                <w:rFonts w:eastAsia="Times New Roman"/>
              </w:rPr>
              <w:t>P</w:t>
            </w:r>
          </w:p>
        </w:tc>
        <w:tc>
          <w:tcPr>
            <w:tcW w:w="349" w:type="pct"/>
            <w:shd w:val="clear" w:color="auto" w:fill="auto"/>
          </w:tcPr>
          <w:p w14:paraId="7604BC83" w14:textId="77777777" w:rsidR="006D3712" w:rsidRDefault="006D3712">
            <w:pPr>
              <w:pStyle w:val="TAL"/>
              <w:rPr>
                <w:rFonts w:eastAsia="Times New Roman"/>
              </w:rPr>
            </w:pPr>
          </w:p>
        </w:tc>
        <w:tc>
          <w:tcPr>
            <w:tcW w:w="250" w:type="pct"/>
            <w:shd w:val="clear" w:color="auto" w:fill="auto"/>
          </w:tcPr>
          <w:p w14:paraId="2EC0EB05" w14:textId="77777777" w:rsidR="006D3712" w:rsidRDefault="006D3712">
            <w:pPr>
              <w:pStyle w:val="TAL"/>
              <w:rPr>
                <w:rFonts w:eastAsia="Times New Roman"/>
              </w:rPr>
            </w:pPr>
          </w:p>
        </w:tc>
        <w:tc>
          <w:tcPr>
            <w:tcW w:w="266" w:type="pct"/>
            <w:shd w:val="clear" w:color="auto" w:fill="auto"/>
          </w:tcPr>
          <w:p w14:paraId="3A04FB5B" w14:textId="77777777" w:rsidR="006D3712" w:rsidRDefault="006D3712">
            <w:pPr>
              <w:pStyle w:val="TAL"/>
              <w:rPr>
                <w:rFonts w:eastAsia="Times New Roman"/>
              </w:rPr>
            </w:pPr>
            <w:r>
              <w:rPr>
                <w:rFonts w:eastAsia="Times New Roman"/>
              </w:rPr>
              <w:t>Y</w:t>
            </w:r>
          </w:p>
        </w:tc>
        <w:tc>
          <w:tcPr>
            <w:tcW w:w="1220" w:type="pct"/>
            <w:shd w:val="clear" w:color="auto" w:fill="auto"/>
          </w:tcPr>
          <w:p w14:paraId="6C2B920C" w14:textId="77777777" w:rsidR="006D3712" w:rsidRDefault="006D3712">
            <w:pPr>
              <w:pStyle w:val="TAL"/>
              <w:rPr>
                <w:rFonts w:eastAsia="Times New Roman"/>
              </w:rPr>
            </w:pPr>
          </w:p>
        </w:tc>
      </w:tr>
      <w:tr w:rsidR="006D3712" w14:paraId="1C3C4275" w14:textId="77777777" w:rsidTr="009D1713">
        <w:trPr>
          <w:jc w:val="center"/>
        </w:trPr>
        <w:tc>
          <w:tcPr>
            <w:tcW w:w="1236" w:type="pct"/>
            <w:shd w:val="clear" w:color="auto" w:fill="auto"/>
          </w:tcPr>
          <w:p w14:paraId="23BC9E42" w14:textId="77777777" w:rsidR="006D3712" w:rsidRDefault="006D3712">
            <w:pPr>
              <w:pStyle w:val="TAL"/>
            </w:pPr>
            <w:r>
              <w:t>Media-Component-Status</w:t>
            </w:r>
          </w:p>
        </w:tc>
        <w:tc>
          <w:tcPr>
            <w:tcW w:w="308" w:type="pct"/>
            <w:shd w:val="clear" w:color="auto" w:fill="auto"/>
          </w:tcPr>
          <w:p w14:paraId="16101103" w14:textId="77777777" w:rsidR="006D3712" w:rsidRDefault="006D3712">
            <w:pPr>
              <w:pStyle w:val="TAC"/>
            </w:pPr>
            <w:r>
              <w:t>549</w:t>
            </w:r>
          </w:p>
        </w:tc>
        <w:tc>
          <w:tcPr>
            <w:tcW w:w="365" w:type="pct"/>
            <w:shd w:val="clear" w:color="auto" w:fill="auto"/>
          </w:tcPr>
          <w:p w14:paraId="01695B10" w14:textId="77777777" w:rsidR="006D3712" w:rsidRDefault="006D3712">
            <w:pPr>
              <w:pStyle w:val="TAL"/>
            </w:pPr>
            <w:r>
              <w:t>5.3.48</w:t>
            </w:r>
          </w:p>
        </w:tc>
        <w:tc>
          <w:tcPr>
            <w:tcW w:w="544" w:type="pct"/>
            <w:shd w:val="clear" w:color="auto" w:fill="auto"/>
          </w:tcPr>
          <w:p w14:paraId="41D7266A" w14:textId="77777777" w:rsidR="006D3712" w:rsidRDefault="006D3712">
            <w:pPr>
              <w:pStyle w:val="TAL"/>
            </w:pPr>
            <w:r>
              <w:t>Unsigned32</w:t>
            </w:r>
          </w:p>
        </w:tc>
        <w:tc>
          <w:tcPr>
            <w:tcW w:w="249" w:type="pct"/>
            <w:shd w:val="clear" w:color="auto" w:fill="auto"/>
          </w:tcPr>
          <w:p w14:paraId="75E993C9" w14:textId="77777777" w:rsidR="006D3712" w:rsidRDefault="006D3712">
            <w:pPr>
              <w:pStyle w:val="TAL"/>
            </w:pPr>
            <w:r>
              <w:t>V</w:t>
            </w:r>
          </w:p>
        </w:tc>
        <w:tc>
          <w:tcPr>
            <w:tcW w:w="213" w:type="pct"/>
            <w:shd w:val="clear" w:color="auto" w:fill="auto"/>
          </w:tcPr>
          <w:p w14:paraId="1CD7852D" w14:textId="77777777" w:rsidR="006D3712" w:rsidRDefault="006D3712">
            <w:pPr>
              <w:pStyle w:val="TAL"/>
            </w:pPr>
            <w:r>
              <w:t>P</w:t>
            </w:r>
          </w:p>
        </w:tc>
        <w:tc>
          <w:tcPr>
            <w:tcW w:w="349" w:type="pct"/>
            <w:shd w:val="clear" w:color="auto" w:fill="auto"/>
          </w:tcPr>
          <w:p w14:paraId="131CCC44" w14:textId="77777777" w:rsidR="006D3712" w:rsidRDefault="006D3712">
            <w:pPr>
              <w:pStyle w:val="TAL"/>
            </w:pPr>
          </w:p>
        </w:tc>
        <w:tc>
          <w:tcPr>
            <w:tcW w:w="250" w:type="pct"/>
            <w:shd w:val="clear" w:color="auto" w:fill="auto"/>
          </w:tcPr>
          <w:p w14:paraId="52D51A07" w14:textId="77777777" w:rsidR="006D3712" w:rsidRDefault="006D3712">
            <w:pPr>
              <w:pStyle w:val="TAL"/>
            </w:pPr>
            <w:r>
              <w:t>M</w:t>
            </w:r>
          </w:p>
        </w:tc>
        <w:tc>
          <w:tcPr>
            <w:tcW w:w="266" w:type="pct"/>
            <w:shd w:val="clear" w:color="auto" w:fill="auto"/>
          </w:tcPr>
          <w:p w14:paraId="545469C4" w14:textId="77777777" w:rsidR="006D3712" w:rsidRDefault="006D3712">
            <w:pPr>
              <w:pStyle w:val="TAL"/>
            </w:pPr>
            <w:r>
              <w:t>Y</w:t>
            </w:r>
          </w:p>
        </w:tc>
        <w:tc>
          <w:tcPr>
            <w:tcW w:w="1220" w:type="pct"/>
            <w:shd w:val="clear" w:color="auto" w:fill="auto"/>
          </w:tcPr>
          <w:p w14:paraId="456A5B45" w14:textId="77777777" w:rsidR="006D3712" w:rsidRDefault="006D3712">
            <w:pPr>
              <w:pStyle w:val="TAL"/>
            </w:pPr>
          </w:p>
        </w:tc>
      </w:tr>
      <w:tr w:rsidR="006D3712" w14:paraId="412817BB" w14:textId="77777777" w:rsidTr="009D1713">
        <w:trPr>
          <w:jc w:val="center"/>
        </w:trPr>
        <w:tc>
          <w:tcPr>
            <w:tcW w:w="1236" w:type="pct"/>
            <w:shd w:val="clear" w:color="auto" w:fill="auto"/>
          </w:tcPr>
          <w:p w14:paraId="4ECE348E" w14:textId="77777777" w:rsidR="006D3712" w:rsidRDefault="006D3712">
            <w:pPr>
              <w:pStyle w:val="TAL"/>
              <w:rPr>
                <w:rFonts w:eastAsia="Times New Roman"/>
              </w:rPr>
            </w:pPr>
            <w:r>
              <w:rPr>
                <w:rFonts w:eastAsia="Times New Roman"/>
              </w:rPr>
              <w:t>Media-Sub-Component</w:t>
            </w:r>
          </w:p>
        </w:tc>
        <w:tc>
          <w:tcPr>
            <w:tcW w:w="308" w:type="pct"/>
            <w:shd w:val="clear" w:color="auto" w:fill="auto"/>
          </w:tcPr>
          <w:p w14:paraId="57C31250" w14:textId="77777777" w:rsidR="006D3712" w:rsidRDefault="006D3712">
            <w:pPr>
              <w:pStyle w:val="TAC"/>
              <w:rPr>
                <w:rFonts w:eastAsia="Times New Roman"/>
                <w:lang w:eastAsia="en-US"/>
              </w:rPr>
            </w:pPr>
            <w:r>
              <w:rPr>
                <w:rFonts w:eastAsia="Times New Roman"/>
                <w:lang w:eastAsia="en-US"/>
              </w:rPr>
              <w:t>519</w:t>
            </w:r>
          </w:p>
        </w:tc>
        <w:tc>
          <w:tcPr>
            <w:tcW w:w="365" w:type="pct"/>
            <w:shd w:val="clear" w:color="auto" w:fill="auto"/>
          </w:tcPr>
          <w:p w14:paraId="71A2620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5.3.18</w:t>
              </w:r>
            </w:smartTag>
          </w:p>
        </w:tc>
        <w:tc>
          <w:tcPr>
            <w:tcW w:w="544" w:type="pct"/>
            <w:shd w:val="clear" w:color="auto" w:fill="auto"/>
          </w:tcPr>
          <w:p w14:paraId="7D976DA6" w14:textId="77777777" w:rsidR="006D3712" w:rsidRDefault="006D3712">
            <w:pPr>
              <w:pStyle w:val="TAL"/>
              <w:rPr>
                <w:rFonts w:eastAsia="Times New Roman"/>
              </w:rPr>
            </w:pPr>
            <w:r>
              <w:rPr>
                <w:rFonts w:eastAsia="Times New Roman"/>
              </w:rPr>
              <w:t>Grouped</w:t>
            </w:r>
          </w:p>
        </w:tc>
        <w:tc>
          <w:tcPr>
            <w:tcW w:w="249" w:type="pct"/>
            <w:shd w:val="clear" w:color="auto" w:fill="auto"/>
          </w:tcPr>
          <w:p w14:paraId="355661AE" w14:textId="77777777" w:rsidR="006D3712" w:rsidRDefault="006D3712">
            <w:pPr>
              <w:pStyle w:val="TAL"/>
              <w:rPr>
                <w:rFonts w:eastAsia="Times New Roman"/>
              </w:rPr>
            </w:pPr>
            <w:r>
              <w:rPr>
                <w:rFonts w:eastAsia="Times New Roman"/>
              </w:rPr>
              <w:t>M,V</w:t>
            </w:r>
          </w:p>
        </w:tc>
        <w:tc>
          <w:tcPr>
            <w:tcW w:w="213" w:type="pct"/>
            <w:shd w:val="clear" w:color="auto" w:fill="auto"/>
          </w:tcPr>
          <w:p w14:paraId="4DEE2B19" w14:textId="77777777" w:rsidR="006D3712" w:rsidRDefault="006D3712">
            <w:pPr>
              <w:pStyle w:val="TAL"/>
              <w:rPr>
                <w:rFonts w:eastAsia="Times New Roman"/>
              </w:rPr>
            </w:pPr>
            <w:r>
              <w:rPr>
                <w:rFonts w:eastAsia="Times New Roman"/>
              </w:rPr>
              <w:t>P</w:t>
            </w:r>
          </w:p>
        </w:tc>
        <w:tc>
          <w:tcPr>
            <w:tcW w:w="349" w:type="pct"/>
            <w:shd w:val="clear" w:color="auto" w:fill="auto"/>
          </w:tcPr>
          <w:p w14:paraId="44F84495" w14:textId="77777777" w:rsidR="006D3712" w:rsidRDefault="006D3712">
            <w:pPr>
              <w:pStyle w:val="TAL"/>
              <w:rPr>
                <w:rFonts w:eastAsia="Times New Roman"/>
              </w:rPr>
            </w:pPr>
          </w:p>
        </w:tc>
        <w:tc>
          <w:tcPr>
            <w:tcW w:w="250" w:type="pct"/>
            <w:shd w:val="clear" w:color="auto" w:fill="auto"/>
          </w:tcPr>
          <w:p w14:paraId="036BF48E" w14:textId="77777777" w:rsidR="006D3712" w:rsidRDefault="006D3712">
            <w:pPr>
              <w:pStyle w:val="TAL"/>
              <w:rPr>
                <w:rFonts w:eastAsia="Times New Roman"/>
              </w:rPr>
            </w:pPr>
          </w:p>
        </w:tc>
        <w:tc>
          <w:tcPr>
            <w:tcW w:w="266" w:type="pct"/>
            <w:shd w:val="clear" w:color="auto" w:fill="auto"/>
          </w:tcPr>
          <w:p w14:paraId="5F9198B1" w14:textId="77777777" w:rsidR="006D3712" w:rsidRDefault="006D3712">
            <w:pPr>
              <w:pStyle w:val="TAL"/>
              <w:rPr>
                <w:rFonts w:eastAsia="Times New Roman"/>
              </w:rPr>
            </w:pPr>
            <w:r>
              <w:rPr>
                <w:rFonts w:eastAsia="Times New Roman"/>
              </w:rPr>
              <w:t>Y</w:t>
            </w:r>
          </w:p>
        </w:tc>
        <w:tc>
          <w:tcPr>
            <w:tcW w:w="1220" w:type="pct"/>
            <w:shd w:val="clear" w:color="auto" w:fill="auto"/>
          </w:tcPr>
          <w:p w14:paraId="6F9BA579" w14:textId="77777777" w:rsidR="006D3712" w:rsidRDefault="006D3712">
            <w:pPr>
              <w:pStyle w:val="TAL"/>
              <w:rPr>
                <w:rFonts w:eastAsia="Times New Roman"/>
              </w:rPr>
            </w:pPr>
          </w:p>
        </w:tc>
      </w:tr>
      <w:tr w:rsidR="006D3712" w14:paraId="753D70FB" w14:textId="77777777" w:rsidTr="009D1713">
        <w:trPr>
          <w:jc w:val="center"/>
        </w:trPr>
        <w:tc>
          <w:tcPr>
            <w:tcW w:w="1236" w:type="pct"/>
            <w:shd w:val="clear" w:color="auto" w:fill="auto"/>
          </w:tcPr>
          <w:p w14:paraId="3A2335AE" w14:textId="77777777" w:rsidR="006D3712" w:rsidRDefault="006D3712">
            <w:pPr>
              <w:pStyle w:val="TAL"/>
              <w:rPr>
                <w:rFonts w:eastAsia="Times New Roman"/>
              </w:rPr>
            </w:pPr>
            <w:r>
              <w:rPr>
                <w:rFonts w:eastAsia="Times New Roman"/>
              </w:rPr>
              <w:t>Media-Type</w:t>
            </w:r>
          </w:p>
        </w:tc>
        <w:tc>
          <w:tcPr>
            <w:tcW w:w="308" w:type="pct"/>
            <w:shd w:val="clear" w:color="auto" w:fill="auto"/>
          </w:tcPr>
          <w:p w14:paraId="73CF1865" w14:textId="77777777" w:rsidR="006D3712" w:rsidRDefault="006D3712">
            <w:pPr>
              <w:pStyle w:val="TAC"/>
              <w:rPr>
                <w:rFonts w:eastAsia="Times New Roman"/>
                <w:lang w:eastAsia="en-US"/>
              </w:rPr>
            </w:pPr>
            <w:r>
              <w:rPr>
                <w:rFonts w:eastAsia="Times New Roman"/>
                <w:lang w:eastAsia="en-US"/>
              </w:rPr>
              <w:t>520</w:t>
            </w:r>
          </w:p>
        </w:tc>
        <w:tc>
          <w:tcPr>
            <w:tcW w:w="365" w:type="pct"/>
            <w:shd w:val="clear" w:color="auto" w:fill="auto"/>
          </w:tcPr>
          <w:p w14:paraId="6AE7BFC4"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5.3.19</w:t>
              </w:r>
            </w:smartTag>
          </w:p>
        </w:tc>
        <w:tc>
          <w:tcPr>
            <w:tcW w:w="544" w:type="pct"/>
            <w:shd w:val="clear" w:color="auto" w:fill="auto"/>
          </w:tcPr>
          <w:p w14:paraId="57B4C3C1"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4CC69F33" w14:textId="77777777" w:rsidR="006D3712" w:rsidRDefault="006D3712">
            <w:pPr>
              <w:pStyle w:val="TAL"/>
              <w:rPr>
                <w:rFonts w:eastAsia="Times New Roman"/>
              </w:rPr>
            </w:pPr>
            <w:r>
              <w:rPr>
                <w:rFonts w:eastAsia="Times New Roman"/>
              </w:rPr>
              <w:t>M,V</w:t>
            </w:r>
          </w:p>
        </w:tc>
        <w:tc>
          <w:tcPr>
            <w:tcW w:w="213" w:type="pct"/>
            <w:shd w:val="clear" w:color="auto" w:fill="auto"/>
          </w:tcPr>
          <w:p w14:paraId="7AD64A6E" w14:textId="77777777" w:rsidR="006D3712" w:rsidRDefault="006D3712">
            <w:pPr>
              <w:pStyle w:val="TAL"/>
              <w:rPr>
                <w:rFonts w:eastAsia="Times New Roman"/>
              </w:rPr>
            </w:pPr>
            <w:r>
              <w:rPr>
                <w:rFonts w:eastAsia="Times New Roman"/>
              </w:rPr>
              <w:t>P</w:t>
            </w:r>
          </w:p>
        </w:tc>
        <w:tc>
          <w:tcPr>
            <w:tcW w:w="349" w:type="pct"/>
            <w:shd w:val="clear" w:color="auto" w:fill="auto"/>
          </w:tcPr>
          <w:p w14:paraId="09F2552D" w14:textId="77777777" w:rsidR="006D3712" w:rsidRDefault="006D3712">
            <w:pPr>
              <w:pStyle w:val="TAL"/>
              <w:rPr>
                <w:rFonts w:eastAsia="Times New Roman"/>
              </w:rPr>
            </w:pPr>
          </w:p>
        </w:tc>
        <w:tc>
          <w:tcPr>
            <w:tcW w:w="250" w:type="pct"/>
            <w:shd w:val="clear" w:color="auto" w:fill="auto"/>
          </w:tcPr>
          <w:p w14:paraId="30BA5286" w14:textId="77777777" w:rsidR="006D3712" w:rsidRDefault="006D3712">
            <w:pPr>
              <w:pStyle w:val="TAL"/>
              <w:rPr>
                <w:rFonts w:eastAsia="Times New Roman"/>
              </w:rPr>
            </w:pPr>
          </w:p>
        </w:tc>
        <w:tc>
          <w:tcPr>
            <w:tcW w:w="266" w:type="pct"/>
            <w:shd w:val="clear" w:color="auto" w:fill="auto"/>
          </w:tcPr>
          <w:p w14:paraId="76FCBAD7" w14:textId="77777777" w:rsidR="006D3712" w:rsidRDefault="006D3712">
            <w:pPr>
              <w:pStyle w:val="TAL"/>
              <w:rPr>
                <w:rFonts w:eastAsia="Times New Roman"/>
              </w:rPr>
            </w:pPr>
            <w:r>
              <w:rPr>
                <w:rFonts w:eastAsia="Times New Roman"/>
              </w:rPr>
              <w:t>Y</w:t>
            </w:r>
          </w:p>
        </w:tc>
        <w:tc>
          <w:tcPr>
            <w:tcW w:w="1220" w:type="pct"/>
            <w:shd w:val="clear" w:color="auto" w:fill="auto"/>
          </w:tcPr>
          <w:p w14:paraId="5898B3FA" w14:textId="77777777" w:rsidR="006D3712" w:rsidRDefault="006D3712">
            <w:pPr>
              <w:pStyle w:val="TAL"/>
              <w:rPr>
                <w:rFonts w:eastAsia="Times New Roman"/>
              </w:rPr>
            </w:pPr>
          </w:p>
        </w:tc>
      </w:tr>
      <w:tr w:rsidR="006D3712" w14:paraId="13D11AC1" w14:textId="77777777" w:rsidTr="009D1713">
        <w:trPr>
          <w:jc w:val="center"/>
        </w:trPr>
        <w:tc>
          <w:tcPr>
            <w:tcW w:w="1236" w:type="pct"/>
            <w:shd w:val="clear" w:color="auto" w:fill="auto"/>
          </w:tcPr>
          <w:p w14:paraId="5124545A" w14:textId="77777777" w:rsidR="006D3712" w:rsidRDefault="006D3712">
            <w:pPr>
              <w:pStyle w:val="TAL"/>
              <w:rPr>
                <w:rFonts w:eastAsia="Times New Roman"/>
              </w:rPr>
            </w:pPr>
            <w:r>
              <w:rPr>
                <w:rFonts w:eastAsia="Times New Roman"/>
              </w:rPr>
              <w:t>MPS-Identifier</w:t>
            </w:r>
          </w:p>
        </w:tc>
        <w:tc>
          <w:tcPr>
            <w:tcW w:w="308" w:type="pct"/>
            <w:shd w:val="clear" w:color="auto" w:fill="auto"/>
          </w:tcPr>
          <w:p w14:paraId="79C4F49B" w14:textId="77777777" w:rsidR="006D3712" w:rsidRDefault="006D3712">
            <w:pPr>
              <w:pStyle w:val="TAC"/>
              <w:rPr>
                <w:rFonts w:eastAsia="Batang"/>
                <w:lang w:eastAsia="ko-KR"/>
              </w:rPr>
            </w:pPr>
            <w:r>
              <w:rPr>
                <w:rFonts w:eastAsia="Batang" w:hint="eastAsia"/>
                <w:lang w:eastAsia="ko-KR"/>
              </w:rPr>
              <w:t>528</w:t>
            </w:r>
          </w:p>
        </w:tc>
        <w:tc>
          <w:tcPr>
            <w:tcW w:w="365" w:type="pct"/>
            <w:shd w:val="clear" w:color="auto" w:fill="auto"/>
          </w:tcPr>
          <w:p w14:paraId="13E8DE70" w14:textId="77777777" w:rsidR="006D3712" w:rsidRDefault="006D3712">
            <w:pPr>
              <w:pStyle w:val="TAL"/>
              <w:rPr>
                <w:rFonts w:eastAsia="Batang"/>
                <w:lang w:eastAsia="ko-KR"/>
              </w:rPr>
            </w:pPr>
            <w:r>
              <w:rPr>
                <w:rFonts w:eastAsia="Times New Roman"/>
              </w:rPr>
              <w:t>5.3.</w:t>
            </w:r>
            <w:r>
              <w:rPr>
                <w:rFonts w:eastAsia="Batang" w:hint="eastAsia"/>
                <w:lang w:eastAsia="ko-KR"/>
              </w:rPr>
              <w:t>30</w:t>
            </w:r>
          </w:p>
        </w:tc>
        <w:tc>
          <w:tcPr>
            <w:tcW w:w="544" w:type="pct"/>
            <w:shd w:val="clear" w:color="auto" w:fill="auto"/>
          </w:tcPr>
          <w:p w14:paraId="67AA398A"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086E4E95" w14:textId="77777777" w:rsidR="006D3712" w:rsidRDefault="006D3712">
            <w:pPr>
              <w:pStyle w:val="TAL"/>
              <w:rPr>
                <w:rFonts w:eastAsia="Times New Roman"/>
              </w:rPr>
            </w:pPr>
            <w:r>
              <w:rPr>
                <w:rFonts w:eastAsia="Times New Roman"/>
              </w:rPr>
              <w:t>V</w:t>
            </w:r>
          </w:p>
        </w:tc>
        <w:tc>
          <w:tcPr>
            <w:tcW w:w="213" w:type="pct"/>
            <w:shd w:val="clear" w:color="auto" w:fill="auto"/>
          </w:tcPr>
          <w:p w14:paraId="0AC96FBE" w14:textId="77777777" w:rsidR="006D3712" w:rsidRDefault="006D3712">
            <w:pPr>
              <w:pStyle w:val="TAL"/>
              <w:rPr>
                <w:rFonts w:eastAsia="Times New Roman"/>
              </w:rPr>
            </w:pPr>
            <w:r>
              <w:rPr>
                <w:rFonts w:eastAsia="Times New Roman"/>
              </w:rPr>
              <w:t>P</w:t>
            </w:r>
          </w:p>
        </w:tc>
        <w:tc>
          <w:tcPr>
            <w:tcW w:w="349" w:type="pct"/>
            <w:shd w:val="clear" w:color="auto" w:fill="auto"/>
          </w:tcPr>
          <w:p w14:paraId="6CD075AE" w14:textId="77777777" w:rsidR="006D3712" w:rsidRDefault="006D3712">
            <w:pPr>
              <w:pStyle w:val="TAL"/>
              <w:rPr>
                <w:rFonts w:eastAsia="Times New Roman"/>
              </w:rPr>
            </w:pPr>
          </w:p>
        </w:tc>
        <w:tc>
          <w:tcPr>
            <w:tcW w:w="250" w:type="pct"/>
            <w:shd w:val="clear" w:color="auto" w:fill="auto"/>
          </w:tcPr>
          <w:p w14:paraId="143F941E" w14:textId="77777777" w:rsidR="006D3712" w:rsidRDefault="006D3712">
            <w:pPr>
              <w:pStyle w:val="TAL"/>
              <w:rPr>
                <w:rFonts w:eastAsia="Times New Roman"/>
              </w:rPr>
            </w:pPr>
            <w:r>
              <w:rPr>
                <w:rFonts w:eastAsia="Times New Roman"/>
              </w:rPr>
              <w:t>M</w:t>
            </w:r>
          </w:p>
        </w:tc>
        <w:tc>
          <w:tcPr>
            <w:tcW w:w="266" w:type="pct"/>
            <w:shd w:val="clear" w:color="auto" w:fill="auto"/>
          </w:tcPr>
          <w:p w14:paraId="6621F8C5" w14:textId="77777777" w:rsidR="006D3712" w:rsidRDefault="006D3712">
            <w:pPr>
              <w:pStyle w:val="TAL"/>
              <w:rPr>
                <w:rFonts w:eastAsia="Times New Roman"/>
              </w:rPr>
            </w:pPr>
            <w:r>
              <w:rPr>
                <w:rFonts w:eastAsia="Times New Roman"/>
              </w:rPr>
              <w:t>Y</w:t>
            </w:r>
          </w:p>
        </w:tc>
        <w:tc>
          <w:tcPr>
            <w:tcW w:w="1220" w:type="pct"/>
            <w:shd w:val="clear" w:color="auto" w:fill="auto"/>
          </w:tcPr>
          <w:p w14:paraId="40518E69" w14:textId="77777777" w:rsidR="006D3712" w:rsidRDefault="006D3712">
            <w:pPr>
              <w:pStyle w:val="TAL"/>
              <w:rPr>
                <w:rFonts w:eastAsia="Batang"/>
                <w:lang w:eastAsia="ko-KR"/>
              </w:rPr>
            </w:pPr>
            <w:r>
              <w:rPr>
                <w:rFonts w:eastAsia="Batang" w:hint="eastAsia"/>
                <w:lang w:eastAsia="ko-KR"/>
              </w:rPr>
              <w:t>Rel10</w:t>
            </w:r>
          </w:p>
        </w:tc>
      </w:tr>
      <w:tr w:rsidR="006D3712" w14:paraId="39230AB3" w14:textId="77777777" w:rsidTr="009D1713">
        <w:trPr>
          <w:jc w:val="center"/>
        </w:trPr>
        <w:tc>
          <w:tcPr>
            <w:tcW w:w="1236" w:type="pct"/>
            <w:shd w:val="clear" w:color="auto" w:fill="auto"/>
          </w:tcPr>
          <w:p w14:paraId="57FC11F6" w14:textId="77777777" w:rsidR="006D3712" w:rsidRDefault="006D3712">
            <w:pPr>
              <w:pStyle w:val="TAL"/>
              <w:rPr>
                <w:rFonts w:eastAsia="Times New Roman"/>
              </w:rPr>
            </w:pPr>
            <w:r>
              <w:rPr>
                <w:rFonts w:eastAsia="Times New Roman"/>
              </w:rPr>
              <w:t>Min-Desired-Bandwidth-DL</w:t>
            </w:r>
          </w:p>
        </w:tc>
        <w:tc>
          <w:tcPr>
            <w:tcW w:w="308" w:type="pct"/>
            <w:shd w:val="clear" w:color="auto" w:fill="auto"/>
          </w:tcPr>
          <w:p w14:paraId="7C49FEE1" w14:textId="77777777" w:rsidR="006D3712" w:rsidRDefault="006D3712">
            <w:pPr>
              <w:pStyle w:val="TAC"/>
              <w:rPr>
                <w:rFonts w:eastAsia="Batang"/>
                <w:lang w:eastAsia="ko-KR"/>
              </w:rPr>
            </w:pPr>
            <w:r>
              <w:rPr>
                <w:rFonts w:eastAsia="Batang"/>
                <w:lang w:eastAsia="ko-KR"/>
              </w:rPr>
              <w:t>545</w:t>
            </w:r>
          </w:p>
        </w:tc>
        <w:tc>
          <w:tcPr>
            <w:tcW w:w="365" w:type="pct"/>
            <w:shd w:val="clear" w:color="auto" w:fill="auto"/>
          </w:tcPr>
          <w:p w14:paraId="3DC3E8E3" w14:textId="77777777" w:rsidR="006D3712" w:rsidRDefault="006D3712">
            <w:pPr>
              <w:pStyle w:val="TAL"/>
              <w:rPr>
                <w:rFonts w:eastAsia="Times New Roman"/>
              </w:rPr>
            </w:pPr>
            <w:r>
              <w:rPr>
                <w:rFonts w:eastAsia="Times New Roman"/>
              </w:rPr>
              <w:t>5.3.43</w:t>
            </w:r>
          </w:p>
        </w:tc>
        <w:tc>
          <w:tcPr>
            <w:tcW w:w="544" w:type="pct"/>
            <w:shd w:val="clear" w:color="auto" w:fill="auto"/>
          </w:tcPr>
          <w:p w14:paraId="1FCA1CB7"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7BC6090" w14:textId="77777777" w:rsidR="006D3712" w:rsidRDefault="006D3712">
            <w:pPr>
              <w:pStyle w:val="TAL"/>
              <w:rPr>
                <w:rFonts w:eastAsia="Times New Roman"/>
              </w:rPr>
            </w:pPr>
            <w:r>
              <w:rPr>
                <w:rFonts w:eastAsia="Times New Roman"/>
              </w:rPr>
              <w:t>V</w:t>
            </w:r>
          </w:p>
        </w:tc>
        <w:tc>
          <w:tcPr>
            <w:tcW w:w="213" w:type="pct"/>
            <w:shd w:val="clear" w:color="auto" w:fill="auto"/>
          </w:tcPr>
          <w:p w14:paraId="00D1441E" w14:textId="77777777" w:rsidR="006D3712" w:rsidRDefault="006D3712">
            <w:pPr>
              <w:pStyle w:val="TAL"/>
              <w:rPr>
                <w:rFonts w:eastAsia="Times New Roman"/>
              </w:rPr>
            </w:pPr>
            <w:r>
              <w:rPr>
                <w:rFonts w:eastAsia="Times New Roman"/>
              </w:rPr>
              <w:t>P</w:t>
            </w:r>
          </w:p>
        </w:tc>
        <w:tc>
          <w:tcPr>
            <w:tcW w:w="349" w:type="pct"/>
            <w:shd w:val="clear" w:color="auto" w:fill="auto"/>
          </w:tcPr>
          <w:p w14:paraId="772ED12B" w14:textId="77777777" w:rsidR="006D3712" w:rsidRDefault="006D3712">
            <w:pPr>
              <w:pStyle w:val="TAL"/>
              <w:rPr>
                <w:rFonts w:eastAsia="Times New Roman"/>
              </w:rPr>
            </w:pPr>
          </w:p>
        </w:tc>
        <w:tc>
          <w:tcPr>
            <w:tcW w:w="250" w:type="pct"/>
            <w:shd w:val="clear" w:color="auto" w:fill="auto"/>
          </w:tcPr>
          <w:p w14:paraId="5A1B4725" w14:textId="77777777" w:rsidR="006D3712" w:rsidRDefault="006D3712">
            <w:pPr>
              <w:pStyle w:val="TAL"/>
              <w:rPr>
                <w:rFonts w:eastAsia="Times New Roman"/>
              </w:rPr>
            </w:pPr>
            <w:r>
              <w:rPr>
                <w:rFonts w:eastAsia="Times New Roman"/>
              </w:rPr>
              <w:t>M</w:t>
            </w:r>
          </w:p>
        </w:tc>
        <w:tc>
          <w:tcPr>
            <w:tcW w:w="266" w:type="pct"/>
            <w:shd w:val="clear" w:color="auto" w:fill="auto"/>
          </w:tcPr>
          <w:p w14:paraId="63854ACE" w14:textId="77777777" w:rsidR="006D3712" w:rsidRDefault="006D3712">
            <w:pPr>
              <w:pStyle w:val="TAL"/>
              <w:rPr>
                <w:rFonts w:eastAsia="Times New Roman"/>
              </w:rPr>
            </w:pPr>
          </w:p>
        </w:tc>
        <w:tc>
          <w:tcPr>
            <w:tcW w:w="1220" w:type="pct"/>
            <w:shd w:val="clear" w:color="auto" w:fill="auto"/>
          </w:tcPr>
          <w:p w14:paraId="0B939E0D" w14:textId="77777777" w:rsidR="006D3712" w:rsidRDefault="006D3712">
            <w:pPr>
              <w:pStyle w:val="TAL"/>
              <w:rPr>
                <w:rFonts w:eastAsia="Batang"/>
                <w:lang w:eastAsia="ko-KR"/>
              </w:rPr>
            </w:pPr>
            <w:r>
              <w:rPr>
                <w:rFonts w:eastAsia="Times New Roman"/>
              </w:rPr>
              <w:t>E2EQOSMTSI</w:t>
            </w:r>
          </w:p>
        </w:tc>
      </w:tr>
      <w:tr w:rsidR="006D3712" w14:paraId="36DC951E" w14:textId="77777777" w:rsidTr="009D1713">
        <w:trPr>
          <w:jc w:val="center"/>
        </w:trPr>
        <w:tc>
          <w:tcPr>
            <w:tcW w:w="1236" w:type="pct"/>
            <w:shd w:val="clear" w:color="auto" w:fill="auto"/>
          </w:tcPr>
          <w:p w14:paraId="105E54CA" w14:textId="77777777" w:rsidR="006D3712" w:rsidRDefault="006D3712">
            <w:pPr>
              <w:pStyle w:val="TAL"/>
              <w:rPr>
                <w:rFonts w:eastAsia="Times New Roman"/>
              </w:rPr>
            </w:pPr>
            <w:r>
              <w:rPr>
                <w:rFonts w:eastAsia="Times New Roman"/>
              </w:rPr>
              <w:t>Min-Desired-Bandwidth-UL</w:t>
            </w:r>
          </w:p>
        </w:tc>
        <w:tc>
          <w:tcPr>
            <w:tcW w:w="308" w:type="pct"/>
            <w:shd w:val="clear" w:color="auto" w:fill="auto"/>
          </w:tcPr>
          <w:p w14:paraId="0DE7821B" w14:textId="77777777" w:rsidR="006D3712" w:rsidRDefault="006D3712">
            <w:pPr>
              <w:pStyle w:val="TAC"/>
              <w:rPr>
                <w:rFonts w:eastAsia="Batang"/>
                <w:lang w:eastAsia="ko-KR"/>
              </w:rPr>
            </w:pPr>
            <w:r>
              <w:rPr>
                <w:rFonts w:eastAsia="Batang"/>
                <w:lang w:eastAsia="ko-KR"/>
              </w:rPr>
              <w:t>546</w:t>
            </w:r>
          </w:p>
        </w:tc>
        <w:tc>
          <w:tcPr>
            <w:tcW w:w="365" w:type="pct"/>
            <w:shd w:val="clear" w:color="auto" w:fill="auto"/>
          </w:tcPr>
          <w:p w14:paraId="05770C8B" w14:textId="77777777" w:rsidR="006D3712" w:rsidRDefault="006D3712">
            <w:pPr>
              <w:pStyle w:val="TAL"/>
              <w:rPr>
                <w:rFonts w:eastAsia="Times New Roman"/>
              </w:rPr>
            </w:pPr>
            <w:r>
              <w:rPr>
                <w:rFonts w:eastAsia="Times New Roman"/>
              </w:rPr>
              <w:t>5.3.44</w:t>
            </w:r>
          </w:p>
        </w:tc>
        <w:tc>
          <w:tcPr>
            <w:tcW w:w="544" w:type="pct"/>
            <w:shd w:val="clear" w:color="auto" w:fill="auto"/>
          </w:tcPr>
          <w:p w14:paraId="4328F5F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5707A18" w14:textId="77777777" w:rsidR="006D3712" w:rsidRDefault="006D3712">
            <w:pPr>
              <w:pStyle w:val="TAL"/>
              <w:rPr>
                <w:rFonts w:eastAsia="Times New Roman"/>
              </w:rPr>
            </w:pPr>
            <w:r>
              <w:rPr>
                <w:rFonts w:eastAsia="Times New Roman"/>
              </w:rPr>
              <w:t>V</w:t>
            </w:r>
          </w:p>
        </w:tc>
        <w:tc>
          <w:tcPr>
            <w:tcW w:w="213" w:type="pct"/>
            <w:shd w:val="clear" w:color="auto" w:fill="auto"/>
          </w:tcPr>
          <w:p w14:paraId="1708A624" w14:textId="77777777" w:rsidR="006D3712" w:rsidRDefault="006D3712">
            <w:pPr>
              <w:pStyle w:val="TAL"/>
              <w:rPr>
                <w:rFonts w:eastAsia="Times New Roman"/>
              </w:rPr>
            </w:pPr>
            <w:r>
              <w:rPr>
                <w:rFonts w:eastAsia="Times New Roman"/>
              </w:rPr>
              <w:t>P</w:t>
            </w:r>
          </w:p>
        </w:tc>
        <w:tc>
          <w:tcPr>
            <w:tcW w:w="349" w:type="pct"/>
            <w:shd w:val="clear" w:color="auto" w:fill="auto"/>
          </w:tcPr>
          <w:p w14:paraId="41DA6821" w14:textId="77777777" w:rsidR="006D3712" w:rsidRDefault="006D3712">
            <w:pPr>
              <w:pStyle w:val="TAL"/>
              <w:rPr>
                <w:rFonts w:eastAsia="Times New Roman"/>
              </w:rPr>
            </w:pPr>
          </w:p>
        </w:tc>
        <w:tc>
          <w:tcPr>
            <w:tcW w:w="250" w:type="pct"/>
            <w:shd w:val="clear" w:color="auto" w:fill="auto"/>
          </w:tcPr>
          <w:p w14:paraId="72D9848A" w14:textId="77777777" w:rsidR="006D3712" w:rsidRDefault="006D3712">
            <w:pPr>
              <w:pStyle w:val="TAL"/>
              <w:rPr>
                <w:rFonts w:eastAsia="Times New Roman"/>
              </w:rPr>
            </w:pPr>
            <w:r>
              <w:rPr>
                <w:rFonts w:eastAsia="Times New Roman"/>
              </w:rPr>
              <w:t>M</w:t>
            </w:r>
          </w:p>
        </w:tc>
        <w:tc>
          <w:tcPr>
            <w:tcW w:w="266" w:type="pct"/>
            <w:shd w:val="clear" w:color="auto" w:fill="auto"/>
          </w:tcPr>
          <w:p w14:paraId="1DBE9813" w14:textId="77777777" w:rsidR="006D3712" w:rsidRDefault="006D3712">
            <w:pPr>
              <w:pStyle w:val="TAL"/>
              <w:rPr>
                <w:rFonts w:eastAsia="Times New Roman"/>
              </w:rPr>
            </w:pPr>
          </w:p>
        </w:tc>
        <w:tc>
          <w:tcPr>
            <w:tcW w:w="1220" w:type="pct"/>
            <w:shd w:val="clear" w:color="auto" w:fill="auto"/>
          </w:tcPr>
          <w:p w14:paraId="33DCC0C8" w14:textId="77777777" w:rsidR="006D3712" w:rsidRDefault="006D3712">
            <w:pPr>
              <w:pStyle w:val="TAL"/>
              <w:rPr>
                <w:rFonts w:eastAsia="Batang"/>
                <w:lang w:eastAsia="ko-KR"/>
              </w:rPr>
            </w:pPr>
            <w:r>
              <w:rPr>
                <w:rFonts w:eastAsia="Times New Roman"/>
              </w:rPr>
              <w:t>E2EQOSMTSI</w:t>
            </w:r>
          </w:p>
        </w:tc>
      </w:tr>
      <w:tr w:rsidR="006D3712" w14:paraId="2BAC5AD0" w14:textId="77777777" w:rsidTr="009D1713">
        <w:trPr>
          <w:jc w:val="center"/>
        </w:trPr>
        <w:tc>
          <w:tcPr>
            <w:tcW w:w="1236" w:type="pct"/>
            <w:shd w:val="clear" w:color="auto" w:fill="auto"/>
          </w:tcPr>
          <w:p w14:paraId="47517F48" w14:textId="77777777" w:rsidR="006D3712" w:rsidRDefault="006D3712">
            <w:pPr>
              <w:pStyle w:val="TAL"/>
              <w:rPr>
                <w:rFonts w:eastAsia="Times New Roman"/>
              </w:rPr>
            </w:pPr>
            <w:r>
              <w:rPr>
                <w:rFonts w:eastAsia="Times New Roman"/>
              </w:rPr>
              <w:t>Min-Requested-Bandwidth-DL</w:t>
            </w:r>
          </w:p>
        </w:tc>
        <w:tc>
          <w:tcPr>
            <w:tcW w:w="308" w:type="pct"/>
            <w:shd w:val="clear" w:color="auto" w:fill="auto"/>
          </w:tcPr>
          <w:p w14:paraId="1C8CCFC4" w14:textId="77777777" w:rsidR="006D3712" w:rsidRDefault="006D3712">
            <w:pPr>
              <w:pStyle w:val="TAC"/>
              <w:rPr>
                <w:rFonts w:eastAsia="Batang"/>
                <w:lang w:eastAsia="ko-KR"/>
              </w:rPr>
            </w:pPr>
            <w:r>
              <w:rPr>
                <w:rFonts w:eastAsia="Batang" w:hint="eastAsia"/>
                <w:lang w:eastAsia="ko-KR"/>
              </w:rPr>
              <w:t>534</w:t>
            </w:r>
          </w:p>
        </w:tc>
        <w:tc>
          <w:tcPr>
            <w:tcW w:w="365" w:type="pct"/>
            <w:shd w:val="clear" w:color="auto" w:fill="auto"/>
          </w:tcPr>
          <w:p w14:paraId="610B472D" w14:textId="77777777" w:rsidR="006D3712" w:rsidRDefault="006D3712">
            <w:pPr>
              <w:pStyle w:val="TAL"/>
              <w:rPr>
                <w:rFonts w:eastAsia="Batang"/>
                <w:lang w:eastAsia="ko-KR"/>
              </w:rPr>
            </w:pPr>
            <w:r>
              <w:rPr>
                <w:rFonts w:eastAsia="Times New Roman"/>
              </w:rPr>
              <w:t>5.3.</w:t>
            </w:r>
            <w:r>
              <w:rPr>
                <w:rFonts w:eastAsia="Batang" w:hint="eastAsia"/>
                <w:lang w:eastAsia="ko-KR"/>
              </w:rPr>
              <w:t>32</w:t>
            </w:r>
          </w:p>
        </w:tc>
        <w:tc>
          <w:tcPr>
            <w:tcW w:w="544" w:type="pct"/>
            <w:shd w:val="clear" w:color="auto" w:fill="auto"/>
          </w:tcPr>
          <w:p w14:paraId="08B6734D"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A71FE4E" w14:textId="77777777" w:rsidR="006D3712" w:rsidRDefault="006D3712">
            <w:pPr>
              <w:pStyle w:val="TAL"/>
              <w:rPr>
                <w:rFonts w:eastAsia="Times New Roman"/>
              </w:rPr>
            </w:pPr>
            <w:r>
              <w:rPr>
                <w:rFonts w:eastAsia="Times New Roman"/>
              </w:rPr>
              <w:t>V</w:t>
            </w:r>
          </w:p>
        </w:tc>
        <w:tc>
          <w:tcPr>
            <w:tcW w:w="213" w:type="pct"/>
            <w:shd w:val="clear" w:color="auto" w:fill="auto"/>
          </w:tcPr>
          <w:p w14:paraId="6235CC0D" w14:textId="77777777" w:rsidR="006D3712" w:rsidRDefault="006D3712">
            <w:pPr>
              <w:pStyle w:val="TAL"/>
              <w:rPr>
                <w:rFonts w:eastAsia="Times New Roman"/>
              </w:rPr>
            </w:pPr>
            <w:r>
              <w:rPr>
                <w:rFonts w:eastAsia="Times New Roman"/>
              </w:rPr>
              <w:t>P</w:t>
            </w:r>
          </w:p>
        </w:tc>
        <w:tc>
          <w:tcPr>
            <w:tcW w:w="349" w:type="pct"/>
            <w:shd w:val="clear" w:color="auto" w:fill="auto"/>
          </w:tcPr>
          <w:p w14:paraId="44E20722" w14:textId="77777777" w:rsidR="006D3712" w:rsidRDefault="006D3712">
            <w:pPr>
              <w:pStyle w:val="TAL"/>
              <w:rPr>
                <w:rFonts w:eastAsia="Times New Roman"/>
              </w:rPr>
            </w:pPr>
          </w:p>
        </w:tc>
        <w:tc>
          <w:tcPr>
            <w:tcW w:w="250" w:type="pct"/>
            <w:shd w:val="clear" w:color="auto" w:fill="auto"/>
          </w:tcPr>
          <w:p w14:paraId="2E387939" w14:textId="77777777" w:rsidR="006D3712" w:rsidRDefault="006D3712">
            <w:pPr>
              <w:pStyle w:val="TAL"/>
              <w:rPr>
                <w:rFonts w:eastAsia="Times New Roman"/>
              </w:rPr>
            </w:pPr>
            <w:r>
              <w:rPr>
                <w:rFonts w:eastAsia="Times New Roman"/>
              </w:rPr>
              <w:t>M</w:t>
            </w:r>
          </w:p>
        </w:tc>
        <w:tc>
          <w:tcPr>
            <w:tcW w:w="266" w:type="pct"/>
            <w:shd w:val="clear" w:color="auto" w:fill="auto"/>
          </w:tcPr>
          <w:p w14:paraId="478F3954" w14:textId="77777777" w:rsidR="006D3712" w:rsidRDefault="006D3712">
            <w:pPr>
              <w:pStyle w:val="TAL"/>
              <w:rPr>
                <w:rFonts w:eastAsia="Times New Roman"/>
              </w:rPr>
            </w:pPr>
            <w:r>
              <w:rPr>
                <w:rFonts w:eastAsia="Times New Roman"/>
              </w:rPr>
              <w:t>Y</w:t>
            </w:r>
          </w:p>
        </w:tc>
        <w:tc>
          <w:tcPr>
            <w:tcW w:w="1220" w:type="pct"/>
            <w:shd w:val="clear" w:color="auto" w:fill="auto"/>
          </w:tcPr>
          <w:p w14:paraId="5C971924" w14:textId="77777777" w:rsidR="006D3712" w:rsidRDefault="006D3712">
            <w:pPr>
              <w:pStyle w:val="TAL"/>
              <w:rPr>
                <w:rFonts w:eastAsia="Batang"/>
                <w:lang w:eastAsia="ko-KR"/>
              </w:rPr>
            </w:pPr>
            <w:r>
              <w:rPr>
                <w:rFonts w:eastAsia="Batang"/>
                <w:lang w:eastAsia="ko-KR"/>
              </w:rPr>
              <w:t>Rel10</w:t>
            </w:r>
          </w:p>
        </w:tc>
      </w:tr>
      <w:tr w:rsidR="006D3712" w14:paraId="40317451" w14:textId="77777777" w:rsidTr="009D1713">
        <w:trPr>
          <w:jc w:val="center"/>
        </w:trPr>
        <w:tc>
          <w:tcPr>
            <w:tcW w:w="1236" w:type="pct"/>
            <w:shd w:val="clear" w:color="auto" w:fill="auto"/>
          </w:tcPr>
          <w:p w14:paraId="0E24A426" w14:textId="77777777" w:rsidR="006D3712" w:rsidRDefault="006D3712">
            <w:pPr>
              <w:pStyle w:val="TAL"/>
              <w:rPr>
                <w:rFonts w:eastAsia="Times New Roman"/>
              </w:rPr>
            </w:pPr>
            <w:r>
              <w:rPr>
                <w:rFonts w:eastAsia="Times New Roman"/>
              </w:rPr>
              <w:t>Min-Requested-Bandwidth-UL</w:t>
            </w:r>
          </w:p>
        </w:tc>
        <w:tc>
          <w:tcPr>
            <w:tcW w:w="308" w:type="pct"/>
            <w:shd w:val="clear" w:color="auto" w:fill="auto"/>
          </w:tcPr>
          <w:p w14:paraId="2EB9FD54" w14:textId="77777777" w:rsidR="006D3712" w:rsidRDefault="006D3712">
            <w:pPr>
              <w:pStyle w:val="TAC"/>
              <w:rPr>
                <w:rFonts w:eastAsia="Batang"/>
                <w:lang w:eastAsia="ko-KR"/>
              </w:rPr>
            </w:pPr>
            <w:r>
              <w:rPr>
                <w:rFonts w:eastAsia="Batang" w:hint="eastAsia"/>
                <w:lang w:eastAsia="ko-KR"/>
              </w:rPr>
              <w:t>535</w:t>
            </w:r>
          </w:p>
        </w:tc>
        <w:tc>
          <w:tcPr>
            <w:tcW w:w="365" w:type="pct"/>
            <w:shd w:val="clear" w:color="auto" w:fill="auto"/>
          </w:tcPr>
          <w:p w14:paraId="303849D9" w14:textId="77777777" w:rsidR="006D3712" w:rsidRDefault="006D3712">
            <w:pPr>
              <w:pStyle w:val="TAL"/>
              <w:rPr>
                <w:rFonts w:eastAsia="Batang"/>
                <w:lang w:eastAsia="ko-KR"/>
              </w:rPr>
            </w:pPr>
            <w:r>
              <w:rPr>
                <w:rFonts w:eastAsia="Times New Roman"/>
              </w:rPr>
              <w:t>5.3.</w:t>
            </w:r>
            <w:r>
              <w:rPr>
                <w:rFonts w:eastAsia="Batang" w:hint="eastAsia"/>
                <w:lang w:eastAsia="ko-KR"/>
              </w:rPr>
              <w:t>33</w:t>
            </w:r>
          </w:p>
        </w:tc>
        <w:tc>
          <w:tcPr>
            <w:tcW w:w="544" w:type="pct"/>
            <w:shd w:val="clear" w:color="auto" w:fill="auto"/>
          </w:tcPr>
          <w:p w14:paraId="7A75C4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30044F5" w14:textId="77777777" w:rsidR="006D3712" w:rsidRDefault="006D3712">
            <w:pPr>
              <w:pStyle w:val="TAL"/>
              <w:rPr>
                <w:rFonts w:eastAsia="Times New Roman"/>
              </w:rPr>
            </w:pPr>
            <w:r>
              <w:rPr>
                <w:rFonts w:eastAsia="Times New Roman"/>
              </w:rPr>
              <w:t>V</w:t>
            </w:r>
          </w:p>
        </w:tc>
        <w:tc>
          <w:tcPr>
            <w:tcW w:w="213" w:type="pct"/>
            <w:shd w:val="clear" w:color="auto" w:fill="auto"/>
          </w:tcPr>
          <w:p w14:paraId="0C62388F" w14:textId="77777777" w:rsidR="006D3712" w:rsidRDefault="006D3712">
            <w:pPr>
              <w:pStyle w:val="TAL"/>
              <w:rPr>
                <w:rFonts w:eastAsia="Times New Roman"/>
              </w:rPr>
            </w:pPr>
            <w:r>
              <w:rPr>
                <w:rFonts w:eastAsia="Times New Roman"/>
              </w:rPr>
              <w:t>P</w:t>
            </w:r>
          </w:p>
        </w:tc>
        <w:tc>
          <w:tcPr>
            <w:tcW w:w="349" w:type="pct"/>
            <w:shd w:val="clear" w:color="auto" w:fill="auto"/>
          </w:tcPr>
          <w:p w14:paraId="2F20795A" w14:textId="77777777" w:rsidR="006D3712" w:rsidRDefault="006D3712">
            <w:pPr>
              <w:pStyle w:val="TAL"/>
              <w:rPr>
                <w:rFonts w:eastAsia="Times New Roman"/>
              </w:rPr>
            </w:pPr>
          </w:p>
        </w:tc>
        <w:tc>
          <w:tcPr>
            <w:tcW w:w="250" w:type="pct"/>
            <w:shd w:val="clear" w:color="auto" w:fill="auto"/>
          </w:tcPr>
          <w:p w14:paraId="0BDC3C67" w14:textId="77777777" w:rsidR="006D3712" w:rsidRDefault="006D3712">
            <w:pPr>
              <w:pStyle w:val="TAL"/>
              <w:rPr>
                <w:rFonts w:eastAsia="Times New Roman"/>
              </w:rPr>
            </w:pPr>
            <w:r>
              <w:rPr>
                <w:rFonts w:eastAsia="Times New Roman"/>
              </w:rPr>
              <w:t>M</w:t>
            </w:r>
          </w:p>
        </w:tc>
        <w:tc>
          <w:tcPr>
            <w:tcW w:w="266" w:type="pct"/>
            <w:shd w:val="clear" w:color="auto" w:fill="auto"/>
          </w:tcPr>
          <w:p w14:paraId="1B05F291" w14:textId="77777777" w:rsidR="006D3712" w:rsidRDefault="006D3712">
            <w:pPr>
              <w:pStyle w:val="TAL"/>
              <w:rPr>
                <w:rFonts w:eastAsia="Times New Roman"/>
              </w:rPr>
            </w:pPr>
            <w:r>
              <w:rPr>
                <w:rFonts w:eastAsia="Times New Roman"/>
              </w:rPr>
              <w:t>Y</w:t>
            </w:r>
          </w:p>
        </w:tc>
        <w:tc>
          <w:tcPr>
            <w:tcW w:w="1220" w:type="pct"/>
            <w:shd w:val="clear" w:color="auto" w:fill="auto"/>
          </w:tcPr>
          <w:p w14:paraId="4E377287" w14:textId="77777777" w:rsidR="006D3712" w:rsidRDefault="006D3712">
            <w:pPr>
              <w:pStyle w:val="TAL"/>
              <w:rPr>
                <w:rFonts w:eastAsia="Batang"/>
                <w:lang w:eastAsia="ko-KR"/>
              </w:rPr>
            </w:pPr>
            <w:r>
              <w:rPr>
                <w:rFonts w:eastAsia="Batang"/>
                <w:lang w:eastAsia="ko-KR"/>
              </w:rPr>
              <w:t>Rel10</w:t>
            </w:r>
          </w:p>
        </w:tc>
      </w:tr>
      <w:tr w:rsidR="006D3712" w14:paraId="7A39C647" w14:textId="77777777" w:rsidTr="009D1713">
        <w:trPr>
          <w:jc w:val="center"/>
        </w:trPr>
        <w:tc>
          <w:tcPr>
            <w:tcW w:w="1236" w:type="pct"/>
            <w:shd w:val="clear" w:color="auto" w:fill="auto"/>
          </w:tcPr>
          <w:p w14:paraId="44482802" w14:textId="77777777" w:rsidR="006D3712" w:rsidRDefault="006D3712">
            <w:pPr>
              <w:pStyle w:val="TAL"/>
              <w:rPr>
                <w:rFonts w:eastAsia="Times New Roman"/>
              </w:rPr>
            </w:pPr>
            <w:r>
              <w:t>MPS-Action</w:t>
            </w:r>
          </w:p>
        </w:tc>
        <w:tc>
          <w:tcPr>
            <w:tcW w:w="308" w:type="pct"/>
            <w:shd w:val="clear" w:color="auto" w:fill="auto"/>
          </w:tcPr>
          <w:p w14:paraId="1F33B3BD" w14:textId="77777777" w:rsidR="006D3712" w:rsidRDefault="006D3712">
            <w:pPr>
              <w:pStyle w:val="TAC"/>
              <w:rPr>
                <w:rFonts w:eastAsia="Batang"/>
                <w:lang w:eastAsia="ko-KR"/>
              </w:rPr>
            </w:pPr>
            <w:r>
              <w:rPr>
                <w:rFonts w:eastAsia="Arial Unicode MS" w:cs="Arial"/>
                <w:lang w:eastAsia="ko-KR"/>
              </w:rPr>
              <w:t>582</w:t>
            </w:r>
          </w:p>
        </w:tc>
        <w:tc>
          <w:tcPr>
            <w:tcW w:w="365" w:type="pct"/>
            <w:shd w:val="clear" w:color="auto" w:fill="auto"/>
          </w:tcPr>
          <w:p w14:paraId="1D83196D" w14:textId="77777777" w:rsidR="006D3712" w:rsidRDefault="006D3712">
            <w:pPr>
              <w:pStyle w:val="TAL"/>
              <w:rPr>
                <w:rFonts w:eastAsia="Times New Roman"/>
              </w:rPr>
            </w:pPr>
            <w:r>
              <w:t>5.3.79</w:t>
            </w:r>
          </w:p>
        </w:tc>
        <w:tc>
          <w:tcPr>
            <w:tcW w:w="544" w:type="pct"/>
            <w:shd w:val="clear" w:color="auto" w:fill="auto"/>
          </w:tcPr>
          <w:p w14:paraId="4973342D" w14:textId="77777777" w:rsidR="006D3712" w:rsidRDefault="006D3712">
            <w:pPr>
              <w:pStyle w:val="TAL"/>
              <w:rPr>
                <w:rFonts w:eastAsia="Times New Roman"/>
              </w:rPr>
            </w:pPr>
            <w:r>
              <w:t>Enumerated</w:t>
            </w:r>
          </w:p>
        </w:tc>
        <w:tc>
          <w:tcPr>
            <w:tcW w:w="249" w:type="pct"/>
            <w:shd w:val="clear" w:color="auto" w:fill="auto"/>
          </w:tcPr>
          <w:p w14:paraId="63A58A6C" w14:textId="77777777" w:rsidR="006D3712" w:rsidRDefault="006D3712">
            <w:pPr>
              <w:pStyle w:val="TAL"/>
              <w:rPr>
                <w:rFonts w:eastAsia="Times New Roman"/>
              </w:rPr>
            </w:pPr>
            <w:r>
              <w:t>V</w:t>
            </w:r>
          </w:p>
        </w:tc>
        <w:tc>
          <w:tcPr>
            <w:tcW w:w="213" w:type="pct"/>
            <w:shd w:val="clear" w:color="auto" w:fill="auto"/>
          </w:tcPr>
          <w:p w14:paraId="60BC3689" w14:textId="77777777" w:rsidR="006D3712" w:rsidRDefault="006D3712">
            <w:pPr>
              <w:pStyle w:val="TAL"/>
              <w:rPr>
                <w:rFonts w:eastAsia="Times New Roman"/>
              </w:rPr>
            </w:pPr>
            <w:r>
              <w:t>P</w:t>
            </w:r>
          </w:p>
        </w:tc>
        <w:tc>
          <w:tcPr>
            <w:tcW w:w="349" w:type="pct"/>
            <w:shd w:val="clear" w:color="auto" w:fill="auto"/>
          </w:tcPr>
          <w:p w14:paraId="2F8515CA" w14:textId="77777777" w:rsidR="006D3712" w:rsidRDefault="006D3712">
            <w:pPr>
              <w:pStyle w:val="TAL"/>
              <w:rPr>
                <w:rFonts w:eastAsia="Times New Roman"/>
              </w:rPr>
            </w:pPr>
          </w:p>
        </w:tc>
        <w:tc>
          <w:tcPr>
            <w:tcW w:w="250" w:type="pct"/>
            <w:shd w:val="clear" w:color="auto" w:fill="auto"/>
          </w:tcPr>
          <w:p w14:paraId="1FA1AF11" w14:textId="77777777" w:rsidR="006D3712" w:rsidRDefault="006D3712">
            <w:pPr>
              <w:pStyle w:val="TAL"/>
              <w:rPr>
                <w:rFonts w:eastAsia="Times New Roman"/>
              </w:rPr>
            </w:pPr>
            <w:r>
              <w:t>M</w:t>
            </w:r>
          </w:p>
        </w:tc>
        <w:tc>
          <w:tcPr>
            <w:tcW w:w="266" w:type="pct"/>
            <w:shd w:val="clear" w:color="auto" w:fill="auto"/>
          </w:tcPr>
          <w:p w14:paraId="18C5D9FF" w14:textId="77777777" w:rsidR="006D3712" w:rsidRDefault="006D3712">
            <w:pPr>
              <w:pStyle w:val="TAL"/>
              <w:rPr>
                <w:rFonts w:eastAsia="Times New Roman"/>
              </w:rPr>
            </w:pPr>
            <w:r>
              <w:t>Y</w:t>
            </w:r>
          </w:p>
        </w:tc>
        <w:tc>
          <w:tcPr>
            <w:tcW w:w="1220" w:type="pct"/>
            <w:shd w:val="clear" w:color="auto" w:fill="auto"/>
          </w:tcPr>
          <w:p w14:paraId="7948D5AA" w14:textId="77777777" w:rsidR="006D3712" w:rsidRDefault="006D3712">
            <w:pPr>
              <w:pStyle w:val="TAL"/>
              <w:rPr>
                <w:rFonts w:eastAsia="Batang"/>
                <w:lang w:eastAsia="ko-KR"/>
              </w:rPr>
            </w:pPr>
            <w:r>
              <w:t>MPSforDTS</w:t>
            </w:r>
          </w:p>
        </w:tc>
      </w:tr>
      <w:tr w:rsidR="006D3712" w14:paraId="34E93EB6" w14:textId="77777777" w:rsidTr="009D1713">
        <w:trPr>
          <w:jc w:val="center"/>
        </w:trPr>
        <w:tc>
          <w:tcPr>
            <w:tcW w:w="1236" w:type="pct"/>
            <w:shd w:val="clear" w:color="auto" w:fill="auto"/>
          </w:tcPr>
          <w:p w14:paraId="157884D0" w14:textId="77777777" w:rsidR="006D3712" w:rsidRDefault="006D3712">
            <w:pPr>
              <w:pStyle w:val="TAL"/>
            </w:pPr>
            <w:r>
              <w:t>NGAP-Cause</w:t>
            </w:r>
          </w:p>
        </w:tc>
        <w:tc>
          <w:tcPr>
            <w:tcW w:w="308" w:type="pct"/>
            <w:shd w:val="clear" w:color="auto" w:fill="auto"/>
          </w:tcPr>
          <w:p w14:paraId="4B8BCC25" w14:textId="77777777" w:rsidR="006D3712" w:rsidRDefault="006D3712">
            <w:pPr>
              <w:pStyle w:val="TAC"/>
              <w:rPr>
                <w:rFonts w:eastAsia="Batang"/>
                <w:lang w:eastAsia="ko-KR"/>
              </w:rPr>
            </w:pPr>
            <w:r>
              <w:rPr>
                <w:rFonts w:eastAsia="Batang"/>
              </w:rPr>
              <w:t>575</w:t>
            </w:r>
          </w:p>
        </w:tc>
        <w:tc>
          <w:tcPr>
            <w:tcW w:w="365" w:type="pct"/>
            <w:shd w:val="clear" w:color="auto" w:fill="auto"/>
          </w:tcPr>
          <w:p w14:paraId="4D238434" w14:textId="77777777" w:rsidR="006D3712" w:rsidRDefault="006D3712">
            <w:pPr>
              <w:pStyle w:val="TAL"/>
            </w:pPr>
            <w:r>
              <w:t>5.3.72</w:t>
            </w:r>
          </w:p>
        </w:tc>
        <w:tc>
          <w:tcPr>
            <w:tcW w:w="544" w:type="pct"/>
            <w:shd w:val="clear" w:color="auto" w:fill="auto"/>
          </w:tcPr>
          <w:p w14:paraId="669393C8" w14:textId="77777777" w:rsidR="006D3712" w:rsidRDefault="006D3712">
            <w:pPr>
              <w:pStyle w:val="TAL"/>
            </w:pPr>
            <w:r>
              <w:t>Grouped</w:t>
            </w:r>
          </w:p>
        </w:tc>
        <w:tc>
          <w:tcPr>
            <w:tcW w:w="249" w:type="pct"/>
            <w:shd w:val="clear" w:color="auto" w:fill="auto"/>
          </w:tcPr>
          <w:p w14:paraId="46995824" w14:textId="77777777" w:rsidR="006D3712" w:rsidRDefault="006D3712">
            <w:pPr>
              <w:pStyle w:val="TAL"/>
            </w:pPr>
            <w:r>
              <w:t>V</w:t>
            </w:r>
          </w:p>
        </w:tc>
        <w:tc>
          <w:tcPr>
            <w:tcW w:w="213" w:type="pct"/>
            <w:shd w:val="clear" w:color="auto" w:fill="auto"/>
          </w:tcPr>
          <w:p w14:paraId="03D739EB" w14:textId="77777777" w:rsidR="006D3712" w:rsidRDefault="006D3712">
            <w:pPr>
              <w:pStyle w:val="TAL"/>
            </w:pPr>
            <w:r>
              <w:t>P</w:t>
            </w:r>
          </w:p>
        </w:tc>
        <w:tc>
          <w:tcPr>
            <w:tcW w:w="349" w:type="pct"/>
            <w:shd w:val="clear" w:color="auto" w:fill="auto"/>
          </w:tcPr>
          <w:p w14:paraId="72D5A1DE" w14:textId="77777777" w:rsidR="006D3712" w:rsidRDefault="006D3712">
            <w:pPr>
              <w:pStyle w:val="TAL"/>
            </w:pPr>
          </w:p>
        </w:tc>
        <w:tc>
          <w:tcPr>
            <w:tcW w:w="250" w:type="pct"/>
            <w:shd w:val="clear" w:color="auto" w:fill="auto"/>
          </w:tcPr>
          <w:p w14:paraId="08AFB604" w14:textId="77777777" w:rsidR="006D3712" w:rsidRDefault="006D3712">
            <w:pPr>
              <w:pStyle w:val="TAL"/>
            </w:pPr>
            <w:r>
              <w:t>M</w:t>
            </w:r>
          </w:p>
        </w:tc>
        <w:tc>
          <w:tcPr>
            <w:tcW w:w="266" w:type="pct"/>
            <w:shd w:val="clear" w:color="auto" w:fill="auto"/>
          </w:tcPr>
          <w:p w14:paraId="57E66E60" w14:textId="77777777" w:rsidR="006D3712" w:rsidRDefault="006D3712">
            <w:pPr>
              <w:pStyle w:val="TAL"/>
            </w:pPr>
            <w:r>
              <w:t>Y</w:t>
            </w:r>
          </w:p>
        </w:tc>
        <w:tc>
          <w:tcPr>
            <w:tcW w:w="1220" w:type="pct"/>
            <w:shd w:val="clear" w:color="auto" w:fill="auto"/>
          </w:tcPr>
          <w:p w14:paraId="3E25382F" w14:textId="77777777" w:rsidR="006D3712" w:rsidRDefault="006D3712">
            <w:pPr>
              <w:pStyle w:val="TAL"/>
              <w:rPr>
                <w:rFonts w:eastAsia="Batang"/>
                <w:lang w:eastAsia="ko-KR"/>
              </w:rPr>
            </w:pPr>
            <w:r>
              <w:t>RAN-NAS-Cause</w:t>
            </w:r>
          </w:p>
        </w:tc>
      </w:tr>
      <w:tr w:rsidR="006D3712" w14:paraId="166631EA" w14:textId="77777777" w:rsidTr="009D1713">
        <w:trPr>
          <w:jc w:val="center"/>
        </w:trPr>
        <w:tc>
          <w:tcPr>
            <w:tcW w:w="1236" w:type="pct"/>
            <w:shd w:val="clear" w:color="auto" w:fill="auto"/>
          </w:tcPr>
          <w:p w14:paraId="7317AB93" w14:textId="77777777" w:rsidR="006D3712" w:rsidRDefault="006D3712">
            <w:pPr>
              <w:pStyle w:val="TAL"/>
            </w:pPr>
            <w:r>
              <w:t>NGAP-Group</w:t>
            </w:r>
          </w:p>
        </w:tc>
        <w:tc>
          <w:tcPr>
            <w:tcW w:w="308" w:type="pct"/>
            <w:shd w:val="clear" w:color="auto" w:fill="auto"/>
          </w:tcPr>
          <w:p w14:paraId="6E1E0FF9" w14:textId="77777777" w:rsidR="006D3712" w:rsidRDefault="006D3712">
            <w:pPr>
              <w:pStyle w:val="TAC"/>
              <w:rPr>
                <w:rFonts w:eastAsia="Batang"/>
                <w:lang w:eastAsia="ko-KR"/>
              </w:rPr>
            </w:pPr>
            <w:r>
              <w:rPr>
                <w:rFonts w:eastAsia="Batang"/>
              </w:rPr>
              <w:t>576</w:t>
            </w:r>
          </w:p>
        </w:tc>
        <w:tc>
          <w:tcPr>
            <w:tcW w:w="365" w:type="pct"/>
            <w:shd w:val="clear" w:color="auto" w:fill="auto"/>
          </w:tcPr>
          <w:p w14:paraId="1257C11D" w14:textId="77777777" w:rsidR="006D3712" w:rsidRDefault="006D3712">
            <w:pPr>
              <w:pStyle w:val="TAL"/>
            </w:pPr>
            <w:r>
              <w:t>5.3.73</w:t>
            </w:r>
          </w:p>
        </w:tc>
        <w:tc>
          <w:tcPr>
            <w:tcW w:w="544" w:type="pct"/>
            <w:shd w:val="clear" w:color="auto" w:fill="auto"/>
          </w:tcPr>
          <w:p w14:paraId="4B98408A" w14:textId="77777777" w:rsidR="006D3712" w:rsidRDefault="006D3712">
            <w:pPr>
              <w:pStyle w:val="TAL"/>
            </w:pPr>
            <w:r>
              <w:rPr>
                <w:rFonts w:eastAsia="Arial Unicode MS" w:cs="Arial"/>
              </w:rPr>
              <w:t>Unsigned32</w:t>
            </w:r>
          </w:p>
        </w:tc>
        <w:tc>
          <w:tcPr>
            <w:tcW w:w="249" w:type="pct"/>
            <w:shd w:val="clear" w:color="auto" w:fill="auto"/>
          </w:tcPr>
          <w:p w14:paraId="2AF0C128" w14:textId="77777777" w:rsidR="006D3712" w:rsidRDefault="006D3712">
            <w:pPr>
              <w:pStyle w:val="TAL"/>
            </w:pPr>
            <w:r>
              <w:t>V</w:t>
            </w:r>
          </w:p>
        </w:tc>
        <w:tc>
          <w:tcPr>
            <w:tcW w:w="213" w:type="pct"/>
            <w:shd w:val="clear" w:color="auto" w:fill="auto"/>
          </w:tcPr>
          <w:p w14:paraId="712ED8E5" w14:textId="77777777" w:rsidR="006D3712" w:rsidRDefault="006D3712">
            <w:pPr>
              <w:pStyle w:val="TAL"/>
            </w:pPr>
            <w:r>
              <w:t>P</w:t>
            </w:r>
          </w:p>
        </w:tc>
        <w:tc>
          <w:tcPr>
            <w:tcW w:w="349" w:type="pct"/>
            <w:shd w:val="clear" w:color="auto" w:fill="auto"/>
          </w:tcPr>
          <w:p w14:paraId="2D43C054" w14:textId="77777777" w:rsidR="006D3712" w:rsidRDefault="006D3712">
            <w:pPr>
              <w:pStyle w:val="TAL"/>
            </w:pPr>
          </w:p>
        </w:tc>
        <w:tc>
          <w:tcPr>
            <w:tcW w:w="250" w:type="pct"/>
            <w:shd w:val="clear" w:color="auto" w:fill="auto"/>
          </w:tcPr>
          <w:p w14:paraId="1B36292A" w14:textId="77777777" w:rsidR="006D3712" w:rsidRDefault="006D3712">
            <w:pPr>
              <w:pStyle w:val="TAL"/>
            </w:pPr>
            <w:r>
              <w:t>M</w:t>
            </w:r>
          </w:p>
        </w:tc>
        <w:tc>
          <w:tcPr>
            <w:tcW w:w="266" w:type="pct"/>
            <w:shd w:val="clear" w:color="auto" w:fill="auto"/>
          </w:tcPr>
          <w:p w14:paraId="07D5F126" w14:textId="77777777" w:rsidR="006D3712" w:rsidRDefault="006D3712">
            <w:pPr>
              <w:pStyle w:val="TAL"/>
            </w:pPr>
            <w:r>
              <w:t>Y</w:t>
            </w:r>
          </w:p>
        </w:tc>
        <w:tc>
          <w:tcPr>
            <w:tcW w:w="1220" w:type="pct"/>
            <w:shd w:val="clear" w:color="auto" w:fill="auto"/>
          </w:tcPr>
          <w:p w14:paraId="3590FDD2" w14:textId="77777777" w:rsidR="006D3712" w:rsidRDefault="006D3712">
            <w:pPr>
              <w:pStyle w:val="TAL"/>
              <w:rPr>
                <w:rFonts w:eastAsia="Batang"/>
                <w:lang w:eastAsia="ko-KR"/>
              </w:rPr>
            </w:pPr>
            <w:r>
              <w:t>RAN-NAS-Cause</w:t>
            </w:r>
          </w:p>
        </w:tc>
      </w:tr>
      <w:tr w:rsidR="006D3712" w14:paraId="20B19ED6" w14:textId="77777777" w:rsidTr="009D1713">
        <w:trPr>
          <w:jc w:val="center"/>
        </w:trPr>
        <w:tc>
          <w:tcPr>
            <w:tcW w:w="1236" w:type="pct"/>
            <w:shd w:val="clear" w:color="auto" w:fill="auto"/>
          </w:tcPr>
          <w:p w14:paraId="6995A291" w14:textId="77777777" w:rsidR="006D3712" w:rsidRDefault="006D3712">
            <w:pPr>
              <w:pStyle w:val="TAL"/>
            </w:pPr>
            <w:r>
              <w:t>NGAP-Value</w:t>
            </w:r>
          </w:p>
        </w:tc>
        <w:tc>
          <w:tcPr>
            <w:tcW w:w="308" w:type="pct"/>
            <w:shd w:val="clear" w:color="auto" w:fill="auto"/>
          </w:tcPr>
          <w:p w14:paraId="2C8A763C" w14:textId="77777777" w:rsidR="006D3712" w:rsidRDefault="006D3712">
            <w:pPr>
              <w:pStyle w:val="TAC"/>
              <w:rPr>
                <w:rFonts w:eastAsia="Batang"/>
                <w:lang w:eastAsia="ko-KR"/>
              </w:rPr>
            </w:pPr>
            <w:r>
              <w:t>577</w:t>
            </w:r>
          </w:p>
        </w:tc>
        <w:tc>
          <w:tcPr>
            <w:tcW w:w="365" w:type="pct"/>
            <w:shd w:val="clear" w:color="auto" w:fill="auto"/>
          </w:tcPr>
          <w:p w14:paraId="56E6A24E" w14:textId="77777777" w:rsidR="006D3712" w:rsidRDefault="006D3712">
            <w:pPr>
              <w:pStyle w:val="TAL"/>
            </w:pPr>
            <w:r>
              <w:t>5.3.74</w:t>
            </w:r>
          </w:p>
        </w:tc>
        <w:tc>
          <w:tcPr>
            <w:tcW w:w="544" w:type="pct"/>
            <w:shd w:val="clear" w:color="auto" w:fill="auto"/>
          </w:tcPr>
          <w:p w14:paraId="68ED6140" w14:textId="77777777" w:rsidR="006D3712" w:rsidRDefault="006D3712">
            <w:pPr>
              <w:pStyle w:val="TAL"/>
            </w:pPr>
            <w:r>
              <w:t>Unsigned32</w:t>
            </w:r>
          </w:p>
        </w:tc>
        <w:tc>
          <w:tcPr>
            <w:tcW w:w="249" w:type="pct"/>
            <w:shd w:val="clear" w:color="auto" w:fill="auto"/>
          </w:tcPr>
          <w:p w14:paraId="75B8C90F" w14:textId="77777777" w:rsidR="006D3712" w:rsidRDefault="006D3712">
            <w:pPr>
              <w:pStyle w:val="TAL"/>
            </w:pPr>
            <w:r>
              <w:t>V</w:t>
            </w:r>
          </w:p>
        </w:tc>
        <w:tc>
          <w:tcPr>
            <w:tcW w:w="213" w:type="pct"/>
            <w:shd w:val="clear" w:color="auto" w:fill="auto"/>
          </w:tcPr>
          <w:p w14:paraId="4D064B78" w14:textId="77777777" w:rsidR="006D3712" w:rsidRDefault="006D3712">
            <w:pPr>
              <w:pStyle w:val="TAL"/>
            </w:pPr>
            <w:r>
              <w:t>P</w:t>
            </w:r>
          </w:p>
        </w:tc>
        <w:tc>
          <w:tcPr>
            <w:tcW w:w="349" w:type="pct"/>
            <w:shd w:val="clear" w:color="auto" w:fill="auto"/>
          </w:tcPr>
          <w:p w14:paraId="058A20BA" w14:textId="77777777" w:rsidR="006D3712" w:rsidRDefault="006D3712">
            <w:pPr>
              <w:pStyle w:val="TAL"/>
            </w:pPr>
          </w:p>
        </w:tc>
        <w:tc>
          <w:tcPr>
            <w:tcW w:w="250" w:type="pct"/>
            <w:shd w:val="clear" w:color="auto" w:fill="auto"/>
          </w:tcPr>
          <w:p w14:paraId="1F1622CA" w14:textId="77777777" w:rsidR="006D3712" w:rsidRDefault="006D3712">
            <w:pPr>
              <w:pStyle w:val="TAL"/>
            </w:pPr>
            <w:r>
              <w:t>M</w:t>
            </w:r>
          </w:p>
        </w:tc>
        <w:tc>
          <w:tcPr>
            <w:tcW w:w="266" w:type="pct"/>
            <w:shd w:val="clear" w:color="auto" w:fill="auto"/>
          </w:tcPr>
          <w:p w14:paraId="2F416119" w14:textId="77777777" w:rsidR="006D3712" w:rsidRDefault="006D3712">
            <w:pPr>
              <w:pStyle w:val="TAL"/>
            </w:pPr>
            <w:r>
              <w:t>Y</w:t>
            </w:r>
          </w:p>
        </w:tc>
        <w:tc>
          <w:tcPr>
            <w:tcW w:w="1220" w:type="pct"/>
            <w:shd w:val="clear" w:color="auto" w:fill="auto"/>
          </w:tcPr>
          <w:p w14:paraId="7A36BB05" w14:textId="77777777" w:rsidR="006D3712" w:rsidRDefault="006D3712">
            <w:pPr>
              <w:pStyle w:val="TAL"/>
              <w:rPr>
                <w:rFonts w:eastAsia="Batang"/>
                <w:lang w:eastAsia="ko-KR"/>
              </w:rPr>
            </w:pPr>
            <w:r>
              <w:t>RAN-NAS-Cause</w:t>
            </w:r>
          </w:p>
        </w:tc>
      </w:tr>
      <w:tr w:rsidR="006D3712" w14:paraId="49F0EA8D" w14:textId="77777777" w:rsidTr="009D1713">
        <w:trPr>
          <w:jc w:val="center"/>
        </w:trPr>
        <w:tc>
          <w:tcPr>
            <w:tcW w:w="1236" w:type="pct"/>
            <w:shd w:val="clear" w:color="auto" w:fill="auto"/>
          </w:tcPr>
          <w:p w14:paraId="5927407F" w14:textId="77777777" w:rsidR="006D3712" w:rsidRDefault="006D3712">
            <w:pPr>
              <w:pStyle w:val="TAL"/>
            </w:pPr>
            <w:r>
              <w:rPr>
                <w:rFonts w:eastAsia="Arial Unicode MS" w:cs="Arial"/>
                <w:lang w:eastAsia="zh-CN"/>
              </w:rPr>
              <w:t>NID</w:t>
            </w:r>
          </w:p>
        </w:tc>
        <w:tc>
          <w:tcPr>
            <w:tcW w:w="308" w:type="pct"/>
            <w:shd w:val="clear" w:color="auto" w:fill="auto"/>
          </w:tcPr>
          <w:p w14:paraId="51E23049" w14:textId="77777777" w:rsidR="006D3712" w:rsidRDefault="006D3712">
            <w:pPr>
              <w:pStyle w:val="TAC"/>
              <w:rPr>
                <w:rFonts w:eastAsia="Batang"/>
                <w:lang w:eastAsia="ko-KR"/>
              </w:rPr>
            </w:pPr>
            <w:r>
              <w:rPr>
                <w:rFonts w:eastAsia="Batang"/>
                <w:lang w:eastAsia="ko-KR"/>
              </w:rPr>
              <w:t>569</w:t>
            </w:r>
          </w:p>
        </w:tc>
        <w:tc>
          <w:tcPr>
            <w:tcW w:w="365" w:type="pct"/>
            <w:shd w:val="clear" w:color="auto" w:fill="auto"/>
          </w:tcPr>
          <w:p w14:paraId="6D634CCA" w14:textId="77777777" w:rsidR="006D3712" w:rsidRDefault="006D3712">
            <w:pPr>
              <w:pStyle w:val="TAL"/>
            </w:pPr>
            <w:r>
              <w:rPr>
                <w:rFonts w:eastAsia="Arial Unicode MS" w:cs="Arial"/>
                <w:lang w:eastAsia="zh-CN"/>
              </w:rPr>
              <w:t>5.3.68</w:t>
            </w:r>
          </w:p>
        </w:tc>
        <w:tc>
          <w:tcPr>
            <w:tcW w:w="544" w:type="pct"/>
            <w:shd w:val="clear" w:color="auto" w:fill="auto"/>
          </w:tcPr>
          <w:p w14:paraId="1585CD48" w14:textId="77777777" w:rsidR="006D3712" w:rsidRDefault="006D3712">
            <w:pPr>
              <w:pStyle w:val="TAL"/>
            </w:pPr>
            <w:r>
              <w:rPr>
                <w:rFonts w:eastAsia="Arial Unicode MS" w:cs="Arial"/>
              </w:rPr>
              <w:t>OctetString</w:t>
            </w:r>
          </w:p>
        </w:tc>
        <w:tc>
          <w:tcPr>
            <w:tcW w:w="249" w:type="pct"/>
            <w:shd w:val="clear" w:color="auto" w:fill="auto"/>
          </w:tcPr>
          <w:p w14:paraId="49210C36" w14:textId="77777777" w:rsidR="006D3712" w:rsidRDefault="006D3712">
            <w:pPr>
              <w:pStyle w:val="TAL"/>
            </w:pPr>
            <w:r>
              <w:rPr>
                <w:rFonts w:eastAsia="Arial Unicode MS" w:cs="Arial"/>
              </w:rPr>
              <w:t>V</w:t>
            </w:r>
          </w:p>
        </w:tc>
        <w:tc>
          <w:tcPr>
            <w:tcW w:w="213" w:type="pct"/>
            <w:shd w:val="clear" w:color="auto" w:fill="auto"/>
          </w:tcPr>
          <w:p w14:paraId="13DE5148" w14:textId="77777777" w:rsidR="006D3712" w:rsidRDefault="006D3712">
            <w:pPr>
              <w:pStyle w:val="TAL"/>
            </w:pPr>
            <w:r>
              <w:rPr>
                <w:rFonts w:eastAsia="Arial Unicode MS" w:cs="Arial"/>
              </w:rPr>
              <w:t>P</w:t>
            </w:r>
          </w:p>
        </w:tc>
        <w:tc>
          <w:tcPr>
            <w:tcW w:w="349" w:type="pct"/>
            <w:shd w:val="clear" w:color="auto" w:fill="auto"/>
          </w:tcPr>
          <w:p w14:paraId="52E0EC94" w14:textId="77777777" w:rsidR="006D3712" w:rsidRDefault="006D3712">
            <w:pPr>
              <w:pStyle w:val="TAL"/>
            </w:pPr>
          </w:p>
        </w:tc>
        <w:tc>
          <w:tcPr>
            <w:tcW w:w="250" w:type="pct"/>
            <w:shd w:val="clear" w:color="auto" w:fill="auto"/>
          </w:tcPr>
          <w:p w14:paraId="19E0D72A" w14:textId="77777777" w:rsidR="006D3712" w:rsidRDefault="006D3712">
            <w:pPr>
              <w:pStyle w:val="TAL"/>
            </w:pPr>
            <w:r>
              <w:rPr>
                <w:rFonts w:eastAsia="Arial Unicode MS" w:cs="Arial"/>
              </w:rPr>
              <w:t>M</w:t>
            </w:r>
          </w:p>
        </w:tc>
        <w:tc>
          <w:tcPr>
            <w:tcW w:w="266" w:type="pct"/>
            <w:shd w:val="clear" w:color="auto" w:fill="auto"/>
          </w:tcPr>
          <w:p w14:paraId="61AB213A" w14:textId="77777777" w:rsidR="006D3712" w:rsidRDefault="006D3712">
            <w:pPr>
              <w:pStyle w:val="TAL"/>
            </w:pPr>
            <w:r>
              <w:rPr>
                <w:rFonts w:eastAsia="Arial Unicode MS" w:cs="Arial"/>
              </w:rPr>
              <w:t>Y</w:t>
            </w:r>
          </w:p>
        </w:tc>
        <w:tc>
          <w:tcPr>
            <w:tcW w:w="1220" w:type="pct"/>
            <w:shd w:val="clear" w:color="auto" w:fill="auto"/>
          </w:tcPr>
          <w:p w14:paraId="7D268608" w14:textId="77777777" w:rsidR="006D3712" w:rsidRDefault="006D3712">
            <w:pPr>
              <w:pStyle w:val="TAL"/>
              <w:rPr>
                <w:rFonts w:eastAsia="Batang"/>
                <w:lang w:eastAsia="ko-KR"/>
              </w:rPr>
            </w:pPr>
          </w:p>
        </w:tc>
      </w:tr>
      <w:tr w:rsidR="006D3712" w14:paraId="1E70CD35" w14:textId="77777777" w:rsidTr="009D1713">
        <w:trPr>
          <w:jc w:val="center"/>
        </w:trPr>
        <w:tc>
          <w:tcPr>
            <w:tcW w:w="1236" w:type="pct"/>
            <w:shd w:val="clear" w:color="auto" w:fill="auto"/>
          </w:tcPr>
          <w:p w14:paraId="3A62F0A0" w14:textId="77777777" w:rsidR="006D3712" w:rsidRDefault="006D3712">
            <w:pPr>
              <w:pStyle w:val="TAL"/>
              <w:rPr>
                <w:rFonts w:eastAsia="Times New Roman"/>
              </w:rPr>
            </w:pPr>
            <w:r>
              <w:rPr>
                <w:rFonts w:eastAsia="Arial Unicode MS" w:cs="Arial"/>
              </w:rPr>
              <w:t>Priority-Sharing-Indicator</w:t>
            </w:r>
          </w:p>
        </w:tc>
        <w:tc>
          <w:tcPr>
            <w:tcW w:w="308" w:type="pct"/>
            <w:shd w:val="clear" w:color="auto" w:fill="auto"/>
          </w:tcPr>
          <w:p w14:paraId="00B5F5F5" w14:textId="77777777" w:rsidR="006D3712" w:rsidRDefault="006D3712">
            <w:pPr>
              <w:pStyle w:val="TAC"/>
              <w:rPr>
                <w:rFonts w:eastAsia="Batang"/>
                <w:lang w:eastAsia="ko-KR"/>
              </w:rPr>
            </w:pPr>
            <w:r>
              <w:rPr>
                <w:rFonts w:eastAsia="Arial Unicode MS" w:cs="Arial"/>
                <w:lang w:eastAsia="ko-KR"/>
              </w:rPr>
              <w:t>550</w:t>
            </w:r>
          </w:p>
        </w:tc>
        <w:tc>
          <w:tcPr>
            <w:tcW w:w="365" w:type="pct"/>
            <w:shd w:val="clear" w:color="auto" w:fill="auto"/>
          </w:tcPr>
          <w:p w14:paraId="5FA96496" w14:textId="77777777" w:rsidR="006D3712" w:rsidRDefault="006D3712">
            <w:pPr>
              <w:pStyle w:val="TAL"/>
              <w:rPr>
                <w:rFonts w:eastAsia="Times New Roman"/>
              </w:rPr>
            </w:pPr>
            <w:r>
              <w:rPr>
                <w:rFonts w:eastAsia="Arial Unicode MS" w:cs="Arial"/>
              </w:rPr>
              <w:t>5.3.47</w:t>
            </w:r>
          </w:p>
        </w:tc>
        <w:tc>
          <w:tcPr>
            <w:tcW w:w="544" w:type="pct"/>
            <w:shd w:val="clear" w:color="auto" w:fill="auto"/>
          </w:tcPr>
          <w:p w14:paraId="0084AB42"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7CAABCF8"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3D206690"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F0B7A0E" w14:textId="77777777" w:rsidR="006D3712" w:rsidRDefault="006D3712">
            <w:pPr>
              <w:pStyle w:val="TAL"/>
              <w:rPr>
                <w:rFonts w:eastAsia="Times New Roman"/>
              </w:rPr>
            </w:pPr>
          </w:p>
        </w:tc>
        <w:tc>
          <w:tcPr>
            <w:tcW w:w="250" w:type="pct"/>
            <w:shd w:val="clear" w:color="auto" w:fill="auto"/>
          </w:tcPr>
          <w:p w14:paraId="16563977"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04E73D8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6315AAF" w14:textId="77777777" w:rsidR="006D3712" w:rsidRDefault="006D3712">
            <w:pPr>
              <w:pStyle w:val="TAL"/>
              <w:rPr>
                <w:rFonts w:eastAsia="Batang"/>
                <w:lang w:eastAsia="ko-KR"/>
              </w:rPr>
            </w:pPr>
            <w:r>
              <w:rPr>
                <w:rFonts w:eastAsia="Arial Unicode MS" w:cs="Arial"/>
                <w:lang w:eastAsia="ko-KR"/>
              </w:rPr>
              <w:t>PrioritySharing</w:t>
            </w:r>
          </w:p>
        </w:tc>
      </w:tr>
      <w:tr w:rsidR="006D3712" w14:paraId="71CEA2AA" w14:textId="77777777" w:rsidTr="009D1713">
        <w:trPr>
          <w:jc w:val="center"/>
        </w:trPr>
        <w:tc>
          <w:tcPr>
            <w:tcW w:w="1236" w:type="pct"/>
            <w:shd w:val="clear" w:color="auto" w:fill="auto"/>
          </w:tcPr>
          <w:p w14:paraId="687D37BA" w14:textId="77777777" w:rsidR="006D3712" w:rsidRDefault="006D3712">
            <w:pPr>
              <w:pStyle w:val="TAL"/>
              <w:rPr>
                <w:rFonts w:eastAsia="Arial Unicode MS" w:cs="Arial"/>
              </w:rPr>
            </w:pPr>
            <w:r>
              <w:rPr>
                <w:rFonts w:hint="eastAsia"/>
                <w:lang w:eastAsia="zh-CN"/>
              </w:rPr>
              <w:t>Pre-emption-Control-Info</w:t>
            </w:r>
          </w:p>
        </w:tc>
        <w:tc>
          <w:tcPr>
            <w:tcW w:w="308" w:type="pct"/>
            <w:shd w:val="clear" w:color="auto" w:fill="auto"/>
          </w:tcPr>
          <w:p w14:paraId="26CFD3BB" w14:textId="77777777" w:rsidR="006D3712" w:rsidRDefault="006D3712">
            <w:pPr>
              <w:pStyle w:val="TAC"/>
              <w:rPr>
                <w:rFonts w:eastAsia="Arial Unicode MS" w:cs="Arial"/>
                <w:lang w:eastAsia="ko-KR"/>
              </w:rPr>
            </w:pPr>
            <w:r>
              <w:rPr>
                <w:rFonts w:hint="eastAsia"/>
                <w:lang w:eastAsia="zh-CN"/>
              </w:rPr>
              <w:t>553</w:t>
            </w:r>
          </w:p>
        </w:tc>
        <w:tc>
          <w:tcPr>
            <w:tcW w:w="365" w:type="pct"/>
            <w:shd w:val="clear" w:color="auto" w:fill="auto"/>
          </w:tcPr>
          <w:p w14:paraId="0DFA7BC3" w14:textId="77777777" w:rsidR="006D3712" w:rsidRDefault="006D3712">
            <w:pPr>
              <w:pStyle w:val="TAL"/>
              <w:rPr>
                <w:rFonts w:eastAsia="Arial Unicode MS" w:cs="Arial"/>
              </w:rPr>
            </w:pPr>
            <w:r>
              <w:rPr>
                <w:rFonts w:hint="eastAsia"/>
                <w:lang w:eastAsia="zh-CN"/>
              </w:rPr>
              <w:t>5.3.</w:t>
            </w:r>
            <w:r>
              <w:rPr>
                <w:lang w:eastAsia="zh-CN"/>
              </w:rPr>
              <w:t>51</w:t>
            </w:r>
          </w:p>
        </w:tc>
        <w:tc>
          <w:tcPr>
            <w:tcW w:w="544" w:type="pct"/>
            <w:shd w:val="clear" w:color="auto" w:fill="auto"/>
          </w:tcPr>
          <w:p w14:paraId="5D6A9E9C" w14:textId="77777777" w:rsidR="006D3712" w:rsidRDefault="006D3712">
            <w:pPr>
              <w:pStyle w:val="TAL"/>
              <w:rPr>
                <w:rFonts w:eastAsia="Arial Unicode MS" w:cs="Arial"/>
              </w:rPr>
            </w:pPr>
            <w:r>
              <w:rPr>
                <w:rFonts w:hint="eastAsia"/>
                <w:noProof/>
              </w:rPr>
              <w:t>Unsigned32</w:t>
            </w:r>
          </w:p>
        </w:tc>
        <w:tc>
          <w:tcPr>
            <w:tcW w:w="249" w:type="pct"/>
            <w:shd w:val="clear" w:color="auto" w:fill="auto"/>
          </w:tcPr>
          <w:p w14:paraId="5E53BE68" w14:textId="77777777" w:rsidR="006D3712" w:rsidRDefault="006D3712">
            <w:pPr>
              <w:pStyle w:val="TAL"/>
              <w:rPr>
                <w:rFonts w:eastAsia="Arial Unicode MS" w:cs="Arial"/>
              </w:rPr>
            </w:pPr>
            <w:r>
              <w:t>V</w:t>
            </w:r>
          </w:p>
        </w:tc>
        <w:tc>
          <w:tcPr>
            <w:tcW w:w="213" w:type="pct"/>
            <w:shd w:val="clear" w:color="auto" w:fill="auto"/>
          </w:tcPr>
          <w:p w14:paraId="4DBC7FA9" w14:textId="77777777" w:rsidR="006D3712" w:rsidRDefault="006D3712">
            <w:pPr>
              <w:pStyle w:val="TAL"/>
              <w:rPr>
                <w:rFonts w:eastAsia="Arial Unicode MS" w:cs="Arial"/>
              </w:rPr>
            </w:pPr>
            <w:r>
              <w:t>P</w:t>
            </w:r>
          </w:p>
        </w:tc>
        <w:tc>
          <w:tcPr>
            <w:tcW w:w="349" w:type="pct"/>
            <w:shd w:val="clear" w:color="auto" w:fill="auto"/>
          </w:tcPr>
          <w:p w14:paraId="537A551A" w14:textId="77777777" w:rsidR="006D3712" w:rsidRDefault="006D3712">
            <w:pPr>
              <w:pStyle w:val="TAL"/>
            </w:pPr>
          </w:p>
        </w:tc>
        <w:tc>
          <w:tcPr>
            <w:tcW w:w="250" w:type="pct"/>
            <w:shd w:val="clear" w:color="auto" w:fill="auto"/>
          </w:tcPr>
          <w:p w14:paraId="171FB711" w14:textId="77777777" w:rsidR="006D3712" w:rsidRDefault="006D3712">
            <w:pPr>
              <w:pStyle w:val="TAL"/>
              <w:rPr>
                <w:rFonts w:eastAsia="Arial Unicode MS" w:cs="Arial"/>
              </w:rPr>
            </w:pPr>
            <w:r>
              <w:t>M</w:t>
            </w:r>
          </w:p>
        </w:tc>
        <w:tc>
          <w:tcPr>
            <w:tcW w:w="266" w:type="pct"/>
            <w:shd w:val="clear" w:color="auto" w:fill="auto"/>
          </w:tcPr>
          <w:p w14:paraId="36BEBAE1" w14:textId="77777777" w:rsidR="006D3712" w:rsidRDefault="006D3712">
            <w:pPr>
              <w:pStyle w:val="TAL"/>
              <w:rPr>
                <w:rFonts w:eastAsia="Arial Unicode MS" w:cs="Arial"/>
              </w:rPr>
            </w:pPr>
            <w:r>
              <w:t>Y</w:t>
            </w:r>
          </w:p>
        </w:tc>
        <w:tc>
          <w:tcPr>
            <w:tcW w:w="1220" w:type="pct"/>
            <w:shd w:val="clear" w:color="auto" w:fill="auto"/>
          </w:tcPr>
          <w:p w14:paraId="4E1409F4" w14:textId="77777777" w:rsidR="006D3712" w:rsidRDefault="006D3712">
            <w:pPr>
              <w:pStyle w:val="TAL"/>
              <w:rPr>
                <w:rFonts w:eastAsia="Arial Unicode MS" w:cs="Arial"/>
                <w:lang w:eastAsia="ko-KR"/>
              </w:rPr>
            </w:pPr>
            <w:r>
              <w:rPr>
                <w:lang w:eastAsia="zh-CN"/>
              </w:rPr>
              <w:t>MCPTT</w:t>
            </w:r>
            <w:r>
              <w:rPr>
                <w:rFonts w:hint="eastAsia"/>
                <w:lang w:eastAsia="zh-CN"/>
              </w:rPr>
              <w:t>-Preemption</w:t>
            </w:r>
          </w:p>
        </w:tc>
      </w:tr>
      <w:tr w:rsidR="006D3712" w14:paraId="15E9B633" w14:textId="77777777" w:rsidTr="009D1713">
        <w:trPr>
          <w:jc w:val="center"/>
        </w:trPr>
        <w:tc>
          <w:tcPr>
            <w:tcW w:w="1236" w:type="pct"/>
            <w:shd w:val="clear" w:color="auto" w:fill="auto"/>
          </w:tcPr>
          <w:p w14:paraId="1F434979" w14:textId="77777777" w:rsidR="006D3712" w:rsidRDefault="006D3712">
            <w:pPr>
              <w:pStyle w:val="TAL"/>
              <w:rPr>
                <w:lang w:eastAsia="zh-CN"/>
              </w:rPr>
            </w:pPr>
            <w:r>
              <w:t>Required-Access-Info</w:t>
            </w:r>
          </w:p>
        </w:tc>
        <w:tc>
          <w:tcPr>
            <w:tcW w:w="308" w:type="pct"/>
            <w:shd w:val="clear" w:color="auto" w:fill="auto"/>
          </w:tcPr>
          <w:p w14:paraId="73666837" w14:textId="77777777" w:rsidR="006D3712" w:rsidRDefault="006D3712">
            <w:pPr>
              <w:pStyle w:val="TAC"/>
              <w:rPr>
                <w:lang w:eastAsia="zh-CN"/>
              </w:rPr>
            </w:pPr>
            <w:r>
              <w:rPr>
                <w:rFonts w:eastAsia="Batang" w:hint="eastAsia"/>
                <w:lang w:eastAsia="ko-KR"/>
              </w:rPr>
              <w:t>536</w:t>
            </w:r>
          </w:p>
        </w:tc>
        <w:tc>
          <w:tcPr>
            <w:tcW w:w="365" w:type="pct"/>
            <w:shd w:val="clear" w:color="auto" w:fill="auto"/>
          </w:tcPr>
          <w:p w14:paraId="3AB90E33" w14:textId="77777777" w:rsidR="006D3712" w:rsidRDefault="006D3712">
            <w:pPr>
              <w:pStyle w:val="TAL"/>
              <w:rPr>
                <w:lang w:eastAsia="zh-CN"/>
              </w:rPr>
            </w:pPr>
            <w:r>
              <w:rPr>
                <w:rFonts w:eastAsia="Batang" w:hint="eastAsia"/>
                <w:lang w:eastAsia="ko-KR"/>
              </w:rPr>
              <w:t>5.3.34</w:t>
            </w:r>
          </w:p>
        </w:tc>
        <w:tc>
          <w:tcPr>
            <w:tcW w:w="544" w:type="pct"/>
            <w:shd w:val="clear" w:color="auto" w:fill="auto"/>
          </w:tcPr>
          <w:p w14:paraId="68629D0E" w14:textId="77777777" w:rsidR="006D3712" w:rsidRDefault="006D3712">
            <w:pPr>
              <w:pStyle w:val="TAL"/>
              <w:rPr>
                <w:noProof/>
              </w:rPr>
            </w:pPr>
            <w:r>
              <w:t>Enumerated</w:t>
            </w:r>
          </w:p>
        </w:tc>
        <w:tc>
          <w:tcPr>
            <w:tcW w:w="249" w:type="pct"/>
            <w:shd w:val="clear" w:color="auto" w:fill="auto"/>
          </w:tcPr>
          <w:p w14:paraId="2A301CD2" w14:textId="77777777" w:rsidR="006D3712" w:rsidRDefault="006D3712">
            <w:pPr>
              <w:pStyle w:val="TAL"/>
            </w:pPr>
            <w:r>
              <w:rPr>
                <w:rFonts w:eastAsia="Batang" w:hint="eastAsia"/>
                <w:lang w:eastAsia="ko-KR"/>
              </w:rPr>
              <w:t>V</w:t>
            </w:r>
          </w:p>
        </w:tc>
        <w:tc>
          <w:tcPr>
            <w:tcW w:w="213" w:type="pct"/>
            <w:shd w:val="clear" w:color="auto" w:fill="auto"/>
          </w:tcPr>
          <w:p w14:paraId="12CE6C00" w14:textId="77777777" w:rsidR="006D3712" w:rsidRDefault="006D3712">
            <w:pPr>
              <w:pStyle w:val="TAL"/>
            </w:pPr>
            <w:r>
              <w:rPr>
                <w:rFonts w:eastAsia="Batang" w:hint="eastAsia"/>
                <w:lang w:eastAsia="ko-KR"/>
              </w:rPr>
              <w:t>P</w:t>
            </w:r>
          </w:p>
        </w:tc>
        <w:tc>
          <w:tcPr>
            <w:tcW w:w="349" w:type="pct"/>
            <w:shd w:val="clear" w:color="auto" w:fill="auto"/>
          </w:tcPr>
          <w:p w14:paraId="1411E8F6" w14:textId="77777777" w:rsidR="006D3712" w:rsidRDefault="006D3712">
            <w:pPr>
              <w:pStyle w:val="TAL"/>
            </w:pPr>
          </w:p>
        </w:tc>
        <w:tc>
          <w:tcPr>
            <w:tcW w:w="250" w:type="pct"/>
            <w:shd w:val="clear" w:color="auto" w:fill="auto"/>
          </w:tcPr>
          <w:p w14:paraId="0E22D83F" w14:textId="77777777" w:rsidR="006D3712" w:rsidRDefault="006D3712">
            <w:pPr>
              <w:pStyle w:val="TAL"/>
            </w:pPr>
            <w:r>
              <w:rPr>
                <w:rFonts w:eastAsia="Batang" w:hint="eastAsia"/>
                <w:lang w:eastAsia="ko-KR"/>
              </w:rPr>
              <w:t>M</w:t>
            </w:r>
          </w:p>
        </w:tc>
        <w:tc>
          <w:tcPr>
            <w:tcW w:w="266" w:type="pct"/>
            <w:shd w:val="clear" w:color="auto" w:fill="auto"/>
          </w:tcPr>
          <w:p w14:paraId="69CEA92C" w14:textId="77777777" w:rsidR="006D3712" w:rsidRDefault="006D3712">
            <w:pPr>
              <w:pStyle w:val="TAL"/>
            </w:pPr>
            <w:r>
              <w:rPr>
                <w:rFonts w:eastAsia="Batang" w:hint="eastAsia"/>
                <w:lang w:eastAsia="ko-KR"/>
              </w:rPr>
              <w:t>Y</w:t>
            </w:r>
          </w:p>
        </w:tc>
        <w:tc>
          <w:tcPr>
            <w:tcW w:w="1220" w:type="pct"/>
            <w:shd w:val="clear" w:color="auto" w:fill="auto"/>
          </w:tcPr>
          <w:p w14:paraId="383CF758" w14:textId="77777777" w:rsidR="006D3712" w:rsidRDefault="006D3712">
            <w:pPr>
              <w:pStyle w:val="TAL"/>
              <w:rPr>
                <w:lang w:eastAsia="zh-CN"/>
              </w:rPr>
            </w:pPr>
            <w:r>
              <w:t>NetLoc</w:t>
            </w:r>
          </w:p>
        </w:tc>
      </w:tr>
      <w:tr w:rsidR="006D3712" w14:paraId="2005E5A9" w14:textId="77777777" w:rsidTr="009D1713">
        <w:trPr>
          <w:jc w:val="center"/>
        </w:trPr>
        <w:tc>
          <w:tcPr>
            <w:tcW w:w="1236" w:type="pct"/>
            <w:shd w:val="clear" w:color="auto" w:fill="auto"/>
          </w:tcPr>
          <w:p w14:paraId="41FF8417" w14:textId="77777777" w:rsidR="006D3712" w:rsidRDefault="006D3712">
            <w:pPr>
              <w:pStyle w:val="TAL"/>
              <w:rPr>
                <w:lang w:eastAsia="zh-CN"/>
              </w:rPr>
            </w:pPr>
            <w:r>
              <w:rPr>
                <w:rFonts w:eastAsia="SimSun" w:hint="eastAsia"/>
                <w:lang w:eastAsia="zh-CN"/>
              </w:rPr>
              <w:t>Retry-Interval</w:t>
            </w:r>
          </w:p>
        </w:tc>
        <w:tc>
          <w:tcPr>
            <w:tcW w:w="308" w:type="pct"/>
            <w:shd w:val="clear" w:color="auto" w:fill="auto"/>
          </w:tcPr>
          <w:p w14:paraId="027B3DBA" w14:textId="77777777" w:rsidR="006D3712" w:rsidRDefault="006D3712">
            <w:pPr>
              <w:pStyle w:val="TAC"/>
              <w:rPr>
                <w:lang w:eastAsia="zh-CN"/>
              </w:rPr>
            </w:pPr>
            <w:r>
              <w:rPr>
                <w:rFonts w:eastAsia="SimSun" w:hint="eastAsia"/>
                <w:lang w:eastAsia="zh-CN"/>
              </w:rPr>
              <w:t>5</w:t>
            </w:r>
            <w:r>
              <w:rPr>
                <w:rFonts w:eastAsia="SimSun"/>
                <w:lang w:eastAsia="zh-CN"/>
              </w:rPr>
              <w:t>41</w:t>
            </w:r>
          </w:p>
        </w:tc>
        <w:tc>
          <w:tcPr>
            <w:tcW w:w="365" w:type="pct"/>
            <w:shd w:val="clear" w:color="auto" w:fill="auto"/>
          </w:tcPr>
          <w:p w14:paraId="4CFBB41A" w14:textId="77777777" w:rsidR="006D3712" w:rsidRDefault="006D3712">
            <w:pPr>
              <w:pStyle w:val="TAL"/>
              <w:rPr>
                <w:lang w:eastAsia="zh-CN"/>
              </w:rPr>
            </w:pPr>
            <w:r>
              <w:rPr>
                <w:rFonts w:eastAsia="SimSun" w:hint="eastAsia"/>
                <w:lang w:eastAsia="zh-CN"/>
              </w:rPr>
              <w:t>5.3.</w:t>
            </w:r>
            <w:r>
              <w:rPr>
                <w:rFonts w:eastAsia="SimSun"/>
                <w:lang w:eastAsia="zh-CN"/>
              </w:rPr>
              <w:t>39</w:t>
            </w:r>
          </w:p>
        </w:tc>
        <w:tc>
          <w:tcPr>
            <w:tcW w:w="544" w:type="pct"/>
            <w:shd w:val="clear" w:color="auto" w:fill="auto"/>
          </w:tcPr>
          <w:p w14:paraId="6F3937BD" w14:textId="77777777" w:rsidR="006D3712" w:rsidRDefault="006D3712">
            <w:pPr>
              <w:pStyle w:val="TAL"/>
              <w:rPr>
                <w:noProof/>
              </w:rPr>
            </w:pPr>
            <w:r>
              <w:t>Unsigned32</w:t>
            </w:r>
          </w:p>
        </w:tc>
        <w:tc>
          <w:tcPr>
            <w:tcW w:w="249" w:type="pct"/>
            <w:shd w:val="clear" w:color="auto" w:fill="auto"/>
          </w:tcPr>
          <w:p w14:paraId="011C4CE4" w14:textId="77777777" w:rsidR="006D3712" w:rsidRDefault="006D3712">
            <w:pPr>
              <w:pStyle w:val="TAL"/>
            </w:pPr>
            <w:r>
              <w:rPr>
                <w:rFonts w:eastAsia="SimSun" w:hint="eastAsia"/>
                <w:lang w:eastAsia="zh-CN"/>
              </w:rPr>
              <w:t>V</w:t>
            </w:r>
          </w:p>
        </w:tc>
        <w:tc>
          <w:tcPr>
            <w:tcW w:w="213" w:type="pct"/>
            <w:shd w:val="clear" w:color="auto" w:fill="auto"/>
          </w:tcPr>
          <w:p w14:paraId="35BE8ACA" w14:textId="77777777" w:rsidR="006D3712" w:rsidRDefault="006D3712">
            <w:pPr>
              <w:pStyle w:val="TAL"/>
            </w:pPr>
            <w:r>
              <w:rPr>
                <w:rFonts w:eastAsia="SimSun" w:hint="eastAsia"/>
                <w:lang w:eastAsia="zh-CN"/>
              </w:rPr>
              <w:t>P</w:t>
            </w:r>
          </w:p>
        </w:tc>
        <w:tc>
          <w:tcPr>
            <w:tcW w:w="349" w:type="pct"/>
            <w:shd w:val="clear" w:color="auto" w:fill="auto"/>
          </w:tcPr>
          <w:p w14:paraId="69DF378E" w14:textId="77777777" w:rsidR="006D3712" w:rsidRDefault="006D3712">
            <w:pPr>
              <w:pStyle w:val="TAL"/>
            </w:pPr>
          </w:p>
        </w:tc>
        <w:tc>
          <w:tcPr>
            <w:tcW w:w="250" w:type="pct"/>
            <w:shd w:val="clear" w:color="auto" w:fill="auto"/>
          </w:tcPr>
          <w:p w14:paraId="33633587" w14:textId="77777777" w:rsidR="006D3712" w:rsidRDefault="006D3712">
            <w:pPr>
              <w:pStyle w:val="TAL"/>
            </w:pPr>
            <w:r>
              <w:rPr>
                <w:rFonts w:eastAsia="SimSun" w:hint="eastAsia"/>
                <w:lang w:eastAsia="zh-CN"/>
              </w:rPr>
              <w:t>M</w:t>
            </w:r>
          </w:p>
        </w:tc>
        <w:tc>
          <w:tcPr>
            <w:tcW w:w="266" w:type="pct"/>
            <w:shd w:val="clear" w:color="auto" w:fill="auto"/>
          </w:tcPr>
          <w:p w14:paraId="000947F3" w14:textId="77777777" w:rsidR="006D3712" w:rsidRDefault="006D3712">
            <w:pPr>
              <w:pStyle w:val="TAL"/>
            </w:pPr>
            <w:r>
              <w:rPr>
                <w:rFonts w:eastAsia="SimSun" w:hint="eastAsia"/>
                <w:lang w:eastAsia="zh-CN"/>
              </w:rPr>
              <w:t>Y</w:t>
            </w:r>
          </w:p>
        </w:tc>
        <w:tc>
          <w:tcPr>
            <w:tcW w:w="1220" w:type="pct"/>
            <w:shd w:val="clear" w:color="auto" w:fill="auto"/>
          </w:tcPr>
          <w:p w14:paraId="7F19E8D3" w14:textId="77777777" w:rsidR="006D3712" w:rsidRDefault="006D3712">
            <w:pPr>
              <w:pStyle w:val="TAL"/>
              <w:rPr>
                <w:lang w:eastAsia="zh-CN"/>
              </w:rPr>
            </w:pPr>
            <w:r>
              <w:rPr>
                <w:rFonts w:eastAsia="SimSun" w:hint="eastAsia"/>
                <w:lang w:eastAsia="zh-CN"/>
              </w:rPr>
              <w:t>DeferredService</w:t>
            </w:r>
          </w:p>
        </w:tc>
      </w:tr>
      <w:tr w:rsidR="006D3712" w14:paraId="7B40B9B6" w14:textId="77777777" w:rsidTr="009D1713">
        <w:trPr>
          <w:jc w:val="center"/>
        </w:trPr>
        <w:tc>
          <w:tcPr>
            <w:tcW w:w="1236" w:type="pct"/>
            <w:shd w:val="clear" w:color="auto" w:fill="auto"/>
          </w:tcPr>
          <w:p w14:paraId="1D484104" w14:textId="77777777" w:rsidR="006D3712" w:rsidRDefault="006D3712">
            <w:pPr>
              <w:pStyle w:val="TAL"/>
              <w:rPr>
                <w:lang w:eastAsia="zh-CN"/>
              </w:rPr>
            </w:pPr>
            <w:r>
              <w:t>Rx-Request-Type</w:t>
            </w:r>
          </w:p>
        </w:tc>
        <w:tc>
          <w:tcPr>
            <w:tcW w:w="308" w:type="pct"/>
            <w:shd w:val="clear" w:color="auto" w:fill="auto"/>
          </w:tcPr>
          <w:p w14:paraId="77F2E7E7" w14:textId="77777777" w:rsidR="006D3712" w:rsidRDefault="006D3712">
            <w:pPr>
              <w:pStyle w:val="TAC"/>
              <w:rPr>
                <w:lang w:eastAsia="zh-CN"/>
              </w:rPr>
            </w:pPr>
            <w:r>
              <w:rPr>
                <w:rFonts w:eastAsia="Batang" w:hint="eastAsia"/>
                <w:lang w:eastAsia="ko-KR"/>
              </w:rPr>
              <w:t>533</w:t>
            </w:r>
          </w:p>
        </w:tc>
        <w:tc>
          <w:tcPr>
            <w:tcW w:w="365" w:type="pct"/>
            <w:shd w:val="clear" w:color="auto" w:fill="auto"/>
          </w:tcPr>
          <w:p w14:paraId="3CB784A0" w14:textId="77777777" w:rsidR="006D3712" w:rsidRDefault="006D3712">
            <w:pPr>
              <w:pStyle w:val="TAL"/>
              <w:rPr>
                <w:lang w:eastAsia="zh-CN"/>
              </w:rPr>
            </w:pPr>
            <w:r>
              <w:rPr>
                <w:rFonts w:eastAsia="Batang" w:hint="eastAsia"/>
                <w:lang w:eastAsia="ko-KR"/>
              </w:rPr>
              <w:t>5.3.31</w:t>
            </w:r>
          </w:p>
        </w:tc>
        <w:tc>
          <w:tcPr>
            <w:tcW w:w="544" w:type="pct"/>
            <w:shd w:val="clear" w:color="auto" w:fill="auto"/>
          </w:tcPr>
          <w:p w14:paraId="6767C3C4" w14:textId="77777777" w:rsidR="006D3712" w:rsidRDefault="006D3712">
            <w:pPr>
              <w:pStyle w:val="TAL"/>
              <w:rPr>
                <w:noProof/>
              </w:rPr>
            </w:pPr>
            <w:r>
              <w:t>Enumerated</w:t>
            </w:r>
          </w:p>
        </w:tc>
        <w:tc>
          <w:tcPr>
            <w:tcW w:w="249" w:type="pct"/>
            <w:shd w:val="clear" w:color="auto" w:fill="auto"/>
          </w:tcPr>
          <w:p w14:paraId="12CE27A6" w14:textId="77777777" w:rsidR="006D3712" w:rsidRDefault="006D3712">
            <w:pPr>
              <w:pStyle w:val="TAL"/>
            </w:pPr>
            <w:r>
              <w:rPr>
                <w:rFonts w:eastAsia="Batang" w:hint="eastAsia"/>
                <w:lang w:eastAsia="ko-KR"/>
              </w:rPr>
              <w:t>V</w:t>
            </w:r>
          </w:p>
        </w:tc>
        <w:tc>
          <w:tcPr>
            <w:tcW w:w="213" w:type="pct"/>
            <w:shd w:val="clear" w:color="auto" w:fill="auto"/>
          </w:tcPr>
          <w:p w14:paraId="09D3BEEF" w14:textId="77777777" w:rsidR="006D3712" w:rsidRDefault="006D3712">
            <w:pPr>
              <w:pStyle w:val="TAL"/>
            </w:pPr>
            <w:r>
              <w:rPr>
                <w:rFonts w:eastAsia="Batang" w:hint="eastAsia"/>
                <w:lang w:eastAsia="ko-KR"/>
              </w:rPr>
              <w:t>P</w:t>
            </w:r>
          </w:p>
        </w:tc>
        <w:tc>
          <w:tcPr>
            <w:tcW w:w="349" w:type="pct"/>
            <w:shd w:val="clear" w:color="auto" w:fill="auto"/>
          </w:tcPr>
          <w:p w14:paraId="1B509012" w14:textId="77777777" w:rsidR="006D3712" w:rsidRDefault="006D3712">
            <w:pPr>
              <w:pStyle w:val="TAL"/>
            </w:pPr>
          </w:p>
        </w:tc>
        <w:tc>
          <w:tcPr>
            <w:tcW w:w="250" w:type="pct"/>
            <w:shd w:val="clear" w:color="auto" w:fill="auto"/>
          </w:tcPr>
          <w:p w14:paraId="7CB3D3AF" w14:textId="77777777" w:rsidR="006D3712" w:rsidRDefault="006D3712">
            <w:pPr>
              <w:pStyle w:val="TAL"/>
            </w:pPr>
            <w:r>
              <w:rPr>
                <w:rFonts w:eastAsia="Batang" w:hint="eastAsia"/>
                <w:lang w:eastAsia="ko-KR"/>
              </w:rPr>
              <w:t>M</w:t>
            </w:r>
          </w:p>
        </w:tc>
        <w:tc>
          <w:tcPr>
            <w:tcW w:w="266" w:type="pct"/>
            <w:shd w:val="clear" w:color="auto" w:fill="auto"/>
          </w:tcPr>
          <w:p w14:paraId="19CCD5EA" w14:textId="77777777" w:rsidR="006D3712" w:rsidRDefault="006D3712">
            <w:pPr>
              <w:pStyle w:val="TAL"/>
            </w:pPr>
            <w:r>
              <w:rPr>
                <w:rFonts w:eastAsia="Batang" w:hint="eastAsia"/>
                <w:lang w:eastAsia="ko-KR"/>
              </w:rPr>
              <w:t>Y</w:t>
            </w:r>
          </w:p>
        </w:tc>
        <w:tc>
          <w:tcPr>
            <w:tcW w:w="1220" w:type="pct"/>
            <w:shd w:val="clear" w:color="auto" w:fill="auto"/>
          </w:tcPr>
          <w:p w14:paraId="623736DD" w14:textId="77777777" w:rsidR="006D3712" w:rsidRDefault="006D3712">
            <w:pPr>
              <w:pStyle w:val="TAL"/>
              <w:rPr>
                <w:lang w:eastAsia="zh-CN"/>
              </w:rPr>
            </w:pPr>
          </w:p>
        </w:tc>
      </w:tr>
      <w:tr w:rsidR="006D3712" w14:paraId="3F2B19D3" w14:textId="77777777" w:rsidTr="009D1713">
        <w:trPr>
          <w:jc w:val="center"/>
        </w:trPr>
        <w:tc>
          <w:tcPr>
            <w:tcW w:w="1236" w:type="pct"/>
            <w:shd w:val="clear" w:color="auto" w:fill="auto"/>
          </w:tcPr>
          <w:p w14:paraId="7D217DDD" w14:textId="77777777" w:rsidR="006D3712" w:rsidRDefault="006D3712">
            <w:pPr>
              <w:pStyle w:val="TAL"/>
              <w:rPr>
                <w:rFonts w:eastAsia="Times New Roman"/>
              </w:rPr>
            </w:pPr>
            <w:r>
              <w:rPr>
                <w:rFonts w:eastAsia="Times New Roman"/>
              </w:rPr>
              <w:t>RR-Bandwidth</w:t>
            </w:r>
          </w:p>
        </w:tc>
        <w:tc>
          <w:tcPr>
            <w:tcW w:w="308" w:type="pct"/>
            <w:shd w:val="clear" w:color="auto" w:fill="auto"/>
          </w:tcPr>
          <w:p w14:paraId="08E68624" w14:textId="77777777" w:rsidR="006D3712" w:rsidRDefault="006D3712">
            <w:pPr>
              <w:pStyle w:val="TAC"/>
              <w:rPr>
                <w:rFonts w:eastAsia="Times New Roman"/>
                <w:lang w:eastAsia="en-US"/>
              </w:rPr>
            </w:pPr>
            <w:r>
              <w:rPr>
                <w:rFonts w:eastAsia="Times New Roman"/>
                <w:lang w:eastAsia="en-US"/>
              </w:rPr>
              <w:t>521</w:t>
            </w:r>
          </w:p>
        </w:tc>
        <w:tc>
          <w:tcPr>
            <w:tcW w:w="365" w:type="pct"/>
            <w:shd w:val="clear" w:color="auto" w:fill="auto"/>
          </w:tcPr>
          <w:p w14:paraId="0EB4DA7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5.3.20</w:t>
              </w:r>
            </w:smartTag>
          </w:p>
        </w:tc>
        <w:tc>
          <w:tcPr>
            <w:tcW w:w="544" w:type="pct"/>
            <w:shd w:val="clear" w:color="auto" w:fill="auto"/>
          </w:tcPr>
          <w:p w14:paraId="4B2EA4DB"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7774F48" w14:textId="77777777" w:rsidR="006D3712" w:rsidRDefault="006D3712">
            <w:pPr>
              <w:pStyle w:val="TAL"/>
              <w:rPr>
                <w:rFonts w:eastAsia="Times New Roman"/>
              </w:rPr>
            </w:pPr>
            <w:r>
              <w:rPr>
                <w:rFonts w:eastAsia="Times New Roman"/>
              </w:rPr>
              <w:t>M,V</w:t>
            </w:r>
          </w:p>
        </w:tc>
        <w:tc>
          <w:tcPr>
            <w:tcW w:w="213" w:type="pct"/>
            <w:shd w:val="clear" w:color="auto" w:fill="auto"/>
          </w:tcPr>
          <w:p w14:paraId="17296250" w14:textId="77777777" w:rsidR="006D3712" w:rsidRDefault="006D3712">
            <w:pPr>
              <w:pStyle w:val="TAL"/>
              <w:rPr>
                <w:rFonts w:eastAsia="Times New Roman"/>
              </w:rPr>
            </w:pPr>
            <w:r>
              <w:rPr>
                <w:rFonts w:eastAsia="Times New Roman"/>
              </w:rPr>
              <w:t>P</w:t>
            </w:r>
          </w:p>
        </w:tc>
        <w:tc>
          <w:tcPr>
            <w:tcW w:w="349" w:type="pct"/>
            <w:shd w:val="clear" w:color="auto" w:fill="auto"/>
          </w:tcPr>
          <w:p w14:paraId="29AD52C8" w14:textId="77777777" w:rsidR="006D3712" w:rsidRDefault="006D3712">
            <w:pPr>
              <w:pStyle w:val="TAL"/>
              <w:rPr>
                <w:rFonts w:eastAsia="Times New Roman"/>
              </w:rPr>
            </w:pPr>
          </w:p>
        </w:tc>
        <w:tc>
          <w:tcPr>
            <w:tcW w:w="250" w:type="pct"/>
            <w:shd w:val="clear" w:color="auto" w:fill="auto"/>
          </w:tcPr>
          <w:p w14:paraId="794D9393" w14:textId="77777777" w:rsidR="006D3712" w:rsidRDefault="006D3712">
            <w:pPr>
              <w:pStyle w:val="TAL"/>
              <w:rPr>
                <w:rFonts w:eastAsia="Times New Roman"/>
              </w:rPr>
            </w:pPr>
          </w:p>
        </w:tc>
        <w:tc>
          <w:tcPr>
            <w:tcW w:w="266" w:type="pct"/>
            <w:shd w:val="clear" w:color="auto" w:fill="auto"/>
          </w:tcPr>
          <w:p w14:paraId="30237533" w14:textId="77777777" w:rsidR="006D3712" w:rsidRDefault="006D3712">
            <w:pPr>
              <w:pStyle w:val="TAL"/>
              <w:rPr>
                <w:rFonts w:eastAsia="Times New Roman"/>
              </w:rPr>
            </w:pPr>
            <w:r>
              <w:rPr>
                <w:rFonts w:eastAsia="Times New Roman"/>
              </w:rPr>
              <w:t>Y</w:t>
            </w:r>
          </w:p>
        </w:tc>
        <w:tc>
          <w:tcPr>
            <w:tcW w:w="1220" w:type="pct"/>
            <w:shd w:val="clear" w:color="auto" w:fill="auto"/>
          </w:tcPr>
          <w:p w14:paraId="5B53F6AC" w14:textId="77777777" w:rsidR="006D3712" w:rsidRDefault="006D3712">
            <w:pPr>
              <w:pStyle w:val="TAL"/>
              <w:rPr>
                <w:rFonts w:eastAsia="Times New Roman"/>
              </w:rPr>
            </w:pPr>
          </w:p>
        </w:tc>
      </w:tr>
      <w:tr w:rsidR="006D3712" w14:paraId="2E5231FD" w14:textId="77777777" w:rsidTr="009D1713">
        <w:trPr>
          <w:jc w:val="center"/>
        </w:trPr>
        <w:tc>
          <w:tcPr>
            <w:tcW w:w="1236" w:type="pct"/>
            <w:shd w:val="clear" w:color="auto" w:fill="auto"/>
          </w:tcPr>
          <w:p w14:paraId="738A785C" w14:textId="77777777" w:rsidR="006D3712" w:rsidRDefault="006D3712">
            <w:pPr>
              <w:pStyle w:val="TAL"/>
              <w:rPr>
                <w:rFonts w:eastAsia="Times New Roman"/>
              </w:rPr>
            </w:pPr>
            <w:r>
              <w:rPr>
                <w:rFonts w:eastAsia="Times New Roman"/>
              </w:rPr>
              <w:t>RS-Bandwidth</w:t>
            </w:r>
          </w:p>
        </w:tc>
        <w:tc>
          <w:tcPr>
            <w:tcW w:w="308" w:type="pct"/>
            <w:shd w:val="clear" w:color="auto" w:fill="auto"/>
          </w:tcPr>
          <w:p w14:paraId="223850EB" w14:textId="77777777" w:rsidR="006D3712" w:rsidRDefault="006D3712">
            <w:pPr>
              <w:pStyle w:val="TAC"/>
              <w:rPr>
                <w:rFonts w:eastAsia="Times New Roman"/>
                <w:lang w:eastAsia="en-US"/>
              </w:rPr>
            </w:pPr>
            <w:r>
              <w:rPr>
                <w:rFonts w:eastAsia="Times New Roman"/>
                <w:lang w:eastAsia="en-US"/>
              </w:rPr>
              <w:t>522</w:t>
            </w:r>
          </w:p>
        </w:tc>
        <w:tc>
          <w:tcPr>
            <w:tcW w:w="365" w:type="pct"/>
            <w:shd w:val="clear" w:color="auto" w:fill="auto"/>
          </w:tcPr>
          <w:p w14:paraId="658505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5.3.21</w:t>
              </w:r>
            </w:smartTag>
          </w:p>
        </w:tc>
        <w:tc>
          <w:tcPr>
            <w:tcW w:w="544" w:type="pct"/>
            <w:shd w:val="clear" w:color="auto" w:fill="auto"/>
          </w:tcPr>
          <w:p w14:paraId="3B3615E2"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4F24683" w14:textId="77777777" w:rsidR="006D3712" w:rsidRDefault="006D3712">
            <w:pPr>
              <w:pStyle w:val="TAL"/>
              <w:rPr>
                <w:rFonts w:eastAsia="Times New Roman"/>
              </w:rPr>
            </w:pPr>
            <w:r>
              <w:rPr>
                <w:rFonts w:eastAsia="Times New Roman"/>
              </w:rPr>
              <w:t>M,V</w:t>
            </w:r>
          </w:p>
        </w:tc>
        <w:tc>
          <w:tcPr>
            <w:tcW w:w="213" w:type="pct"/>
            <w:shd w:val="clear" w:color="auto" w:fill="auto"/>
          </w:tcPr>
          <w:p w14:paraId="7D87C709" w14:textId="77777777" w:rsidR="006D3712" w:rsidRDefault="006D3712">
            <w:pPr>
              <w:pStyle w:val="TAL"/>
              <w:rPr>
                <w:rFonts w:eastAsia="Times New Roman"/>
              </w:rPr>
            </w:pPr>
            <w:r>
              <w:rPr>
                <w:rFonts w:eastAsia="Times New Roman"/>
              </w:rPr>
              <w:t>P</w:t>
            </w:r>
          </w:p>
        </w:tc>
        <w:tc>
          <w:tcPr>
            <w:tcW w:w="349" w:type="pct"/>
            <w:shd w:val="clear" w:color="auto" w:fill="auto"/>
          </w:tcPr>
          <w:p w14:paraId="5CEB8DFE" w14:textId="77777777" w:rsidR="006D3712" w:rsidRDefault="006D3712">
            <w:pPr>
              <w:pStyle w:val="TAL"/>
              <w:rPr>
                <w:rFonts w:eastAsia="Times New Roman"/>
              </w:rPr>
            </w:pPr>
          </w:p>
        </w:tc>
        <w:tc>
          <w:tcPr>
            <w:tcW w:w="250" w:type="pct"/>
            <w:shd w:val="clear" w:color="auto" w:fill="auto"/>
          </w:tcPr>
          <w:p w14:paraId="53B32E80" w14:textId="77777777" w:rsidR="006D3712" w:rsidRDefault="006D3712">
            <w:pPr>
              <w:pStyle w:val="TAL"/>
              <w:rPr>
                <w:rFonts w:eastAsia="Times New Roman"/>
              </w:rPr>
            </w:pPr>
          </w:p>
        </w:tc>
        <w:tc>
          <w:tcPr>
            <w:tcW w:w="266" w:type="pct"/>
            <w:shd w:val="clear" w:color="auto" w:fill="auto"/>
          </w:tcPr>
          <w:p w14:paraId="1C0BCD8D" w14:textId="77777777" w:rsidR="006D3712" w:rsidRDefault="006D3712">
            <w:pPr>
              <w:pStyle w:val="TAL"/>
              <w:rPr>
                <w:rFonts w:eastAsia="Times New Roman"/>
              </w:rPr>
            </w:pPr>
            <w:r>
              <w:rPr>
                <w:rFonts w:eastAsia="Times New Roman"/>
              </w:rPr>
              <w:t>Y</w:t>
            </w:r>
          </w:p>
        </w:tc>
        <w:tc>
          <w:tcPr>
            <w:tcW w:w="1220" w:type="pct"/>
            <w:shd w:val="clear" w:color="auto" w:fill="auto"/>
          </w:tcPr>
          <w:p w14:paraId="0BD96707" w14:textId="77777777" w:rsidR="006D3712" w:rsidRDefault="006D3712">
            <w:pPr>
              <w:pStyle w:val="TAL"/>
              <w:rPr>
                <w:rFonts w:eastAsia="Times New Roman"/>
              </w:rPr>
            </w:pPr>
          </w:p>
        </w:tc>
      </w:tr>
      <w:tr w:rsidR="006D3712" w14:paraId="6B0DD2BB" w14:textId="77777777" w:rsidTr="009D1713">
        <w:trPr>
          <w:jc w:val="center"/>
        </w:trPr>
        <w:tc>
          <w:tcPr>
            <w:tcW w:w="1236" w:type="pct"/>
            <w:shd w:val="clear" w:color="auto" w:fill="auto"/>
          </w:tcPr>
          <w:p w14:paraId="22548477" w14:textId="77777777" w:rsidR="006D3712" w:rsidRDefault="006D3712">
            <w:pPr>
              <w:pStyle w:val="TAL"/>
              <w:rPr>
                <w:rFonts w:eastAsia="Times New Roman"/>
              </w:rPr>
            </w:pPr>
            <w:r>
              <w:rPr>
                <w:rFonts w:hint="eastAsia"/>
                <w:lang w:eastAsia="zh-CN"/>
              </w:rPr>
              <w:t>Service-Authorization-Info</w:t>
            </w:r>
          </w:p>
        </w:tc>
        <w:tc>
          <w:tcPr>
            <w:tcW w:w="308" w:type="pct"/>
            <w:shd w:val="clear" w:color="auto" w:fill="auto"/>
          </w:tcPr>
          <w:p w14:paraId="1F6A7CA2" w14:textId="77777777" w:rsidR="006D3712" w:rsidRDefault="006D3712">
            <w:pPr>
              <w:pStyle w:val="TAC"/>
              <w:rPr>
                <w:rFonts w:eastAsia="Times New Roman"/>
                <w:lang w:eastAsia="en-US"/>
              </w:rPr>
            </w:pPr>
            <w:r>
              <w:rPr>
                <w:rFonts w:hint="eastAsia"/>
                <w:lang w:eastAsia="zh-CN"/>
              </w:rPr>
              <w:t>548</w:t>
            </w:r>
          </w:p>
        </w:tc>
        <w:tc>
          <w:tcPr>
            <w:tcW w:w="365" w:type="pct"/>
            <w:shd w:val="clear" w:color="auto" w:fill="auto"/>
          </w:tcPr>
          <w:p w14:paraId="533C1D8E" w14:textId="77777777" w:rsidR="006D3712" w:rsidRDefault="006D3712">
            <w:pPr>
              <w:pStyle w:val="TAL"/>
              <w:rPr>
                <w:rFonts w:eastAsia="Times New Roman"/>
              </w:rPr>
            </w:pPr>
            <w:r>
              <w:rPr>
                <w:rFonts w:hint="eastAsia"/>
                <w:lang w:eastAsia="zh-CN"/>
              </w:rPr>
              <w:t>5.3.</w:t>
            </w:r>
            <w:r>
              <w:rPr>
                <w:lang w:eastAsia="zh-CN"/>
              </w:rPr>
              <w:t>46</w:t>
            </w:r>
          </w:p>
        </w:tc>
        <w:tc>
          <w:tcPr>
            <w:tcW w:w="544" w:type="pct"/>
            <w:shd w:val="clear" w:color="auto" w:fill="auto"/>
          </w:tcPr>
          <w:p w14:paraId="4446AE19" w14:textId="77777777" w:rsidR="006D3712" w:rsidRDefault="006D3712">
            <w:pPr>
              <w:pStyle w:val="TAL"/>
              <w:rPr>
                <w:rFonts w:eastAsia="Times New Roman"/>
              </w:rPr>
            </w:pPr>
            <w:r>
              <w:rPr>
                <w:rFonts w:hint="eastAsia"/>
                <w:lang w:eastAsia="zh-CN"/>
              </w:rPr>
              <w:t>Unsigned32</w:t>
            </w:r>
          </w:p>
        </w:tc>
        <w:tc>
          <w:tcPr>
            <w:tcW w:w="249" w:type="pct"/>
            <w:shd w:val="clear" w:color="auto" w:fill="auto"/>
          </w:tcPr>
          <w:p w14:paraId="6691C2EE" w14:textId="77777777" w:rsidR="006D3712" w:rsidRDefault="006D3712">
            <w:pPr>
              <w:pStyle w:val="TAL"/>
              <w:rPr>
                <w:rFonts w:eastAsia="Times New Roman"/>
              </w:rPr>
            </w:pPr>
            <w:r>
              <w:rPr>
                <w:rFonts w:hint="eastAsia"/>
                <w:lang w:eastAsia="zh-CN"/>
              </w:rPr>
              <w:t>V</w:t>
            </w:r>
          </w:p>
        </w:tc>
        <w:tc>
          <w:tcPr>
            <w:tcW w:w="213" w:type="pct"/>
            <w:shd w:val="clear" w:color="auto" w:fill="auto"/>
          </w:tcPr>
          <w:p w14:paraId="00F01A1A" w14:textId="77777777" w:rsidR="006D3712" w:rsidRDefault="006D3712">
            <w:pPr>
              <w:pStyle w:val="TAL"/>
              <w:rPr>
                <w:rFonts w:eastAsia="Times New Roman"/>
              </w:rPr>
            </w:pPr>
            <w:r>
              <w:rPr>
                <w:rFonts w:hint="eastAsia"/>
                <w:lang w:eastAsia="zh-CN"/>
              </w:rPr>
              <w:t>P</w:t>
            </w:r>
          </w:p>
        </w:tc>
        <w:tc>
          <w:tcPr>
            <w:tcW w:w="349" w:type="pct"/>
            <w:shd w:val="clear" w:color="auto" w:fill="auto"/>
          </w:tcPr>
          <w:p w14:paraId="162611AB" w14:textId="77777777" w:rsidR="006D3712" w:rsidRDefault="006D3712">
            <w:pPr>
              <w:pStyle w:val="TAL"/>
              <w:rPr>
                <w:rFonts w:eastAsia="Times New Roman"/>
              </w:rPr>
            </w:pPr>
          </w:p>
        </w:tc>
        <w:tc>
          <w:tcPr>
            <w:tcW w:w="250" w:type="pct"/>
            <w:shd w:val="clear" w:color="auto" w:fill="auto"/>
          </w:tcPr>
          <w:p w14:paraId="4D8085C4" w14:textId="77777777" w:rsidR="006D3712" w:rsidRDefault="006D3712">
            <w:pPr>
              <w:pStyle w:val="TAL"/>
              <w:rPr>
                <w:rFonts w:eastAsia="Times New Roman"/>
              </w:rPr>
            </w:pPr>
            <w:r>
              <w:rPr>
                <w:rFonts w:hint="eastAsia"/>
                <w:lang w:eastAsia="zh-CN"/>
              </w:rPr>
              <w:t>M</w:t>
            </w:r>
          </w:p>
        </w:tc>
        <w:tc>
          <w:tcPr>
            <w:tcW w:w="266" w:type="pct"/>
            <w:shd w:val="clear" w:color="auto" w:fill="auto"/>
          </w:tcPr>
          <w:p w14:paraId="5698A1D5" w14:textId="77777777" w:rsidR="006D3712" w:rsidRDefault="006D3712">
            <w:pPr>
              <w:pStyle w:val="TAL"/>
              <w:rPr>
                <w:rFonts w:eastAsia="Times New Roman"/>
              </w:rPr>
            </w:pPr>
            <w:r>
              <w:rPr>
                <w:rFonts w:hint="eastAsia"/>
                <w:lang w:eastAsia="zh-CN"/>
              </w:rPr>
              <w:t>Y</w:t>
            </w:r>
          </w:p>
        </w:tc>
        <w:tc>
          <w:tcPr>
            <w:tcW w:w="1220" w:type="pct"/>
            <w:shd w:val="clear" w:color="auto" w:fill="auto"/>
          </w:tcPr>
          <w:p w14:paraId="388540A5" w14:textId="77777777" w:rsidR="006D3712" w:rsidRDefault="006D3712">
            <w:pPr>
              <w:pStyle w:val="TAL"/>
              <w:rPr>
                <w:rFonts w:eastAsia="Times New Roman"/>
              </w:rPr>
            </w:pPr>
          </w:p>
        </w:tc>
      </w:tr>
      <w:tr w:rsidR="006D3712" w14:paraId="101BFA48" w14:textId="77777777" w:rsidTr="009D1713">
        <w:trPr>
          <w:jc w:val="center"/>
        </w:trPr>
        <w:tc>
          <w:tcPr>
            <w:tcW w:w="1236" w:type="pct"/>
            <w:shd w:val="clear" w:color="auto" w:fill="auto"/>
          </w:tcPr>
          <w:p w14:paraId="0C5A3324" w14:textId="77777777" w:rsidR="006D3712" w:rsidRDefault="006D3712">
            <w:pPr>
              <w:pStyle w:val="TAL"/>
              <w:rPr>
                <w:lang w:eastAsia="zh-CN"/>
              </w:rPr>
            </w:pPr>
            <w:r>
              <w:rPr>
                <w:rFonts w:eastAsia="Arial Unicode MS" w:cs="Arial"/>
              </w:rPr>
              <w:t>Service-URN</w:t>
            </w:r>
          </w:p>
        </w:tc>
        <w:tc>
          <w:tcPr>
            <w:tcW w:w="308" w:type="pct"/>
            <w:shd w:val="clear" w:color="auto" w:fill="auto"/>
          </w:tcPr>
          <w:p w14:paraId="7B68B26F" w14:textId="77777777" w:rsidR="006D3712" w:rsidRDefault="006D3712">
            <w:pPr>
              <w:pStyle w:val="TAC"/>
              <w:rPr>
                <w:lang w:eastAsia="zh-CN"/>
              </w:rPr>
            </w:pPr>
            <w:r>
              <w:rPr>
                <w:rFonts w:eastAsia="Arial Unicode MS" w:cs="Arial"/>
                <w:lang w:eastAsia="en-US"/>
              </w:rPr>
              <w:t>525</w:t>
            </w:r>
          </w:p>
        </w:tc>
        <w:tc>
          <w:tcPr>
            <w:tcW w:w="365" w:type="pct"/>
            <w:shd w:val="clear" w:color="auto" w:fill="auto"/>
          </w:tcPr>
          <w:p w14:paraId="7A923BAA" w14:textId="77777777" w:rsidR="006D3712" w:rsidRDefault="006D3712">
            <w:pPr>
              <w:pStyle w:val="TAL"/>
              <w:rPr>
                <w:lang w:eastAsia="zh-C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5.3.23</w:t>
              </w:r>
            </w:smartTag>
          </w:p>
        </w:tc>
        <w:tc>
          <w:tcPr>
            <w:tcW w:w="544" w:type="pct"/>
            <w:shd w:val="clear" w:color="auto" w:fill="auto"/>
          </w:tcPr>
          <w:p w14:paraId="5707E5F6" w14:textId="77777777" w:rsidR="006D3712" w:rsidRDefault="006D3712">
            <w:pPr>
              <w:pStyle w:val="TAL"/>
              <w:rPr>
                <w:lang w:eastAsia="zh-CN"/>
              </w:rPr>
            </w:pPr>
            <w:r>
              <w:rPr>
                <w:rFonts w:eastAsia="Arial Unicode MS" w:cs="Arial"/>
              </w:rPr>
              <w:t>OctetString</w:t>
            </w:r>
          </w:p>
        </w:tc>
        <w:tc>
          <w:tcPr>
            <w:tcW w:w="249" w:type="pct"/>
            <w:shd w:val="clear" w:color="auto" w:fill="auto"/>
          </w:tcPr>
          <w:p w14:paraId="650DFC49" w14:textId="77777777" w:rsidR="006D3712" w:rsidRDefault="006D3712">
            <w:pPr>
              <w:pStyle w:val="TAL"/>
              <w:rPr>
                <w:lang w:eastAsia="zh-CN"/>
              </w:rPr>
            </w:pPr>
            <w:r>
              <w:rPr>
                <w:rFonts w:eastAsia="Arial Unicode MS" w:cs="Arial"/>
              </w:rPr>
              <w:t>M,V</w:t>
            </w:r>
          </w:p>
        </w:tc>
        <w:tc>
          <w:tcPr>
            <w:tcW w:w="213" w:type="pct"/>
            <w:shd w:val="clear" w:color="auto" w:fill="auto"/>
          </w:tcPr>
          <w:p w14:paraId="64946844" w14:textId="77777777" w:rsidR="006D3712" w:rsidRDefault="006D3712">
            <w:pPr>
              <w:pStyle w:val="TAL"/>
              <w:rPr>
                <w:lang w:eastAsia="zh-CN"/>
              </w:rPr>
            </w:pPr>
            <w:r>
              <w:rPr>
                <w:rFonts w:eastAsia="Arial Unicode MS" w:cs="Arial"/>
              </w:rPr>
              <w:t>P</w:t>
            </w:r>
          </w:p>
        </w:tc>
        <w:tc>
          <w:tcPr>
            <w:tcW w:w="349" w:type="pct"/>
            <w:shd w:val="clear" w:color="auto" w:fill="auto"/>
          </w:tcPr>
          <w:p w14:paraId="2C70DA30" w14:textId="77777777" w:rsidR="006D3712" w:rsidRDefault="006D3712">
            <w:pPr>
              <w:pStyle w:val="TAL"/>
              <w:rPr>
                <w:rFonts w:eastAsia="Times New Roman"/>
              </w:rPr>
            </w:pPr>
          </w:p>
        </w:tc>
        <w:tc>
          <w:tcPr>
            <w:tcW w:w="250" w:type="pct"/>
            <w:shd w:val="clear" w:color="auto" w:fill="auto"/>
          </w:tcPr>
          <w:p w14:paraId="006F22FB" w14:textId="77777777" w:rsidR="006D3712" w:rsidRDefault="006D3712">
            <w:pPr>
              <w:pStyle w:val="TAL"/>
              <w:rPr>
                <w:lang w:eastAsia="zh-CN"/>
              </w:rPr>
            </w:pPr>
          </w:p>
        </w:tc>
        <w:tc>
          <w:tcPr>
            <w:tcW w:w="266" w:type="pct"/>
            <w:shd w:val="clear" w:color="auto" w:fill="auto"/>
          </w:tcPr>
          <w:p w14:paraId="429DABDC" w14:textId="77777777" w:rsidR="006D3712" w:rsidRDefault="006D3712">
            <w:pPr>
              <w:pStyle w:val="TAL"/>
              <w:rPr>
                <w:lang w:eastAsia="zh-CN"/>
              </w:rPr>
            </w:pPr>
            <w:r>
              <w:rPr>
                <w:rFonts w:eastAsia="Arial Unicode MS" w:cs="Arial"/>
              </w:rPr>
              <w:t>Y</w:t>
            </w:r>
          </w:p>
        </w:tc>
        <w:tc>
          <w:tcPr>
            <w:tcW w:w="1220" w:type="pct"/>
            <w:shd w:val="clear" w:color="auto" w:fill="auto"/>
          </w:tcPr>
          <w:p w14:paraId="35D6E500" w14:textId="77777777" w:rsidR="006D3712" w:rsidRDefault="006D3712">
            <w:pPr>
              <w:pStyle w:val="TAL"/>
              <w:rPr>
                <w:rFonts w:eastAsia="Times New Roman"/>
              </w:rPr>
            </w:pPr>
          </w:p>
        </w:tc>
      </w:tr>
      <w:tr w:rsidR="006D3712" w14:paraId="2FE3562E" w14:textId="77777777" w:rsidTr="009D1713">
        <w:trPr>
          <w:jc w:val="center"/>
        </w:trPr>
        <w:tc>
          <w:tcPr>
            <w:tcW w:w="1236" w:type="pct"/>
            <w:shd w:val="clear" w:color="auto" w:fill="auto"/>
          </w:tcPr>
          <w:p w14:paraId="1C5D685C" w14:textId="77777777" w:rsidR="006D3712" w:rsidRDefault="006D3712">
            <w:pPr>
              <w:pStyle w:val="TAL"/>
              <w:rPr>
                <w:rFonts w:eastAsia="Times New Roman"/>
              </w:rPr>
            </w:pPr>
            <w:r>
              <w:rPr>
                <w:rFonts w:eastAsia="Times New Roman"/>
              </w:rPr>
              <w:t>Service-Info-Status</w:t>
            </w:r>
          </w:p>
        </w:tc>
        <w:tc>
          <w:tcPr>
            <w:tcW w:w="308" w:type="pct"/>
            <w:shd w:val="clear" w:color="auto" w:fill="auto"/>
          </w:tcPr>
          <w:p w14:paraId="467960D9" w14:textId="77777777" w:rsidR="006D3712" w:rsidRDefault="006D3712">
            <w:pPr>
              <w:pStyle w:val="TAC"/>
              <w:rPr>
                <w:rFonts w:eastAsia="Times New Roman"/>
                <w:lang w:eastAsia="en-US"/>
              </w:rPr>
            </w:pPr>
            <w:r>
              <w:rPr>
                <w:rFonts w:eastAsia="Times New Roman"/>
                <w:lang w:eastAsia="en-US"/>
              </w:rPr>
              <w:t>527</w:t>
            </w:r>
          </w:p>
        </w:tc>
        <w:tc>
          <w:tcPr>
            <w:tcW w:w="365" w:type="pct"/>
            <w:shd w:val="clear" w:color="auto" w:fill="auto"/>
          </w:tcPr>
          <w:p w14:paraId="3985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5.3.25</w:t>
              </w:r>
            </w:smartTag>
          </w:p>
        </w:tc>
        <w:tc>
          <w:tcPr>
            <w:tcW w:w="544" w:type="pct"/>
            <w:shd w:val="clear" w:color="auto" w:fill="auto"/>
          </w:tcPr>
          <w:p w14:paraId="451BBCA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4221FB9" w14:textId="77777777" w:rsidR="006D3712" w:rsidRDefault="006D3712">
            <w:pPr>
              <w:pStyle w:val="TAL"/>
              <w:rPr>
                <w:rFonts w:eastAsia="Times New Roman"/>
              </w:rPr>
            </w:pPr>
            <w:r>
              <w:rPr>
                <w:rFonts w:eastAsia="Times New Roman"/>
              </w:rPr>
              <w:t>M,V</w:t>
            </w:r>
          </w:p>
        </w:tc>
        <w:tc>
          <w:tcPr>
            <w:tcW w:w="213" w:type="pct"/>
            <w:shd w:val="clear" w:color="auto" w:fill="auto"/>
          </w:tcPr>
          <w:p w14:paraId="3C27E51B" w14:textId="77777777" w:rsidR="006D3712" w:rsidRDefault="006D3712">
            <w:pPr>
              <w:pStyle w:val="TAL"/>
              <w:rPr>
                <w:rFonts w:eastAsia="Times New Roman"/>
              </w:rPr>
            </w:pPr>
            <w:r>
              <w:rPr>
                <w:rFonts w:eastAsia="Times New Roman"/>
              </w:rPr>
              <w:t>P</w:t>
            </w:r>
          </w:p>
        </w:tc>
        <w:tc>
          <w:tcPr>
            <w:tcW w:w="349" w:type="pct"/>
            <w:shd w:val="clear" w:color="auto" w:fill="auto"/>
          </w:tcPr>
          <w:p w14:paraId="618D2209" w14:textId="77777777" w:rsidR="006D3712" w:rsidRDefault="006D3712">
            <w:pPr>
              <w:pStyle w:val="TAL"/>
              <w:rPr>
                <w:rFonts w:eastAsia="Times New Roman"/>
              </w:rPr>
            </w:pPr>
          </w:p>
        </w:tc>
        <w:tc>
          <w:tcPr>
            <w:tcW w:w="250" w:type="pct"/>
            <w:shd w:val="clear" w:color="auto" w:fill="auto"/>
          </w:tcPr>
          <w:p w14:paraId="7E5F9C51" w14:textId="77777777" w:rsidR="006D3712" w:rsidRDefault="006D3712">
            <w:pPr>
              <w:pStyle w:val="TAL"/>
              <w:rPr>
                <w:rFonts w:eastAsia="Times New Roman"/>
              </w:rPr>
            </w:pPr>
          </w:p>
        </w:tc>
        <w:tc>
          <w:tcPr>
            <w:tcW w:w="266" w:type="pct"/>
            <w:shd w:val="clear" w:color="auto" w:fill="auto"/>
          </w:tcPr>
          <w:p w14:paraId="34FCC297" w14:textId="77777777" w:rsidR="006D3712" w:rsidRDefault="006D3712">
            <w:pPr>
              <w:pStyle w:val="TAL"/>
              <w:rPr>
                <w:rFonts w:eastAsia="Times New Roman"/>
              </w:rPr>
            </w:pPr>
            <w:r>
              <w:rPr>
                <w:rFonts w:eastAsia="Times New Roman"/>
              </w:rPr>
              <w:t>Y</w:t>
            </w:r>
          </w:p>
        </w:tc>
        <w:tc>
          <w:tcPr>
            <w:tcW w:w="1220" w:type="pct"/>
            <w:shd w:val="clear" w:color="auto" w:fill="auto"/>
          </w:tcPr>
          <w:p w14:paraId="5FC1FBBC" w14:textId="77777777" w:rsidR="006D3712" w:rsidRDefault="006D3712">
            <w:pPr>
              <w:pStyle w:val="TAL"/>
              <w:rPr>
                <w:rFonts w:eastAsia="Times New Roman"/>
              </w:rPr>
            </w:pPr>
          </w:p>
        </w:tc>
      </w:tr>
      <w:tr w:rsidR="006D3712" w14:paraId="3E05EC53" w14:textId="77777777" w:rsidTr="009D1713">
        <w:trPr>
          <w:jc w:val="center"/>
        </w:trPr>
        <w:tc>
          <w:tcPr>
            <w:tcW w:w="1236" w:type="pct"/>
            <w:shd w:val="clear" w:color="auto" w:fill="auto"/>
          </w:tcPr>
          <w:p w14:paraId="3F6DF85B" w14:textId="77777777" w:rsidR="006D3712" w:rsidRDefault="006D3712">
            <w:pPr>
              <w:pStyle w:val="TAL"/>
              <w:rPr>
                <w:rFonts w:eastAsia="Times New Roman"/>
              </w:rPr>
            </w:pPr>
            <w:r>
              <w:rPr>
                <w:rFonts w:eastAsia="Times New Roman"/>
              </w:rPr>
              <w:t>Sharing-Key-DL</w:t>
            </w:r>
          </w:p>
        </w:tc>
        <w:tc>
          <w:tcPr>
            <w:tcW w:w="308" w:type="pct"/>
            <w:shd w:val="clear" w:color="auto" w:fill="auto"/>
          </w:tcPr>
          <w:p w14:paraId="78DD8622" w14:textId="77777777" w:rsidR="006D3712" w:rsidRDefault="006D3712">
            <w:pPr>
              <w:pStyle w:val="TAC"/>
              <w:rPr>
                <w:rFonts w:eastAsia="Times New Roman"/>
                <w:lang w:eastAsia="en-US"/>
              </w:rPr>
            </w:pPr>
            <w:r>
              <w:rPr>
                <w:rFonts w:eastAsia="Times New Roman"/>
              </w:rPr>
              <w:t>539</w:t>
            </w:r>
          </w:p>
        </w:tc>
        <w:tc>
          <w:tcPr>
            <w:tcW w:w="365" w:type="pct"/>
            <w:shd w:val="clear" w:color="auto" w:fill="auto"/>
          </w:tcPr>
          <w:p w14:paraId="656FC6B4" w14:textId="77777777" w:rsidR="006D3712" w:rsidRDefault="006D3712">
            <w:pPr>
              <w:pStyle w:val="TAL"/>
              <w:rPr>
                <w:rFonts w:eastAsia="Times New Roman"/>
              </w:rPr>
            </w:pPr>
            <w:r>
              <w:rPr>
                <w:rFonts w:eastAsia="Times New Roman"/>
              </w:rPr>
              <w:t>5.3.37</w:t>
            </w:r>
          </w:p>
        </w:tc>
        <w:tc>
          <w:tcPr>
            <w:tcW w:w="544" w:type="pct"/>
            <w:shd w:val="clear" w:color="auto" w:fill="auto"/>
          </w:tcPr>
          <w:p w14:paraId="0C26C71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46AFFC05" w14:textId="77777777" w:rsidR="006D3712" w:rsidRDefault="006D3712">
            <w:pPr>
              <w:pStyle w:val="TAL"/>
              <w:rPr>
                <w:rFonts w:eastAsia="Times New Roman"/>
              </w:rPr>
            </w:pPr>
            <w:r>
              <w:rPr>
                <w:rFonts w:eastAsia="Times New Roman"/>
              </w:rPr>
              <w:t>V</w:t>
            </w:r>
          </w:p>
        </w:tc>
        <w:tc>
          <w:tcPr>
            <w:tcW w:w="213" w:type="pct"/>
            <w:shd w:val="clear" w:color="auto" w:fill="auto"/>
          </w:tcPr>
          <w:p w14:paraId="686416AB" w14:textId="77777777" w:rsidR="006D3712" w:rsidRDefault="006D3712">
            <w:pPr>
              <w:pStyle w:val="TAL"/>
              <w:rPr>
                <w:rFonts w:eastAsia="Times New Roman"/>
              </w:rPr>
            </w:pPr>
            <w:r>
              <w:rPr>
                <w:rFonts w:eastAsia="Times New Roman"/>
              </w:rPr>
              <w:t>P</w:t>
            </w:r>
          </w:p>
        </w:tc>
        <w:tc>
          <w:tcPr>
            <w:tcW w:w="349" w:type="pct"/>
            <w:shd w:val="clear" w:color="auto" w:fill="auto"/>
          </w:tcPr>
          <w:p w14:paraId="62C68991" w14:textId="77777777" w:rsidR="006D3712" w:rsidRDefault="006D3712">
            <w:pPr>
              <w:pStyle w:val="TAL"/>
              <w:rPr>
                <w:rFonts w:eastAsia="Times New Roman"/>
              </w:rPr>
            </w:pPr>
          </w:p>
        </w:tc>
        <w:tc>
          <w:tcPr>
            <w:tcW w:w="250" w:type="pct"/>
            <w:shd w:val="clear" w:color="auto" w:fill="auto"/>
          </w:tcPr>
          <w:p w14:paraId="75986BA5" w14:textId="77777777" w:rsidR="006D3712" w:rsidRDefault="006D3712">
            <w:pPr>
              <w:pStyle w:val="TAL"/>
              <w:rPr>
                <w:rFonts w:eastAsia="Times New Roman"/>
              </w:rPr>
            </w:pPr>
            <w:r>
              <w:rPr>
                <w:rFonts w:eastAsia="Times New Roman"/>
              </w:rPr>
              <w:t>M</w:t>
            </w:r>
          </w:p>
        </w:tc>
        <w:tc>
          <w:tcPr>
            <w:tcW w:w="266" w:type="pct"/>
            <w:shd w:val="clear" w:color="auto" w:fill="auto"/>
          </w:tcPr>
          <w:p w14:paraId="73668F53" w14:textId="77777777" w:rsidR="006D3712" w:rsidRDefault="006D3712">
            <w:pPr>
              <w:pStyle w:val="TAL"/>
              <w:rPr>
                <w:rFonts w:eastAsia="Times New Roman"/>
              </w:rPr>
            </w:pPr>
            <w:r>
              <w:rPr>
                <w:rFonts w:eastAsia="Times New Roman"/>
              </w:rPr>
              <w:t>Y</w:t>
            </w:r>
          </w:p>
        </w:tc>
        <w:tc>
          <w:tcPr>
            <w:tcW w:w="1220" w:type="pct"/>
            <w:shd w:val="clear" w:color="auto" w:fill="auto"/>
          </w:tcPr>
          <w:p w14:paraId="4095630E" w14:textId="77777777" w:rsidR="006D3712" w:rsidRDefault="006D3712">
            <w:pPr>
              <w:pStyle w:val="TAL"/>
              <w:rPr>
                <w:rFonts w:eastAsia="Times New Roman"/>
              </w:rPr>
            </w:pPr>
            <w:r>
              <w:rPr>
                <w:rFonts w:eastAsia="Times New Roman"/>
              </w:rPr>
              <w:t>ResShare</w:t>
            </w:r>
          </w:p>
        </w:tc>
      </w:tr>
      <w:tr w:rsidR="006D3712" w14:paraId="33A46AEA" w14:textId="77777777" w:rsidTr="009D1713">
        <w:trPr>
          <w:jc w:val="center"/>
        </w:trPr>
        <w:tc>
          <w:tcPr>
            <w:tcW w:w="1236" w:type="pct"/>
            <w:shd w:val="clear" w:color="auto" w:fill="auto"/>
          </w:tcPr>
          <w:p w14:paraId="0447F6A3" w14:textId="77777777" w:rsidR="006D3712" w:rsidRDefault="006D3712">
            <w:pPr>
              <w:pStyle w:val="TAL"/>
              <w:rPr>
                <w:rFonts w:eastAsia="Times New Roman"/>
              </w:rPr>
            </w:pPr>
            <w:r>
              <w:rPr>
                <w:rFonts w:eastAsia="Times New Roman"/>
              </w:rPr>
              <w:t>Sharing-Key-UL</w:t>
            </w:r>
          </w:p>
        </w:tc>
        <w:tc>
          <w:tcPr>
            <w:tcW w:w="308" w:type="pct"/>
            <w:shd w:val="clear" w:color="auto" w:fill="auto"/>
          </w:tcPr>
          <w:p w14:paraId="57CD6D75" w14:textId="77777777" w:rsidR="006D3712" w:rsidRDefault="006D3712">
            <w:pPr>
              <w:pStyle w:val="TAC"/>
              <w:rPr>
                <w:rFonts w:eastAsia="Times New Roman"/>
                <w:lang w:eastAsia="en-US"/>
              </w:rPr>
            </w:pPr>
            <w:r>
              <w:rPr>
                <w:rFonts w:eastAsia="Times New Roman"/>
              </w:rPr>
              <w:t>540</w:t>
            </w:r>
          </w:p>
        </w:tc>
        <w:tc>
          <w:tcPr>
            <w:tcW w:w="365" w:type="pct"/>
            <w:shd w:val="clear" w:color="auto" w:fill="auto"/>
          </w:tcPr>
          <w:p w14:paraId="7EECFBB7" w14:textId="77777777" w:rsidR="006D3712" w:rsidRDefault="006D3712">
            <w:pPr>
              <w:pStyle w:val="TAL"/>
              <w:rPr>
                <w:rFonts w:eastAsia="Times New Roman"/>
              </w:rPr>
            </w:pPr>
            <w:r>
              <w:rPr>
                <w:rFonts w:eastAsia="Times New Roman"/>
              </w:rPr>
              <w:t>5.3.38</w:t>
            </w:r>
          </w:p>
        </w:tc>
        <w:tc>
          <w:tcPr>
            <w:tcW w:w="544" w:type="pct"/>
            <w:shd w:val="clear" w:color="auto" w:fill="auto"/>
          </w:tcPr>
          <w:p w14:paraId="64818FF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97DEE7F" w14:textId="77777777" w:rsidR="006D3712" w:rsidRDefault="006D3712">
            <w:pPr>
              <w:pStyle w:val="TAL"/>
              <w:rPr>
                <w:rFonts w:eastAsia="Times New Roman"/>
              </w:rPr>
            </w:pPr>
            <w:r>
              <w:rPr>
                <w:rFonts w:eastAsia="Times New Roman"/>
              </w:rPr>
              <w:t>V</w:t>
            </w:r>
          </w:p>
        </w:tc>
        <w:tc>
          <w:tcPr>
            <w:tcW w:w="213" w:type="pct"/>
            <w:shd w:val="clear" w:color="auto" w:fill="auto"/>
          </w:tcPr>
          <w:p w14:paraId="4F335534" w14:textId="77777777" w:rsidR="006D3712" w:rsidRDefault="006D3712">
            <w:pPr>
              <w:pStyle w:val="TAL"/>
              <w:rPr>
                <w:rFonts w:eastAsia="Times New Roman"/>
              </w:rPr>
            </w:pPr>
            <w:r>
              <w:rPr>
                <w:rFonts w:eastAsia="Times New Roman"/>
              </w:rPr>
              <w:t>P</w:t>
            </w:r>
          </w:p>
        </w:tc>
        <w:tc>
          <w:tcPr>
            <w:tcW w:w="349" w:type="pct"/>
            <w:shd w:val="clear" w:color="auto" w:fill="auto"/>
          </w:tcPr>
          <w:p w14:paraId="7F588846" w14:textId="77777777" w:rsidR="006D3712" w:rsidRDefault="006D3712">
            <w:pPr>
              <w:pStyle w:val="TAL"/>
              <w:rPr>
                <w:rFonts w:eastAsia="Times New Roman"/>
              </w:rPr>
            </w:pPr>
          </w:p>
        </w:tc>
        <w:tc>
          <w:tcPr>
            <w:tcW w:w="250" w:type="pct"/>
            <w:shd w:val="clear" w:color="auto" w:fill="auto"/>
          </w:tcPr>
          <w:p w14:paraId="0270E436" w14:textId="77777777" w:rsidR="006D3712" w:rsidRDefault="006D3712">
            <w:pPr>
              <w:pStyle w:val="TAL"/>
              <w:rPr>
                <w:rFonts w:eastAsia="Times New Roman"/>
              </w:rPr>
            </w:pPr>
            <w:r>
              <w:rPr>
                <w:rFonts w:eastAsia="Times New Roman"/>
              </w:rPr>
              <w:t>M</w:t>
            </w:r>
          </w:p>
        </w:tc>
        <w:tc>
          <w:tcPr>
            <w:tcW w:w="266" w:type="pct"/>
            <w:shd w:val="clear" w:color="auto" w:fill="auto"/>
          </w:tcPr>
          <w:p w14:paraId="3FEFABFB" w14:textId="77777777" w:rsidR="006D3712" w:rsidRDefault="006D3712">
            <w:pPr>
              <w:pStyle w:val="TAL"/>
              <w:rPr>
                <w:rFonts w:eastAsia="Times New Roman"/>
              </w:rPr>
            </w:pPr>
            <w:r>
              <w:rPr>
                <w:rFonts w:eastAsia="Times New Roman"/>
              </w:rPr>
              <w:t>Y</w:t>
            </w:r>
          </w:p>
        </w:tc>
        <w:tc>
          <w:tcPr>
            <w:tcW w:w="1220" w:type="pct"/>
            <w:shd w:val="clear" w:color="auto" w:fill="auto"/>
          </w:tcPr>
          <w:p w14:paraId="68A59726" w14:textId="77777777" w:rsidR="006D3712" w:rsidRDefault="006D3712">
            <w:pPr>
              <w:pStyle w:val="TAL"/>
              <w:rPr>
                <w:rFonts w:eastAsia="Times New Roman"/>
              </w:rPr>
            </w:pPr>
            <w:r>
              <w:rPr>
                <w:rFonts w:eastAsia="Times New Roman"/>
              </w:rPr>
              <w:t>ResShare</w:t>
            </w:r>
          </w:p>
        </w:tc>
      </w:tr>
      <w:tr w:rsidR="006D3712" w14:paraId="15963C8F" w14:textId="77777777" w:rsidTr="009D1713">
        <w:trPr>
          <w:jc w:val="center"/>
        </w:trPr>
        <w:tc>
          <w:tcPr>
            <w:tcW w:w="1236" w:type="pct"/>
            <w:shd w:val="clear" w:color="auto" w:fill="auto"/>
          </w:tcPr>
          <w:p w14:paraId="45A6723E" w14:textId="77777777" w:rsidR="006D3712" w:rsidRDefault="006D3712">
            <w:pPr>
              <w:pStyle w:val="TAL"/>
              <w:rPr>
                <w:rFonts w:eastAsia="Times New Roman"/>
              </w:rPr>
            </w:pPr>
            <w:r>
              <w:rPr>
                <w:rFonts w:eastAsia="Arial Unicode MS" w:cs="Arial"/>
              </w:rPr>
              <w:t>Specific-Action</w:t>
            </w:r>
          </w:p>
        </w:tc>
        <w:tc>
          <w:tcPr>
            <w:tcW w:w="308" w:type="pct"/>
            <w:shd w:val="clear" w:color="auto" w:fill="auto"/>
          </w:tcPr>
          <w:p w14:paraId="1D798932" w14:textId="77777777" w:rsidR="006D3712" w:rsidRDefault="006D3712">
            <w:pPr>
              <w:pStyle w:val="TAC"/>
              <w:rPr>
                <w:rFonts w:eastAsia="Times New Roman"/>
              </w:rPr>
            </w:pPr>
            <w:r>
              <w:rPr>
                <w:rFonts w:eastAsia="Arial Unicode MS" w:cs="Arial"/>
                <w:lang w:eastAsia="en-US"/>
              </w:rPr>
              <w:t>513</w:t>
            </w:r>
          </w:p>
        </w:tc>
        <w:tc>
          <w:tcPr>
            <w:tcW w:w="365" w:type="pct"/>
            <w:shd w:val="clear" w:color="auto" w:fill="auto"/>
          </w:tcPr>
          <w:p w14:paraId="5A91006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5.3.13</w:t>
              </w:r>
            </w:smartTag>
          </w:p>
        </w:tc>
        <w:tc>
          <w:tcPr>
            <w:tcW w:w="544" w:type="pct"/>
            <w:shd w:val="clear" w:color="auto" w:fill="auto"/>
          </w:tcPr>
          <w:p w14:paraId="07C87271"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2FDB0D6D" w14:textId="77777777" w:rsidR="006D3712" w:rsidRDefault="006D3712">
            <w:pPr>
              <w:pStyle w:val="TAL"/>
              <w:rPr>
                <w:rFonts w:eastAsia="Times New Roman"/>
              </w:rPr>
            </w:pPr>
            <w:r>
              <w:rPr>
                <w:rFonts w:eastAsia="Arial Unicode MS" w:cs="Arial"/>
              </w:rPr>
              <w:t>M,V</w:t>
            </w:r>
          </w:p>
        </w:tc>
        <w:tc>
          <w:tcPr>
            <w:tcW w:w="213" w:type="pct"/>
            <w:shd w:val="clear" w:color="auto" w:fill="auto"/>
          </w:tcPr>
          <w:p w14:paraId="019EE72B"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4817048F" w14:textId="77777777" w:rsidR="006D3712" w:rsidRDefault="006D3712">
            <w:pPr>
              <w:pStyle w:val="TAL"/>
              <w:rPr>
                <w:rFonts w:eastAsia="Times New Roman"/>
              </w:rPr>
            </w:pPr>
          </w:p>
        </w:tc>
        <w:tc>
          <w:tcPr>
            <w:tcW w:w="250" w:type="pct"/>
            <w:shd w:val="clear" w:color="auto" w:fill="auto"/>
          </w:tcPr>
          <w:p w14:paraId="3616B4AC" w14:textId="77777777" w:rsidR="006D3712" w:rsidRDefault="006D3712">
            <w:pPr>
              <w:pStyle w:val="TAL"/>
              <w:rPr>
                <w:rFonts w:eastAsia="Times New Roman"/>
              </w:rPr>
            </w:pPr>
          </w:p>
        </w:tc>
        <w:tc>
          <w:tcPr>
            <w:tcW w:w="266" w:type="pct"/>
            <w:shd w:val="clear" w:color="auto" w:fill="auto"/>
          </w:tcPr>
          <w:p w14:paraId="201DFDC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99EA114" w14:textId="77777777" w:rsidR="006D3712" w:rsidRDefault="006D3712">
            <w:pPr>
              <w:pStyle w:val="TAL"/>
              <w:rPr>
                <w:rFonts w:eastAsia="Times New Roman"/>
              </w:rPr>
            </w:pPr>
          </w:p>
        </w:tc>
      </w:tr>
      <w:tr w:rsidR="006D3712" w14:paraId="4EDB0511" w14:textId="77777777" w:rsidTr="009D1713">
        <w:trPr>
          <w:jc w:val="center"/>
        </w:trPr>
        <w:tc>
          <w:tcPr>
            <w:tcW w:w="1236" w:type="pct"/>
            <w:shd w:val="clear" w:color="auto" w:fill="auto"/>
          </w:tcPr>
          <w:p w14:paraId="3F9DE795" w14:textId="77777777" w:rsidR="006D3712" w:rsidRDefault="006D3712">
            <w:pPr>
              <w:pStyle w:val="TAL"/>
              <w:rPr>
                <w:rFonts w:eastAsia="Times New Roman"/>
              </w:rPr>
            </w:pPr>
            <w:r>
              <w:rPr>
                <w:rFonts w:eastAsia="Times New Roman"/>
              </w:rPr>
              <w:t>SIP-Forking-Indication</w:t>
            </w:r>
          </w:p>
        </w:tc>
        <w:tc>
          <w:tcPr>
            <w:tcW w:w="308" w:type="pct"/>
            <w:shd w:val="clear" w:color="auto" w:fill="auto"/>
          </w:tcPr>
          <w:p w14:paraId="27CA0A5C" w14:textId="77777777" w:rsidR="006D3712" w:rsidRDefault="006D3712">
            <w:pPr>
              <w:pStyle w:val="TAC"/>
              <w:rPr>
                <w:rFonts w:eastAsia="Times New Roman"/>
                <w:lang w:eastAsia="en-US"/>
              </w:rPr>
            </w:pPr>
            <w:r>
              <w:rPr>
                <w:rFonts w:eastAsia="Times New Roman"/>
                <w:lang w:eastAsia="en-US"/>
              </w:rPr>
              <w:t>523</w:t>
            </w:r>
          </w:p>
        </w:tc>
        <w:tc>
          <w:tcPr>
            <w:tcW w:w="365" w:type="pct"/>
            <w:shd w:val="clear" w:color="auto" w:fill="auto"/>
          </w:tcPr>
          <w:p w14:paraId="0CFC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5.3.22</w:t>
              </w:r>
            </w:smartTag>
          </w:p>
        </w:tc>
        <w:tc>
          <w:tcPr>
            <w:tcW w:w="544" w:type="pct"/>
            <w:shd w:val="clear" w:color="auto" w:fill="auto"/>
          </w:tcPr>
          <w:p w14:paraId="415696EA"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31E860E8" w14:textId="77777777" w:rsidR="006D3712" w:rsidRDefault="006D3712">
            <w:pPr>
              <w:pStyle w:val="TAL"/>
              <w:rPr>
                <w:rFonts w:eastAsia="Times New Roman"/>
              </w:rPr>
            </w:pPr>
            <w:r>
              <w:rPr>
                <w:rFonts w:eastAsia="Times New Roman"/>
              </w:rPr>
              <w:t>M,V</w:t>
            </w:r>
          </w:p>
        </w:tc>
        <w:tc>
          <w:tcPr>
            <w:tcW w:w="213" w:type="pct"/>
            <w:shd w:val="clear" w:color="auto" w:fill="auto"/>
          </w:tcPr>
          <w:p w14:paraId="3ADA6C37" w14:textId="77777777" w:rsidR="006D3712" w:rsidRDefault="006D3712">
            <w:pPr>
              <w:pStyle w:val="TAL"/>
              <w:rPr>
                <w:rFonts w:eastAsia="Times New Roman"/>
              </w:rPr>
            </w:pPr>
            <w:r>
              <w:rPr>
                <w:rFonts w:eastAsia="Times New Roman"/>
              </w:rPr>
              <w:t>P</w:t>
            </w:r>
          </w:p>
        </w:tc>
        <w:tc>
          <w:tcPr>
            <w:tcW w:w="349" w:type="pct"/>
            <w:shd w:val="clear" w:color="auto" w:fill="auto"/>
          </w:tcPr>
          <w:p w14:paraId="68763BD7" w14:textId="77777777" w:rsidR="006D3712" w:rsidRDefault="006D3712">
            <w:pPr>
              <w:pStyle w:val="TAL"/>
              <w:rPr>
                <w:rFonts w:eastAsia="Times New Roman"/>
              </w:rPr>
            </w:pPr>
          </w:p>
        </w:tc>
        <w:tc>
          <w:tcPr>
            <w:tcW w:w="250" w:type="pct"/>
            <w:shd w:val="clear" w:color="auto" w:fill="auto"/>
          </w:tcPr>
          <w:p w14:paraId="1AE29A59" w14:textId="77777777" w:rsidR="006D3712" w:rsidRDefault="006D3712">
            <w:pPr>
              <w:pStyle w:val="TAL"/>
              <w:rPr>
                <w:rFonts w:eastAsia="Times New Roman"/>
              </w:rPr>
            </w:pPr>
          </w:p>
        </w:tc>
        <w:tc>
          <w:tcPr>
            <w:tcW w:w="266" w:type="pct"/>
            <w:shd w:val="clear" w:color="auto" w:fill="auto"/>
          </w:tcPr>
          <w:p w14:paraId="024809C0" w14:textId="77777777" w:rsidR="006D3712" w:rsidRDefault="006D3712">
            <w:pPr>
              <w:pStyle w:val="TAL"/>
              <w:rPr>
                <w:rFonts w:eastAsia="Times New Roman"/>
              </w:rPr>
            </w:pPr>
            <w:r>
              <w:rPr>
                <w:rFonts w:eastAsia="Times New Roman"/>
              </w:rPr>
              <w:t>Y</w:t>
            </w:r>
          </w:p>
        </w:tc>
        <w:tc>
          <w:tcPr>
            <w:tcW w:w="1220" w:type="pct"/>
            <w:shd w:val="clear" w:color="auto" w:fill="auto"/>
          </w:tcPr>
          <w:p w14:paraId="20AAADD2" w14:textId="77777777" w:rsidR="006D3712" w:rsidRDefault="006D3712">
            <w:pPr>
              <w:pStyle w:val="TAL"/>
              <w:rPr>
                <w:rFonts w:eastAsia="Times New Roman"/>
              </w:rPr>
            </w:pPr>
          </w:p>
        </w:tc>
      </w:tr>
      <w:tr w:rsidR="006D3712" w14:paraId="310FA5C4" w14:textId="77777777" w:rsidTr="009D1713">
        <w:trPr>
          <w:jc w:val="center"/>
        </w:trPr>
        <w:tc>
          <w:tcPr>
            <w:tcW w:w="1236" w:type="pct"/>
            <w:shd w:val="clear" w:color="auto" w:fill="auto"/>
          </w:tcPr>
          <w:p w14:paraId="435E3B5C" w14:textId="77777777" w:rsidR="006D3712" w:rsidRDefault="006D3712">
            <w:pPr>
              <w:pStyle w:val="TAL"/>
              <w:rPr>
                <w:rFonts w:eastAsia="Times New Roman"/>
              </w:rPr>
            </w:pPr>
            <w:r>
              <w:rPr>
                <w:rFonts w:eastAsia="Times New Roman"/>
              </w:rPr>
              <w:t>Sponsor-Identity</w:t>
            </w:r>
          </w:p>
        </w:tc>
        <w:tc>
          <w:tcPr>
            <w:tcW w:w="308" w:type="pct"/>
            <w:shd w:val="clear" w:color="auto" w:fill="auto"/>
          </w:tcPr>
          <w:p w14:paraId="11181EA1" w14:textId="77777777" w:rsidR="006D3712" w:rsidRDefault="006D3712">
            <w:pPr>
              <w:pStyle w:val="TAC"/>
              <w:rPr>
                <w:rFonts w:eastAsia="Batang"/>
                <w:lang w:eastAsia="ko-KR"/>
              </w:rPr>
            </w:pPr>
            <w:r>
              <w:rPr>
                <w:rFonts w:eastAsia="Batang" w:hint="eastAsia"/>
                <w:lang w:eastAsia="ko-KR"/>
              </w:rPr>
              <w:t>531</w:t>
            </w:r>
          </w:p>
        </w:tc>
        <w:tc>
          <w:tcPr>
            <w:tcW w:w="365" w:type="pct"/>
            <w:shd w:val="clear" w:color="auto" w:fill="auto"/>
          </w:tcPr>
          <w:p w14:paraId="655BB0AC"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5.3.28</w:t>
              </w:r>
            </w:smartTag>
          </w:p>
        </w:tc>
        <w:tc>
          <w:tcPr>
            <w:tcW w:w="544" w:type="pct"/>
            <w:shd w:val="clear" w:color="auto" w:fill="auto"/>
          </w:tcPr>
          <w:p w14:paraId="09959A71"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4B52A05D" w14:textId="77777777" w:rsidR="006D3712" w:rsidRDefault="006D3712">
            <w:pPr>
              <w:pStyle w:val="TAL"/>
              <w:rPr>
                <w:rFonts w:eastAsia="Times New Roman"/>
              </w:rPr>
            </w:pPr>
            <w:r>
              <w:rPr>
                <w:rFonts w:eastAsia="Times New Roman"/>
              </w:rPr>
              <w:t>V</w:t>
            </w:r>
          </w:p>
        </w:tc>
        <w:tc>
          <w:tcPr>
            <w:tcW w:w="213" w:type="pct"/>
            <w:shd w:val="clear" w:color="auto" w:fill="auto"/>
          </w:tcPr>
          <w:p w14:paraId="3BDEFC48" w14:textId="77777777" w:rsidR="006D3712" w:rsidRDefault="006D3712">
            <w:pPr>
              <w:pStyle w:val="TAL"/>
              <w:rPr>
                <w:rFonts w:eastAsia="Times New Roman"/>
              </w:rPr>
            </w:pPr>
            <w:r>
              <w:rPr>
                <w:rFonts w:eastAsia="Times New Roman"/>
              </w:rPr>
              <w:t>P</w:t>
            </w:r>
          </w:p>
        </w:tc>
        <w:tc>
          <w:tcPr>
            <w:tcW w:w="349" w:type="pct"/>
            <w:shd w:val="clear" w:color="auto" w:fill="auto"/>
          </w:tcPr>
          <w:p w14:paraId="74813098" w14:textId="77777777" w:rsidR="006D3712" w:rsidRDefault="006D3712">
            <w:pPr>
              <w:pStyle w:val="TAL"/>
              <w:rPr>
                <w:rFonts w:eastAsia="Times New Roman"/>
              </w:rPr>
            </w:pPr>
          </w:p>
        </w:tc>
        <w:tc>
          <w:tcPr>
            <w:tcW w:w="250" w:type="pct"/>
            <w:shd w:val="clear" w:color="auto" w:fill="auto"/>
          </w:tcPr>
          <w:p w14:paraId="1B321A47" w14:textId="77777777" w:rsidR="006D3712" w:rsidRDefault="006D3712">
            <w:pPr>
              <w:pStyle w:val="TAL"/>
              <w:rPr>
                <w:rFonts w:eastAsia="Times New Roman"/>
              </w:rPr>
            </w:pPr>
            <w:r>
              <w:rPr>
                <w:rFonts w:eastAsia="Times New Roman"/>
              </w:rPr>
              <w:t>M</w:t>
            </w:r>
          </w:p>
        </w:tc>
        <w:tc>
          <w:tcPr>
            <w:tcW w:w="266" w:type="pct"/>
            <w:shd w:val="clear" w:color="auto" w:fill="auto"/>
          </w:tcPr>
          <w:p w14:paraId="6C26CE5D" w14:textId="77777777" w:rsidR="006D3712" w:rsidRDefault="006D3712">
            <w:pPr>
              <w:pStyle w:val="TAL"/>
              <w:rPr>
                <w:rFonts w:eastAsia="Times New Roman"/>
              </w:rPr>
            </w:pPr>
            <w:r>
              <w:rPr>
                <w:rFonts w:eastAsia="Times New Roman"/>
              </w:rPr>
              <w:t>Y</w:t>
            </w:r>
          </w:p>
        </w:tc>
        <w:tc>
          <w:tcPr>
            <w:tcW w:w="1220" w:type="pct"/>
            <w:shd w:val="clear" w:color="auto" w:fill="auto"/>
          </w:tcPr>
          <w:p w14:paraId="27C7A4F2" w14:textId="77777777" w:rsidR="006D3712" w:rsidRDefault="006D3712">
            <w:pPr>
              <w:pStyle w:val="TAL"/>
              <w:rPr>
                <w:rFonts w:eastAsia="Times New Roman"/>
              </w:rPr>
            </w:pPr>
            <w:r>
              <w:rPr>
                <w:rFonts w:eastAsia="Times New Roman"/>
              </w:rPr>
              <w:t>SponsoredConnectivity</w:t>
            </w:r>
          </w:p>
        </w:tc>
      </w:tr>
      <w:tr w:rsidR="006D3712" w14:paraId="25BEB1DC" w14:textId="77777777" w:rsidTr="009D1713">
        <w:trPr>
          <w:jc w:val="center"/>
        </w:trPr>
        <w:tc>
          <w:tcPr>
            <w:tcW w:w="1236" w:type="pct"/>
            <w:shd w:val="clear" w:color="auto" w:fill="auto"/>
          </w:tcPr>
          <w:p w14:paraId="40571F7A" w14:textId="77777777" w:rsidR="006D3712" w:rsidRDefault="006D3712">
            <w:pPr>
              <w:pStyle w:val="TAL"/>
              <w:rPr>
                <w:rFonts w:eastAsia="Batang"/>
                <w:lang w:eastAsia="ko-KR"/>
              </w:rPr>
            </w:pPr>
            <w:r>
              <w:rPr>
                <w:rFonts w:eastAsia="Times New Roman"/>
              </w:rPr>
              <w:t>Sponsored-Connectivity-Data</w:t>
            </w:r>
            <w:r>
              <w:rPr>
                <w:rFonts w:eastAsia="Batang" w:hint="eastAsia"/>
                <w:lang w:eastAsia="ko-KR"/>
              </w:rPr>
              <w:t xml:space="preserve"> (NOTE 4)</w:t>
            </w:r>
          </w:p>
        </w:tc>
        <w:tc>
          <w:tcPr>
            <w:tcW w:w="308" w:type="pct"/>
            <w:shd w:val="clear" w:color="auto" w:fill="auto"/>
          </w:tcPr>
          <w:p w14:paraId="695F6BE7" w14:textId="77777777" w:rsidR="006D3712" w:rsidRDefault="006D3712">
            <w:pPr>
              <w:pStyle w:val="TAC"/>
              <w:rPr>
                <w:rFonts w:eastAsia="Batang"/>
                <w:lang w:eastAsia="ko-KR"/>
              </w:rPr>
            </w:pPr>
            <w:r>
              <w:rPr>
                <w:rFonts w:eastAsia="Batang" w:hint="eastAsia"/>
                <w:lang w:eastAsia="ko-KR"/>
              </w:rPr>
              <w:t>530</w:t>
            </w:r>
          </w:p>
        </w:tc>
        <w:tc>
          <w:tcPr>
            <w:tcW w:w="365" w:type="pct"/>
            <w:shd w:val="clear" w:color="auto" w:fill="auto"/>
          </w:tcPr>
          <w:p w14:paraId="0CBB5BE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5.3.27</w:t>
              </w:r>
            </w:smartTag>
          </w:p>
        </w:tc>
        <w:tc>
          <w:tcPr>
            <w:tcW w:w="544" w:type="pct"/>
            <w:shd w:val="clear" w:color="auto" w:fill="auto"/>
          </w:tcPr>
          <w:p w14:paraId="0AC2793A" w14:textId="77777777" w:rsidR="006D3712" w:rsidRDefault="006D3712">
            <w:pPr>
              <w:pStyle w:val="TAL"/>
              <w:rPr>
                <w:rFonts w:eastAsia="Times New Roman"/>
              </w:rPr>
            </w:pPr>
            <w:r>
              <w:rPr>
                <w:rFonts w:eastAsia="Times New Roman"/>
              </w:rPr>
              <w:t>Grouped</w:t>
            </w:r>
          </w:p>
        </w:tc>
        <w:tc>
          <w:tcPr>
            <w:tcW w:w="249" w:type="pct"/>
            <w:shd w:val="clear" w:color="auto" w:fill="auto"/>
          </w:tcPr>
          <w:p w14:paraId="61B16FA6" w14:textId="77777777" w:rsidR="006D3712" w:rsidRDefault="006D3712">
            <w:pPr>
              <w:pStyle w:val="TAL"/>
              <w:rPr>
                <w:rFonts w:eastAsia="Times New Roman"/>
              </w:rPr>
            </w:pPr>
            <w:r>
              <w:rPr>
                <w:rFonts w:eastAsia="Times New Roman"/>
              </w:rPr>
              <w:t>V</w:t>
            </w:r>
          </w:p>
        </w:tc>
        <w:tc>
          <w:tcPr>
            <w:tcW w:w="213" w:type="pct"/>
            <w:shd w:val="clear" w:color="auto" w:fill="auto"/>
          </w:tcPr>
          <w:p w14:paraId="6F151B61" w14:textId="77777777" w:rsidR="006D3712" w:rsidRDefault="006D3712">
            <w:pPr>
              <w:pStyle w:val="TAL"/>
              <w:rPr>
                <w:rFonts w:eastAsia="Times New Roman"/>
              </w:rPr>
            </w:pPr>
            <w:r>
              <w:rPr>
                <w:rFonts w:eastAsia="Times New Roman"/>
              </w:rPr>
              <w:t>P</w:t>
            </w:r>
          </w:p>
        </w:tc>
        <w:tc>
          <w:tcPr>
            <w:tcW w:w="349" w:type="pct"/>
            <w:shd w:val="clear" w:color="auto" w:fill="auto"/>
          </w:tcPr>
          <w:p w14:paraId="17C83D8B" w14:textId="77777777" w:rsidR="006D3712" w:rsidRDefault="006D3712">
            <w:pPr>
              <w:pStyle w:val="TAL"/>
              <w:rPr>
                <w:rFonts w:eastAsia="Times New Roman"/>
              </w:rPr>
            </w:pPr>
          </w:p>
        </w:tc>
        <w:tc>
          <w:tcPr>
            <w:tcW w:w="250" w:type="pct"/>
            <w:shd w:val="clear" w:color="auto" w:fill="auto"/>
          </w:tcPr>
          <w:p w14:paraId="77EDC726" w14:textId="77777777" w:rsidR="006D3712" w:rsidRDefault="006D3712">
            <w:pPr>
              <w:pStyle w:val="TAL"/>
              <w:rPr>
                <w:rFonts w:eastAsia="Times New Roman"/>
              </w:rPr>
            </w:pPr>
            <w:r>
              <w:rPr>
                <w:rFonts w:eastAsia="Times New Roman"/>
              </w:rPr>
              <w:t>M</w:t>
            </w:r>
          </w:p>
        </w:tc>
        <w:tc>
          <w:tcPr>
            <w:tcW w:w="266" w:type="pct"/>
            <w:shd w:val="clear" w:color="auto" w:fill="auto"/>
          </w:tcPr>
          <w:p w14:paraId="77FDEBD8" w14:textId="77777777" w:rsidR="006D3712" w:rsidRDefault="006D3712">
            <w:pPr>
              <w:pStyle w:val="TAL"/>
              <w:rPr>
                <w:rFonts w:eastAsia="Times New Roman"/>
              </w:rPr>
            </w:pPr>
            <w:r>
              <w:rPr>
                <w:rFonts w:eastAsia="Times New Roman"/>
              </w:rPr>
              <w:t>Y</w:t>
            </w:r>
          </w:p>
        </w:tc>
        <w:tc>
          <w:tcPr>
            <w:tcW w:w="1220" w:type="pct"/>
            <w:shd w:val="clear" w:color="auto" w:fill="auto"/>
          </w:tcPr>
          <w:p w14:paraId="634DC529" w14:textId="77777777" w:rsidR="006D3712" w:rsidRDefault="006D3712">
            <w:pPr>
              <w:pStyle w:val="TAL"/>
              <w:rPr>
                <w:rFonts w:eastAsia="Batang"/>
                <w:lang w:eastAsia="ko-KR"/>
              </w:rPr>
            </w:pPr>
            <w:r>
              <w:rPr>
                <w:rFonts w:eastAsia="Times New Roman"/>
              </w:rPr>
              <w:t>SponsoredConnectivity</w:t>
            </w:r>
          </w:p>
          <w:p w14:paraId="3991B44D" w14:textId="77777777" w:rsidR="006D3712" w:rsidRDefault="006D3712">
            <w:pPr>
              <w:pStyle w:val="TAL"/>
              <w:rPr>
                <w:rFonts w:eastAsia="Batang"/>
                <w:lang w:eastAsia="ko-KR"/>
              </w:rPr>
            </w:pPr>
            <w:r>
              <w:rPr>
                <w:rFonts w:eastAsia="SimSun" w:hint="eastAsia"/>
                <w:lang w:eastAsia="zh-CN"/>
              </w:rPr>
              <w:t>SCTimeBasedUM</w:t>
            </w:r>
          </w:p>
        </w:tc>
      </w:tr>
      <w:tr w:rsidR="006D3712" w14:paraId="7DD4155B" w14:textId="77777777" w:rsidTr="009D1713">
        <w:trPr>
          <w:jc w:val="center"/>
        </w:trPr>
        <w:tc>
          <w:tcPr>
            <w:tcW w:w="1236" w:type="pct"/>
            <w:shd w:val="clear" w:color="auto" w:fill="auto"/>
          </w:tcPr>
          <w:p w14:paraId="1FBA0E21" w14:textId="77777777" w:rsidR="006D3712" w:rsidRDefault="006D3712">
            <w:pPr>
              <w:pStyle w:val="TAL"/>
              <w:rPr>
                <w:rFonts w:eastAsia="Times New Roman"/>
              </w:rPr>
            </w:pPr>
            <w:r>
              <w:t>Sponsoring-Action</w:t>
            </w:r>
          </w:p>
        </w:tc>
        <w:tc>
          <w:tcPr>
            <w:tcW w:w="308" w:type="pct"/>
            <w:shd w:val="clear" w:color="auto" w:fill="auto"/>
          </w:tcPr>
          <w:p w14:paraId="3FBCCD39" w14:textId="77777777" w:rsidR="006D3712" w:rsidRDefault="006D3712">
            <w:pPr>
              <w:pStyle w:val="TAC"/>
              <w:rPr>
                <w:rFonts w:eastAsia="Batang"/>
                <w:lang w:eastAsia="ko-KR"/>
              </w:rPr>
            </w:pPr>
            <w:r>
              <w:rPr>
                <w:rFonts w:eastAsia="Batang"/>
                <w:lang w:eastAsia="ko-KR"/>
              </w:rPr>
              <w:t>542</w:t>
            </w:r>
          </w:p>
        </w:tc>
        <w:tc>
          <w:tcPr>
            <w:tcW w:w="365" w:type="pct"/>
            <w:shd w:val="clear" w:color="auto" w:fill="auto"/>
          </w:tcPr>
          <w:p w14:paraId="4919D740" w14:textId="77777777" w:rsidR="006D3712" w:rsidRDefault="006D3712">
            <w:pPr>
              <w:pStyle w:val="TAL"/>
              <w:rPr>
                <w:rFonts w:eastAsia="Times New Roman"/>
              </w:rPr>
            </w:pPr>
            <w:r>
              <w:t>5.3.40</w:t>
            </w:r>
          </w:p>
        </w:tc>
        <w:tc>
          <w:tcPr>
            <w:tcW w:w="544" w:type="pct"/>
            <w:shd w:val="clear" w:color="auto" w:fill="auto"/>
          </w:tcPr>
          <w:p w14:paraId="7F63A064" w14:textId="77777777" w:rsidR="006D3712" w:rsidRDefault="006D3712">
            <w:pPr>
              <w:pStyle w:val="TAL"/>
              <w:rPr>
                <w:rFonts w:eastAsia="Times New Roman"/>
              </w:rPr>
            </w:pPr>
            <w:r>
              <w:t>Enumerated</w:t>
            </w:r>
          </w:p>
        </w:tc>
        <w:tc>
          <w:tcPr>
            <w:tcW w:w="249" w:type="pct"/>
            <w:shd w:val="clear" w:color="auto" w:fill="auto"/>
          </w:tcPr>
          <w:p w14:paraId="2C0D1CFB" w14:textId="77777777" w:rsidR="006D3712" w:rsidRDefault="006D3712">
            <w:pPr>
              <w:pStyle w:val="TAL"/>
              <w:rPr>
                <w:rFonts w:eastAsia="Times New Roman"/>
              </w:rPr>
            </w:pPr>
            <w:r>
              <w:t>V</w:t>
            </w:r>
          </w:p>
        </w:tc>
        <w:tc>
          <w:tcPr>
            <w:tcW w:w="213" w:type="pct"/>
            <w:shd w:val="clear" w:color="auto" w:fill="auto"/>
          </w:tcPr>
          <w:p w14:paraId="0E1D9E61" w14:textId="77777777" w:rsidR="006D3712" w:rsidRDefault="006D3712">
            <w:pPr>
              <w:pStyle w:val="TAL"/>
              <w:rPr>
                <w:rFonts w:eastAsia="Times New Roman"/>
              </w:rPr>
            </w:pPr>
            <w:r>
              <w:t>P</w:t>
            </w:r>
          </w:p>
        </w:tc>
        <w:tc>
          <w:tcPr>
            <w:tcW w:w="349" w:type="pct"/>
            <w:shd w:val="clear" w:color="auto" w:fill="auto"/>
          </w:tcPr>
          <w:p w14:paraId="2151B6DF" w14:textId="77777777" w:rsidR="006D3712" w:rsidRDefault="006D3712">
            <w:pPr>
              <w:pStyle w:val="TAL"/>
              <w:rPr>
                <w:rFonts w:eastAsia="Times New Roman"/>
              </w:rPr>
            </w:pPr>
          </w:p>
        </w:tc>
        <w:tc>
          <w:tcPr>
            <w:tcW w:w="250" w:type="pct"/>
            <w:shd w:val="clear" w:color="auto" w:fill="auto"/>
          </w:tcPr>
          <w:p w14:paraId="56E1555D" w14:textId="77777777" w:rsidR="006D3712" w:rsidRDefault="006D3712">
            <w:pPr>
              <w:pStyle w:val="TAL"/>
              <w:rPr>
                <w:rFonts w:eastAsia="Times New Roman"/>
              </w:rPr>
            </w:pPr>
            <w:r>
              <w:t>M</w:t>
            </w:r>
          </w:p>
        </w:tc>
        <w:tc>
          <w:tcPr>
            <w:tcW w:w="266" w:type="pct"/>
            <w:shd w:val="clear" w:color="auto" w:fill="auto"/>
          </w:tcPr>
          <w:p w14:paraId="1D94AE26" w14:textId="77777777" w:rsidR="006D3712" w:rsidRDefault="006D3712">
            <w:pPr>
              <w:pStyle w:val="TAL"/>
              <w:rPr>
                <w:rFonts w:eastAsia="Times New Roman"/>
              </w:rPr>
            </w:pPr>
            <w:r>
              <w:t>Y</w:t>
            </w:r>
          </w:p>
        </w:tc>
        <w:tc>
          <w:tcPr>
            <w:tcW w:w="1220" w:type="pct"/>
            <w:shd w:val="clear" w:color="auto" w:fill="auto"/>
          </w:tcPr>
          <w:p w14:paraId="6BE9A7B7" w14:textId="77777777" w:rsidR="006D3712" w:rsidRDefault="006D3712">
            <w:pPr>
              <w:pStyle w:val="TAL"/>
              <w:rPr>
                <w:rFonts w:eastAsia="Times New Roman"/>
              </w:rPr>
            </w:pPr>
            <w:r>
              <w:t>SponsorChange</w:t>
            </w:r>
          </w:p>
        </w:tc>
      </w:tr>
      <w:tr w:rsidR="006D3712" w14:paraId="583DDA21" w14:textId="77777777" w:rsidTr="009D1713">
        <w:trPr>
          <w:jc w:val="center"/>
        </w:trPr>
        <w:tc>
          <w:tcPr>
            <w:tcW w:w="1236" w:type="pct"/>
            <w:shd w:val="clear" w:color="auto" w:fill="auto"/>
          </w:tcPr>
          <w:p w14:paraId="4C444A41" w14:textId="77777777" w:rsidR="006D3712" w:rsidRDefault="006D3712">
            <w:pPr>
              <w:pStyle w:val="TAL"/>
            </w:pPr>
            <w:r>
              <w:t>Wireline-User-Location-Info</w:t>
            </w:r>
          </w:p>
        </w:tc>
        <w:tc>
          <w:tcPr>
            <w:tcW w:w="308" w:type="pct"/>
            <w:shd w:val="clear" w:color="auto" w:fill="auto"/>
          </w:tcPr>
          <w:p w14:paraId="72E185BD" w14:textId="77777777" w:rsidR="006D3712" w:rsidRDefault="006D3712">
            <w:pPr>
              <w:pStyle w:val="TAC"/>
              <w:rPr>
                <w:rFonts w:eastAsia="Batang"/>
                <w:lang w:eastAsia="ko-KR"/>
              </w:rPr>
            </w:pPr>
            <w:r>
              <w:rPr>
                <w:rFonts w:eastAsia="Batang"/>
                <w:lang w:eastAsia="ko-KR"/>
              </w:rPr>
              <w:t>578</w:t>
            </w:r>
          </w:p>
        </w:tc>
        <w:tc>
          <w:tcPr>
            <w:tcW w:w="365" w:type="pct"/>
            <w:shd w:val="clear" w:color="auto" w:fill="auto"/>
          </w:tcPr>
          <w:p w14:paraId="50D4939A" w14:textId="77777777" w:rsidR="006D3712" w:rsidRDefault="006D3712">
            <w:pPr>
              <w:pStyle w:val="TAL"/>
            </w:pPr>
            <w:r>
              <w:t>5.3.75</w:t>
            </w:r>
          </w:p>
        </w:tc>
        <w:tc>
          <w:tcPr>
            <w:tcW w:w="544" w:type="pct"/>
            <w:shd w:val="clear" w:color="auto" w:fill="auto"/>
          </w:tcPr>
          <w:p w14:paraId="062F632D" w14:textId="77777777" w:rsidR="006D3712" w:rsidRDefault="006D3712">
            <w:pPr>
              <w:pStyle w:val="TAL"/>
            </w:pPr>
            <w:r>
              <w:t>Grouped</w:t>
            </w:r>
          </w:p>
        </w:tc>
        <w:tc>
          <w:tcPr>
            <w:tcW w:w="249" w:type="pct"/>
            <w:shd w:val="clear" w:color="auto" w:fill="auto"/>
          </w:tcPr>
          <w:p w14:paraId="62FC5BDC" w14:textId="77777777" w:rsidR="006D3712" w:rsidRDefault="006D3712">
            <w:pPr>
              <w:pStyle w:val="TAL"/>
            </w:pPr>
            <w:r>
              <w:t>V</w:t>
            </w:r>
          </w:p>
        </w:tc>
        <w:tc>
          <w:tcPr>
            <w:tcW w:w="213" w:type="pct"/>
            <w:shd w:val="clear" w:color="auto" w:fill="auto"/>
          </w:tcPr>
          <w:p w14:paraId="065CEEB4" w14:textId="77777777" w:rsidR="006D3712" w:rsidRDefault="006D3712">
            <w:pPr>
              <w:pStyle w:val="TAL"/>
            </w:pPr>
            <w:r>
              <w:t>P</w:t>
            </w:r>
          </w:p>
        </w:tc>
        <w:tc>
          <w:tcPr>
            <w:tcW w:w="349" w:type="pct"/>
            <w:shd w:val="clear" w:color="auto" w:fill="auto"/>
          </w:tcPr>
          <w:p w14:paraId="363E1275" w14:textId="77777777" w:rsidR="006D3712" w:rsidRDefault="006D3712">
            <w:pPr>
              <w:pStyle w:val="TAL"/>
            </w:pPr>
          </w:p>
        </w:tc>
        <w:tc>
          <w:tcPr>
            <w:tcW w:w="250" w:type="pct"/>
            <w:shd w:val="clear" w:color="auto" w:fill="auto"/>
          </w:tcPr>
          <w:p w14:paraId="0656ECA6" w14:textId="77777777" w:rsidR="006D3712" w:rsidRDefault="006D3712">
            <w:pPr>
              <w:pStyle w:val="TAL"/>
            </w:pPr>
            <w:r>
              <w:t>M</w:t>
            </w:r>
          </w:p>
        </w:tc>
        <w:tc>
          <w:tcPr>
            <w:tcW w:w="266" w:type="pct"/>
            <w:shd w:val="clear" w:color="auto" w:fill="auto"/>
          </w:tcPr>
          <w:p w14:paraId="4FC13D1F" w14:textId="77777777" w:rsidR="006D3712" w:rsidRDefault="006D3712">
            <w:pPr>
              <w:pStyle w:val="TAL"/>
            </w:pPr>
            <w:r>
              <w:t>Y</w:t>
            </w:r>
          </w:p>
        </w:tc>
        <w:tc>
          <w:tcPr>
            <w:tcW w:w="1220" w:type="pct"/>
            <w:shd w:val="clear" w:color="auto" w:fill="auto"/>
          </w:tcPr>
          <w:p w14:paraId="4352BD88" w14:textId="77777777" w:rsidR="006D3712" w:rsidRDefault="006D3712">
            <w:pPr>
              <w:pStyle w:val="TAL"/>
            </w:pPr>
            <w:r>
              <w:t>NetLoc-Wireline</w:t>
            </w:r>
          </w:p>
        </w:tc>
      </w:tr>
      <w:tr w:rsidR="006D3712" w14:paraId="762B3EF5" w14:textId="77777777" w:rsidTr="009D1713">
        <w:trPr>
          <w:cantSplit/>
          <w:jc w:val="center"/>
        </w:trPr>
        <w:tc>
          <w:tcPr>
            <w:tcW w:w="5000" w:type="pct"/>
            <w:gridSpan w:val="10"/>
            <w:shd w:val="clear" w:color="auto" w:fill="auto"/>
          </w:tcPr>
          <w:p w14:paraId="57E60804" w14:textId="77777777" w:rsidR="006D3712" w:rsidRDefault="006D3712">
            <w:pPr>
              <w:pStyle w:val="TAN"/>
              <w:rPr>
                <w:rFonts w:eastAsia="Times New Roman"/>
              </w:rPr>
            </w:pPr>
            <w:r>
              <w:rPr>
                <w:rFonts w:eastAsia="Times New Roman"/>
              </w:rPr>
              <w:t>NOTE 1:</w:t>
            </w:r>
            <w:r>
              <w:rPr>
                <w:rFonts w:eastAsia="Times New Roman"/>
              </w:rPr>
              <w:tab/>
              <w:t xml:space="preserve">The AVP header bit denoted as ‘M’, indicates whether support of the AVP is required. The AVP header bit denoted as ‘V’, indicates whether the optional Vendor-ID field is present in the AVP header. For further details, see </w:t>
            </w:r>
            <w:r>
              <w:rPr>
                <w:lang w:val="en-US" w:eastAsia="en-GB"/>
              </w:rPr>
              <w:t>IETF RFC 6733</w:t>
            </w:r>
            <w:r>
              <w:rPr>
                <w:rFonts w:eastAsia="Times New Roman"/>
              </w:rPr>
              <w:t> [52].</w:t>
            </w:r>
          </w:p>
          <w:p w14:paraId="2ECE6E1A" w14:textId="77777777" w:rsidR="006D3712" w:rsidRDefault="006D3712">
            <w:pPr>
              <w:pStyle w:val="TAN"/>
              <w:rPr>
                <w:rFonts w:eastAsia="SimSun"/>
                <w:lang w:eastAsia="zh-CN"/>
              </w:rPr>
            </w:pPr>
            <w:r>
              <w:rPr>
                <w:rFonts w:eastAsia="Times New Roman"/>
              </w:rPr>
              <w:t>NOTE 2:</w:t>
            </w:r>
            <w:r>
              <w:rPr>
                <w:rFonts w:eastAsia="Times New Roman"/>
              </w:rPr>
              <w:tab/>
              <w:t xml:space="preserve">The value types are defined in </w:t>
            </w:r>
            <w:r>
              <w:rPr>
                <w:lang w:val="en-US" w:eastAsia="en-GB"/>
              </w:rPr>
              <w:t>IETF RFC 6733</w:t>
            </w:r>
            <w:r>
              <w:rPr>
                <w:rFonts w:eastAsia="Times New Roman"/>
              </w:rPr>
              <w:t> [52].</w:t>
            </w:r>
          </w:p>
          <w:p w14:paraId="40629D75" w14:textId="39CD62EC" w:rsidR="006D3712" w:rsidRDefault="006D3712">
            <w:pPr>
              <w:pStyle w:val="TAN"/>
              <w:rPr>
                <w:rFonts w:eastAsia="Batang"/>
                <w:lang w:eastAsia="ko-KR"/>
              </w:rPr>
            </w:pPr>
            <w:r>
              <w:rPr>
                <w:rFonts w:eastAsia="SimSun" w:hint="eastAsia"/>
                <w:lang w:eastAsia="zh-CN"/>
              </w:rPr>
              <w:t>NOTE 3:</w:t>
            </w:r>
            <w:r>
              <w:rPr>
                <w:rFonts w:eastAsia="Times New Roman"/>
              </w:rPr>
              <w:tab/>
            </w:r>
            <w:r>
              <w:rPr>
                <w:rFonts w:eastAsia="Times New Roman" w:hint="eastAsia"/>
              </w:rPr>
              <w:t>AVPs marked with</w:t>
            </w:r>
            <w:r>
              <w:rPr>
                <w:rFonts w:eastAsia="SimSun" w:hint="eastAsia"/>
                <w:lang w:eastAsia="zh-CN"/>
              </w:rPr>
              <w:t xml:space="preserve"> </w:t>
            </w:r>
            <w:r>
              <w:rPr>
                <w:rFonts w:eastAsia="SimSun"/>
                <w:lang w:eastAsia="zh-CN"/>
              </w:rPr>
              <w:t xml:space="preserve">a </w:t>
            </w:r>
            <w:r>
              <w:rPr>
                <w:rFonts w:eastAsia="SimSun" w:hint="eastAsia"/>
                <w:lang w:eastAsia="zh-CN"/>
              </w:rPr>
              <w:t>supported feature (e.g.</w:t>
            </w:r>
            <w:r>
              <w:rPr>
                <w:rFonts w:eastAsia="Times New Roman" w:hint="eastAsia"/>
              </w:rPr>
              <w:t xml:space="preserve"> </w:t>
            </w:r>
            <w:r>
              <w:rPr>
                <w:rFonts w:eastAsia="Times New Roman"/>
              </w:rPr>
              <w:t>"ProvAFsignalFlow"</w:t>
            </w:r>
            <w:r>
              <w:rPr>
                <w:rFonts w:eastAsia="Batang" w:hint="eastAsia"/>
                <w:lang w:eastAsia="ko-KR"/>
              </w:rPr>
              <w:t>,</w:t>
            </w:r>
            <w:r>
              <w:rPr>
                <w:rFonts w:eastAsia="Times New Roman" w:hint="eastAsia"/>
              </w:rPr>
              <w:t xml:space="preserve"> </w:t>
            </w:r>
            <w:r>
              <w:rPr>
                <w:rFonts w:eastAsia="SimSun"/>
                <w:lang w:eastAsia="zh-CN"/>
              </w:rPr>
              <w:t>"</w:t>
            </w:r>
            <w:r>
              <w:rPr>
                <w:rFonts w:eastAsia="Times New Roman"/>
              </w:rPr>
              <w:t>SponsoredConnectivity</w:t>
            </w:r>
            <w:r>
              <w:rPr>
                <w:rFonts w:eastAsia="SimSun"/>
                <w:lang w:eastAsia="zh-CN"/>
              </w:rPr>
              <w:t>"</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Rel10</w:t>
            </w:r>
            <w:r>
              <w:rPr>
                <w:rFonts w:eastAsia="Batang"/>
                <w:lang w:eastAsia="ko-KR"/>
              </w:rPr>
              <w:t>"</w:t>
            </w:r>
            <w:r>
              <w:rPr>
                <w:rFonts w:eastAsia="Batang" w:hint="eastAsia"/>
                <w:lang w:eastAsia="ko-KR"/>
              </w:rPr>
              <w:t xml:space="preserve"> </w:t>
            </w:r>
            <w:r>
              <w:rPr>
                <w:rFonts w:eastAsia="Batang"/>
                <w:lang w:eastAsia="ko-KR"/>
              </w:rPr>
              <w:t>or "NetLoc"</w:t>
            </w:r>
            <w:r>
              <w:rPr>
                <w:rFonts w:eastAsia="Times New Roman"/>
                <w:lang w:eastAsia="ko-KR"/>
              </w:rPr>
              <w:t xml:space="preserve">) </w:t>
            </w:r>
            <w:r>
              <w:rPr>
                <w:rFonts w:eastAsia="Times New Roman" w:hint="eastAsia"/>
              </w:rPr>
              <w:t xml:space="preserve">are applicable as described in </w:t>
            </w:r>
            <w:r w:rsidR="00EA3BFA">
              <w:rPr>
                <w:rFonts w:eastAsia="Times New Roman"/>
              </w:rPr>
              <w:t>clause</w:t>
            </w:r>
            <w:r>
              <w:rPr>
                <w:rFonts w:eastAsia="Times New Roman"/>
              </w:rPr>
              <w:t> </w:t>
            </w:r>
            <w:r>
              <w:rPr>
                <w:rFonts w:eastAsia="Times New Roman" w:hint="eastAsia"/>
              </w:rPr>
              <w:t>5.4.1</w:t>
            </w:r>
          </w:p>
          <w:p w14:paraId="223F6C52" w14:textId="77777777" w:rsidR="006D3712" w:rsidRDefault="006D3712">
            <w:pPr>
              <w:pStyle w:val="TAN"/>
              <w:rPr>
                <w:rFonts w:eastAsia="Batang"/>
                <w:lang w:eastAsia="ko-KR"/>
              </w:rPr>
            </w:pPr>
            <w:r>
              <w:rPr>
                <w:rFonts w:eastAsia="Times New Roman"/>
              </w:rPr>
              <w:t>NOTE </w:t>
            </w:r>
            <w:r>
              <w:rPr>
                <w:rFonts w:eastAsia="SimSun" w:hint="eastAsia"/>
                <w:lang w:eastAsia="zh-CN"/>
              </w:rPr>
              <w:t>4:</w:t>
            </w:r>
            <w:r>
              <w:rPr>
                <w:rFonts w:eastAsia="Times New Roman"/>
              </w:rPr>
              <w:tab/>
              <w:t xml:space="preserve">Volume Usage monitoring control functionality is applicable for SponsoredConnectivity supported feature. Time Based Usage monitoring control is applicable for </w:t>
            </w:r>
            <w:r>
              <w:rPr>
                <w:rFonts w:eastAsia="SimSun" w:hint="eastAsia"/>
                <w:lang w:eastAsia="zh-CN"/>
              </w:rPr>
              <w:t xml:space="preserve">SCTimeBasedUM </w:t>
            </w:r>
            <w:r>
              <w:rPr>
                <w:rFonts w:eastAsia="Times New Roman"/>
              </w:rPr>
              <w:t>supported feature.</w:t>
            </w:r>
          </w:p>
        </w:tc>
      </w:tr>
    </w:tbl>
    <w:p w14:paraId="741B2D8B" w14:textId="77777777" w:rsidR="006D3712" w:rsidRDefault="006D3712">
      <w:pPr>
        <w:rPr>
          <w:rFonts w:eastAsia="Batang"/>
          <w:lang w:eastAsia="ko-KR"/>
        </w:rPr>
      </w:pPr>
    </w:p>
    <w:p w14:paraId="51AF271B" w14:textId="77777777" w:rsidR="006D3712" w:rsidRDefault="006D3712">
      <w:pPr>
        <w:pStyle w:val="Heading3"/>
      </w:pPr>
      <w:bookmarkStart w:id="298" w:name="_Toc28001405"/>
      <w:bookmarkStart w:id="299" w:name="_Toc36036786"/>
      <w:bookmarkStart w:id="300" w:name="_Toc36036976"/>
      <w:bookmarkStart w:id="301" w:name="_Toc44592094"/>
      <w:bookmarkStart w:id="302" w:name="_Toc45132286"/>
      <w:bookmarkStart w:id="303" w:name="_Toc51759934"/>
      <w:bookmarkStart w:id="304" w:name="_Toc98142783"/>
      <w:r>
        <w:t>5.3.1</w:t>
      </w:r>
      <w:r>
        <w:tab/>
        <w:t>Abort-Cause AVP</w:t>
      </w:r>
      <w:bookmarkEnd w:id="298"/>
      <w:bookmarkEnd w:id="299"/>
      <w:bookmarkEnd w:id="300"/>
      <w:bookmarkEnd w:id="301"/>
      <w:bookmarkEnd w:id="302"/>
      <w:bookmarkEnd w:id="303"/>
      <w:bookmarkEnd w:id="304"/>
    </w:p>
    <w:p w14:paraId="477C0928" w14:textId="77777777" w:rsidR="006D3712" w:rsidRDefault="006D3712">
      <w:pPr>
        <w:keepNext/>
        <w:keepLines/>
      </w:pPr>
      <w:r>
        <w:t>The Abort-Cause AVP (AVP code 500) is of type Enumerated, and determines the cause of an abort session request (ASR) or of a RAR indicating a bearer release. The following values are defined:</w:t>
      </w:r>
    </w:p>
    <w:p w14:paraId="7C780EE8" w14:textId="77777777" w:rsidR="006D3712" w:rsidRDefault="006D3712" w:rsidP="0055441E">
      <w:pPr>
        <w:pStyle w:val="B1"/>
      </w:pPr>
      <w:r>
        <w:rPr>
          <w:rFonts w:eastAsia="Batang" w:hint="eastAsia"/>
          <w:lang w:eastAsia="ko-KR"/>
        </w:rPr>
        <w:t>BEARER</w:t>
      </w:r>
      <w:r>
        <w:t>_RELEASED (0)</w:t>
      </w:r>
    </w:p>
    <w:p w14:paraId="24E0D025" w14:textId="214C30A1" w:rsidR="006D3712" w:rsidRDefault="006D3712">
      <w:pPr>
        <w:pStyle w:val="B2"/>
      </w:pPr>
      <w:r>
        <w:tab/>
        <w:t xml:space="preserve">This value is used when the </w:t>
      </w:r>
      <w:r>
        <w:rPr>
          <w:rFonts w:eastAsia="Batang" w:hint="eastAsia"/>
          <w:lang w:eastAsia="ko-KR"/>
        </w:rPr>
        <w:t>bearer</w:t>
      </w:r>
      <w:r>
        <w:t xml:space="preserve"> has been deactivated as a result from normal signalling handling. For GPRS the bearer refers to the PDP Context.</w:t>
      </w:r>
      <w:r w:rsidR="00400DB1" w:rsidRPr="00400DB1">
        <w:t xml:space="preserve"> It is also used when all the resource allocation corresponding to an AF session fails.</w:t>
      </w:r>
    </w:p>
    <w:p w14:paraId="5F9DEAA4" w14:textId="77777777" w:rsidR="006D3712" w:rsidRDefault="006D3712" w:rsidP="0055441E">
      <w:pPr>
        <w:pStyle w:val="B1"/>
      </w:pPr>
      <w:r>
        <w:lastRenderedPageBreak/>
        <w:t>INSUFFICIENT_</w:t>
      </w:r>
      <w:r>
        <w:rPr>
          <w:rFonts w:eastAsia="Batang" w:hint="eastAsia"/>
          <w:lang w:eastAsia="ko-KR"/>
        </w:rPr>
        <w:t>SERVER</w:t>
      </w:r>
      <w:r>
        <w:t>_RESOURCES (1)</w:t>
      </w:r>
    </w:p>
    <w:p w14:paraId="483F6F31" w14:textId="77777777" w:rsidR="006D3712" w:rsidRDefault="006D3712">
      <w:pPr>
        <w:pStyle w:val="B2"/>
      </w:pPr>
      <w:r>
        <w:tab/>
        <w:t xml:space="preserve">This value is used to indicate that the </w:t>
      </w:r>
      <w:r>
        <w:rPr>
          <w:rFonts w:eastAsia="Batang" w:hint="eastAsia"/>
          <w:lang w:eastAsia="ko-KR"/>
        </w:rPr>
        <w:t>server</w:t>
      </w:r>
      <w:r>
        <w:t xml:space="preserve"> is overloaded and needs to abort the session.</w:t>
      </w:r>
    </w:p>
    <w:p w14:paraId="44998DEE" w14:textId="77777777" w:rsidR="006D3712" w:rsidRDefault="006D3712" w:rsidP="0055441E">
      <w:pPr>
        <w:pStyle w:val="B1"/>
      </w:pPr>
      <w:r>
        <w:t>INSUFFICIENT_BEARER_RESOURCES (2)</w:t>
      </w:r>
    </w:p>
    <w:p w14:paraId="51E6C936" w14:textId="77777777" w:rsidR="006D3712" w:rsidRDefault="006D3712">
      <w:pPr>
        <w:pStyle w:val="B2"/>
        <w:rPr>
          <w:rFonts w:eastAsia="Batang"/>
          <w:lang w:eastAsia="ko-KR"/>
        </w:rPr>
      </w:pPr>
      <w:r>
        <w:tab/>
        <w:t xml:space="preserve">This value is used when the </w:t>
      </w:r>
      <w:r>
        <w:rPr>
          <w:rFonts w:eastAsia="Batang" w:hint="eastAsia"/>
          <w:lang w:eastAsia="ko-KR"/>
        </w:rPr>
        <w:t>bearer</w:t>
      </w:r>
      <w:r>
        <w:t xml:space="preserve"> has been deactivated due to insufficient bearer resources at a transport gateway (e.g. GGSN for GPRS).</w:t>
      </w:r>
    </w:p>
    <w:p w14:paraId="1DC21016" w14:textId="77777777" w:rsidR="006D3712" w:rsidRDefault="006D3712">
      <w:pPr>
        <w:pStyle w:val="B1"/>
      </w:pPr>
      <w:r>
        <w:t>PS_TO_CS_HANDOVER (</w:t>
      </w:r>
      <w:r>
        <w:rPr>
          <w:rFonts w:eastAsia="Batang" w:hint="eastAsia"/>
          <w:lang w:eastAsia="ko-KR"/>
        </w:rPr>
        <w:t>3</w:t>
      </w:r>
      <w:r>
        <w:t>)</w:t>
      </w:r>
    </w:p>
    <w:p w14:paraId="38EFCBF2" w14:textId="77777777" w:rsidR="006D3712" w:rsidRDefault="006D3712">
      <w:pPr>
        <w:pStyle w:val="B2"/>
        <w:rPr>
          <w:rFonts w:eastAsia="Batang"/>
          <w:lang w:eastAsia="ko-KR"/>
        </w:rPr>
      </w:pPr>
      <w:r>
        <w:tab/>
        <w:t xml:space="preserve">This value is used when the </w:t>
      </w:r>
      <w:r>
        <w:rPr>
          <w:rFonts w:hint="eastAsia"/>
        </w:rPr>
        <w:t xml:space="preserve">PCRF needs to initiate the AF session </w:t>
      </w:r>
      <w:r>
        <w:t>termination due to PS to CS handover.</w:t>
      </w:r>
    </w:p>
    <w:p w14:paraId="626FE658" w14:textId="77777777" w:rsidR="006D3712" w:rsidRDefault="006D3712" w:rsidP="0055441E">
      <w:pPr>
        <w:pStyle w:val="B1"/>
      </w:pPr>
      <w:r>
        <w:rPr>
          <w:rFonts w:hint="eastAsia"/>
        </w:rPr>
        <w:t xml:space="preserve">SPONSORED_DATA_CONNECTIVITY_ DISALLOWED </w:t>
      </w:r>
      <w:r>
        <w:t>(</w:t>
      </w:r>
      <w:r>
        <w:rPr>
          <w:rFonts w:eastAsia="Batang" w:hint="eastAsia"/>
          <w:lang w:eastAsia="ko-KR"/>
        </w:rPr>
        <w:t>4</w:t>
      </w:r>
      <w:r>
        <w:t>)</w:t>
      </w:r>
    </w:p>
    <w:p w14:paraId="79E4993A" w14:textId="77777777" w:rsidR="006D3712" w:rsidRDefault="006D3712">
      <w:pPr>
        <w:pStyle w:val="B2"/>
        <w:ind w:hanging="283"/>
        <w:rPr>
          <w:rFonts w:eastAsia="Batang"/>
          <w:lang w:eastAsia="ko-KR"/>
        </w:rPr>
      </w:pPr>
      <w:r>
        <w:tab/>
        <w:t>This value is used</w:t>
      </w:r>
      <w:r>
        <w:rPr>
          <w:rFonts w:eastAsia="SimSun" w:hint="eastAsia"/>
          <w:lang w:eastAsia="zh-CN"/>
        </w:rPr>
        <w:t xml:space="preserve"> in the ASR </w:t>
      </w:r>
      <w:r>
        <w:t>whe</w:t>
      </w:r>
      <w:r>
        <w:rPr>
          <w:rFonts w:ascii="SimSun" w:eastAsia="SimSun" w:hAnsi="SimSun" w:hint="eastAsia"/>
          <w:lang w:eastAsia="zh-CN"/>
        </w:rPr>
        <w:t>n</w:t>
      </w:r>
      <w:r>
        <w:rPr>
          <w:rFonts w:eastAsia="SimSun" w:hint="eastAsia"/>
          <w:lang w:eastAsia="zh-CN"/>
        </w:rPr>
        <w:t xml:space="preserve"> the PCRF needs to initiates the AF session </w:t>
      </w:r>
      <w:r>
        <w:rPr>
          <w:rFonts w:eastAsia="SimSun"/>
          <w:lang w:eastAsia="zh-CN"/>
        </w:rPr>
        <w:t>termination</w:t>
      </w:r>
      <w:r>
        <w:rPr>
          <w:rFonts w:eastAsia="SimSun" w:hint="eastAsia"/>
          <w:lang w:eastAsia="zh-CN"/>
        </w:rPr>
        <w:t xml:space="preserve"> due to the operator policy (e.g. disallowing the UE accessing the sponsored data connectivity in the roaming case).</w:t>
      </w:r>
    </w:p>
    <w:p w14:paraId="51D74F6A" w14:textId="77777777" w:rsidR="006D3712" w:rsidRDefault="006D3712">
      <w:pPr>
        <w:pStyle w:val="Heading3"/>
      </w:pPr>
      <w:bookmarkStart w:id="305" w:name="_Toc28001406"/>
      <w:bookmarkStart w:id="306" w:name="_Toc36036787"/>
      <w:bookmarkStart w:id="307" w:name="_Toc36036977"/>
      <w:bookmarkStart w:id="308" w:name="_Toc44592095"/>
      <w:bookmarkStart w:id="309" w:name="_Toc45132287"/>
      <w:bookmarkStart w:id="310" w:name="_Toc51759935"/>
      <w:bookmarkStart w:id="311" w:name="_Toc98142784"/>
      <w:r>
        <w:t>5.3.2</w:t>
      </w:r>
      <w:r>
        <w:tab/>
        <w:t>Access-Network-Charging-Address AVP</w:t>
      </w:r>
      <w:bookmarkEnd w:id="305"/>
      <w:bookmarkEnd w:id="306"/>
      <w:bookmarkEnd w:id="307"/>
      <w:bookmarkEnd w:id="308"/>
      <w:bookmarkEnd w:id="309"/>
      <w:bookmarkEnd w:id="310"/>
      <w:bookmarkEnd w:id="311"/>
    </w:p>
    <w:p w14:paraId="4C0E6D66" w14:textId="77777777" w:rsidR="006D3712" w:rsidRDefault="006D3712">
      <w:r>
        <w:t>The Access-Network-Charging-Address AVP (AVP code 501) is of type Address, and it indicates the IP Address of the network entity within the access network performing charging (e.g. the GGSN IP address). The Access</w:t>
      </w:r>
      <w:r>
        <w:noBreakHyphen/>
        <w:t>Network</w:t>
      </w:r>
      <w:r>
        <w:noBreakHyphen/>
        <w:t>Charging-Address AVP should not be forwarded over an inter-operator interface.</w:t>
      </w:r>
    </w:p>
    <w:p w14:paraId="6087BE5D" w14:textId="77777777" w:rsidR="006D3712" w:rsidRDefault="006D3712">
      <w:pPr>
        <w:pStyle w:val="Heading3"/>
      </w:pPr>
      <w:bookmarkStart w:id="312" w:name="_Toc28001407"/>
      <w:bookmarkStart w:id="313" w:name="_Toc36036788"/>
      <w:bookmarkStart w:id="314" w:name="_Toc36036978"/>
      <w:bookmarkStart w:id="315" w:name="_Toc44592096"/>
      <w:bookmarkStart w:id="316" w:name="_Toc45132288"/>
      <w:bookmarkStart w:id="317" w:name="_Toc51759936"/>
      <w:bookmarkStart w:id="318" w:name="_Toc98142785"/>
      <w:r>
        <w:t>5.3.3</w:t>
      </w:r>
      <w:r>
        <w:tab/>
        <w:t>Access-Network-Charging-Identifier AVP</w:t>
      </w:r>
      <w:bookmarkEnd w:id="312"/>
      <w:bookmarkEnd w:id="313"/>
      <w:bookmarkEnd w:id="314"/>
      <w:bookmarkEnd w:id="315"/>
      <w:bookmarkEnd w:id="316"/>
      <w:bookmarkEnd w:id="317"/>
      <w:bookmarkEnd w:id="318"/>
    </w:p>
    <w:p w14:paraId="529EED98" w14:textId="77777777" w:rsidR="006D3712" w:rsidRDefault="006D3712">
      <w:r>
        <w:t>The Access-Network-Charging-Identifier AVP (AVP code 502) is of type Grouped, and contains a charging identifier (e.g. GCID) within the Access-Network-Charging-Identifier-Value AVP along with information about the flows transported within the corresponding bearer within the Flows AVP. If no Flows AVP is provided, the Access</w:t>
      </w:r>
      <w:r>
        <w:noBreakHyphen/>
        <w:t>Network</w:t>
      </w:r>
      <w:r>
        <w:noBreakHyphen/>
        <w:t>Charging-Identifier-Value applies for all flows within the AF session.</w:t>
      </w:r>
    </w:p>
    <w:p w14:paraId="360DCB11" w14:textId="77777777" w:rsidR="006D3712" w:rsidRDefault="006D3712">
      <w:r>
        <w:t>The Access-Network-Charging-Identifier AVP can be sent from the PCRF to the AF. The AF may use this information for charging correlation with session layer.</w:t>
      </w:r>
    </w:p>
    <w:p w14:paraId="4A3425C4" w14:textId="77777777" w:rsidR="006D3712" w:rsidRDefault="006D3712">
      <w:r>
        <w:t>AVP Format:</w:t>
      </w:r>
    </w:p>
    <w:p w14:paraId="4D999AD5" w14:textId="77777777" w:rsidR="006D3712" w:rsidRDefault="006D3712">
      <w:pPr>
        <w:pStyle w:val="PL"/>
      </w:pPr>
      <w:r>
        <w:t>Access-Network-Charging-Identifier ::= &lt; AVP Header: 502 &gt;</w:t>
      </w:r>
    </w:p>
    <w:p w14:paraId="18D5B3EC" w14:textId="77777777" w:rsidR="006D3712" w:rsidRDefault="006D3712">
      <w:pPr>
        <w:pStyle w:val="PL"/>
      </w:pPr>
      <w:r>
        <w:tab/>
      </w:r>
      <w:r>
        <w:tab/>
      </w:r>
      <w:r>
        <w:tab/>
      </w:r>
      <w:r>
        <w:tab/>
      </w:r>
      <w:r>
        <w:tab/>
        <w:t xml:space="preserve"> </w:t>
      </w:r>
      <w:r>
        <w:rPr>
          <w:rFonts w:eastAsia="Batang" w:hint="eastAsia"/>
          <w:lang w:eastAsia="ko-KR"/>
        </w:rPr>
        <w:t xml:space="preserve"> </w:t>
      </w:r>
      <w:r>
        <w:t>{ Access-Network-Charging-Identifier-Value}</w:t>
      </w:r>
    </w:p>
    <w:p w14:paraId="596436B4" w14:textId="77777777" w:rsidR="006D3712" w:rsidRDefault="006D3712">
      <w:pPr>
        <w:pStyle w:val="PL"/>
      </w:pPr>
      <w:r>
        <w:tab/>
      </w:r>
      <w:r>
        <w:tab/>
      </w:r>
      <w:r>
        <w:tab/>
      </w:r>
      <w:r>
        <w:tab/>
      </w:r>
      <w:r>
        <w:tab/>
        <w:t xml:space="preserve"> *[ Flows ]</w:t>
      </w:r>
    </w:p>
    <w:p w14:paraId="74938CA7" w14:textId="77777777" w:rsidR="006D3712" w:rsidRDefault="006D3712">
      <w:pPr>
        <w:pStyle w:val="PL"/>
      </w:pPr>
    </w:p>
    <w:p w14:paraId="5B87C6C5" w14:textId="77777777" w:rsidR="006D3712" w:rsidRDefault="006D3712">
      <w:pPr>
        <w:pStyle w:val="Heading3"/>
      </w:pPr>
      <w:bookmarkStart w:id="319" w:name="_Toc28001408"/>
      <w:bookmarkStart w:id="320" w:name="_Toc36036789"/>
      <w:bookmarkStart w:id="321" w:name="_Toc36036979"/>
      <w:bookmarkStart w:id="322" w:name="_Toc44592097"/>
      <w:bookmarkStart w:id="323" w:name="_Toc45132289"/>
      <w:bookmarkStart w:id="324" w:name="_Toc51759937"/>
      <w:bookmarkStart w:id="325" w:name="_Toc98142786"/>
      <w:r>
        <w:t>5.3.4</w:t>
      </w:r>
      <w:r>
        <w:tab/>
        <w:t>Access-Network-Charging-Identifier-Value AVP</w:t>
      </w:r>
      <w:bookmarkEnd w:id="319"/>
      <w:bookmarkEnd w:id="320"/>
      <w:bookmarkEnd w:id="321"/>
      <w:bookmarkEnd w:id="322"/>
      <w:bookmarkEnd w:id="323"/>
      <w:bookmarkEnd w:id="324"/>
      <w:bookmarkEnd w:id="325"/>
    </w:p>
    <w:p w14:paraId="02E1672F" w14:textId="77777777" w:rsidR="006D3712" w:rsidRDefault="006D3712">
      <w:r>
        <w:t>The Access-Network-Charging-Identifier-Value AVP (AVP code 503) is of type OctetString, and contains a charging identifier (e.g. GCID).</w:t>
      </w:r>
    </w:p>
    <w:p w14:paraId="1C4033F8" w14:textId="77777777" w:rsidR="006D3712" w:rsidRDefault="006D3712">
      <w:pPr>
        <w:pStyle w:val="Heading3"/>
      </w:pPr>
      <w:bookmarkStart w:id="326" w:name="_Toc28001409"/>
      <w:bookmarkStart w:id="327" w:name="_Toc36036790"/>
      <w:bookmarkStart w:id="328" w:name="_Toc36036980"/>
      <w:bookmarkStart w:id="329" w:name="_Toc44592098"/>
      <w:bookmarkStart w:id="330" w:name="_Toc45132290"/>
      <w:bookmarkStart w:id="331" w:name="_Toc51759938"/>
      <w:bookmarkStart w:id="332" w:name="_Toc98142787"/>
      <w:r>
        <w:t>5.3.5</w:t>
      </w:r>
      <w:r>
        <w:tab/>
        <w:t>AF-Application-Identifier AVP</w:t>
      </w:r>
      <w:bookmarkEnd w:id="326"/>
      <w:bookmarkEnd w:id="327"/>
      <w:bookmarkEnd w:id="328"/>
      <w:bookmarkEnd w:id="329"/>
      <w:bookmarkEnd w:id="330"/>
      <w:bookmarkEnd w:id="331"/>
      <w:bookmarkEnd w:id="332"/>
    </w:p>
    <w:p w14:paraId="661665EB" w14:textId="77777777" w:rsidR="006D3712" w:rsidRDefault="006D3712">
      <w:r>
        <w:t>The AF-Application-identifier AVP (AVP code 504) is of type OctetString, and it contains information that identifies the particular service that the AF service session belongs to. This information may be used by the PCRF to differentiate QoS for different application services.</w:t>
      </w:r>
    </w:p>
    <w:p w14:paraId="0450DB64" w14:textId="77777777" w:rsidR="006D3712" w:rsidRDefault="006D3712">
      <w:r>
        <w:t xml:space="preserve">For example the AF-Application-Identifier may be used as additional information together with the Media-Type AVP when the QoS class for the bearer authorization at the Gx interface is selected. The AF-Application-Identifier may be used also to complete the QoS authorization with application specific default settings in the PCRF if the AF does not provide full </w:t>
      </w:r>
      <w:r>
        <w:rPr>
          <w:rFonts w:hint="eastAsia"/>
          <w:lang w:eastAsia="zh-CN"/>
        </w:rPr>
        <w:t>service</w:t>
      </w:r>
      <w:r>
        <w:t xml:space="preserve"> information.</w:t>
      </w:r>
    </w:p>
    <w:p w14:paraId="2CFD37D6" w14:textId="77777777" w:rsidR="006D3712" w:rsidRDefault="006D3712">
      <w:pPr>
        <w:rPr>
          <w:lang w:eastAsia="zh-CN"/>
        </w:rPr>
      </w:pPr>
      <w:r>
        <w:rPr>
          <w:rFonts w:hint="eastAsia"/>
          <w:lang w:eastAsia="zh-CN"/>
        </w:rPr>
        <w:t>The</w:t>
      </w:r>
      <w:r>
        <w:rPr>
          <w:rFonts w:hint="eastAsia"/>
        </w:rPr>
        <w:t xml:space="preserve"> AF-Application-Identifier AVP</w:t>
      </w:r>
      <w:r>
        <w:rPr>
          <w:rFonts w:hint="eastAsia"/>
          <w:lang w:eastAsia="zh-CN"/>
        </w:rPr>
        <w:t xml:space="preserve"> may also be used to trigger the PCRF t</w:t>
      </w:r>
      <w:r>
        <w:rPr>
          <w:rFonts w:hint="eastAsia"/>
        </w:rPr>
        <w:t>o indicate to the PCEF/TDF to perform the application detection based on the operator</w:t>
      </w:r>
      <w:r>
        <w:t>’</w:t>
      </w:r>
      <w:r>
        <w:rPr>
          <w:rFonts w:hint="eastAsia"/>
        </w:rPr>
        <w:t>s policy</w:t>
      </w:r>
      <w:r>
        <w:rPr>
          <w:rFonts w:hint="eastAsia"/>
          <w:lang w:eastAsia="zh-CN"/>
        </w:rPr>
        <w:t>.</w:t>
      </w:r>
    </w:p>
    <w:p w14:paraId="0953E28A" w14:textId="77777777" w:rsidR="006D3712" w:rsidRDefault="006D3712">
      <w:pPr>
        <w:pStyle w:val="Heading3"/>
      </w:pPr>
      <w:bookmarkStart w:id="333" w:name="_Toc28001410"/>
      <w:bookmarkStart w:id="334" w:name="_Toc36036791"/>
      <w:bookmarkStart w:id="335" w:name="_Toc36036981"/>
      <w:bookmarkStart w:id="336" w:name="_Toc44592099"/>
      <w:bookmarkStart w:id="337" w:name="_Toc45132291"/>
      <w:bookmarkStart w:id="338" w:name="_Toc51759939"/>
      <w:bookmarkStart w:id="339" w:name="_Toc98142788"/>
      <w:r>
        <w:lastRenderedPageBreak/>
        <w:t>5.3.6</w:t>
      </w:r>
      <w:r>
        <w:tab/>
        <w:t>AF-Charging-Identifier AVP</w:t>
      </w:r>
      <w:bookmarkEnd w:id="333"/>
      <w:bookmarkEnd w:id="334"/>
      <w:bookmarkEnd w:id="335"/>
      <w:bookmarkEnd w:id="336"/>
      <w:bookmarkEnd w:id="337"/>
      <w:bookmarkEnd w:id="338"/>
      <w:bookmarkEnd w:id="339"/>
    </w:p>
    <w:p w14:paraId="72267AC8" w14:textId="77777777" w:rsidR="006D3712" w:rsidRDefault="006D3712">
      <w:r>
        <w:t xml:space="preserve">The AF-Charging-Identifier AVP (AVP code 505) is of type OctetString, contains the AF Charging Identifier that is sent </w:t>
      </w:r>
      <w:r>
        <w:rPr>
          <w:rFonts w:eastAsia="Batang" w:hint="eastAsia"/>
          <w:lang w:eastAsia="ko-KR"/>
        </w:rPr>
        <w:t>by</w:t>
      </w:r>
      <w:r>
        <w:t xml:space="preserve"> the AF. </w:t>
      </w:r>
      <w:r>
        <w:rPr>
          <w:rFonts w:eastAsia="Batang" w:hint="eastAsia"/>
          <w:lang w:eastAsia="ko-KR"/>
        </w:rPr>
        <w:t>T</w:t>
      </w:r>
      <w:r>
        <w:t xml:space="preserve">his information </w:t>
      </w:r>
      <w:r>
        <w:rPr>
          <w:rFonts w:eastAsia="Batang" w:hint="eastAsia"/>
          <w:lang w:eastAsia="ko-KR"/>
        </w:rPr>
        <w:t xml:space="preserve">may be used </w:t>
      </w:r>
      <w:r>
        <w:t>for charging correlation with bearer layer.</w:t>
      </w:r>
    </w:p>
    <w:p w14:paraId="494142C4" w14:textId="77777777" w:rsidR="006D3712" w:rsidRDefault="006D3712">
      <w:pPr>
        <w:pStyle w:val="Heading3"/>
      </w:pPr>
      <w:bookmarkStart w:id="340" w:name="_Toc28001411"/>
      <w:bookmarkStart w:id="341" w:name="_Toc36036792"/>
      <w:bookmarkStart w:id="342" w:name="_Toc36036982"/>
      <w:bookmarkStart w:id="343" w:name="_Toc44592100"/>
      <w:bookmarkStart w:id="344" w:name="_Toc45132292"/>
      <w:bookmarkStart w:id="345" w:name="_Toc51759940"/>
      <w:bookmarkStart w:id="346" w:name="_Toc98142789"/>
      <w:r>
        <w:t>5.3.7</w:t>
      </w:r>
      <w:r>
        <w:tab/>
        <w:t>Codec-Data AVP</w:t>
      </w:r>
      <w:bookmarkEnd w:id="340"/>
      <w:bookmarkEnd w:id="341"/>
      <w:bookmarkEnd w:id="342"/>
      <w:bookmarkEnd w:id="343"/>
      <w:bookmarkEnd w:id="344"/>
      <w:bookmarkEnd w:id="345"/>
      <w:bookmarkEnd w:id="346"/>
    </w:p>
    <w:p w14:paraId="67AB39A2" w14:textId="77777777" w:rsidR="006D3712" w:rsidRDefault="006D3712">
      <w:pPr>
        <w:spacing w:before="120"/>
      </w:pPr>
      <w:r>
        <w:t>The Codec-Data AVP (AVP code 524) is of type OctetString.</w:t>
      </w:r>
    </w:p>
    <w:p w14:paraId="2ECEF34A" w14:textId="77777777" w:rsidR="006D3712" w:rsidRDefault="006D3712">
      <w:pPr>
        <w:spacing w:before="120"/>
      </w:pPr>
      <w:r>
        <w:t>The Codec-Data AVP shall contain codec related information known at the AF. This information shall be encoded as follows:</w:t>
      </w:r>
    </w:p>
    <w:p w14:paraId="545825E3" w14:textId="77777777" w:rsidR="006D3712" w:rsidRDefault="006D3712">
      <w:pPr>
        <w:pStyle w:val="B1"/>
      </w:pPr>
      <w:r>
        <w:t>-</w:t>
      </w:r>
      <w:r>
        <w:tab/>
        <w:t>The first line of the value of the Codec-Data AVP shall consist of either the word "uplink" or the word "downlink" (in ASCII, without quotes) followed by a new-line character. The semantics of these words are the following:</w:t>
      </w:r>
    </w:p>
    <w:p w14:paraId="54B264A8" w14:textId="77777777" w:rsidR="006D3712" w:rsidRDefault="006D3712">
      <w:pPr>
        <w:pStyle w:val="B2"/>
      </w:pPr>
      <w:r>
        <w:t>-</w:t>
      </w:r>
      <w:r>
        <w:tab/>
        <w:t>"uplink" indicates that the SDP was received from the UE and sent to the network.</w:t>
      </w:r>
    </w:p>
    <w:p w14:paraId="5ACC7026" w14:textId="77777777" w:rsidR="006D3712" w:rsidRDefault="006D3712">
      <w:pPr>
        <w:pStyle w:val="B2"/>
      </w:pPr>
      <w:r>
        <w:t>-</w:t>
      </w:r>
      <w:r>
        <w:tab/>
        <w:t>"downlink" indicates that the SDP was received from the network and sent to the UE.</w:t>
      </w:r>
    </w:p>
    <w:p w14:paraId="6FF749F4" w14:textId="77777777" w:rsidR="006D3712" w:rsidRDefault="006D3712">
      <w:pPr>
        <w:pStyle w:val="NO"/>
        <w:rPr>
          <w:sz w:val="24"/>
          <w:szCs w:val="24"/>
        </w:rPr>
      </w:pPr>
      <w:r>
        <w:t>NOTE 1:</w:t>
      </w:r>
      <w:r>
        <w:tab/>
        <w:t>The first line indicates the direction of the source of the SDP used to derive the information. The majority of the information within the Codec-Data AVP indicating "downlink" describes properties, for instance receiver capabilities, of the sender of the SDP, the network in this case and is therefore applicable for IP flows in the uplink direction. Similarly, the majority of the information within the Codec-Data AVP indicating "uplink" describes properties, for instance receiver capabilities, of the sender of the SDP, the UE in this case and is therefore applicable for IP flows in the downlink direction.</w:t>
      </w:r>
    </w:p>
    <w:p w14:paraId="7CDD01E9" w14:textId="77777777" w:rsidR="006D3712" w:rsidRDefault="006D3712">
      <w:pPr>
        <w:pStyle w:val="B1"/>
      </w:pPr>
      <w:r>
        <w:t>-</w:t>
      </w:r>
      <w:r>
        <w:tab/>
        <w:t>The second line of the value of the Codec-Data AVP shall consist of either the word "offer" or the word "answer", or the word "description" (in ASCII, without quotes) followed by a new-line character. The semantics of these words are the following:</w:t>
      </w:r>
    </w:p>
    <w:p w14:paraId="459F339E" w14:textId="77777777" w:rsidR="006D3712" w:rsidRDefault="006D3712">
      <w:pPr>
        <w:pStyle w:val="B2"/>
      </w:pPr>
      <w:r>
        <w:t>-</w:t>
      </w:r>
      <w:r>
        <w:tab/>
        <w:t>"offer" indicates that SDP lines from an SDP offer according to RFC 3264 [18] are being provisioned in the Codec-Data AVP;</w:t>
      </w:r>
    </w:p>
    <w:p w14:paraId="078C0480" w14:textId="77777777" w:rsidR="006D3712" w:rsidRDefault="006D3712">
      <w:pPr>
        <w:pStyle w:val="B2"/>
      </w:pPr>
      <w:r>
        <w:t>-</w:t>
      </w:r>
      <w:r>
        <w:tab/>
        <w:t>"answer" indicates that SDP lines from an SDP answer according to RFC 3264 [18] are being provisioned in the Codec-Data AVP;</w:t>
      </w:r>
    </w:p>
    <w:p w14:paraId="21955CA6" w14:textId="77777777" w:rsidR="006D3712" w:rsidRDefault="006D3712">
      <w:pPr>
        <w:pStyle w:val="B2"/>
      </w:pPr>
      <w:r>
        <w:t>-</w:t>
      </w:r>
      <w:r>
        <w:tab/>
        <w:t>"description" indicates that SDP lines from a SDP session description in a scenario where the offer-answer mechanism of RFC 3264 [18] is not being applied are being provisioned in the Codec-Data AVP. For instance, SDP from an RTSP "Describe" reply may be provisioned.</w:t>
      </w:r>
    </w:p>
    <w:p w14:paraId="7A0FFDFB" w14:textId="77777777" w:rsidR="006D3712" w:rsidRDefault="006D3712">
      <w:pPr>
        <w:pStyle w:val="B1"/>
      </w:pPr>
      <w:r>
        <w:t>-</w:t>
      </w:r>
      <w:r>
        <w:tab/>
        <w:t>The rest of the value shall consist of SDP line(s) in ASCII encoding separated by new-line characters, as specified in IETF RFC 4566 [13]. The first of these line(s) shall be an "m" line. The remaining lines shall be any available SDP "a" and "b" lines related to that "m" line. However, to avoid duplication of information, the SDP "a=sendrecv", "a=recvonly ", "a=sendonly", "a=inactive", "a=bw-info", "b:AS", "b:RS" and "b:RR" lines do not need to be included.</w:t>
      </w:r>
    </w:p>
    <w:p w14:paraId="528F706E" w14:textId="77777777" w:rsidR="006D3712" w:rsidRDefault="006D3712">
      <w:pPr>
        <w:pStyle w:val="NO"/>
        <w:rPr>
          <w:lang w:val="en-US" w:eastAsia="zh-CN"/>
        </w:rPr>
      </w:pPr>
      <w:r>
        <w:rPr>
          <w:lang w:val="en-US" w:eastAsia="zh-CN"/>
        </w:rPr>
        <w:t>NOTE 2:</w:t>
      </w:r>
      <w:r>
        <w:tab/>
      </w:r>
      <w:r>
        <w:rPr>
          <w:lang w:val="en-US" w:eastAsia="zh-CN"/>
        </w:rPr>
        <w:t>For backwards compatibility, it is expected that the codec algorithms in the PCRF described in 3GPP TS 29.213 [9] allow the introduction of new SDP lines without rejecting the request when Codec-Data AVP is provided as part of the Media-Component-Description AVP. The QoS derivation in that case will not take the new SDP line(s) into account.</w:t>
      </w:r>
    </w:p>
    <w:p w14:paraId="63D91BAD" w14:textId="77777777" w:rsidR="006D3712" w:rsidRDefault="006D3712">
      <w:pPr>
        <w:pStyle w:val="Heading3"/>
      </w:pPr>
      <w:bookmarkStart w:id="347" w:name="_Toc28001412"/>
      <w:bookmarkStart w:id="348" w:name="_Toc36036793"/>
      <w:bookmarkStart w:id="349" w:name="_Toc36036983"/>
      <w:bookmarkStart w:id="350" w:name="_Toc44592101"/>
      <w:bookmarkStart w:id="351" w:name="_Toc45132293"/>
      <w:bookmarkStart w:id="352" w:name="_Toc51759941"/>
      <w:bookmarkStart w:id="353" w:name="_Toc98142790"/>
      <w:r>
        <w:t>5.3.8</w:t>
      </w:r>
      <w:r>
        <w:tab/>
        <w:t>Flow-Description AVP</w:t>
      </w:r>
      <w:bookmarkEnd w:id="347"/>
      <w:bookmarkEnd w:id="348"/>
      <w:bookmarkEnd w:id="349"/>
      <w:bookmarkEnd w:id="350"/>
      <w:bookmarkEnd w:id="351"/>
      <w:bookmarkEnd w:id="352"/>
      <w:bookmarkEnd w:id="353"/>
    </w:p>
    <w:p w14:paraId="1B07B562" w14:textId="77777777" w:rsidR="006D3712" w:rsidRDefault="006D3712">
      <w:r>
        <w:t>The Flow-Description AVP (AVP code 507) is of type IPFilterRule, and defines a packet filter for an IP flow with the following information:</w:t>
      </w:r>
    </w:p>
    <w:p w14:paraId="11C63BE8" w14:textId="77777777" w:rsidR="006D3712" w:rsidRDefault="006D3712">
      <w:pPr>
        <w:pStyle w:val="B1"/>
      </w:pPr>
      <w:r>
        <w:t>-</w:t>
      </w:r>
      <w:r>
        <w:tab/>
        <w:t>Direction (in or out). The direction "in" refers to uplink IP flows, and the direction "out" refers to downlink IP flows.</w:t>
      </w:r>
    </w:p>
    <w:p w14:paraId="7CF4FBCF" w14:textId="77777777" w:rsidR="006D3712" w:rsidRDefault="006D3712">
      <w:pPr>
        <w:pStyle w:val="B1"/>
      </w:pPr>
      <w:r>
        <w:t>-</w:t>
      </w:r>
      <w:r>
        <w:tab/>
        <w:t>Source and destination IP address (possibly masked).</w:t>
      </w:r>
    </w:p>
    <w:p w14:paraId="5D6D2DCE" w14:textId="77777777" w:rsidR="006D3712" w:rsidRDefault="006D3712">
      <w:pPr>
        <w:pStyle w:val="B1"/>
        <w:rPr>
          <w:lang w:val="fr-FR"/>
        </w:rPr>
      </w:pPr>
      <w:r>
        <w:rPr>
          <w:lang w:val="fr-FR"/>
        </w:rPr>
        <w:lastRenderedPageBreak/>
        <w:t>-</w:t>
      </w:r>
      <w:r>
        <w:rPr>
          <w:lang w:val="fr-FR"/>
        </w:rPr>
        <w:tab/>
        <w:t>Protocol.</w:t>
      </w:r>
    </w:p>
    <w:p w14:paraId="4083308C" w14:textId="77777777" w:rsidR="006D3712" w:rsidRDefault="006D3712">
      <w:pPr>
        <w:pStyle w:val="B1"/>
        <w:rPr>
          <w:lang w:val="fr-FR"/>
        </w:rPr>
      </w:pPr>
      <w:r>
        <w:rPr>
          <w:lang w:val="fr-FR"/>
        </w:rPr>
        <w:t>-</w:t>
      </w:r>
      <w:r>
        <w:rPr>
          <w:lang w:val="fr-FR"/>
        </w:rPr>
        <w:tab/>
        <w:t>Source and destination port.</w:t>
      </w:r>
    </w:p>
    <w:p w14:paraId="03EA363E" w14:textId="77777777" w:rsidR="006D3712" w:rsidRDefault="006D3712">
      <w:pPr>
        <w:pStyle w:val="NO"/>
        <w:rPr>
          <w:rFonts w:eastAsia="Batang"/>
          <w:lang w:val="fr-FR" w:eastAsia="ko-KR"/>
        </w:rPr>
      </w:pPr>
      <w:r>
        <w:rPr>
          <w:lang w:val="fr-FR"/>
        </w:rPr>
        <w:t>NOTE </w:t>
      </w:r>
      <w:r>
        <w:rPr>
          <w:lang w:val="en-US"/>
        </w:rPr>
        <w:t>1:</w:t>
      </w:r>
      <w:r>
        <w:rPr>
          <w:lang w:val="en-US"/>
        </w:rPr>
        <w:tab/>
      </w:r>
      <w:r>
        <w:rPr>
          <w:lang w:val="fr-FR"/>
        </w:rPr>
        <w:t>When "ip" as key word is used in the protocol, the port(s) are used to describe the port(s) of any protocol if available.</w:t>
      </w:r>
    </w:p>
    <w:p w14:paraId="4B2F91A9" w14:textId="77777777" w:rsidR="006D3712" w:rsidRDefault="006D3712">
      <w:r>
        <w:t>The IPFilterRule type shall be used over Rx interface with the following restrictions:</w:t>
      </w:r>
    </w:p>
    <w:p w14:paraId="7AF3CF84" w14:textId="77777777" w:rsidR="006D3712" w:rsidRDefault="006D3712">
      <w:pPr>
        <w:pStyle w:val="B1"/>
      </w:pPr>
      <w:r>
        <w:t>-</w:t>
      </w:r>
      <w:r>
        <w:tab/>
        <w:t xml:space="preserve">The </w:t>
      </w:r>
      <w:smartTag w:uri="urn:schemas-microsoft-com:office:smarttags" w:element="place">
        <w:smartTag w:uri="urn:schemas-microsoft-com:office:smarttags" w:element="PlaceName">
          <w:r>
            <w:t>Source</w:t>
          </w:r>
        </w:smartTag>
        <w:r>
          <w:t xml:space="preserve"> </w:t>
        </w:r>
        <w:smartTag w:uri="urn:schemas-microsoft-com:office:smarttags" w:element="PlaceType">
          <w:r>
            <w:t>Port</w:t>
          </w:r>
        </w:smartTag>
      </w:smartTag>
      <w:r>
        <w:t xml:space="preserve"> may be omitted to indicate that any source port is allowed. Lists or ranges shall not be used.</w:t>
      </w:r>
    </w:p>
    <w:p w14:paraId="766CF3F6" w14:textId="77777777" w:rsidR="006D3712" w:rsidRDefault="006D3712">
      <w:pPr>
        <w:pStyle w:val="B1"/>
      </w:pPr>
      <w:r>
        <w:t>-</w:t>
      </w:r>
      <w:r>
        <w:tab/>
        <w:t>Only the Action "permit" shall be used.</w:t>
      </w:r>
    </w:p>
    <w:p w14:paraId="4CD80BB1" w14:textId="77777777" w:rsidR="006D3712" w:rsidRDefault="006D3712">
      <w:pPr>
        <w:pStyle w:val="B1"/>
      </w:pPr>
      <w:r>
        <w:t>-</w:t>
      </w:r>
      <w:r>
        <w:tab/>
        <w:t>No "options" shall be used.</w:t>
      </w:r>
    </w:p>
    <w:p w14:paraId="174571BA" w14:textId="77777777" w:rsidR="006D3712" w:rsidRDefault="006D3712">
      <w:pPr>
        <w:pStyle w:val="B1"/>
      </w:pPr>
      <w:r>
        <w:t>-</w:t>
      </w:r>
      <w:r>
        <w:tab/>
        <w:t>The invert modifier "!" for addresses shall not be used.</w:t>
      </w:r>
    </w:p>
    <w:p w14:paraId="5E2899AD" w14:textId="77777777" w:rsidR="006D3712" w:rsidRDefault="006D3712">
      <w:pPr>
        <w:pStyle w:val="B1"/>
      </w:pPr>
      <w:r>
        <w:t>-</w:t>
      </w:r>
      <w:r>
        <w:tab/>
        <w:t>The keyword "assigned" shall not be used.</w:t>
      </w:r>
    </w:p>
    <w:p w14:paraId="569C6906" w14:textId="77777777" w:rsidR="006D3712" w:rsidRDefault="006D3712">
      <w:pPr>
        <w:pStyle w:val="NO"/>
        <w:rPr>
          <w:rFonts w:eastAsia="Batang"/>
          <w:lang w:val="en-US" w:eastAsia="ko-KR"/>
        </w:rPr>
      </w:pPr>
      <w:r>
        <w:rPr>
          <w:lang w:val="en-US"/>
        </w:rPr>
        <w:t>NOTE</w:t>
      </w:r>
      <w:r>
        <w:rPr>
          <w:lang w:val="fr-FR"/>
        </w:rPr>
        <w:t> </w:t>
      </w:r>
      <w:r>
        <w:rPr>
          <w:lang w:val="en-US"/>
        </w:rPr>
        <w:t>2:</w:t>
      </w:r>
      <w:r>
        <w:rPr>
          <w:lang w:val="en-US"/>
        </w:rPr>
        <w:tab/>
        <w:t>For TCP protocol, destination port can also be omitted.</w:t>
      </w:r>
    </w:p>
    <w:p w14:paraId="4975E997" w14:textId="77777777" w:rsidR="006D3712" w:rsidRDefault="006D3712">
      <w:r>
        <w:t>If any of these restrictions is not observed by the AF, the server shall send an error response to the AF containing the Experimental-Result-Code AVP with value FILTER_RESTRICTIONS.</w:t>
      </w:r>
    </w:p>
    <w:p w14:paraId="4B8F1A99" w14:textId="77777777" w:rsidR="006D3712" w:rsidRDefault="006D3712">
      <w:r>
        <w:t>For the Rx interface, the Flow description AVP shall be used to describe a single IP flow.</w:t>
      </w:r>
    </w:p>
    <w:p w14:paraId="4BFC4A21" w14:textId="77777777" w:rsidR="006D3712" w:rsidRDefault="006D3712">
      <w:pPr>
        <w:pStyle w:val="Heading3"/>
      </w:pPr>
      <w:bookmarkStart w:id="354" w:name="_Toc28001413"/>
      <w:bookmarkStart w:id="355" w:name="_Toc36036794"/>
      <w:bookmarkStart w:id="356" w:name="_Toc36036984"/>
      <w:bookmarkStart w:id="357" w:name="_Toc44592102"/>
      <w:bookmarkStart w:id="358" w:name="_Toc45132294"/>
      <w:bookmarkStart w:id="359" w:name="_Toc51759942"/>
      <w:bookmarkStart w:id="360" w:name="_Toc98142791"/>
      <w:r>
        <w:t>5.3.9</w:t>
      </w:r>
      <w:r>
        <w:tab/>
        <w:t>Flow-Number AVP</w:t>
      </w:r>
      <w:bookmarkEnd w:id="354"/>
      <w:bookmarkEnd w:id="355"/>
      <w:bookmarkEnd w:id="356"/>
      <w:bookmarkEnd w:id="357"/>
      <w:bookmarkEnd w:id="358"/>
      <w:bookmarkEnd w:id="359"/>
      <w:bookmarkEnd w:id="360"/>
    </w:p>
    <w:p w14:paraId="28B4B911" w14:textId="77777777" w:rsidR="006D3712" w:rsidRDefault="006D3712">
      <w:r>
        <w:t>The Flow-Number AVP (AVP code 509) is of type Unsigned32, and it contains the ordinal number of the IP flow(s), assigned according to the rules in Annex B.</w:t>
      </w:r>
    </w:p>
    <w:p w14:paraId="382C9C4A" w14:textId="77777777" w:rsidR="006D3712" w:rsidRDefault="006D3712">
      <w:pPr>
        <w:pStyle w:val="Heading3"/>
      </w:pPr>
      <w:bookmarkStart w:id="361" w:name="_Toc28001414"/>
      <w:bookmarkStart w:id="362" w:name="_Toc36036795"/>
      <w:bookmarkStart w:id="363" w:name="_Toc36036985"/>
      <w:bookmarkStart w:id="364" w:name="_Toc44592103"/>
      <w:bookmarkStart w:id="365" w:name="_Toc45132295"/>
      <w:bookmarkStart w:id="366" w:name="_Toc51759943"/>
      <w:bookmarkStart w:id="367" w:name="_Toc98142792"/>
      <w:r>
        <w:t>5.3.10</w:t>
      </w:r>
      <w:r>
        <w:tab/>
        <w:t>Flows AVP</w:t>
      </w:r>
      <w:bookmarkEnd w:id="361"/>
      <w:bookmarkEnd w:id="362"/>
      <w:bookmarkEnd w:id="363"/>
      <w:bookmarkEnd w:id="364"/>
      <w:bookmarkEnd w:id="365"/>
      <w:bookmarkEnd w:id="366"/>
      <w:bookmarkEnd w:id="367"/>
    </w:p>
    <w:p w14:paraId="227497EE" w14:textId="77777777" w:rsidR="006D3712" w:rsidRDefault="006D3712">
      <w:pPr>
        <w:keepNext/>
        <w:keepLines/>
      </w:pPr>
      <w:r>
        <w:t>The Flows AVP (AVP code 510) is of type Grouped, and it indicates IP flows via their flow identifiers.</w:t>
      </w:r>
    </w:p>
    <w:p w14:paraId="6DF53F27" w14:textId="77777777" w:rsidR="006D3712" w:rsidRDefault="006D3712">
      <w:pPr>
        <w:keepNext/>
        <w:keepLines/>
      </w:pPr>
      <w:r>
        <w:rPr>
          <w:lang w:eastAsia="zh-CN"/>
        </w:rPr>
        <w:t>When reporting an out of credit condition</w:t>
      </w:r>
      <w:r>
        <w:rPr>
          <w:rFonts w:hint="eastAsia"/>
          <w:lang w:eastAsia="zh-CN"/>
        </w:rPr>
        <w:t xml:space="preserve">, the </w:t>
      </w:r>
      <w:r>
        <w:rPr>
          <w:lang w:eastAsia="zh-CN"/>
        </w:rPr>
        <w:t>Final-Unit-Action AVP indicates the termination action applied to the impacted flows</w:t>
      </w:r>
      <w:r>
        <w:rPr>
          <w:rFonts w:hint="eastAsia"/>
          <w:lang w:eastAsia="zh-CN"/>
        </w:rPr>
        <w:t>.</w:t>
      </w:r>
    </w:p>
    <w:p w14:paraId="7484B61F" w14:textId="77777777" w:rsidR="006D3712" w:rsidRDefault="006D3712">
      <w:pPr>
        <w:keepNext/>
        <w:keepLines/>
      </w:pPr>
      <w:r>
        <w:t>If no Flow-Number AVP(s) are supplied, the Flows AVP refers to all Flows matching the media component number.</w:t>
      </w:r>
    </w:p>
    <w:p w14:paraId="224BC650" w14:textId="77777777" w:rsidR="006D3712" w:rsidRDefault="006D3712">
      <w:pPr>
        <w:keepNext/>
        <w:keepLines/>
      </w:pPr>
      <w:r>
        <w:t>When reporting a resource allocation failure related to the modification of session information, the Media-Component-Status AVP may be included to report the status of the PCC/QoS rules related to the media component.</w:t>
      </w:r>
    </w:p>
    <w:p w14:paraId="5003B910" w14:textId="77777777" w:rsidR="006D3712" w:rsidRDefault="006D3712">
      <w:pPr>
        <w:rPr>
          <w:lang w:eastAsia="zh-CN"/>
        </w:rPr>
      </w:pPr>
      <w:r>
        <w:t xml:space="preserve">The </w:t>
      </w:r>
      <w:r>
        <w:rPr>
          <w:lang w:eastAsia="zh-CN"/>
        </w:rPr>
        <w:t xml:space="preserve">Content-Version </w:t>
      </w:r>
      <w:r>
        <w:rPr>
          <w:rFonts w:hint="eastAsia"/>
          <w:lang w:eastAsia="zh-CN"/>
        </w:rPr>
        <w:t xml:space="preserve">AVP(s) </w:t>
      </w:r>
      <w:r>
        <w:rPr>
          <w:lang w:eastAsia="zh-CN"/>
        </w:rPr>
        <w:t>shall</w:t>
      </w:r>
      <w:r>
        <w:t xml:space="preserve"> be included if it was included in the Media-Component-Description AVP when the corresponding media component was provisioned.</w:t>
      </w:r>
    </w:p>
    <w:p w14:paraId="39DF7806" w14:textId="77777777" w:rsidR="006D3712" w:rsidRDefault="006D3712">
      <w:pPr>
        <w:keepNext/>
        <w:keepLines/>
      </w:pPr>
      <w:r>
        <w:t>AVP Format:</w:t>
      </w:r>
    </w:p>
    <w:p w14:paraId="4D0C5685" w14:textId="77777777" w:rsidR="006D3712" w:rsidRDefault="006D3712">
      <w:pPr>
        <w:pStyle w:val="PL"/>
      </w:pPr>
      <w:r>
        <w:tab/>
        <w:t>Flows::= &lt; AVP Header: 510 &gt;</w:t>
      </w:r>
    </w:p>
    <w:p w14:paraId="6D600C13" w14:textId="77777777" w:rsidR="006D3712" w:rsidRDefault="006D3712">
      <w:pPr>
        <w:pStyle w:val="PL"/>
      </w:pPr>
      <w:r>
        <w:tab/>
        <w:t xml:space="preserve">       {Media-Component-Number}</w:t>
      </w:r>
    </w:p>
    <w:p w14:paraId="18BC13FD" w14:textId="77777777" w:rsidR="006D3712" w:rsidRDefault="006D3712">
      <w:pPr>
        <w:pStyle w:val="PL"/>
      </w:pPr>
      <w:r>
        <w:tab/>
        <w:t xml:space="preserve">      *[Flow-Number]</w:t>
      </w:r>
    </w:p>
    <w:p w14:paraId="025797B9" w14:textId="77777777" w:rsidR="006D3712" w:rsidRDefault="006D3712">
      <w:pPr>
        <w:pStyle w:val="PL"/>
        <w:rPr>
          <w:lang w:eastAsia="zh-CN"/>
        </w:rPr>
      </w:pPr>
      <w:r>
        <w:tab/>
        <w:t xml:space="preserve">      </w:t>
      </w:r>
      <w:r>
        <w:rPr>
          <w:rFonts w:hint="eastAsia"/>
          <w:lang w:eastAsia="zh-CN"/>
        </w:rPr>
        <w:t>*</w:t>
      </w:r>
      <w:r>
        <w:t>[</w:t>
      </w:r>
      <w:r>
        <w:rPr>
          <w:rFonts w:hint="eastAsia"/>
          <w:lang w:eastAsia="zh-CN"/>
        </w:rPr>
        <w:t xml:space="preserve"> </w:t>
      </w:r>
      <w:r>
        <w:rPr>
          <w:lang w:eastAsia="zh-CN"/>
        </w:rPr>
        <w:t xml:space="preserve">Content-Version </w:t>
      </w:r>
      <w:r>
        <w:t>]</w:t>
      </w:r>
    </w:p>
    <w:p w14:paraId="75643A45" w14:textId="77777777" w:rsidR="006D3712" w:rsidRDefault="006D3712">
      <w:pPr>
        <w:pStyle w:val="PL"/>
      </w:pPr>
      <w:r>
        <w:tab/>
        <w:t xml:space="preserve">       [Final-Unit-Action] </w:t>
      </w:r>
    </w:p>
    <w:p w14:paraId="211C4D66" w14:textId="77777777" w:rsidR="006D3712" w:rsidRDefault="006D3712">
      <w:pPr>
        <w:pStyle w:val="PL"/>
      </w:pPr>
      <w:r>
        <w:tab/>
        <w:t xml:space="preserve">       [Media-Component-Status]</w:t>
      </w:r>
    </w:p>
    <w:p w14:paraId="55D214D9" w14:textId="77777777" w:rsidR="006D3712" w:rsidRDefault="006D3712">
      <w:pPr>
        <w:pStyle w:val="PL"/>
      </w:pPr>
      <w:r>
        <w:tab/>
        <w:t xml:space="preserve">      *[AVP]</w:t>
      </w:r>
    </w:p>
    <w:p w14:paraId="7776BE04" w14:textId="77777777" w:rsidR="006D3712" w:rsidRDefault="006D3712">
      <w:pPr>
        <w:pStyle w:val="PL"/>
      </w:pPr>
    </w:p>
    <w:p w14:paraId="2164A2F4" w14:textId="77777777" w:rsidR="006D3712" w:rsidRDefault="006D3712">
      <w:pPr>
        <w:pStyle w:val="Heading3"/>
      </w:pPr>
      <w:bookmarkStart w:id="368" w:name="_Toc28001415"/>
      <w:bookmarkStart w:id="369" w:name="_Toc36036796"/>
      <w:bookmarkStart w:id="370" w:name="_Toc36036986"/>
      <w:bookmarkStart w:id="371" w:name="_Toc44592104"/>
      <w:bookmarkStart w:id="372" w:name="_Toc45132296"/>
      <w:bookmarkStart w:id="373" w:name="_Toc51759944"/>
      <w:bookmarkStart w:id="374" w:name="_Toc98142793"/>
      <w:r>
        <w:t>5.3.11</w:t>
      </w:r>
      <w:r>
        <w:tab/>
        <w:t>Flow-Status AVP</w:t>
      </w:r>
      <w:bookmarkEnd w:id="368"/>
      <w:bookmarkEnd w:id="369"/>
      <w:bookmarkEnd w:id="370"/>
      <w:bookmarkEnd w:id="371"/>
      <w:bookmarkEnd w:id="372"/>
      <w:bookmarkEnd w:id="373"/>
      <w:bookmarkEnd w:id="374"/>
    </w:p>
    <w:p w14:paraId="2CCC3C17" w14:textId="77777777" w:rsidR="006D3712" w:rsidRDefault="006D3712">
      <w:r>
        <w:t>The Flow-Status AVP (AVP code 511) is of type Enumerated, and describes whether the IP flow(s) are enabled or disabled. The following values are defined:</w:t>
      </w:r>
    </w:p>
    <w:p w14:paraId="322A02D7" w14:textId="77777777" w:rsidR="006D3712" w:rsidRDefault="006D3712" w:rsidP="0055441E">
      <w:pPr>
        <w:pStyle w:val="B1"/>
      </w:pPr>
      <w:r>
        <w:t>ENABLED-UPLINK (0)</w:t>
      </w:r>
    </w:p>
    <w:p w14:paraId="10BBCCB2" w14:textId="77777777" w:rsidR="006D3712" w:rsidRDefault="006D3712">
      <w:pPr>
        <w:pStyle w:val="B2"/>
      </w:pPr>
      <w:r>
        <w:tab/>
        <w:t>This value shall be used to enable associated uplink IP flow(s) and to disable associated downlink IP flow(s).</w:t>
      </w:r>
    </w:p>
    <w:p w14:paraId="0FA8934C" w14:textId="77777777" w:rsidR="006D3712" w:rsidRDefault="006D3712" w:rsidP="0055441E">
      <w:pPr>
        <w:pStyle w:val="B1"/>
      </w:pPr>
      <w:r>
        <w:t>ENABLED-DOWNLINK (1)</w:t>
      </w:r>
    </w:p>
    <w:p w14:paraId="51277ACA" w14:textId="77777777" w:rsidR="006D3712" w:rsidRDefault="006D3712">
      <w:pPr>
        <w:pStyle w:val="B2"/>
      </w:pPr>
      <w:r>
        <w:lastRenderedPageBreak/>
        <w:tab/>
        <w:t>This value shall be used to enable associated downlink IP flow(s) and to disable associated uplink IP flow(s).</w:t>
      </w:r>
    </w:p>
    <w:p w14:paraId="729E695A" w14:textId="77777777" w:rsidR="006D3712" w:rsidRDefault="006D3712" w:rsidP="0055441E">
      <w:pPr>
        <w:pStyle w:val="B1"/>
      </w:pPr>
      <w:r>
        <w:t>ENABLED (2)</w:t>
      </w:r>
    </w:p>
    <w:p w14:paraId="423C96F5" w14:textId="77777777" w:rsidR="006D3712" w:rsidRDefault="006D3712">
      <w:pPr>
        <w:pStyle w:val="B2"/>
      </w:pPr>
      <w:r>
        <w:tab/>
        <w:t>This value shall be used to enable all associated IP flow(s) in both directions.</w:t>
      </w:r>
    </w:p>
    <w:p w14:paraId="2978192F" w14:textId="77777777" w:rsidR="006D3712" w:rsidRDefault="006D3712" w:rsidP="0055441E">
      <w:pPr>
        <w:pStyle w:val="B1"/>
      </w:pPr>
      <w:r>
        <w:t>DISABLED (3)</w:t>
      </w:r>
    </w:p>
    <w:p w14:paraId="7F6AF44A" w14:textId="77777777" w:rsidR="006D3712" w:rsidRDefault="006D3712">
      <w:pPr>
        <w:pStyle w:val="B2"/>
      </w:pPr>
      <w:r>
        <w:tab/>
        <w:t>This value shall be used to disable all associated IP flow(s) in both directions.</w:t>
      </w:r>
    </w:p>
    <w:p w14:paraId="452AC161" w14:textId="77777777" w:rsidR="006D3712" w:rsidRDefault="006D3712" w:rsidP="0055441E">
      <w:pPr>
        <w:pStyle w:val="B1"/>
      </w:pPr>
      <w:r>
        <w:t>REMOVED (4)</w:t>
      </w:r>
    </w:p>
    <w:p w14:paraId="144981E1" w14:textId="77777777" w:rsidR="006D3712" w:rsidRDefault="006D3712">
      <w:pPr>
        <w:pStyle w:val="B2"/>
      </w:pPr>
      <w:r>
        <w:tab/>
        <w:t>This value shall be used to remove all associated IP flow(s). The IP Filters for the associated IP flow(s) shall be removed. The associated IP flows shall not be taken into account when deriving the authorized QoS.</w:t>
      </w:r>
    </w:p>
    <w:p w14:paraId="63084DD5" w14:textId="1758D6E5" w:rsidR="006D3712" w:rsidRDefault="006D3712">
      <w:pPr>
        <w:pStyle w:val="NO"/>
      </w:pPr>
      <w:r>
        <w:t>NOTE 1:</w:t>
      </w:r>
      <w:r>
        <w:tab/>
        <w:t xml:space="preserve">The interpretation of values for the RTCP flows in the Rx interface is described within the procedures in </w:t>
      </w:r>
      <w:r w:rsidR="00145886">
        <w:t>clause </w:t>
      </w:r>
      <w:r>
        <w:t>4.4.3.</w:t>
      </w:r>
    </w:p>
    <w:p w14:paraId="509ECDF4" w14:textId="77777777" w:rsidR="006D3712" w:rsidRDefault="006D3712">
      <w:pPr>
        <w:pStyle w:val="NO"/>
      </w:pPr>
      <w:r>
        <w:t>NOTE 2: The interpretation of values for IMS flows when SIP Forking is supported is described within the procedures in Annex A.3.1.</w:t>
      </w:r>
    </w:p>
    <w:p w14:paraId="774FE0DB" w14:textId="77777777" w:rsidR="006D3712" w:rsidRDefault="006D3712">
      <w:pPr>
        <w:pStyle w:val="Heading3"/>
      </w:pPr>
      <w:bookmarkStart w:id="375" w:name="_Toc28001416"/>
      <w:bookmarkStart w:id="376" w:name="_Toc36036797"/>
      <w:bookmarkStart w:id="377" w:name="_Toc36036987"/>
      <w:bookmarkStart w:id="378" w:name="_Toc44592105"/>
      <w:bookmarkStart w:id="379" w:name="_Toc45132297"/>
      <w:bookmarkStart w:id="380" w:name="_Toc51759945"/>
      <w:bookmarkStart w:id="381" w:name="_Toc98142794"/>
      <w:r>
        <w:t>5.3.12</w:t>
      </w:r>
      <w:r>
        <w:tab/>
        <w:t>Flow-Usage AVP</w:t>
      </w:r>
      <w:bookmarkEnd w:id="375"/>
      <w:bookmarkEnd w:id="376"/>
      <w:bookmarkEnd w:id="377"/>
      <w:bookmarkEnd w:id="378"/>
      <w:bookmarkEnd w:id="379"/>
      <w:bookmarkEnd w:id="380"/>
      <w:bookmarkEnd w:id="381"/>
    </w:p>
    <w:p w14:paraId="4E721BE2" w14:textId="77777777" w:rsidR="006D3712" w:rsidRDefault="006D3712">
      <w:r>
        <w:t>The Flow-Usage AVP (AVP code 512) is of type Enumerated, and provides information about the usage of IP Flows. The following values are defined:</w:t>
      </w:r>
    </w:p>
    <w:p w14:paraId="0AA47D5A" w14:textId="77777777" w:rsidR="006D3712" w:rsidRDefault="006D3712" w:rsidP="0055441E">
      <w:pPr>
        <w:pStyle w:val="B1"/>
      </w:pPr>
      <w:r>
        <w:t>NO_INFORMATION (0)</w:t>
      </w:r>
    </w:p>
    <w:p w14:paraId="6369ADC6" w14:textId="77777777" w:rsidR="006D3712" w:rsidRDefault="006D3712">
      <w:pPr>
        <w:pStyle w:val="B2"/>
        <w:ind w:left="567" w:firstLine="0"/>
      </w:pPr>
      <w:r>
        <w:tab/>
        <w:t>This value is used to indicate that no information about the usage of the IP flow is being provided.</w:t>
      </w:r>
    </w:p>
    <w:p w14:paraId="683C7B17" w14:textId="77777777" w:rsidR="006D3712" w:rsidRDefault="006D3712" w:rsidP="0055441E">
      <w:pPr>
        <w:pStyle w:val="B1"/>
      </w:pPr>
      <w:r>
        <w:t>RTCP (1)</w:t>
      </w:r>
    </w:p>
    <w:p w14:paraId="734B0C5A" w14:textId="77777777" w:rsidR="006D3712" w:rsidRDefault="006D3712">
      <w:pPr>
        <w:pStyle w:val="B2"/>
        <w:ind w:left="567" w:firstLine="0"/>
      </w:pPr>
      <w:r>
        <w:tab/>
        <w:t>This value is used to indicate that an IP flow is used to transport RTCP.</w:t>
      </w:r>
    </w:p>
    <w:p w14:paraId="2125C139" w14:textId="77777777" w:rsidR="006D3712" w:rsidRDefault="006D3712" w:rsidP="0055441E">
      <w:pPr>
        <w:pStyle w:val="B1"/>
      </w:pPr>
      <w:r>
        <w:t>AF_SIGNALLING (2)</w:t>
      </w:r>
    </w:p>
    <w:p w14:paraId="40726A2B" w14:textId="77777777" w:rsidR="006D3712" w:rsidRDefault="006D3712">
      <w:pPr>
        <w:pStyle w:val="B2"/>
        <w:ind w:left="567" w:firstLine="0"/>
      </w:pPr>
      <w:r>
        <w:tab/>
        <w:t>This value is used to indicate that the IP flow is used to transport AF Signalling Protocols (e.g. SIP/SDP).</w:t>
      </w:r>
    </w:p>
    <w:p w14:paraId="005FD1E3" w14:textId="77777777" w:rsidR="006D3712" w:rsidRDefault="006D3712">
      <w:r>
        <w:t>NO_INFORMATION is the default value.</w:t>
      </w:r>
    </w:p>
    <w:p w14:paraId="770391E8" w14:textId="77777777" w:rsidR="006D3712" w:rsidRDefault="006D3712">
      <w:pPr>
        <w:pStyle w:val="NO"/>
      </w:pPr>
      <w:r>
        <w:t>NOTE:</w:t>
      </w:r>
      <w:r>
        <w:tab/>
        <w:t>An AF may choose not to identify RTCP flows, e.g. in order to avoid that RTCP flows are always enabled by the</w:t>
      </w:r>
      <w:r>
        <w:rPr>
          <w:rFonts w:eastAsia="Batang"/>
          <w:lang w:eastAsia="ko-KR"/>
        </w:rPr>
        <w:t xml:space="preserve"> server</w:t>
      </w:r>
      <w:r>
        <w:t>.</w:t>
      </w:r>
    </w:p>
    <w:p w14:paraId="5F016412" w14:textId="77777777" w:rsidR="006D3712" w:rsidRDefault="006D3712">
      <w:pPr>
        <w:pStyle w:val="Heading3"/>
      </w:pPr>
      <w:bookmarkStart w:id="382" w:name="_Toc28001417"/>
      <w:bookmarkStart w:id="383" w:name="_Toc36036798"/>
      <w:bookmarkStart w:id="384" w:name="_Toc36036988"/>
      <w:bookmarkStart w:id="385" w:name="_Toc44592106"/>
      <w:bookmarkStart w:id="386" w:name="_Toc45132298"/>
      <w:bookmarkStart w:id="387" w:name="_Toc51759946"/>
      <w:bookmarkStart w:id="388" w:name="_Toc98142795"/>
      <w:r>
        <w:t>5.3.13</w:t>
      </w:r>
      <w:r>
        <w:tab/>
        <w:t>Specific-Action AVP</w:t>
      </w:r>
      <w:bookmarkEnd w:id="382"/>
      <w:bookmarkEnd w:id="383"/>
      <w:bookmarkEnd w:id="384"/>
      <w:bookmarkEnd w:id="385"/>
      <w:bookmarkEnd w:id="386"/>
      <w:bookmarkEnd w:id="387"/>
      <w:bookmarkEnd w:id="388"/>
    </w:p>
    <w:p w14:paraId="5368F941" w14:textId="77777777" w:rsidR="006D3712" w:rsidRDefault="006D3712">
      <w:r>
        <w:t>The Specific-Action AVP (AVP code 513) is of type Enumerated.</w:t>
      </w:r>
    </w:p>
    <w:p w14:paraId="7D2F0FF8" w14:textId="77777777" w:rsidR="006D3712" w:rsidRDefault="006D3712">
      <w:r>
        <w:t>Within a PCRF initiated Re-Authorization Request, the Specific-Action AVP determines the type of the action.</w:t>
      </w:r>
    </w:p>
    <w:p w14:paraId="1184A9BD" w14:textId="77777777" w:rsidR="006D3712" w:rsidRDefault="006D3712">
      <w:pPr>
        <w:rPr>
          <w:rFonts w:eastAsia="Batang"/>
          <w:lang w:eastAsia="ko-KR"/>
        </w:rPr>
      </w:pPr>
      <w:r>
        <w:t xml:space="preserve">Within an initial AA request the AF may use the Specific-Action AVP to request </w:t>
      </w:r>
      <w:r>
        <w:rPr>
          <w:rFonts w:eastAsia="SimSun" w:hint="eastAsia"/>
          <w:lang w:eastAsia="zh-CN"/>
        </w:rPr>
        <w:t xml:space="preserve">any </w:t>
      </w:r>
      <w:r>
        <w:t xml:space="preserve">specific actions from the </w:t>
      </w:r>
      <w:r>
        <w:rPr>
          <w:rFonts w:eastAsia="Batang" w:hint="eastAsia"/>
          <w:lang w:eastAsia="ko-KR"/>
        </w:rPr>
        <w:t>server</w:t>
      </w:r>
      <w:r>
        <w:t xml:space="preserve"> at the bearer </w:t>
      </w:r>
      <w:r>
        <w:rPr>
          <w:rFonts w:eastAsia="Batang" w:hint="eastAsia"/>
          <w:lang w:eastAsia="ko-KR"/>
        </w:rPr>
        <w:t>events</w:t>
      </w:r>
      <w:r>
        <w:t xml:space="preserve"> and to limit the contact to such bearer events where </w:t>
      </w:r>
      <w:r>
        <w:rPr>
          <w:rFonts w:eastAsia="Batang" w:hint="eastAsia"/>
          <w:lang w:eastAsia="ko-KR"/>
        </w:rPr>
        <w:t>specific</w:t>
      </w:r>
      <w:r>
        <w:t xml:space="preserve"> action is required. If the Specific-Action AVP is omitted within the initial AA request, no notification of any of the events defined below is requested</w:t>
      </w:r>
      <w:r>
        <w:rPr>
          <w:rFonts w:eastAsia="SimSun" w:hint="eastAsia"/>
          <w:lang w:eastAsia="zh-CN"/>
        </w:rPr>
        <w:t xml:space="preserve"> at this time</w:t>
      </w:r>
      <w:r>
        <w:t>.</w:t>
      </w:r>
    </w:p>
    <w:p w14:paraId="297068E4" w14:textId="77777777" w:rsidR="006D3712" w:rsidRDefault="006D3712">
      <w:r>
        <w:t xml:space="preserve">For one time specific actions, as identified in the value descriptions below, the AF may </w:t>
      </w:r>
      <w:r>
        <w:rPr>
          <w:rFonts w:eastAsia="SimSun" w:hint="eastAsia"/>
          <w:lang w:eastAsia="zh-CN"/>
        </w:rPr>
        <w:t xml:space="preserve">also </w:t>
      </w:r>
      <w:r>
        <w:t xml:space="preserve">provide the Specific-Action AVP with the applicable one-time-specific-action value(s) in subsequent AA-Requests. </w:t>
      </w:r>
      <w:r>
        <w:rPr>
          <w:rFonts w:eastAsia="SimSun" w:hint="eastAsia"/>
          <w:lang w:eastAsia="zh-CN"/>
        </w:rPr>
        <w:t>N</w:t>
      </w:r>
      <w:r>
        <w:t xml:space="preserve">on-one-time-specific-action value(s) </w:t>
      </w:r>
      <w:r>
        <w:rPr>
          <w:rFonts w:eastAsia="SimSun" w:hint="eastAsia"/>
          <w:lang w:eastAsia="zh-CN"/>
        </w:rPr>
        <w:t xml:space="preserve">may only be </w:t>
      </w:r>
      <w:r>
        <w:t xml:space="preserve">provided in the initial AA-Request </w:t>
      </w:r>
      <w:r>
        <w:rPr>
          <w:rFonts w:eastAsia="SimSun" w:hint="eastAsia"/>
          <w:lang w:eastAsia="zh-CN"/>
        </w:rPr>
        <w:t>and shall then be applicable for the entire lifetime of the Rx session</w:t>
      </w:r>
      <w:r>
        <w:t>.</w:t>
      </w:r>
    </w:p>
    <w:p w14:paraId="5874B344" w14:textId="77777777" w:rsidR="006D3712" w:rsidRDefault="006D3712">
      <w:pPr>
        <w:pStyle w:val="NO"/>
      </w:pPr>
      <w:r>
        <w:t>NOTE </w:t>
      </w:r>
      <w:r>
        <w:rPr>
          <w:rFonts w:eastAsia="Batang" w:hint="eastAsia"/>
          <w:lang w:eastAsia="ko-KR"/>
        </w:rPr>
        <w:t>1</w:t>
      </w:r>
      <w:r>
        <w:t>:</w:t>
      </w:r>
      <w:r>
        <w:tab/>
        <w:t>One time specific actions are reported once the required action is fulfilled and are not reported again unless the AF sends a new request.</w:t>
      </w:r>
    </w:p>
    <w:p w14:paraId="100E19A3" w14:textId="77777777" w:rsidR="006D3712" w:rsidRDefault="006D3712">
      <w:pPr>
        <w:pStyle w:val="NO"/>
        <w:rPr>
          <w:rFonts w:eastAsia="SimSun"/>
          <w:lang w:eastAsia="zh-CN"/>
        </w:rPr>
      </w:pPr>
      <w:r>
        <w:t>NOTE </w:t>
      </w:r>
      <w:r>
        <w:rPr>
          <w:rFonts w:eastAsia="Batang" w:hint="eastAsia"/>
          <w:lang w:eastAsia="ko-KR"/>
        </w:rPr>
        <w:t>2</w:t>
      </w:r>
      <w:r>
        <w:t>:</w:t>
      </w:r>
      <w:r>
        <w:tab/>
        <w:t>Unless otherwise stated in the definition of the specific action value, when the AF requests specific actions in the initial AA-Request, the PCRF reports that action whenever new related information is available during the lifetime of the Rx session.</w:t>
      </w:r>
    </w:p>
    <w:p w14:paraId="07FA4534" w14:textId="77777777" w:rsidR="006D3712" w:rsidRDefault="006D3712">
      <w:pPr>
        <w:pStyle w:val="NO"/>
        <w:rPr>
          <w:rFonts w:eastAsia="Batang"/>
          <w:lang w:eastAsia="ko-KR"/>
        </w:rPr>
      </w:pPr>
      <w:r>
        <w:lastRenderedPageBreak/>
        <w:t>NOTE </w:t>
      </w:r>
      <w:r>
        <w:rPr>
          <w:rFonts w:eastAsia="SimSun"/>
          <w:lang w:eastAsia="zh-CN"/>
        </w:rPr>
        <w:t>2a</w:t>
      </w:r>
      <w:r>
        <w:t>:</w:t>
      </w:r>
      <w:r>
        <w:tab/>
      </w:r>
      <w:r>
        <w:rPr>
          <w:rFonts w:eastAsia="SimSun" w:cs="Arial" w:hint="eastAsia"/>
          <w:lang w:eastAsia="zh-CN"/>
        </w:rPr>
        <w:t xml:space="preserve">Whether the PCRF decides to report </w:t>
      </w:r>
      <w:r>
        <w:t>INDICATION_OF_RELEASE_OF_BEARER (4)</w:t>
      </w:r>
      <w:r>
        <w:rPr>
          <w:rFonts w:eastAsia="SimSun" w:hint="eastAsia"/>
          <w:lang w:eastAsia="zh-CN"/>
        </w:rPr>
        <w:t xml:space="preserve"> or </w:t>
      </w:r>
      <w:r>
        <w:t>INDICATION_OF_FAILED_RESOURCES_ALLOCATION (9)</w:t>
      </w:r>
      <w:r>
        <w:rPr>
          <w:rFonts w:eastAsia="SimSun" w:hint="eastAsia"/>
          <w:lang w:eastAsia="zh-CN"/>
        </w:rPr>
        <w:t xml:space="preserve"> upon receipt of a bearer failure from the PCEF is left to the implementation.</w:t>
      </w:r>
    </w:p>
    <w:p w14:paraId="273D9E34" w14:textId="77777777" w:rsidR="006D3712" w:rsidRDefault="006D3712">
      <w:r>
        <w:t>The following values are defined:</w:t>
      </w:r>
    </w:p>
    <w:p w14:paraId="01EB0138" w14:textId="77777777" w:rsidR="006D3712" w:rsidRDefault="006D3712">
      <w:pPr>
        <w:pStyle w:val="B1"/>
      </w:pPr>
      <w:r>
        <w:t>Void (0)</w:t>
      </w:r>
    </w:p>
    <w:p w14:paraId="2F9A6A08" w14:textId="77777777" w:rsidR="006D3712" w:rsidRDefault="006D3712" w:rsidP="0055441E">
      <w:pPr>
        <w:pStyle w:val="B1"/>
      </w:pPr>
      <w:r>
        <w:t>CHARGING_CORRELATION_EXCHANGE (1)</w:t>
      </w:r>
    </w:p>
    <w:p w14:paraId="51E28096" w14:textId="77777777" w:rsidR="006D3712" w:rsidRDefault="006D3712">
      <w:pPr>
        <w:pStyle w:val="B2"/>
        <w:ind w:left="567" w:firstLine="0"/>
      </w:pPr>
      <w:r>
        <w:t xml:space="preserve">Within a RAR, this value shall be used when the </w:t>
      </w:r>
      <w:r>
        <w:rPr>
          <w:rFonts w:hint="eastAsia"/>
        </w:rPr>
        <w:t xml:space="preserve">server </w:t>
      </w:r>
      <w:r>
        <w:t xml:space="preserve">reports the access network charging identifier to the AF. The Access-Network-Charging-Identifier AVP </w:t>
      </w:r>
      <w:r>
        <w:rPr>
          <w:rFonts w:hint="eastAsia"/>
        </w:rPr>
        <w:t xml:space="preserve">shall be included </w:t>
      </w:r>
      <w:r>
        <w:t xml:space="preserve">within the request. In the </w:t>
      </w:r>
      <w:smartTag w:uri="urn:schemas-microsoft-com:office:smarttags" w:element="place">
        <w:r>
          <w:t>AAR</w:t>
        </w:r>
      </w:smartTag>
      <w:r>
        <w:t xml:space="preserve">, this value indicates that the AF requests the </w:t>
      </w:r>
      <w:r>
        <w:rPr>
          <w:rFonts w:hint="eastAsia"/>
        </w:rPr>
        <w:t xml:space="preserve">server </w:t>
      </w:r>
      <w:r>
        <w:t>to provide the access network charging identifier to the AF for each authorized flow, when the access network charging identifier becomes known at the PCRF.</w:t>
      </w:r>
    </w:p>
    <w:p w14:paraId="796BD680" w14:textId="77777777" w:rsidR="006D3712" w:rsidRDefault="006D3712" w:rsidP="0055441E">
      <w:pPr>
        <w:pStyle w:val="B1"/>
      </w:pPr>
      <w:r>
        <w:t>INDICATION_OF_LOSS_OF_BEARER (2)</w:t>
      </w:r>
    </w:p>
    <w:p w14:paraId="3910EECD"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loss of a bearer (in the case of GPRS PDP context bandwidth modification to 0 kbit for GBR bearers) to the AF. The SDFs that are deactivated as a consequence of this loss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loss of a bearer.</w:t>
      </w:r>
    </w:p>
    <w:p w14:paraId="59A60384" w14:textId="77777777" w:rsidR="006D3712" w:rsidRDefault="006D3712" w:rsidP="0055441E">
      <w:pPr>
        <w:pStyle w:val="B1"/>
      </w:pPr>
      <w:r>
        <w:t>INDICATION_OF_RECOVERY_OF_BEARER (3)</w:t>
      </w:r>
    </w:p>
    <w:p w14:paraId="50E1BF03"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recovery of a bearer (in the case of 3GPP-GPRS or 3GPP-EPS </w:t>
      </w:r>
      <w:r>
        <w:rPr>
          <w:rFonts w:hint="eastAsia"/>
        </w:rPr>
        <w:t>when PGW interoperates with a Gn/Gp SGSN</w:t>
      </w:r>
      <w:r>
        <w:t xml:space="preserve">, PDP context bandwidth modification from 0 kbit to another value for GBR bearers) to the AF. The SDFs that are re-activated as a consequence of the recovery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recovery of a bearer.</w:t>
      </w:r>
    </w:p>
    <w:p w14:paraId="7F69AAAE" w14:textId="77777777" w:rsidR="006D3712" w:rsidRDefault="006D3712" w:rsidP="0055441E">
      <w:pPr>
        <w:pStyle w:val="B1"/>
      </w:pPr>
      <w:r>
        <w:t>INDICATION_OF_RELEASE_OF_BEARER (4)</w:t>
      </w:r>
    </w:p>
    <w:p w14:paraId="13C5D830" w14:textId="77777777" w:rsidR="006D3712" w:rsidRDefault="006D3712">
      <w:pPr>
        <w:pStyle w:val="B2"/>
        <w:ind w:left="567" w:firstLine="0"/>
      </w:pPr>
      <w:r>
        <w:tab/>
        <w:t xml:space="preserve">Within a RAR, this value shall be used when the </w:t>
      </w:r>
      <w:r>
        <w:rPr>
          <w:rFonts w:hint="eastAsia"/>
        </w:rPr>
        <w:t xml:space="preserve">server </w:t>
      </w:r>
      <w:r>
        <w:t>reports the release of a bearer (</w:t>
      </w:r>
      <w:r>
        <w:rPr>
          <w:rFonts w:hint="eastAsia"/>
        </w:rPr>
        <w:t xml:space="preserve">e.g. </w:t>
      </w:r>
      <w:r>
        <w:t>PDP context removal</w:t>
      </w:r>
      <w:r>
        <w:rPr>
          <w:rFonts w:hint="eastAsia"/>
        </w:rPr>
        <w:t xml:space="preserve"> for </w:t>
      </w:r>
      <w:r>
        <w:t>3GPP-</w:t>
      </w:r>
      <w:r>
        <w:rPr>
          <w:rFonts w:hint="eastAsia"/>
        </w:rPr>
        <w:t>GPRS</w:t>
      </w:r>
      <w:r>
        <w:t xml:space="preserve"> or bearer/PDP context removal for 3GPP-EPS) to the AF. The SDFs that are deactivated as a consequence of this release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 xml:space="preserve">to provide a notification at the removal of a bearer. The content version corresponding to the affected media component may be provided in the </w:t>
      </w:r>
      <w:r>
        <w:rPr>
          <w:lang w:eastAsia="zh-CN"/>
        </w:rPr>
        <w:t xml:space="preserve">Content-Version </w:t>
      </w:r>
      <w:r>
        <w:t>AVP included within the Flows AVP.</w:t>
      </w:r>
    </w:p>
    <w:p w14:paraId="28037065" w14:textId="77777777" w:rsidR="006D3712" w:rsidRDefault="006D3712">
      <w:pPr>
        <w:pStyle w:val="B1"/>
        <w:rPr>
          <w:rFonts w:eastAsia="Batang"/>
        </w:rPr>
      </w:pPr>
      <w:r>
        <w:t>Void (5)</w:t>
      </w:r>
    </w:p>
    <w:p w14:paraId="26FBAD0F" w14:textId="77777777" w:rsidR="006D3712" w:rsidRDefault="006D3712" w:rsidP="0055441E">
      <w:pPr>
        <w:pStyle w:val="B1"/>
      </w:pPr>
      <w:r>
        <w:t>IP-CAN_CHANGE (6)</w:t>
      </w:r>
    </w:p>
    <w:p w14:paraId="202ACE2D" w14:textId="77777777" w:rsidR="006D3712" w:rsidRDefault="006D3712">
      <w:pPr>
        <w:pStyle w:val="B2"/>
        <w:ind w:left="567" w:firstLine="0"/>
        <w:rPr>
          <w:rFonts w:eastAsia="Batang"/>
          <w:lang w:eastAsia="ko-KR"/>
        </w:rPr>
      </w:pPr>
      <w:r>
        <w:t xml:space="preserve">This value shall be used in RAR command by the PCRF to indicate a change in the IP-CAN type or RAT type (if applicable). When used in an </w:t>
      </w:r>
      <w:smartTag w:uri="urn:schemas-microsoft-com:office:smarttags" w:element="place">
        <w:r>
          <w:t>AAR</w:t>
        </w:r>
      </w:smartTag>
      <w:r>
        <w:t xml:space="preserve"> command, this value indicates that the AF is requesting subscription to IP-CAN change and RAT change notification. When used in RAR it indicates that the PCRF generated the request because of an IP-CAN or RAT change. IP-CAN-Type AVP, RAT-Type AVP (if applicable) ,AN-Trusted AVP (if applicable) and AN-GW-Address AVP (if applicable) shall be provided in the same request with the new/valid value(s).</w:t>
      </w:r>
    </w:p>
    <w:p w14:paraId="253450E4" w14:textId="77777777" w:rsidR="006D3712" w:rsidRDefault="006D3712">
      <w:pPr>
        <w:pStyle w:val="B2"/>
        <w:ind w:left="567" w:firstLine="0"/>
        <w:rPr>
          <w:lang w:eastAsia="zh-CN"/>
        </w:rPr>
      </w:pPr>
      <w:r>
        <w:rPr>
          <w:rFonts w:eastAsia="SimSun" w:hint="eastAsia"/>
          <w:lang w:eastAsia="zh-CN"/>
        </w:rPr>
        <w:t xml:space="preserve">If </w:t>
      </w:r>
      <w:r>
        <w:t xml:space="preserve">an IP-CAN type </w:t>
      </w:r>
      <w:r>
        <w:rPr>
          <w:rFonts w:eastAsia="SimSun" w:hint="eastAsia"/>
          <w:lang w:eastAsia="zh-CN"/>
        </w:rPr>
        <w:t xml:space="preserve">or RAT type </w:t>
      </w:r>
      <w:r>
        <w:t xml:space="preserve">change </w:t>
      </w:r>
      <w:r>
        <w:rPr>
          <w:rFonts w:eastAsia="SimSun" w:hint="eastAsia"/>
          <w:lang w:eastAsia="zh-CN"/>
        </w:rPr>
        <w:t xml:space="preserve">is </w:t>
      </w:r>
      <w:r>
        <w:t>due to IP flow mobility</w:t>
      </w:r>
      <w:r>
        <w:rPr>
          <w:rFonts w:eastAsia="SimSun" w:hint="eastAsia"/>
          <w:lang w:eastAsia="zh-CN"/>
        </w:rPr>
        <w:t xml:space="preserve"> and a subset of the flows within the AF session is affected, the </w:t>
      </w:r>
      <w:r>
        <w:t>affected service data flows</w:t>
      </w:r>
      <w:r>
        <w:rPr>
          <w:rFonts w:eastAsia="SimSun" w:hint="eastAsia"/>
          <w:lang w:eastAsia="zh-CN"/>
        </w:rPr>
        <w:t xml:space="preserve"> shall be provided in the same request.</w:t>
      </w:r>
    </w:p>
    <w:p w14:paraId="63100BAD" w14:textId="4638DCE4" w:rsidR="006D3712" w:rsidRDefault="006D3712">
      <w:pPr>
        <w:pStyle w:val="B2"/>
        <w:ind w:left="567" w:firstLine="0"/>
      </w:pPr>
      <w:r>
        <w:rPr>
          <w:rFonts w:hint="eastAsia"/>
          <w:lang w:eastAsia="zh-CN"/>
        </w:rPr>
        <w:t xml:space="preserve">If </w:t>
      </w:r>
      <w:r>
        <w:rPr>
          <w:lang w:eastAsia="zh-CN"/>
        </w:rPr>
        <w:t xml:space="preserve">ATSSS feature is supported, </w:t>
      </w:r>
      <w:r>
        <w:t xml:space="preserve">and the PDU session is a MA PDU session, the PCF may include the MA-Information AVP in the RAR command with the additional/released IP-CAN type </w:t>
      </w:r>
      <w:r>
        <w:rPr>
          <w:lang w:eastAsia="zh-CN"/>
        </w:rPr>
        <w:t>and</w:t>
      </w:r>
      <w:r>
        <w:rPr>
          <w:rFonts w:hint="eastAsia"/>
          <w:lang w:eastAsia="zh-CN"/>
        </w:rPr>
        <w:t xml:space="preserve"> RAT type</w:t>
      </w:r>
      <w:r>
        <w:rPr>
          <w:lang w:eastAsia="zh-CN"/>
        </w:rPr>
        <w:t xml:space="preserve"> (if applicable), </w:t>
      </w:r>
      <w:r>
        <w:t xml:space="preserve">with the new/valid values as described in </w:t>
      </w:r>
      <w:r w:rsidR="00EA3BFA">
        <w:t>clause</w:t>
      </w:r>
      <w:r>
        <w:t> E.4</w:t>
      </w:r>
      <w:r>
        <w:rPr>
          <w:lang w:eastAsia="zh-CN"/>
        </w:rPr>
        <w:t>.</w:t>
      </w:r>
    </w:p>
    <w:p w14:paraId="799CC54F" w14:textId="77777777" w:rsidR="006D3712" w:rsidRDefault="006D3712" w:rsidP="0055441E">
      <w:pPr>
        <w:pStyle w:val="B1"/>
      </w:pPr>
      <w:r>
        <w:t>INDICATION_OF_OUT_OF_CREDIT (7)</w:t>
      </w:r>
    </w:p>
    <w:p w14:paraId="0E4A6342" w14:textId="77777777" w:rsidR="006D3712" w:rsidRDefault="006D3712">
      <w:pPr>
        <w:pStyle w:val="B2"/>
        <w:ind w:left="567" w:firstLine="0"/>
        <w:rPr>
          <w:rFonts w:eastAsia="Batang"/>
          <w:lang w:eastAsia="ko-KR"/>
        </w:rPr>
      </w:pPr>
      <w:r>
        <w:tab/>
        <w:t>Within a RAR, this value shall be used when the PCRF</w:t>
      </w:r>
      <w:r>
        <w:rPr>
          <w:rFonts w:hint="eastAsia"/>
        </w:rPr>
        <w:t xml:space="preserve"> </w:t>
      </w:r>
      <w:r>
        <w:t>reports to the AF that SDFs have run out of credit, and that the termination action indicated by the corresponding Final-Unit-Action AVP applies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out of credit condition shall be provided within the Flows AVP. In the </w:t>
      </w:r>
      <w:smartTag w:uri="urn:schemas-microsoft-com:office:smarttags" w:element="place">
        <w:r>
          <w:t>AAR</w:t>
        </w:r>
      </w:smartTag>
      <w:r>
        <w:t>, this value indicates that the AF requests the PCRF</w:t>
      </w:r>
      <w:r>
        <w:rPr>
          <w:rFonts w:hint="eastAsia"/>
        </w:rPr>
        <w:t xml:space="preserve"> </w:t>
      </w:r>
      <w:r>
        <w:t xml:space="preserve">to provide a notification of SDFs for which credit is no longer available. Applicable to functionality introduced with the Rel8 feature as described in </w:t>
      </w:r>
      <w:r>
        <w:rPr>
          <w:rFonts w:eastAsia="Batang" w:hint="eastAsia"/>
          <w:lang w:eastAsia="ko-KR"/>
        </w:rPr>
        <w:t>clause</w:t>
      </w:r>
      <w:r>
        <w:rPr>
          <w:rFonts w:eastAsia="Batang"/>
          <w:lang w:eastAsia="ko-KR"/>
        </w:rPr>
        <w:t> </w:t>
      </w:r>
      <w:r>
        <w:t>5.4.1.</w:t>
      </w:r>
    </w:p>
    <w:p w14:paraId="56CEA2AF" w14:textId="77777777" w:rsidR="006D3712" w:rsidRDefault="006D3712" w:rsidP="0055441E">
      <w:pPr>
        <w:pStyle w:val="B1"/>
      </w:pPr>
      <w:r>
        <w:lastRenderedPageBreak/>
        <w:t>INDICATION_OF_SUCCESSFUL_RESOURCES_ALLOCATION (8)</w:t>
      </w:r>
    </w:p>
    <w:p w14:paraId="5043E6E5" w14:textId="77777777" w:rsidR="006D3712" w:rsidRDefault="006D3712">
      <w:pPr>
        <w:pStyle w:val="B2"/>
        <w:ind w:left="567" w:firstLine="0"/>
      </w:pPr>
      <w:r>
        <w:tab/>
        <w:t>Within a RAR, this value shall be used by the PCRF to indicate that the resources requested for particular service information have been successfully allocated. The SDFs corresponding to the resources successfully allocated shall be provided within the Flows AVP</w:t>
      </w:r>
      <w:r>
        <w:rPr>
          <w:rFonts w:hint="eastAsia"/>
          <w:lang w:eastAsia="zh-CN"/>
        </w:rPr>
        <w:t xml:space="preserve"> and the </w:t>
      </w:r>
      <w:r>
        <w:rPr>
          <w:lang w:eastAsia="zh-CN"/>
        </w:rPr>
        <w:t>content version</w:t>
      </w:r>
      <w:r>
        <w:rPr>
          <w:rFonts w:hint="eastAsia"/>
          <w:lang w:eastAsia="zh-CN"/>
        </w:rPr>
        <w:t xml:space="preserve"> within the </w:t>
      </w:r>
      <w:r>
        <w:rPr>
          <w:lang w:eastAsia="zh-CN"/>
        </w:rPr>
        <w:t>Content-Version</w:t>
      </w:r>
      <w:r>
        <w:rPr>
          <w:rFonts w:hint="eastAsia"/>
          <w:lang w:eastAsia="zh-CN"/>
        </w:rPr>
        <w:t xml:space="preserve"> AVP</w:t>
      </w:r>
      <w:r>
        <w:rPr>
          <w:lang w:eastAsia="zh-CN"/>
        </w:rPr>
        <w:t xml:space="preserve"> as included when the corresponding media component was provisioned</w:t>
      </w:r>
      <w:r>
        <w:t>.</w:t>
      </w:r>
    </w:p>
    <w:p w14:paraId="57FDB86E"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have been allocated.</w:t>
      </w:r>
    </w:p>
    <w:p w14:paraId="3B993A9D" w14:textId="77777777" w:rsidR="006D3712" w:rsidRDefault="006D3712">
      <w:pPr>
        <w:pStyle w:val="B2"/>
        <w:ind w:left="567" w:firstLine="0"/>
      </w:pP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006A6D09" w14:textId="77777777" w:rsidR="006D3712" w:rsidRDefault="006D3712">
      <w:pPr>
        <w:pStyle w:val="NO"/>
        <w:ind w:left="1420" w:hanging="852"/>
      </w:pPr>
      <w:r>
        <w:t>NOTE </w:t>
      </w:r>
      <w:r>
        <w:rPr>
          <w:rFonts w:eastAsia="Batang" w:hint="eastAsia"/>
          <w:lang w:eastAsia="ko-KR"/>
        </w:rPr>
        <w:t>3</w:t>
      </w:r>
      <w:r>
        <w:t>:</w:t>
      </w:r>
      <w:r>
        <w:tab/>
        <w:t>This value applies to applications for which the successful resource allocation notification is required for their operation since subscription to this value impacts the resource allocation signalling overhead towards the PCEF/BBERF.</w:t>
      </w:r>
    </w:p>
    <w:p w14:paraId="0DE59723" w14:textId="77777777" w:rsidR="006D3712" w:rsidRDefault="006D3712" w:rsidP="0055441E">
      <w:pPr>
        <w:pStyle w:val="B1"/>
      </w:pPr>
      <w:r>
        <w:t>INDICATION_OF_FAILED_RESOURCES_ALLOCATION (9)</w:t>
      </w:r>
    </w:p>
    <w:p w14:paraId="3BE3DB47" w14:textId="77777777" w:rsidR="006D3712" w:rsidRDefault="006D3712">
      <w:pPr>
        <w:pStyle w:val="B2"/>
        <w:ind w:left="567" w:firstLine="0"/>
      </w:pPr>
      <w:r>
        <w:tab/>
        <w:t>Within a RAR, this value shall be used by the PCRF to indicate that the resources requested for a particular service information cannot be successfully allocated. The SDFs corresponding to the resources that could not be allocated shall be provided within the Flows AVP. In case of session modification failure, the status of the related service information may be reported in the Media-Component-Status AVP included within the Flows AVP</w:t>
      </w:r>
      <w:r>
        <w:rPr>
          <w:rFonts w:hint="eastAsia"/>
          <w:lang w:eastAsia="zh-CN"/>
        </w:rPr>
        <w:t xml:space="preserve"> and the </w:t>
      </w:r>
      <w:r>
        <w:rPr>
          <w:lang w:eastAsia="zh-CN"/>
        </w:rPr>
        <w:t>content version within the Content-Version AVP as included when the corresponding media component was provisioned</w:t>
      </w:r>
      <w:r>
        <w:t>.</w:t>
      </w:r>
    </w:p>
    <w:p w14:paraId="2F6015AA"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cannot be allocated.</w:t>
      </w:r>
      <w:r>
        <w:rPr>
          <w:rFonts w:eastAsia="Batang" w:hint="eastAsia"/>
          <w:lang w:eastAsia="ko-KR"/>
        </w:rPr>
        <w:t xml:space="preserve"> </w:t>
      </w: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142BD4E8" w14:textId="77777777" w:rsidR="006D3712" w:rsidRDefault="006D3712">
      <w:pPr>
        <w:pStyle w:val="NO"/>
        <w:ind w:left="1420" w:hanging="852"/>
        <w:rPr>
          <w:rFonts w:eastAsia="Batang"/>
          <w:lang w:eastAsia="ko-KR"/>
        </w:rPr>
      </w:pPr>
      <w:r>
        <w:t>NOTE </w:t>
      </w:r>
      <w:r>
        <w:rPr>
          <w:rFonts w:eastAsia="Batang" w:hint="eastAsia"/>
          <w:lang w:eastAsia="ko-KR"/>
        </w:rPr>
        <w:t>4</w:t>
      </w:r>
      <w:r>
        <w:t>:</w:t>
      </w:r>
      <w:r>
        <w:tab/>
        <w:t>This value applies to applications for which the unsuccessful resource allocation notification is required for their operation since subscription to this value impacts the resource allocation signalling overhead towards the PCEF/BBERF.</w:t>
      </w:r>
    </w:p>
    <w:p w14:paraId="709379F5" w14:textId="77777777" w:rsidR="006D3712" w:rsidRDefault="006D3712" w:rsidP="0055441E">
      <w:pPr>
        <w:pStyle w:val="B1"/>
      </w:pPr>
      <w:r>
        <w:t>INDICATION_OF_</w:t>
      </w:r>
      <w:r>
        <w:rPr>
          <w:rFonts w:eastAsia="SimSun" w:hint="eastAsia"/>
          <w:lang w:eastAsia="zh-CN"/>
        </w:rPr>
        <w:t>LIMITED</w:t>
      </w:r>
      <w:r>
        <w:t>_</w:t>
      </w:r>
      <w:r>
        <w:rPr>
          <w:rFonts w:eastAsia="SimSun" w:hint="eastAsia"/>
          <w:lang w:eastAsia="zh-CN"/>
        </w:rPr>
        <w:t>PCC</w:t>
      </w:r>
      <w:r>
        <w:t>_</w:t>
      </w:r>
      <w:r>
        <w:rPr>
          <w:rFonts w:eastAsia="SimSun" w:hint="eastAsia"/>
          <w:lang w:eastAsia="zh-CN"/>
        </w:rPr>
        <w:t>DEPLOYMENT</w:t>
      </w:r>
      <w:r>
        <w:t xml:space="preserve"> (</w:t>
      </w:r>
      <w:r>
        <w:rPr>
          <w:rFonts w:hint="eastAsia"/>
          <w:lang w:eastAsia="ko-KR"/>
        </w:rPr>
        <w:t>10</w:t>
      </w:r>
      <w:r>
        <w:t>)</w:t>
      </w:r>
    </w:p>
    <w:p w14:paraId="64BA9640" w14:textId="77777777" w:rsidR="006D3712" w:rsidRDefault="006D3712">
      <w:pPr>
        <w:pStyle w:val="B2"/>
        <w:ind w:left="567" w:firstLine="0"/>
        <w:rPr>
          <w:rFonts w:eastAsia="Batang"/>
          <w:lang w:eastAsia="ko-KR"/>
        </w:rPr>
      </w:pPr>
      <w:r>
        <w:rPr>
          <w:rFonts w:hint="eastAsia"/>
        </w:rPr>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hint="eastAsia"/>
        </w:rPr>
        <w:t xml:space="preserve">limited PCC deployment (i.e. </w:t>
      </w:r>
      <w:r>
        <w:t>dynamically allocated resources</w:t>
      </w:r>
      <w:r>
        <w:rPr>
          <w:rFonts w:hint="eastAsia"/>
        </w:rPr>
        <w:t xml:space="preserve"> are not applicable)</w:t>
      </w:r>
      <w:r>
        <w:t xml:space="preserve"> as specified at</w:t>
      </w:r>
      <w:r>
        <w:rPr>
          <w:rFonts w:hint="eastAsia"/>
        </w:rPr>
        <w:t xml:space="preserve"> </w:t>
      </w:r>
      <w:r>
        <w:rPr>
          <w:rFonts w:eastAsia="SimSun" w:hint="eastAsia"/>
          <w:lang w:eastAsia="zh-CN"/>
        </w:rPr>
        <w:t xml:space="preserve">Annex K and </w:t>
      </w:r>
      <w:r>
        <w:rPr>
          <w:rFonts w:hint="eastAsia"/>
        </w:rPr>
        <w:t>Annex L in</w:t>
      </w:r>
      <w:r>
        <w:t xml:space="preserve"> 3GPP TS 2</w:t>
      </w:r>
      <w:r>
        <w:rPr>
          <w:rFonts w:hint="eastAsia"/>
        </w:rPr>
        <w:t>3</w:t>
      </w:r>
      <w:r>
        <w:t>.2</w:t>
      </w:r>
      <w:r>
        <w:rPr>
          <w:rFonts w:hint="eastAsia"/>
        </w:rPr>
        <w:t>03</w:t>
      </w:r>
      <w:r>
        <w:t> [</w:t>
      </w:r>
      <w:r>
        <w:rPr>
          <w:rFonts w:hint="eastAsia"/>
        </w:rPr>
        <w:t>2</w:t>
      </w:r>
      <w:r>
        <w:t>] 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for the limited PCC deployment</w:t>
      </w:r>
      <w:r>
        <w:t>.</w:t>
      </w:r>
      <w:r>
        <w:rPr>
          <w:rFonts w:eastAsia="Batang"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652304F7" w14:textId="77777777" w:rsidR="006D3712" w:rsidRDefault="006D3712" w:rsidP="0055441E">
      <w:pPr>
        <w:pStyle w:val="B1"/>
        <w:rPr>
          <w:lang w:eastAsia="ko-KR"/>
        </w:rPr>
      </w:pPr>
      <w:r>
        <w:t>USAGE_REPORT (11)</w:t>
      </w:r>
    </w:p>
    <w:p w14:paraId="0B827145" w14:textId="77777777" w:rsidR="006D3712" w:rsidRDefault="006D3712">
      <w:pPr>
        <w:pStyle w:val="B2"/>
        <w:ind w:left="567" w:firstLine="0"/>
        <w:rPr>
          <w:rFonts w:eastAsia="Batang"/>
        </w:rPr>
      </w:pPr>
      <w:r>
        <w:rPr>
          <w:rFonts w:eastAsia="Batang"/>
        </w:rPr>
        <w:t>In the RA-Request (RAR), this value shall be used by the PCRF to report accumulated usage volume</w:t>
      </w:r>
      <w:r>
        <w:t xml:space="preserve"> and/or time of usage</w:t>
      </w:r>
      <w:r>
        <w:rPr>
          <w:rFonts w:eastAsia="Batang" w:hint="eastAsia"/>
        </w:rPr>
        <w:t xml:space="preserve"> when t</w:t>
      </w:r>
      <w:r>
        <w:t>he usage threshold provided by the AF has been reached</w:t>
      </w:r>
      <w:r>
        <w:rPr>
          <w:rFonts w:eastAsia="Batang"/>
        </w:rPr>
        <w:t>.</w:t>
      </w:r>
    </w:p>
    <w:p w14:paraId="26400902" w14:textId="77777777" w:rsidR="006D3712" w:rsidRDefault="006D3712">
      <w:pPr>
        <w:pStyle w:val="B2"/>
        <w:ind w:left="567" w:firstLine="0"/>
        <w:rPr>
          <w:rFonts w:eastAsia="Batang"/>
          <w:lang w:eastAsia="ko-KR"/>
        </w:rPr>
      </w:pPr>
      <w:r>
        <w:rPr>
          <w:rFonts w:eastAsia="Batang"/>
        </w:rPr>
        <w:tab/>
        <w:t>In the AA-Request (AAR), this value indicates that the AF requests PCRF to report accumulated usage volume</w:t>
      </w:r>
      <w:r>
        <w:t xml:space="preserve"> and /or time of usage</w:t>
      </w:r>
      <w:r>
        <w:rPr>
          <w:rFonts w:eastAsia="Batang"/>
        </w:rPr>
        <w:t xml:space="preserve"> when it reaches the threshold.</w:t>
      </w:r>
    </w:p>
    <w:p w14:paraId="01A65A43" w14:textId="77777777" w:rsidR="006D3712" w:rsidRDefault="006D3712">
      <w:pPr>
        <w:pStyle w:val="B2"/>
        <w:ind w:left="567" w:firstLine="0"/>
        <w:rPr>
          <w:rFonts w:eastAsia="Batang"/>
          <w:lang w:eastAsia="ko-KR"/>
        </w:rPr>
      </w:pPr>
      <w:r>
        <w:rPr>
          <w:rFonts w:eastAsia="SimSun" w:hint="eastAsia"/>
          <w:lang w:eastAsia="zh-CN"/>
        </w:rPr>
        <w:t xml:space="preserve">Applicable to functionality introduced with the </w:t>
      </w:r>
      <w:r>
        <w:t>SponsoredConnectivity</w:t>
      </w:r>
      <w:r>
        <w:rPr>
          <w:rFonts w:eastAsia="SimSun" w:hint="eastAsia"/>
          <w:lang w:eastAsia="zh-CN"/>
        </w:rPr>
        <w:t xml:space="preserve"> feature </w:t>
      </w:r>
      <w:r>
        <w:rPr>
          <w:rFonts w:eastAsia="SimSun"/>
          <w:lang w:eastAsia="zh-CN"/>
        </w:rPr>
        <w:t xml:space="preserve">for volume usage reporting and with </w:t>
      </w:r>
      <w:r>
        <w:rPr>
          <w:rFonts w:eastAsia="SimSun" w:hint="eastAsia"/>
          <w:lang w:eastAsia="zh-CN"/>
        </w:rPr>
        <w:t>SCTimeBased UM</w:t>
      </w:r>
      <w:r>
        <w:rPr>
          <w:rFonts w:eastAsia="SimSun"/>
          <w:lang w:eastAsia="zh-CN"/>
        </w:rPr>
        <w:t xml:space="preserve"> feature for time usage reporting </w:t>
      </w:r>
      <w:r>
        <w:rPr>
          <w:rFonts w:eastAsia="SimSun" w:hint="eastAsia"/>
          <w:lang w:eastAsia="zh-CN"/>
        </w:rPr>
        <w:t>as described in clause</w:t>
      </w:r>
      <w:r>
        <w:rPr>
          <w:rFonts w:eastAsia="SimSun"/>
          <w:lang w:eastAsia="zh-CN"/>
        </w:rPr>
        <w:t> </w:t>
      </w:r>
      <w:r>
        <w:rPr>
          <w:rFonts w:eastAsia="SimSun" w:hint="eastAsia"/>
          <w:lang w:eastAsia="zh-CN"/>
        </w:rPr>
        <w:t>5.4.1</w:t>
      </w:r>
      <w:r>
        <w:rPr>
          <w:rFonts w:eastAsia="Batang" w:hint="eastAsia"/>
          <w:lang w:eastAsia="ko-KR"/>
        </w:rPr>
        <w:t>.</w:t>
      </w:r>
    </w:p>
    <w:p w14:paraId="65E16938" w14:textId="77777777" w:rsidR="006D3712" w:rsidRDefault="006D3712" w:rsidP="0055441E">
      <w:pPr>
        <w:pStyle w:val="B1"/>
        <w:rPr>
          <w:lang w:eastAsia="ko-KR"/>
        </w:rPr>
      </w:pPr>
      <w:r>
        <w:rPr>
          <w:rFonts w:hint="eastAsia"/>
        </w:rPr>
        <w:t>ACCESS_NETWORK_INFO_REPORT</w:t>
      </w:r>
      <w:r>
        <w:t xml:space="preserve"> (</w:t>
      </w:r>
      <w:r>
        <w:rPr>
          <w:rFonts w:eastAsia="Batang" w:hint="eastAsia"/>
          <w:lang w:eastAsia="ko-KR"/>
        </w:rPr>
        <w:t>12</w:t>
      </w:r>
      <w:r>
        <w:t>)</w:t>
      </w:r>
    </w:p>
    <w:p w14:paraId="138E81FC" w14:textId="77777777" w:rsidR="006D3712" w:rsidRDefault="006D3712">
      <w:pPr>
        <w:pStyle w:val="B2"/>
        <w:ind w:left="567" w:firstLine="0"/>
        <w:rPr>
          <w:rFonts w:eastAsia="SimSun"/>
          <w:lang w:eastAsia="zh-CN"/>
        </w:rPr>
      </w:pPr>
      <w:r>
        <w:t xml:space="preserve">In the RA-Request (RAR), this value shall be used by the PCRF to report </w:t>
      </w:r>
      <w:r>
        <w:rPr>
          <w:rFonts w:eastAsia="SimSun" w:hint="eastAsia"/>
          <w:lang w:eastAsia="zh-CN"/>
        </w:rPr>
        <w:t>access network</w:t>
      </w:r>
      <w:r>
        <w:rPr>
          <w:rFonts w:eastAsia="Batang" w:hint="eastAsia"/>
        </w:rPr>
        <w:t xml:space="preserve"> information</w:t>
      </w:r>
      <w:r>
        <w:rPr>
          <w:rFonts w:eastAsia="Batang"/>
        </w:rPr>
        <w:t xml:space="preserve"> (i.e.</w:t>
      </w:r>
      <w:r>
        <w:rPr>
          <w:rFonts w:eastAsia="SimSun"/>
          <w:lang w:eastAsia="zh-CN"/>
        </w:rPr>
        <w:t>user location and/or user timezone information)</w:t>
      </w:r>
      <w:r>
        <w:rPr>
          <w:rFonts w:hint="eastAsia"/>
        </w:rPr>
        <w:t xml:space="preserve"> when</w:t>
      </w:r>
      <w:r>
        <w:rPr>
          <w:rFonts w:eastAsia="Batang" w:hint="eastAsia"/>
        </w:rPr>
        <w:t xml:space="preserve"> </w:t>
      </w:r>
      <w:r>
        <w:t>the PCRF</w:t>
      </w:r>
      <w:r>
        <w:rPr>
          <w:rFonts w:eastAsia="Batang"/>
        </w:rPr>
        <w:t xml:space="preserve"> receiving an Access Network Information report corresponding to the AF session from the </w:t>
      </w:r>
      <w:r>
        <w:rPr>
          <w:rFonts w:eastAsia="Batang" w:hint="eastAsia"/>
        </w:rPr>
        <w:t>PCEF/BBERF</w:t>
      </w:r>
      <w:r>
        <w:rPr>
          <w:rFonts w:eastAsia="Batang"/>
        </w:rPr>
        <w:t>.</w:t>
      </w:r>
    </w:p>
    <w:p w14:paraId="5D1D4A0E" w14:textId="77777777" w:rsidR="006D3712" w:rsidRDefault="006D3712">
      <w:pPr>
        <w:pStyle w:val="B2"/>
        <w:ind w:left="567" w:firstLine="0"/>
        <w:rPr>
          <w:rFonts w:eastAsia="Batang"/>
          <w:lang w:eastAsia="ko-KR"/>
        </w:rPr>
      </w:pPr>
      <w:r>
        <w:t>In the AA-Request (AAR), this value indicates that the AF requests PCRF to report</w:t>
      </w:r>
      <w:r>
        <w:rPr>
          <w:rFonts w:hint="eastAsia"/>
        </w:rPr>
        <w:t xml:space="preserve"> </w:t>
      </w:r>
      <w:r>
        <w:rPr>
          <w:rFonts w:eastAsia="Batang" w:hint="eastAsia"/>
          <w:lang w:eastAsia="ko-KR"/>
        </w:rPr>
        <w:t xml:space="preserve">one time </w:t>
      </w:r>
      <w:r>
        <w:rPr>
          <w:rFonts w:eastAsia="SimSun" w:hint="eastAsia"/>
          <w:lang w:eastAsia="zh-CN"/>
        </w:rPr>
        <w:t>access network</w:t>
      </w:r>
      <w:r>
        <w:rPr>
          <w:rFonts w:eastAsia="Batang" w:hint="eastAsia"/>
        </w:rPr>
        <w:t xml:space="preserve"> information</w:t>
      </w:r>
      <w:r>
        <w:rPr>
          <w:rFonts w:eastAsia="SimSun" w:hint="eastAsia"/>
          <w:lang w:eastAsia="zh-CN"/>
        </w:rPr>
        <w:t xml:space="preserve"> </w:t>
      </w:r>
      <w:r>
        <w:rPr>
          <w:rFonts w:hint="eastAsia"/>
        </w:rPr>
        <w:t xml:space="preserve">when </w:t>
      </w:r>
      <w:r>
        <w:t xml:space="preserve">the PCRF receives the first Access Network Information report corresponding to the AF session from the </w:t>
      </w:r>
      <w:r>
        <w:rPr>
          <w:rFonts w:hint="eastAsia"/>
        </w:rPr>
        <w:t>PCEF/BBERF</w:t>
      </w:r>
      <w:r>
        <w:t xml:space="preserve"> after the AF request for the access network information. The required access information is provided within the Required-Access-Info AVP.</w:t>
      </w:r>
      <w:r>
        <w:rPr>
          <w:rFonts w:eastAsia="SimSun" w:hint="eastAsia"/>
          <w:lang w:eastAsia="zh-CN"/>
        </w:rPr>
        <w:t xml:space="preserve"> </w:t>
      </w:r>
      <w:r>
        <w:t xml:space="preserve">Applicable to functionality introduced with the </w:t>
      </w:r>
      <w:r>
        <w:rPr>
          <w:rFonts w:eastAsia="SimSun" w:hint="eastAsia"/>
          <w:lang w:eastAsia="zh-CN"/>
        </w:rPr>
        <w:t>NetLoc</w:t>
      </w:r>
      <w:r>
        <w:t xml:space="preserve"> feature as described in </w:t>
      </w:r>
      <w:r>
        <w:rPr>
          <w:rFonts w:eastAsia="SimSun" w:hint="eastAsia"/>
          <w:lang w:eastAsia="zh-CN"/>
        </w:rPr>
        <w:t>clause</w:t>
      </w:r>
      <w:r>
        <w:rPr>
          <w:rFonts w:eastAsia="SimSun"/>
          <w:lang w:eastAsia="zh-CN"/>
        </w:rPr>
        <w:t> </w:t>
      </w:r>
      <w:r>
        <w:t>5.4.1.</w:t>
      </w:r>
    </w:p>
    <w:p w14:paraId="47AEED0D" w14:textId="77777777" w:rsidR="006D3712" w:rsidRDefault="006D3712">
      <w:pPr>
        <w:pStyle w:val="B2"/>
        <w:ind w:left="567" w:firstLine="0"/>
        <w:rPr>
          <w:rFonts w:eastAsia="Batang"/>
          <w:lang w:eastAsia="ko-KR"/>
        </w:rPr>
      </w:pPr>
      <w:r>
        <w:rPr>
          <w:lang w:eastAsia="zh-CN"/>
        </w:rPr>
        <w:t>The Specific-Action AVP with this value indicates a one time specific action.</w:t>
      </w:r>
    </w:p>
    <w:p w14:paraId="1CC8F021" w14:textId="77777777" w:rsidR="006D3712" w:rsidRDefault="006D3712" w:rsidP="0055441E">
      <w:pPr>
        <w:pStyle w:val="B1"/>
      </w:pPr>
      <w:r>
        <w:t>INDICATION_OF_</w:t>
      </w:r>
      <w:r>
        <w:rPr>
          <w:rFonts w:hint="eastAsia"/>
        </w:rPr>
        <w:t>RECOVERY_FROM_LIMITED</w:t>
      </w:r>
      <w:r>
        <w:t>_</w:t>
      </w:r>
      <w:r>
        <w:rPr>
          <w:rFonts w:hint="eastAsia"/>
        </w:rPr>
        <w:t>PCC</w:t>
      </w:r>
      <w:r>
        <w:t>_</w:t>
      </w:r>
      <w:r>
        <w:rPr>
          <w:rFonts w:hint="eastAsia"/>
        </w:rPr>
        <w:t>DEPLOYMENT</w:t>
      </w:r>
      <w:r>
        <w:t xml:space="preserve"> (</w:t>
      </w:r>
      <w:r>
        <w:rPr>
          <w:rFonts w:eastAsia="Batang" w:hint="eastAsia"/>
          <w:lang w:eastAsia="ko-KR"/>
        </w:rPr>
        <w:t>13</w:t>
      </w:r>
      <w:r>
        <w:t>)</w:t>
      </w:r>
    </w:p>
    <w:p w14:paraId="63B0E4BF" w14:textId="77777777" w:rsidR="006D3712" w:rsidRDefault="006D3712">
      <w:pPr>
        <w:pStyle w:val="B2"/>
        <w:ind w:left="567" w:firstLine="0"/>
        <w:rPr>
          <w:rFonts w:eastAsia="Batang"/>
          <w:lang w:eastAsia="ko-KR"/>
        </w:rPr>
      </w:pPr>
      <w:r>
        <w:rPr>
          <w:rFonts w:hint="eastAsia"/>
        </w:rPr>
        <w:lastRenderedPageBreak/>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eastAsia="SimSun" w:hint="eastAsia"/>
          <w:lang w:eastAsia="zh-CN"/>
        </w:rPr>
        <w:t xml:space="preserve">recovery from </w:t>
      </w:r>
      <w:r>
        <w:rPr>
          <w:rFonts w:hint="eastAsia"/>
        </w:rPr>
        <w:t>limited PCC deployment</w:t>
      </w:r>
      <w:r>
        <w:rPr>
          <w:rFonts w:eastAsia="SimSun" w:hint="eastAsia"/>
          <w:lang w:eastAsia="zh-CN"/>
        </w:rPr>
        <w:t xml:space="preserve"> (i.e. the UE moves from the VPLMN to the HPLMN as specified at Annex K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23.203</w:t>
      </w:r>
      <w:r>
        <w:rPr>
          <w:rFonts w:eastAsia="SimSun"/>
          <w:lang w:eastAsia="zh-CN"/>
        </w:rPr>
        <w:t> </w:t>
      </w:r>
      <w:r>
        <w:rPr>
          <w:rFonts w:eastAsia="SimSun" w:hint="eastAsia"/>
          <w:lang w:eastAsia="zh-CN"/>
        </w:rPr>
        <w:t xml:space="preserve">[2]) </w:t>
      </w:r>
      <w:r>
        <w:t>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 xml:space="preserve">for the </w:t>
      </w:r>
      <w:r>
        <w:rPr>
          <w:rFonts w:eastAsia="SimSun" w:hint="eastAsia"/>
          <w:lang w:eastAsia="zh-CN"/>
        </w:rPr>
        <w:t xml:space="preserve">recovery from </w:t>
      </w:r>
      <w:r>
        <w:rPr>
          <w:rFonts w:hint="eastAsia"/>
        </w:rPr>
        <w:t>limited PCC deployment</w:t>
      </w:r>
      <w:r>
        <w:t>.</w:t>
      </w:r>
      <w:r>
        <w:rPr>
          <w:rFonts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14446D86" w14:textId="77777777" w:rsidR="006D3712" w:rsidRDefault="006D3712">
      <w:pPr>
        <w:pStyle w:val="NO"/>
        <w:rPr>
          <w:rFonts w:eastAsia="SimSun"/>
          <w:lang w:val="en-US" w:eastAsia="zh-CN"/>
        </w:rPr>
      </w:pPr>
      <w:r>
        <w:rPr>
          <w:rFonts w:eastAsia="SimSun"/>
          <w:lang w:val="en-US" w:eastAsia="zh-CN"/>
        </w:rPr>
        <w:t>NOTE </w:t>
      </w:r>
      <w:r>
        <w:rPr>
          <w:rFonts w:eastAsia="Batang" w:hint="eastAsia"/>
          <w:lang w:val="en-US" w:eastAsia="ko-KR"/>
        </w:rPr>
        <w:t>5</w:t>
      </w:r>
      <w:r>
        <w:rPr>
          <w:rFonts w:eastAsia="SimSun"/>
          <w:lang w:val="en-US" w:eastAsia="zh-CN"/>
        </w:rPr>
        <w:t>:</w:t>
      </w:r>
      <w:r>
        <w:rPr>
          <w:rFonts w:eastAsia="Batang" w:hint="eastAsia"/>
          <w:lang w:val="en-US" w:eastAsia="ko-KR"/>
        </w:rPr>
        <w:tab/>
      </w:r>
      <w:r>
        <w:rPr>
          <w:rFonts w:eastAsia="SimSun"/>
          <w:lang w:val="en-US" w:eastAsia="zh-CN"/>
        </w:rPr>
        <w:t xml:space="preserve">This value is </w:t>
      </w:r>
      <w:r>
        <w:rPr>
          <w:rFonts w:eastAsia="SimSun" w:hint="eastAsia"/>
          <w:lang w:val="en-US" w:eastAsia="zh-CN"/>
        </w:rPr>
        <w:t xml:space="preserve">optional and </w:t>
      </w:r>
      <w:r>
        <w:rPr>
          <w:rFonts w:eastAsia="SimSun"/>
          <w:lang w:val="en-US" w:eastAsia="zh-CN"/>
        </w:rPr>
        <w:t>only applicable to the scenario where PCC is deployed in the HPLMN but</w:t>
      </w:r>
      <w:r>
        <w:rPr>
          <w:rFonts w:eastAsia="SimSun"/>
          <w:lang w:val="en-US" w:eastAsia="zh-CN"/>
        </w:rPr>
        <w:tab/>
        <w:t xml:space="preserve">not </w:t>
      </w:r>
      <w:r>
        <w:rPr>
          <w:rFonts w:eastAsia="SimSun" w:hint="eastAsia"/>
          <w:lang w:val="en-US" w:eastAsia="zh-CN"/>
        </w:rPr>
        <w:t xml:space="preserve">in </w:t>
      </w:r>
      <w:r>
        <w:rPr>
          <w:rFonts w:eastAsia="SimSun"/>
          <w:lang w:val="en-US" w:eastAsia="zh-CN"/>
        </w:rPr>
        <w:t>the VPLMN and dynamic policy provisioning only occurs in the home routed roaming cases if no BBERF is employed.</w:t>
      </w:r>
    </w:p>
    <w:p w14:paraId="202A6401" w14:textId="77777777" w:rsidR="006D3712" w:rsidRDefault="006D3712" w:rsidP="0055441E">
      <w:pPr>
        <w:pStyle w:val="B1"/>
      </w:pPr>
      <w:r>
        <w:t>INDICATION_OF</w:t>
      </w:r>
      <w:r>
        <w:rPr>
          <w:rFonts w:hint="eastAsia"/>
        </w:rPr>
        <w:t>_ACCESS_NETWORK_INFO_REPORTING_FAILURE (</w:t>
      </w:r>
      <w:r>
        <w:t>14</w:t>
      </w:r>
      <w:r>
        <w:rPr>
          <w:rFonts w:hint="eastAsia"/>
        </w:rPr>
        <w:t>)</w:t>
      </w:r>
    </w:p>
    <w:p w14:paraId="154B484B" w14:textId="77777777" w:rsidR="006D3712" w:rsidRDefault="006D3712">
      <w:pPr>
        <w:pStyle w:val="B2"/>
        <w:ind w:left="567" w:firstLine="0"/>
      </w:pPr>
      <w:r>
        <w:rPr>
          <w:rFonts w:eastAsia="Times New Roman"/>
        </w:rPr>
        <w:t>In</w:t>
      </w:r>
      <w:r>
        <w:rPr>
          <w:rFonts w:eastAsia="Times New Roman" w:hint="eastAsia"/>
        </w:rPr>
        <w:t xml:space="preserve"> the RAR, this value shall be used when the PCRF reports the access network information reporting failure. </w:t>
      </w:r>
      <w:r>
        <w:rPr>
          <w:rFonts w:eastAsia="Times New Roman"/>
        </w:rPr>
        <w:t>W</w:t>
      </w:r>
      <w:r>
        <w:rPr>
          <w:rFonts w:eastAsia="Times New Roman" w:hint="eastAsia"/>
        </w:rPr>
        <w:t xml:space="preserve">hen applicable, the NetLoc-Access-Support AVP may be provided as well to indicate the reason for the access network information reporting failure. </w:t>
      </w:r>
      <w:r>
        <w:t xml:space="preserve">This </w:t>
      </w:r>
      <w:r>
        <w:rPr>
          <w:rFonts w:eastAsia="Times New Roman" w:hint="eastAsia"/>
        </w:rPr>
        <w:t>specific action</w:t>
      </w:r>
      <w:r>
        <w:t xml:space="preserve"> does not require to be provisioned by the </w:t>
      </w:r>
      <w:r>
        <w:rPr>
          <w:rFonts w:eastAsia="Times New Roman" w:hint="eastAsia"/>
        </w:rPr>
        <w:t>AF.</w:t>
      </w:r>
      <w:r>
        <w:t xml:space="preserve"> Applicable to functionality introduced with the </w:t>
      </w:r>
      <w:r>
        <w:rPr>
          <w:rFonts w:eastAsia="Times New Roman" w:hint="eastAsia"/>
        </w:rPr>
        <w:t>NetLoc</w:t>
      </w:r>
      <w:r>
        <w:t xml:space="preserve"> feature as described in </w:t>
      </w:r>
      <w:r>
        <w:rPr>
          <w:rFonts w:hint="eastAsia"/>
        </w:rPr>
        <w:t>clause</w:t>
      </w:r>
      <w:r>
        <w:t> 5.4.1.</w:t>
      </w:r>
    </w:p>
    <w:p w14:paraId="04211521" w14:textId="77777777" w:rsidR="006D3712" w:rsidRDefault="006D3712" w:rsidP="0055441E">
      <w:pPr>
        <w:pStyle w:val="B1"/>
        <w:rPr>
          <w:rFonts w:eastAsia="Batang"/>
        </w:rPr>
      </w:pPr>
      <w:r>
        <w:rPr>
          <w:rFonts w:eastAsia="Batang"/>
        </w:rPr>
        <w:t>INDICATION_OF</w:t>
      </w:r>
      <w:r>
        <w:rPr>
          <w:rFonts w:eastAsia="Batang" w:hint="eastAsia"/>
        </w:rPr>
        <w:t>_</w:t>
      </w:r>
      <w:r>
        <w:rPr>
          <w:rFonts w:hint="eastAsia"/>
        </w:rPr>
        <w:t>TRANSFER_POLICY_EXPIRED</w:t>
      </w:r>
      <w:r>
        <w:rPr>
          <w:rFonts w:eastAsia="Batang" w:hint="eastAsia"/>
        </w:rPr>
        <w:t xml:space="preserve"> (</w:t>
      </w:r>
      <w:r>
        <w:t>15</w:t>
      </w:r>
      <w:r>
        <w:rPr>
          <w:rFonts w:eastAsia="Batang" w:hint="eastAsia"/>
        </w:rPr>
        <w:t>)</w:t>
      </w:r>
    </w:p>
    <w:p w14:paraId="04344917" w14:textId="77777777" w:rsidR="006D3712" w:rsidRDefault="006D3712">
      <w:pPr>
        <w:pStyle w:val="B2"/>
        <w:ind w:left="567" w:firstLine="0"/>
        <w:rPr>
          <w:rFonts w:eastAsia="Times New Roman"/>
        </w:rPr>
      </w:pPr>
      <w:r>
        <w:rPr>
          <w:rFonts w:eastAsia="Times New Roman"/>
        </w:rPr>
        <w:t>In</w:t>
      </w:r>
      <w:r>
        <w:rPr>
          <w:rFonts w:eastAsia="Times New Roman" w:hint="eastAsia"/>
        </w:rPr>
        <w:t xml:space="preserve"> the RAR, this value shall be used when the PCRF </w:t>
      </w:r>
      <w:r>
        <w:rPr>
          <w:rFonts w:hint="eastAsia"/>
          <w:lang w:eastAsia="zh-CN"/>
        </w:rPr>
        <w:t xml:space="preserve">determines that the transfer policy has expired. </w:t>
      </w:r>
      <w:r>
        <w:t xml:space="preserve">This </w:t>
      </w:r>
      <w:r>
        <w:rPr>
          <w:rFonts w:eastAsia="Times New Roman" w:hint="eastAsia"/>
        </w:rPr>
        <w:t>specific action</w:t>
      </w:r>
      <w:r>
        <w:t xml:space="preserve"> does not require to be provisioned by the </w:t>
      </w:r>
      <w:r>
        <w:rPr>
          <w:rFonts w:eastAsia="Times New Roman" w:hint="eastAsia"/>
        </w:rPr>
        <w:t>AF.</w:t>
      </w:r>
    </w:p>
    <w:p w14:paraId="64E4B060" w14:textId="77777777" w:rsidR="006D3712" w:rsidRDefault="006D3712">
      <w:pPr>
        <w:pStyle w:val="B1"/>
      </w:pPr>
      <w:r>
        <w:t>PLMN_CHANGE (16)</w:t>
      </w:r>
    </w:p>
    <w:p w14:paraId="344F357B" w14:textId="38F769DE" w:rsidR="006D3712" w:rsidRDefault="006D3712">
      <w:pPr>
        <w:pStyle w:val="B2"/>
        <w:ind w:left="567" w:firstLine="0"/>
      </w:pPr>
      <w:r>
        <w:t>In the AA-Request (AAR), this value indicates that the AF requests PCRF to report changes of PLMN. In the RA-Request (RAR), this value shall be used by the PCRF to indicate that there was a change of PLMN. 3GPP-SGSN-MCC-MNC AVP shall be provided in the same RAR command with the new value</w:t>
      </w:r>
      <w:r>
        <w:rPr>
          <w:lang w:eastAsia="zh-CN"/>
        </w:rPr>
        <w:t xml:space="preserve"> and, if available,</w:t>
      </w:r>
      <w:r>
        <w:t xml:space="preserve"> the NID</w:t>
      </w:r>
      <w:r>
        <w:rPr>
          <w:lang w:eastAsia="zh-CN"/>
        </w:rPr>
        <w:t xml:space="preserve"> </w:t>
      </w:r>
      <w:r>
        <w:t xml:space="preserve">AVP. Applicable to functionality introduced with the </w:t>
      </w:r>
      <w:r>
        <w:rPr>
          <w:rFonts w:eastAsia="SimSun"/>
          <w:lang w:eastAsia="zh-CN"/>
        </w:rPr>
        <w:t>PLMNInfo</w:t>
      </w:r>
      <w:r>
        <w:t xml:space="preserve"> feature as described in </w:t>
      </w:r>
      <w:r w:rsidR="00EA3BFA">
        <w:t>clause</w:t>
      </w:r>
      <w:r>
        <w:rPr>
          <w:rFonts w:eastAsia="SimSun"/>
          <w:lang w:eastAsia="zh-CN"/>
        </w:rPr>
        <w:t> </w:t>
      </w:r>
      <w:r>
        <w:t>5.4.1.</w:t>
      </w:r>
    </w:p>
    <w:p w14:paraId="5DC38B05" w14:textId="77777777" w:rsidR="006D3712" w:rsidRDefault="006D3712">
      <w:pPr>
        <w:pStyle w:val="B2"/>
      </w:pPr>
      <w:r>
        <w:t>The NID AVP is only applicable in 5GS when the serving network is an SNPN, as described in Annex E.</w:t>
      </w:r>
    </w:p>
    <w:p w14:paraId="31B928C4" w14:textId="77777777" w:rsidR="006D3712" w:rsidRDefault="006D3712">
      <w:pPr>
        <w:pStyle w:val="B1"/>
        <w:rPr>
          <w:lang w:eastAsia="ko-KR"/>
        </w:rPr>
      </w:pPr>
      <w:r>
        <w:t>EPS</w:t>
      </w:r>
      <w:r>
        <w:rPr>
          <w:rFonts w:hint="eastAsia"/>
        </w:rPr>
        <w:t>_</w:t>
      </w:r>
      <w:r>
        <w:t>FALLBACK (</w:t>
      </w:r>
      <w:r>
        <w:rPr>
          <w:rFonts w:eastAsia="Batang"/>
          <w:lang w:eastAsia="ko-KR"/>
        </w:rPr>
        <w:t>17</w:t>
      </w:r>
      <w:r>
        <w:t>)</w:t>
      </w:r>
    </w:p>
    <w:p w14:paraId="275DBAE6" w14:textId="77777777" w:rsidR="006D3712" w:rsidRDefault="006D3712">
      <w:pPr>
        <w:pStyle w:val="B2"/>
        <w:ind w:left="567" w:firstLine="0"/>
      </w:pPr>
      <w:r>
        <w:t xml:space="preserve">In the RA-Request (RAR), this value shall be used to report </w:t>
      </w:r>
      <w:r>
        <w:rPr>
          <w:lang w:eastAsia="zh-CN"/>
        </w:rPr>
        <w:t>EPS Fallback</w:t>
      </w:r>
      <w:r>
        <w:rPr>
          <w:rFonts w:hint="eastAsia"/>
        </w:rPr>
        <w:t xml:space="preserve"> </w:t>
      </w:r>
      <w:r>
        <w:t xml:space="preserve">for the resources requested for a particular service information (media type voice). </w:t>
      </w:r>
    </w:p>
    <w:p w14:paraId="51D7DF46" w14:textId="77777777" w:rsidR="006D3712" w:rsidRDefault="006D3712">
      <w:pPr>
        <w:pStyle w:val="B2"/>
        <w:ind w:left="567" w:firstLine="0"/>
      </w:pPr>
      <w:r>
        <w:t>In the AA-Request (AAR), this value indicates that the AF requests</w:t>
      </w:r>
      <w:r>
        <w:rPr>
          <w:rFonts w:hint="eastAsia"/>
        </w:rPr>
        <w:t xml:space="preserve"> </w:t>
      </w:r>
      <w:r>
        <w:t>to provide a notification when the access network initiates EPS Fallback for the requested resources associated to service information for voice media type.</w:t>
      </w:r>
    </w:p>
    <w:p w14:paraId="619D5279" w14:textId="77777777" w:rsidR="006D3712" w:rsidRDefault="006D3712">
      <w:pPr>
        <w:pStyle w:val="B2"/>
        <w:ind w:left="567" w:firstLine="0"/>
      </w:pPr>
      <w:r>
        <w:t xml:space="preserve">Applicable to functionality introduced with the </w:t>
      </w:r>
      <w:r>
        <w:rPr>
          <w:lang w:eastAsia="zh-CN"/>
        </w:rPr>
        <w:t>EPSFallbackReport</w:t>
      </w:r>
      <w:r>
        <w:t xml:space="preserve"> feature as described in </w:t>
      </w:r>
      <w:r>
        <w:rPr>
          <w:rFonts w:hint="eastAsia"/>
          <w:lang w:eastAsia="zh-CN"/>
        </w:rPr>
        <w:t>clause</w:t>
      </w:r>
      <w:r>
        <w:rPr>
          <w:lang w:eastAsia="zh-CN"/>
        </w:rPr>
        <w:t> </w:t>
      </w:r>
      <w:r>
        <w:t>5.4.1.</w:t>
      </w:r>
    </w:p>
    <w:p w14:paraId="6B71E830" w14:textId="77777777" w:rsidR="006D3712" w:rsidRDefault="006D3712">
      <w:pPr>
        <w:pStyle w:val="B2"/>
        <w:ind w:left="567" w:firstLine="0"/>
      </w:pPr>
      <w:r>
        <w:t>This value is only applicable to 5GS as described in Annex</w:t>
      </w:r>
      <w:r>
        <w:rPr>
          <w:lang w:eastAsia="zh-CN"/>
        </w:rPr>
        <w:t> </w:t>
      </w:r>
      <w:r>
        <w:t>E.</w:t>
      </w:r>
    </w:p>
    <w:p w14:paraId="0BE5596D" w14:textId="77777777" w:rsidR="006D3712" w:rsidRDefault="006D3712" w:rsidP="0055441E">
      <w:pPr>
        <w:pStyle w:val="B1"/>
      </w:pPr>
      <w:r>
        <w:t>INDICATION_OF_REALLOCATION_OF_CREDIT (18)</w:t>
      </w:r>
    </w:p>
    <w:p w14:paraId="78A451EF" w14:textId="77777777" w:rsidR="006D3712" w:rsidRDefault="006D3712">
      <w:pPr>
        <w:pStyle w:val="B2"/>
        <w:ind w:left="567" w:firstLine="0"/>
      </w:pPr>
      <w:r>
        <w:tab/>
        <w:t>Within a RAR, this value shall be used to report to the AF the SDFs for which credit has been reallocated after the former out of credit indication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reallocation of credit condition shall be provided within the Flows AVP. In the AAR, this value indicates the AF requests to provide a notification of SDFs for which credit has been reallocated after the former out of credit indication. Applicable to functionality introduced with the </w:t>
      </w:r>
      <w:r>
        <w:rPr>
          <w:rFonts w:hint="eastAsia"/>
          <w:lang w:eastAsia="zh-CN"/>
        </w:rPr>
        <w:t>R</w:t>
      </w:r>
      <w:r>
        <w:rPr>
          <w:lang w:eastAsia="zh-CN"/>
        </w:rPr>
        <w:t>eallocationOfCredit</w:t>
      </w:r>
      <w:r>
        <w:t xml:space="preserve"> feature as described in </w:t>
      </w:r>
      <w:r>
        <w:rPr>
          <w:rFonts w:eastAsia="Batang" w:hint="eastAsia"/>
          <w:lang w:eastAsia="ko-KR"/>
        </w:rPr>
        <w:t>clause</w:t>
      </w:r>
      <w:r>
        <w:rPr>
          <w:rFonts w:eastAsia="Batang"/>
          <w:lang w:eastAsia="ko-KR"/>
        </w:rPr>
        <w:t> </w:t>
      </w:r>
      <w:r>
        <w:t>5.4.1.</w:t>
      </w:r>
    </w:p>
    <w:p w14:paraId="52E82586" w14:textId="77777777" w:rsidR="006D3712" w:rsidRDefault="006D3712">
      <w:pPr>
        <w:pStyle w:val="B2"/>
        <w:ind w:left="567" w:firstLine="0"/>
      </w:pPr>
      <w:r>
        <w:t>This value is only applicable to 5GS as described in Annex</w:t>
      </w:r>
      <w:r>
        <w:rPr>
          <w:lang w:eastAsia="zh-CN"/>
        </w:rPr>
        <w:t> </w:t>
      </w:r>
      <w:r>
        <w:t>E.</w:t>
      </w:r>
    </w:p>
    <w:p w14:paraId="2EF46E81" w14:textId="77777777" w:rsidR="006D3712" w:rsidRDefault="006D3712">
      <w:pPr>
        <w:pStyle w:val="B1"/>
        <w:rPr>
          <w:lang w:eastAsia="ko-KR"/>
        </w:rPr>
      </w:pPr>
      <w:bookmarkStart w:id="389" w:name="_Toc28001418"/>
      <w:bookmarkStart w:id="390" w:name="_Toc36036799"/>
      <w:bookmarkStart w:id="391" w:name="_Toc36036989"/>
      <w:bookmarkStart w:id="392" w:name="_Toc44592107"/>
      <w:bookmarkStart w:id="393" w:name="_Toc45132299"/>
      <w:bookmarkStart w:id="394" w:name="_Toc51759947"/>
      <w:r>
        <w:rPr>
          <w:rFonts w:eastAsia="SimSun"/>
          <w:lang w:eastAsia="zh-CN"/>
        </w:rPr>
        <w:t xml:space="preserve">SUCCESSFUL_QOS_UPDATE </w:t>
      </w:r>
      <w:r>
        <w:t>(</w:t>
      </w:r>
      <w:r>
        <w:rPr>
          <w:rFonts w:eastAsia="Batang"/>
          <w:lang w:eastAsia="ko-KR"/>
        </w:rPr>
        <w:t>19</w:t>
      </w:r>
      <w:r>
        <w:t>)</w:t>
      </w:r>
    </w:p>
    <w:p w14:paraId="7240291F" w14:textId="77777777" w:rsidR="006D3712" w:rsidRDefault="006D3712">
      <w:pPr>
        <w:pStyle w:val="B2"/>
        <w:ind w:left="567" w:firstLine="0"/>
      </w:pPr>
      <w:r>
        <w:t xml:space="preserve">Within a RAR, this value shall be used by the PCRF to indicate that the QoS of the default bearer has been successfully updated. </w:t>
      </w:r>
    </w:p>
    <w:p w14:paraId="2276776F" w14:textId="77777777" w:rsidR="006D3712" w:rsidRDefault="006D3712">
      <w:pPr>
        <w:pStyle w:val="B2"/>
        <w:ind w:left="567" w:firstLine="0"/>
      </w:pPr>
      <w:r>
        <w:t>In the AAR, this value indicates that the AF requests the PCRF</w:t>
      </w:r>
      <w:r>
        <w:rPr>
          <w:rFonts w:hint="eastAsia"/>
        </w:rPr>
        <w:t xml:space="preserve"> </w:t>
      </w:r>
      <w:r>
        <w:t>to provide a notification when the QoS of the default bearer has been successfully updated.</w:t>
      </w:r>
    </w:p>
    <w:p w14:paraId="5C3F6A28" w14:textId="77777777" w:rsidR="00961B99" w:rsidRDefault="006D3712" w:rsidP="00961B99">
      <w:pPr>
        <w:pStyle w:val="B2"/>
        <w:ind w:left="567" w:firstLine="0"/>
      </w:pPr>
      <w:r>
        <w:t>Applicable to functionality introduced with the MPSforDTS feature as described in clause 5.4.1.</w:t>
      </w:r>
    </w:p>
    <w:p w14:paraId="4A68949E" w14:textId="06A547E9" w:rsidR="00DE2E24" w:rsidRDefault="00DE2E24" w:rsidP="00DE2E24">
      <w:pPr>
        <w:pStyle w:val="B1"/>
        <w:rPr>
          <w:lang w:eastAsia="ko-KR"/>
        </w:rPr>
      </w:pPr>
      <w:r>
        <w:rPr>
          <w:lang w:eastAsia="zh-CN"/>
        </w:rPr>
        <w:t xml:space="preserve">FAILED_QOS_UPDATE </w:t>
      </w:r>
      <w:r>
        <w:t>(</w:t>
      </w:r>
      <w:r>
        <w:rPr>
          <w:rFonts w:eastAsia="Batang"/>
          <w:lang w:eastAsia="ko-KR"/>
        </w:rPr>
        <w:t>20</w:t>
      </w:r>
      <w:r>
        <w:t>)</w:t>
      </w:r>
    </w:p>
    <w:p w14:paraId="1548BB12" w14:textId="77777777" w:rsidR="00961B99" w:rsidRDefault="00961B99" w:rsidP="00961B99">
      <w:pPr>
        <w:pStyle w:val="B2"/>
        <w:ind w:left="567" w:firstLine="0"/>
      </w:pPr>
      <w:r>
        <w:lastRenderedPageBreak/>
        <w:t xml:space="preserve">Within a RAR, this value shall be used by the PCRF to indicate that the QoS of the default bearer has failed to update. </w:t>
      </w:r>
    </w:p>
    <w:p w14:paraId="223D5B16" w14:textId="77777777" w:rsidR="00961B99" w:rsidRDefault="00961B99" w:rsidP="00961B99">
      <w:pPr>
        <w:pStyle w:val="B2"/>
        <w:ind w:left="567" w:firstLine="0"/>
      </w:pPr>
      <w:r>
        <w:t>In the AAR, this value indicates that the AF requests the PCRF</w:t>
      </w:r>
      <w:r>
        <w:rPr>
          <w:rFonts w:hint="eastAsia"/>
        </w:rPr>
        <w:t xml:space="preserve"> </w:t>
      </w:r>
      <w:r>
        <w:t>to provide a notification when the QoS of the default bearer has failed to update.</w:t>
      </w:r>
    </w:p>
    <w:p w14:paraId="35D0A9D4" w14:textId="3E2F80FB" w:rsidR="006D3712" w:rsidRPr="009F0A78" w:rsidRDefault="00961B99">
      <w:pPr>
        <w:pStyle w:val="B2"/>
        <w:ind w:left="567" w:firstLine="0"/>
      </w:pPr>
      <w:r>
        <w:t>Applicable to functionality introduced with the MPSforDTS feature as described in clause 5.4.1.</w:t>
      </w:r>
    </w:p>
    <w:p w14:paraId="210FEEF4" w14:textId="77777777" w:rsidR="006D3712" w:rsidRDefault="006D3712">
      <w:pPr>
        <w:pStyle w:val="Heading3"/>
      </w:pPr>
      <w:bookmarkStart w:id="395" w:name="_Toc98142796"/>
      <w:r>
        <w:t>5.3.14</w:t>
      </w:r>
      <w:r>
        <w:tab/>
        <w:t>Max-Requested-Bandwidth-DL AVP</w:t>
      </w:r>
      <w:bookmarkEnd w:id="389"/>
      <w:bookmarkEnd w:id="390"/>
      <w:bookmarkEnd w:id="391"/>
      <w:bookmarkEnd w:id="392"/>
      <w:bookmarkEnd w:id="393"/>
      <w:bookmarkEnd w:id="394"/>
      <w:bookmarkEnd w:id="395"/>
    </w:p>
    <w:p w14:paraId="7B4EBE4F" w14:textId="77777777" w:rsidR="006D3712" w:rsidRDefault="006D3712">
      <w:pPr>
        <w:rPr>
          <w:lang w:eastAsia="ja-JP"/>
        </w:rPr>
      </w:pPr>
      <w:r>
        <w:t xml:space="preserve">The Max-Requested-Bandwidth-DL AVP (AVP code 515) is of type Unsigned32, and it indicates the maximum bandwidth in bits per second for a downlink IP flow. The bandwidth </w:t>
      </w:r>
      <w:r>
        <w:rPr>
          <w:lang w:eastAsia="ja-JP"/>
        </w:rPr>
        <w:t>contains all the overhead coming from the IP-layer and the layers above, e.g. IP, UDP, RTP and RTP payload.</w:t>
      </w:r>
    </w:p>
    <w:p w14:paraId="16E7DB55"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57D5FE74" w14:textId="45E73A91" w:rsidR="006D3712" w:rsidRDefault="006D3712">
      <w:pPr>
        <w:rPr>
          <w:lang w:eastAsia="ja-JP"/>
        </w:rPr>
      </w:pPr>
      <w:r>
        <w:rPr>
          <w:lang w:eastAsia="ja-JP"/>
        </w:rPr>
        <w:t>When the Extended-Max-Requested-BW-NR feature is supported and the value to be transmitted exceeds 2^32-1, the Extended-Max-Requested-Bandwidth-DL AVP shall be used</w:t>
      </w:r>
      <w:r>
        <w:t xml:space="preserve"> </w:t>
      </w:r>
      <w:r>
        <w:rPr>
          <w:lang w:eastAsia="ja-JP"/>
        </w:rPr>
        <w:t xml:space="preserve">, see </w:t>
      </w:r>
      <w:r w:rsidR="00EA3BFA">
        <w:rPr>
          <w:lang w:eastAsia="ja-JP"/>
        </w:rPr>
        <w:t>clause</w:t>
      </w:r>
      <w:r>
        <w:rPr>
          <w:lang w:eastAsia="ja-JP"/>
        </w:rPr>
        <w:t xml:space="preserve"> 4.4.10 and </w:t>
      </w:r>
      <w:r w:rsidR="00EA3BFA">
        <w:rPr>
          <w:lang w:eastAsia="ja-JP"/>
        </w:rPr>
        <w:t>clause</w:t>
      </w:r>
      <w:r>
        <w:rPr>
          <w:lang w:eastAsia="ja-JP"/>
        </w:rPr>
        <w:t> 5.3.52.</w:t>
      </w:r>
    </w:p>
    <w:p w14:paraId="478F9948" w14:textId="77777777" w:rsidR="006D3712" w:rsidRDefault="006D3712">
      <w:pPr>
        <w:pStyle w:val="Heading3"/>
      </w:pPr>
      <w:bookmarkStart w:id="396" w:name="_Toc28001419"/>
      <w:bookmarkStart w:id="397" w:name="_Toc36036800"/>
      <w:bookmarkStart w:id="398" w:name="_Toc36036990"/>
      <w:bookmarkStart w:id="399" w:name="_Toc44592108"/>
      <w:bookmarkStart w:id="400" w:name="_Toc45132300"/>
      <w:bookmarkStart w:id="401" w:name="_Toc51759948"/>
      <w:bookmarkStart w:id="402" w:name="_Toc98142797"/>
      <w:r>
        <w:t>5.3.15</w:t>
      </w:r>
      <w:r>
        <w:tab/>
        <w:t>Max-Requested-Bandwidth-UL AVP</w:t>
      </w:r>
      <w:bookmarkEnd w:id="396"/>
      <w:bookmarkEnd w:id="397"/>
      <w:bookmarkEnd w:id="398"/>
      <w:bookmarkEnd w:id="399"/>
      <w:bookmarkEnd w:id="400"/>
      <w:bookmarkEnd w:id="401"/>
      <w:bookmarkEnd w:id="402"/>
    </w:p>
    <w:p w14:paraId="6AF843A2" w14:textId="77777777" w:rsidR="006D3712" w:rsidRDefault="006D3712">
      <w:pPr>
        <w:rPr>
          <w:lang w:eastAsia="ja-JP"/>
        </w:rPr>
      </w:pPr>
      <w:r>
        <w:t xml:space="preserve">The Max –Bandwidth-UL AVP (AVP code 516) is of type Unsigned32, and it indicates the maximum requested bandwidth in bits per second for an uplink IP flow. The bandwidth </w:t>
      </w:r>
      <w:r>
        <w:rPr>
          <w:lang w:eastAsia="ja-JP"/>
        </w:rPr>
        <w:t>contains all the overhead coming from the IP-layer and the layers above, e.g. IP, UDP, RTP and RTP payload.</w:t>
      </w:r>
    </w:p>
    <w:p w14:paraId="51478DF2" w14:textId="77777777" w:rsidR="006D3712" w:rsidRDefault="006D3712">
      <w:r>
        <w:t>When provided in an AA-Request, it indicates the maximum requested bandwidth. When provided in an AA-Answer, it indicates the maximum bandwidth acceptable by PCRF.</w:t>
      </w:r>
    </w:p>
    <w:p w14:paraId="411D4C90" w14:textId="78995584" w:rsidR="006D3712" w:rsidRDefault="006D3712">
      <w:pPr>
        <w:rPr>
          <w:lang w:eastAsia="ja-JP"/>
        </w:rPr>
      </w:pPr>
      <w:r>
        <w:rPr>
          <w:lang w:eastAsia="ja-JP"/>
        </w:rPr>
        <w:t xml:space="preserve">When the Extended-Max-Requested-BW-NR feature is supported and the value to be transmitted exceeds 2^32-1, the Extended-Max-Requested-Bandwidth-UL AVP shall be used, see </w:t>
      </w:r>
      <w:r w:rsidR="00EA3BFA">
        <w:rPr>
          <w:lang w:eastAsia="ja-JP"/>
        </w:rPr>
        <w:t>clause</w:t>
      </w:r>
      <w:r>
        <w:rPr>
          <w:lang w:eastAsia="ja-JP"/>
        </w:rPr>
        <w:t xml:space="preserve"> 4.4.10 and </w:t>
      </w:r>
      <w:r w:rsidR="00EA3BFA">
        <w:rPr>
          <w:lang w:eastAsia="ja-JP"/>
        </w:rPr>
        <w:t>clause</w:t>
      </w:r>
      <w:r>
        <w:rPr>
          <w:lang w:eastAsia="ja-JP"/>
        </w:rPr>
        <w:t> 5.3.53.</w:t>
      </w:r>
    </w:p>
    <w:p w14:paraId="1C0F0D60" w14:textId="77777777" w:rsidR="006D3712" w:rsidRDefault="006D3712">
      <w:pPr>
        <w:pStyle w:val="Heading3"/>
      </w:pPr>
      <w:bookmarkStart w:id="403" w:name="_Toc28001420"/>
      <w:bookmarkStart w:id="404" w:name="_Toc36036801"/>
      <w:bookmarkStart w:id="405" w:name="_Toc36036991"/>
      <w:bookmarkStart w:id="406" w:name="_Toc44592109"/>
      <w:bookmarkStart w:id="407" w:name="_Toc45132301"/>
      <w:bookmarkStart w:id="408" w:name="_Toc51759949"/>
      <w:bookmarkStart w:id="409" w:name="_Toc98142798"/>
      <w:r>
        <w:t>5.3.16</w:t>
      </w:r>
      <w:r>
        <w:tab/>
        <w:t>Media-Component-Description AVP</w:t>
      </w:r>
      <w:bookmarkEnd w:id="403"/>
      <w:bookmarkEnd w:id="404"/>
      <w:bookmarkEnd w:id="405"/>
      <w:bookmarkEnd w:id="406"/>
      <w:bookmarkEnd w:id="407"/>
      <w:bookmarkEnd w:id="408"/>
      <w:bookmarkEnd w:id="409"/>
    </w:p>
    <w:p w14:paraId="0880E648" w14:textId="77777777" w:rsidR="006D3712" w:rsidRDefault="006D3712">
      <w:r>
        <w:t xml:space="preserve">The Media-Component-Description AVP (AVP code 517) is of type Grouped, and it contains service information for a single media component within an AF session or the AF signalling information. The service information may be based on the SDI exchanged between the AF and the AF session client in the UE. The information </w:t>
      </w:r>
      <w:r>
        <w:rPr>
          <w:rFonts w:eastAsia="Batang" w:hint="eastAsia"/>
          <w:lang w:eastAsia="ko-KR"/>
        </w:rPr>
        <w:t xml:space="preserve">may be </w:t>
      </w:r>
      <w:r>
        <w:t xml:space="preserve">used by the </w:t>
      </w:r>
      <w:r>
        <w:rPr>
          <w:rFonts w:eastAsia="Batang"/>
          <w:lang w:eastAsia="ko-KR"/>
        </w:rPr>
        <w:t>PCRF</w:t>
      </w:r>
      <w:r>
        <w:rPr>
          <w:rFonts w:eastAsia="Batang" w:hint="eastAsia"/>
          <w:lang w:eastAsia="ko-KR"/>
        </w:rPr>
        <w:t xml:space="preserve"> </w:t>
      </w:r>
      <w:r>
        <w:t>to determine authorized QoS and IP flow classifiers for bearer authorization and PCC rule selection.</w:t>
      </w:r>
    </w:p>
    <w:p w14:paraId="540F19CB" w14:textId="77777777" w:rsidR="006D3712" w:rsidRDefault="006D3712">
      <w:r>
        <w:t xml:space="preserve">Within one </w:t>
      </w:r>
      <w:r>
        <w:rPr>
          <w:rFonts w:eastAsia="Batang" w:hint="eastAsia"/>
          <w:lang w:eastAsia="ko-KR"/>
        </w:rPr>
        <w:t xml:space="preserve">Diameter </w:t>
      </w:r>
      <w:r>
        <w:t>message, a single IP flow shall not be described by more than one Media-Component-Description AVP.</w:t>
      </w:r>
    </w:p>
    <w:p w14:paraId="625D5F14" w14:textId="77777777" w:rsidR="006D3712" w:rsidRDefault="006D3712">
      <w:r>
        <w:t>Bandwidth information and Flow-Status information provided within the Media-Component-Description AVP applies to all those IP flows within the media component, for which no corresponding information is being provided within Media-Sub-Component AVP(s). As defined in 3GPP TS 29.213 [9], the bandwidth information within the media component level Max-Requested-Bandwidth-DL and Max-Requested-Bandwidth-UL AVP</w:t>
      </w:r>
      <w:r>
        <w:rPr>
          <w:lang w:val="en-US"/>
        </w:rPr>
        <w:t>s</w:t>
      </w:r>
      <w:r>
        <w:t xml:space="preserve"> applies separately to each media subcomponent except for RTCP media subcomponent.</w:t>
      </w:r>
    </w:p>
    <w:p w14:paraId="33157668" w14:textId="2D72A735" w:rsidR="006D3712" w:rsidRDefault="006D3712">
      <w:r>
        <w:t xml:space="preserve">The mapping of bandwidth information for RTCP media subcomponent is defined in 3GPP TS 29.213 [9] </w:t>
      </w:r>
      <w:r w:rsidR="00EA3BFA">
        <w:t>clause</w:t>
      </w:r>
      <w:r>
        <w:t> 6.2.</w:t>
      </w:r>
    </w:p>
    <w:p w14:paraId="596C3C16" w14:textId="77777777" w:rsidR="006D3712" w:rsidRDefault="006D3712">
      <w:r>
        <w:t>If CHEM feature is supported, Max-PLR-DL AVP and Max-PLR-UL AVP information is provided within the Media-Component-Description AVP as defined in 3GPP TS 29.213 [9].</w:t>
      </w:r>
    </w:p>
    <w:p w14:paraId="2849FCB3" w14:textId="77777777" w:rsidR="006D3712" w:rsidRDefault="006D3712">
      <w:r>
        <w:t>If the QoSHint feature is supported the Desired-Max-Latency AVP and/or Desired-Max-Loss AVP may be provided within the Media-Component-Description AVP as defined in 3GPP TS 29.213 [9]</w:t>
      </w:r>
      <w:r>
        <w:rPr>
          <w:lang w:eastAsia="zh-CN"/>
        </w:rPr>
        <w:t>.</w:t>
      </w:r>
    </w:p>
    <w:p w14:paraId="3970174D" w14:textId="77777777" w:rsidR="006D3712" w:rsidRDefault="006D3712">
      <w:r>
        <w:t>If FLUS feature is supported the FLUS-Identifier AVP may be provided within the Media-Component-Description AVP. Additionally, the Desired-Max-Latency AVP and/or the Desired-Max-Loss AVP may be provided as defined in 3GPP TS 29.213 [9].</w:t>
      </w:r>
    </w:p>
    <w:p w14:paraId="1C3AA843" w14:textId="228578A5" w:rsidR="006D3712" w:rsidRDefault="006D3712">
      <w:r>
        <w:rPr>
          <w:lang w:eastAsia="ja-JP"/>
        </w:rPr>
        <w:t xml:space="preserve">The Max-Requested-Bandwidth-UL, Max-Requested-Bandwidth-DL, Max-Supported-Bandwidth-UL, Max-Supported-Bandwidth-DL, Min-Desired-Bandwidth-UL, Min-Desired-Bandwidth-DL, Min-Requested-Bandwidth-UL and Min-Requested-Bandwidth-DL AVPs only represent bandwidth values up 2^32-1 bps. To represent higher values, the </w:t>
      </w:r>
      <w:r>
        <w:lastRenderedPageBreak/>
        <w:t>Extended-</w:t>
      </w:r>
      <w:r>
        <w:rPr>
          <w:lang w:eastAsia="ja-JP"/>
        </w:rPr>
        <w:t xml:space="preserve">Max-Requested-Bandwidth-UL, </w:t>
      </w:r>
      <w:r>
        <w:t>Extended-</w:t>
      </w:r>
      <w:r>
        <w:rPr>
          <w:lang w:eastAsia="ja-JP"/>
        </w:rPr>
        <w:t xml:space="preserve">Max-Requested-Bandwidth-DL, </w:t>
      </w:r>
      <w:r>
        <w:t>Extended-</w:t>
      </w:r>
      <w:r>
        <w:rPr>
          <w:lang w:eastAsia="ja-JP"/>
        </w:rPr>
        <w:t xml:space="preserve">Max-Supported-Bandwidth-UL, </w:t>
      </w:r>
      <w:r>
        <w:t>Extended-</w:t>
      </w:r>
      <w:r>
        <w:rPr>
          <w:lang w:eastAsia="ja-JP"/>
        </w:rPr>
        <w:t xml:space="preserve">Max-Supported-Bandwidth-DL, </w:t>
      </w:r>
      <w:r>
        <w:t>Extended-</w:t>
      </w:r>
      <w:r>
        <w:rPr>
          <w:lang w:eastAsia="ja-JP"/>
        </w:rPr>
        <w:t xml:space="preserve">Min-Desired-Bandwidth-UL, </w:t>
      </w:r>
      <w:r>
        <w:t>Extended-</w:t>
      </w:r>
      <w:r>
        <w:rPr>
          <w:lang w:eastAsia="ja-JP"/>
        </w:rPr>
        <w:t xml:space="preserve">Min-Desired-Bandwidth-DL, </w:t>
      </w:r>
      <w:r>
        <w:t>Extended-</w:t>
      </w:r>
      <w:r>
        <w:rPr>
          <w:lang w:eastAsia="ja-JP"/>
        </w:rPr>
        <w:t xml:space="preserve">Min-Requested-Bandwidth-UL and </w:t>
      </w:r>
      <w:r>
        <w:t>Extended-</w:t>
      </w:r>
      <w:r>
        <w:rPr>
          <w:lang w:eastAsia="ja-JP"/>
        </w:rPr>
        <w:t xml:space="preserve">Min-Requested-Bandwidth-DL AVPs may be used as described in </w:t>
      </w:r>
      <w:r w:rsidR="00EA3BFA">
        <w:rPr>
          <w:lang w:eastAsia="ja-JP"/>
        </w:rPr>
        <w:t>clause</w:t>
      </w:r>
      <w:r>
        <w:rPr>
          <w:lang w:eastAsia="ja-JP"/>
        </w:rPr>
        <w:t> 4.4.10.</w:t>
      </w:r>
    </w:p>
    <w:p w14:paraId="1155CA2A" w14:textId="77777777" w:rsidR="006D3712" w:rsidRDefault="006D3712">
      <w:r>
        <w:t xml:space="preserve">If a Media-Component-Description AVP is not supplied by the AF, or if optional AVP(s) within a Media-Component-Description AVP are omitted, but corresponding information has been provided in previous </w:t>
      </w:r>
      <w:r>
        <w:rPr>
          <w:rFonts w:eastAsia="Batang" w:hint="eastAsia"/>
          <w:lang w:eastAsia="ko-KR"/>
        </w:rPr>
        <w:t xml:space="preserve">Diameter </w:t>
      </w:r>
      <w:r>
        <w:t>messages, the previous information for the corresponding IP flow(s) remains valid.</w:t>
      </w:r>
    </w:p>
    <w:p w14:paraId="23396D19" w14:textId="77777777" w:rsidR="006D3712" w:rsidRDefault="006D3712">
      <w:r>
        <w:t xml:space="preserve">All IP flows within a Media-Component-Description AVP are permanently disabled by supplying a Flow Status AVP with value "REMOVED". The </w:t>
      </w:r>
      <w:r>
        <w:rPr>
          <w:rFonts w:eastAsia="Batang" w:hint="eastAsia"/>
          <w:lang w:eastAsia="ko-KR"/>
        </w:rPr>
        <w:t xml:space="preserve">server </w:t>
      </w:r>
      <w:r>
        <w:t>may delete corresponding filters and state information.</w:t>
      </w:r>
    </w:p>
    <w:p w14:paraId="6D1B28A1" w14:textId="77777777" w:rsidR="006D3712" w:rsidRDefault="006D3712">
      <w:r>
        <w:t>Reservation-Priority provided within the Media-Component-Description AVP in the request from the AF applies to all those IP flows within the media component and describes the relative importance of the IP flow as compared to other IP flows. The PCRF may use this value to implement priority based admission. If the Reservation-Priority AVP is not specified the IP flow priority is DEFAULT (0).</w:t>
      </w:r>
    </w:p>
    <w:p w14:paraId="45F28C71" w14:textId="77777777" w:rsidR="006D3712" w:rsidRDefault="006D3712">
      <w:r>
        <w:t>Each Media-Component-Description AVP shall contain either zero, or one, or two Codec-Data AVPs. In the case of conflicts, information contained in other AVPs either within this Media-Component-Description AVP, or within the corresponding Media-Component-Description AVP in a previous message, shall take precedence over information within the Codec-Data AVP(s). The AF shall provision all the available information in other applicable AVPs in addition to the information in the Codec-Data AVP, if such other AVPs are specified.</w:t>
      </w:r>
    </w:p>
    <w:p w14:paraId="0502B0E2" w14:textId="77777777" w:rsidR="006D3712" w:rsidRDefault="006D3712">
      <w:r>
        <w:t>If the SDP offer-answer procedures of IETF RFC 3264 [18] are applicable for the session negotiation between the two ends taking part in the communication (e.g. for IMS), the following applies:</w:t>
      </w:r>
    </w:p>
    <w:p w14:paraId="53487BCF" w14:textId="77777777" w:rsidR="006D3712" w:rsidRDefault="006D3712">
      <w:pPr>
        <w:pStyle w:val="B1"/>
      </w:pPr>
      <w:r>
        <w:t>-</w:t>
      </w:r>
      <w:r>
        <w:tab/>
        <w:t>The AF shall provision information derived from an SDP answer and shall also provision information derived from the corresponding SDP offer.</w:t>
      </w:r>
    </w:p>
    <w:p w14:paraId="1EC28666" w14:textId="77777777" w:rsidR="006D3712" w:rsidRDefault="006D3712">
      <w:pPr>
        <w:pStyle w:val="B1"/>
      </w:pPr>
      <w:r>
        <w:t>-</w:t>
      </w:r>
      <w:r>
        <w:tab/>
        <w:t>If the Media-Component-Description AVP contains two Codec-Data AVPs, one of them shall represent an SDP offer and the other one the corresponding SDP answer.</w:t>
      </w:r>
    </w:p>
    <w:p w14:paraId="27AAB47F" w14:textId="77777777" w:rsidR="006D3712" w:rsidRDefault="006D3712">
      <w:pPr>
        <w:pStyle w:val="B1"/>
      </w:pPr>
      <w:r>
        <w:t>-</w:t>
      </w:r>
      <w:r>
        <w:tab/>
        <w:t>If the Media-Component-Description AVP contains one Codec-Data AVP, and this AVP represents an SDP offer, the AF shall provision the corresponding SDP answer information in a Codec-Data AVP within a subsequent Rx message.</w:t>
      </w:r>
    </w:p>
    <w:p w14:paraId="5ADB43E0" w14:textId="77777777" w:rsidR="006D3712" w:rsidRDefault="006D3712">
      <w:pPr>
        <w:pStyle w:val="NO"/>
      </w:pPr>
      <w:r>
        <w:t>NOTE 1:</w:t>
      </w:r>
      <w:r>
        <w:tab/>
        <w:t>Some SDP parameters for the same codec in the SDP offer and answer are independent of each other and refer to IP flows in opposite directions, for instance some MIME parameters conveyed within "a=fmtp" SDP lines and the packetization time within the "a=ptime" line. Other parameters within the SDP answer take precedence over corresponding parameters within the SDP offer.</w:t>
      </w:r>
    </w:p>
    <w:p w14:paraId="28C7DD1D" w14:textId="77777777" w:rsidR="006D3712" w:rsidRDefault="006D3712">
      <w:r>
        <w:t>If SDP is applied without using the offer-answer procedures, zero or one Codec-Data AVP shall be provisioned.</w:t>
      </w:r>
    </w:p>
    <w:p w14:paraId="167A7B3A" w14:textId="77777777" w:rsidR="006D3712" w:rsidRDefault="006D3712">
      <w:r>
        <w:t>Sharing-Key-DL AVP and/or Sharing-Key-UL AVP provided within the Media-Component-Description AVP indicates that the media components that include the same value of the Sharing-Key-UL AVP and/or Sharing-Key-DL AVP may share resources in the related direction.</w:t>
      </w:r>
    </w:p>
    <w:p w14:paraId="73D623CD" w14:textId="77777777" w:rsidR="006D3712" w:rsidRDefault="006D3712">
      <w:pPr>
        <w:pStyle w:val="NO"/>
      </w:pPr>
      <w:r>
        <w:t>NOTE 2: RTCP traffic is not subject to resource sharing.</w:t>
      </w:r>
    </w:p>
    <w:p w14:paraId="79287777" w14:textId="77777777" w:rsidR="006D3712" w:rsidRDefault="006D3712">
      <w:pPr>
        <w:rPr>
          <w:lang w:eastAsia="zh-CN"/>
        </w:rPr>
      </w:pPr>
      <w:r>
        <w:rPr>
          <w:lang w:eastAsia="zh-CN"/>
        </w:rPr>
        <w:t>The</w:t>
      </w:r>
      <w:r>
        <w:rPr>
          <w:rFonts w:hint="eastAsia"/>
          <w:lang w:eastAsia="zh-CN"/>
        </w:rPr>
        <w:t xml:space="preserve"> </w:t>
      </w:r>
      <w:r>
        <w:rPr>
          <w:lang w:eastAsia="zh-CN"/>
        </w:rPr>
        <w:t xml:space="preserve">Content-Version </w:t>
      </w:r>
      <w:r>
        <w:rPr>
          <w:rFonts w:hint="eastAsia"/>
          <w:lang w:eastAsia="zh-CN"/>
        </w:rPr>
        <w:t xml:space="preserve">AVP may be included </w:t>
      </w:r>
      <w:r>
        <w:rPr>
          <w:lang w:eastAsia="zh-CN"/>
        </w:rPr>
        <w:t xml:space="preserve">in order </w:t>
      </w:r>
      <w:r>
        <w:rPr>
          <w:rFonts w:hint="eastAsia"/>
          <w:lang w:eastAsia="zh-CN"/>
        </w:rPr>
        <w:t xml:space="preserve">to indicate </w:t>
      </w:r>
      <w:r>
        <w:rPr>
          <w:lang w:eastAsia="zh-CN"/>
        </w:rPr>
        <w:t xml:space="preserve">the content version </w:t>
      </w:r>
      <w:r>
        <w:rPr>
          <w:rFonts w:hint="eastAsia"/>
          <w:lang w:eastAsia="zh-CN"/>
        </w:rPr>
        <w:t xml:space="preserve">of </w:t>
      </w:r>
      <w:r>
        <w:rPr>
          <w:lang w:eastAsia="zh-CN"/>
        </w:rPr>
        <w:t>a</w:t>
      </w:r>
      <w:r>
        <w:rPr>
          <w:rFonts w:hint="eastAsia"/>
          <w:lang w:eastAsia="zh-CN"/>
        </w:rPr>
        <w:t xml:space="preserve"> media component.</w:t>
      </w:r>
    </w:p>
    <w:p w14:paraId="207C0426" w14:textId="77777777" w:rsidR="006D3712" w:rsidRDefault="006D3712">
      <w:pPr>
        <w:rPr>
          <w:lang w:eastAsia="zh-CN"/>
        </w:rPr>
      </w:pPr>
      <w:r>
        <w:t xml:space="preserve">The Priority-Sharing-Indicator AVP </w:t>
      </w:r>
      <w:r>
        <w:rPr>
          <w:rFonts w:hint="eastAsia"/>
          <w:lang w:eastAsia="zh-CN"/>
        </w:rPr>
        <w:t xml:space="preserve">may be included to </w:t>
      </w:r>
      <w:r>
        <w:t>indicate that the media component can use the same Allocation and Retention</w:t>
      </w:r>
      <w:r>
        <w:rPr>
          <w:rFonts w:hint="eastAsia"/>
          <w:lang w:eastAsia="zh-CN"/>
        </w:rPr>
        <w:t xml:space="preserve"> Priority </w:t>
      </w:r>
      <w:r>
        <w:t>as media flows which are assigned the same QCI in the PCRF belonging to other AF sessions for the same IP-CAN session that also contain the Priority-Sharing-Indicator AVP</w:t>
      </w:r>
      <w:r>
        <w:rPr>
          <w:rFonts w:hint="eastAsia"/>
          <w:lang w:eastAsia="zh-CN"/>
        </w:rPr>
        <w:t>.</w:t>
      </w:r>
    </w:p>
    <w:p w14:paraId="50B7D948" w14:textId="77777777" w:rsidR="006D3712" w:rsidRDefault="006D3712">
      <w:pPr>
        <w:rPr>
          <w:lang w:eastAsia="zh-CN"/>
        </w:rPr>
      </w:pPr>
      <w:r>
        <w:rPr>
          <w:rFonts w:hint="eastAsia"/>
          <w:lang w:eastAsia="zh-CN"/>
        </w:rPr>
        <w:t>T</w:t>
      </w:r>
      <w:r>
        <w:t xml:space="preserve">he </w:t>
      </w:r>
      <w:r>
        <w:rPr>
          <w:rFonts w:hint="eastAsia"/>
          <w:lang w:eastAsia="zh-CN"/>
        </w:rPr>
        <w:t>P</w:t>
      </w:r>
      <w:r>
        <w:t>re-emption</w:t>
      </w:r>
      <w:r>
        <w:rPr>
          <w:rFonts w:hint="eastAsia"/>
          <w:lang w:eastAsia="zh-CN"/>
        </w:rPr>
        <w:t>-C</w:t>
      </w:r>
      <w:r>
        <w:t xml:space="preserve">apability </w:t>
      </w:r>
      <w:r>
        <w:rPr>
          <w:rFonts w:hint="eastAsia"/>
          <w:lang w:eastAsia="zh-CN"/>
        </w:rPr>
        <w:t xml:space="preserve">AVP </w:t>
      </w:r>
      <w:r>
        <w:t xml:space="preserve">and </w:t>
      </w:r>
      <w:r>
        <w:rPr>
          <w:rFonts w:hint="eastAsia"/>
          <w:lang w:eastAsia="zh-CN"/>
        </w:rPr>
        <w:t>P</w:t>
      </w:r>
      <w:r>
        <w:t>re-emption</w:t>
      </w:r>
      <w:r>
        <w:rPr>
          <w:rFonts w:hint="eastAsia"/>
          <w:lang w:eastAsia="zh-CN"/>
        </w:rPr>
        <w:t>-V</w:t>
      </w:r>
      <w:r>
        <w:t>ulnerability</w:t>
      </w:r>
      <w:r>
        <w:rPr>
          <w:rFonts w:hint="eastAsia"/>
          <w:lang w:eastAsia="zh-CN"/>
        </w:rPr>
        <w:t xml:space="preserve"> AVP may be included together with Priority-Sharing-Indicator AVP for PCRF Allocation and Retention Priority decision.</w:t>
      </w:r>
    </w:p>
    <w:p w14:paraId="381770D4" w14:textId="757203FE" w:rsidR="006D3712" w:rsidRDefault="006D3712">
      <w:r>
        <w:t xml:space="preserve">The PCRF may provide the Media-Component-Description AVP(s) within the Acceptable-Service-Info AVP in the AA-Answer command if the service information received from the AF is rejected. For this usage, the Media-Component-Description AVP shall only include the appropriate Media-Component-Number AVP and the Max-Requested-Bandwidth-UL and/or Max-Requested-Bandwidth-DL AVPs and/ or the Extended-Max-Requested-BW-UL AVP and/or the Extended-Max-Requested-BW-DL AVP (see </w:t>
      </w:r>
      <w:r w:rsidR="00EA3BFA">
        <w:t>clause</w:t>
      </w:r>
      <w:r>
        <w:t> 4.4.10) indicating the maximum acceptable bandwidth.</w:t>
      </w:r>
    </w:p>
    <w:p w14:paraId="76504E67" w14:textId="77777777" w:rsidR="006D3712" w:rsidRDefault="006D3712">
      <w:pPr>
        <w:keepNext/>
        <w:keepLines/>
      </w:pPr>
      <w:r>
        <w:lastRenderedPageBreak/>
        <w:t>AVP format:</w:t>
      </w:r>
    </w:p>
    <w:p w14:paraId="01DCBA03" w14:textId="77777777" w:rsidR="006D3712" w:rsidRDefault="006D3712">
      <w:pPr>
        <w:pStyle w:val="PL"/>
        <w:keepNext/>
        <w:keepLines/>
      </w:pPr>
      <w:r>
        <w:t>Media-Component-Description ::= &lt; AVP Header: 517 &gt;</w:t>
      </w:r>
    </w:p>
    <w:p w14:paraId="0BD8AA7C" w14:textId="77777777" w:rsidR="006D3712" w:rsidRDefault="006D3712">
      <w:pPr>
        <w:pStyle w:val="PL"/>
        <w:keepNext/>
        <w:keepLines/>
      </w:pPr>
      <w:r>
        <w:tab/>
      </w:r>
      <w:r>
        <w:tab/>
      </w:r>
      <w:r>
        <w:tab/>
      </w:r>
      <w:r>
        <w:tab/>
      </w:r>
      <w:r>
        <w:tab/>
      </w:r>
      <w:r>
        <w:tab/>
      </w:r>
      <w:r>
        <w:tab/>
      </w:r>
      <w:r>
        <w:rPr>
          <w:rFonts w:eastAsia="Batang" w:hint="eastAsia"/>
          <w:lang w:eastAsia="ko-KR"/>
        </w:rPr>
        <w:t xml:space="preserve"> </w:t>
      </w:r>
      <w:r>
        <w:t>{ Media-Component-Number } ; Ordinal number of the media comp.</w:t>
      </w:r>
    </w:p>
    <w:p w14:paraId="1210FCAB" w14:textId="77777777" w:rsidR="006D3712" w:rsidRDefault="006D3712">
      <w:pPr>
        <w:pStyle w:val="PL"/>
        <w:keepNext/>
        <w:keepLines/>
      </w:pPr>
      <w:r>
        <w:tab/>
      </w:r>
      <w:r>
        <w:tab/>
      </w:r>
      <w:r>
        <w:tab/>
      </w:r>
      <w:r>
        <w:tab/>
      </w:r>
      <w:r>
        <w:tab/>
      </w:r>
      <w:r>
        <w:tab/>
      </w:r>
      <w:r>
        <w:tab/>
        <w:t>*[ Media-Sub-Component ]    ; Set of flows for one flow identifier</w:t>
      </w:r>
    </w:p>
    <w:p w14:paraId="30B9D746" w14:textId="77777777" w:rsidR="006D3712" w:rsidRDefault="006D3712">
      <w:pPr>
        <w:pStyle w:val="PL"/>
        <w:keepNext/>
        <w:keepLines/>
      </w:pPr>
      <w:r>
        <w:tab/>
      </w:r>
      <w:r>
        <w:tab/>
      </w:r>
      <w:r>
        <w:tab/>
      </w:r>
      <w:r>
        <w:tab/>
      </w:r>
      <w:r>
        <w:tab/>
      </w:r>
      <w:r>
        <w:tab/>
      </w:r>
      <w:r>
        <w:tab/>
        <w:t xml:space="preserve"> [ AF-Application-Identifier ]</w:t>
      </w:r>
    </w:p>
    <w:p w14:paraId="648454A2" w14:textId="77777777" w:rsidR="006D3712" w:rsidRDefault="006D3712">
      <w:pPr>
        <w:pStyle w:val="PL"/>
        <w:keepNext/>
        <w:keepLines/>
      </w:pPr>
      <w:r>
        <w:tab/>
      </w:r>
      <w:r>
        <w:tab/>
      </w:r>
      <w:r>
        <w:tab/>
      </w:r>
      <w:r>
        <w:tab/>
      </w:r>
      <w:r>
        <w:tab/>
      </w:r>
      <w:r>
        <w:tab/>
      </w:r>
      <w:r>
        <w:tab/>
        <w:t xml:space="preserve"> [ FLUS-Identifier ]</w:t>
      </w:r>
    </w:p>
    <w:p w14:paraId="43AFB5E3" w14:textId="77777777" w:rsidR="006D3712" w:rsidRDefault="006D3712">
      <w:pPr>
        <w:pStyle w:val="PL"/>
        <w:keepNext/>
        <w:keepLines/>
      </w:pPr>
      <w:r>
        <w:tab/>
      </w:r>
      <w:r>
        <w:tab/>
      </w:r>
      <w:r>
        <w:tab/>
      </w:r>
      <w:r>
        <w:tab/>
      </w:r>
      <w:r>
        <w:tab/>
      </w:r>
      <w:r>
        <w:tab/>
      </w:r>
      <w:r>
        <w:tab/>
        <w:t xml:space="preserve"> [ Media-Type ]</w:t>
      </w:r>
    </w:p>
    <w:p w14:paraId="46E19E54" w14:textId="77777777" w:rsidR="006D3712" w:rsidRDefault="006D3712">
      <w:pPr>
        <w:pStyle w:val="PL"/>
        <w:keepNext/>
        <w:keepLines/>
      </w:pPr>
      <w:r>
        <w:tab/>
      </w:r>
      <w:r>
        <w:tab/>
      </w:r>
      <w:r>
        <w:tab/>
      </w:r>
      <w:r>
        <w:tab/>
      </w:r>
      <w:r>
        <w:tab/>
      </w:r>
      <w:r>
        <w:tab/>
      </w:r>
      <w:r>
        <w:tab/>
        <w:t xml:space="preserve"> [ Max-Requested-Bandwidth-UL ]</w:t>
      </w:r>
    </w:p>
    <w:p w14:paraId="5883E6B0" w14:textId="77777777" w:rsidR="006D3712" w:rsidRDefault="006D3712">
      <w:pPr>
        <w:pStyle w:val="PL"/>
        <w:keepNext/>
        <w:keepLines/>
      </w:pPr>
      <w:r>
        <w:tab/>
      </w:r>
      <w:r>
        <w:tab/>
      </w:r>
      <w:r>
        <w:tab/>
      </w:r>
      <w:r>
        <w:tab/>
      </w:r>
      <w:r>
        <w:tab/>
      </w:r>
      <w:r>
        <w:tab/>
      </w:r>
      <w:r>
        <w:tab/>
        <w:t xml:space="preserve"> [ Max-Requested-Bandwidth-DL ]</w:t>
      </w:r>
    </w:p>
    <w:p w14:paraId="5735D689" w14:textId="77777777" w:rsidR="006D3712" w:rsidRDefault="006D3712">
      <w:pPr>
        <w:pStyle w:val="PL"/>
        <w:keepNext/>
        <w:keepLines/>
      </w:pPr>
      <w:r>
        <w:tab/>
      </w:r>
      <w:r>
        <w:tab/>
      </w:r>
      <w:r>
        <w:tab/>
      </w:r>
      <w:r>
        <w:tab/>
      </w:r>
      <w:r>
        <w:tab/>
      </w:r>
      <w:r>
        <w:tab/>
      </w:r>
      <w:r>
        <w:tab/>
        <w:t xml:space="preserve"> [ Max-Supported-Bandwidth-UL ]</w:t>
      </w:r>
    </w:p>
    <w:p w14:paraId="4774357D" w14:textId="77777777" w:rsidR="006D3712" w:rsidRDefault="006D3712">
      <w:pPr>
        <w:pStyle w:val="PL"/>
        <w:keepNext/>
        <w:keepLines/>
      </w:pPr>
      <w:r>
        <w:tab/>
      </w:r>
      <w:r>
        <w:tab/>
      </w:r>
      <w:r>
        <w:tab/>
      </w:r>
      <w:r>
        <w:tab/>
      </w:r>
      <w:r>
        <w:tab/>
      </w:r>
      <w:r>
        <w:tab/>
      </w:r>
      <w:r>
        <w:tab/>
        <w:t xml:space="preserve"> [ Max-Supported-Bandwidth-DL ]</w:t>
      </w:r>
    </w:p>
    <w:p w14:paraId="5034CF94" w14:textId="77777777" w:rsidR="006D3712" w:rsidRDefault="006D3712">
      <w:pPr>
        <w:pStyle w:val="PL"/>
        <w:keepNext/>
        <w:keepLines/>
      </w:pPr>
      <w:r>
        <w:tab/>
      </w:r>
      <w:r>
        <w:tab/>
      </w:r>
      <w:r>
        <w:tab/>
      </w:r>
      <w:r>
        <w:tab/>
      </w:r>
      <w:r>
        <w:tab/>
      </w:r>
      <w:r>
        <w:tab/>
      </w:r>
      <w:r>
        <w:tab/>
        <w:t xml:space="preserve"> [ Min-Desired-Bandwidth-UL ]</w:t>
      </w:r>
    </w:p>
    <w:p w14:paraId="150C526F" w14:textId="77777777" w:rsidR="006D3712" w:rsidRDefault="006D3712">
      <w:pPr>
        <w:pStyle w:val="PL"/>
        <w:keepNext/>
        <w:keepLines/>
        <w:rPr>
          <w:rFonts w:eastAsia="Batang"/>
          <w:lang w:eastAsia="ko-KR"/>
        </w:rPr>
      </w:pPr>
      <w:r>
        <w:tab/>
      </w:r>
      <w:r>
        <w:tab/>
      </w:r>
      <w:r>
        <w:tab/>
      </w:r>
      <w:r>
        <w:tab/>
      </w:r>
      <w:r>
        <w:tab/>
      </w:r>
      <w:r>
        <w:tab/>
      </w:r>
      <w:r>
        <w:tab/>
        <w:t xml:space="preserve"> [ Min-Desired-Bandwidth-DL ]</w:t>
      </w:r>
    </w:p>
    <w:p w14:paraId="14C334DC" w14:textId="77777777" w:rsidR="006D3712" w:rsidRDefault="006D3712">
      <w:pPr>
        <w:pStyle w:val="PL"/>
        <w:keepNext/>
        <w:keepLines/>
      </w:pPr>
      <w:r>
        <w:tab/>
      </w:r>
      <w:r>
        <w:tab/>
      </w:r>
      <w:r>
        <w:tab/>
      </w:r>
      <w:r>
        <w:tab/>
      </w:r>
      <w:r>
        <w:tab/>
      </w:r>
      <w:r>
        <w:tab/>
      </w:r>
      <w:r>
        <w:tab/>
        <w:t xml:space="preserve"> [ Min-Requested-Bandwidth-UL ]</w:t>
      </w:r>
    </w:p>
    <w:p w14:paraId="1FCF88CE" w14:textId="77777777" w:rsidR="006D3712" w:rsidRDefault="006D3712">
      <w:pPr>
        <w:pStyle w:val="PL"/>
        <w:keepNext/>
        <w:keepLines/>
        <w:rPr>
          <w:rFonts w:eastAsia="Batang"/>
          <w:lang w:eastAsia="ko-KR"/>
        </w:rPr>
      </w:pPr>
      <w:r>
        <w:tab/>
      </w:r>
      <w:r>
        <w:tab/>
      </w:r>
      <w:r>
        <w:tab/>
      </w:r>
      <w:r>
        <w:tab/>
      </w:r>
      <w:r>
        <w:tab/>
      </w:r>
      <w:r>
        <w:tab/>
      </w:r>
      <w:r>
        <w:tab/>
        <w:t xml:space="preserve"> [ Min-Requested-Bandwidth-DL ]</w:t>
      </w:r>
    </w:p>
    <w:p w14:paraId="77C0191B" w14:textId="77777777" w:rsidR="006D3712" w:rsidRDefault="006D3712">
      <w:pPr>
        <w:pStyle w:val="PL"/>
        <w:keepNext/>
        <w:keepLines/>
      </w:pPr>
      <w:r>
        <w:tab/>
      </w:r>
      <w:r>
        <w:tab/>
      </w:r>
      <w:r>
        <w:tab/>
      </w:r>
      <w:r>
        <w:tab/>
      </w:r>
      <w:r>
        <w:tab/>
      </w:r>
      <w:r>
        <w:tab/>
      </w:r>
      <w:r>
        <w:tab/>
        <w:t xml:space="preserve"> [ Extended-Max-Requested-BW-UL ]</w:t>
      </w:r>
    </w:p>
    <w:p w14:paraId="1F900B95" w14:textId="77777777" w:rsidR="006D3712" w:rsidRDefault="006D3712">
      <w:pPr>
        <w:pStyle w:val="PL"/>
        <w:keepNext/>
        <w:keepLines/>
      </w:pPr>
      <w:r>
        <w:tab/>
      </w:r>
      <w:r>
        <w:tab/>
      </w:r>
      <w:r>
        <w:tab/>
      </w:r>
      <w:r>
        <w:tab/>
      </w:r>
      <w:r>
        <w:tab/>
      </w:r>
      <w:r>
        <w:tab/>
      </w:r>
      <w:r>
        <w:tab/>
        <w:t xml:space="preserve"> [ Extended-Max-Requested-BW-DL ]</w:t>
      </w:r>
    </w:p>
    <w:p w14:paraId="741926D2" w14:textId="77777777" w:rsidR="006D3712" w:rsidRDefault="006D3712">
      <w:pPr>
        <w:pStyle w:val="PL"/>
        <w:keepNext/>
        <w:keepLines/>
      </w:pPr>
      <w:r>
        <w:tab/>
      </w:r>
      <w:r>
        <w:tab/>
      </w:r>
      <w:r>
        <w:tab/>
      </w:r>
      <w:r>
        <w:tab/>
      </w:r>
      <w:r>
        <w:tab/>
      </w:r>
      <w:r>
        <w:tab/>
      </w:r>
      <w:r>
        <w:tab/>
        <w:t xml:space="preserve"> [ Extended-Max-Supported-BW-UL ]</w:t>
      </w:r>
    </w:p>
    <w:p w14:paraId="03F34260" w14:textId="77777777" w:rsidR="006D3712" w:rsidRDefault="006D3712">
      <w:pPr>
        <w:pStyle w:val="PL"/>
        <w:keepNext/>
        <w:keepLines/>
      </w:pPr>
      <w:r>
        <w:tab/>
      </w:r>
      <w:r>
        <w:tab/>
      </w:r>
      <w:r>
        <w:tab/>
      </w:r>
      <w:r>
        <w:tab/>
      </w:r>
      <w:r>
        <w:tab/>
      </w:r>
      <w:r>
        <w:tab/>
      </w:r>
      <w:r>
        <w:tab/>
        <w:t xml:space="preserve"> [ Extended-Max-Supported-BW-DL ]</w:t>
      </w:r>
    </w:p>
    <w:p w14:paraId="2646088F" w14:textId="77777777" w:rsidR="006D3712" w:rsidRDefault="006D3712">
      <w:pPr>
        <w:pStyle w:val="PL"/>
        <w:keepNext/>
        <w:keepLines/>
      </w:pPr>
      <w:r>
        <w:tab/>
      </w:r>
      <w:r>
        <w:tab/>
      </w:r>
      <w:r>
        <w:tab/>
      </w:r>
      <w:r>
        <w:tab/>
      </w:r>
      <w:r>
        <w:tab/>
      </w:r>
      <w:r>
        <w:tab/>
      </w:r>
      <w:r>
        <w:tab/>
        <w:t xml:space="preserve"> [ Extended-Min-Desired-BW-UL ]</w:t>
      </w:r>
    </w:p>
    <w:p w14:paraId="67C32BD1" w14:textId="77777777" w:rsidR="006D3712" w:rsidRDefault="006D3712">
      <w:pPr>
        <w:pStyle w:val="PL"/>
        <w:keepNext/>
        <w:keepLines/>
      </w:pPr>
      <w:r>
        <w:tab/>
      </w:r>
      <w:r>
        <w:tab/>
      </w:r>
      <w:r>
        <w:tab/>
      </w:r>
      <w:r>
        <w:tab/>
      </w:r>
      <w:r>
        <w:tab/>
      </w:r>
      <w:r>
        <w:tab/>
      </w:r>
      <w:r>
        <w:tab/>
        <w:t xml:space="preserve"> [ Extended-Min-Desired-BW-DL ]</w:t>
      </w:r>
    </w:p>
    <w:p w14:paraId="4574D0E9" w14:textId="77777777" w:rsidR="006D3712" w:rsidRDefault="006D3712">
      <w:pPr>
        <w:pStyle w:val="PL"/>
        <w:keepNext/>
        <w:keepLines/>
      </w:pPr>
      <w:r>
        <w:tab/>
      </w:r>
      <w:r>
        <w:tab/>
      </w:r>
      <w:r>
        <w:tab/>
      </w:r>
      <w:r>
        <w:tab/>
      </w:r>
      <w:r>
        <w:tab/>
      </w:r>
      <w:r>
        <w:tab/>
      </w:r>
      <w:r>
        <w:tab/>
        <w:t xml:space="preserve"> [ Extended-Min-Requested-BW-UL ]</w:t>
      </w:r>
    </w:p>
    <w:p w14:paraId="2D7F4846" w14:textId="77777777" w:rsidR="006D3712" w:rsidRDefault="006D3712">
      <w:pPr>
        <w:pStyle w:val="PL"/>
        <w:keepNext/>
        <w:keepLines/>
        <w:rPr>
          <w:rFonts w:eastAsia="Batang"/>
          <w:lang w:eastAsia="ko-KR"/>
        </w:rPr>
      </w:pPr>
      <w:r>
        <w:tab/>
      </w:r>
      <w:r>
        <w:tab/>
      </w:r>
      <w:r>
        <w:tab/>
      </w:r>
      <w:r>
        <w:tab/>
      </w:r>
      <w:r>
        <w:tab/>
      </w:r>
      <w:r>
        <w:tab/>
      </w:r>
      <w:r>
        <w:tab/>
        <w:t xml:space="preserve"> [ Extended-Min-Requested-BW-DL ]</w:t>
      </w:r>
    </w:p>
    <w:p w14:paraId="07045FCD" w14:textId="77777777" w:rsidR="006D3712" w:rsidRDefault="006D3712">
      <w:pPr>
        <w:pStyle w:val="PL"/>
        <w:keepNext/>
        <w:keepLines/>
      </w:pPr>
      <w:r>
        <w:tab/>
      </w:r>
      <w:r>
        <w:tab/>
      </w:r>
      <w:r>
        <w:tab/>
      </w:r>
      <w:r>
        <w:tab/>
      </w:r>
      <w:r>
        <w:tab/>
      </w:r>
      <w:r>
        <w:tab/>
      </w:r>
      <w:r>
        <w:tab/>
        <w:t xml:space="preserve"> [ Flow-Status ]</w:t>
      </w:r>
    </w:p>
    <w:p w14:paraId="4DDC020E" w14:textId="77777777" w:rsidR="006D3712" w:rsidRDefault="006D3712">
      <w:pPr>
        <w:pStyle w:val="PL"/>
        <w:keepNext/>
        <w:keepLines/>
      </w:pPr>
      <w:r>
        <w:tab/>
      </w:r>
      <w:r>
        <w:tab/>
      </w:r>
      <w:r>
        <w:tab/>
      </w:r>
      <w:r>
        <w:tab/>
      </w:r>
      <w:r>
        <w:tab/>
      </w:r>
      <w:r>
        <w:tab/>
      </w:r>
      <w:r>
        <w:tab/>
        <w:t xml:space="preserve"> [ Priority-Sharing-Indicator ]</w:t>
      </w:r>
    </w:p>
    <w:p w14:paraId="0C47B0F9" w14:textId="77777777" w:rsidR="006D3712" w:rsidRDefault="006D3712">
      <w:pPr>
        <w:pStyle w:val="PL"/>
        <w:keepNext/>
        <w:keepLines/>
        <w:rPr>
          <w:lang w:eastAsia="zh-CN"/>
        </w:rPr>
      </w:pPr>
      <w:r>
        <w:tab/>
      </w:r>
      <w:r>
        <w:tab/>
      </w:r>
      <w:r>
        <w:tab/>
      </w:r>
      <w:r>
        <w:tab/>
      </w:r>
      <w:r>
        <w:tab/>
      </w:r>
      <w:r>
        <w:tab/>
      </w:r>
      <w:r>
        <w:tab/>
        <w:t xml:space="preserve"> [ Pre-emption-Capability</w:t>
      </w:r>
      <w:r>
        <w:rPr>
          <w:rFonts w:hint="eastAsia"/>
          <w:lang w:eastAsia="zh-CN"/>
        </w:rPr>
        <w:t xml:space="preserve"> ]</w:t>
      </w:r>
    </w:p>
    <w:p w14:paraId="355D0AC9" w14:textId="77777777" w:rsidR="006D3712" w:rsidRDefault="006D3712">
      <w:pPr>
        <w:pStyle w:val="PL"/>
        <w:keepNext/>
        <w:keepLines/>
        <w:rPr>
          <w:lang w:eastAsia="zh-CN"/>
        </w:rPr>
      </w:pPr>
      <w:r>
        <w:tab/>
      </w:r>
      <w:r>
        <w:tab/>
      </w:r>
      <w:r>
        <w:tab/>
      </w:r>
      <w:r>
        <w:tab/>
      </w:r>
      <w:r>
        <w:tab/>
      </w:r>
      <w:r>
        <w:tab/>
      </w:r>
      <w:r>
        <w:tab/>
        <w:t xml:space="preserve"> [</w:t>
      </w:r>
      <w:r>
        <w:rPr>
          <w:rFonts w:hint="eastAsia"/>
          <w:lang w:eastAsia="zh-CN"/>
        </w:rPr>
        <w:t xml:space="preserve"> </w:t>
      </w:r>
      <w:r>
        <w:t>Pre-emption-Vulnerability</w:t>
      </w:r>
      <w:r>
        <w:rPr>
          <w:rFonts w:hint="eastAsia"/>
          <w:lang w:eastAsia="zh-CN"/>
        </w:rPr>
        <w:t xml:space="preserve"> ]</w:t>
      </w:r>
    </w:p>
    <w:p w14:paraId="4D73A20D" w14:textId="77777777" w:rsidR="006D3712" w:rsidRDefault="006D3712">
      <w:pPr>
        <w:pStyle w:val="PL"/>
        <w:keepNext/>
        <w:keepLines/>
      </w:pPr>
      <w:r>
        <w:rPr>
          <w:bCs/>
        </w:rPr>
        <w:tab/>
      </w:r>
      <w:r>
        <w:rPr>
          <w:bCs/>
        </w:rPr>
        <w:tab/>
      </w:r>
      <w:r>
        <w:rPr>
          <w:bCs/>
        </w:rPr>
        <w:tab/>
      </w:r>
      <w:r>
        <w:rPr>
          <w:bCs/>
        </w:rPr>
        <w:tab/>
      </w:r>
      <w:r>
        <w:rPr>
          <w:bCs/>
        </w:rPr>
        <w:tab/>
      </w:r>
      <w:r>
        <w:rPr>
          <w:bCs/>
        </w:rPr>
        <w:tab/>
      </w:r>
      <w:r>
        <w:rPr>
          <w:bCs/>
        </w:rPr>
        <w:tab/>
        <w:t xml:space="preserve"> [ Reservation-</w:t>
      </w:r>
      <w:r>
        <w:rPr>
          <w:rFonts w:eastAsia="Batang" w:hint="eastAsia"/>
          <w:bCs/>
          <w:lang w:eastAsia="ko-KR"/>
        </w:rPr>
        <w:t>P</w:t>
      </w:r>
      <w:r>
        <w:rPr>
          <w:bCs/>
        </w:rPr>
        <w:t>riority ]</w:t>
      </w:r>
    </w:p>
    <w:p w14:paraId="681CAF2D" w14:textId="77777777" w:rsidR="006D3712" w:rsidRDefault="006D3712">
      <w:pPr>
        <w:pStyle w:val="PL"/>
        <w:keepNext/>
        <w:keepLines/>
      </w:pPr>
      <w:r>
        <w:tab/>
      </w:r>
      <w:r>
        <w:tab/>
      </w:r>
      <w:r>
        <w:tab/>
      </w:r>
      <w:r>
        <w:tab/>
      </w:r>
      <w:r>
        <w:tab/>
      </w:r>
      <w:r>
        <w:tab/>
      </w:r>
      <w:r>
        <w:tab/>
        <w:t xml:space="preserve"> [ RS-Bandwidth ]</w:t>
      </w:r>
    </w:p>
    <w:p w14:paraId="2F79451D" w14:textId="77777777" w:rsidR="006D3712" w:rsidRDefault="006D3712">
      <w:pPr>
        <w:pStyle w:val="PL"/>
        <w:keepNext/>
        <w:keepLines/>
      </w:pPr>
      <w:r>
        <w:tab/>
      </w:r>
      <w:r>
        <w:tab/>
      </w:r>
      <w:r>
        <w:tab/>
      </w:r>
      <w:r>
        <w:tab/>
      </w:r>
      <w:r>
        <w:tab/>
      </w:r>
      <w:r>
        <w:tab/>
      </w:r>
      <w:r>
        <w:tab/>
        <w:t xml:space="preserve"> [ RR-Bandwidth ]</w:t>
      </w:r>
    </w:p>
    <w:p w14:paraId="5A5D355C" w14:textId="77777777" w:rsidR="006D3712" w:rsidRDefault="006D3712">
      <w:pPr>
        <w:pStyle w:val="PL"/>
        <w:keepNext/>
        <w:keepLines/>
      </w:pPr>
      <w:r>
        <w:tab/>
      </w:r>
      <w:r>
        <w:tab/>
      </w:r>
      <w:r>
        <w:tab/>
      </w:r>
      <w:r>
        <w:tab/>
      </w:r>
      <w:r>
        <w:tab/>
      </w:r>
      <w:r>
        <w:tab/>
      </w:r>
      <w:r>
        <w:tab/>
        <w:t>0*2[ Codec-Data ]</w:t>
      </w:r>
    </w:p>
    <w:p w14:paraId="44D503BB" w14:textId="77777777" w:rsidR="006D3712" w:rsidRDefault="006D3712">
      <w:pPr>
        <w:pStyle w:val="PL"/>
        <w:keepNext/>
        <w:keepLines/>
      </w:pPr>
      <w:r>
        <w:tab/>
      </w:r>
      <w:r>
        <w:tab/>
      </w:r>
      <w:r>
        <w:tab/>
      </w:r>
      <w:r>
        <w:tab/>
      </w:r>
      <w:r>
        <w:tab/>
      </w:r>
      <w:r>
        <w:tab/>
      </w:r>
      <w:r>
        <w:tab/>
        <w:t xml:space="preserve"> [ Sharing-Key-DL ]</w:t>
      </w:r>
    </w:p>
    <w:p w14:paraId="3AFCF9B2" w14:textId="77777777" w:rsidR="006D3712" w:rsidRDefault="006D3712">
      <w:pPr>
        <w:pStyle w:val="PL"/>
        <w:keepNext/>
        <w:keepLines/>
      </w:pPr>
      <w:r>
        <w:tab/>
      </w:r>
      <w:r>
        <w:tab/>
      </w:r>
      <w:r>
        <w:tab/>
      </w:r>
      <w:r>
        <w:tab/>
      </w:r>
      <w:r>
        <w:tab/>
      </w:r>
      <w:r>
        <w:tab/>
      </w:r>
      <w:r>
        <w:tab/>
        <w:t xml:space="preserve"> [ Sharing-Key-UL ]</w:t>
      </w:r>
    </w:p>
    <w:p w14:paraId="1603F690" w14:textId="77777777" w:rsidR="006D3712" w:rsidRDefault="006D3712">
      <w:pPr>
        <w:pStyle w:val="PL"/>
        <w:keepNext/>
        <w:keepLines/>
        <w:tabs>
          <w:tab w:val="clear" w:pos="3072"/>
        </w:tabs>
      </w:pPr>
      <w:r>
        <w:tab/>
      </w:r>
      <w:r>
        <w:tab/>
      </w:r>
      <w:r>
        <w:tab/>
      </w:r>
      <w:r>
        <w:tab/>
      </w:r>
      <w:r>
        <w:tab/>
      </w:r>
      <w:r>
        <w:tab/>
      </w:r>
      <w:r>
        <w:tab/>
        <w:t xml:space="preserve"> [ </w:t>
      </w:r>
      <w:r>
        <w:rPr>
          <w:lang w:eastAsia="zh-CN"/>
        </w:rPr>
        <w:t xml:space="preserve">Content-Version </w:t>
      </w:r>
      <w:r>
        <w:t>]</w:t>
      </w:r>
    </w:p>
    <w:p w14:paraId="31169E12" w14:textId="77777777" w:rsidR="006D3712" w:rsidRDefault="006D3712">
      <w:pPr>
        <w:pStyle w:val="PL"/>
        <w:keepNext/>
        <w:keepLines/>
      </w:pPr>
      <w:bookmarkStart w:id="410" w:name="_Hlk21670975"/>
      <w:r>
        <w:tab/>
      </w:r>
      <w:r>
        <w:tab/>
      </w:r>
      <w:r>
        <w:tab/>
      </w:r>
      <w:r>
        <w:tab/>
      </w:r>
      <w:r>
        <w:tab/>
      </w:r>
      <w:r>
        <w:tab/>
      </w:r>
      <w:r>
        <w:tab/>
        <w:t xml:space="preserve"> [ Max-PLR-DL ]</w:t>
      </w:r>
    </w:p>
    <w:p w14:paraId="4BBAF560" w14:textId="77777777" w:rsidR="006D3712" w:rsidRDefault="006D3712">
      <w:pPr>
        <w:pStyle w:val="PL"/>
        <w:keepNext/>
        <w:keepLines/>
        <w:rPr>
          <w:lang w:eastAsia="zh-CN"/>
        </w:rPr>
      </w:pPr>
      <w:r>
        <w:tab/>
      </w:r>
      <w:r>
        <w:tab/>
      </w:r>
      <w:r>
        <w:tab/>
      </w:r>
      <w:r>
        <w:tab/>
      </w:r>
      <w:r>
        <w:tab/>
      </w:r>
      <w:r>
        <w:tab/>
      </w:r>
      <w:r>
        <w:tab/>
        <w:t xml:space="preserve"> [ Max-PLR-UL ]</w:t>
      </w:r>
      <w:bookmarkEnd w:id="410"/>
    </w:p>
    <w:p w14:paraId="5E643FBC" w14:textId="77777777" w:rsidR="006D3712" w:rsidRDefault="006D3712">
      <w:pPr>
        <w:pStyle w:val="PL"/>
      </w:pPr>
      <w:r>
        <w:tab/>
      </w:r>
      <w:r>
        <w:tab/>
      </w:r>
      <w:r>
        <w:tab/>
      </w:r>
      <w:r>
        <w:tab/>
      </w:r>
      <w:r>
        <w:tab/>
      </w:r>
      <w:r>
        <w:tab/>
      </w:r>
      <w:r>
        <w:tab/>
        <w:t xml:space="preserve"> [ Desired-Max-Latency ]</w:t>
      </w:r>
    </w:p>
    <w:p w14:paraId="46EE03A9" w14:textId="77777777" w:rsidR="006D3712" w:rsidRDefault="006D3712">
      <w:pPr>
        <w:pStyle w:val="PL"/>
      </w:pPr>
      <w:r>
        <w:tab/>
      </w:r>
      <w:r>
        <w:tab/>
      </w:r>
      <w:r>
        <w:tab/>
      </w:r>
      <w:r>
        <w:tab/>
      </w:r>
      <w:r>
        <w:tab/>
      </w:r>
      <w:r>
        <w:tab/>
      </w:r>
      <w:r>
        <w:tab/>
        <w:t xml:space="preserve"> [ Desired-Max-Loss ]</w:t>
      </w:r>
    </w:p>
    <w:p w14:paraId="340F479B" w14:textId="77777777" w:rsidR="006D3712" w:rsidRDefault="006D3712">
      <w:pPr>
        <w:pStyle w:val="PL"/>
        <w:keepNext/>
        <w:keepLines/>
      </w:pPr>
      <w:r>
        <w:tab/>
      </w:r>
      <w:r>
        <w:tab/>
      </w:r>
      <w:r>
        <w:tab/>
      </w:r>
      <w:r>
        <w:tab/>
      </w:r>
      <w:r>
        <w:tab/>
      </w:r>
      <w:r>
        <w:tab/>
      </w:r>
      <w:r>
        <w:tab/>
        <w:t>*[ AVP ]</w:t>
      </w:r>
    </w:p>
    <w:p w14:paraId="493ADDA6" w14:textId="77777777" w:rsidR="006D3712" w:rsidRDefault="006D3712">
      <w:pPr>
        <w:pStyle w:val="PL"/>
        <w:keepNext/>
        <w:keepLines/>
      </w:pPr>
    </w:p>
    <w:p w14:paraId="7256090F" w14:textId="77777777" w:rsidR="006D3712" w:rsidRDefault="006D3712">
      <w:pPr>
        <w:pStyle w:val="Heading3"/>
      </w:pPr>
      <w:bookmarkStart w:id="411" w:name="_Toc28001421"/>
      <w:bookmarkStart w:id="412" w:name="_Toc36036802"/>
      <w:bookmarkStart w:id="413" w:name="_Toc36036992"/>
      <w:bookmarkStart w:id="414" w:name="_Toc44592110"/>
      <w:bookmarkStart w:id="415" w:name="_Toc45132302"/>
      <w:bookmarkStart w:id="416" w:name="_Toc51759950"/>
      <w:bookmarkStart w:id="417" w:name="_Toc98142799"/>
      <w:r>
        <w:t>5.3.17</w:t>
      </w:r>
      <w:r>
        <w:tab/>
        <w:t>Media-Component-Number AVP</w:t>
      </w:r>
      <w:bookmarkEnd w:id="411"/>
      <w:bookmarkEnd w:id="412"/>
      <w:bookmarkEnd w:id="413"/>
      <w:bookmarkEnd w:id="414"/>
      <w:bookmarkEnd w:id="415"/>
      <w:bookmarkEnd w:id="416"/>
      <w:bookmarkEnd w:id="417"/>
    </w:p>
    <w:p w14:paraId="69A689E5" w14:textId="77777777" w:rsidR="006D3712" w:rsidRDefault="006D3712">
      <w:r>
        <w:t>The Media-Component-Number AVP (AVP code 518) is of type Unsigned32, and it contains the ordinal number of the media component, assigned according to the rules in Annex B.</w:t>
      </w:r>
    </w:p>
    <w:p w14:paraId="3505035D" w14:textId="77777777" w:rsidR="006D3712" w:rsidRDefault="006D3712">
      <w:r>
        <w:t>When this AVP refers to AF signalling, this is indicated by using the value 0 according to the rules in Annex B.</w:t>
      </w:r>
    </w:p>
    <w:p w14:paraId="1C5ED337" w14:textId="77777777" w:rsidR="006D3712" w:rsidRDefault="006D3712">
      <w:pPr>
        <w:pStyle w:val="Heading3"/>
      </w:pPr>
      <w:bookmarkStart w:id="418" w:name="_Toc28001422"/>
      <w:bookmarkStart w:id="419" w:name="_Toc36036803"/>
      <w:bookmarkStart w:id="420" w:name="_Toc36036993"/>
      <w:bookmarkStart w:id="421" w:name="_Toc44592111"/>
      <w:bookmarkStart w:id="422" w:name="_Toc45132303"/>
      <w:bookmarkStart w:id="423" w:name="_Toc51759951"/>
      <w:bookmarkStart w:id="424" w:name="_Toc98142800"/>
      <w:r>
        <w:t>5.3.18</w:t>
      </w:r>
      <w:r>
        <w:tab/>
        <w:t>Media-Sub-Component AVP</w:t>
      </w:r>
      <w:bookmarkEnd w:id="418"/>
      <w:bookmarkEnd w:id="419"/>
      <w:bookmarkEnd w:id="420"/>
      <w:bookmarkEnd w:id="421"/>
      <w:bookmarkEnd w:id="422"/>
      <w:bookmarkEnd w:id="423"/>
      <w:bookmarkEnd w:id="424"/>
    </w:p>
    <w:p w14:paraId="7CD9A2F1" w14:textId="77777777" w:rsidR="006D3712" w:rsidRDefault="006D3712">
      <w:r>
        <w:t>The Media-Sub-Component AVP (AVP code 519) is of type Grouped, and it contains the requested bitrate and filters for the set of IP flows identified by their common Flow-Identifier. The Flow-Identifier is defined in Annex B.</w:t>
      </w:r>
    </w:p>
    <w:p w14:paraId="444D0012" w14:textId="77777777" w:rsidR="006D3712" w:rsidRDefault="006D3712">
      <w:r>
        <w:t xml:space="preserve">Possible Bandwidth information and Flow-Status information provided within the Media-Sub-Component AVP takes precedence over information within the encapsulating Media Component Description AVP. If a Media-Sub-Component- AVP is not supplied, or if optional AVP(s) within a Media-Sub-Component AVP are omitted, but corresponding information has been provided in previous </w:t>
      </w:r>
      <w:r>
        <w:rPr>
          <w:rFonts w:eastAsia="Batang" w:hint="eastAsia"/>
          <w:lang w:eastAsia="ko-KR"/>
        </w:rPr>
        <w:t xml:space="preserve">Diameter </w:t>
      </w:r>
      <w:r>
        <w:t>messages, the previous information for the corresponding IP flow(s) remains valid, unless new information is provided within the encapsulating Media</w:t>
      </w:r>
      <w:r>
        <w:noBreakHyphen/>
        <w:t>Component-Description AVP. If Flow-Description AVP(s) are supplied, they replace all previous Flow</w:t>
      </w:r>
      <w:r>
        <w:noBreakHyphen/>
        <w:t>Description AVP(s), even if a new Flow-Description AVP has the opposite direction as the previous Flow</w:t>
      </w:r>
      <w:r>
        <w:noBreakHyphen/>
        <w:t>Description AVP. The AF may also include the ToS-Traffic-Class AVP for requesting Type of Service or Traffic Class (for IPv4 and IPv6 respectively) based packet filter for the related flow.</w:t>
      </w:r>
    </w:p>
    <w:p w14:paraId="59088A94" w14:textId="77777777" w:rsidR="006D3712" w:rsidRDefault="006D3712">
      <w:pPr>
        <w:rPr>
          <w:rFonts w:eastAsia="Batang"/>
          <w:lang w:eastAsia="ko-KR"/>
        </w:rPr>
      </w:pPr>
      <w:r>
        <w:t>The AF-Signalling-Protocol AVP may be included only if the Flow-Usage AVP has a value of ‘AF_SIGNALLING’.</w:t>
      </w:r>
    </w:p>
    <w:p w14:paraId="37B93A04" w14:textId="77777777" w:rsidR="006D3712" w:rsidRDefault="006D3712">
      <w:r>
        <w:t xml:space="preserve">All IP flows within a Media-Sub-Component- AVP are permanently disabled by supplying a Flow Status AVP with value "REMOVED". The </w:t>
      </w:r>
      <w:r>
        <w:rPr>
          <w:rFonts w:eastAsia="Batang" w:hint="eastAsia"/>
          <w:lang w:eastAsia="ko-KR"/>
        </w:rPr>
        <w:t xml:space="preserve">server </w:t>
      </w:r>
      <w:r>
        <w:t>may delete corresponding filters and state information.</w:t>
      </w:r>
    </w:p>
    <w:p w14:paraId="57F374A8" w14:textId="77777777" w:rsidR="006D3712" w:rsidRDefault="006D3712">
      <w:r>
        <w:t>AVP format:</w:t>
      </w:r>
    </w:p>
    <w:p w14:paraId="31CF3CA1" w14:textId="77777777" w:rsidR="006D3712" w:rsidRDefault="006D3712">
      <w:pPr>
        <w:pStyle w:val="PL"/>
      </w:pPr>
      <w:r>
        <w:lastRenderedPageBreak/>
        <w:t>Media-Sub-Component ::= &lt; AVP Header: 519 &gt;</w:t>
      </w:r>
    </w:p>
    <w:p w14:paraId="7655C008" w14:textId="77777777" w:rsidR="006D3712" w:rsidRDefault="006D3712">
      <w:pPr>
        <w:pStyle w:val="PL"/>
      </w:pPr>
      <w:r>
        <w:tab/>
      </w:r>
      <w:r>
        <w:tab/>
      </w:r>
      <w:r>
        <w:tab/>
      </w:r>
      <w:r>
        <w:tab/>
      </w:r>
      <w:r>
        <w:tab/>
      </w:r>
      <w:r>
        <w:tab/>
      </w:r>
      <w:r>
        <w:rPr>
          <w:rFonts w:eastAsia="Batang" w:hint="eastAsia"/>
          <w:lang w:eastAsia="ko-KR"/>
        </w:rPr>
        <w:t xml:space="preserve">   </w:t>
      </w:r>
      <w:r>
        <w:t>{ Flow-Number }              ; Ordinal number of the IP flow</w:t>
      </w:r>
    </w:p>
    <w:p w14:paraId="52B4E10D" w14:textId="77777777" w:rsidR="006D3712" w:rsidRDefault="006D3712">
      <w:pPr>
        <w:pStyle w:val="PL"/>
      </w:pPr>
      <w:r>
        <w:tab/>
      </w:r>
      <w:r>
        <w:tab/>
      </w:r>
      <w:r>
        <w:tab/>
      </w:r>
      <w:r>
        <w:tab/>
      </w:r>
      <w:r>
        <w:tab/>
      </w:r>
      <w:r>
        <w:tab/>
        <w:t>0*2 [ Flow-Description ]        ; UL and/or DL</w:t>
      </w:r>
    </w:p>
    <w:p w14:paraId="002A8A2A" w14:textId="77777777" w:rsidR="006D3712" w:rsidRDefault="006D3712">
      <w:pPr>
        <w:pStyle w:val="PL"/>
      </w:pPr>
      <w:r>
        <w:tab/>
      </w:r>
      <w:r>
        <w:tab/>
      </w:r>
      <w:r>
        <w:tab/>
      </w:r>
      <w:r>
        <w:tab/>
      </w:r>
      <w:r>
        <w:tab/>
      </w:r>
      <w:r>
        <w:tab/>
        <w:t xml:space="preserve">   [ Flow-Status ]</w:t>
      </w:r>
    </w:p>
    <w:p w14:paraId="7B0329F2" w14:textId="77777777" w:rsidR="006D3712" w:rsidRDefault="006D3712">
      <w:pPr>
        <w:pStyle w:val="PL"/>
      </w:pPr>
      <w:r>
        <w:tab/>
      </w:r>
      <w:r>
        <w:tab/>
      </w:r>
      <w:r>
        <w:tab/>
      </w:r>
      <w:r>
        <w:tab/>
      </w:r>
      <w:r>
        <w:tab/>
      </w:r>
      <w:r>
        <w:tab/>
        <w:t xml:space="preserve">   [ Flow-Usage ]</w:t>
      </w:r>
    </w:p>
    <w:p w14:paraId="436D2E10" w14:textId="77777777" w:rsidR="006D3712" w:rsidRDefault="006D3712">
      <w:pPr>
        <w:pStyle w:val="PL"/>
      </w:pPr>
      <w:r>
        <w:tab/>
      </w:r>
      <w:r>
        <w:tab/>
      </w:r>
      <w:r>
        <w:tab/>
      </w:r>
      <w:r>
        <w:tab/>
      </w:r>
      <w:r>
        <w:tab/>
      </w:r>
      <w:r>
        <w:tab/>
        <w:t xml:space="preserve">   [ Max-Requested-Bandwidth-UL ]</w:t>
      </w:r>
    </w:p>
    <w:p w14:paraId="4E8CFB7F" w14:textId="77777777" w:rsidR="006D3712" w:rsidRDefault="006D3712">
      <w:pPr>
        <w:pStyle w:val="PL"/>
        <w:rPr>
          <w:rFonts w:eastAsia="Batang"/>
          <w:lang w:eastAsia="ko-KR"/>
        </w:rPr>
      </w:pPr>
      <w:r>
        <w:tab/>
      </w:r>
      <w:r>
        <w:tab/>
      </w:r>
      <w:r>
        <w:tab/>
      </w:r>
      <w:r>
        <w:tab/>
      </w:r>
      <w:r>
        <w:tab/>
      </w:r>
      <w:r>
        <w:tab/>
        <w:t xml:space="preserve">   [ Max-Requested-Bandwidth-DL ]</w:t>
      </w:r>
    </w:p>
    <w:p w14:paraId="11990F41" w14:textId="77777777" w:rsidR="006D3712" w:rsidRDefault="006D3712">
      <w:pPr>
        <w:pStyle w:val="PL"/>
      </w:pPr>
      <w:r>
        <w:tab/>
      </w:r>
      <w:r>
        <w:tab/>
      </w:r>
      <w:r>
        <w:tab/>
      </w:r>
      <w:r>
        <w:tab/>
      </w:r>
      <w:r>
        <w:tab/>
      </w:r>
      <w:r>
        <w:tab/>
        <w:t xml:space="preserve">   [ Extended-Max-Requested-BW-UL ]</w:t>
      </w:r>
    </w:p>
    <w:p w14:paraId="37EAFB78" w14:textId="77777777" w:rsidR="006D3712" w:rsidRDefault="006D3712">
      <w:pPr>
        <w:pStyle w:val="PL"/>
        <w:rPr>
          <w:rFonts w:eastAsia="Batang"/>
          <w:lang w:eastAsia="ko-KR"/>
        </w:rPr>
      </w:pPr>
      <w:r>
        <w:tab/>
      </w:r>
      <w:r>
        <w:tab/>
      </w:r>
      <w:r>
        <w:tab/>
      </w:r>
      <w:r>
        <w:tab/>
      </w:r>
      <w:r>
        <w:tab/>
      </w:r>
      <w:r>
        <w:tab/>
        <w:t xml:space="preserve">   [ Extended-Max-Requested-BW-DL ]</w:t>
      </w:r>
    </w:p>
    <w:p w14:paraId="4CBDEFAD" w14:textId="77777777" w:rsidR="006D3712" w:rsidRDefault="006D3712">
      <w:pPr>
        <w:pStyle w:val="PL"/>
      </w:pPr>
      <w:r>
        <w:tab/>
      </w:r>
      <w:r>
        <w:tab/>
      </w:r>
      <w:r>
        <w:tab/>
      </w:r>
      <w:r>
        <w:tab/>
      </w:r>
      <w:r>
        <w:tab/>
      </w:r>
      <w:r>
        <w:tab/>
        <w:t xml:space="preserve">   [ AF-Signalling-Protocol ]</w:t>
      </w:r>
    </w:p>
    <w:p w14:paraId="2DA0ABD2" w14:textId="77777777" w:rsidR="006D3712" w:rsidRDefault="006D3712">
      <w:pPr>
        <w:pStyle w:val="PL"/>
        <w:rPr>
          <w:rFonts w:eastAsia="Batang"/>
          <w:lang w:eastAsia="ko-KR"/>
        </w:rPr>
      </w:pPr>
      <w:r>
        <w:tab/>
      </w:r>
      <w:r>
        <w:tab/>
      </w:r>
      <w:r>
        <w:tab/>
      </w:r>
      <w:r>
        <w:tab/>
      </w:r>
      <w:r>
        <w:tab/>
      </w:r>
      <w:r>
        <w:tab/>
        <w:t xml:space="preserve">   [ ToS-Traffic-Class ]</w:t>
      </w:r>
    </w:p>
    <w:p w14:paraId="07EC6751" w14:textId="77777777" w:rsidR="006D3712" w:rsidRDefault="006D3712">
      <w:pPr>
        <w:pStyle w:val="PL"/>
      </w:pPr>
      <w:r>
        <w:tab/>
      </w:r>
      <w:r>
        <w:tab/>
      </w:r>
      <w:r>
        <w:tab/>
      </w:r>
      <w:r>
        <w:tab/>
      </w:r>
      <w:r>
        <w:tab/>
      </w:r>
      <w:r>
        <w:tab/>
        <w:t xml:space="preserve">  *[ AVP ]</w:t>
      </w:r>
    </w:p>
    <w:p w14:paraId="1344419B" w14:textId="77777777" w:rsidR="006D3712" w:rsidRDefault="006D3712">
      <w:pPr>
        <w:pStyle w:val="PL"/>
      </w:pPr>
    </w:p>
    <w:p w14:paraId="3C958D1C" w14:textId="77777777" w:rsidR="006D3712" w:rsidRDefault="006D3712">
      <w:pPr>
        <w:pStyle w:val="Heading3"/>
      </w:pPr>
      <w:bookmarkStart w:id="425" w:name="_Toc28001423"/>
      <w:bookmarkStart w:id="426" w:name="_Toc36036804"/>
      <w:bookmarkStart w:id="427" w:name="_Toc36036994"/>
      <w:bookmarkStart w:id="428" w:name="_Toc44592112"/>
      <w:bookmarkStart w:id="429" w:name="_Toc45132304"/>
      <w:bookmarkStart w:id="430" w:name="_Toc51759952"/>
      <w:bookmarkStart w:id="431" w:name="_Toc98142801"/>
      <w:r>
        <w:t>5.3.19</w:t>
      </w:r>
      <w:r>
        <w:tab/>
        <w:t>Media-Type AVP</w:t>
      </w:r>
      <w:bookmarkEnd w:id="425"/>
      <w:bookmarkEnd w:id="426"/>
      <w:bookmarkEnd w:id="427"/>
      <w:bookmarkEnd w:id="428"/>
      <w:bookmarkEnd w:id="429"/>
      <w:bookmarkEnd w:id="430"/>
      <w:bookmarkEnd w:id="431"/>
    </w:p>
    <w:p w14:paraId="50532EAE" w14:textId="77777777" w:rsidR="006D3712" w:rsidRDefault="006D3712">
      <w:r>
        <w:t xml:space="preserve">The Media-Type AVP (AVP code 520) is of type Enumerated, and it determines the media type of a session component. The media types indicate the type of media in the same way as the SDP media types with the same names defined in </w:t>
      </w:r>
      <w:r>
        <w:rPr>
          <w:lang w:eastAsia="ja-JP"/>
        </w:rPr>
        <w:t>RFC 4566</w:t>
      </w:r>
      <w:r>
        <w:t> [13]. The following values are defined:</w:t>
      </w:r>
    </w:p>
    <w:p w14:paraId="2232BC4E" w14:textId="77777777" w:rsidR="006D3712" w:rsidRDefault="006D3712">
      <w:pPr>
        <w:pStyle w:val="B1"/>
      </w:pPr>
      <w:r>
        <w:t>-</w:t>
      </w:r>
      <w:r>
        <w:tab/>
        <w:t>AUDIO (0)</w:t>
      </w:r>
    </w:p>
    <w:p w14:paraId="0F6EAFD1" w14:textId="77777777" w:rsidR="006D3712" w:rsidRDefault="006D3712">
      <w:pPr>
        <w:pStyle w:val="B1"/>
      </w:pPr>
      <w:r>
        <w:t>-</w:t>
      </w:r>
      <w:r>
        <w:tab/>
        <w:t>VIDEO (1)</w:t>
      </w:r>
    </w:p>
    <w:p w14:paraId="245B903D" w14:textId="77777777" w:rsidR="006D3712" w:rsidRDefault="006D3712">
      <w:pPr>
        <w:pStyle w:val="B1"/>
      </w:pPr>
      <w:r>
        <w:t>-</w:t>
      </w:r>
      <w:r>
        <w:tab/>
        <w:t>DATA (2)</w:t>
      </w:r>
    </w:p>
    <w:p w14:paraId="67B9272F" w14:textId="77777777" w:rsidR="006D3712" w:rsidRDefault="006D3712">
      <w:pPr>
        <w:pStyle w:val="B1"/>
      </w:pPr>
      <w:r>
        <w:t>-</w:t>
      </w:r>
      <w:r>
        <w:tab/>
        <w:t>APPLICATION (3)</w:t>
      </w:r>
    </w:p>
    <w:p w14:paraId="45212AAA" w14:textId="77777777" w:rsidR="006D3712" w:rsidRDefault="006D3712">
      <w:pPr>
        <w:pStyle w:val="B1"/>
      </w:pPr>
      <w:r>
        <w:t>-</w:t>
      </w:r>
      <w:r>
        <w:tab/>
        <w:t>CONTROL (4)</w:t>
      </w:r>
    </w:p>
    <w:p w14:paraId="246E8783" w14:textId="77777777" w:rsidR="006D3712" w:rsidRDefault="006D3712">
      <w:pPr>
        <w:pStyle w:val="B1"/>
      </w:pPr>
      <w:r>
        <w:t>-</w:t>
      </w:r>
      <w:r>
        <w:tab/>
        <w:t>TEXT (5)</w:t>
      </w:r>
    </w:p>
    <w:p w14:paraId="3F517891" w14:textId="77777777" w:rsidR="006D3712" w:rsidRDefault="006D3712">
      <w:pPr>
        <w:pStyle w:val="B1"/>
      </w:pPr>
      <w:r>
        <w:t>-</w:t>
      </w:r>
      <w:r>
        <w:tab/>
        <w:t>MESSAGE (6)</w:t>
      </w:r>
    </w:p>
    <w:p w14:paraId="338B338F" w14:textId="77777777" w:rsidR="006D3712" w:rsidRDefault="006D3712">
      <w:pPr>
        <w:pStyle w:val="B1"/>
      </w:pPr>
      <w:r>
        <w:t>-</w:t>
      </w:r>
      <w:r>
        <w:tab/>
        <w:t>OTHER (0xFFFFFFFF)</w:t>
      </w:r>
    </w:p>
    <w:p w14:paraId="7E45C977" w14:textId="77777777" w:rsidR="006D3712" w:rsidRDefault="006D3712">
      <w:pPr>
        <w:pStyle w:val="Heading3"/>
      </w:pPr>
      <w:bookmarkStart w:id="432" w:name="_Toc28001424"/>
      <w:bookmarkStart w:id="433" w:name="_Toc36036805"/>
      <w:bookmarkStart w:id="434" w:name="_Toc36036995"/>
      <w:bookmarkStart w:id="435" w:name="_Toc44592113"/>
      <w:bookmarkStart w:id="436" w:name="_Toc45132305"/>
      <w:bookmarkStart w:id="437" w:name="_Toc51759953"/>
      <w:bookmarkStart w:id="438" w:name="_Toc98142802"/>
      <w:r>
        <w:t>5.3.20</w:t>
      </w:r>
      <w:r>
        <w:tab/>
        <w:t>RR-Bandwidth AVP</w:t>
      </w:r>
      <w:bookmarkEnd w:id="432"/>
      <w:bookmarkEnd w:id="433"/>
      <w:bookmarkEnd w:id="434"/>
      <w:bookmarkEnd w:id="435"/>
      <w:bookmarkEnd w:id="436"/>
      <w:bookmarkEnd w:id="437"/>
      <w:bookmarkEnd w:id="438"/>
    </w:p>
    <w:p w14:paraId="564ED63C" w14:textId="77777777" w:rsidR="006D3712" w:rsidRDefault="006D3712">
      <w:r>
        <w:t xml:space="preserve">The RR-Bandwidth AVP (AVP code 521) is of type Unsigned32, and it indicates the maximum required bandwidth in bits per second for RTCP receiver reports within the session component, as specified in IETF RFC 3556 [11]. The bandwidth </w:t>
      </w:r>
      <w:r>
        <w:rPr>
          <w:lang w:eastAsia="ja-JP"/>
        </w:rPr>
        <w:t>contains all the overhead coming from the IP-layer and the layers above, i.e. IP, UDP and RTCP.</w:t>
      </w:r>
    </w:p>
    <w:p w14:paraId="297DAD51" w14:textId="77777777" w:rsidR="006D3712" w:rsidRDefault="006D3712">
      <w:pPr>
        <w:pStyle w:val="Heading3"/>
      </w:pPr>
      <w:bookmarkStart w:id="439" w:name="_Toc28001425"/>
      <w:bookmarkStart w:id="440" w:name="_Toc36036806"/>
      <w:bookmarkStart w:id="441" w:name="_Toc36036996"/>
      <w:bookmarkStart w:id="442" w:name="_Toc44592114"/>
      <w:bookmarkStart w:id="443" w:name="_Toc45132306"/>
      <w:bookmarkStart w:id="444" w:name="_Toc51759954"/>
      <w:bookmarkStart w:id="445" w:name="_Toc98142803"/>
      <w:r>
        <w:t>5.3.21</w:t>
      </w:r>
      <w:r>
        <w:tab/>
        <w:t>RS-Bandwidth AVP</w:t>
      </w:r>
      <w:bookmarkEnd w:id="439"/>
      <w:bookmarkEnd w:id="440"/>
      <w:bookmarkEnd w:id="441"/>
      <w:bookmarkEnd w:id="442"/>
      <w:bookmarkEnd w:id="443"/>
      <w:bookmarkEnd w:id="444"/>
      <w:bookmarkEnd w:id="445"/>
    </w:p>
    <w:p w14:paraId="556EB705" w14:textId="77777777" w:rsidR="006D3712" w:rsidRDefault="006D3712">
      <w:r>
        <w:t xml:space="preserve">The RS-Bandwidth AVP (AVP code 522) is of type Unsigned32, and it indicates the maximum required bandwidth in bits per second for RTCP sender reports within the session component, as specified in RFC 3556 [11]. The bandwidth </w:t>
      </w:r>
      <w:r>
        <w:rPr>
          <w:lang w:eastAsia="ja-JP"/>
        </w:rPr>
        <w:t>contains all the overhead coming from the IP-layer and the layers above, i.e. IP, UDP and RTCP.</w:t>
      </w:r>
    </w:p>
    <w:p w14:paraId="1370164F" w14:textId="77777777" w:rsidR="006D3712" w:rsidRDefault="006D3712">
      <w:pPr>
        <w:pStyle w:val="Heading3"/>
      </w:pPr>
      <w:bookmarkStart w:id="446" w:name="_Toc28001426"/>
      <w:bookmarkStart w:id="447" w:name="_Toc36036807"/>
      <w:bookmarkStart w:id="448" w:name="_Toc36036997"/>
      <w:bookmarkStart w:id="449" w:name="_Toc44592115"/>
      <w:bookmarkStart w:id="450" w:name="_Toc45132307"/>
      <w:bookmarkStart w:id="451" w:name="_Toc51759955"/>
      <w:bookmarkStart w:id="452" w:name="_Toc98142804"/>
      <w:r>
        <w:t>5.3.22</w:t>
      </w:r>
      <w:r>
        <w:tab/>
        <w:t>SIP-Forking-Indication AVP</w:t>
      </w:r>
      <w:bookmarkEnd w:id="446"/>
      <w:bookmarkEnd w:id="447"/>
      <w:bookmarkEnd w:id="448"/>
      <w:bookmarkEnd w:id="449"/>
      <w:bookmarkEnd w:id="450"/>
      <w:bookmarkEnd w:id="451"/>
      <w:bookmarkEnd w:id="452"/>
    </w:p>
    <w:p w14:paraId="4E147FDB" w14:textId="77777777" w:rsidR="006D3712" w:rsidRDefault="006D3712">
      <w:r>
        <w:t xml:space="preserve">The SIP-Forking-Indication AVP (AVP code 523) is of type Enumerated, and describes if several SIP dialogues are related to one </w:t>
      </w:r>
      <w:r>
        <w:rPr>
          <w:rFonts w:eastAsia="Batang" w:hint="eastAsia"/>
          <w:lang w:eastAsia="ko-KR"/>
        </w:rPr>
        <w:t xml:space="preserve">Diameter </w:t>
      </w:r>
      <w:r>
        <w:t>session:</w:t>
      </w:r>
    </w:p>
    <w:p w14:paraId="0379E661" w14:textId="77777777" w:rsidR="006D3712" w:rsidRDefault="006D3712" w:rsidP="0055441E">
      <w:pPr>
        <w:pStyle w:val="B1"/>
      </w:pPr>
      <w:r>
        <w:t>SINGLE_DIALOGUE (0)</w:t>
      </w:r>
    </w:p>
    <w:p w14:paraId="7687C757"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a single SIP dialogue.</w:t>
      </w:r>
      <w:r>
        <w:br/>
        <w:t>This is the default value applicable if the AVP is omitted.</w:t>
      </w:r>
    </w:p>
    <w:p w14:paraId="51F745F9" w14:textId="77777777" w:rsidR="006D3712" w:rsidRDefault="006D3712" w:rsidP="0055441E">
      <w:pPr>
        <w:pStyle w:val="B1"/>
      </w:pPr>
      <w:r>
        <w:t>SEVERAL_DIALOGUES (1)</w:t>
      </w:r>
    </w:p>
    <w:p w14:paraId="1644348E"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several SIP dialogues.</w:t>
      </w:r>
    </w:p>
    <w:p w14:paraId="51A0EFEB" w14:textId="77777777" w:rsidR="006D3712" w:rsidRDefault="006D3712">
      <w:pPr>
        <w:pStyle w:val="Heading3"/>
      </w:pPr>
      <w:bookmarkStart w:id="453" w:name="_Toc28001427"/>
      <w:bookmarkStart w:id="454" w:name="_Toc36036808"/>
      <w:bookmarkStart w:id="455" w:name="_Toc36036998"/>
      <w:bookmarkStart w:id="456" w:name="_Toc44592116"/>
      <w:bookmarkStart w:id="457" w:name="_Toc45132308"/>
      <w:bookmarkStart w:id="458" w:name="_Toc51759956"/>
      <w:bookmarkStart w:id="459" w:name="_Toc98142805"/>
      <w:r>
        <w:lastRenderedPageBreak/>
        <w:t>5.3.23</w:t>
      </w:r>
      <w:r>
        <w:tab/>
        <w:t>Service-URN AVP</w:t>
      </w:r>
      <w:bookmarkEnd w:id="453"/>
      <w:bookmarkEnd w:id="454"/>
      <w:bookmarkEnd w:id="455"/>
      <w:bookmarkEnd w:id="456"/>
      <w:bookmarkEnd w:id="457"/>
      <w:bookmarkEnd w:id="458"/>
      <w:bookmarkEnd w:id="459"/>
    </w:p>
    <w:p w14:paraId="2620FD63" w14:textId="77777777" w:rsidR="006D3712" w:rsidRDefault="006D3712">
      <w:pPr>
        <w:spacing w:before="120"/>
      </w:pPr>
      <w:r>
        <w:t>The Service-URN AVP (AVP code 525) is of type OctetString, and it indicates that an AF session is used for emergency or RLOS traffic.</w:t>
      </w:r>
    </w:p>
    <w:p w14:paraId="5AA591D6" w14:textId="77777777" w:rsidR="006D3712" w:rsidRDefault="006D3712">
      <w:pPr>
        <w:rPr>
          <w:noProof/>
        </w:rPr>
      </w:pPr>
      <w:r>
        <w:rPr>
          <w:noProof/>
        </w:rPr>
        <w:t xml:space="preserve">It contains values of the service URN and it may include subservices, as defined in [21] for emergency and other well-known services or registered at IANA. The string </w:t>
      </w:r>
      <w:r>
        <w:rPr>
          <w:rFonts w:eastAsia="SimSun"/>
        </w:rPr>
        <w:t>"</w:t>
      </w:r>
      <w:r>
        <w:rPr>
          <w:noProof/>
        </w:rPr>
        <w:t>urn:service:</w:t>
      </w:r>
      <w:r>
        <w:rPr>
          <w:rFonts w:eastAsia="SimSun"/>
        </w:rPr>
        <w:t>"</w:t>
      </w:r>
      <w:r>
        <w:rPr>
          <w:noProof/>
        </w:rPr>
        <w:t xml:space="preserve"> in the beginning of the URN shall be omitted in the AVP and all subsequent text shall be included. Examples of valid values of the AVP are </w:t>
      </w:r>
      <w:r>
        <w:rPr>
          <w:rFonts w:eastAsia="SimSun"/>
        </w:rPr>
        <w:t>"</w:t>
      </w:r>
      <w:r>
        <w:rPr>
          <w:noProof/>
        </w:rPr>
        <w:t>sos</w:t>
      </w:r>
      <w:r>
        <w:rPr>
          <w:rFonts w:eastAsia="SimSun"/>
        </w:rPr>
        <w:t>"</w:t>
      </w:r>
      <w:r>
        <w:rPr>
          <w:noProof/>
        </w:rPr>
        <w:t xml:space="preserve">, </w:t>
      </w:r>
      <w:r>
        <w:rPr>
          <w:rFonts w:eastAsia="SimSun"/>
        </w:rPr>
        <w:t>"</w:t>
      </w:r>
      <w:r>
        <w:rPr>
          <w:noProof/>
        </w:rPr>
        <w:t>sos.fire</w:t>
      </w:r>
      <w:r>
        <w:rPr>
          <w:rFonts w:eastAsia="SimSun"/>
        </w:rPr>
        <w:t>"</w:t>
      </w:r>
      <w:r>
        <w:rPr>
          <w:noProof/>
        </w:rPr>
        <w:t xml:space="preserve">, </w:t>
      </w:r>
      <w:r>
        <w:rPr>
          <w:rFonts w:eastAsia="SimSun"/>
        </w:rPr>
        <w:t>"</w:t>
      </w:r>
      <w:r>
        <w:rPr>
          <w:noProof/>
        </w:rPr>
        <w:t>sos.police</w:t>
      </w:r>
      <w:r>
        <w:rPr>
          <w:rFonts w:eastAsia="SimSun"/>
        </w:rPr>
        <w:t>"</w:t>
      </w:r>
      <w:r>
        <w:rPr>
          <w:noProof/>
        </w:rPr>
        <w:t xml:space="preserve"> and </w:t>
      </w:r>
      <w:r>
        <w:rPr>
          <w:rFonts w:eastAsia="SimSun"/>
        </w:rPr>
        <w:t>"</w:t>
      </w:r>
      <w:r>
        <w:rPr>
          <w:noProof/>
        </w:rPr>
        <w:t>sos.ambulance</w:t>
      </w:r>
      <w:r>
        <w:rPr>
          <w:rFonts w:eastAsia="SimSun"/>
        </w:rPr>
        <w:t>"</w:t>
      </w:r>
      <w:r>
        <w:rPr>
          <w:noProof/>
        </w:rPr>
        <w:t>.</w:t>
      </w:r>
    </w:p>
    <w:p w14:paraId="1CD8948A" w14:textId="77777777" w:rsidR="006D3712" w:rsidRDefault="006D3712">
      <w:pPr>
        <w:pStyle w:val="Heading3"/>
        <w:rPr>
          <w:noProof/>
        </w:rPr>
      </w:pPr>
      <w:bookmarkStart w:id="460" w:name="_Toc28001428"/>
      <w:bookmarkStart w:id="461" w:name="_Toc36036809"/>
      <w:bookmarkStart w:id="462" w:name="_Toc36036999"/>
      <w:bookmarkStart w:id="463" w:name="_Toc44592117"/>
      <w:bookmarkStart w:id="464" w:name="_Toc45132309"/>
      <w:bookmarkStart w:id="465" w:name="_Toc51759957"/>
      <w:bookmarkStart w:id="466" w:name="_Toc98142806"/>
      <w:r>
        <w:rPr>
          <w:noProof/>
        </w:rPr>
        <w:t>5.3.24</w:t>
      </w:r>
      <w:r>
        <w:rPr>
          <w:noProof/>
        </w:rPr>
        <w:tab/>
        <w:t>Acceptable-Service-Info AVP</w:t>
      </w:r>
      <w:bookmarkEnd w:id="460"/>
      <w:bookmarkEnd w:id="461"/>
      <w:bookmarkEnd w:id="462"/>
      <w:bookmarkEnd w:id="463"/>
      <w:bookmarkEnd w:id="464"/>
      <w:bookmarkEnd w:id="465"/>
      <w:bookmarkEnd w:id="466"/>
    </w:p>
    <w:p w14:paraId="3BC724C9" w14:textId="32100E00" w:rsidR="006D3712" w:rsidRDefault="006D3712">
      <w:pPr>
        <w:rPr>
          <w:noProof/>
        </w:rPr>
      </w:pPr>
      <w:r>
        <w:rPr>
          <w:noProof/>
        </w:rPr>
        <w:t xml:space="preserve">The Acceptable-Service-Info AVP (AVP code 526) is of type Grouped, and contains the maximum bandwidth for an AF session and/or for specific media components that will be authorized by the PCRF. The Max-Requested-Bandwidth-DL AVP, the Max-Requested-Bandwidth-UL AVP, the Extended-Max-Requested-BW-DL AVP and the Extended-Max-Requested-BW-UL AVP (see </w:t>
      </w:r>
      <w:r w:rsidR="00EA3BFA">
        <w:rPr>
          <w:noProof/>
        </w:rPr>
        <w:t>clause</w:t>
      </w:r>
      <w:r>
        <w:rPr>
          <w:noProof/>
        </w:rPr>
        <w:t> 4.4.10)directly within the Acceptable-Service-Info AVP indicate the acceptable bandwidth for the entire AF session. The Max-Requested-Bandwidth-DL AVP, Max-Requested-Bandwidth-UL AVP, Extended-Max-Requested-BW-DL AVP and Extended-Max-Requested-BW-UL AVP within a Media-Component-Description AVP included in the Acceptable-Service-Info AVP indicate the acceptable bandwidth for the corresponding media component.</w:t>
      </w:r>
    </w:p>
    <w:p w14:paraId="61DB04C4" w14:textId="77777777" w:rsidR="006D3712" w:rsidRDefault="006D3712">
      <w:pPr>
        <w:rPr>
          <w:noProof/>
        </w:rPr>
      </w:pPr>
      <w:r>
        <w:rPr>
          <w:noProof/>
        </w:rPr>
        <w:t>If the acceptable bandwidth applies to one or more media components, only the Media-Component-Description AVP will be provided. If the acceptable bandwidth applies to the whole AF session, only the Max-Requested-Bandwidth-DL AVP the Max-Requested-Bandwidth-UL AVP, the Extended-Max-Requested-BW-DL AVP and the Extended-Max-Requested-BW-DL AVP will be included.</w:t>
      </w:r>
    </w:p>
    <w:p w14:paraId="2A52B390" w14:textId="77777777" w:rsidR="006D3712" w:rsidRDefault="006D3712">
      <w:pPr>
        <w:pStyle w:val="PL"/>
      </w:pPr>
      <w:r>
        <w:t xml:space="preserve">Acceptable-Service-Info::= &lt; AVP Header: </w:t>
      </w:r>
      <w:r>
        <w:rPr>
          <w:rFonts w:eastAsia="Batang" w:hint="eastAsia"/>
          <w:lang w:eastAsia="ko-KR"/>
        </w:rPr>
        <w:t>526</w:t>
      </w:r>
      <w:r>
        <w:t xml:space="preserve"> &gt;</w:t>
      </w:r>
    </w:p>
    <w:p w14:paraId="41BF656B" w14:textId="77777777" w:rsidR="006D3712" w:rsidRDefault="006D3712">
      <w:pPr>
        <w:pStyle w:val="PL"/>
      </w:pPr>
      <w:r>
        <w:tab/>
      </w:r>
      <w:r>
        <w:tab/>
      </w:r>
      <w:r>
        <w:tab/>
      </w:r>
      <w:r>
        <w:tab/>
      </w:r>
      <w:r>
        <w:tab/>
      </w:r>
      <w:r>
        <w:tab/>
        <w:t>*[ Media-Component-Description]</w:t>
      </w:r>
    </w:p>
    <w:p w14:paraId="66A285FF" w14:textId="77777777" w:rsidR="006D3712" w:rsidRDefault="006D3712">
      <w:pPr>
        <w:pStyle w:val="PL"/>
      </w:pPr>
      <w:r>
        <w:tab/>
      </w:r>
      <w:r>
        <w:tab/>
      </w:r>
      <w:r>
        <w:tab/>
      </w:r>
      <w:r>
        <w:tab/>
      </w:r>
      <w:r>
        <w:tab/>
      </w:r>
      <w:r>
        <w:tab/>
        <w:t xml:space="preserve"> [ Max-Requested-Bandwidth-DL ]</w:t>
      </w:r>
    </w:p>
    <w:p w14:paraId="03FB7676" w14:textId="77777777" w:rsidR="006D3712" w:rsidRDefault="006D3712">
      <w:pPr>
        <w:pStyle w:val="PL"/>
      </w:pPr>
      <w:r>
        <w:tab/>
      </w:r>
      <w:r>
        <w:tab/>
      </w:r>
      <w:r>
        <w:tab/>
      </w:r>
      <w:r>
        <w:tab/>
      </w:r>
      <w:r>
        <w:tab/>
      </w:r>
      <w:r>
        <w:tab/>
        <w:t xml:space="preserve"> [ Max-Requested-Bandwidth-UL ]</w:t>
      </w:r>
    </w:p>
    <w:p w14:paraId="60FC32C7" w14:textId="77777777" w:rsidR="006D3712" w:rsidRDefault="006D3712">
      <w:pPr>
        <w:pStyle w:val="PL"/>
      </w:pPr>
      <w:r>
        <w:tab/>
      </w:r>
      <w:r>
        <w:tab/>
      </w:r>
      <w:r>
        <w:tab/>
      </w:r>
      <w:r>
        <w:tab/>
      </w:r>
      <w:r>
        <w:tab/>
      </w:r>
      <w:r>
        <w:tab/>
        <w:t xml:space="preserve"> [ Extended-Max-Requested-BW-DL ]</w:t>
      </w:r>
    </w:p>
    <w:p w14:paraId="4634F90C" w14:textId="77777777" w:rsidR="006D3712" w:rsidRDefault="006D3712">
      <w:pPr>
        <w:pStyle w:val="PL"/>
      </w:pPr>
      <w:r>
        <w:tab/>
      </w:r>
      <w:r>
        <w:tab/>
      </w:r>
      <w:r>
        <w:tab/>
      </w:r>
      <w:r>
        <w:tab/>
      </w:r>
      <w:r>
        <w:tab/>
      </w:r>
      <w:r>
        <w:tab/>
        <w:t xml:space="preserve"> [ Extended-Max-Requested-BW-UL ]</w:t>
      </w:r>
    </w:p>
    <w:p w14:paraId="79432BC1" w14:textId="77777777" w:rsidR="006D3712" w:rsidRDefault="006D3712">
      <w:pPr>
        <w:pStyle w:val="PL"/>
      </w:pPr>
      <w:r>
        <w:tab/>
      </w:r>
      <w:r>
        <w:tab/>
      </w:r>
      <w:r>
        <w:tab/>
      </w:r>
      <w:r>
        <w:tab/>
      </w:r>
      <w:r>
        <w:tab/>
      </w:r>
      <w:r>
        <w:tab/>
        <w:t>*[ AVP ]</w:t>
      </w:r>
    </w:p>
    <w:p w14:paraId="20F2889F" w14:textId="77777777" w:rsidR="006D3712" w:rsidRDefault="006D3712">
      <w:pPr>
        <w:pStyle w:val="PL"/>
      </w:pPr>
    </w:p>
    <w:p w14:paraId="136FF8D5" w14:textId="77777777" w:rsidR="006D3712" w:rsidRDefault="006D3712">
      <w:pPr>
        <w:pStyle w:val="Heading3"/>
        <w:rPr>
          <w:noProof/>
        </w:rPr>
      </w:pPr>
      <w:bookmarkStart w:id="467" w:name="_Toc28001429"/>
      <w:bookmarkStart w:id="468" w:name="_Toc36036810"/>
      <w:bookmarkStart w:id="469" w:name="_Toc36037000"/>
      <w:bookmarkStart w:id="470" w:name="_Toc44592118"/>
      <w:bookmarkStart w:id="471" w:name="_Toc45132310"/>
      <w:bookmarkStart w:id="472" w:name="_Toc51759958"/>
      <w:bookmarkStart w:id="473" w:name="_Toc98142807"/>
      <w:r>
        <w:rPr>
          <w:noProof/>
        </w:rPr>
        <w:t>5.3.25</w:t>
      </w:r>
      <w:r>
        <w:rPr>
          <w:noProof/>
        </w:rPr>
        <w:tab/>
        <w:t>Service-Info-Status-AVP</w:t>
      </w:r>
      <w:bookmarkEnd w:id="467"/>
      <w:bookmarkEnd w:id="468"/>
      <w:bookmarkEnd w:id="469"/>
      <w:bookmarkEnd w:id="470"/>
      <w:bookmarkEnd w:id="471"/>
      <w:bookmarkEnd w:id="472"/>
      <w:bookmarkEnd w:id="473"/>
    </w:p>
    <w:p w14:paraId="49A9B847" w14:textId="77777777" w:rsidR="006D3712" w:rsidRDefault="006D3712">
      <w:pPr>
        <w:rPr>
          <w:noProof/>
        </w:rPr>
      </w:pPr>
      <w:r>
        <w:rPr>
          <w:noProof/>
        </w:rPr>
        <w:t>The Service-Info-Status AVP (AVP code 527) is of type Enumerated, and indicates the status of the service information that the AF is providing to the PCRF. If the Service-Info-Status AVP is not provided in the AA request, the value FINAL SERVICE INFORMATION shall be assumed.</w:t>
      </w:r>
    </w:p>
    <w:p w14:paraId="0F0F5EC7" w14:textId="77777777" w:rsidR="006D3712" w:rsidRDefault="006D3712" w:rsidP="0055441E">
      <w:pPr>
        <w:pStyle w:val="B1"/>
      </w:pPr>
      <w:r>
        <w:t>FINAL SERVICE INFORMATION (0)</w:t>
      </w:r>
    </w:p>
    <w:p w14:paraId="5BB3A9BF" w14:textId="77777777" w:rsidR="006D3712" w:rsidRDefault="006D3712">
      <w:pPr>
        <w:pStyle w:val="B2"/>
      </w:pPr>
      <w:r>
        <w:tab/>
        <w:t>This value is used to indicate that the service has been fully negotiated between the two ends and service information provided is the result of that negotiation.</w:t>
      </w:r>
    </w:p>
    <w:p w14:paraId="1683D9BC" w14:textId="77777777" w:rsidR="006D3712" w:rsidRDefault="006D3712" w:rsidP="0055441E">
      <w:pPr>
        <w:pStyle w:val="B1"/>
      </w:pPr>
      <w:r>
        <w:t>PRELIMINARY SERVICE INFORMATION (1)</w:t>
      </w:r>
    </w:p>
    <w:p w14:paraId="5B44B080" w14:textId="77777777" w:rsidR="006D3712" w:rsidRDefault="006D3712">
      <w:pPr>
        <w:pStyle w:val="B2"/>
        <w:rPr>
          <w:rFonts w:eastAsia="Batang"/>
          <w:lang w:eastAsia="ko-KR"/>
        </w:rPr>
      </w:pPr>
      <w:r>
        <w:tab/>
        <w:t>This value is used to indicate that the service information that the AF has provided to the PCRF is preliminary and needs to be further negotiated between the two ends (e.g. for IMS when the service information is sent based on the SDP offer).</w:t>
      </w:r>
    </w:p>
    <w:p w14:paraId="753408F8" w14:textId="77777777" w:rsidR="006D3712" w:rsidRDefault="006D3712">
      <w:pPr>
        <w:pStyle w:val="Heading3"/>
        <w:rPr>
          <w:noProof/>
        </w:rPr>
      </w:pPr>
      <w:bookmarkStart w:id="474" w:name="_Toc28001430"/>
      <w:bookmarkStart w:id="475" w:name="_Toc36036811"/>
      <w:bookmarkStart w:id="476" w:name="_Toc36037001"/>
      <w:bookmarkStart w:id="477" w:name="_Toc44592119"/>
      <w:bookmarkStart w:id="478" w:name="_Toc45132311"/>
      <w:bookmarkStart w:id="479" w:name="_Toc51759959"/>
      <w:bookmarkStart w:id="480" w:name="_Toc98142808"/>
      <w:r>
        <w:rPr>
          <w:noProof/>
        </w:rPr>
        <w:t>5.3.</w:t>
      </w:r>
      <w:r>
        <w:rPr>
          <w:rFonts w:eastAsia="Batang" w:hint="eastAsia"/>
          <w:noProof/>
          <w:lang w:eastAsia="ko-KR"/>
        </w:rPr>
        <w:t>26</w:t>
      </w:r>
      <w:r>
        <w:rPr>
          <w:noProof/>
        </w:rPr>
        <w:tab/>
        <w:t>AF-Signalling-Protocol-AVP</w:t>
      </w:r>
      <w:bookmarkEnd w:id="474"/>
      <w:bookmarkEnd w:id="475"/>
      <w:bookmarkEnd w:id="476"/>
      <w:bookmarkEnd w:id="477"/>
      <w:bookmarkEnd w:id="478"/>
      <w:bookmarkEnd w:id="479"/>
      <w:bookmarkEnd w:id="480"/>
    </w:p>
    <w:p w14:paraId="68491691" w14:textId="77777777" w:rsidR="006D3712" w:rsidRDefault="006D3712">
      <w:pPr>
        <w:rPr>
          <w:noProof/>
        </w:rPr>
      </w:pPr>
      <w:r>
        <w:rPr>
          <w:noProof/>
        </w:rPr>
        <w:t xml:space="preserve">The AF-Signalling-Protocol AVP (AVP code </w:t>
      </w:r>
      <w:r>
        <w:rPr>
          <w:rFonts w:eastAsia="Batang" w:hint="eastAsia"/>
          <w:noProof/>
          <w:lang w:eastAsia="ko-KR"/>
        </w:rPr>
        <w:t>529</w:t>
      </w:r>
      <w:r>
        <w:rPr>
          <w:noProof/>
        </w:rPr>
        <w:t>) is of type Enumerated, and indicates the protocol used for signalling between the UE and the AF. If the AF-Signalling-Protocol AVP is not provided in the AA-Request, the value NO_INFORMATION shall be assumed.</w:t>
      </w:r>
    </w:p>
    <w:p w14:paraId="56F397E9" w14:textId="77777777" w:rsidR="006D3712" w:rsidRDefault="006D3712" w:rsidP="0055441E">
      <w:pPr>
        <w:pStyle w:val="B1"/>
      </w:pPr>
      <w:r>
        <w:t>NO_INFORMATION (0)</w:t>
      </w:r>
    </w:p>
    <w:p w14:paraId="5A179A50" w14:textId="77777777" w:rsidR="006D3712" w:rsidRDefault="006D3712">
      <w:pPr>
        <w:pStyle w:val="B2"/>
      </w:pPr>
      <w:r>
        <w:tab/>
        <w:t>This value is used to indicate that no information about the AF signalling protocol is being provided.</w:t>
      </w:r>
    </w:p>
    <w:p w14:paraId="5687D2A4" w14:textId="77777777" w:rsidR="006D3712" w:rsidRDefault="006D3712" w:rsidP="0055441E">
      <w:pPr>
        <w:pStyle w:val="B1"/>
      </w:pPr>
      <w:r>
        <w:t>SIP (1)</w:t>
      </w:r>
    </w:p>
    <w:p w14:paraId="33A8C6C7" w14:textId="77777777" w:rsidR="006D3712" w:rsidRDefault="006D3712">
      <w:pPr>
        <w:pStyle w:val="B2"/>
        <w:rPr>
          <w:rFonts w:eastAsia="Batang"/>
          <w:lang w:eastAsia="ko-KR"/>
        </w:rPr>
      </w:pPr>
      <w:r>
        <w:lastRenderedPageBreak/>
        <w:tab/>
        <w:t>This value is used to indicate that the signalling protocol is Session Initiation Protocol.</w:t>
      </w:r>
    </w:p>
    <w:p w14:paraId="6CDE9B07" w14:textId="77777777" w:rsidR="006D3712" w:rsidRDefault="006D3712">
      <w:pPr>
        <w:pStyle w:val="Heading3"/>
      </w:pPr>
      <w:bookmarkStart w:id="481" w:name="_Toc28001431"/>
      <w:bookmarkStart w:id="482" w:name="_Toc36036812"/>
      <w:bookmarkStart w:id="483" w:name="_Toc36037002"/>
      <w:bookmarkStart w:id="484" w:name="_Toc44592120"/>
      <w:bookmarkStart w:id="485" w:name="_Toc45132312"/>
      <w:bookmarkStart w:id="486" w:name="_Toc51759960"/>
      <w:bookmarkStart w:id="487" w:name="_Toc98142809"/>
      <w:r>
        <w:t>5.3.</w:t>
      </w:r>
      <w:r>
        <w:rPr>
          <w:rFonts w:eastAsia="Batang" w:hint="eastAsia"/>
          <w:lang w:eastAsia="ko-KR"/>
        </w:rPr>
        <w:t>27</w:t>
      </w:r>
      <w:r>
        <w:tab/>
        <w:t>Sponsored-Connectivity-Data AVP</w:t>
      </w:r>
      <w:bookmarkEnd w:id="481"/>
      <w:bookmarkEnd w:id="482"/>
      <w:bookmarkEnd w:id="483"/>
      <w:bookmarkEnd w:id="484"/>
      <w:bookmarkEnd w:id="485"/>
      <w:bookmarkEnd w:id="486"/>
      <w:bookmarkEnd w:id="487"/>
    </w:p>
    <w:p w14:paraId="32EE5A79" w14:textId="77777777" w:rsidR="006D3712" w:rsidRDefault="006D3712">
      <w:r>
        <w:t xml:space="preserve">The Sponsored-Connectivity-Data AVP (AVP code 530) is of type Grouped, and </w:t>
      </w:r>
      <w:r>
        <w:rPr>
          <w:rFonts w:eastAsia="SimSun" w:hint="eastAsia"/>
          <w:lang w:eastAsia="zh-CN"/>
        </w:rPr>
        <w:t>contains</w:t>
      </w:r>
      <w:r>
        <w:t xml:space="preserve"> the data associated with the sponsored data connectivity.</w:t>
      </w:r>
    </w:p>
    <w:p w14:paraId="7D11A267" w14:textId="77777777" w:rsidR="006D3712" w:rsidRDefault="006D3712">
      <w:r>
        <w:t>The Sponsor-Identity AVP identifies the sponsor. It shall be included by the AF in the Sponsored-Connectivity-Data AVP except for the case of disabling sponsored data connectivity.</w:t>
      </w:r>
    </w:p>
    <w:p w14:paraId="28905071" w14:textId="77777777" w:rsidR="006D3712" w:rsidRDefault="006D3712">
      <w:r>
        <w:t>The Application-Service-Provider-Identity AVP identifies the application service provider. It shall be included by the AF in the Sponsored-Connectivity-Data AVP except for the case of disabling sponsored data connectivity.</w:t>
      </w:r>
    </w:p>
    <w:p w14:paraId="436ABED1" w14:textId="77777777" w:rsidR="006D3712" w:rsidRDefault="006D3712">
      <w:r>
        <w:t>The Granted-Service-Unit AVP shall be used by the AF to provide usage threshold to the PCRF if the volume</w:t>
      </w:r>
      <w:r>
        <w:rPr>
          <w:rFonts w:eastAsia="SimSun" w:hint="eastAsia"/>
          <w:lang w:eastAsia="zh-CN"/>
        </w:rPr>
        <w:t xml:space="preserve"> and/or time</w:t>
      </w:r>
      <w:r>
        <w:t xml:space="preserve"> of traffic allowed during the sponsored data connectivity is to be monitored.</w:t>
      </w:r>
    </w:p>
    <w:p w14:paraId="71272181" w14:textId="77777777" w:rsidR="006D3712" w:rsidRDefault="006D3712">
      <w:r>
        <w:t>The Used-Service-Unit AVP shall be used by the PCRF to provide the measured usage to the AF. Reporting shall be done, as requested by the AF, in CC-Total-Octets, CC-Input-Octets</w:t>
      </w:r>
      <w:r>
        <w:rPr>
          <w:rFonts w:eastAsia="SimSun" w:hint="eastAsia"/>
          <w:lang w:eastAsia="zh-CN"/>
        </w:rPr>
        <w:t>,</w:t>
      </w:r>
      <w:r>
        <w:t xml:space="preserve"> CC-Output-Octets</w:t>
      </w:r>
      <w:r>
        <w:rPr>
          <w:rFonts w:eastAsia="SimSun" w:hint="eastAsia"/>
          <w:lang w:eastAsia="zh-CN"/>
        </w:rPr>
        <w:t xml:space="preserve"> or CC-Time</w:t>
      </w:r>
      <w:r>
        <w:t xml:space="preserve"> of the Used-Service-Unit AVP.</w:t>
      </w:r>
    </w:p>
    <w:p w14:paraId="053D39F1" w14:textId="77777777" w:rsidR="006D3712" w:rsidRDefault="006D3712">
      <w:r>
        <w:t>Sponsoring-Action AVP shall be used by the AF to provide the indication to the PCRF if sponsored data connectivity is to be enabled or disabled.</w:t>
      </w:r>
    </w:p>
    <w:p w14:paraId="18E49191" w14:textId="77777777" w:rsidR="006D3712" w:rsidRDefault="006D3712">
      <w:r>
        <w:t>AVP format:</w:t>
      </w:r>
    </w:p>
    <w:p w14:paraId="13B1384D" w14:textId="77777777" w:rsidR="006D3712" w:rsidRDefault="006D3712">
      <w:pPr>
        <w:pStyle w:val="PL"/>
      </w:pPr>
      <w:r>
        <w:t xml:space="preserve">Sponsored-Connectivity-Data::= &lt; AVP Header: </w:t>
      </w:r>
      <w:r>
        <w:rPr>
          <w:rFonts w:eastAsia="Batang"/>
          <w:lang w:eastAsia="ko-KR"/>
        </w:rPr>
        <w:t>530</w:t>
      </w:r>
      <w:r>
        <w:t xml:space="preserve"> &gt;</w:t>
      </w:r>
    </w:p>
    <w:p w14:paraId="10C9A689" w14:textId="77777777" w:rsidR="006D3712" w:rsidRDefault="006D3712">
      <w:pPr>
        <w:pStyle w:val="PL"/>
      </w:pPr>
      <w:r>
        <w:tab/>
      </w:r>
      <w:r>
        <w:tab/>
      </w:r>
      <w:r>
        <w:tab/>
      </w:r>
      <w:r>
        <w:tab/>
      </w:r>
      <w:r>
        <w:tab/>
      </w:r>
      <w:r>
        <w:tab/>
      </w:r>
      <w:r>
        <w:tab/>
      </w:r>
      <w:r>
        <w:rPr>
          <w:rFonts w:eastAsia="Batang" w:hint="eastAsia"/>
          <w:lang w:eastAsia="ko-KR"/>
        </w:rPr>
        <w:t xml:space="preserve"> </w:t>
      </w:r>
      <w:r>
        <w:t>[ Sponsor-Identity ]</w:t>
      </w:r>
    </w:p>
    <w:p w14:paraId="230690F7" w14:textId="77777777" w:rsidR="006D3712" w:rsidRDefault="006D3712">
      <w:pPr>
        <w:pStyle w:val="PL"/>
      </w:pPr>
      <w:r>
        <w:tab/>
      </w:r>
      <w:r>
        <w:tab/>
      </w:r>
      <w:r>
        <w:tab/>
      </w:r>
      <w:r>
        <w:tab/>
      </w:r>
      <w:r>
        <w:tab/>
      </w:r>
      <w:r>
        <w:tab/>
      </w:r>
      <w:r>
        <w:tab/>
      </w:r>
      <w:r>
        <w:rPr>
          <w:rFonts w:eastAsia="Batang" w:hint="eastAsia"/>
          <w:lang w:eastAsia="ko-KR"/>
        </w:rPr>
        <w:t xml:space="preserve"> </w:t>
      </w:r>
      <w:r>
        <w:t>[ Application-Service-Provider-Identity ]</w:t>
      </w:r>
    </w:p>
    <w:p w14:paraId="4DF41A3D" w14:textId="77777777" w:rsidR="006D3712" w:rsidRDefault="006D3712">
      <w:pPr>
        <w:pStyle w:val="PL"/>
      </w:pPr>
      <w:r>
        <w:tab/>
      </w:r>
      <w:r>
        <w:tab/>
      </w:r>
      <w:r>
        <w:tab/>
      </w:r>
      <w:r>
        <w:tab/>
      </w:r>
      <w:r>
        <w:tab/>
      </w:r>
      <w:r>
        <w:tab/>
      </w:r>
      <w:r>
        <w:tab/>
      </w:r>
      <w:r>
        <w:rPr>
          <w:rFonts w:eastAsia="Batang" w:hint="eastAsia"/>
          <w:lang w:eastAsia="ko-KR"/>
        </w:rPr>
        <w:t xml:space="preserve"> </w:t>
      </w:r>
      <w:r>
        <w:t>[ Granted-Service-Unit ]</w:t>
      </w:r>
    </w:p>
    <w:p w14:paraId="289F6D14" w14:textId="77777777" w:rsidR="006D3712" w:rsidRDefault="006D3712">
      <w:pPr>
        <w:pStyle w:val="PL"/>
        <w:rPr>
          <w:rFonts w:eastAsia="Batang"/>
          <w:lang w:eastAsia="ko-KR"/>
        </w:rPr>
      </w:pPr>
      <w:r>
        <w:tab/>
      </w:r>
      <w:r>
        <w:tab/>
      </w:r>
      <w:r>
        <w:tab/>
      </w:r>
      <w:r>
        <w:tab/>
      </w:r>
      <w:r>
        <w:tab/>
      </w:r>
      <w:r>
        <w:tab/>
      </w:r>
      <w:r>
        <w:tab/>
      </w:r>
      <w:r>
        <w:rPr>
          <w:rFonts w:eastAsia="Batang" w:hint="eastAsia"/>
          <w:lang w:eastAsia="ko-KR"/>
        </w:rPr>
        <w:t xml:space="preserve"> </w:t>
      </w:r>
      <w:r>
        <w:t>[ Used-Service-Unit ]</w:t>
      </w:r>
    </w:p>
    <w:p w14:paraId="072866B8" w14:textId="77777777" w:rsidR="006D3712" w:rsidRDefault="006D3712">
      <w:pPr>
        <w:pStyle w:val="PL"/>
      </w:pPr>
      <w:r>
        <w:tab/>
      </w:r>
      <w:r>
        <w:tab/>
      </w:r>
      <w:r>
        <w:tab/>
      </w:r>
      <w:r>
        <w:tab/>
      </w:r>
      <w:r>
        <w:tab/>
      </w:r>
      <w:r>
        <w:tab/>
      </w:r>
      <w:r>
        <w:tab/>
        <w:t xml:space="preserve"> [ Sponsoring-Action ]</w:t>
      </w:r>
    </w:p>
    <w:p w14:paraId="33F95B24" w14:textId="77777777" w:rsidR="006D3712" w:rsidRDefault="006D3712">
      <w:pPr>
        <w:pStyle w:val="PL"/>
        <w:rPr>
          <w:rFonts w:eastAsia="Batang"/>
          <w:lang w:eastAsia="ko-KR"/>
        </w:rPr>
      </w:pPr>
      <w:r>
        <w:tab/>
      </w:r>
      <w:r>
        <w:tab/>
      </w:r>
      <w:r>
        <w:tab/>
      </w:r>
      <w:r>
        <w:tab/>
      </w:r>
      <w:r>
        <w:tab/>
      </w:r>
      <w:r>
        <w:tab/>
      </w:r>
      <w:r>
        <w:rPr>
          <w:rFonts w:eastAsia="SimSun" w:hint="eastAsia"/>
          <w:lang w:eastAsia="zh-CN"/>
        </w:rPr>
        <w:tab/>
      </w:r>
      <w:r>
        <w:t>*[ AVP ]</w:t>
      </w:r>
    </w:p>
    <w:p w14:paraId="002A33B2" w14:textId="77777777" w:rsidR="006D3712" w:rsidRDefault="006D3712">
      <w:pPr>
        <w:pStyle w:val="Heading3"/>
      </w:pPr>
      <w:bookmarkStart w:id="488" w:name="_Toc28001432"/>
      <w:bookmarkStart w:id="489" w:name="_Toc36036813"/>
      <w:bookmarkStart w:id="490" w:name="_Toc36037003"/>
      <w:bookmarkStart w:id="491" w:name="_Toc44592121"/>
      <w:bookmarkStart w:id="492" w:name="_Toc45132313"/>
      <w:bookmarkStart w:id="493" w:name="_Toc51759961"/>
      <w:bookmarkStart w:id="494" w:name="_Toc98142810"/>
      <w:r>
        <w:t>5.3.</w:t>
      </w:r>
      <w:r>
        <w:rPr>
          <w:rFonts w:eastAsia="Batang" w:hint="eastAsia"/>
          <w:lang w:eastAsia="ko-KR"/>
        </w:rPr>
        <w:t>28</w:t>
      </w:r>
      <w:r>
        <w:tab/>
        <w:t>Sponsor-Identity AVP</w:t>
      </w:r>
      <w:bookmarkEnd w:id="488"/>
      <w:bookmarkEnd w:id="489"/>
      <w:bookmarkEnd w:id="490"/>
      <w:bookmarkEnd w:id="491"/>
      <w:bookmarkEnd w:id="492"/>
      <w:bookmarkEnd w:id="493"/>
      <w:bookmarkEnd w:id="494"/>
    </w:p>
    <w:p w14:paraId="6E0DEF4E" w14:textId="77777777" w:rsidR="006D3712" w:rsidRDefault="006D3712">
      <w:r>
        <w:t xml:space="preserve">The Sponsor-Identity AVP (AVP code 531) is of type </w:t>
      </w:r>
      <w:r>
        <w:rPr>
          <w:rFonts w:eastAsia="Batang" w:hint="eastAsia"/>
          <w:lang w:eastAsia="ko-KR"/>
        </w:rPr>
        <w:t>UTF8</w:t>
      </w:r>
      <w:r>
        <w:t>String and is used for sponsored data connectivity purposes as an identifier of the sponsor.</w:t>
      </w:r>
    </w:p>
    <w:p w14:paraId="27A273A8" w14:textId="77777777" w:rsidR="006D3712" w:rsidRDefault="006D3712">
      <w:pPr>
        <w:pStyle w:val="Heading3"/>
        <w:rPr>
          <w:rFonts w:eastAsia="Batang"/>
          <w:lang w:eastAsia="ko-KR"/>
        </w:rPr>
      </w:pPr>
      <w:bookmarkStart w:id="495" w:name="_Toc28001433"/>
      <w:bookmarkStart w:id="496" w:name="_Toc36036814"/>
      <w:bookmarkStart w:id="497" w:name="_Toc36037004"/>
      <w:bookmarkStart w:id="498" w:name="_Toc44592122"/>
      <w:bookmarkStart w:id="499" w:name="_Toc45132314"/>
      <w:bookmarkStart w:id="500" w:name="_Toc51759962"/>
      <w:bookmarkStart w:id="501" w:name="_Toc98142811"/>
      <w:r>
        <w:t>5.3.</w:t>
      </w:r>
      <w:r>
        <w:rPr>
          <w:rFonts w:eastAsia="Batang" w:hint="eastAsia"/>
          <w:lang w:eastAsia="ko-KR"/>
        </w:rPr>
        <w:t>29</w:t>
      </w:r>
      <w:r>
        <w:tab/>
        <w:t>Application-Service-Provider-Identity AVP</w:t>
      </w:r>
      <w:bookmarkEnd w:id="495"/>
      <w:bookmarkEnd w:id="496"/>
      <w:bookmarkEnd w:id="497"/>
      <w:bookmarkEnd w:id="498"/>
      <w:bookmarkEnd w:id="499"/>
      <w:bookmarkEnd w:id="500"/>
      <w:bookmarkEnd w:id="501"/>
    </w:p>
    <w:p w14:paraId="1E3BC0AF" w14:textId="77777777" w:rsidR="006D3712" w:rsidRDefault="006D3712">
      <w:pPr>
        <w:rPr>
          <w:rFonts w:eastAsia="Batang"/>
          <w:lang w:eastAsia="ko-KR"/>
        </w:rPr>
      </w:pPr>
      <w:r>
        <w:t xml:space="preserve">The Application-Service-Provider-Identity AVP (AVP code 532) is of type </w:t>
      </w:r>
      <w:r>
        <w:rPr>
          <w:rFonts w:eastAsia="Batang" w:hint="eastAsia"/>
          <w:lang w:eastAsia="ko-KR"/>
        </w:rPr>
        <w:t>UTF8</w:t>
      </w:r>
      <w:r>
        <w:t>String and is used for sponsored data connectivity purposes as an identifier of the application service provider.</w:t>
      </w:r>
    </w:p>
    <w:p w14:paraId="755BCC71" w14:textId="77777777" w:rsidR="006D3712" w:rsidRDefault="006D3712">
      <w:pPr>
        <w:pStyle w:val="Heading3"/>
      </w:pPr>
      <w:bookmarkStart w:id="502" w:name="_Toc28001434"/>
      <w:bookmarkStart w:id="503" w:name="_Toc36036815"/>
      <w:bookmarkStart w:id="504" w:name="_Toc36037005"/>
      <w:bookmarkStart w:id="505" w:name="_Toc44592123"/>
      <w:bookmarkStart w:id="506" w:name="_Toc45132315"/>
      <w:bookmarkStart w:id="507" w:name="_Toc51759963"/>
      <w:bookmarkStart w:id="508" w:name="_Toc98142812"/>
      <w:r>
        <w:t>5.3.</w:t>
      </w:r>
      <w:r>
        <w:rPr>
          <w:rFonts w:eastAsia="Batang" w:hint="eastAsia"/>
          <w:lang w:eastAsia="ko-KR"/>
        </w:rPr>
        <w:t>30</w:t>
      </w:r>
      <w:r>
        <w:tab/>
        <w:t>MPS</w:t>
      </w:r>
      <w:r>
        <w:rPr>
          <w:rFonts w:eastAsia="SimSun" w:hint="eastAsia"/>
          <w:lang w:eastAsia="zh-CN"/>
        </w:rPr>
        <w:t>-</w:t>
      </w:r>
      <w:r>
        <w:rPr>
          <w:rFonts w:eastAsia="SimSun"/>
          <w:lang w:eastAsia="zh-CN"/>
        </w:rPr>
        <w:t>Identifier</w:t>
      </w:r>
      <w:r>
        <w:t xml:space="preserve"> AVP</w:t>
      </w:r>
      <w:bookmarkEnd w:id="502"/>
      <w:bookmarkEnd w:id="503"/>
      <w:bookmarkEnd w:id="504"/>
      <w:bookmarkEnd w:id="505"/>
      <w:bookmarkEnd w:id="506"/>
      <w:bookmarkEnd w:id="507"/>
      <w:bookmarkEnd w:id="508"/>
    </w:p>
    <w:p w14:paraId="5DBF0735" w14:textId="77777777" w:rsidR="006D3712" w:rsidRDefault="006D3712">
      <w:pPr>
        <w:spacing w:before="120"/>
        <w:rPr>
          <w:rFonts w:eastAsia="Batang"/>
          <w:lang w:eastAsia="ko-KR"/>
        </w:rPr>
      </w:pPr>
      <w:r>
        <w:t xml:space="preserve">The MPS-Identifier AVP (AVP code </w:t>
      </w:r>
      <w:r>
        <w:rPr>
          <w:rFonts w:eastAsia="Batang" w:hint="eastAsia"/>
          <w:lang w:eastAsia="ko-KR"/>
        </w:rPr>
        <w:t>528</w:t>
      </w:r>
      <w:r>
        <w:t>) is of type OctetString, and it indicates that an AF session relates to an MPS session. It contains the national variant for MPS service name (e.g., NGN GETS).</w:t>
      </w:r>
    </w:p>
    <w:p w14:paraId="04845559" w14:textId="77777777" w:rsidR="006D3712" w:rsidRDefault="006D3712">
      <w:pPr>
        <w:pStyle w:val="Heading3"/>
      </w:pPr>
      <w:bookmarkStart w:id="509" w:name="_Toc28001435"/>
      <w:bookmarkStart w:id="510" w:name="_Toc36036816"/>
      <w:bookmarkStart w:id="511" w:name="_Toc36037006"/>
      <w:bookmarkStart w:id="512" w:name="_Toc44592124"/>
      <w:bookmarkStart w:id="513" w:name="_Toc45132316"/>
      <w:bookmarkStart w:id="514" w:name="_Toc51759964"/>
      <w:bookmarkStart w:id="515" w:name="_Toc98142813"/>
      <w:r>
        <w:t>5.3.</w:t>
      </w:r>
      <w:r>
        <w:rPr>
          <w:rFonts w:eastAsia="Batang" w:hint="eastAsia"/>
          <w:lang w:eastAsia="ko-KR"/>
        </w:rPr>
        <w:t>31</w:t>
      </w:r>
      <w:r>
        <w:tab/>
        <w:t>Rx-Request-Type AVP</w:t>
      </w:r>
      <w:bookmarkEnd w:id="509"/>
      <w:bookmarkEnd w:id="510"/>
      <w:bookmarkEnd w:id="511"/>
      <w:bookmarkEnd w:id="512"/>
      <w:bookmarkEnd w:id="513"/>
      <w:bookmarkEnd w:id="514"/>
      <w:bookmarkEnd w:id="515"/>
    </w:p>
    <w:p w14:paraId="63CAE9AF" w14:textId="77777777" w:rsidR="006D3712" w:rsidRDefault="006D3712">
      <w:r>
        <w:t xml:space="preserve">The Rx-Request-Type AVP (AVP code </w:t>
      </w:r>
      <w:r>
        <w:rPr>
          <w:rFonts w:eastAsia="Batang" w:hint="eastAsia"/>
          <w:lang w:eastAsia="ko-KR"/>
        </w:rPr>
        <w:t>533</w:t>
      </w:r>
      <w:r>
        <w:t>) is of type Enumerated, and contains the reason for sending the AA-Request message.</w:t>
      </w:r>
    </w:p>
    <w:p w14:paraId="7A73BACF" w14:textId="77777777" w:rsidR="006D3712" w:rsidRDefault="006D3712">
      <w:r>
        <w:t>The following values are defined:</w:t>
      </w:r>
    </w:p>
    <w:p w14:paraId="44D2880B" w14:textId="77777777" w:rsidR="006D3712" w:rsidRDefault="006D3712" w:rsidP="0055441E">
      <w:pPr>
        <w:pStyle w:val="B1"/>
      </w:pPr>
      <w:r>
        <w:t>INITIAL_REQUEST (0)</w:t>
      </w:r>
    </w:p>
    <w:p w14:paraId="5BB9D6C0" w14:textId="77777777" w:rsidR="006D3712" w:rsidRDefault="006D3712">
      <w:pPr>
        <w:pStyle w:val="B2"/>
      </w:pPr>
      <w:r>
        <w:tab/>
        <w:t>An initial request is used to initiate an Rx session and contains information that is relevant to initiation.</w:t>
      </w:r>
    </w:p>
    <w:p w14:paraId="03706BE8" w14:textId="77777777" w:rsidR="006D3712" w:rsidRDefault="006D3712" w:rsidP="0055441E">
      <w:pPr>
        <w:pStyle w:val="B1"/>
      </w:pPr>
      <w:r>
        <w:t>UPDATE_REQUEST (1)</w:t>
      </w:r>
    </w:p>
    <w:p w14:paraId="0AE842D4" w14:textId="77777777" w:rsidR="006D3712" w:rsidRDefault="006D3712">
      <w:pPr>
        <w:pStyle w:val="B2"/>
        <w:rPr>
          <w:rFonts w:eastAsia="SimSun"/>
          <w:lang w:eastAsia="zh-CN"/>
        </w:rPr>
      </w:pPr>
      <w:r>
        <w:tab/>
        <w:t>An update request is used to update an existing Rx session.</w:t>
      </w:r>
    </w:p>
    <w:p w14:paraId="0B58848D" w14:textId="77777777" w:rsidR="006D3712" w:rsidRDefault="006D3712" w:rsidP="0055441E">
      <w:pPr>
        <w:pStyle w:val="B1"/>
      </w:pPr>
      <w:r>
        <w:rPr>
          <w:rFonts w:hint="eastAsia"/>
        </w:rPr>
        <w:t>PCSCF_RESTORATION</w:t>
      </w:r>
      <w:r>
        <w:t xml:space="preserve"> (2)</w:t>
      </w:r>
    </w:p>
    <w:p w14:paraId="5DE1DE47" w14:textId="77777777" w:rsidR="006D3712" w:rsidRDefault="006D3712">
      <w:pPr>
        <w:pStyle w:val="B2"/>
        <w:rPr>
          <w:rFonts w:eastAsia="Batang"/>
          <w:lang w:eastAsia="ko-KR"/>
        </w:rPr>
      </w:pPr>
      <w:r>
        <w:lastRenderedPageBreak/>
        <w:tab/>
      </w:r>
      <w:r>
        <w:rPr>
          <w:rFonts w:eastAsia="SimSun" w:hint="eastAsia"/>
          <w:lang w:eastAsia="zh-CN"/>
        </w:rPr>
        <w:t>A P-CSCF Restoration is requested</w:t>
      </w:r>
      <w:r>
        <w:t>. This value is only applicable to the PCSCF-Restoration-Enhancement feature defined in clause 5.4.1.</w:t>
      </w:r>
    </w:p>
    <w:p w14:paraId="3D192774" w14:textId="77777777" w:rsidR="006D3712" w:rsidRDefault="006D3712">
      <w:pPr>
        <w:pStyle w:val="Heading3"/>
      </w:pPr>
      <w:bookmarkStart w:id="516" w:name="_Toc28001436"/>
      <w:bookmarkStart w:id="517" w:name="_Toc36036817"/>
      <w:bookmarkStart w:id="518" w:name="_Toc36037007"/>
      <w:bookmarkStart w:id="519" w:name="_Toc44592125"/>
      <w:bookmarkStart w:id="520" w:name="_Toc45132317"/>
      <w:bookmarkStart w:id="521" w:name="_Toc51759965"/>
      <w:bookmarkStart w:id="522" w:name="_Toc98142814"/>
      <w:r>
        <w:t>5.3.</w:t>
      </w:r>
      <w:r>
        <w:rPr>
          <w:rFonts w:eastAsia="Batang" w:hint="eastAsia"/>
          <w:lang w:eastAsia="ko-KR"/>
        </w:rPr>
        <w:t>32</w:t>
      </w:r>
      <w:r>
        <w:tab/>
        <w:t>Min-Requested-Bandwidth-DL AVP</w:t>
      </w:r>
      <w:bookmarkEnd w:id="516"/>
      <w:bookmarkEnd w:id="517"/>
      <w:bookmarkEnd w:id="518"/>
      <w:bookmarkEnd w:id="519"/>
      <w:bookmarkEnd w:id="520"/>
      <w:bookmarkEnd w:id="521"/>
      <w:bookmarkEnd w:id="522"/>
    </w:p>
    <w:p w14:paraId="090B68EE" w14:textId="77777777" w:rsidR="006D3712" w:rsidRDefault="006D3712">
      <w:pPr>
        <w:rPr>
          <w:lang w:eastAsia="ja-JP"/>
        </w:rPr>
      </w:pPr>
      <w:r>
        <w:t xml:space="preserve">The Min-Requested-Bandwidth-DL AVP (AVP code </w:t>
      </w:r>
      <w:r>
        <w:rPr>
          <w:rFonts w:eastAsia="Batang" w:hint="eastAsia"/>
          <w:lang w:eastAsia="ko-KR"/>
        </w:rPr>
        <w:t>534</w:t>
      </w:r>
      <w:r>
        <w:t xml:space="preserve">) is of type Unsigned32, and it indicates the minimum requested bandwidth in bits per second for a downlink IP flow. The bandwidth </w:t>
      </w:r>
      <w:r>
        <w:rPr>
          <w:lang w:eastAsia="ja-JP"/>
        </w:rPr>
        <w:t>contains all the overhead coming from the IP-layer and the layers above, e.g. IP, TCP, UDP, HTTP, RTP and RTP payload.</w:t>
      </w:r>
    </w:p>
    <w:p w14:paraId="15C5397F" w14:textId="77777777" w:rsidR="006D3712" w:rsidRDefault="006D3712">
      <w:pPr>
        <w:rPr>
          <w:lang w:eastAsia="ja-JP"/>
        </w:rPr>
      </w:pPr>
      <w:r>
        <w:rPr>
          <w:lang w:eastAsia="ja-JP"/>
        </w:rPr>
        <w:t>When provided in an AA-Request, it indicates the minimum requested bandwidth.</w:t>
      </w:r>
    </w:p>
    <w:p w14:paraId="4A3B781B" w14:textId="722CDAB5" w:rsidR="006D3712" w:rsidRDefault="006D3712">
      <w:pPr>
        <w:rPr>
          <w:lang w:eastAsia="ja-JP"/>
        </w:rPr>
      </w:pPr>
      <w:r>
        <w:rPr>
          <w:lang w:eastAsia="ja-JP"/>
        </w:rPr>
        <w:t>When the Extended-Min-Requested-BW-NR feature is supported and the value to be transmitted exceeds 2^32-1, the Extended-</w:t>
      </w:r>
      <w:r>
        <w:t>Min-Requested-Bandwidth-DL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5.3.58.</w:t>
      </w:r>
    </w:p>
    <w:p w14:paraId="667B7BC6" w14:textId="77777777" w:rsidR="006D3712" w:rsidRDefault="006D3712">
      <w:pPr>
        <w:pStyle w:val="Heading3"/>
      </w:pPr>
      <w:bookmarkStart w:id="523" w:name="_Toc28001437"/>
      <w:bookmarkStart w:id="524" w:name="_Toc36036818"/>
      <w:bookmarkStart w:id="525" w:name="_Toc36037008"/>
      <w:bookmarkStart w:id="526" w:name="_Toc44592126"/>
      <w:bookmarkStart w:id="527" w:name="_Toc45132318"/>
      <w:bookmarkStart w:id="528" w:name="_Toc51759966"/>
      <w:bookmarkStart w:id="529" w:name="_Toc98142815"/>
      <w:r>
        <w:t>5.3.</w:t>
      </w:r>
      <w:r>
        <w:rPr>
          <w:rFonts w:eastAsia="Batang" w:hint="eastAsia"/>
          <w:lang w:eastAsia="ko-KR"/>
        </w:rPr>
        <w:t>33</w:t>
      </w:r>
      <w:r>
        <w:tab/>
        <w:t>Min-Requested-Bandwidth-UL AVP</w:t>
      </w:r>
      <w:bookmarkEnd w:id="523"/>
      <w:bookmarkEnd w:id="524"/>
      <w:bookmarkEnd w:id="525"/>
      <w:bookmarkEnd w:id="526"/>
      <w:bookmarkEnd w:id="527"/>
      <w:bookmarkEnd w:id="528"/>
      <w:bookmarkEnd w:id="529"/>
    </w:p>
    <w:p w14:paraId="2A483E36" w14:textId="77777777" w:rsidR="006D3712" w:rsidRDefault="006D3712">
      <w:pPr>
        <w:rPr>
          <w:lang w:eastAsia="ja-JP"/>
        </w:rPr>
      </w:pPr>
      <w:r>
        <w:t xml:space="preserve">The Min-Requested-Bandwidth-UL AVP (AVP code </w:t>
      </w:r>
      <w:r>
        <w:rPr>
          <w:rFonts w:eastAsia="Batang" w:hint="eastAsia"/>
          <w:lang w:eastAsia="ko-KR"/>
        </w:rPr>
        <w:t>535</w:t>
      </w:r>
      <w:r>
        <w:t xml:space="preserve">) is of type Unsigned32, and it indicates the minimum requested bandwidth in bits per second for an uplink IP flow. The bandwidth </w:t>
      </w:r>
      <w:r>
        <w:rPr>
          <w:lang w:eastAsia="ja-JP"/>
        </w:rPr>
        <w:t>contains all the overhead coming from the IP-layer and the layers above, e.g. IP, TCP, UDP, HTTP, RTP and RTP payload.</w:t>
      </w:r>
    </w:p>
    <w:p w14:paraId="30876AF2" w14:textId="77777777" w:rsidR="006D3712" w:rsidRDefault="006D3712">
      <w:r>
        <w:t>When provided in an AA-Request, it indicates the minimum requested bandwidth.</w:t>
      </w:r>
    </w:p>
    <w:p w14:paraId="561E8AC6" w14:textId="5154E61E" w:rsidR="006D3712" w:rsidRDefault="006D3712">
      <w:pPr>
        <w:rPr>
          <w:lang w:eastAsia="ja-JP"/>
        </w:rPr>
      </w:pPr>
      <w:r>
        <w:rPr>
          <w:lang w:eastAsia="ja-JP"/>
        </w:rPr>
        <w:t>When the Extended-Min-Requested-BW-NR feature is supported and the value to be transmitted exceeds 2^32-1, the Extended-</w:t>
      </w:r>
      <w:r>
        <w:t>Min-Requested-Bandwidth-UL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5.3.59.</w:t>
      </w:r>
    </w:p>
    <w:p w14:paraId="6CBEA4FE" w14:textId="77777777" w:rsidR="006D3712" w:rsidRDefault="006D3712">
      <w:pPr>
        <w:pStyle w:val="Heading3"/>
      </w:pPr>
      <w:bookmarkStart w:id="530" w:name="_Toc28001438"/>
      <w:bookmarkStart w:id="531" w:name="_Toc36036819"/>
      <w:bookmarkStart w:id="532" w:name="_Toc36037009"/>
      <w:bookmarkStart w:id="533" w:name="_Toc44592127"/>
      <w:bookmarkStart w:id="534" w:name="_Toc45132319"/>
      <w:bookmarkStart w:id="535" w:name="_Toc51759967"/>
      <w:bookmarkStart w:id="536" w:name="_Toc98142816"/>
      <w:r>
        <w:t>5.3.</w:t>
      </w:r>
      <w:r>
        <w:rPr>
          <w:rFonts w:eastAsia="Batang" w:hint="eastAsia"/>
          <w:lang w:eastAsia="ko-KR"/>
        </w:rPr>
        <w:t>34</w:t>
      </w:r>
      <w:r>
        <w:tab/>
        <w:t>Required-Access-Info AVP</w:t>
      </w:r>
      <w:bookmarkEnd w:id="530"/>
      <w:bookmarkEnd w:id="531"/>
      <w:bookmarkEnd w:id="532"/>
      <w:bookmarkEnd w:id="533"/>
      <w:bookmarkEnd w:id="534"/>
      <w:bookmarkEnd w:id="535"/>
      <w:bookmarkEnd w:id="536"/>
    </w:p>
    <w:p w14:paraId="68CCA705" w14:textId="77777777" w:rsidR="006D3712" w:rsidRDefault="006D3712">
      <w:r>
        <w:t xml:space="preserve">The Required-Access-Info AVP (AVP code </w:t>
      </w:r>
      <w:r>
        <w:rPr>
          <w:rFonts w:eastAsia="Batang" w:hint="eastAsia"/>
          <w:lang w:eastAsia="ko-KR"/>
        </w:rPr>
        <w:t>536</w:t>
      </w:r>
      <w:r>
        <w:t xml:space="preserve">) is of type Enumerated, and contains the access </w:t>
      </w:r>
      <w:r>
        <w:rPr>
          <w:rFonts w:eastAsia="SimSun" w:hint="eastAsia"/>
          <w:lang w:eastAsia="zh-CN"/>
        </w:rPr>
        <w:t>network information</w:t>
      </w:r>
      <w:r>
        <w:t xml:space="preserve"> required for that AF session.</w:t>
      </w:r>
    </w:p>
    <w:p w14:paraId="0E3069AC" w14:textId="77777777" w:rsidR="006D3712" w:rsidRDefault="006D3712">
      <w:r>
        <w:t>The following values are defined:</w:t>
      </w:r>
    </w:p>
    <w:p w14:paraId="7252B2D0" w14:textId="77777777" w:rsidR="006D3712" w:rsidRDefault="006D3712" w:rsidP="0055441E">
      <w:pPr>
        <w:pStyle w:val="B1"/>
      </w:pPr>
      <w:r>
        <w:t>USER_LOCATION (0)</w:t>
      </w:r>
    </w:p>
    <w:p w14:paraId="69A2D2C4" w14:textId="77777777" w:rsidR="006D3712" w:rsidRDefault="006D3712">
      <w:pPr>
        <w:pStyle w:val="B2"/>
      </w:pPr>
      <w:r>
        <w:tab/>
        <w:t xml:space="preserve">Indicates that the </w:t>
      </w:r>
      <w:r>
        <w:rPr>
          <w:rFonts w:eastAsia="SimSun" w:hint="eastAsia"/>
          <w:lang w:eastAsia="zh-CN"/>
        </w:rPr>
        <w:t xml:space="preserve">user location information shall be reported, the PCRF shall report the user location information within the </w:t>
      </w:r>
      <w:r>
        <w:t>3GPP-User-Location-Info</w:t>
      </w:r>
      <w:r>
        <w:rPr>
          <w:rFonts w:eastAsia="SimSun" w:hint="eastAsia"/>
          <w:lang w:eastAsia="zh-CN"/>
        </w:rPr>
        <w:t xml:space="preserve"> AVP</w:t>
      </w:r>
      <w:r>
        <w:rPr>
          <w:rFonts w:eastAsia="SimSun"/>
          <w:lang w:eastAsia="zh-CN"/>
        </w:rPr>
        <w:t xml:space="preserve"> (if available), the serving network identifier containing PLMN identifier within the 3GPP-SGSN-MCC-MNC AVP (if available) and NID AVP (if available), the user location information within the TWAN-Identifier (if available) , UE-Local-IP-Address AVP (if available) , UDP-Source-Port AVP (if available), TCP-Source-Port AVP (if available)</w:t>
      </w:r>
      <w:r>
        <w:rPr>
          <w:rFonts w:eastAsia="SimSun" w:hint="eastAsia"/>
          <w:lang w:eastAsia="zh-CN"/>
        </w:rPr>
        <w:t xml:space="preserve"> and </w:t>
      </w:r>
      <w:r>
        <w:t>User-Location-Info</w:t>
      </w:r>
      <w:r>
        <w:rPr>
          <w:rFonts w:eastAsia="SimSun" w:hint="eastAsia"/>
          <w:lang w:eastAsia="zh-CN"/>
        </w:rPr>
        <w:t>-Time AVP</w:t>
      </w:r>
      <w:r>
        <w:rPr>
          <w:rFonts w:eastAsia="SimSun"/>
          <w:lang w:eastAsia="zh-CN"/>
        </w:rPr>
        <w:t xml:space="preserve"> (if available)</w:t>
      </w:r>
      <w:r>
        <w:rPr>
          <w:rFonts w:eastAsia="Batang" w:hint="eastAsia"/>
          <w:lang w:eastAsia="ko-KR"/>
        </w:rPr>
        <w:t>.</w:t>
      </w:r>
    </w:p>
    <w:p w14:paraId="267C9720" w14:textId="77777777" w:rsidR="006D3712" w:rsidRDefault="006D3712">
      <w:pPr>
        <w:pStyle w:val="B2"/>
      </w:pPr>
      <w:r>
        <w:tab/>
        <w:t>The NID AVP is only applicable in 5GS when the serving network is an SNPN, as described in Annex E.</w:t>
      </w:r>
    </w:p>
    <w:p w14:paraId="14BE6C03" w14:textId="77777777" w:rsidR="006D3712" w:rsidRDefault="006D3712" w:rsidP="0055441E">
      <w:pPr>
        <w:pStyle w:val="B1"/>
      </w:pPr>
      <w:r>
        <w:t>MS_TIME_ZONE (1)</w:t>
      </w:r>
    </w:p>
    <w:p w14:paraId="68426A35" w14:textId="77777777" w:rsidR="006D3712" w:rsidRDefault="006D3712">
      <w:pPr>
        <w:pStyle w:val="B2"/>
        <w:rPr>
          <w:rFonts w:eastAsia="Batang"/>
          <w:lang w:eastAsia="ko-KR"/>
        </w:rPr>
      </w:pPr>
      <w:r>
        <w:tab/>
        <w:t xml:space="preserve">Indicates that the </w:t>
      </w:r>
      <w:r>
        <w:rPr>
          <w:rFonts w:eastAsia="SimSun" w:hint="eastAsia"/>
          <w:lang w:eastAsia="zh-CN"/>
        </w:rPr>
        <w:t xml:space="preserve">user timezone information shall be reported, the PCRF shall report the user timezone information within the </w:t>
      </w:r>
      <w:r>
        <w:t>3GPP-MS-TimeZone</w:t>
      </w:r>
      <w:r>
        <w:rPr>
          <w:rFonts w:eastAsia="SimSun" w:hint="eastAsia"/>
          <w:lang w:eastAsia="zh-CN"/>
        </w:rPr>
        <w:t xml:space="preserve"> AVP</w:t>
      </w:r>
      <w:r>
        <w:t>.</w:t>
      </w:r>
    </w:p>
    <w:p w14:paraId="56F15928" w14:textId="77777777" w:rsidR="006D3712" w:rsidRDefault="006D3712">
      <w:pPr>
        <w:pStyle w:val="Heading3"/>
        <w:rPr>
          <w:rFonts w:eastAsia="SimSun"/>
          <w:lang w:eastAsia="zh-CN"/>
        </w:rPr>
      </w:pPr>
      <w:bookmarkStart w:id="537" w:name="_Toc28001439"/>
      <w:bookmarkStart w:id="538" w:name="_Toc36036820"/>
      <w:bookmarkStart w:id="539" w:name="_Toc36037010"/>
      <w:bookmarkStart w:id="540" w:name="_Toc44592128"/>
      <w:bookmarkStart w:id="541" w:name="_Toc45132320"/>
      <w:bookmarkStart w:id="542" w:name="_Toc51759968"/>
      <w:bookmarkStart w:id="543" w:name="_Toc98142817"/>
      <w:r>
        <w:t>5.3.</w:t>
      </w:r>
      <w:r>
        <w:rPr>
          <w:rFonts w:eastAsia="Batang" w:hint="eastAsia"/>
          <w:lang w:eastAsia="ko-KR"/>
        </w:rPr>
        <w:t>35</w:t>
      </w:r>
      <w:r>
        <w:tab/>
      </w:r>
      <w:r>
        <w:rPr>
          <w:rFonts w:eastAsia="SimSun"/>
          <w:lang w:eastAsia="zh-CN"/>
        </w:rPr>
        <w:t>IP-Domain-Id</w:t>
      </w:r>
      <w:r>
        <w:t xml:space="preserve"> AVP</w:t>
      </w:r>
      <w:bookmarkEnd w:id="537"/>
      <w:bookmarkEnd w:id="538"/>
      <w:bookmarkEnd w:id="539"/>
      <w:bookmarkEnd w:id="540"/>
      <w:bookmarkEnd w:id="541"/>
      <w:bookmarkEnd w:id="542"/>
      <w:bookmarkEnd w:id="543"/>
    </w:p>
    <w:p w14:paraId="03F62E93" w14:textId="77777777" w:rsidR="006D3712" w:rsidRDefault="006D3712">
      <w:pPr>
        <w:rPr>
          <w:rFonts w:eastAsia="Batang"/>
          <w:lang w:eastAsia="ko-KR"/>
        </w:rPr>
      </w:pPr>
      <w:r>
        <w:rPr>
          <w:rFonts w:eastAsia="SimSun"/>
          <w:lang w:eastAsia="zh-CN"/>
        </w:rPr>
        <w:t>The</w:t>
      </w:r>
      <w:bookmarkStart w:id="544" w:name="OLE_LINK5"/>
      <w:bookmarkStart w:id="545" w:name="OLE_LINK6"/>
      <w:r>
        <w:rPr>
          <w:rFonts w:eastAsia="SimSun"/>
          <w:lang w:eastAsia="zh-CN"/>
        </w:rPr>
        <w:t xml:space="preserve"> IP-Domain-Id</w:t>
      </w:r>
      <w:r>
        <w:rPr>
          <w:rFonts w:eastAsia="SimSun"/>
          <w:noProof/>
          <w:lang w:eastAsia="zh-CN"/>
        </w:rPr>
        <w:t xml:space="preserve"> AVP</w:t>
      </w:r>
      <w:bookmarkEnd w:id="544"/>
      <w:bookmarkEnd w:id="545"/>
      <w:r>
        <w:rPr>
          <w:rFonts w:eastAsia="SimSun"/>
          <w:lang w:eastAsia="zh-CN"/>
        </w:rPr>
        <w:t xml:space="preserve"> (AVP code </w:t>
      </w:r>
      <w:r>
        <w:rPr>
          <w:rFonts w:eastAsia="Batang" w:hint="eastAsia"/>
          <w:lang w:eastAsia="ko-KR"/>
        </w:rPr>
        <w:t>537</w:t>
      </w:r>
      <w:r>
        <w:rPr>
          <w:rFonts w:eastAsia="SimSun"/>
          <w:lang w:eastAsia="zh-CN"/>
        </w:rPr>
        <w:t>) is of type (OctetString), and indicates the domain information which assists session binding.</w:t>
      </w:r>
    </w:p>
    <w:p w14:paraId="1665651E" w14:textId="77777777" w:rsidR="006D3712" w:rsidRDefault="006D3712">
      <w:pPr>
        <w:pStyle w:val="Heading3"/>
      </w:pPr>
      <w:bookmarkStart w:id="546" w:name="_Toc28001440"/>
      <w:bookmarkStart w:id="547" w:name="_Toc36036821"/>
      <w:bookmarkStart w:id="548" w:name="_Toc36037011"/>
      <w:bookmarkStart w:id="549" w:name="_Toc44592129"/>
      <w:bookmarkStart w:id="550" w:name="_Toc45132321"/>
      <w:bookmarkStart w:id="551" w:name="_Toc51759969"/>
      <w:bookmarkStart w:id="552" w:name="_Toc98142818"/>
      <w:r>
        <w:t>5.3.</w:t>
      </w:r>
      <w:r>
        <w:rPr>
          <w:lang w:eastAsia="ko-KR"/>
        </w:rPr>
        <w:t>36</w:t>
      </w:r>
      <w:r>
        <w:tab/>
        <w:t>GCS</w:t>
      </w:r>
      <w:r>
        <w:rPr>
          <w:rFonts w:eastAsia="SimSun"/>
          <w:lang w:eastAsia="zh-CN"/>
        </w:rPr>
        <w:t>-Identifier</w:t>
      </w:r>
      <w:r>
        <w:t xml:space="preserve"> AVP</w:t>
      </w:r>
      <w:bookmarkEnd w:id="546"/>
      <w:bookmarkEnd w:id="547"/>
      <w:bookmarkEnd w:id="548"/>
      <w:bookmarkEnd w:id="549"/>
      <w:bookmarkEnd w:id="550"/>
      <w:bookmarkEnd w:id="551"/>
      <w:bookmarkEnd w:id="552"/>
    </w:p>
    <w:p w14:paraId="4AE4EDB7" w14:textId="77777777" w:rsidR="006D3712" w:rsidRDefault="006D3712">
      <w:pPr>
        <w:spacing w:before="120"/>
      </w:pPr>
      <w:r>
        <w:t xml:space="preserve">The GCS-Identifier AVP (AVP code </w:t>
      </w:r>
      <w:r>
        <w:rPr>
          <w:lang w:eastAsia="ko-KR"/>
        </w:rPr>
        <w:t>538</w:t>
      </w:r>
      <w:r>
        <w:t>) is of type OctetString, and it indicates that an AF session relates to a Group Communication session that requires prioritization.The values that identify the Group Communication session are not specified.</w:t>
      </w:r>
    </w:p>
    <w:p w14:paraId="4B8059B3" w14:textId="77777777" w:rsidR="006D3712" w:rsidRDefault="006D3712">
      <w:pPr>
        <w:pStyle w:val="Heading3"/>
        <w:rPr>
          <w:lang w:eastAsia="ko-KR"/>
        </w:rPr>
      </w:pPr>
      <w:bookmarkStart w:id="553" w:name="_Toc28001441"/>
      <w:bookmarkStart w:id="554" w:name="_Toc36036822"/>
      <w:bookmarkStart w:id="555" w:name="_Toc36037012"/>
      <w:bookmarkStart w:id="556" w:name="_Toc44592130"/>
      <w:bookmarkStart w:id="557" w:name="_Toc45132322"/>
      <w:bookmarkStart w:id="558" w:name="_Toc51759970"/>
      <w:bookmarkStart w:id="559" w:name="_Toc98142819"/>
      <w:r>
        <w:lastRenderedPageBreak/>
        <w:t>5.3.37</w:t>
      </w:r>
      <w:r>
        <w:tab/>
        <w:t>Sharing-Key-DL AVP</w:t>
      </w:r>
      <w:bookmarkEnd w:id="553"/>
      <w:bookmarkEnd w:id="554"/>
      <w:bookmarkEnd w:id="555"/>
      <w:bookmarkEnd w:id="556"/>
      <w:bookmarkEnd w:id="557"/>
      <w:bookmarkEnd w:id="558"/>
      <w:bookmarkEnd w:id="559"/>
    </w:p>
    <w:p w14:paraId="15FE082A" w14:textId="77777777" w:rsidR="006D3712" w:rsidRDefault="006D3712">
      <w:r>
        <w:t xml:space="preserve">The Sharing-Key-DL AVP (AVP code 539) is of type </w:t>
      </w:r>
      <w:r>
        <w:rPr>
          <w:lang w:eastAsia="ko-KR"/>
        </w:rPr>
        <w:t>Unsigned32</w:t>
      </w:r>
      <w:r>
        <w:t xml:space="preserve"> and is used to identify what media components may share resource in the downlink direction.</w:t>
      </w:r>
    </w:p>
    <w:p w14:paraId="4D8BE875" w14:textId="77777777" w:rsidR="006D3712" w:rsidRDefault="006D3712">
      <w:r>
        <w:rPr>
          <w:rFonts w:eastAsia="SimSun"/>
          <w:lang w:eastAsia="zh-CN"/>
        </w:rPr>
        <w:t>The Sharing-Key-DL AVP shall be used as follows:</w:t>
      </w:r>
    </w:p>
    <w:p w14:paraId="0B61A8FF" w14:textId="77777777" w:rsidR="006D3712" w:rsidRDefault="006D3712">
      <w:pPr>
        <w:pStyle w:val="B1"/>
      </w:pPr>
      <w:r>
        <w:t>-</w:t>
      </w:r>
      <w:r>
        <w:tab/>
        <w:t>If resource sharing applies between media components across AF sessions for the same user, the same value of the Sharing-Key-DL AVP shall be used;</w:t>
      </w:r>
    </w:p>
    <w:p w14:paraId="3C9D05F8" w14:textId="77777777" w:rsidR="006D3712" w:rsidRDefault="006D3712">
      <w:pPr>
        <w:pStyle w:val="B1"/>
      </w:pPr>
      <w:r>
        <w:t>-</w:t>
      </w:r>
      <w:r>
        <w:tab/>
        <w:t>If resource sharing does not apply between media components across AF sessions for the same user, a different value of the Sharing-Key-DL AVP shall be used for each media component.</w:t>
      </w:r>
    </w:p>
    <w:p w14:paraId="6EFAD1EF" w14:textId="77777777" w:rsidR="006D3712" w:rsidRDefault="006D3712">
      <w:pPr>
        <w:pStyle w:val="Heading3"/>
        <w:rPr>
          <w:lang w:eastAsia="ko-KR"/>
        </w:rPr>
      </w:pPr>
      <w:bookmarkStart w:id="560" w:name="_Toc28001442"/>
      <w:bookmarkStart w:id="561" w:name="_Toc36036823"/>
      <w:bookmarkStart w:id="562" w:name="_Toc36037013"/>
      <w:bookmarkStart w:id="563" w:name="_Toc44592131"/>
      <w:bookmarkStart w:id="564" w:name="_Toc45132323"/>
      <w:bookmarkStart w:id="565" w:name="_Toc51759971"/>
      <w:bookmarkStart w:id="566" w:name="_Toc98142820"/>
      <w:r>
        <w:t>5.3.38</w:t>
      </w:r>
      <w:r>
        <w:tab/>
        <w:t>Sharing-Key-UL AVP</w:t>
      </w:r>
      <w:bookmarkEnd w:id="560"/>
      <w:bookmarkEnd w:id="561"/>
      <w:bookmarkEnd w:id="562"/>
      <w:bookmarkEnd w:id="563"/>
      <w:bookmarkEnd w:id="564"/>
      <w:bookmarkEnd w:id="565"/>
      <w:bookmarkEnd w:id="566"/>
    </w:p>
    <w:p w14:paraId="2754ABAC" w14:textId="77777777" w:rsidR="006D3712" w:rsidRDefault="006D3712">
      <w:r>
        <w:t xml:space="preserve">The Sharing-Key-UL AVP (AVP code 540) is of type </w:t>
      </w:r>
      <w:r>
        <w:rPr>
          <w:lang w:eastAsia="ko-KR"/>
        </w:rPr>
        <w:t>Unsigned32</w:t>
      </w:r>
      <w:r>
        <w:t xml:space="preserve"> and is used to identify what media components may share resource in the uplink direction.</w:t>
      </w:r>
    </w:p>
    <w:p w14:paraId="764AA40C" w14:textId="77777777" w:rsidR="006D3712" w:rsidRDefault="006D3712">
      <w:pPr>
        <w:rPr>
          <w:rFonts w:eastAsia="SimSun"/>
          <w:lang w:eastAsia="zh-CN"/>
        </w:rPr>
      </w:pPr>
      <w:r>
        <w:rPr>
          <w:rFonts w:eastAsia="SimSun"/>
          <w:lang w:eastAsia="zh-CN"/>
        </w:rPr>
        <w:t>The Sharing-Key-UL AVP shall be used as follows:</w:t>
      </w:r>
    </w:p>
    <w:p w14:paraId="288453E7" w14:textId="77777777" w:rsidR="006D3712" w:rsidRDefault="006D3712">
      <w:pPr>
        <w:pStyle w:val="B1"/>
      </w:pPr>
      <w:r>
        <w:t>-</w:t>
      </w:r>
      <w:r>
        <w:tab/>
        <w:t>If resource sharing applies between media components across AF sessions for the same user, the same value of the Sharing-Key-UL AVP shall be used;</w:t>
      </w:r>
    </w:p>
    <w:p w14:paraId="77937BFD" w14:textId="77777777" w:rsidR="006D3712" w:rsidRDefault="006D3712">
      <w:pPr>
        <w:pStyle w:val="B1"/>
      </w:pPr>
      <w:r>
        <w:t>-</w:t>
      </w:r>
      <w:r>
        <w:tab/>
        <w:t>If resource sharing does not apply between media components across AF sessions for the same user, a different value of the Sharing-Key-UL AVP shall be used for each media component.</w:t>
      </w:r>
    </w:p>
    <w:p w14:paraId="70088627" w14:textId="77777777" w:rsidR="006D3712" w:rsidRDefault="006D3712">
      <w:pPr>
        <w:pStyle w:val="Heading3"/>
        <w:rPr>
          <w:rFonts w:eastAsia="SimSun"/>
          <w:lang w:eastAsia="zh-CN"/>
        </w:rPr>
      </w:pPr>
      <w:bookmarkStart w:id="567" w:name="_Toc28001443"/>
      <w:bookmarkStart w:id="568" w:name="_Toc36036824"/>
      <w:bookmarkStart w:id="569" w:name="_Toc36037014"/>
      <w:bookmarkStart w:id="570" w:name="_Toc44592132"/>
      <w:bookmarkStart w:id="571" w:name="_Toc45132324"/>
      <w:bookmarkStart w:id="572" w:name="_Toc51759972"/>
      <w:bookmarkStart w:id="573" w:name="_Toc98142821"/>
      <w:r>
        <w:t>5.3.39</w:t>
      </w:r>
      <w:r>
        <w:tab/>
      </w:r>
      <w:r>
        <w:rPr>
          <w:rFonts w:eastAsia="SimSun" w:hint="eastAsia"/>
          <w:lang w:eastAsia="zh-CN"/>
        </w:rPr>
        <w:t>Retry-Interval AVP</w:t>
      </w:r>
      <w:bookmarkEnd w:id="567"/>
      <w:bookmarkEnd w:id="568"/>
      <w:bookmarkEnd w:id="569"/>
      <w:bookmarkEnd w:id="570"/>
      <w:bookmarkEnd w:id="571"/>
      <w:bookmarkEnd w:id="572"/>
      <w:bookmarkEnd w:id="573"/>
    </w:p>
    <w:p w14:paraId="120F8014" w14:textId="77777777" w:rsidR="006D3712" w:rsidRDefault="006D3712">
      <w:r>
        <w:t xml:space="preserve">The </w:t>
      </w:r>
      <w:r>
        <w:rPr>
          <w:rFonts w:eastAsia="SimSun" w:hint="eastAsia"/>
          <w:lang w:eastAsia="zh-CN"/>
        </w:rPr>
        <w:t>Retry-Interval</w:t>
      </w:r>
      <w:r>
        <w:t xml:space="preserve"> AVP (AVP code </w:t>
      </w:r>
      <w:r>
        <w:rPr>
          <w:rFonts w:eastAsia="SimSun" w:hint="eastAsia"/>
          <w:lang w:eastAsia="zh-CN"/>
        </w:rPr>
        <w:t>5</w:t>
      </w:r>
      <w:r>
        <w:rPr>
          <w:rFonts w:eastAsia="SimSun"/>
          <w:lang w:eastAsia="zh-CN"/>
        </w:rPr>
        <w:t>41</w:t>
      </w:r>
      <w:r>
        <w:t>) is of type Unsigned32, and it indicates</w:t>
      </w:r>
      <w:r>
        <w:rPr>
          <w:rFonts w:eastAsia="SimSun" w:hint="eastAsia"/>
          <w:lang w:eastAsia="zh-CN"/>
        </w:rPr>
        <w:t xml:space="preserve"> a time interval in seconds to wait until which </w:t>
      </w:r>
      <w:r>
        <w:t xml:space="preserve">the </w:t>
      </w:r>
      <w:r>
        <w:rPr>
          <w:rFonts w:eastAsia="SimSun" w:hint="eastAsia"/>
          <w:lang w:eastAsia="zh-CN"/>
        </w:rPr>
        <w:t>AF</w:t>
      </w:r>
      <w:r>
        <w:t xml:space="preserve"> </w:t>
      </w:r>
      <w:r>
        <w:rPr>
          <w:rFonts w:eastAsia="SimSun" w:hint="eastAsia"/>
          <w:lang w:eastAsia="zh-CN"/>
        </w:rPr>
        <w:t>retries to</w:t>
      </w:r>
      <w:r>
        <w:t xml:space="preserve"> send the </w:t>
      </w:r>
      <w:r>
        <w:rPr>
          <w:rFonts w:eastAsia="SimSun" w:hint="eastAsia"/>
          <w:lang w:eastAsia="zh-CN"/>
        </w:rPr>
        <w:t xml:space="preserve">same </w:t>
      </w:r>
      <w:r>
        <w:t xml:space="preserve">service information to the PCRF (for the same IP-CAN session) </w:t>
      </w:r>
      <w:r>
        <w:rPr>
          <w:rFonts w:eastAsia="SimSun" w:hint="eastAsia"/>
          <w:lang w:eastAsia="zh-CN"/>
        </w:rPr>
        <w:t xml:space="preserve">when the service information is </w:t>
      </w:r>
      <w:r>
        <w:t>temporarily</w:t>
      </w:r>
      <w:r>
        <w:rPr>
          <w:rFonts w:eastAsia="SimSun" w:hint="eastAsia"/>
          <w:lang w:eastAsia="zh-CN"/>
        </w:rPr>
        <w:t xml:space="preserve"> rejected by the PCRF </w:t>
      </w:r>
      <w:r>
        <w:rPr>
          <w:rFonts w:eastAsia="SimSun"/>
          <w:lang w:eastAsia="zh-CN"/>
        </w:rPr>
        <w:t>(e.g</w:t>
      </w:r>
      <w:r>
        <w:rPr>
          <w:rFonts w:eastAsia="SimSun" w:hint="eastAsia"/>
          <w:lang w:eastAsia="zh-CN"/>
        </w:rPr>
        <w:t>.</w:t>
      </w:r>
      <w:r>
        <w:rPr>
          <w:rFonts w:eastAsia="SimSun"/>
          <w:lang w:eastAsia="zh-CN"/>
        </w:rPr>
        <w:t xml:space="preserve"> </w:t>
      </w:r>
      <w:r>
        <w:rPr>
          <w:rFonts w:eastAsia="SimSun" w:hint="eastAsia"/>
          <w:lang w:eastAsia="zh-CN"/>
        </w:rPr>
        <w:t>due to the detected congestion status of the cell the user is located in</w:t>
      </w:r>
      <w:r>
        <w:rPr>
          <w:rFonts w:eastAsia="SimSun"/>
          <w:lang w:eastAsia="zh-CN"/>
        </w:rPr>
        <w:t>)</w:t>
      </w:r>
      <w:r>
        <w:rPr>
          <w:lang w:eastAsia="ja-JP"/>
        </w:rPr>
        <w:t>.</w:t>
      </w:r>
    </w:p>
    <w:p w14:paraId="77B1471E" w14:textId="77777777" w:rsidR="006D3712" w:rsidRDefault="006D3712">
      <w:pPr>
        <w:pStyle w:val="Heading3"/>
      </w:pPr>
      <w:bookmarkStart w:id="574" w:name="_Toc28001444"/>
      <w:bookmarkStart w:id="575" w:name="_Toc36036825"/>
      <w:bookmarkStart w:id="576" w:name="_Toc36037015"/>
      <w:bookmarkStart w:id="577" w:name="_Toc44592133"/>
      <w:bookmarkStart w:id="578" w:name="_Toc45132325"/>
      <w:bookmarkStart w:id="579" w:name="_Toc51759973"/>
      <w:bookmarkStart w:id="580" w:name="_Toc98142822"/>
      <w:r>
        <w:t>5.3.40</w:t>
      </w:r>
      <w:r>
        <w:tab/>
        <w:t>Sponsoring-Action AVP</w:t>
      </w:r>
      <w:bookmarkEnd w:id="574"/>
      <w:bookmarkEnd w:id="575"/>
      <w:bookmarkEnd w:id="576"/>
      <w:bookmarkEnd w:id="577"/>
      <w:bookmarkEnd w:id="578"/>
      <w:bookmarkEnd w:id="579"/>
      <w:bookmarkEnd w:id="580"/>
    </w:p>
    <w:p w14:paraId="67025184" w14:textId="77777777" w:rsidR="006D3712" w:rsidRDefault="006D3712">
      <w:r>
        <w:t xml:space="preserve">The Sponsoring-Action AVP (AVP code </w:t>
      </w:r>
      <w:r>
        <w:rPr>
          <w:rFonts w:hint="eastAsia"/>
          <w:lang w:eastAsia="zh-CN"/>
        </w:rPr>
        <w:t>542</w:t>
      </w:r>
      <w:r>
        <w:t>) is of type Enumerated, and contains the indication whether to enable or disable/not enable sponsored data connectivity.</w:t>
      </w:r>
    </w:p>
    <w:p w14:paraId="5EFE2C76" w14:textId="77777777" w:rsidR="006D3712" w:rsidRDefault="006D3712">
      <w:r>
        <w:t>The following values are defined:</w:t>
      </w:r>
    </w:p>
    <w:p w14:paraId="57FCA034" w14:textId="77777777" w:rsidR="006D3712" w:rsidRDefault="006D3712" w:rsidP="0055441E">
      <w:pPr>
        <w:pStyle w:val="B1"/>
      </w:pPr>
      <w:r>
        <w:t>DISABLE_SPONSORING (0)</w:t>
      </w:r>
    </w:p>
    <w:p w14:paraId="119AD5F7" w14:textId="77777777" w:rsidR="006D3712" w:rsidRDefault="006D3712" w:rsidP="0055441E">
      <w:pPr>
        <w:pStyle w:val="B1"/>
      </w:pPr>
      <w:r>
        <w:tab/>
        <w:t>Disable sponsored data connectivity or not enable sponsored data connectivity</w:t>
      </w:r>
    </w:p>
    <w:p w14:paraId="7C0F2DDB" w14:textId="77777777" w:rsidR="006D3712" w:rsidRDefault="006D3712">
      <w:pPr>
        <w:pStyle w:val="B1"/>
      </w:pPr>
      <w:r>
        <w:t>ENABLE_SPONSORING (1)</w:t>
      </w:r>
    </w:p>
    <w:p w14:paraId="6D5F358C" w14:textId="77777777" w:rsidR="006D3712" w:rsidRDefault="006D3712">
      <w:pPr>
        <w:pStyle w:val="B1"/>
      </w:pPr>
      <w:r>
        <w:tab/>
        <w:t>Enable sponsored data connectivity.</w:t>
      </w:r>
    </w:p>
    <w:p w14:paraId="789639F6" w14:textId="77777777" w:rsidR="006D3712" w:rsidRDefault="006D3712">
      <w:pPr>
        <w:pStyle w:val="NO"/>
      </w:pPr>
      <w:r>
        <w:t>NOTE:</w:t>
      </w:r>
      <w:r>
        <w:tab/>
        <w:t>The use of value DISABLE_SPONSORING (0) to "not enable" sponsored data connectivity is used at initial provisioning of session information to provide sponsor information but not enable it at that point in time and to "disable" sponsored data connectivity is used at modification of session information when disabling sponsored data connectivity previously enabled.</w:t>
      </w:r>
    </w:p>
    <w:p w14:paraId="363A872E" w14:textId="77777777" w:rsidR="006D3712" w:rsidRDefault="006D3712">
      <w:pPr>
        <w:pStyle w:val="Heading3"/>
      </w:pPr>
      <w:bookmarkStart w:id="581" w:name="_Toc28001445"/>
      <w:bookmarkStart w:id="582" w:name="_Toc36036826"/>
      <w:bookmarkStart w:id="583" w:name="_Toc36037016"/>
      <w:bookmarkStart w:id="584" w:name="_Toc44592134"/>
      <w:bookmarkStart w:id="585" w:name="_Toc45132326"/>
      <w:bookmarkStart w:id="586" w:name="_Toc51759974"/>
      <w:bookmarkStart w:id="587" w:name="_Toc98142823"/>
      <w:r>
        <w:t>5.3.41</w:t>
      </w:r>
      <w:r>
        <w:tab/>
        <w:t>Max-Supported-Bandwidth-DL AVP</w:t>
      </w:r>
      <w:bookmarkEnd w:id="581"/>
      <w:bookmarkEnd w:id="582"/>
      <w:bookmarkEnd w:id="583"/>
      <w:bookmarkEnd w:id="584"/>
      <w:bookmarkEnd w:id="585"/>
      <w:bookmarkEnd w:id="586"/>
      <w:bookmarkEnd w:id="587"/>
    </w:p>
    <w:p w14:paraId="7E60D071" w14:textId="77777777" w:rsidR="006D3712" w:rsidRDefault="006D3712">
      <w:pPr>
        <w:rPr>
          <w:lang w:eastAsia="ja-JP"/>
        </w:rPr>
      </w:pPr>
      <w:r>
        <w:rPr>
          <w:lang w:eastAsia="x-none"/>
        </w:rPr>
        <w:t>The Max-Supported-Bandwidth-DL AVP (AVP code 543) is of type Unsigned32, and it indicates the maximum supported bandwidth in bits per second for a downlink IP flow as defined in 3GPP TS 26.114 [41].</w:t>
      </w:r>
      <w:r>
        <w:t xml:space="preserve"> The bandwidth </w:t>
      </w:r>
      <w:r>
        <w:rPr>
          <w:lang w:eastAsia="ja-JP"/>
        </w:rPr>
        <w:t>contains all the overhead coming from the IP-layer and the layers above, e.g. IP, UDP, RTP and RTP payload.</w:t>
      </w:r>
    </w:p>
    <w:p w14:paraId="63296BFF" w14:textId="28F97B71" w:rsidR="006D3712" w:rsidRDefault="006D3712">
      <w:pPr>
        <w:rPr>
          <w:lang w:eastAsia="ja-JP"/>
        </w:rPr>
      </w:pPr>
      <w:r>
        <w:rPr>
          <w:lang w:eastAsia="ja-JP"/>
        </w:rPr>
        <w:t>When the Extended-BW-E2EQOSMTSI-NR feature is supported and the value to be transmitted exceeds 2^32-1, the Extended-</w:t>
      </w:r>
      <w:r>
        <w:t>Max-Supported-Bandwidth-DL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5.3.54.</w:t>
      </w:r>
    </w:p>
    <w:p w14:paraId="4720F3AC" w14:textId="77777777" w:rsidR="006D3712" w:rsidRDefault="006D3712">
      <w:pPr>
        <w:pStyle w:val="Heading3"/>
      </w:pPr>
      <w:bookmarkStart w:id="588" w:name="_Toc28001446"/>
      <w:bookmarkStart w:id="589" w:name="_Toc36036827"/>
      <w:bookmarkStart w:id="590" w:name="_Toc36037017"/>
      <w:bookmarkStart w:id="591" w:name="_Toc44592135"/>
      <w:bookmarkStart w:id="592" w:name="_Toc45132327"/>
      <w:bookmarkStart w:id="593" w:name="_Toc51759975"/>
      <w:bookmarkStart w:id="594" w:name="_Toc98142824"/>
      <w:r>
        <w:lastRenderedPageBreak/>
        <w:t>5.3.42</w:t>
      </w:r>
      <w:r>
        <w:tab/>
        <w:t>Max-Supported-Bandwidth-UL AVP</w:t>
      </w:r>
      <w:bookmarkEnd w:id="588"/>
      <w:bookmarkEnd w:id="589"/>
      <w:bookmarkEnd w:id="590"/>
      <w:bookmarkEnd w:id="591"/>
      <w:bookmarkEnd w:id="592"/>
      <w:bookmarkEnd w:id="593"/>
      <w:bookmarkEnd w:id="594"/>
    </w:p>
    <w:p w14:paraId="5630E5C0" w14:textId="77777777" w:rsidR="006D3712" w:rsidRDefault="006D3712">
      <w:pPr>
        <w:rPr>
          <w:lang w:eastAsia="ja-JP"/>
        </w:rPr>
      </w:pPr>
      <w:r>
        <w:rPr>
          <w:lang w:eastAsia="x-none"/>
        </w:rPr>
        <w:t>The Max-Supported-Bandwidth-UL AVP (AVP code 544 is of type Unsigned32, and it indicates the maximum supported bandwidth in bits per second for an uplink IP flow as defined in 3GPP TS 26.114 [41].</w:t>
      </w:r>
      <w:r>
        <w:t xml:space="preserve"> The bandwidth </w:t>
      </w:r>
      <w:r>
        <w:rPr>
          <w:lang w:eastAsia="ja-JP"/>
        </w:rPr>
        <w:t>contains all the overhead coming from the IP-layer and the layers above, e.g. IP, UDP, RTP and RTP payload.</w:t>
      </w:r>
    </w:p>
    <w:p w14:paraId="2CEACF8B" w14:textId="013BD92F" w:rsidR="006D3712" w:rsidRDefault="006D3712">
      <w:pPr>
        <w:rPr>
          <w:lang w:eastAsia="ja-JP"/>
        </w:rPr>
      </w:pPr>
      <w:r>
        <w:rPr>
          <w:lang w:eastAsia="ja-JP"/>
        </w:rPr>
        <w:t>When the Extended-BW-E2EQOSMTSI-NR feature is supported and the value to be transmitted exceeds 2^32-1, the Extended-</w:t>
      </w:r>
      <w:r>
        <w:t>Max-Supported-Bandwidth-UL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5.3.55.</w:t>
      </w:r>
    </w:p>
    <w:p w14:paraId="4728C456" w14:textId="77777777" w:rsidR="006D3712" w:rsidRDefault="006D3712">
      <w:pPr>
        <w:pStyle w:val="Heading3"/>
      </w:pPr>
      <w:bookmarkStart w:id="595" w:name="_Toc28001447"/>
      <w:bookmarkStart w:id="596" w:name="_Toc36036828"/>
      <w:bookmarkStart w:id="597" w:name="_Toc36037018"/>
      <w:bookmarkStart w:id="598" w:name="_Toc44592136"/>
      <w:bookmarkStart w:id="599" w:name="_Toc45132328"/>
      <w:bookmarkStart w:id="600" w:name="_Toc51759976"/>
      <w:bookmarkStart w:id="601" w:name="_Toc98142825"/>
      <w:r>
        <w:t>5.3.43</w:t>
      </w:r>
      <w:r>
        <w:tab/>
        <w:t>Min-Desired-Bandwidth-DL AVP</w:t>
      </w:r>
      <w:bookmarkEnd w:id="595"/>
      <w:bookmarkEnd w:id="596"/>
      <w:bookmarkEnd w:id="597"/>
      <w:bookmarkEnd w:id="598"/>
      <w:bookmarkEnd w:id="599"/>
      <w:bookmarkEnd w:id="600"/>
      <w:bookmarkEnd w:id="601"/>
    </w:p>
    <w:p w14:paraId="020103F8" w14:textId="77777777" w:rsidR="006D3712" w:rsidRDefault="006D3712">
      <w:pPr>
        <w:rPr>
          <w:lang w:eastAsia="ja-JP"/>
        </w:rPr>
      </w:pPr>
      <w:r>
        <w:t xml:space="preserve">The Min-Desired-Bandwidth-DL AVP (AVP code </w:t>
      </w:r>
      <w:r>
        <w:rPr>
          <w:rFonts w:eastAsia="Batang"/>
          <w:lang w:eastAsia="ko-KR"/>
        </w:rPr>
        <w:t>545</w:t>
      </w:r>
      <w:r>
        <w:t>) is of type Unsigned32, and it indicates the minimum desired bandwidth in bits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7C01E3B5" w14:textId="6FEAA06A" w:rsidR="006D3712" w:rsidRDefault="006D3712">
      <w:pPr>
        <w:rPr>
          <w:lang w:eastAsia="ja-JP"/>
        </w:rPr>
      </w:pPr>
      <w:r>
        <w:rPr>
          <w:lang w:eastAsia="ja-JP"/>
        </w:rPr>
        <w:t>When the Extended-BW-E2EQOSMTSI-NR feature is supported and the value to be transmitted exceeds 2^32-1, the Extended-</w:t>
      </w:r>
      <w:r>
        <w:t>Min-Desired-Bandwidth-DL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5.3.56.</w:t>
      </w:r>
    </w:p>
    <w:p w14:paraId="6F8993CF" w14:textId="77777777" w:rsidR="006D3712" w:rsidRDefault="006D3712">
      <w:pPr>
        <w:pStyle w:val="Heading3"/>
      </w:pPr>
      <w:bookmarkStart w:id="602" w:name="_Toc28001448"/>
      <w:bookmarkStart w:id="603" w:name="_Toc36036829"/>
      <w:bookmarkStart w:id="604" w:name="_Toc36037019"/>
      <w:bookmarkStart w:id="605" w:name="_Toc44592137"/>
      <w:bookmarkStart w:id="606" w:name="_Toc45132329"/>
      <w:bookmarkStart w:id="607" w:name="_Toc51759977"/>
      <w:bookmarkStart w:id="608" w:name="_Toc98142826"/>
      <w:r>
        <w:t>5.3.44</w:t>
      </w:r>
      <w:r>
        <w:tab/>
        <w:t>Min-Desired-Bandwidth-UL AVP</w:t>
      </w:r>
      <w:bookmarkEnd w:id="602"/>
      <w:bookmarkEnd w:id="603"/>
      <w:bookmarkEnd w:id="604"/>
      <w:bookmarkEnd w:id="605"/>
      <w:bookmarkEnd w:id="606"/>
      <w:bookmarkEnd w:id="607"/>
      <w:bookmarkEnd w:id="608"/>
    </w:p>
    <w:p w14:paraId="0BF8631D" w14:textId="77777777" w:rsidR="006D3712" w:rsidRDefault="006D3712">
      <w:pPr>
        <w:rPr>
          <w:lang w:eastAsia="ja-JP"/>
        </w:rPr>
      </w:pPr>
      <w:r>
        <w:t xml:space="preserve">The Min-Desired-Bandwidth-DL AVP (AVP code </w:t>
      </w:r>
      <w:r>
        <w:rPr>
          <w:rFonts w:eastAsia="Batang"/>
          <w:lang w:eastAsia="ko-KR"/>
        </w:rPr>
        <w:t>546</w:t>
      </w:r>
      <w:r>
        <w:t>) is of type Unsigned32, and it indicates the minimum desired bandwidth in bits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52FF0D33" w14:textId="36478954" w:rsidR="006D3712" w:rsidRDefault="006D3712">
      <w:pPr>
        <w:rPr>
          <w:lang w:eastAsia="ja-JP"/>
        </w:rPr>
      </w:pPr>
      <w:r>
        <w:rPr>
          <w:lang w:eastAsia="ja-JP"/>
        </w:rPr>
        <w:t>When the Extended-BW-E2EQOSMTSI-NR feature is supported and the value to be transmitted exceeds 2^32-1, the Extended-</w:t>
      </w:r>
      <w:r>
        <w:t>Min-Desired-Bandwidth-UL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5.3.57.</w:t>
      </w:r>
    </w:p>
    <w:p w14:paraId="1DAA4A2D" w14:textId="77777777" w:rsidR="006D3712" w:rsidRDefault="006D3712">
      <w:pPr>
        <w:pStyle w:val="Heading3"/>
      </w:pPr>
      <w:bookmarkStart w:id="609" w:name="_Toc28001449"/>
      <w:bookmarkStart w:id="610" w:name="_Toc36036830"/>
      <w:bookmarkStart w:id="611" w:name="_Toc36037020"/>
      <w:bookmarkStart w:id="612" w:name="_Toc44592138"/>
      <w:bookmarkStart w:id="613" w:name="_Toc45132330"/>
      <w:bookmarkStart w:id="614" w:name="_Toc51759978"/>
      <w:bookmarkStart w:id="615" w:name="_Toc98142827"/>
      <w:r>
        <w:t>5.3.</w:t>
      </w:r>
      <w:r>
        <w:rPr>
          <w:rFonts w:eastAsia="Batang"/>
          <w:lang w:eastAsia="ko-KR"/>
        </w:rPr>
        <w:t>45</w:t>
      </w:r>
      <w:r>
        <w:tab/>
        <w:t>MCPTT</w:t>
      </w:r>
      <w:r>
        <w:rPr>
          <w:rFonts w:eastAsia="SimSun" w:hint="eastAsia"/>
          <w:lang w:eastAsia="zh-CN"/>
        </w:rPr>
        <w:t>-</w:t>
      </w:r>
      <w:r>
        <w:rPr>
          <w:rFonts w:eastAsia="SimSun"/>
          <w:lang w:eastAsia="zh-CN"/>
        </w:rPr>
        <w:t>Identifier</w:t>
      </w:r>
      <w:r>
        <w:t xml:space="preserve"> AVP</w:t>
      </w:r>
      <w:bookmarkEnd w:id="609"/>
      <w:bookmarkEnd w:id="610"/>
      <w:bookmarkEnd w:id="611"/>
      <w:bookmarkEnd w:id="612"/>
      <w:bookmarkEnd w:id="613"/>
      <w:bookmarkEnd w:id="614"/>
      <w:bookmarkEnd w:id="615"/>
    </w:p>
    <w:p w14:paraId="28EC625C" w14:textId="77777777" w:rsidR="006D3712" w:rsidRDefault="006D3712">
      <w:pPr>
        <w:spacing w:before="120"/>
      </w:pPr>
      <w:r>
        <w:t xml:space="preserve">The MCPTT-Identifier AVP (AVP code </w:t>
      </w:r>
      <w:r>
        <w:rPr>
          <w:rFonts w:eastAsia="Batang"/>
          <w:lang w:eastAsia="ko-KR"/>
        </w:rPr>
        <w:t>547</w:t>
      </w:r>
      <w:r>
        <w:t xml:space="preserve">) is of type OctetString, and it includes either one of the namespace values used for MCPTT (see </w:t>
      </w:r>
      <w:r>
        <w:rPr>
          <w:lang w:val="en-US"/>
        </w:rPr>
        <w:t>IETF RFC 8101 </w:t>
      </w:r>
      <w:r>
        <w:t>[45]) and it may include the name of the MCPTT service provider.</w:t>
      </w:r>
    </w:p>
    <w:p w14:paraId="0F863E3D" w14:textId="716C386D" w:rsidR="006D3712" w:rsidRDefault="006D3712">
      <w:pPr>
        <w:pStyle w:val="Heading3"/>
      </w:pPr>
      <w:bookmarkStart w:id="616" w:name="_Toc28001450"/>
      <w:bookmarkStart w:id="617" w:name="_Toc36036831"/>
      <w:bookmarkStart w:id="618" w:name="_Toc36037021"/>
      <w:bookmarkStart w:id="619" w:name="_Toc44592139"/>
      <w:bookmarkStart w:id="620" w:name="_Toc45132331"/>
      <w:bookmarkStart w:id="621" w:name="_Toc51759979"/>
      <w:bookmarkStart w:id="622" w:name="_Toc98142828"/>
      <w:r>
        <w:t>5.3.</w:t>
      </w:r>
      <w:r w:rsidR="004B17E3">
        <w:rPr>
          <w:rFonts w:eastAsia="Batang"/>
          <w:lang w:eastAsia="ko-KR"/>
        </w:rPr>
        <w:t>45A</w:t>
      </w:r>
      <w:r>
        <w:tab/>
        <w:t>MCVideo</w:t>
      </w:r>
      <w:r>
        <w:rPr>
          <w:rFonts w:hint="eastAsia"/>
          <w:lang w:eastAsia="zh-CN"/>
        </w:rPr>
        <w:t>-</w:t>
      </w:r>
      <w:r>
        <w:rPr>
          <w:lang w:eastAsia="zh-CN"/>
        </w:rPr>
        <w:t>Identifier</w:t>
      </w:r>
      <w:r>
        <w:t xml:space="preserve"> AVP</w:t>
      </w:r>
      <w:bookmarkEnd w:id="616"/>
      <w:bookmarkEnd w:id="617"/>
      <w:bookmarkEnd w:id="618"/>
      <w:bookmarkEnd w:id="619"/>
      <w:bookmarkEnd w:id="620"/>
      <w:bookmarkEnd w:id="621"/>
      <w:bookmarkEnd w:id="622"/>
    </w:p>
    <w:p w14:paraId="2C0E6355" w14:textId="77777777" w:rsidR="006D3712" w:rsidRDefault="006D3712">
      <w:pPr>
        <w:spacing w:before="120"/>
      </w:pPr>
      <w:r>
        <w:t xml:space="preserve">The MCVideo-Identifier AVP (AVP code </w:t>
      </w:r>
      <w:r>
        <w:rPr>
          <w:rFonts w:eastAsia="Batang"/>
          <w:lang w:eastAsia="ko-KR"/>
        </w:rPr>
        <w:t>562</w:t>
      </w:r>
      <w:r>
        <w:t>) is of type OctetString, and it includes the name of the MCVideo service provider.</w:t>
      </w:r>
    </w:p>
    <w:p w14:paraId="3F057E0F" w14:textId="77777777" w:rsidR="006D3712" w:rsidRDefault="006D3712">
      <w:pPr>
        <w:pStyle w:val="Heading3"/>
      </w:pPr>
      <w:bookmarkStart w:id="623" w:name="_Toc28001451"/>
      <w:bookmarkStart w:id="624" w:name="_Toc36036832"/>
      <w:bookmarkStart w:id="625" w:name="_Toc36037022"/>
      <w:bookmarkStart w:id="626" w:name="_Toc44592140"/>
      <w:bookmarkStart w:id="627" w:name="_Toc45132332"/>
      <w:bookmarkStart w:id="628" w:name="_Toc51759980"/>
      <w:bookmarkStart w:id="629" w:name="_Toc98142829"/>
      <w:r>
        <w:t>5.3.</w:t>
      </w:r>
      <w:r>
        <w:rPr>
          <w:lang w:eastAsia="zh-CN"/>
        </w:rPr>
        <w:t>46</w:t>
      </w:r>
      <w:r>
        <w:tab/>
      </w:r>
      <w:r>
        <w:rPr>
          <w:rFonts w:hint="eastAsia"/>
          <w:lang w:eastAsia="zh-CN"/>
        </w:rPr>
        <w:t>Service-Authorization-Info</w:t>
      </w:r>
      <w:r>
        <w:t xml:space="preserve"> AVP</w:t>
      </w:r>
      <w:bookmarkEnd w:id="623"/>
      <w:bookmarkEnd w:id="624"/>
      <w:bookmarkEnd w:id="625"/>
      <w:bookmarkEnd w:id="626"/>
      <w:bookmarkEnd w:id="627"/>
      <w:bookmarkEnd w:id="628"/>
      <w:bookmarkEnd w:id="629"/>
    </w:p>
    <w:p w14:paraId="50C1D88B" w14:textId="77777777" w:rsidR="006D3712" w:rsidRDefault="006D3712">
      <w:r>
        <w:rPr>
          <w:noProof/>
        </w:rPr>
        <w:t xml:space="preserve">The </w:t>
      </w:r>
      <w:r>
        <w:rPr>
          <w:rFonts w:hint="eastAsia"/>
          <w:noProof/>
          <w:lang w:eastAsia="zh-CN"/>
        </w:rPr>
        <w:t>Service-Authorization-Info</w:t>
      </w:r>
      <w:r>
        <w:rPr>
          <w:noProof/>
        </w:rPr>
        <w:t xml:space="preserve"> AVP (AVP code </w:t>
      </w:r>
      <w:r>
        <w:rPr>
          <w:rFonts w:hint="eastAsia"/>
          <w:noProof/>
          <w:lang w:eastAsia="zh-CN"/>
        </w:rPr>
        <w:t>548</w:t>
      </w:r>
      <w:r>
        <w:rPr>
          <w:noProof/>
        </w:rPr>
        <w:t>) is of type</w:t>
      </w:r>
      <w:r>
        <w:rPr>
          <w:rFonts w:hint="eastAsia"/>
          <w:noProof/>
        </w:rPr>
        <w:t xml:space="preserve"> Unsigned32</w:t>
      </w:r>
      <w:r>
        <w:rPr>
          <w:noProof/>
        </w:rPr>
        <w:t xml:space="preserve">, </w:t>
      </w:r>
      <w:r>
        <w:t>it shall contain a bit mask</w:t>
      </w:r>
      <w:r>
        <w:rPr>
          <w:rFonts w:hint="eastAsia"/>
          <w:lang w:eastAsia="zh-CN"/>
        </w:rPr>
        <w:t xml:space="preserve"> and indicatethe result of the authorization for the service request from the AF. </w:t>
      </w:r>
      <w:r>
        <w:t>The bit 0 shall be the least significant bit. For example, to get the value of bit 0, a bit mask of 0x0001 should be used. The meaning of the bits shall be as defined below:</w:t>
      </w:r>
    </w:p>
    <w:p w14:paraId="379D3732" w14:textId="77777777" w:rsidR="006D3712" w:rsidRDefault="006D3712" w:rsidP="0055441E">
      <w:pPr>
        <w:pStyle w:val="TH"/>
        <w:rPr>
          <w:lang w:eastAsia="zh-CN"/>
        </w:rPr>
      </w:pPr>
      <w:r>
        <w:t>Table 5.3.</w:t>
      </w:r>
      <w:r>
        <w:rPr>
          <w:lang w:eastAsia="zh-CN"/>
        </w:rPr>
        <w:t>46</w:t>
      </w:r>
      <w:r>
        <w:t xml:space="preserve">: </w:t>
      </w:r>
      <w:r>
        <w:rPr>
          <w:rFonts w:hint="eastAsia"/>
          <w:lang w:eastAsia="zh-CN"/>
        </w:rPr>
        <w:t>Service-Authorization-Info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1B2A7EEF" w14:textId="77777777" w:rsidTr="006A0569">
        <w:trPr>
          <w:cantSplit/>
          <w:jc w:val="center"/>
        </w:trPr>
        <w:tc>
          <w:tcPr>
            <w:tcW w:w="534" w:type="dxa"/>
            <w:shd w:val="clear" w:color="auto" w:fill="C0C0C0"/>
          </w:tcPr>
          <w:p w14:paraId="255B45D1" w14:textId="77777777" w:rsidR="006D3712" w:rsidRDefault="006D3712">
            <w:pPr>
              <w:pStyle w:val="TAH"/>
              <w:rPr>
                <w:rFonts w:eastAsia="Times New Roman"/>
              </w:rPr>
            </w:pPr>
            <w:r>
              <w:rPr>
                <w:rFonts w:eastAsia="Times New Roman"/>
              </w:rPr>
              <w:t>Bit</w:t>
            </w:r>
          </w:p>
        </w:tc>
        <w:tc>
          <w:tcPr>
            <w:tcW w:w="3390" w:type="dxa"/>
            <w:shd w:val="clear" w:color="auto" w:fill="C0C0C0"/>
          </w:tcPr>
          <w:p w14:paraId="399235CC" w14:textId="77777777" w:rsidR="006D3712" w:rsidRDefault="006D3712">
            <w:pPr>
              <w:pStyle w:val="TAH"/>
              <w:rPr>
                <w:rFonts w:eastAsia="Times New Roman"/>
              </w:rPr>
            </w:pPr>
            <w:r>
              <w:rPr>
                <w:rFonts w:eastAsia="Times New Roman"/>
              </w:rPr>
              <w:t>Name</w:t>
            </w:r>
          </w:p>
        </w:tc>
        <w:tc>
          <w:tcPr>
            <w:tcW w:w="0" w:type="auto"/>
            <w:shd w:val="clear" w:color="auto" w:fill="C0C0C0"/>
          </w:tcPr>
          <w:p w14:paraId="3926A8E7" w14:textId="77777777" w:rsidR="006D3712" w:rsidRDefault="006D3712">
            <w:pPr>
              <w:pStyle w:val="TAH"/>
              <w:rPr>
                <w:rFonts w:eastAsia="Times New Roman"/>
              </w:rPr>
            </w:pPr>
            <w:r>
              <w:rPr>
                <w:rFonts w:eastAsia="Times New Roman"/>
              </w:rPr>
              <w:t>Description</w:t>
            </w:r>
          </w:p>
        </w:tc>
      </w:tr>
      <w:tr w:rsidR="006D3712" w14:paraId="27C46906" w14:textId="77777777" w:rsidTr="009D1713">
        <w:trPr>
          <w:cantSplit/>
          <w:jc w:val="center"/>
        </w:trPr>
        <w:tc>
          <w:tcPr>
            <w:tcW w:w="534" w:type="dxa"/>
          </w:tcPr>
          <w:p w14:paraId="48546892" w14:textId="77777777" w:rsidR="006D3712" w:rsidRDefault="006D3712">
            <w:pPr>
              <w:pStyle w:val="TAC"/>
              <w:rPr>
                <w:rFonts w:eastAsia="Times New Roman"/>
              </w:rPr>
            </w:pPr>
            <w:r>
              <w:rPr>
                <w:rFonts w:eastAsia="Times New Roman"/>
              </w:rPr>
              <w:t>0</w:t>
            </w:r>
          </w:p>
        </w:tc>
        <w:tc>
          <w:tcPr>
            <w:tcW w:w="3390" w:type="dxa"/>
          </w:tcPr>
          <w:p w14:paraId="693C8965" w14:textId="77777777" w:rsidR="006D3712" w:rsidRDefault="006D3712">
            <w:pPr>
              <w:pStyle w:val="TAL"/>
            </w:pPr>
            <w:r>
              <w:rPr>
                <w:rFonts w:hint="eastAsia"/>
                <w:lang w:eastAsia="zh-CN"/>
              </w:rPr>
              <w:t>The transfer policy is known/unknown.</w:t>
            </w:r>
          </w:p>
        </w:tc>
        <w:tc>
          <w:tcPr>
            <w:tcW w:w="0" w:type="auto"/>
          </w:tcPr>
          <w:p w14:paraId="526FD828"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transfer policy is unknown.</w:t>
            </w:r>
          </w:p>
        </w:tc>
      </w:tr>
      <w:tr w:rsidR="006D3712" w14:paraId="3C04EDA8" w14:textId="77777777" w:rsidTr="009D1713">
        <w:trPr>
          <w:cantSplit/>
          <w:jc w:val="center"/>
        </w:trPr>
        <w:tc>
          <w:tcPr>
            <w:tcW w:w="534" w:type="dxa"/>
          </w:tcPr>
          <w:p w14:paraId="34FDD3A3" w14:textId="77777777" w:rsidR="006D3712" w:rsidRDefault="006D3712">
            <w:pPr>
              <w:pStyle w:val="TAC"/>
              <w:rPr>
                <w:rFonts w:eastAsia="SimSun"/>
                <w:lang w:eastAsia="zh-CN"/>
              </w:rPr>
            </w:pPr>
            <w:r>
              <w:rPr>
                <w:rFonts w:hint="eastAsia"/>
                <w:lang w:eastAsia="zh-CN"/>
              </w:rPr>
              <w:t>1</w:t>
            </w:r>
          </w:p>
        </w:tc>
        <w:tc>
          <w:tcPr>
            <w:tcW w:w="3390" w:type="dxa"/>
          </w:tcPr>
          <w:p w14:paraId="08ACE07F" w14:textId="77777777" w:rsidR="006D3712" w:rsidRDefault="006D3712">
            <w:pPr>
              <w:pStyle w:val="TAL"/>
              <w:rPr>
                <w:lang w:eastAsia="zh-CN"/>
              </w:rPr>
            </w:pPr>
            <w:r>
              <w:rPr>
                <w:rFonts w:hint="eastAsia"/>
                <w:lang w:eastAsia="zh-CN"/>
              </w:rPr>
              <w:t>The transfer policy has expired/has not expired</w:t>
            </w:r>
          </w:p>
        </w:tc>
        <w:tc>
          <w:tcPr>
            <w:tcW w:w="0" w:type="auto"/>
          </w:tcPr>
          <w:p w14:paraId="6B2D182A" w14:textId="77777777" w:rsidR="006D3712" w:rsidRDefault="006D3712">
            <w:pPr>
              <w:pStyle w:val="TAL"/>
            </w:pPr>
            <w:r>
              <w:t>This bit, when set, indicate</w:t>
            </w:r>
            <w:r>
              <w:rPr>
                <w:rFonts w:hint="eastAsia"/>
              </w:rPr>
              <w:t>s</w:t>
            </w:r>
            <w:r>
              <w:t xml:space="preserve"> that </w:t>
            </w:r>
            <w:r>
              <w:rPr>
                <w:rFonts w:hint="eastAsia"/>
                <w:lang w:eastAsia="zh-CN"/>
              </w:rPr>
              <w:t>the transfer policy has expired.</w:t>
            </w:r>
          </w:p>
        </w:tc>
      </w:tr>
      <w:tr w:rsidR="006D3712" w14:paraId="55BBCBA8" w14:textId="77777777" w:rsidTr="009D1713">
        <w:trPr>
          <w:cantSplit/>
          <w:jc w:val="center"/>
        </w:trPr>
        <w:tc>
          <w:tcPr>
            <w:tcW w:w="534" w:type="dxa"/>
          </w:tcPr>
          <w:p w14:paraId="241E1D2D" w14:textId="77777777" w:rsidR="006D3712" w:rsidRDefault="006D3712">
            <w:pPr>
              <w:pStyle w:val="TAC"/>
              <w:rPr>
                <w:lang w:eastAsia="zh-CN"/>
              </w:rPr>
            </w:pPr>
            <w:r>
              <w:rPr>
                <w:rFonts w:hint="eastAsia"/>
                <w:lang w:eastAsia="zh-CN"/>
              </w:rPr>
              <w:t>2</w:t>
            </w:r>
          </w:p>
        </w:tc>
        <w:tc>
          <w:tcPr>
            <w:tcW w:w="3390" w:type="dxa"/>
          </w:tcPr>
          <w:p w14:paraId="32520457" w14:textId="77777777" w:rsidR="006D3712" w:rsidRDefault="006D3712">
            <w:pPr>
              <w:pStyle w:val="TAL"/>
              <w:rPr>
                <w:lang w:eastAsia="zh-CN"/>
              </w:rPr>
            </w:pPr>
            <w:r>
              <w:rPr>
                <w:rFonts w:hint="eastAsia"/>
                <w:lang w:eastAsia="zh-CN"/>
              </w:rPr>
              <w:t xml:space="preserve">The time window of the transfer policy </w:t>
            </w:r>
            <w:r>
              <w:rPr>
                <w:lang w:eastAsia="zh-CN"/>
              </w:rPr>
              <w:t>h</w:t>
            </w:r>
            <w:r>
              <w:rPr>
                <w:rFonts w:hint="eastAsia"/>
                <w:lang w:eastAsia="zh-CN"/>
              </w:rPr>
              <w:t>as occurred/has not yet occurred</w:t>
            </w:r>
          </w:p>
        </w:tc>
        <w:tc>
          <w:tcPr>
            <w:tcW w:w="0" w:type="auto"/>
          </w:tcPr>
          <w:p w14:paraId="0F7D51E7" w14:textId="77777777" w:rsidR="006D3712" w:rsidRDefault="006D3712">
            <w:pPr>
              <w:pStyle w:val="TAL"/>
            </w:pPr>
            <w:r>
              <w:t>This bit, when set, indicate</w:t>
            </w:r>
            <w:r>
              <w:rPr>
                <w:rFonts w:hint="eastAsia"/>
              </w:rPr>
              <w:t>s</w:t>
            </w:r>
            <w:r>
              <w:t xml:space="preserve"> that </w:t>
            </w:r>
            <w:r>
              <w:rPr>
                <w:rFonts w:hint="eastAsia"/>
              </w:rPr>
              <w:t>the time window of the transfer policy has not yet occurred.</w:t>
            </w:r>
          </w:p>
        </w:tc>
      </w:tr>
    </w:tbl>
    <w:p w14:paraId="2080C37A" w14:textId="77777777" w:rsidR="006D3712" w:rsidRDefault="006D3712"/>
    <w:p w14:paraId="06D7D1D3" w14:textId="77777777" w:rsidR="006D3712" w:rsidRDefault="006D3712">
      <w:pPr>
        <w:pStyle w:val="Heading3"/>
        <w:rPr>
          <w:lang w:eastAsia="ko-KR"/>
        </w:rPr>
      </w:pPr>
      <w:bookmarkStart w:id="630" w:name="_Toc28001452"/>
      <w:bookmarkStart w:id="631" w:name="_Toc36036833"/>
      <w:bookmarkStart w:id="632" w:name="_Toc36037023"/>
      <w:bookmarkStart w:id="633" w:name="_Toc44592141"/>
      <w:bookmarkStart w:id="634" w:name="_Toc45132333"/>
      <w:bookmarkStart w:id="635" w:name="_Toc51759981"/>
      <w:bookmarkStart w:id="636" w:name="_Toc98142830"/>
      <w:r>
        <w:t>5.3.47</w:t>
      </w:r>
      <w:r>
        <w:tab/>
        <w:t>Priority-Sharing-Indicator AVP</w:t>
      </w:r>
      <w:bookmarkEnd w:id="630"/>
      <w:bookmarkEnd w:id="631"/>
      <w:bookmarkEnd w:id="632"/>
      <w:bookmarkEnd w:id="633"/>
      <w:bookmarkEnd w:id="634"/>
      <w:bookmarkEnd w:id="635"/>
      <w:bookmarkEnd w:id="636"/>
    </w:p>
    <w:p w14:paraId="20994F77" w14:textId="77777777" w:rsidR="006D3712" w:rsidRDefault="006D3712">
      <w:r>
        <w:t xml:space="preserve">The Priority-Sharing-Indicator AVP (AVP code 550) is of type </w:t>
      </w:r>
      <w:r>
        <w:rPr>
          <w:lang w:eastAsia="ko-KR"/>
        </w:rPr>
        <w:t>Enumerated</w:t>
      </w:r>
      <w:r>
        <w:t xml:space="preserve"> and is used to indicate that the related media component can use the same Allocation and Retention Priority as media component(s) which are assigned the same QCI in the PCRF belonging to other AF sessions for the same IP-CAN session that also contain the Priority-Sharing-Indicator AVP set to PRIORITY_SHARING_ENABLED.</w:t>
      </w:r>
    </w:p>
    <w:p w14:paraId="348A4A78" w14:textId="77777777" w:rsidR="006D3712" w:rsidRDefault="006D3712" w:rsidP="0055441E">
      <w:r>
        <w:lastRenderedPageBreak/>
        <w:t>The following values are defined:</w:t>
      </w:r>
    </w:p>
    <w:p w14:paraId="3857A6F3" w14:textId="77777777" w:rsidR="006D3712" w:rsidRDefault="006D3712" w:rsidP="0055441E">
      <w:pPr>
        <w:pStyle w:val="B1"/>
      </w:pPr>
      <w:r>
        <w:t>PRIORITY_SHARING_ENABLED (0)</w:t>
      </w:r>
    </w:p>
    <w:p w14:paraId="15AC8B73" w14:textId="77777777" w:rsidR="006D3712" w:rsidRDefault="006D3712">
      <w:pPr>
        <w:pStyle w:val="B1"/>
      </w:pPr>
      <w:r>
        <w:tab/>
        <w:t>This value indicates that the related media component is allowed to share the Allocation and Retention Priority with media components belonging to other AF sessions that have also indicated that priority sharing is enabled.</w:t>
      </w:r>
    </w:p>
    <w:p w14:paraId="176E8615" w14:textId="77777777" w:rsidR="006D3712" w:rsidRDefault="006D3712" w:rsidP="0055441E">
      <w:pPr>
        <w:pStyle w:val="B1"/>
      </w:pPr>
      <w:r>
        <w:t>PRIORITY_SHARING_DISABLED (1)</w:t>
      </w:r>
    </w:p>
    <w:p w14:paraId="061A9C2A" w14:textId="77777777" w:rsidR="006D3712" w:rsidRDefault="006D3712">
      <w:pPr>
        <w:pStyle w:val="B1"/>
        <w:ind w:firstLine="0"/>
      </w:pPr>
      <w:r>
        <w:t>This value indicates that the related media component is not allowed to share the Allocation and Retention Priority with media components belonging to other AF sessions. This is the default value applicable if this AVP is not supplied.</w:t>
      </w:r>
    </w:p>
    <w:p w14:paraId="45E5A424" w14:textId="77777777" w:rsidR="006D3712" w:rsidRDefault="006D3712">
      <w:pPr>
        <w:pStyle w:val="Heading3"/>
        <w:rPr>
          <w:rFonts w:eastAsia="SimSun"/>
          <w:lang w:eastAsia="zh-CN"/>
        </w:rPr>
      </w:pPr>
      <w:bookmarkStart w:id="637" w:name="_Toc28001453"/>
      <w:bookmarkStart w:id="638" w:name="_Toc36036834"/>
      <w:bookmarkStart w:id="639" w:name="_Toc36037024"/>
      <w:bookmarkStart w:id="640" w:name="_Toc44592142"/>
      <w:bookmarkStart w:id="641" w:name="_Toc45132334"/>
      <w:bookmarkStart w:id="642" w:name="_Toc51759982"/>
      <w:bookmarkStart w:id="643" w:name="_Toc98142831"/>
      <w:r>
        <w:t>5.3.</w:t>
      </w:r>
      <w:r>
        <w:rPr>
          <w:rFonts w:eastAsia="SimSun"/>
          <w:lang w:eastAsia="zh-CN"/>
        </w:rPr>
        <w:t>48</w:t>
      </w:r>
      <w:r>
        <w:tab/>
      </w:r>
      <w:r>
        <w:rPr>
          <w:rFonts w:eastAsia="SimSun"/>
          <w:lang w:eastAsia="zh-CN"/>
        </w:rPr>
        <w:t>Media</w:t>
      </w:r>
      <w:r>
        <w:rPr>
          <w:rFonts w:eastAsia="SimSun" w:hint="eastAsia"/>
          <w:lang w:eastAsia="zh-CN"/>
        </w:rPr>
        <w:t>-</w:t>
      </w:r>
      <w:r>
        <w:rPr>
          <w:rFonts w:eastAsia="SimSun"/>
          <w:lang w:eastAsia="zh-CN"/>
        </w:rPr>
        <w:t>Component-</w:t>
      </w:r>
      <w:r>
        <w:rPr>
          <w:rFonts w:eastAsia="SimSun" w:hint="eastAsia"/>
          <w:lang w:eastAsia="zh-CN"/>
        </w:rPr>
        <w:t>Status</w:t>
      </w:r>
      <w:r>
        <w:t xml:space="preserve"> </w:t>
      </w:r>
      <w:r>
        <w:rPr>
          <w:rFonts w:eastAsia="SimSun" w:hint="eastAsia"/>
          <w:lang w:eastAsia="zh-CN"/>
        </w:rPr>
        <w:t>AVP</w:t>
      </w:r>
      <w:bookmarkEnd w:id="637"/>
      <w:bookmarkEnd w:id="638"/>
      <w:bookmarkEnd w:id="639"/>
      <w:bookmarkEnd w:id="640"/>
      <w:bookmarkEnd w:id="641"/>
      <w:bookmarkEnd w:id="642"/>
      <w:bookmarkEnd w:id="643"/>
      <w:r>
        <w:rPr>
          <w:rFonts w:eastAsia="SimSun" w:hint="eastAsia"/>
          <w:lang w:eastAsia="zh-CN"/>
        </w:rPr>
        <w:t xml:space="preserve"> </w:t>
      </w:r>
    </w:p>
    <w:p w14:paraId="15D6CB5A" w14:textId="77777777" w:rsidR="006D3712" w:rsidRDefault="006D3712">
      <w:pPr>
        <w:rPr>
          <w:rFonts w:eastAsia="SimSun"/>
          <w:lang w:eastAsia="zh-CN"/>
        </w:rPr>
      </w:pPr>
      <w:r>
        <w:t>The Media</w:t>
      </w:r>
      <w:r>
        <w:rPr>
          <w:rFonts w:eastAsia="SimSun" w:hint="eastAsia"/>
          <w:lang w:eastAsia="zh-CN"/>
        </w:rPr>
        <w:t>-</w:t>
      </w:r>
      <w:r>
        <w:rPr>
          <w:rFonts w:eastAsia="SimSun"/>
          <w:lang w:eastAsia="zh-CN"/>
        </w:rPr>
        <w:t xml:space="preserve">Component-Status </w:t>
      </w:r>
      <w:r>
        <w:t xml:space="preserve">AVP (AVP code 549) is of type </w:t>
      </w:r>
      <w:r>
        <w:rPr>
          <w:rFonts w:eastAsia="SimSun" w:hint="eastAsia"/>
          <w:lang w:eastAsia="zh-CN"/>
        </w:rPr>
        <w:t>Unsigned32</w:t>
      </w:r>
      <w:r>
        <w:t>, and it</w:t>
      </w:r>
      <w:r>
        <w:rPr>
          <w:rFonts w:eastAsia="SimSun" w:hint="eastAsia"/>
          <w:lang w:eastAsia="zh-CN"/>
        </w:rPr>
        <w:t xml:space="preserve"> </w:t>
      </w:r>
      <w:r>
        <w:rPr>
          <w:rFonts w:eastAsia="SimSun"/>
          <w:lang w:eastAsia="zh-CN"/>
        </w:rPr>
        <w:t>describes the status of the PCC/QoS rule(s) related to a media component.</w:t>
      </w:r>
    </w:p>
    <w:p w14:paraId="6C44001A" w14:textId="77777777" w:rsidR="006D3712" w:rsidRDefault="006D3712" w:rsidP="0055441E">
      <w:r>
        <w:t>The following values are defined</w:t>
      </w:r>
      <w:r>
        <w:rPr>
          <w:rFonts w:eastAsia="SimSun" w:hint="eastAsia"/>
          <w:lang w:eastAsia="zh-CN"/>
        </w:rPr>
        <w:t xml:space="preserve"> in this specification</w:t>
      </w:r>
      <w:r>
        <w:t>:</w:t>
      </w:r>
    </w:p>
    <w:p w14:paraId="07C4DF6F" w14:textId="77777777" w:rsidR="006D3712" w:rsidRDefault="006D3712" w:rsidP="0055441E">
      <w:pPr>
        <w:pStyle w:val="B1"/>
      </w:pPr>
      <w:r>
        <w:t>0</w:t>
      </w:r>
      <w:r>
        <w:rPr>
          <w:rFonts w:hint="eastAsia"/>
        </w:rPr>
        <w:t xml:space="preserve"> (</w:t>
      </w:r>
      <w:r>
        <w:t>ACTIVE</w:t>
      </w:r>
      <w:r>
        <w:rPr>
          <w:rFonts w:hint="eastAsia"/>
        </w:rPr>
        <w:t>):</w:t>
      </w:r>
    </w:p>
    <w:p w14:paraId="26BC4DB6" w14:textId="77777777" w:rsidR="006D3712" w:rsidRDefault="006D3712" w:rsidP="0055441E">
      <w:pPr>
        <w:pStyle w:val="B1"/>
      </w:pPr>
      <w:r>
        <w:tab/>
        <w:t>This value shall be used</w:t>
      </w:r>
      <w:r>
        <w:rPr>
          <w:rFonts w:hint="eastAsia"/>
        </w:rPr>
        <w:t xml:space="preserve"> to indicate that the </w:t>
      </w:r>
      <w:r>
        <w:t>PCC/QoS rule(s) related to certain media component are active</w:t>
      </w:r>
      <w:r>
        <w:rPr>
          <w:rFonts w:hint="eastAsia"/>
        </w:rPr>
        <w:t>.</w:t>
      </w:r>
    </w:p>
    <w:p w14:paraId="20FE1549" w14:textId="77777777" w:rsidR="006D3712" w:rsidRDefault="006D3712" w:rsidP="0055441E">
      <w:pPr>
        <w:pStyle w:val="B1"/>
      </w:pPr>
      <w:r>
        <w:t>1</w:t>
      </w:r>
      <w:r>
        <w:rPr>
          <w:rFonts w:hint="eastAsia"/>
        </w:rPr>
        <w:t xml:space="preserve"> (</w:t>
      </w:r>
      <w:r>
        <w:t>INACTIVE</w:t>
      </w:r>
      <w:r>
        <w:rPr>
          <w:rFonts w:hint="eastAsia"/>
        </w:rPr>
        <w:t>):</w:t>
      </w:r>
    </w:p>
    <w:p w14:paraId="4E836703" w14:textId="77777777" w:rsidR="006D3712" w:rsidRDefault="006D3712">
      <w:pPr>
        <w:pStyle w:val="B1"/>
      </w:pPr>
      <w:r>
        <w:tab/>
        <w:t xml:space="preserve">This value shall be used </w:t>
      </w:r>
      <w:r>
        <w:rPr>
          <w:rFonts w:hint="eastAsia"/>
        </w:rPr>
        <w:t xml:space="preserve">to indicate that the </w:t>
      </w:r>
      <w:r>
        <w:t>PCC/QoS rule(s) related to certain media component are inactive. This is the default value applicable if this AVP is not supplied.</w:t>
      </w:r>
    </w:p>
    <w:p w14:paraId="2213C199" w14:textId="77777777" w:rsidR="006D3712" w:rsidRDefault="006D3712">
      <w:pPr>
        <w:pStyle w:val="NO"/>
      </w:pPr>
      <w:r>
        <w:t>NOTE:</w:t>
      </w:r>
      <w:r>
        <w:tab/>
        <w:t>It is assumed that the AF considers the PCC/QoS rule(s) related to</w:t>
      </w:r>
      <w:r>
        <w:rPr>
          <w:rFonts w:hint="eastAsia"/>
          <w:lang w:eastAsia="zh-CN"/>
        </w:rPr>
        <w:t xml:space="preserve"> the </w:t>
      </w:r>
      <w:r>
        <w:t>media component</w:t>
      </w:r>
      <w:r>
        <w:rPr>
          <w:rFonts w:hint="eastAsia"/>
          <w:lang w:eastAsia="zh-CN"/>
        </w:rPr>
        <w:t>(s) for which the Media-Component-Status AVP(s) are not received</w:t>
      </w:r>
      <w:r>
        <w:t xml:space="preserve"> as inactive when </w:t>
      </w:r>
      <w:r>
        <w:rPr>
          <w:color w:val="1F497D"/>
          <w:lang w:val="en-US"/>
        </w:rPr>
        <w:t>the Specific-Action AVP set to</w:t>
      </w:r>
      <w:r>
        <w:t xml:space="preserve"> INDICATION_OF_FAILED_RESOURCES_ALLOCATION (9) is received.</w:t>
      </w:r>
    </w:p>
    <w:p w14:paraId="6AF6C673" w14:textId="77777777" w:rsidR="006D3712" w:rsidRDefault="006D3712">
      <w:pPr>
        <w:pStyle w:val="Heading3"/>
      </w:pPr>
      <w:bookmarkStart w:id="644" w:name="_Toc28001454"/>
      <w:bookmarkStart w:id="645" w:name="_Toc36036835"/>
      <w:bookmarkStart w:id="646" w:name="_Toc36037025"/>
      <w:bookmarkStart w:id="647" w:name="_Toc44592143"/>
      <w:bookmarkStart w:id="648" w:name="_Toc45132335"/>
      <w:bookmarkStart w:id="649" w:name="_Toc51759983"/>
      <w:bookmarkStart w:id="650" w:name="_Toc98142832"/>
      <w:r>
        <w:t>5.3.</w:t>
      </w:r>
      <w:r>
        <w:rPr>
          <w:lang w:eastAsia="zh-CN"/>
        </w:rPr>
        <w:t>49</w:t>
      </w:r>
      <w:r>
        <w:tab/>
      </w:r>
      <w:r>
        <w:rPr>
          <w:lang w:eastAsia="zh-CN"/>
        </w:rPr>
        <w:t xml:space="preserve">Content-Version </w:t>
      </w:r>
      <w:r>
        <w:t>AVP</w:t>
      </w:r>
      <w:bookmarkEnd w:id="644"/>
      <w:bookmarkEnd w:id="645"/>
      <w:bookmarkEnd w:id="646"/>
      <w:bookmarkEnd w:id="647"/>
      <w:bookmarkEnd w:id="648"/>
      <w:bookmarkEnd w:id="649"/>
      <w:bookmarkEnd w:id="650"/>
    </w:p>
    <w:p w14:paraId="182808A4" w14:textId="77777777" w:rsidR="006D3712" w:rsidRDefault="006D3712">
      <w:pPr>
        <w:rPr>
          <w:lang w:eastAsia="zh-CN"/>
        </w:rPr>
      </w:pPr>
      <w:r>
        <w:t xml:space="preserve">The </w:t>
      </w:r>
      <w:r>
        <w:rPr>
          <w:lang w:eastAsia="zh-CN"/>
        </w:rPr>
        <w:t xml:space="preserve">Content-Version </w:t>
      </w:r>
      <w:r>
        <w:t>AVP (AVP code 552) is of type</w:t>
      </w:r>
      <w:r>
        <w:rPr>
          <w:rFonts w:hint="eastAsia"/>
          <w:lang w:eastAsia="zh-CN"/>
        </w:rPr>
        <w:t xml:space="preserve"> Unsigned</w:t>
      </w:r>
      <w:r>
        <w:rPr>
          <w:lang w:eastAsia="zh-CN"/>
        </w:rPr>
        <w:t>64</w:t>
      </w:r>
      <w:r>
        <w:t>, and it</w:t>
      </w:r>
      <w:r>
        <w:rPr>
          <w:rFonts w:hint="eastAsia"/>
          <w:lang w:eastAsia="zh-CN"/>
        </w:rPr>
        <w:t xml:space="preserve"> indicates </w:t>
      </w:r>
      <w:r>
        <w:rPr>
          <w:lang w:eastAsia="zh-CN"/>
        </w:rPr>
        <w:t>the</w:t>
      </w:r>
      <w:r>
        <w:rPr>
          <w:rFonts w:hint="eastAsia"/>
          <w:lang w:eastAsia="zh-CN"/>
        </w:rPr>
        <w:t xml:space="preserve"> </w:t>
      </w:r>
      <w:r>
        <w:rPr>
          <w:lang w:eastAsia="zh-CN"/>
        </w:rPr>
        <w:t>version of some content, e.g.</w:t>
      </w:r>
      <w:r>
        <w:rPr>
          <w:rFonts w:hint="eastAsia"/>
          <w:lang w:eastAsia="zh-CN"/>
        </w:rPr>
        <w:t xml:space="preserve"> of </w:t>
      </w:r>
      <w:r>
        <w:rPr>
          <w:lang w:eastAsia="zh-CN"/>
        </w:rPr>
        <w:t>the content of a</w:t>
      </w:r>
      <w:r>
        <w:rPr>
          <w:rFonts w:hint="eastAsia"/>
          <w:lang w:eastAsia="zh-CN"/>
        </w:rPr>
        <w:t xml:space="preserve"> media component</w:t>
      </w:r>
      <w:r>
        <w:rPr>
          <w:lang w:eastAsia="zh-CN"/>
        </w:rPr>
        <w:t xml:space="preserve"> included with</w:t>
      </w:r>
      <w:r>
        <w:rPr>
          <w:rFonts w:hint="eastAsia"/>
          <w:lang w:eastAsia="zh-CN"/>
        </w:rPr>
        <w:t>in</w:t>
      </w:r>
      <w:r>
        <w:t xml:space="preserve"> the Media-Component-Description AVP.</w:t>
      </w:r>
      <w:r>
        <w:rPr>
          <w:rFonts w:hint="eastAsia"/>
          <w:lang w:eastAsia="zh-CN"/>
        </w:rPr>
        <w:t xml:space="preserve"> </w:t>
      </w:r>
      <w:r>
        <w:rPr>
          <w:lang w:eastAsia="zh-CN"/>
        </w:rPr>
        <w:t>The content version shall be unique for the content and for the lifetime of that content.</w:t>
      </w:r>
    </w:p>
    <w:p w14:paraId="52E02D8E" w14:textId="77777777" w:rsidR="006D3712" w:rsidRDefault="006D3712">
      <w:pPr>
        <w:pStyle w:val="NO"/>
        <w:rPr>
          <w:lang w:eastAsia="zh-CN"/>
        </w:rPr>
      </w:pPr>
      <w:r>
        <w:rPr>
          <w:rFonts w:hint="eastAsia"/>
          <w:lang w:eastAsia="zh-CN"/>
        </w:rPr>
        <w:t>NOTE:</w:t>
      </w:r>
      <w:r>
        <w:rPr>
          <w:rFonts w:hint="eastAsia"/>
          <w:lang w:eastAsia="zh-CN"/>
        </w:rPr>
        <w:tab/>
      </w:r>
      <w:r>
        <w:rPr>
          <w:lang w:eastAsia="zh-CN"/>
        </w:rPr>
        <w:t xml:space="preserve">The method of assigning content versions </w:t>
      </w:r>
      <w:r>
        <w:t xml:space="preserve">within the Content-Version AVPs is implementation specific. </w:t>
      </w:r>
      <w:r>
        <w:rPr>
          <w:lang w:eastAsia="zh-CN"/>
        </w:rPr>
        <w:t>Example implementations are a monotonically increasing number or a value based on a timestamp.</w:t>
      </w:r>
    </w:p>
    <w:p w14:paraId="7D408057" w14:textId="77777777" w:rsidR="006D3712" w:rsidRDefault="006D3712">
      <w:pPr>
        <w:pStyle w:val="Heading3"/>
      </w:pPr>
      <w:bookmarkStart w:id="651" w:name="_Toc28001455"/>
      <w:bookmarkStart w:id="652" w:name="_Toc36036836"/>
      <w:bookmarkStart w:id="653" w:name="_Toc36037026"/>
      <w:bookmarkStart w:id="654" w:name="_Toc44592144"/>
      <w:bookmarkStart w:id="655" w:name="_Toc45132336"/>
      <w:bookmarkStart w:id="656" w:name="_Toc51759984"/>
      <w:bookmarkStart w:id="657" w:name="_Toc98142833"/>
      <w:r>
        <w:t>5.3.50</w:t>
      </w:r>
      <w:r>
        <w:tab/>
        <w:t>AF-Requested-Data AVP</w:t>
      </w:r>
      <w:bookmarkEnd w:id="651"/>
      <w:bookmarkEnd w:id="652"/>
      <w:bookmarkEnd w:id="653"/>
      <w:bookmarkEnd w:id="654"/>
      <w:bookmarkEnd w:id="655"/>
      <w:bookmarkEnd w:id="656"/>
      <w:bookmarkEnd w:id="657"/>
    </w:p>
    <w:p w14:paraId="2E888F0E" w14:textId="77777777" w:rsidR="006D3712" w:rsidRDefault="006D3712">
      <w:r>
        <w:t>The AF-Requested-Data AVP (AVP code 551) is of type Unsigned32 and indicates the information that the AF requested to be exposed, it shall contain a bit mask. The bit 0 shall be the least significant bit. For example, to get the value of bit 0, a bit mask of 0x0001 should be used. The meaning of the bits shall be as defined below:</w:t>
      </w:r>
    </w:p>
    <w:p w14:paraId="47E4D2E5" w14:textId="77777777" w:rsidR="006D3712" w:rsidRDefault="006D3712" w:rsidP="0055441E">
      <w:pPr>
        <w:pStyle w:val="TH"/>
        <w:rPr>
          <w:lang w:eastAsia="zh-CN"/>
        </w:rPr>
      </w:pPr>
      <w:r>
        <w:t>Table 5.3.50.1: AF-Requested-Data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4340B076" w14:textId="77777777" w:rsidTr="006A0569">
        <w:trPr>
          <w:cantSplit/>
          <w:jc w:val="center"/>
        </w:trPr>
        <w:tc>
          <w:tcPr>
            <w:tcW w:w="534" w:type="dxa"/>
            <w:shd w:val="clear" w:color="auto" w:fill="C0C0C0"/>
          </w:tcPr>
          <w:p w14:paraId="307B679F" w14:textId="77777777" w:rsidR="006D3712" w:rsidRDefault="006D3712">
            <w:pPr>
              <w:pStyle w:val="TAH"/>
            </w:pPr>
            <w:r>
              <w:t>Bit</w:t>
            </w:r>
          </w:p>
        </w:tc>
        <w:tc>
          <w:tcPr>
            <w:tcW w:w="3390" w:type="dxa"/>
            <w:shd w:val="clear" w:color="auto" w:fill="C0C0C0"/>
          </w:tcPr>
          <w:p w14:paraId="0942FCBB" w14:textId="77777777" w:rsidR="006D3712" w:rsidRDefault="006D3712">
            <w:pPr>
              <w:pStyle w:val="TAH"/>
            </w:pPr>
            <w:r>
              <w:t>Name</w:t>
            </w:r>
          </w:p>
        </w:tc>
        <w:tc>
          <w:tcPr>
            <w:tcW w:w="0" w:type="auto"/>
            <w:shd w:val="clear" w:color="auto" w:fill="C0C0C0"/>
          </w:tcPr>
          <w:p w14:paraId="69E64DB9" w14:textId="77777777" w:rsidR="006D3712" w:rsidRDefault="006D3712">
            <w:pPr>
              <w:pStyle w:val="TAH"/>
            </w:pPr>
            <w:r>
              <w:t>Description</w:t>
            </w:r>
          </w:p>
        </w:tc>
      </w:tr>
      <w:tr w:rsidR="006D3712" w14:paraId="3D3855D4" w14:textId="77777777" w:rsidTr="009D1713">
        <w:trPr>
          <w:cantSplit/>
          <w:jc w:val="center"/>
        </w:trPr>
        <w:tc>
          <w:tcPr>
            <w:tcW w:w="534" w:type="dxa"/>
          </w:tcPr>
          <w:p w14:paraId="23BE7B2E" w14:textId="77777777" w:rsidR="006D3712" w:rsidRDefault="006D3712">
            <w:pPr>
              <w:pStyle w:val="TAC"/>
            </w:pPr>
            <w:r>
              <w:t>0</w:t>
            </w:r>
          </w:p>
        </w:tc>
        <w:tc>
          <w:tcPr>
            <w:tcW w:w="3390" w:type="dxa"/>
          </w:tcPr>
          <w:p w14:paraId="5D886528" w14:textId="77777777" w:rsidR="006D3712" w:rsidRDefault="006D3712">
            <w:pPr>
              <w:pStyle w:val="TAL"/>
            </w:pPr>
            <w:r>
              <w:rPr>
                <w:lang w:eastAsia="zh-CN"/>
              </w:rPr>
              <w:t>EPC-level identities required</w:t>
            </w:r>
          </w:p>
        </w:tc>
        <w:tc>
          <w:tcPr>
            <w:tcW w:w="0" w:type="auto"/>
          </w:tcPr>
          <w:p w14:paraId="549D9A61" w14:textId="77777777" w:rsidR="006D3712" w:rsidRDefault="006D3712">
            <w:pPr>
              <w:pStyle w:val="TAL"/>
            </w:pPr>
            <w:r>
              <w:t>This bit, when set, indicate</w:t>
            </w:r>
            <w:r>
              <w:rPr>
                <w:rFonts w:hint="eastAsia"/>
              </w:rPr>
              <w:t>s</w:t>
            </w:r>
            <w:r>
              <w:t xml:space="preserve"> that the AF requests the PCRF to provide the EPC-level identities (MSISDN, IMSI, IMEI(SV)) available for that IP-CAN session. </w:t>
            </w:r>
          </w:p>
        </w:tc>
      </w:tr>
    </w:tbl>
    <w:p w14:paraId="354170A5" w14:textId="77777777" w:rsidR="006D3712" w:rsidRDefault="006D3712">
      <w:pPr>
        <w:rPr>
          <w:rFonts w:eastAsia="Batang"/>
          <w:lang w:eastAsia="ko-KR"/>
        </w:rPr>
      </w:pPr>
    </w:p>
    <w:p w14:paraId="2A8B407C" w14:textId="77777777" w:rsidR="006D3712" w:rsidRDefault="006D3712">
      <w:pPr>
        <w:pStyle w:val="Heading3"/>
      </w:pPr>
      <w:bookmarkStart w:id="658" w:name="_Toc28001456"/>
      <w:bookmarkStart w:id="659" w:name="_Toc36036837"/>
      <w:bookmarkStart w:id="660" w:name="_Toc36037027"/>
      <w:bookmarkStart w:id="661" w:name="_Toc44592145"/>
      <w:bookmarkStart w:id="662" w:name="_Toc45132337"/>
      <w:bookmarkStart w:id="663" w:name="_Toc51759985"/>
      <w:bookmarkStart w:id="664" w:name="_Toc98142834"/>
      <w:r>
        <w:t>5.3.51</w:t>
      </w:r>
      <w:r>
        <w:tab/>
      </w:r>
      <w:r>
        <w:rPr>
          <w:rFonts w:hint="eastAsia"/>
          <w:lang w:eastAsia="zh-CN"/>
        </w:rPr>
        <w:t>Pre-emption-Control-Info</w:t>
      </w:r>
      <w:r>
        <w:t xml:space="preserve"> AVP</w:t>
      </w:r>
      <w:bookmarkEnd w:id="658"/>
      <w:bookmarkEnd w:id="659"/>
      <w:bookmarkEnd w:id="660"/>
      <w:bookmarkEnd w:id="661"/>
      <w:bookmarkEnd w:id="662"/>
      <w:bookmarkEnd w:id="663"/>
      <w:bookmarkEnd w:id="664"/>
    </w:p>
    <w:p w14:paraId="3B35A705" w14:textId="77777777" w:rsidR="006D3712" w:rsidRDefault="006D3712">
      <w:r>
        <w:t xml:space="preserve">The </w:t>
      </w:r>
      <w:r>
        <w:rPr>
          <w:rFonts w:hint="eastAsia"/>
          <w:lang w:eastAsia="zh-CN"/>
        </w:rPr>
        <w:t>Pre-emption-Control-Info</w:t>
      </w:r>
      <w:r>
        <w:t xml:space="preserve"> (AVP code </w:t>
      </w:r>
      <w:r>
        <w:rPr>
          <w:rFonts w:hint="eastAsia"/>
          <w:lang w:eastAsia="zh-CN"/>
        </w:rPr>
        <w:t>553</w:t>
      </w:r>
      <w:r>
        <w:t xml:space="preserve">) is of type </w:t>
      </w:r>
      <w:r>
        <w:rPr>
          <w:rFonts w:hint="eastAsia"/>
          <w:noProof/>
        </w:rPr>
        <w:t>Unsigned32</w:t>
      </w:r>
      <w:r>
        <w:rPr>
          <w:noProof/>
        </w:rPr>
        <w:t xml:space="preserve">, </w:t>
      </w:r>
      <w:r>
        <w:t>it shall contain a bit mask</w:t>
      </w:r>
      <w:r>
        <w:rPr>
          <w:rFonts w:hint="eastAsia"/>
          <w:lang w:eastAsia="zh-CN"/>
        </w:rPr>
        <w:t xml:space="preserve"> and indicate</w:t>
      </w:r>
      <w:r>
        <w:t xml:space="preserve"> that how the PCRF to perform pre-emption among multiple potential media flow candidates of same priority</w:t>
      </w:r>
      <w:r>
        <w:rPr>
          <w:rFonts w:hint="eastAsia"/>
          <w:lang w:eastAsia="zh-CN"/>
        </w:rPr>
        <w:t xml:space="preserve">. Pre-emption-Control-Info AVP is provided at the AAR command level and the latest </w:t>
      </w:r>
      <w:r>
        <w:rPr>
          <w:lang w:eastAsia="zh-CN"/>
        </w:rPr>
        <w:t>provided</w:t>
      </w:r>
      <w:r>
        <w:rPr>
          <w:rFonts w:hint="eastAsia"/>
          <w:lang w:eastAsia="zh-CN"/>
        </w:rPr>
        <w:t xml:space="preserve"> value within the Pre-emption-Control-Info AVP shall be applied to all potential media flow candidates.</w:t>
      </w:r>
      <w:r>
        <w:rPr>
          <w:lang w:eastAsia="zh-CN"/>
        </w:rPr>
        <w:t xml:space="preserve"> </w:t>
      </w:r>
      <w:r>
        <w:t xml:space="preserve">The bit 0 shall be the least significant bit. For </w:t>
      </w:r>
      <w:r>
        <w:lastRenderedPageBreak/>
        <w:t xml:space="preserve">example, to get the value of bit 0, a bit mask of 0x0001 should be used. The meaning of the bits shall be as defined below: </w:t>
      </w:r>
    </w:p>
    <w:p w14:paraId="145539B8" w14:textId="77777777" w:rsidR="006D3712" w:rsidRDefault="006D3712">
      <w:pPr>
        <w:rPr>
          <w:lang w:eastAsia="zh-CN"/>
        </w:rPr>
      </w:pPr>
      <w:r>
        <w:t>The following values are defined, only one bit shall be set at the same time:</w:t>
      </w:r>
    </w:p>
    <w:p w14:paraId="24940596" w14:textId="77777777" w:rsidR="006D3712" w:rsidRDefault="006D3712" w:rsidP="0055441E">
      <w:pPr>
        <w:pStyle w:val="TH"/>
        <w:rPr>
          <w:lang w:eastAsia="zh-CN"/>
        </w:rPr>
      </w:pPr>
      <w:r>
        <w:t>Table 5.3.</w:t>
      </w:r>
      <w:r>
        <w:rPr>
          <w:lang w:eastAsia="zh-CN"/>
        </w:rPr>
        <w:t xml:space="preserve"> 51</w:t>
      </w:r>
      <w:r>
        <w:t xml:space="preserve">: </w:t>
      </w:r>
      <w:r>
        <w:rPr>
          <w:rFonts w:hint="eastAsia"/>
          <w:lang w:eastAsia="zh-CN"/>
        </w:rPr>
        <w:t xml:space="preserve">Pre-emption-Control-Info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5695BC45" w14:textId="77777777" w:rsidTr="006A0569">
        <w:trPr>
          <w:cantSplit/>
          <w:jc w:val="center"/>
        </w:trPr>
        <w:tc>
          <w:tcPr>
            <w:tcW w:w="534" w:type="dxa"/>
            <w:shd w:val="clear" w:color="auto" w:fill="C0C0C0"/>
          </w:tcPr>
          <w:p w14:paraId="5DA718BE" w14:textId="77777777" w:rsidR="006D3712" w:rsidRDefault="006D3712">
            <w:pPr>
              <w:pStyle w:val="TAH"/>
              <w:rPr>
                <w:rFonts w:eastAsia="Times New Roman"/>
              </w:rPr>
            </w:pPr>
            <w:r>
              <w:rPr>
                <w:rFonts w:eastAsia="Times New Roman"/>
              </w:rPr>
              <w:t>Bit</w:t>
            </w:r>
          </w:p>
        </w:tc>
        <w:tc>
          <w:tcPr>
            <w:tcW w:w="3390" w:type="dxa"/>
            <w:shd w:val="clear" w:color="auto" w:fill="C0C0C0"/>
          </w:tcPr>
          <w:p w14:paraId="6E6D1546" w14:textId="77777777" w:rsidR="006D3712" w:rsidRDefault="006D3712">
            <w:pPr>
              <w:pStyle w:val="TAH"/>
              <w:rPr>
                <w:rFonts w:eastAsia="Times New Roman"/>
              </w:rPr>
            </w:pPr>
            <w:r>
              <w:rPr>
                <w:rFonts w:eastAsia="Times New Roman"/>
              </w:rPr>
              <w:t>Name</w:t>
            </w:r>
          </w:p>
        </w:tc>
        <w:tc>
          <w:tcPr>
            <w:tcW w:w="0" w:type="auto"/>
            <w:shd w:val="clear" w:color="auto" w:fill="C0C0C0"/>
          </w:tcPr>
          <w:p w14:paraId="69D61FFA" w14:textId="77777777" w:rsidR="006D3712" w:rsidRDefault="006D3712">
            <w:pPr>
              <w:pStyle w:val="TAH"/>
              <w:rPr>
                <w:rFonts w:eastAsia="Times New Roman"/>
              </w:rPr>
            </w:pPr>
            <w:r>
              <w:rPr>
                <w:rFonts w:eastAsia="Times New Roman"/>
              </w:rPr>
              <w:t>Description</w:t>
            </w:r>
          </w:p>
        </w:tc>
      </w:tr>
      <w:tr w:rsidR="006D3712" w14:paraId="2902D4AB" w14:textId="77777777" w:rsidTr="009D1713">
        <w:trPr>
          <w:cantSplit/>
          <w:jc w:val="center"/>
        </w:trPr>
        <w:tc>
          <w:tcPr>
            <w:tcW w:w="534" w:type="dxa"/>
          </w:tcPr>
          <w:p w14:paraId="496485F9" w14:textId="77777777" w:rsidR="006D3712" w:rsidRDefault="006D3712">
            <w:pPr>
              <w:pStyle w:val="TAC"/>
              <w:rPr>
                <w:rFonts w:eastAsia="Times New Roman"/>
              </w:rPr>
            </w:pPr>
            <w:r>
              <w:rPr>
                <w:rFonts w:eastAsia="Times New Roman"/>
              </w:rPr>
              <w:t>0</w:t>
            </w:r>
          </w:p>
        </w:tc>
        <w:tc>
          <w:tcPr>
            <w:tcW w:w="3390" w:type="dxa"/>
          </w:tcPr>
          <w:p w14:paraId="3074724E" w14:textId="77777777" w:rsidR="006D3712" w:rsidRDefault="006D3712">
            <w:pPr>
              <w:pStyle w:val="TAL"/>
            </w:pPr>
            <w:r>
              <w:rPr>
                <w:rFonts w:hint="eastAsia"/>
                <w:lang w:eastAsia="zh-CN"/>
              </w:rPr>
              <w:t xml:space="preserve">Most recent added flow </w:t>
            </w:r>
          </w:p>
        </w:tc>
        <w:tc>
          <w:tcPr>
            <w:tcW w:w="0" w:type="auto"/>
          </w:tcPr>
          <w:p w14:paraId="7E51F3CC"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most recent added flow is</w:t>
            </w:r>
            <w:r>
              <w:rPr>
                <w:lang w:eastAsia="zh-CN"/>
              </w:rPr>
              <w:t xml:space="preserve"> to be</w:t>
            </w:r>
            <w:r>
              <w:rPr>
                <w:rFonts w:hint="eastAsia"/>
                <w:lang w:eastAsia="zh-CN"/>
              </w:rPr>
              <w:t xml:space="preserve"> pre-empted.</w:t>
            </w:r>
          </w:p>
        </w:tc>
      </w:tr>
      <w:tr w:rsidR="006D3712" w14:paraId="7B6F1055" w14:textId="77777777" w:rsidTr="009D1713">
        <w:trPr>
          <w:cantSplit/>
          <w:jc w:val="center"/>
        </w:trPr>
        <w:tc>
          <w:tcPr>
            <w:tcW w:w="534" w:type="dxa"/>
          </w:tcPr>
          <w:p w14:paraId="6CA56BD3" w14:textId="77777777" w:rsidR="006D3712" w:rsidRDefault="006D3712">
            <w:pPr>
              <w:pStyle w:val="TAC"/>
              <w:rPr>
                <w:lang w:eastAsia="zh-CN"/>
              </w:rPr>
            </w:pPr>
            <w:r>
              <w:rPr>
                <w:rFonts w:hint="eastAsia"/>
                <w:lang w:eastAsia="zh-CN"/>
              </w:rPr>
              <w:t>1</w:t>
            </w:r>
          </w:p>
        </w:tc>
        <w:tc>
          <w:tcPr>
            <w:tcW w:w="3390" w:type="dxa"/>
          </w:tcPr>
          <w:p w14:paraId="21267757" w14:textId="77777777" w:rsidR="006D3712" w:rsidRDefault="006D3712">
            <w:pPr>
              <w:pStyle w:val="TAL"/>
              <w:rPr>
                <w:lang w:eastAsia="zh-CN"/>
              </w:rPr>
            </w:pPr>
            <w:r>
              <w:rPr>
                <w:rFonts w:hint="eastAsia"/>
                <w:lang w:eastAsia="zh-CN"/>
              </w:rPr>
              <w:t xml:space="preserve">Least recent added flow </w:t>
            </w:r>
          </w:p>
        </w:tc>
        <w:tc>
          <w:tcPr>
            <w:tcW w:w="0" w:type="auto"/>
          </w:tcPr>
          <w:p w14:paraId="5BBCF77B" w14:textId="77777777" w:rsidR="006D3712" w:rsidRDefault="006D3712">
            <w:pPr>
              <w:pStyle w:val="TAL"/>
            </w:pPr>
            <w:r>
              <w:t>This bit, when set, indicate</w:t>
            </w:r>
            <w:r>
              <w:rPr>
                <w:rFonts w:hint="eastAsia"/>
              </w:rPr>
              <w:t>s</w:t>
            </w:r>
            <w:r>
              <w:t xml:space="preserve"> that </w:t>
            </w:r>
            <w:r>
              <w:rPr>
                <w:rFonts w:hint="eastAsia"/>
                <w:lang w:eastAsia="zh-CN"/>
              </w:rPr>
              <w:t xml:space="preserve">the least recent added flow is </w:t>
            </w:r>
            <w:r>
              <w:rPr>
                <w:lang w:eastAsia="zh-CN"/>
              </w:rPr>
              <w:t xml:space="preserve">to be </w:t>
            </w:r>
            <w:r>
              <w:rPr>
                <w:rFonts w:hint="eastAsia"/>
                <w:lang w:eastAsia="zh-CN"/>
              </w:rPr>
              <w:t>pre-empted.</w:t>
            </w:r>
          </w:p>
        </w:tc>
      </w:tr>
      <w:tr w:rsidR="006D3712" w14:paraId="2FDA3EF5" w14:textId="77777777" w:rsidTr="009D1713">
        <w:trPr>
          <w:cantSplit/>
          <w:jc w:val="center"/>
        </w:trPr>
        <w:tc>
          <w:tcPr>
            <w:tcW w:w="534" w:type="dxa"/>
          </w:tcPr>
          <w:p w14:paraId="6ED2873C" w14:textId="77777777" w:rsidR="006D3712" w:rsidRDefault="006D3712">
            <w:pPr>
              <w:pStyle w:val="TAC"/>
              <w:rPr>
                <w:lang w:eastAsia="zh-CN"/>
              </w:rPr>
            </w:pPr>
            <w:r>
              <w:rPr>
                <w:rFonts w:hint="eastAsia"/>
                <w:lang w:eastAsia="zh-CN"/>
              </w:rPr>
              <w:t>2</w:t>
            </w:r>
          </w:p>
        </w:tc>
        <w:tc>
          <w:tcPr>
            <w:tcW w:w="3390" w:type="dxa"/>
          </w:tcPr>
          <w:p w14:paraId="1D9AFA77" w14:textId="77777777" w:rsidR="006D3712" w:rsidRDefault="006D3712">
            <w:pPr>
              <w:pStyle w:val="TAL"/>
              <w:rPr>
                <w:lang w:eastAsia="zh-CN"/>
              </w:rPr>
            </w:pPr>
            <w:r>
              <w:rPr>
                <w:rFonts w:hint="eastAsia"/>
                <w:lang w:eastAsia="zh-CN"/>
              </w:rPr>
              <w:t xml:space="preserve">Highest bandwidth flow </w:t>
            </w:r>
          </w:p>
        </w:tc>
        <w:tc>
          <w:tcPr>
            <w:tcW w:w="0" w:type="auto"/>
          </w:tcPr>
          <w:p w14:paraId="5D876FD6" w14:textId="77777777" w:rsidR="006D3712" w:rsidRDefault="006D3712">
            <w:pPr>
              <w:pStyle w:val="TAL"/>
            </w:pPr>
            <w:r>
              <w:t>This bit, when set, indicate</w:t>
            </w:r>
            <w:r>
              <w:rPr>
                <w:rFonts w:hint="eastAsia"/>
              </w:rPr>
              <w:t>s</w:t>
            </w:r>
            <w:r>
              <w:t xml:space="preserve"> that </w:t>
            </w:r>
            <w:r>
              <w:rPr>
                <w:rFonts w:hint="eastAsia"/>
              </w:rPr>
              <w:t xml:space="preserve">the </w:t>
            </w:r>
            <w:r>
              <w:rPr>
                <w:rFonts w:hint="eastAsia"/>
                <w:lang w:eastAsia="zh-CN"/>
              </w:rPr>
              <w:t xml:space="preserve">highest bandwidth flow is </w:t>
            </w:r>
            <w:r>
              <w:rPr>
                <w:lang w:eastAsia="zh-CN"/>
              </w:rPr>
              <w:t xml:space="preserve">to be </w:t>
            </w:r>
            <w:r>
              <w:rPr>
                <w:rFonts w:hint="eastAsia"/>
                <w:lang w:eastAsia="zh-CN"/>
              </w:rPr>
              <w:t>pre-empted</w:t>
            </w:r>
            <w:r>
              <w:rPr>
                <w:rFonts w:hint="eastAsia"/>
              </w:rPr>
              <w:t>.</w:t>
            </w:r>
          </w:p>
        </w:tc>
      </w:tr>
    </w:tbl>
    <w:p w14:paraId="62AE0B27" w14:textId="77777777" w:rsidR="006D3712" w:rsidRDefault="006D3712">
      <w:pPr>
        <w:rPr>
          <w:rFonts w:eastAsia="Batang"/>
          <w:lang w:eastAsia="ko-KR"/>
        </w:rPr>
      </w:pPr>
    </w:p>
    <w:p w14:paraId="49EEC251" w14:textId="77777777" w:rsidR="006D3712" w:rsidRDefault="006D3712">
      <w:pPr>
        <w:pStyle w:val="Heading3"/>
      </w:pPr>
      <w:bookmarkStart w:id="665" w:name="_Toc28001457"/>
      <w:bookmarkStart w:id="666" w:name="_Toc36036838"/>
      <w:bookmarkStart w:id="667" w:name="_Toc36037028"/>
      <w:bookmarkStart w:id="668" w:name="_Toc44592146"/>
      <w:bookmarkStart w:id="669" w:name="_Toc45132338"/>
      <w:bookmarkStart w:id="670" w:name="_Toc51759986"/>
      <w:bookmarkStart w:id="671" w:name="_Toc98142835"/>
      <w:r>
        <w:t>5.3.52</w:t>
      </w:r>
      <w:r>
        <w:tab/>
        <w:t>Extended-Max-Requested-BW-DL AVP</w:t>
      </w:r>
      <w:bookmarkEnd w:id="665"/>
      <w:bookmarkEnd w:id="666"/>
      <w:bookmarkEnd w:id="667"/>
      <w:bookmarkEnd w:id="668"/>
      <w:bookmarkEnd w:id="669"/>
      <w:bookmarkEnd w:id="670"/>
      <w:bookmarkEnd w:id="671"/>
    </w:p>
    <w:p w14:paraId="67A16D86" w14:textId="77777777" w:rsidR="006D3712" w:rsidRDefault="006D3712">
      <w:pPr>
        <w:rPr>
          <w:lang w:eastAsia="ja-JP"/>
        </w:rPr>
      </w:pPr>
      <w:r>
        <w:t xml:space="preserve">The Extended-Max-Requested-BW-DL AVP (AVP code 554) is of type Unsigned32, and it indicates the maximum requested bandwidth in kbit per second for a downlink IP flow. The bandwidth </w:t>
      </w:r>
      <w:r>
        <w:rPr>
          <w:lang w:eastAsia="ja-JP"/>
        </w:rPr>
        <w:t>contains all the overhead coming from the IP-layer and the layers above, e.g. IP, UDP, RTP and RTP payload.</w:t>
      </w:r>
    </w:p>
    <w:p w14:paraId="36F38E30"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38A29F7B" w14:textId="77777777" w:rsidR="006D3712" w:rsidRDefault="006D3712">
      <w:pPr>
        <w:pStyle w:val="Heading3"/>
      </w:pPr>
      <w:bookmarkStart w:id="672" w:name="_Toc28001458"/>
      <w:bookmarkStart w:id="673" w:name="_Toc36036839"/>
      <w:bookmarkStart w:id="674" w:name="_Toc36037029"/>
      <w:bookmarkStart w:id="675" w:name="_Toc44592147"/>
      <w:bookmarkStart w:id="676" w:name="_Toc45132339"/>
      <w:bookmarkStart w:id="677" w:name="_Toc51759987"/>
      <w:bookmarkStart w:id="678" w:name="_Toc98142836"/>
      <w:r>
        <w:t>5.3.53</w:t>
      </w:r>
      <w:r>
        <w:tab/>
        <w:t>Extended-Max-Requested-BW-UL AVP</w:t>
      </w:r>
      <w:bookmarkEnd w:id="672"/>
      <w:bookmarkEnd w:id="673"/>
      <w:bookmarkEnd w:id="674"/>
      <w:bookmarkEnd w:id="675"/>
      <w:bookmarkEnd w:id="676"/>
      <w:bookmarkEnd w:id="677"/>
      <w:bookmarkEnd w:id="678"/>
    </w:p>
    <w:p w14:paraId="51CCF591" w14:textId="77777777" w:rsidR="006D3712" w:rsidRDefault="006D3712">
      <w:pPr>
        <w:rPr>
          <w:lang w:eastAsia="ja-JP"/>
        </w:rPr>
      </w:pPr>
      <w:r>
        <w:t xml:space="preserve">The Extended-Max–Requested-BW-UL AVP (AVP code 555) is of type Unsigned32, and it indicates the maximum requested bandwidth in kbit per second for an uplink IP flow. The bandwidth </w:t>
      </w:r>
      <w:r>
        <w:rPr>
          <w:lang w:eastAsia="ja-JP"/>
        </w:rPr>
        <w:t>contains all the overhead coming from the IP-layer and the layers above, e.g. IP, UDP, RTP and RTP payload.</w:t>
      </w:r>
    </w:p>
    <w:p w14:paraId="3EF5AB3F" w14:textId="77777777" w:rsidR="006D3712" w:rsidRDefault="006D3712">
      <w:r>
        <w:t>When provided in an AA-Request, it indicates the maximum requested bandwidth. When provided in an AA-Answer, it indicates the maximum bandwidth acceptable by PCRF.</w:t>
      </w:r>
    </w:p>
    <w:p w14:paraId="71B7551E" w14:textId="77777777" w:rsidR="006D3712" w:rsidRDefault="006D3712">
      <w:pPr>
        <w:pStyle w:val="Heading3"/>
      </w:pPr>
      <w:bookmarkStart w:id="679" w:name="_Toc28001459"/>
      <w:bookmarkStart w:id="680" w:name="_Toc36036840"/>
      <w:bookmarkStart w:id="681" w:name="_Toc36037030"/>
      <w:bookmarkStart w:id="682" w:name="_Toc44592148"/>
      <w:bookmarkStart w:id="683" w:name="_Toc45132340"/>
      <w:bookmarkStart w:id="684" w:name="_Toc51759988"/>
      <w:bookmarkStart w:id="685" w:name="_Toc98142837"/>
      <w:r>
        <w:t>5.3.54</w:t>
      </w:r>
      <w:r>
        <w:tab/>
        <w:t>Extended-Max-Supported-BW-DL AVP</w:t>
      </w:r>
      <w:bookmarkEnd w:id="679"/>
      <w:bookmarkEnd w:id="680"/>
      <w:bookmarkEnd w:id="681"/>
      <w:bookmarkEnd w:id="682"/>
      <w:bookmarkEnd w:id="683"/>
      <w:bookmarkEnd w:id="684"/>
      <w:bookmarkEnd w:id="685"/>
    </w:p>
    <w:p w14:paraId="214959CF" w14:textId="77777777" w:rsidR="006D3712" w:rsidRDefault="006D3712">
      <w:pPr>
        <w:rPr>
          <w:lang w:eastAsia="ja-JP"/>
        </w:rPr>
      </w:pPr>
      <w:r>
        <w:rPr>
          <w:lang w:eastAsia="x-none"/>
        </w:rPr>
        <w:t xml:space="preserve">The Extended-Max-Supported-BW-DL AVP (AVP code </w:t>
      </w:r>
      <w:r>
        <w:t>556</w:t>
      </w:r>
      <w:r>
        <w:rPr>
          <w:lang w:eastAsia="x-none"/>
        </w:rPr>
        <w:t>) is of type Unsigned32, and it indicates the maximum supported bandwidth in kbit per second for a downlink IP flow as defined in 3GPP TS 26.114 [41].</w:t>
      </w:r>
      <w:r>
        <w:t xml:space="preserve"> The bandwidth </w:t>
      </w:r>
      <w:r>
        <w:rPr>
          <w:lang w:eastAsia="ja-JP"/>
        </w:rPr>
        <w:t>contains all the overhead coming from the IP-layer and the layers above, e.g. IP, UDP, RTP and RTP payload.</w:t>
      </w:r>
    </w:p>
    <w:p w14:paraId="1607220F" w14:textId="77777777" w:rsidR="006D3712" w:rsidRDefault="006D3712">
      <w:pPr>
        <w:pStyle w:val="Heading3"/>
      </w:pPr>
      <w:bookmarkStart w:id="686" w:name="_Toc28001460"/>
      <w:bookmarkStart w:id="687" w:name="_Toc36036841"/>
      <w:bookmarkStart w:id="688" w:name="_Toc36037031"/>
      <w:bookmarkStart w:id="689" w:name="_Toc44592149"/>
      <w:bookmarkStart w:id="690" w:name="_Toc45132341"/>
      <w:bookmarkStart w:id="691" w:name="_Toc51759989"/>
      <w:bookmarkStart w:id="692" w:name="_Toc98142838"/>
      <w:r>
        <w:t>5.3.55</w:t>
      </w:r>
      <w:r>
        <w:tab/>
        <w:t>Extended-Max-Supported-BW-UL AVP</w:t>
      </w:r>
      <w:bookmarkEnd w:id="686"/>
      <w:bookmarkEnd w:id="687"/>
      <w:bookmarkEnd w:id="688"/>
      <w:bookmarkEnd w:id="689"/>
      <w:bookmarkEnd w:id="690"/>
      <w:bookmarkEnd w:id="691"/>
      <w:bookmarkEnd w:id="692"/>
    </w:p>
    <w:p w14:paraId="2AB25458" w14:textId="77777777" w:rsidR="006D3712" w:rsidRDefault="006D3712">
      <w:pPr>
        <w:rPr>
          <w:lang w:eastAsia="ja-JP"/>
        </w:rPr>
      </w:pPr>
      <w:r>
        <w:rPr>
          <w:lang w:eastAsia="x-none"/>
        </w:rPr>
        <w:t xml:space="preserve">The Extended-Max-Supported-BW-UL AVP (AVP code </w:t>
      </w:r>
      <w:r>
        <w:t>557</w:t>
      </w:r>
      <w:r>
        <w:rPr>
          <w:lang w:eastAsia="x-none"/>
        </w:rPr>
        <w:t>) is of type Unsigned32, and it indicates the maximum supported bandwidth in kbit per second for an uplink IP flow as defined in 3GPP TS 26.114 [41].</w:t>
      </w:r>
      <w:r>
        <w:t xml:space="preserve"> The bandwidth </w:t>
      </w:r>
      <w:r>
        <w:rPr>
          <w:lang w:eastAsia="ja-JP"/>
        </w:rPr>
        <w:t>contains all the overhead coming from the IP-layer and the layers above, e.g. IP, UDP, RTP and RTP payload.</w:t>
      </w:r>
    </w:p>
    <w:p w14:paraId="165A84F8" w14:textId="77777777" w:rsidR="006D3712" w:rsidRDefault="006D3712">
      <w:pPr>
        <w:pStyle w:val="Heading3"/>
      </w:pPr>
      <w:bookmarkStart w:id="693" w:name="_Toc28001461"/>
      <w:bookmarkStart w:id="694" w:name="_Toc36036842"/>
      <w:bookmarkStart w:id="695" w:name="_Toc36037032"/>
      <w:bookmarkStart w:id="696" w:name="_Toc44592150"/>
      <w:bookmarkStart w:id="697" w:name="_Toc45132342"/>
      <w:bookmarkStart w:id="698" w:name="_Toc51759990"/>
      <w:bookmarkStart w:id="699" w:name="_Toc98142839"/>
      <w:r>
        <w:t>5.3.56</w:t>
      </w:r>
      <w:r>
        <w:tab/>
        <w:t>Extended-Min-Desired-BW-DL AVP</w:t>
      </w:r>
      <w:bookmarkEnd w:id="693"/>
      <w:bookmarkEnd w:id="694"/>
      <w:bookmarkEnd w:id="695"/>
      <w:bookmarkEnd w:id="696"/>
      <w:bookmarkEnd w:id="697"/>
      <w:bookmarkEnd w:id="698"/>
      <w:bookmarkEnd w:id="699"/>
    </w:p>
    <w:p w14:paraId="29ABDF22" w14:textId="77777777" w:rsidR="006D3712" w:rsidRDefault="006D3712">
      <w:pPr>
        <w:rPr>
          <w:lang w:eastAsia="ja-JP"/>
        </w:rPr>
      </w:pPr>
      <w:r>
        <w:t>The Extended-Min-Desired-BW-DL AVP (AVP code 558) is of type Unsigned32, and it indicates the minimum desired bandwidth in kbit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19BE84E" w14:textId="77777777" w:rsidR="006D3712" w:rsidRDefault="006D3712">
      <w:pPr>
        <w:pStyle w:val="Heading3"/>
      </w:pPr>
      <w:bookmarkStart w:id="700" w:name="_Toc28001462"/>
      <w:bookmarkStart w:id="701" w:name="_Toc36036843"/>
      <w:bookmarkStart w:id="702" w:name="_Toc36037033"/>
      <w:bookmarkStart w:id="703" w:name="_Toc44592151"/>
      <w:bookmarkStart w:id="704" w:name="_Toc45132343"/>
      <w:bookmarkStart w:id="705" w:name="_Toc51759991"/>
      <w:bookmarkStart w:id="706" w:name="_Toc98142840"/>
      <w:r>
        <w:t>5.3.57</w:t>
      </w:r>
      <w:r>
        <w:tab/>
        <w:t>Extended-Min-Desired-BW-UL AVP</w:t>
      </w:r>
      <w:bookmarkEnd w:id="700"/>
      <w:bookmarkEnd w:id="701"/>
      <w:bookmarkEnd w:id="702"/>
      <w:bookmarkEnd w:id="703"/>
      <w:bookmarkEnd w:id="704"/>
      <w:bookmarkEnd w:id="705"/>
      <w:bookmarkEnd w:id="706"/>
    </w:p>
    <w:p w14:paraId="152BC0B8" w14:textId="77777777" w:rsidR="006D3712" w:rsidRDefault="006D3712">
      <w:pPr>
        <w:rPr>
          <w:lang w:eastAsia="ja-JP"/>
        </w:rPr>
      </w:pPr>
      <w:r>
        <w:t>The Extended-Min-Desired-BW-UL AVP (AVP code 559) is of type Unsigned32, and it indicates the minimum desired bandwidth in kbit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A8D1827" w14:textId="77777777" w:rsidR="006D3712" w:rsidRDefault="006D3712">
      <w:pPr>
        <w:pStyle w:val="Heading3"/>
      </w:pPr>
      <w:bookmarkStart w:id="707" w:name="_Toc28001463"/>
      <w:bookmarkStart w:id="708" w:name="_Toc36036844"/>
      <w:bookmarkStart w:id="709" w:name="_Toc36037034"/>
      <w:bookmarkStart w:id="710" w:name="_Toc44592152"/>
      <w:bookmarkStart w:id="711" w:name="_Toc45132344"/>
      <w:bookmarkStart w:id="712" w:name="_Toc51759992"/>
      <w:bookmarkStart w:id="713" w:name="_Toc98142841"/>
      <w:r>
        <w:lastRenderedPageBreak/>
        <w:t>5.3.</w:t>
      </w:r>
      <w:r>
        <w:rPr>
          <w:rFonts w:eastAsia="Batang"/>
          <w:lang w:eastAsia="ko-KR"/>
        </w:rPr>
        <w:t>58</w:t>
      </w:r>
      <w:r>
        <w:tab/>
        <w:t>Extended-Min-Requested-BW-DL AVP</w:t>
      </w:r>
      <w:bookmarkEnd w:id="707"/>
      <w:bookmarkEnd w:id="708"/>
      <w:bookmarkEnd w:id="709"/>
      <w:bookmarkEnd w:id="710"/>
      <w:bookmarkEnd w:id="711"/>
      <w:bookmarkEnd w:id="712"/>
      <w:bookmarkEnd w:id="713"/>
    </w:p>
    <w:p w14:paraId="21E46AAF" w14:textId="77777777" w:rsidR="006D3712" w:rsidRDefault="006D3712">
      <w:pPr>
        <w:rPr>
          <w:lang w:eastAsia="ja-JP"/>
        </w:rPr>
      </w:pPr>
      <w:r>
        <w:t xml:space="preserve">The Extended-Min-Requested-BW-DL AVP (AVP code 560) is of type Unsigned32, and it indicates the minimum requested bandwidth in kbit per second for a downlink IP flow. The bandwidth </w:t>
      </w:r>
      <w:r>
        <w:rPr>
          <w:lang w:eastAsia="ja-JP"/>
        </w:rPr>
        <w:t>contains all the overhead coming from the IP-layer and the layers above, e.g. IP, TCP, UDP, HTTP, RTP and RTP payload.</w:t>
      </w:r>
    </w:p>
    <w:p w14:paraId="52DD7F3C" w14:textId="77777777" w:rsidR="006D3712" w:rsidRDefault="006D3712">
      <w:pPr>
        <w:rPr>
          <w:lang w:eastAsia="ja-JP"/>
        </w:rPr>
      </w:pPr>
      <w:r>
        <w:rPr>
          <w:lang w:eastAsia="ja-JP"/>
        </w:rPr>
        <w:t>When provided in an AA-Request, it indicates the minimum requested bandwidth.</w:t>
      </w:r>
    </w:p>
    <w:p w14:paraId="1666FB77" w14:textId="77777777" w:rsidR="006D3712" w:rsidRDefault="006D3712">
      <w:pPr>
        <w:pStyle w:val="Heading3"/>
      </w:pPr>
      <w:bookmarkStart w:id="714" w:name="_Toc28001464"/>
      <w:bookmarkStart w:id="715" w:name="_Toc36036845"/>
      <w:bookmarkStart w:id="716" w:name="_Toc36037035"/>
      <w:bookmarkStart w:id="717" w:name="_Toc44592153"/>
      <w:bookmarkStart w:id="718" w:name="_Toc45132345"/>
      <w:bookmarkStart w:id="719" w:name="_Toc51759993"/>
      <w:bookmarkStart w:id="720" w:name="_Toc98142842"/>
      <w:r>
        <w:t>5.3.</w:t>
      </w:r>
      <w:r>
        <w:rPr>
          <w:rFonts w:eastAsia="Batang"/>
          <w:lang w:eastAsia="ko-KR"/>
        </w:rPr>
        <w:t>59</w:t>
      </w:r>
      <w:r>
        <w:tab/>
        <w:t>Extended-Min-Requested-BW-UL AVP</w:t>
      </w:r>
      <w:bookmarkEnd w:id="714"/>
      <w:bookmarkEnd w:id="715"/>
      <w:bookmarkEnd w:id="716"/>
      <w:bookmarkEnd w:id="717"/>
      <w:bookmarkEnd w:id="718"/>
      <w:bookmarkEnd w:id="719"/>
      <w:bookmarkEnd w:id="720"/>
    </w:p>
    <w:p w14:paraId="07C9AF78" w14:textId="77777777" w:rsidR="006D3712" w:rsidRDefault="006D3712">
      <w:pPr>
        <w:rPr>
          <w:lang w:eastAsia="ja-JP"/>
        </w:rPr>
      </w:pPr>
      <w:r>
        <w:t xml:space="preserve">The Extended-Min-Requested-Bandwidth-UL AVP (AVP code 561) is of type Unsigned32, and it indicates the minimum requested bandwidth in kbit per second for an uplink IP flow. The bandwidth </w:t>
      </w:r>
      <w:r>
        <w:rPr>
          <w:lang w:eastAsia="ja-JP"/>
        </w:rPr>
        <w:t>contains all the overhead coming from the IP-layer and the layers above, e.g. IP, TCP, UDP, HTTP, RTP and RTP payload.</w:t>
      </w:r>
    </w:p>
    <w:p w14:paraId="5F5D3AA6" w14:textId="77777777" w:rsidR="006D3712" w:rsidRDefault="006D3712">
      <w:r>
        <w:t>When provided in an AA-Request, it indicates the minimum requested bandwidth.</w:t>
      </w:r>
    </w:p>
    <w:p w14:paraId="169FEB04" w14:textId="77777777" w:rsidR="006D3712" w:rsidRDefault="006D3712">
      <w:pPr>
        <w:pStyle w:val="Heading3"/>
      </w:pPr>
      <w:bookmarkStart w:id="721" w:name="_Toc28001465"/>
      <w:bookmarkStart w:id="722" w:name="_Toc36036846"/>
      <w:bookmarkStart w:id="723" w:name="_Toc36037036"/>
      <w:bookmarkStart w:id="724" w:name="_Toc44592154"/>
      <w:bookmarkStart w:id="725" w:name="_Toc45132346"/>
      <w:bookmarkStart w:id="726" w:name="_Toc51759994"/>
      <w:bookmarkStart w:id="727" w:name="_Toc98142843"/>
      <w:r>
        <w:t>5.3.60</w:t>
      </w:r>
      <w:r>
        <w:tab/>
        <w:t>IMS-Content-Identifier AVP</w:t>
      </w:r>
      <w:bookmarkEnd w:id="721"/>
      <w:bookmarkEnd w:id="722"/>
      <w:bookmarkEnd w:id="723"/>
      <w:bookmarkEnd w:id="724"/>
      <w:bookmarkEnd w:id="725"/>
      <w:bookmarkEnd w:id="726"/>
      <w:bookmarkEnd w:id="727"/>
    </w:p>
    <w:p w14:paraId="1007C3D6" w14:textId="77777777" w:rsidR="006D3712" w:rsidRDefault="006D3712">
      <w:r>
        <w:t xml:space="preserve">The IMS-Content-Identifier AVP (AVP code 563) is of type OctetString, and it contains information that identifies </w:t>
      </w:r>
      <w:r>
        <w:rPr>
          <w:lang w:eastAsia="zh-CN"/>
        </w:rPr>
        <w:t xml:space="preserve">the particular IMS communication service or communication dialogue </w:t>
      </w:r>
      <w:r>
        <w:t>that the AF service session belongs to</w:t>
      </w:r>
      <w:r>
        <w:rPr>
          <w:lang w:eastAsia="zh-CN"/>
        </w:rPr>
        <w:t xml:space="preserve">. </w:t>
      </w:r>
      <w:r>
        <w:t xml:space="preserve">This information may be used by the PCRF, for example, to differentiate Charging for different </w:t>
      </w:r>
      <w:r>
        <w:rPr>
          <w:lang w:eastAsia="zh-CN"/>
        </w:rPr>
        <w:t>communication dialogs in the IMS session</w:t>
      </w:r>
      <w:r>
        <w:t>.</w:t>
      </w:r>
    </w:p>
    <w:p w14:paraId="14F091E1" w14:textId="77777777" w:rsidR="006D3712" w:rsidRDefault="006D3712">
      <w:pPr>
        <w:pStyle w:val="Heading3"/>
      </w:pPr>
      <w:bookmarkStart w:id="728" w:name="_Toc28001466"/>
      <w:bookmarkStart w:id="729" w:name="_Toc36036847"/>
      <w:bookmarkStart w:id="730" w:name="_Toc36037037"/>
      <w:bookmarkStart w:id="731" w:name="_Toc44592155"/>
      <w:bookmarkStart w:id="732" w:name="_Toc45132347"/>
      <w:bookmarkStart w:id="733" w:name="_Toc51759995"/>
      <w:bookmarkStart w:id="734" w:name="_Toc98142844"/>
      <w:r>
        <w:t>5.3.61</w:t>
      </w:r>
      <w:r>
        <w:tab/>
        <w:t>IMS-Content-Type AVP</w:t>
      </w:r>
      <w:bookmarkEnd w:id="728"/>
      <w:bookmarkEnd w:id="729"/>
      <w:bookmarkEnd w:id="730"/>
      <w:bookmarkEnd w:id="731"/>
      <w:bookmarkEnd w:id="732"/>
      <w:bookmarkEnd w:id="733"/>
      <w:bookmarkEnd w:id="734"/>
    </w:p>
    <w:p w14:paraId="6C1933DC" w14:textId="77777777" w:rsidR="006D3712" w:rsidRDefault="006D3712">
      <w:r>
        <w:t>The IMS-Content-Type AVP (AVP code 564) is of type Enumerated, and it indicates the type of IMS communication service the AF session refers to. The following values are defined:</w:t>
      </w:r>
    </w:p>
    <w:p w14:paraId="1DE777EF" w14:textId="77777777" w:rsidR="006D3712" w:rsidRDefault="006D3712">
      <w:pPr>
        <w:pStyle w:val="B1"/>
      </w:pPr>
      <w:r>
        <w:t>NO_CONTENT_DETAIL (0)</w:t>
      </w:r>
    </w:p>
    <w:p w14:paraId="53F0CCC9" w14:textId="77777777" w:rsidR="006D3712" w:rsidRDefault="006D3712">
      <w:pPr>
        <w:pStyle w:val="B1"/>
      </w:pPr>
      <w:r>
        <w:tab/>
        <w:t>This value is used to indicate that no information about the type of IMS communication service is being provided</w:t>
      </w:r>
    </w:p>
    <w:p w14:paraId="57ED275D" w14:textId="77777777" w:rsidR="006D3712" w:rsidRDefault="006D3712">
      <w:pPr>
        <w:pStyle w:val="B1"/>
      </w:pPr>
      <w:r>
        <w:t>CAT (1)</w:t>
      </w:r>
    </w:p>
    <w:p w14:paraId="400C0DA7" w14:textId="77777777" w:rsidR="006D3712" w:rsidRDefault="006D3712">
      <w:pPr>
        <w:pStyle w:val="B1"/>
      </w:pPr>
      <w:r>
        <w:tab/>
        <w:t>This value is used to indicate that the type of IMS communication service is Customized Alerting Tones</w:t>
      </w:r>
    </w:p>
    <w:p w14:paraId="2974849B" w14:textId="77777777" w:rsidR="006D3712" w:rsidRDefault="006D3712">
      <w:pPr>
        <w:pStyle w:val="B1"/>
      </w:pPr>
      <w:r>
        <w:t>CONFERENCE (2)</w:t>
      </w:r>
    </w:p>
    <w:p w14:paraId="760FE5FA" w14:textId="77777777" w:rsidR="006D3712" w:rsidRDefault="006D3712">
      <w:pPr>
        <w:pStyle w:val="B1"/>
      </w:pPr>
      <w:r>
        <w:tab/>
        <w:t>This value is used to indicate that the type of IMS communication service is 3PTY conference</w:t>
      </w:r>
    </w:p>
    <w:p w14:paraId="5AF6A673" w14:textId="77777777" w:rsidR="006D3712" w:rsidRDefault="006D3712">
      <w:pPr>
        <w:pStyle w:val="Heading3"/>
      </w:pPr>
      <w:bookmarkStart w:id="735" w:name="_Toc28001467"/>
      <w:bookmarkStart w:id="736" w:name="_Toc36036848"/>
      <w:bookmarkStart w:id="737" w:name="_Toc36037038"/>
      <w:bookmarkStart w:id="738" w:name="_Toc44592156"/>
      <w:bookmarkStart w:id="739" w:name="_Toc45132348"/>
      <w:bookmarkStart w:id="740" w:name="_Toc51759996"/>
      <w:bookmarkStart w:id="741" w:name="_Toc98142845"/>
      <w:r>
        <w:t>5.3.62</w:t>
      </w:r>
      <w:r>
        <w:tab/>
        <w:t>Callee-Information AVP</w:t>
      </w:r>
      <w:bookmarkEnd w:id="735"/>
      <w:bookmarkEnd w:id="736"/>
      <w:bookmarkEnd w:id="737"/>
      <w:bookmarkEnd w:id="738"/>
      <w:bookmarkEnd w:id="739"/>
      <w:bookmarkEnd w:id="740"/>
      <w:bookmarkEnd w:id="741"/>
    </w:p>
    <w:p w14:paraId="435C62B8" w14:textId="77777777" w:rsidR="006D3712" w:rsidRDefault="006D3712">
      <w:r>
        <w:t xml:space="preserve">The Callee-Information AVP (AVP code </w:t>
      </w:r>
      <w:r>
        <w:rPr>
          <w:rFonts w:hint="eastAsia"/>
        </w:rPr>
        <w:t>5</w:t>
      </w:r>
      <w:r>
        <w:t xml:space="preserve">65) is of type Grouped, and it contains information that identifies </w:t>
      </w:r>
      <w:r>
        <w:rPr>
          <w:lang w:eastAsia="zh-CN"/>
        </w:rPr>
        <w:t xml:space="preserve">the callee information </w:t>
      </w:r>
      <w:r>
        <w:t>of the AF service session</w:t>
      </w:r>
      <w:r>
        <w:rPr>
          <w:lang w:eastAsia="zh-CN"/>
        </w:rPr>
        <w:t xml:space="preserve">. </w:t>
      </w:r>
      <w:r>
        <w:t>This information may be used by the PCRF, for example, to provide the callee information in the PCC rule decision for further volume based charging.</w:t>
      </w:r>
    </w:p>
    <w:p w14:paraId="4A43F79F" w14:textId="77777777" w:rsidR="006D3712" w:rsidRDefault="006D3712">
      <w:r>
        <w:t>AVP Format:</w:t>
      </w:r>
      <w:r>
        <w:tab/>
      </w:r>
    </w:p>
    <w:p w14:paraId="2C7F733E" w14:textId="77777777" w:rsidR="006D3712" w:rsidRDefault="006D3712">
      <w:pPr>
        <w:pStyle w:val="PL"/>
      </w:pPr>
      <w:r>
        <w:tab/>
        <w:t>Callee-Information::= &lt; AVP Header: 565 &gt;</w:t>
      </w:r>
    </w:p>
    <w:p w14:paraId="3074DB41" w14:textId="77777777" w:rsidR="006D3712" w:rsidRDefault="006D3712">
      <w:pPr>
        <w:pStyle w:val="PL"/>
      </w:pPr>
      <w:r>
        <w:tab/>
        <w:t xml:space="preserve">       [Called-Party-Address]</w:t>
      </w:r>
    </w:p>
    <w:p w14:paraId="0E0C1C44" w14:textId="77777777" w:rsidR="006D3712" w:rsidRDefault="006D3712">
      <w:pPr>
        <w:pStyle w:val="PL"/>
        <w:rPr>
          <w:lang w:eastAsia="zh-CN"/>
        </w:rPr>
      </w:pPr>
      <w:r>
        <w:tab/>
        <w:t xml:space="preserve">      </w:t>
      </w:r>
      <w:r>
        <w:rPr>
          <w:lang w:eastAsia="zh-CN"/>
        </w:rPr>
        <w:t>*</w:t>
      </w:r>
      <w:r>
        <w:t>[</w:t>
      </w:r>
      <w:r>
        <w:rPr>
          <w:lang w:eastAsia="zh-CN"/>
        </w:rPr>
        <w:t>Requested-Party-Address</w:t>
      </w:r>
      <w:r>
        <w:t>]</w:t>
      </w:r>
    </w:p>
    <w:p w14:paraId="01A51368" w14:textId="77777777" w:rsidR="006D3712" w:rsidRDefault="006D3712">
      <w:pPr>
        <w:pStyle w:val="PL"/>
      </w:pPr>
      <w:r>
        <w:tab/>
        <w:t xml:space="preserve">      *[Called-Asserted-Identity]</w:t>
      </w:r>
    </w:p>
    <w:p w14:paraId="34E620D3" w14:textId="77777777" w:rsidR="006D3712" w:rsidRDefault="006D3712">
      <w:pPr>
        <w:pStyle w:val="PL"/>
      </w:pPr>
      <w:r>
        <w:tab/>
        <w:t xml:space="preserve">      *[AVP]</w:t>
      </w:r>
    </w:p>
    <w:p w14:paraId="7B86004A" w14:textId="77777777" w:rsidR="006D3712" w:rsidRDefault="006D3712">
      <w:pPr>
        <w:pStyle w:val="Heading3"/>
      </w:pPr>
      <w:bookmarkStart w:id="742" w:name="_Toc20392846"/>
      <w:bookmarkStart w:id="743" w:name="_Toc36036849"/>
      <w:bookmarkStart w:id="744" w:name="_Toc36037039"/>
      <w:bookmarkStart w:id="745" w:name="_Toc44592157"/>
      <w:bookmarkStart w:id="746" w:name="_Toc45132349"/>
      <w:bookmarkStart w:id="747" w:name="_Toc51759997"/>
      <w:bookmarkStart w:id="748" w:name="_Toc98142846"/>
      <w:bookmarkStart w:id="749" w:name="_Toc28001468"/>
      <w:r>
        <w:t>5.3.63</w:t>
      </w:r>
      <w:r>
        <w:tab/>
        <w:t>FLUS</w:t>
      </w:r>
      <w:r>
        <w:rPr>
          <w:rFonts w:eastAsia="SimSun"/>
          <w:lang w:eastAsia="zh-CN"/>
        </w:rPr>
        <w:t>-Identifier</w:t>
      </w:r>
      <w:r>
        <w:t xml:space="preserve"> AVP</w:t>
      </w:r>
      <w:bookmarkEnd w:id="742"/>
      <w:bookmarkEnd w:id="743"/>
      <w:bookmarkEnd w:id="744"/>
      <w:bookmarkEnd w:id="745"/>
      <w:bookmarkEnd w:id="746"/>
      <w:bookmarkEnd w:id="747"/>
      <w:bookmarkEnd w:id="748"/>
    </w:p>
    <w:p w14:paraId="5EC600B8" w14:textId="77777777" w:rsidR="006D3712" w:rsidRDefault="006D3712">
      <w:pPr>
        <w:spacing w:before="120"/>
      </w:pPr>
      <w:r>
        <w:t xml:space="preserve">The FLUS-Identifier AVP (AVP code </w:t>
      </w:r>
      <w:r>
        <w:rPr>
          <w:rFonts w:eastAsia="Batang"/>
          <w:lang w:eastAsia="ko-KR"/>
        </w:rPr>
        <w:t>566</w:t>
      </w:r>
      <w:r>
        <w:t>) is of type OctetString, and it indicates that a media component is used for FLUS media.</w:t>
      </w:r>
    </w:p>
    <w:p w14:paraId="6D166F61" w14:textId="77777777" w:rsidR="006D3712" w:rsidRDefault="006D3712">
      <w:pPr>
        <w:spacing w:before="120"/>
      </w:pPr>
      <w:r>
        <w:lastRenderedPageBreak/>
        <w:t xml:space="preserve">It is derived from the media level attribute </w:t>
      </w:r>
      <w:r>
        <w:rPr>
          <w:rFonts w:eastAsia="Yu Mincho"/>
        </w:rPr>
        <w:t xml:space="preserve">"a=label:" (see </w:t>
      </w:r>
      <w:r>
        <w:rPr>
          <w:lang w:val="en-US"/>
        </w:rPr>
        <w:t>IETF RFC 4574 </w:t>
      </w:r>
      <w:r>
        <w:t xml:space="preserve">[68])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[69].</w:t>
      </w:r>
    </w:p>
    <w:p w14:paraId="10BBC298" w14:textId="77777777" w:rsidR="006D3712" w:rsidRDefault="006D3712">
      <w:pPr>
        <w:pStyle w:val="Heading3"/>
      </w:pPr>
      <w:bookmarkStart w:id="750" w:name="_Toc36036850"/>
      <w:bookmarkStart w:id="751" w:name="_Toc36037040"/>
      <w:bookmarkStart w:id="752" w:name="_Toc44592158"/>
      <w:bookmarkStart w:id="753" w:name="_Toc45132350"/>
      <w:bookmarkStart w:id="754" w:name="_Toc51759998"/>
      <w:bookmarkStart w:id="755" w:name="_Toc98142847"/>
      <w:r>
        <w:t>5.3.64</w:t>
      </w:r>
      <w:r>
        <w:tab/>
        <w:t>Desired-Max-Latency AVP</w:t>
      </w:r>
      <w:bookmarkEnd w:id="750"/>
      <w:bookmarkEnd w:id="751"/>
      <w:bookmarkEnd w:id="752"/>
      <w:bookmarkEnd w:id="753"/>
      <w:bookmarkEnd w:id="754"/>
      <w:bookmarkEnd w:id="755"/>
    </w:p>
    <w:p w14:paraId="0E24F97E" w14:textId="77777777" w:rsidR="006D3712" w:rsidRDefault="006D3712">
      <w:pPr>
        <w:spacing w:before="120"/>
      </w:pPr>
      <w:r>
        <w:t>The Desired-Max-Latency AVP (AVP code 567) is of type Float32 and describes the maximum desirable end to end transport level packet latency in milliseconds as a zero-based integer or as a non-zero real value. The value excludes any application level processing in the sender and receivers, such as e.g. application-level retransmission or encoding/decoding.</w:t>
      </w:r>
    </w:p>
    <w:p w14:paraId="3B841A0F" w14:textId="77777777" w:rsidR="006D3712" w:rsidRDefault="006D3712">
      <w:pPr>
        <w:pStyle w:val="Heading3"/>
      </w:pPr>
      <w:bookmarkStart w:id="756" w:name="_Toc36036851"/>
      <w:bookmarkStart w:id="757" w:name="_Toc36037041"/>
      <w:bookmarkStart w:id="758" w:name="_Toc44592159"/>
      <w:bookmarkStart w:id="759" w:name="_Toc45132351"/>
      <w:bookmarkStart w:id="760" w:name="_Toc51759999"/>
      <w:bookmarkStart w:id="761" w:name="_Toc98142848"/>
      <w:r>
        <w:t>5.3.65</w:t>
      </w:r>
      <w:r>
        <w:tab/>
        <w:t>Desired-Max-Loss AVP</w:t>
      </w:r>
      <w:bookmarkEnd w:id="756"/>
      <w:bookmarkEnd w:id="757"/>
      <w:bookmarkEnd w:id="758"/>
      <w:bookmarkEnd w:id="759"/>
      <w:bookmarkEnd w:id="760"/>
      <w:bookmarkEnd w:id="761"/>
    </w:p>
    <w:p w14:paraId="55E88FA2" w14:textId="77777777" w:rsidR="006D3712" w:rsidRDefault="006D3712">
      <w:pPr>
        <w:spacing w:before="120"/>
      </w:pPr>
      <w:r>
        <w:t>The Desired-Max-Loss AVP (AVP code 568) is of type Float32 and describes the maximum desirable end to end transport level packet loss rate in percent (without "%" sign) as a zero-based integer or as a non-zero real value.</w:t>
      </w:r>
    </w:p>
    <w:p w14:paraId="55DB200E" w14:textId="77777777" w:rsidR="006D3712" w:rsidRDefault="006D3712">
      <w:pPr>
        <w:pStyle w:val="Heading3"/>
        <w:rPr>
          <w:noProof/>
        </w:rPr>
      </w:pPr>
      <w:bookmarkStart w:id="762" w:name="_Toc44592160"/>
      <w:bookmarkStart w:id="763" w:name="_Toc45132352"/>
      <w:bookmarkStart w:id="764" w:name="_Toc51760000"/>
      <w:bookmarkStart w:id="765" w:name="_Toc98142849"/>
      <w:r>
        <w:rPr>
          <w:noProof/>
        </w:rPr>
        <w:t>5.3.66</w:t>
      </w:r>
      <w:r>
        <w:rPr>
          <w:noProof/>
        </w:rPr>
        <w:tab/>
        <w:t>MA-Information AVP</w:t>
      </w:r>
      <w:bookmarkEnd w:id="762"/>
      <w:bookmarkEnd w:id="763"/>
      <w:bookmarkEnd w:id="764"/>
      <w:bookmarkEnd w:id="765"/>
    </w:p>
    <w:p w14:paraId="526989A2" w14:textId="77777777" w:rsidR="006D3712" w:rsidRDefault="006D3712">
      <w:pPr>
        <w:rPr>
          <w:noProof/>
        </w:rPr>
      </w:pPr>
      <w:r>
        <w:rPr>
          <w:noProof/>
        </w:rPr>
        <w:t xml:space="preserve">The MA-Information AVP (AVP code 570) is of type Grouped, and contains </w:t>
      </w:r>
      <w:r>
        <w:t xml:space="preserve">the additional or released IP-CAN type </w:t>
      </w:r>
      <w:r>
        <w:rPr>
          <w:lang w:eastAsia="zh-CN"/>
        </w:rPr>
        <w:t>and</w:t>
      </w:r>
      <w:r>
        <w:rPr>
          <w:rFonts w:hint="eastAsia"/>
          <w:lang w:eastAsia="zh-CN"/>
        </w:rPr>
        <w:t xml:space="preserve"> RAT type</w:t>
      </w:r>
      <w:r>
        <w:rPr>
          <w:lang w:eastAsia="zh-CN"/>
        </w:rPr>
        <w:t xml:space="preserve"> for a MA PDU session.</w:t>
      </w:r>
    </w:p>
    <w:p w14:paraId="35D1EFCF" w14:textId="77777777" w:rsidR="006D3712" w:rsidRDefault="006D3712">
      <w:pPr>
        <w:pStyle w:val="PL"/>
      </w:pPr>
      <w:r>
        <w:t xml:space="preserve">MA-Information::= &lt; AVP Header: </w:t>
      </w:r>
      <w:r>
        <w:rPr>
          <w:rFonts w:eastAsia="Batang"/>
          <w:lang w:eastAsia="ko-KR"/>
        </w:rPr>
        <w:t>570</w:t>
      </w:r>
      <w:r>
        <w:t xml:space="preserve"> &gt;</w:t>
      </w:r>
    </w:p>
    <w:p w14:paraId="51E99783" w14:textId="77777777" w:rsidR="006D3712" w:rsidRDefault="006D3712">
      <w:pPr>
        <w:pStyle w:val="PL"/>
      </w:pPr>
      <w:r>
        <w:tab/>
      </w:r>
      <w:r>
        <w:tab/>
      </w:r>
      <w:r>
        <w:tab/>
      </w:r>
      <w:r>
        <w:tab/>
      </w:r>
      <w:r>
        <w:tab/>
      </w:r>
      <w:r>
        <w:tab/>
        <w:t xml:space="preserve"> [ IP-CAN-Type ]</w:t>
      </w:r>
    </w:p>
    <w:p w14:paraId="09666917" w14:textId="77777777" w:rsidR="006D3712" w:rsidRDefault="006D3712">
      <w:pPr>
        <w:pStyle w:val="PL"/>
      </w:pPr>
      <w:r>
        <w:tab/>
      </w:r>
      <w:r>
        <w:tab/>
      </w:r>
      <w:r>
        <w:tab/>
      </w:r>
      <w:r>
        <w:tab/>
      </w:r>
      <w:r>
        <w:tab/>
      </w:r>
      <w:r>
        <w:tab/>
        <w:t xml:space="preserve"> [ RAT-Type ]</w:t>
      </w:r>
    </w:p>
    <w:p w14:paraId="38DA4B6E" w14:textId="77777777" w:rsidR="006D3712" w:rsidRDefault="006D3712">
      <w:pPr>
        <w:pStyle w:val="PL"/>
      </w:pPr>
      <w:r>
        <w:tab/>
      </w:r>
      <w:r>
        <w:tab/>
      </w:r>
      <w:r>
        <w:tab/>
      </w:r>
      <w:r>
        <w:tab/>
      </w:r>
      <w:r>
        <w:tab/>
      </w:r>
      <w:r>
        <w:tab/>
        <w:t xml:space="preserve"> [ MA-Information-Action ]</w:t>
      </w:r>
    </w:p>
    <w:p w14:paraId="298C9E05" w14:textId="77777777" w:rsidR="006D3712" w:rsidRDefault="006D3712">
      <w:pPr>
        <w:pStyle w:val="PL"/>
      </w:pPr>
      <w:r>
        <w:tab/>
      </w:r>
      <w:r>
        <w:tab/>
      </w:r>
      <w:r>
        <w:tab/>
      </w:r>
      <w:r>
        <w:tab/>
      </w:r>
      <w:r>
        <w:tab/>
      </w:r>
      <w:r>
        <w:tab/>
        <w:t>*[ AVP ]</w:t>
      </w:r>
    </w:p>
    <w:p w14:paraId="1296DE3E" w14:textId="77777777" w:rsidR="006D3712" w:rsidRDefault="006D3712">
      <w:pPr>
        <w:pStyle w:val="Heading3"/>
        <w:rPr>
          <w:lang w:eastAsia="zh-CN"/>
        </w:rPr>
      </w:pPr>
      <w:bookmarkStart w:id="766" w:name="_Toc44592161"/>
      <w:bookmarkStart w:id="767" w:name="_Toc45132353"/>
      <w:bookmarkStart w:id="768" w:name="_Toc51760001"/>
      <w:bookmarkStart w:id="769" w:name="_Toc98142850"/>
      <w:r>
        <w:t>5.3.</w:t>
      </w:r>
      <w:r>
        <w:rPr>
          <w:lang w:eastAsia="zh-CN"/>
        </w:rPr>
        <w:t>67</w:t>
      </w:r>
      <w:r>
        <w:tab/>
      </w:r>
      <w:r>
        <w:rPr>
          <w:lang w:eastAsia="zh-CN"/>
        </w:rPr>
        <w:t>MA</w:t>
      </w:r>
      <w:r>
        <w:rPr>
          <w:rFonts w:hint="eastAsia"/>
          <w:lang w:eastAsia="zh-CN"/>
        </w:rPr>
        <w:t>-</w:t>
      </w:r>
      <w:r>
        <w:rPr>
          <w:lang w:eastAsia="zh-CN"/>
        </w:rPr>
        <w:t>Information-Action</w:t>
      </w:r>
      <w:r>
        <w:t xml:space="preserve"> </w:t>
      </w:r>
      <w:r>
        <w:rPr>
          <w:rFonts w:hint="eastAsia"/>
          <w:lang w:eastAsia="zh-CN"/>
        </w:rPr>
        <w:t>AVP</w:t>
      </w:r>
      <w:bookmarkEnd w:id="766"/>
      <w:bookmarkEnd w:id="767"/>
      <w:bookmarkEnd w:id="768"/>
      <w:bookmarkEnd w:id="769"/>
      <w:r>
        <w:rPr>
          <w:rFonts w:hint="eastAsia"/>
          <w:lang w:eastAsia="zh-CN"/>
        </w:rPr>
        <w:t xml:space="preserve"> </w:t>
      </w:r>
    </w:p>
    <w:p w14:paraId="40D89B62" w14:textId="77777777" w:rsidR="006D3712" w:rsidRDefault="006D3712">
      <w:pPr>
        <w:rPr>
          <w:lang w:eastAsia="zh-CN"/>
        </w:rPr>
      </w:pPr>
      <w:r>
        <w:t>The MA</w:t>
      </w:r>
      <w:r>
        <w:rPr>
          <w:rFonts w:hint="eastAsia"/>
          <w:lang w:eastAsia="zh-CN"/>
        </w:rPr>
        <w:t>-</w:t>
      </w:r>
      <w:r>
        <w:rPr>
          <w:lang w:eastAsia="zh-CN"/>
        </w:rPr>
        <w:t xml:space="preserve">Information-Action </w:t>
      </w:r>
      <w:r>
        <w:t xml:space="preserve">AVP (AVP code 571) is of type </w:t>
      </w:r>
      <w:r>
        <w:rPr>
          <w:rFonts w:hint="eastAsia"/>
          <w:lang w:eastAsia="zh-CN"/>
        </w:rPr>
        <w:t>Unsigned32</w:t>
      </w:r>
      <w:r>
        <w:t>, and it</w:t>
      </w:r>
      <w:r>
        <w:rPr>
          <w:rFonts w:hint="eastAsia"/>
          <w:lang w:eastAsia="zh-CN"/>
        </w:rPr>
        <w:t xml:space="preserve"> </w:t>
      </w:r>
      <w:r>
        <w:rPr>
          <w:lang w:eastAsia="zh-CN"/>
        </w:rPr>
        <w:t>indicates the action to apply to the IP-CAN type and RAT type values included in the MA-Information AVP.</w:t>
      </w:r>
    </w:p>
    <w:p w14:paraId="50CDD48B" w14:textId="77777777" w:rsidR="006D3712" w:rsidRDefault="006D3712" w:rsidP="0055441E">
      <w:r>
        <w:t>The following values are defined</w:t>
      </w:r>
      <w:r>
        <w:rPr>
          <w:rFonts w:hint="eastAsia"/>
          <w:lang w:eastAsia="zh-CN"/>
        </w:rPr>
        <w:t xml:space="preserve"> in this specification</w:t>
      </w:r>
      <w:r>
        <w:t>:</w:t>
      </w:r>
    </w:p>
    <w:p w14:paraId="035FBF74" w14:textId="77777777" w:rsidR="006D3712" w:rsidRDefault="006D3712" w:rsidP="0055441E">
      <w:pPr>
        <w:pStyle w:val="B1"/>
      </w:pPr>
      <w:r>
        <w:t>0</w:t>
      </w:r>
      <w:r>
        <w:rPr>
          <w:rFonts w:hint="eastAsia"/>
        </w:rPr>
        <w:t xml:space="preserve"> (</w:t>
      </w:r>
      <w:r>
        <w:t>ADD</w:t>
      </w:r>
      <w:r>
        <w:rPr>
          <w:rFonts w:hint="eastAsia"/>
        </w:rPr>
        <w:t>):</w:t>
      </w:r>
    </w:p>
    <w:p w14:paraId="0B406849" w14:textId="77777777" w:rsidR="006D3712" w:rsidRDefault="006D3712" w:rsidP="0055441E">
      <w:pPr>
        <w:pStyle w:val="B1"/>
      </w:pPr>
      <w:r>
        <w:tab/>
        <w:t>This value shall be used</w:t>
      </w:r>
      <w:r>
        <w:rPr>
          <w:rFonts w:hint="eastAsia"/>
        </w:rPr>
        <w:t xml:space="preserve"> to indicate that the </w:t>
      </w:r>
      <w:r>
        <w:t>IP-CAN Type/RAT Type included in the MA-Information AVP are available for the MA PDU session</w:t>
      </w:r>
      <w:r>
        <w:rPr>
          <w:rFonts w:hint="eastAsia"/>
        </w:rPr>
        <w:t>.</w:t>
      </w:r>
    </w:p>
    <w:p w14:paraId="40ED7343" w14:textId="77777777" w:rsidR="006D3712" w:rsidRDefault="006D3712" w:rsidP="0055441E">
      <w:pPr>
        <w:pStyle w:val="B1"/>
      </w:pPr>
      <w:r>
        <w:t>1</w:t>
      </w:r>
      <w:r>
        <w:rPr>
          <w:rFonts w:hint="eastAsia"/>
        </w:rPr>
        <w:t xml:space="preserve"> (</w:t>
      </w:r>
      <w:r>
        <w:t>RELEASE</w:t>
      </w:r>
      <w:r>
        <w:rPr>
          <w:rFonts w:hint="eastAsia"/>
        </w:rPr>
        <w:t>):</w:t>
      </w:r>
    </w:p>
    <w:p w14:paraId="706BBAC3" w14:textId="77777777" w:rsidR="006D3712" w:rsidRDefault="006D3712">
      <w:pPr>
        <w:pStyle w:val="B1"/>
      </w:pPr>
      <w:r>
        <w:tab/>
        <w:t xml:space="preserve">This value shall be used </w:t>
      </w:r>
      <w:r>
        <w:rPr>
          <w:rFonts w:hint="eastAsia"/>
        </w:rPr>
        <w:t xml:space="preserve">to indicate that the </w:t>
      </w:r>
      <w:r>
        <w:t>IP-CAN Type/RAT Type included in the MA-Information AVP are released and not available for the MA PDU session</w:t>
      </w:r>
      <w:r>
        <w:rPr>
          <w:rFonts w:hint="eastAsia"/>
        </w:rPr>
        <w:t>.</w:t>
      </w:r>
    </w:p>
    <w:p w14:paraId="6FE8BA7B" w14:textId="77777777" w:rsidR="006D3712" w:rsidRDefault="006D3712">
      <w:pPr>
        <w:rPr>
          <w:lang w:eastAsia="zh-CN"/>
        </w:rPr>
      </w:pPr>
      <w:r>
        <w:rPr>
          <w:lang w:eastAsia="zh-CN"/>
        </w:rPr>
        <w:t>0 (ADD) is the default value.</w:t>
      </w:r>
    </w:p>
    <w:p w14:paraId="4E46F366" w14:textId="77777777" w:rsidR="006D3712" w:rsidRDefault="006D3712">
      <w:pPr>
        <w:pStyle w:val="Heading3"/>
      </w:pPr>
      <w:bookmarkStart w:id="770" w:name="_Toc44592162"/>
      <w:bookmarkStart w:id="771" w:name="_Toc45132354"/>
      <w:bookmarkStart w:id="772" w:name="_Toc51760002"/>
      <w:bookmarkStart w:id="773" w:name="_Toc98142851"/>
      <w:r>
        <w:t>5.3.68</w:t>
      </w:r>
      <w:r>
        <w:tab/>
        <w:t>NID AVP</w:t>
      </w:r>
      <w:bookmarkEnd w:id="770"/>
      <w:bookmarkEnd w:id="771"/>
      <w:bookmarkEnd w:id="772"/>
      <w:bookmarkEnd w:id="773"/>
    </w:p>
    <w:p w14:paraId="12F46D7E" w14:textId="5FBD906D" w:rsidR="006D3712" w:rsidRDefault="006D3712">
      <w:pPr>
        <w:spacing w:before="120"/>
      </w:pPr>
      <w:r>
        <w:t xml:space="preserve">The NID AVP (AVP code </w:t>
      </w:r>
      <w:r>
        <w:rPr>
          <w:rFonts w:eastAsia="Batang"/>
          <w:lang w:eastAsia="ko-KR"/>
        </w:rPr>
        <w:t>569</w:t>
      </w:r>
      <w:r>
        <w:t xml:space="preserve">) is of type OctetString, and it indicates Network Identifier (NID) consisting on 44 bits (11 hexadecimal digits), as specified in </w:t>
      </w:r>
      <w:r>
        <w:rPr>
          <w:rFonts w:eastAsia="Yu Mincho"/>
        </w:rPr>
        <w:t xml:space="preserve">3GPP TS 23.003 [38], </w:t>
      </w:r>
      <w:r w:rsidR="00EA3BFA">
        <w:rPr>
          <w:rFonts w:eastAsia="Yu Mincho"/>
        </w:rPr>
        <w:t>clause</w:t>
      </w:r>
      <w:r>
        <w:rPr>
          <w:rFonts w:eastAsia="Yu Mincho"/>
        </w:rPr>
        <w:t> 12.7</w:t>
      </w:r>
      <w:r>
        <w:t>.</w:t>
      </w:r>
    </w:p>
    <w:p w14:paraId="461941A8" w14:textId="77777777" w:rsidR="006D3712" w:rsidRDefault="006D3712">
      <w:pPr>
        <w:spacing w:before="120"/>
      </w:pPr>
      <w:r>
        <w:t>The NID AVP is only applicable in 5GS when the serving network is an SNPN, as described in Annex E.</w:t>
      </w:r>
    </w:p>
    <w:p w14:paraId="51F89D6D" w14:textId="77777777" w:rsidR="006D3712" w:rsidRDefault="006D3712">
      <w:pPr>
        <w:pStyle w:val="Heading3"/>
      </w:pPr>
      <w:bookmarkStart w:id="774" w:name="_Toc20392822"/>
      <w:bookmarkStart w:id="775" w:name="_Toc44588358"/>
      <w:bookmarkStart w:id="776" w:name="_Toc44588525"/>
      <w:bookmarkStart w:id="777" w:name="_Toc45132175"/>
      <w:bookmarkStart w:id="778" w:name="_Toc51760003"/>
      <w:bookmarkStart w:id="779" w:name="_Toc98142852"/>
      <w:r>
        <w:t>5.3.69</w:t>
      </w:r>
      <w:r>
        <w:tab/>
        <w:t>5GS-RAN-NAS-Release-Cause AVP</w:t>
      </w:r>
      <w:bookmarkEnd w:id="774"/>
      <w:bookmarkEnd w:id="775"/>
      <w:bookmarkEnd w:id="776"/>
      <w:bookmarkEnd w:id="777"/>
      <w:r>
        <w:t xml:space="preserve"> </w:t>
      </w:r>
      <w:r>
        <w:rPr>
          <w:lang w:val="en-US"/>
        </w:rPr>
        <w:t>(3GPP-5GS and Non-3GPP-5GS access type)</w:t>
      </w:r>
      <w:bookmarkEnd w:id="778"/>
      <w:bookmarkEnd w:id="779"/>
    </w:p>
    <w:p w14:paraId="49BC3ECE" w14:textId="77777777" w:rsidR="006D3712" w:rsidRDefault="006D3712">
      <w:r>
        <w:t>The 5GS-RAN-NAS-Release-Cause AVP (AVP code 572) is of type Grouped, and indicates the RAN or NAS release cause code information in 3GPP-5GS and non-3GPP-5GS access types.</w:t>
      </w:r>
    </w:p>
    <w:p w14:paraId="55C2475E" w14:textId="77777777" w:rsidR="006D3712" w:rsidRDefault="006D3712">
      <w:r>
        <w:t>AVP Format:</w:t>
      </w:r>
    </w:p>
    <w:p w14:paraId="1938B585" w14:textId="77777777" w:rsidR="006D3712" w:rsidRDefault="006D3712">
      <w:pPr>
        <w:pStyle w:val="PL"/>
      </w:pPr>
      <w:r>
        <w:lastRenderedPageBreak/>
        <w:t>5GS-RAN-NAS-Release-Cause ::= &lt; AVP Header: 572 &gt;</w:t>
      </w:r>
    </w:p>
    <w:p w14:paraId="2F987706"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[5GMM-Cause]</w:t>
      </w:r>
    </w:p>
    <w:p w14:paraId="071AF481"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[5GSM-Cause]</w:t>
      </w:r>
    </w:p>
    <w:p w14:paraId="3022ABBE"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[NGAP-Cause]</w:t>
      </w:r>
    </w:p>
    <w:p w14:paraId="3D235850" w14:textId="77777777" w:rsidR="006D3712" w:rsidRDefault="006D3712">
      <w:pPr>
        <w:pStyle w:val="PL"/>
      </w:pPr>
      <w:r>
        <w:tab/>
      </w:r>
      <w:r>
        <w:tab/>
      </w:r>
      <w:r>
        <w:tab/>
      </w:r>
      <w:r>
        <w:tab/>
      </w:r>
      <w:r>
        <w:tab/>
        <w:t xml:space="preserve"> *[ AVP ]</w:t>
      </w:r>
    </w:p>
    <w:p w14:paraId="0FFFC90F" w14:textId="77777777" w:rsidR="006D3712" w:rsidRDefault="006D3712">
      <w:pPr>
        <w:pStyle w:val="Heading3"/>
      </w:pPr>
      <w:bookmarkStart w:id="780" w:name="_Toc20392823"/>
      <w:bookmarkStart w:id="781" w:name="_Toc44588359"/>
      <w:bookmarkStart w:id="782" w:name="_Toc44588526"/>
      <w:bookmarkStart w:id="783" w:name="_Toc45132176"/>
      <w:bookmarkStart w:id="784" w:name="_Toc51760004"/>
      <w:bookmarkStart w:id="785" w:name="_Toc98142853"/>
      <w:r>
        <w:t>5.3.70</w:t>
      </w:r>
      <w:r>
        <w:tab/>
        <w:t>5GMM-Cause AVP</w:t>
      </w:r>
      <w:bookmarkEnd w:id="780"/>
      <w:bookmarkEnd w:id="781"/>
      <w:bookmarkEnd w:id="782"/>
      <w:bookmarkEnd w:id="783"/>
      <w:bookmarkEnd w:id="784"/>
      <w:bookmarkEnd w:id="785"/>
    </w:p>
    <w:p w14:paraId="62D10FAD" w14:textId="065A95EB" w:rsidR="006D3712" w:rsidRDefault="006D3712">
      <w:r>
        <w:t xml:space="preserve">The 5GMM-Cause AVP (AVP code 573) is of type Unsigned32 and indicates the 5GMM cause code information. The AVP shall be coded as per the 5GMM Cause in </w:t>
      </w:r>
      <w:r w:rsidR="00EA3BFA">
        <w:t>clause</w:t>
      </w:r>
      <w:r>
        <w:t> 9.11.3.2 of 3GPP TS 24.501 [70].</w:t>
      </w:r>
    </w:p>
    <w:p w14:paraId="095347C7" w14:textId="77777777" w:rsidR="006D3712" w:rsidRDefault="006D3712">
      <w:pPr>
        <w:pStyle w:val="Heading3"/>
      </w:pPr>
      <w:bookmarkStart w:id="786" w:name="_Toc51760005"/>
      <w:bookmarkStart w:id="787" w:name="_Toc98142854"/>
      <w:r>
        <w:t>5.3.71</w:t>
      </w:r>
      <w:r>
        <w:tab/>
        <w:t>5GSM-Cause AVP</w:t>
      </w:r>
      <w:bookmarkEnd w:id="786"/>
      <w:bookmarkEnd w:id="787"/>
    </w:p>
    <w:p w14:paraId="5AF54E4B" w14:textId="5C36168F" w:rsidR="006D3712" w:rsidRDefault="006D3712">
      <w:r>
        <w:t xml:space="preserve">The 5GSM-Cause AVP (AVP code 574) is of type Unsigned32 and indicates the 5GSM cause code information. The AVP shall be coded as per the 5GSM Cause in </w:t>
      </w:r>
      <w:r w:rsidR="00EA3BFA">
        <w:t>clause</w:t>
      </w:r>
      <w:r>
        <w:t> 9.11.4.2 of 3GPP TS 24.501 [70].</w:t>
      </w:r>
    </w:p>
    <w:p w14:paraId="0FC98B82" w14:textId="77777777" w:rsidR="006D3712" w:rsidRDefault="006D3712">
      <w:pPr>
        <w:pStyle w:val="Heading3"/>
      </w:pPr>
      <w:bookmarkStart w:id="788" w:name="_Toc51760006"/>
      <w:bookmarkStart w:id="789" w:name="_Toc98142855"/>
      <w:r>
        <w:t>5.3.72</w:t>
      </w:r>
      <w:r>
        <w:tab/>
        <w:t>NGAP-Cause AVP</w:t>
      </w:r>
      <w:bookmarkEnd w:id="788"/>
      <w:bookmarkEnd w:id="789"/>
      <w:r>
        <w:t xml:space="preserve"> </w:t>
      </w:r>
    </w:p>
    <w:p w14:paraId="41F9C228" w14:textId="220C6303" w:rsidR="006D3712" w:rsidRDefault="006D3712">
      <w:r>
        <w:t xml:space="preserve">The NGAP-Cause AVP (AVP code 575) is of type Grouped and indicates the NG Application Protocol cause value as specified in </w:t>
      </w:r>
      <w:r w:rsidR="00EA3BFA">
        <w:t>clause</w:t>
      </w:r>
      <w:r>
        <w:t xml:space="preserve"> 9.4.5 of 3GPP TS 38.413 [71]. </w:t>
      </w:r>
    </w:p>
    <w:p w14:paraId="259A60C2" w14:textId="77777777" w:rsidR="006D3712" w:rsidRDefault="006D3712">
      <w:r>
        <w:t>AVP Format:</w:t>
      </w:r>
    </w:p>
    <w:p w14:paraId="2E7EBF5B" w14:textId="77777777" w:rsidR="006D3712" w:rsidRDefault="006D3712">
      <w:pPr>
        <w:pStyle w:val="PL"/>
      </w:pPr>
      <w:r>
        <w:t>NGAP-Cause ::= &lt; AVP Header: 575 &gt;</w:t>
      </w:r>
    </w:p>
    <w:p w14:paraId="4F7FC77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{NGAP-Group}</w:t>
      </w:r>
    </w:p>
    <w:p w14:paraId="74143662"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{NGAP-Value}</w:t>
      </w:r>
    </w:p>
    <w:p w14:paraId="46774E1B" w14:textId="77777777" w:rsidR="006D3712" w:rsidRDefault="006D3712">
      <w:pPr>
        <w:pStyle w:val="Heading3"/>
      </w:pPr>
      <w:bookmarkStart w:id="790" w:name="_Toc51760007"/>
      <w:bookmarkStart w:id="791" w:name="_Toc98142856"/>
      <w:r>
        <w:t>5.3.73</w:t>
      </w:r>
      <w:r>
        <w:tab/>
        <w:t>NGAP-Group AVP</w:t>
      </w:r>
      <w:bookmarkEnd w:id="790"/>
      <w:bookmarkEnd w:id="791"/>
      <w:r>
        <w:t xml:space="preserve"> </w:t>
      </w:r>
    </w:p>
    <w:p w14:paraId="69FC2910" w14:textId="77777777" w:rsidR="006D3712" w:rsidRDefault="006D3712">
      <w:pPr>
        <w:rPr>
          <w:rFonts w:eastAsia="SimSun"/>
          <w:lang w:eastAsia="zh-CN"/>
        </w:rPr>
      </w:pPr>
      <w:r>
        <w:t xml:space="preserve">The NGAP-Group AVP (AVP code 576) is of type </w:t>
      </w:r>
      <w:r>
        <w:rPr>
          <w:rFonts w:eastAsia="SimSun" w:hint="eastAsia"/>
          <w:lang w:eastAsia="zh-CN"/>
        </w:rPr>
        <w:t>Unsigned32</w:t>
      </w:r>
      <w:r>
        <w:t>, and it</w:t>
      </w:r>
      <w:r>
        <w:rPr>
          <w:rFonts w:eastAsia="SimSun" w:hint="eastAsia"/>
          <w:lang w:eastAsia="zh-CN"/>
        </w:rPr>
        <w:t xml:space="preserve"> i</w:t>
      </w:r>
      <w:r>
        <w:rPr>
          <w:rFonts w:eastAsia="SimSun"/>
          <w:lang w:eastAsia="zh-CN"/>
        </w:rPr>
        <w:t xml:space="preserve">ndicates </w:t>
      </w:r>
      <w:r>
        <w:rPr>
          <w:rFonts w:cs="Arial"/>
          <w:szCs w:val="18"/>
        </w:rPr>
        <w:t>the group of the NGAP cause. The value of this IE shall equal to the ASN.1 value of the specified NGAP cause group</w:t>
      </w:r>
    </w:p>
    <w:p w14:paraId="09C0410E" w14:textId="503F359E" w:rsidR="006D3712" w:rsidRDefault="006D3712">
      <w:r>
        <w:rPr>
          <w:rFonts w:cs="Arial"/>
          <w:szCs w:val="18"/>
        </w:rPr>
        <w:t xml:space="preserve">NGAP supports cause groups defined as separate enumerations, as </w:t>
      </w:r>
      <w:r>
        <w:t xml:space="preserve">specified in </w:t>
      </w:r>
      <w:r w:rsidR="00EA3BFA">
        <w:t>clause</w:t>
      </w:r>
      <w:r>
        <w:t> 9.4.5 of 3GPP TS 38.413 [71]. The following values are defined</w:t>
      </w:r>
      <w:r>
        <w:rPr>
          <w:rFonts w:eastAsia="SimSun" w:hint="eastAsia"/>
          <w:lang w:eastAsia="zh-CN"/>
        </w:rPr>
        <w:t xml:space="preserve"> in this specification</w:t>
      </w:r>
      <w:r>
        <w:t>:</w:t>
      </w:r>
    </w:p>
    <w:p w14:paraId="2F8C5B54" w14:textId="77777777" w:rsidR="006D3712" w:rsidRDefault="006D3712" w:rsidP="0055441E">
      <w:pPr>
        <w:pStyle w:val="B1"/>
      </w:pPr>
      <w:r>
        <w:t>0</w:t>
      </w:r>
      <w:r>
        <w:rPr>
          <w:rFonts w:hint="eastAsia"/>
        </w:rPr>
        <w:t>:</w:t>
      </w:r>
    </w:p>
    <w:p w14:paraId="3698638F" w14:textId="77777777" w:rsidR="006D3712" w:rsidRDefault="006D3712">
      <w:pPr>
        <w:pStyle w:val="B1"/>
        <w:rPr>
          <w:rFonts w:eastAsia="SimSun"/>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radioNetwork</w:t>
      </w:r>
      <w:r>
        <w:t>"</w:t>
      </w:r>
      <w:r>
        <w:rPr>
          <w:rFonts w:eastAsia="SimSun" w:hint="eastAsia"/>
          <w:lang w:eastAsia="zh-CN"/>
        </w:rPr>
        <w:t>.</w:t>
      </w:r>
    </w:p>
    <w:p w14:paraId="0F3027B7" w14:textId="77777777" w:rsidR="006D3712" w:rsidRDefault="006D3712" w:rsidP="0055441E">
      <w:pPr>
        <w:pStyle w:val="B1"/>
      </w:pPr>
      <w:r>
        <w:t>1</w:t>
      </w:r>
      <w:r>
        <w:rPr>
          <w:rFonts w:hint="eastAsia"/>
        </w:rPr>
        <w:t>:</w:t>
      </w:r>
    </w:p>
    <w:p w14:paraId="457044E3"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transport</w:t>
      </w:r>
      <w:r>
        <w:t>"</w:t>
      </w:r>
      <w:r>
        <w:rPr>
          <w:rFonts w:hint="eastAsia"/>
          <w:lang w:eastAsia="zh-CN"/>
        </w:rPr>
        <w:t>.</w:t>
      </w:r>
    </w:p>
    <w:p w14:paraId="7F0F9526" w14:textId="77777777" w:rsidR="006D3712" w:rsidRDefault="006D3712">
      <w:pPr>
        <w:pStyle w:val="B1"/>
        <w:rPr>
          <w:lang w:eastAsia="zh-CN"/>
        </w:rPr>
      </w:pPr>
      <w:r>
        <w:rPr>
          <w:lang w:eastAsia="zh-CN"/>
        </w:rPr>
        <w:t xml:space="preserve">2: </w:t>
      </w:r>
    </w:p>
    <w:p w14:paraId="13D9C719"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nas</w:t>
      </w:r>
      <w:r>
        <w:t>"</w:t>
      </w:r>
      <w:r>
        <w:rPr>
          <w:rFonts w:hint="eastAsia"/>
          <w:lang w:eastAsia="zh-CN"/>
        </w:rPr>
        <w:t>.</w:t>
      </w:r>
    </w:p>
    <w:p w14:paraId="24B7B9F7" w14:textId="77777777" w:rsidR="006D3712" w:rsidRDefault="006D3712">
      <w:pPr>
        <w:pStyle w:val="B1"/>
        <w:rPr>
          <w:lang w:eastAsia="zh-CN"/>
        </w:rPr>
      </w:pPr>
      <w:r>
        <w:rPr>
          <w:lang w:eastAsia="zh-CN"/>
        </w:rPr>
        <w:t xml:space="preserve">3: </w:t>
      </w:r>
    </w:p>
    <w:p w14:paraId="3765EED4"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protocol</w:t>
      </w:r>
      <w:r>
        <w:t>"</w:t>
      </w:r>
      <w:r>
        <w:rPr>
          <w:rFonts w:hint="eastAsia"/>
          <w:lang w:eastAsia="zh-CN"/>
        </w:rPr>
        <w:t>.</w:t>
      </w:r>
    </w:p>
    <w:p w14:paraId="5C881A66" w14:textId="77777777" w:rsidR="006D3712" w:rsidRDefault="006D3712">
      <w:pPr>
        <w:pStyle w:val="B1"/>
        <w:rPr>
          <w:lang w:eastAsia="zh-CN"/>
        </w:rPr>
      </w:pPr>
      <w:r>
        <w:rPr>
          <w:lang w:eastAsia="zh-CN"/>
        </w:rPr>
        <w:t xml:space="preserve">4: </w:t>
      </w:r>
    </w:p>
    <w:p w14:paraId="6C699DA8"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misc</w:t>
      </w:r>
      <w:r>
        <w:t>"</w:t>
      </w:r>
      <w:r>
        <w:rPr>
          <w:rFonts w:hint="eastAsia"/>
          <w:lang w:eastAsia="zh-CN"/>
        </w:rPr>
        <w:t>.</w:t>
      </w:r>
    </w:p>
    <w:p w14:paraId="2AD237BC" w14:textId="77777777" w:rsidR="006D3712" w:rsidRDefault="006D3712">
      <w:pPr>
        <w:pStyle w:val="Heading3"/>
      </w:pPr>
      <w:bookmarkStart w:id="792" w:name="_Toc51760008"/>
      <w:bookmarkStart w:id="793" w:name="_Toc98142857"/>
      <w:r>
        <w:t>5.3.74</w:t>
      </w:r>
      <w:r>
        <w:tab/>
        <w:t>NGAP-Value AVP</w:t>
      </w:r>
      <w:bookmarkEnd w:id="792"/>
      <w:bookmarkEnd w:id="793"/>
      <w:r>
        <w:t xml:space="preserve"> </w:t>
      </w:r>
    </w:p>
    <w:p w14:paraId="5DB0EAF5" w14:textId="23F8CBD6" w:rsidR="006D3712" w:rsidRDefault="006D3712">
      <w:r>
        <w:t xml:space="preserve">The NGAP-Value AVP (AVP code 577) is of type Unsigned32 and indicates the NG AP cause value in specific cause group identified by the NGAP-Group AVP, as specified in </w:t>
      </w:r>
      <w:r w:rsidR="00EA3BFA">
        <w:t>clause</w:t>
      </w:r>
      <w:r>
        <w:t> 9.4.5 of 3GPP TS 38.413 [71].</w:t>
      </w:r>
    </w:p>
    <w:p w14:paraId="673293AA" w14:textId="77777777" w:rsidR="006D3712" w:rsidRDefault="006D3712">
      <w:pPr>
        <w:pStyle w:val="Heading3"/>
      </w:pPr>
      <w:bookmarkStart w:id="794" w:name="_Toc51760009"/>
      <w:bookmarkStart w:id="795" w:name="_Toc98142858"/>
      <w:r>
        <w:t>5.3.75</w:t>
      </w:r>
      <w:r>
        <w:tab/>
        <w:t>Wireline-User-Location-Info AVP</w:t>
      </w:r>
      <w:bookmarkEnd w:id="794"/>
      <w:bookmarkEnd w:id="795"/>
    </w:p>
    <w:p w14:paraId="1A57D8B8" w14:textId="77777777" w:rsidR="006D3712" w:rsidRDefault="006D3712">
      <w:r>
        <w:t>The Wireline-User-Location-Info AVP (AVP code 578) is of type Grouped and contains either wireline Cable or wireline BBF user location information.</w:t>
      </w:r>
    </w:p>
    <w:p w14:paraId="3721DD44" w14:textId="77777777" w:rsidR="006D3712" w:rsidRDefault="006D3712">
      <w:r>
        <w:lastRenderedPageBreak/>
        <w:t xml:space="preserve">The HFC-Node-Identifier AVP indicates wireline cable location and contains an HFC Node Identifer.  </w:t>
      </w:r>
    </w:p>
    <w:p w14:paraId="29324C0D" w14:textId="77777777" w:rsidR="006D3712" w:rsidRDefault="006D3712">
      <w:r>
        <w:t xml:space="preserve">The GLI-Identifier AVP indicates wireline BBF location and contains a Global Line Identifier. The Line-Type AVP indicates the type of line included in the GLI-Identifier AVP. </w:t>
      </w:r>
    </w:p>
    <w:p w14:paraId="099C5A1B" w14:textId="77777777" w:rsidR="006D3712" w:rsidRDefault="006D3712">
      <w:r>
        <w:t>AVP Format:</w:t>
      </w:r>
    </w:p>
    <w:p w14:paraId="4E3966F2" w14:textId="77777777" w:rsidR="006D3712" w:rsidRDefault="006D3712">
      <w:pPr>
        <w:pStyle w:val="PL"/>
      </w:pPr>
      <w:r>
        <w:t>Wireline-User-Location-Info ::= &lt; AVP Header: 578 &gt;</w:t>
      </w:r>
    </w:p>
    <w:p w14:paraId="0B2F210B"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HFC-Node-Identifier ]</w:t>
      </w:r>
    </w:p>
    <w:p w14:paraId="2A134F4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GLI-Identifier ]</w:t>
      </w:r>
    </w:p>
    <w:p w14:paraId="41D53E0B" w14:textId="77777777" w:rsidR="006D3712" w:rsidRDefault="006D3712">
      <w:pPr>
        <w:pStyle w:val="PL"/>
      </w:pPr>
      <w:r>
        <w:tab/>
      </w:r>
      <w:r>
        <w:tab/>
      </w:r>
      <w:r>
        <w:tab/>
      </w:r>
      <w:r>
        <w:tab/>
      </w:r>
      <w:r>
        <w:tab/>
        <w:t xml:space="preserve">  [ Line-Type ]</w:t>
      </w:r>
    </w:p>
    <w:p w14:paraId="2CBA1160" w14:textId="77777777" w:rsidR="006D3712" w:rsidRDefault="006D3712">
      <w:pPr>
        <w:pStyle w:val="PL"/>
      </w:pPr>
      <w:r>
        <w:tab/>
      </w:r>
      <w:r>
        <w:tab/>
      </w:r>
      <w:r>
        <w:tab/>
      </w:r>
      <w:r>
        <w:tab/>
      </w:r>
      <w:r>
        <w:tab/>
        <w:t xml:space="preserve"> *[ AVP ]</w:t>
      </w:r>
    </w:p>
    <w:p w14:paraId="7939607F" w14:textId="77777777" w:rsidR="006D3712" w:rsidRDefault="006D3712">
      <w:pPr>
        <w:pStyle w:val="Heading3"/>
      </w:pPr>
      <w:bookmarkStart w:id="796" w:name="_Toc51760010"/>
      <w:bookmarkStart w:id="797" w:name="_Toc98142859"/>
      <w:r>
        <w:t>5.3.76</w:t>
      </w:r>
      <w:r>
        <w:tab/>
        <w:t>HFC-Node-Identifier AVP</w:t>
      </w:r>
      <w:bookmarkEnd w:id="796"/>
      <w:bookmarkEnd w:id="797"/>
    </w:p>
    <w:p w14:paraId="2937D310" w14:textId="77777777" w:rsidR="006D3712" w:rsidRDefault="006D3712">
      <w:r>
        <w:t>The HFC-Node-Identifier AVP (AVP code 579) is of type OctetString and contains an HFC Node Identifier as specified in CableLabs WR-TR-5WWC-ARCH [73].</w:t>
      </w:r>
    </w:p>
    <w:p w14:paraId="5DA8C814" w14:textId="77777777" w:rsidR="006D3712" w:rsidRDefault="006D3712">
      <w:pPr>
        <w:pStyle w:val="Heading3"/>
      </w:pPr>
      <w:bookmarkStart w:id="798" w:name="_Toc51760011"/>
      <w:bookmarkStart w:id="799" w:name="_Toc98142860"/>
      <w:r>
        <w:t>5.3.77</w:t>
      </w:r>
      <w:r>
        <w:tab/>
        <w:t>GLI-Identifier AVP</w:t>
      </w:r>
      <w:bookmarkEnd w:id="798"/>
      <w:bookmarkEnd w:id="799"/>
    </w:p>
    <w:p w14:paraId="2F109B1B" w14:textId="1AB097A1" w:rsidR="006D3712" w:rsidRDefault="006D3712">
      <w:r>
        <w:t xml:space="preserve">The GLI-Identifier AVP (AVP code 580) is of type OctetString and contains a Global Line Identifier (see </w:t>
      </w:r>
      <w:r w:rsidR="00145886">
        <w:rPr>
          <w:rFonts w:cs="Arial"/>
          <w:szCs w:val="18"/>
        </w:rPr>
        <w:t>clause </w:t>
      </w:r>
      <w:r>
        <w:rPr>
          <w:rFonts w:cs="Arial"/>
          <w:szCs w:val="18"/>
        </w:rPr>
        <w:t>28.16.3 of 3GPP TS 23.003 [38])</w:t>
      </w:r>
      <w:r>
        <w:t xml:space="preserve"> encoded as base64-encoded characters, representing the GLI value (up to 150 bytes) as specified in BBF WT-470 [74].</w:t>
      </w:r>
    </w:p>
    <w:p w14:paraId="2B1B2D9B" w14:textId="77777777" w:rsidR="006D3712" w:rsidRDefault="006D3712">
      <w:pPr>
        <w:pStyle w:val="Heading3"/>
      </w:pPr>
      <w:bookmarkStart w:id="800" w:name="_Toc51760012"/>
      <w:bookmarkStart w:id="801" w:name="_Toc98142861"/>
      <w:r>
        <w:t>5.3.78</w:t>
      </w:r>
      <w:r>
        <w:tab/>
        <w:t>Line-Type AVP</w:t>
      </w:r>
      <w:bookmarkEnd w:id="800"/>
      <w:bookmarkEnd w:id="801"/>
    </w:p>
    <w:p w14:paraId="4CB16222" w14:textId="77777777" w:rsidR="006D3712" w:rsidRDefault="006D3712">
      <w:pPr>
        <w:rPr>
          <w:rFonts w:eastAsia="SimSun"/>
          <w:lang w:eastAsia="zh-CN"/>
        </w:rPr>
      </w:pPr>
      <w:r>
        <w:t>The Line-Type</w:t>
      </w:r>
      <w:r>
        <w:rPr>
          <w:rFonts w:eastAsia="SimSun"/>
          <w:lang w:eastAsia="zh-CN"/>
        </w:rPr>
        <w:t xml:space="preserve"> </w:t>
      </w:r>
      <w:r>
        <w:t xml:space="preserve">AVP (AVP code 581) is of type </w:t>
      </w:r>
      <w:r>
        <w:rPr>
          <w:rFonts w:eastAsia="SimSun" w:hint="eastAsia"/>
          <w:lang w:eastAsia="zh-CN"/>
        </w:rPr>
        <w:t>Unsigned32</w:t>
      </w:r>
      <w:r>
        <w:t xml:space="preserve"> and it</w:t>
      </w:r>
      <w:r>
        <w:rPr>
          <w:rFonts w:eastAsia="SimSun" w:hint="eastAsia"/>
          <w:lang w:eastAsia="zh-CN"/>
        </w:rPr>
        <w:t xml:space="preserve"> </w:t>
      </w:r>
      <w:r>
        <w:rPr>
          <w:rFonts w:eastAsia="SimSun"/>
          <w:lang w:eastAsia="zh-CN"/>
        </w:rPr>
        <w:t>indicates the type of wireline (DSL or PON) for the wireline BBF access.</w:t>
      </w:r>
    </w:p>
    <w:p w14:paraId="4C0E8F7D" w14:textId="77777777" w:rsidR="006D3712" w:rsidRDefault="006D3712" w:rsidP="0055441E">
      <w:r>
        <w:t>The following values are defined</w:t>
      </w:r>
      <w:r>
        <w:rPr>
          <w:rFonts w:eastAsia="SimSun" w:hint="eastAsia"/>
          <w:lang w:eastAsia="zh-CN"/>
        </w:rPr>
        <w:t xml:space="preserve"> in this specification</w:t>
      </w:r>
      <w:r>
        <w:t>:</w:t>
      </w:r>
    </w:p>
    <w:p w14:paraId="65A37FC8" w14:textId="77777777" w:rsidR="006D3712" w:rsidRDefault="006D3712" w:rsidP="0055441E">
      <w:pPr>
        <w:pStyle w:val="B1"/>
      </w:pPr>
      <w:r>
        <w:t>0</w:t>
      </w:r>
      <w:r>
        <w:rPr>
          <w:rFonts w:hint="eastAsia"/>
        </w:rPr>
        <w:t xml:space="preserve"> (</w:t>
      </w:r>
      <w:r>
        <w:t>DSL</w:t>
      </w:r>
      <w:r>
        <w:rPr>
          <w:rFonts w:hint="eastAsia"/>
        </w:rPr>
        <w:t>):</w:t>
      </w:r>
    </w:p>
    <w:p w14:paraId="4C69FF89" w14:textId="77777777" w:rsidR="006D3712" w:rsidRDefault="006D3712" w:rsidP="0055441E">
      <w:pPr>
        <w:pStyle w:val="B1"/>
      </w:pPr>
      <w:r>
        <w:tab/>
        <w:t>This value shall be used</w:t>
      </w:r>
      <w:r>
        <w:rPr>
          <w:rFonts w:hint="eastAsia"/>
        </w:rPr>
        <w:t xml:space="preserve"> to indicate </w:t>
      </w:r>
      <w:r>
        <w:t>DSL line</w:t>
      </w:r>
      <w:r>
        <w:rPr>
          <w:rFonts w:hint="eastAsia"/>
        </w:rPr>
        <w:t>.</w:t>
      </w:r>
    </w:p>
    <w:p w14:paraId="197D097B" w14:textId="77777777" w:rsidR="006D3712" w:rsidRDefault="006D3712" w:rsidP="0055441E">
      <w:pPr>
        <w:pStyle w:val="B1"/>
      </w:pPr>
      <w:r>
        <w:t>1</w:t>
      </w:r>
      <w:r>
        <w:rPr>
          <w:rFonts w:hint="eastAsia"/>
        </w:rPr>
        <w:t xml:space="preserve"> </w:t>
      </w:r>
      <w:r>
        <w:t>(PON</w:t>
      </w:r>
      <w:r>
        <w:rPr>
          <w:rFonts w:hint="eastAsia"/>
        </w:rPr>
        <w:t>):</w:t>
      </w:r>
    </w:p>
    <w:p w14:paraId="6CE17DEF" w14:textId="77777777" w:rsidR="006D3712" w:rsidRDefault="006D3712" w:rsidP="0055441E">
      <w:pPr>
        <w:pStyle w:val="B1"/>
      </w:pPr>
      <w:r>
        <w:tab/>
        <w:t>This value shall be used</w:t>
      </w:r>
      <w:r>
        <w:rPr>
          <w:rFonts w:hint="eastAsia"/>
        </w:rPr>
        <w:t xml:space="preserve"> to indicate </w:t>
      </w:r>
      <w:r>
        <w:t>PON line</w:t>
      </w:r>
      <w:r>
        <w:rPr>
          <w:rFonts w:hint="eastAsia"/>
        </w:rPr>
        <w:t>.</w:t>
      </w:r>
    </w:p>
    <w:p w14:paraId="21A93A41" w14:textId="77777777" w:rsidR="006D3712" w:rsidRDefault="006D3712">
      <w:pPr>
        <w:pStyle w:val="Heading3"/>
        <w:rPr>
          <w:noProof/>
        </w:rPr>
      </w:pPr>
      <w:bookmarkStart w:id="802" w:name="_Toc98142862"/>
      <w:bookmarkStart w:id="803" w:name="_Hlk74854230"/>
      <w:bookmarkStart w:id="804" w:name="_Toc36036852"/>
      <w:bookmarkStart w:id="805" w:name="_Toc36037042"/>
      <w:bookmarkStart w:id="806" w:name="_Toc44592163"/>
      <w:bookmarkStart w:id="807" w:name="_Toc45132355"/>
      <w:bookmarkStart w:id="808" w:name="_Toc51760013"/>
      <w:r>
        <w:rPr>
          <w:noProof/>
        </w:rPr>
        <w:t>5.3.79</w:t>
      </w:r>
      <w:r>
        <w:rPr>
          <w:noProof/>
        </w:rPr>
        <w:tab/>
        <w:t>MPS-Action AVP</w:t>
      </w:r>
      <w:bookmarkEnd w:id="802"/>
    </w:p>
    <w:p w14:paraId="742C8FF9" w14:textId="77777777" w:rsidR="006D3712" w:rsidRDefault="006D3712">
      <w:pPr>
        <w:rPr>
          <w:noProof/>
        </w:rPr>
      </w:pPr>
      <w:r>
        <w:rPr>
          <w:noProof/>
        </w:rPr>
        <w:t>The MPS-Action AVP (AVP code 582) is of type Enumerated, and contains the indication whether to enable or disable MPS for DTS.</w:t>
      </w:r>
    </w:p>
    <w:p w14:paraId="6C9C44C8" w14:textId="77777777" w:rsidR="006D3712" w:rsidRDefault="006D3712">
      <w:pPr>
        <w:rPr>
          <w:noProof/>
        </w:rPr>
      </w:pPr>
      <w:r>
        <w:rPr>
          <w:noProof/>
        </w:rPr>
        <w:t>The following values are defined:</w:t>
      </w:r>
    </w:p>
    <w:p w14:paraId="42079A47" w14:textId="77777777" w:rsidR="006D3712" w:rsidRDefault="006D3712">
      <w:pPr>
        <w:pStyle w:val="B1"/>
        <w:rPr>
          <w:noProof/>
        </w:rPr>
      </w:pPr>
      <w:r>
        <w:t>DISABLE</w:t>
      </w:r>
      <w:r>
        <w:rPr>
          <w:noProof/>
        </w:rPr>
        <w:t>_MPS_FOR_DTS (0)</w:t>
      </w:r>
    </w:p>
    <w:p w14:paraId="38B665BE" w14:textId="0FCDF0DC" w:rsidR="006D3712" w:rsidRDefault="006D3712">
      <w:pPr>
        <w:pStyle w:val="B2"/>
        <w:rPr>
          <w:noProof/>
        </w:rPr>
      </w:pPr>
      <w:r>
        <w:rPr>
          <w:noProof/>
        </w:rPr>
        <w:t xml:space="preserve">Disable MPS for DTS. </w:t>
      </w:r>
    </w:p>
    <w:p w14:paraId="4869FC98" w14:textId="77777777" w:rsidR="006D3712" w:rsidRDefault="006D3712">
      <w:pPr>
        <w:pStyle w:val="B1"/>
        <w:rPr>
          <w:noProof/>
        </w:rPr>
      </w:pPr>
      <w:r>
        <w:rPr>
          <w:noProof/>
        </w:rPr>
        <w:t>ENABLE_</w:t>
      </w:r>
      <w:r>
        <w:t>MPS</w:t>
      </w:r>
      <w:r>
        <w:rPr>
          <w:noProof/>
        </w:rPr>
        <w:t>_FOR_DTS (1)</w:t>
      </w:r>
    </w:p>
    <w:p w14:paraId="779B200F" w14:textId="77777777" w:rsidR="00C048CB" w:rsidRDefault="006D3712" w:rsidP="00C048CB">
      <w:pPr>
        <w:pStyle w:val="B2"/>
        <w:rPr>
          <w:noProof/>
        </w:rPr>
      </w:pPr>
      <w:r>
        <w:rPr>
          <w:noProof/>
        </w:rPr>
        <w:t>Enable MPS for DTS.</w:t>
      </w:r>
      <w:bookmarkEnd w:id="803"/>
    </w:p>
    <w:p w14:paraId="1529E62C" w14:textId="77777777" w:rsidR="00C048CB" w:rsidRDefault="00C048CB" w:rsidP="00C048CB">
      <w:pPr>
        <w:pStyle w:val="B1"/>
        <w:rPr>
          <w:noProof/>
        </w:rPr>
      </w:pPr>
      <w:r>
        <w:t>AUTHORIZE_AND_</w:t>
      </w:r>
      <w:r>
        <w:rPr>
          <w:noProof/>
        </w:rPr>
        <w:t>ENABLE_</w:t>
      </w:r>
      <w:r>
        <w:t>MPS</w:t>
      </w:r>
      <w:r>
        <w:rPr>
          <w:noProof/>
        </w:rPr>
        <w:t>_FOR_DTS (2)</w:t>
      </w:r>
    </w:p>
    <w:p w14:paraId="411E7E84" w14:textId="77777777" w:rsidR="004F4DD1" w:rsidRDefault="00C048CB" w:rsidP="004F4DD1">
      <w:pPr>
        <w:pStyle w:val="B2"/>
        <w:rPr>
          <w:noProof/>
        </w:rPr>
      </w:pPr>
      <w:r>
        <w:rPr>
          <w:noProof/>
        </w:rPr>
        <w:t xml:space="preserve">The PCRF shall check the user's MPS subscription </w:t>
      </w:r>
      <w:r>
        <w:t>and</w:t>
      </w:r>
      <w:r>
        <w:rPr>
          <w:noProof/>
        </w:rPr>
        <w:t xml:space="preserve"> enable MPS for DTS.</w:t>
      </w:r>
    </w:p>
    <w:p w14:paraId="04CA87B7" w14:textId="77777777" w:rsidR="00B0523C" w:rsidRDefault="00B0523C" w:rsidP="001B6432">
      <w:pPr>
        <w:pStyle w:val="B1"/>
        <w:rPr>
          <w:ins w:id="809" w:author="CR1680" w:date="2023-03-04T22:23:00Z"/>
          <w:lang w:val="en-US"/>
        </w:rPr>
      </w:pPr>
      <w:bookmarkStart w:id="810" w:name="_Toc98142863"/>
      <w:ins w:id="811" w:author="CR1680" w:date="2023-03-04T22:23:00Z">
        <w:r>
          <w:rPr>
            <w:rStyle w:val="contentpasted1"/>
            <w:color w:val="242424"/>
            <w:lang w:val="en-US"/>
          </w:rPr>
          <w:t>AUTHORIZE_AND_ENABLE_MPS_FOR_AF_SIGNALLING (3)</w:t>
        </w:r>
      </w:ins>
    </w:p>
    <w:p w14:paraId="68C52722" w14:textId="77777777" w:rsidR="00B0523C" w:rsidRDefault="00B0523C" w:rsidP="001B6432">
      <w:pPr>
        <w:pStyle w:val="B2"/>
        <w:rPr>
          <w:ins w:id="812" w:author="CR1680" w:date="2023-03-04T22:23:00Z"/>
          <w:lang w:val="en-US"/>
        </w:rPr>
      </w:pPr>
      <w:ins w:id="813" w:author="CR1680" w:date="2023-03-04T22:23:00Z">
        <w:r>
          <w:rPr>
            <w:rStyle w:val="contentpasted1"/>
            <w:color w:val="242424"/>
            <w:lang w:val="en-US"/>
          </w:rPr>
          <w:t>The PCRF shall check the user's MPS subscription and enable MPS for AF signalling.</w:t>
        </w:r>
      </w:ins>
    </w:p>
    <w:p w14:paraId="60209EFF" w14:textId="03DFF09E" w:rsidR="006D3712" w:rsidRDefault="006D3712" w:rsidP="004F4DD1">
      <w:pPr>
        <w:pStyle w:val="Heading2"/>
        <w:rPr>
          <w:noProof/>
        </w:rPr>
      </w:pPr>
      <w:r>
        <w:lastRenderedPageBreak/>
        <w:t>5.4</w:t>
      </w:r>
      <w:r>
        <w:tab/>
        <w:t>Rx re-used AVPs</w:t>
      </w:r>
      <w:bookmarkEnd w:id="749"/>
      <w:bookmarkEnd w:id="804"/>
      <w:bookmarkEnd w:id="805"/>
      <w:bookmarkEnd w:id="806"/>
      <w:bookmarkEnd w:id="807"/>
      <w:bookmarkEnd w:id="808"/>
      <w:bookmarkEnd w:id="810"/>
    </w:p>
    <w:p w14:paraId="5E80933F" w14:textId="77777777" w:rsidR="006D3712" w:rsidRDefault="006D3712">
      <w:pPr>
        <w:pStyle w:val="Heading3"/>
      </w:pPr>
      <w:bookmarkStart w:id="814" w:name="_Toc28001469"/>
      <w:bookmarkStart w:id="815" w:name="_Toc36036853"/>
      <w:bookmarkStart w:id="816" w:name="_Toc36037043"/>
      <w:bookmarkStart w:id="817" w:name="_Toc44592164"/>
      <w:bookmarkStart w:id="818" w:name="_Toc45132356"/>
      <w:bookmarkStart w:id="819" w:name="_Toc51760014"/>
      <w:bookmarkStart w:id="820" w:name="_Toc98142864"/>
      <w:r>
        <w:t>5.4.0</w:t>
      </w:r>
      <w:r>
        <w:tab/>
        <w:t>General</w:t>
      </w:r>
      <w:bookmarkEnd w:id="814"/>
      <w:bookmarkEnd w:id="815"/>
      <w:bookmarkEnd w:id="816"/>
      <w:bookmarkEnd w:id="817"/>
      <w:bookmarkEnd w:id="818"/>
      <w:bookmarkEnd w:id="819"/>
      <w:bookmarkEnd w:id="820"/>
    </w:p>
    <w:p w14:paraId="059DC656" w14:textId="77777777" w:rsidR="006D3712" w:rsidRDefault="006D3712">
      <w:pPr>
        <w:rPr>
          <w:rFonts w:eastAsia="Batang"/>
          <w:lang w:eastAsia="ko-KR"/>
        </w:rPr>
      </w:pPr>
      <w:r>
        <w:t>Table 5.4.0.1 lists the Diameter AVPs re-used by the Rx reference point from existing Diameter Applications, including a reference to their respective specifications and when needed, a short description of their usage within the Rx reference point. Other AVPs from existing Diameter Applications, except for the AVPs from Diameter Base Protocol, do not need to be supported. The AVPs from Diameter Base Protocol are not included in table 5.4.0.1, but they are re-used for the Rx protocol.</w:t>
      </w:r>
      <w:r>
        <w:rPr>
          <w:rFonts w:eastAsia="Batang" w:hint="eastAsia"/>
          <w:lang w:eastAsia="ko-KR"/>
        </w:rPr>
        <w:t xml:space="preserve"> </w:t>
      </w:r>
      <w:r>
        <w:t>Unless otherwise stated, re-used AVPs shall maintain their ‘M’, ‘P’ and ‘V’ flag settings. Where 3GPP Radius VSAs are re-used, unless otherwise stated, they shall be translated to Diameter AVPs as described in RFC 4005 [12] with the exception that the ‘M’ flag shall be set and the ‘P’ flag may be set.</w:t>
      </w:r>
    </w:p>
    <w:p w14:paraId="354476F3" w14:textId="77777777" w:rsidR="005B6598" w:rsidRDefault="005B6598" w:rsidP="0055441E">
      <w:pPr>
        <w:pStyle w:val="TH"/>
      </w:pPr>
      <w:bookmarkStart w:id="821" w:name="_Hlk83303149"/>
      <w:r>
        <w:lastRenderedPageBreak/>
        <w:t>Table 5.4.0.1: Rx re-used Diameter AVPs</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8"/>
        <w:gridCol w:w="1883"/>
        <w:gridCol w:w="278"/>
        <w:gridCol w:w="1840"/>
        <w:gridCol w:w="278"/>
        <w:gridCol w:w="3863"/>
        <w:gridCol w:w="278"/>
        <w:gridCol w:w="909"/>
        <w:gridCol w:w="278"/>
      </w:tblGrid>
      <w:tr w:rsidR="005B6598" w14:paraId="3987B419" w14:textId="77777777" w:rsidTr="006A0569">
        <w:trPr>
          <w:gridAfter w:val="1"/>
          <w:wAfter w:w="278" w:type="dxa"/>
          <w:cantSplit/>
          <w:tblHeader/>
          <w:jc w:val="center"/>
        </w:trPr>
        <w:tc>
          <w:tcPr>
            <w:tcW w:w="2160" w:type="dxa"/>
            <w:gridSpan w:val="2"/>
            <w:shd w:val="clear" w:color="auto" w:fill="C0C0C0"/>
            <w:vAlign w:val="center"/>
            <w:hideMark/>
          </w:tcPr>
          <w:p w14:paraId="1E940F03" w14:textId="77777777" w:rsidR="005B6598" w:rsidRDefault="005B6598">
            <w:pPr>
              <w:pStyle w:val="TAH"/>
            </w:pPr>
            <w:r>
              <w:lastRenderedPageBreak/>
              <w:t>Attribute Name</w:t>
            </w:r>
          </w:p>
        </w:tc>
        <w:tc>
          <w:tcPr>
            <w:tcW w:w="2117" w:type="dxa"/>
            <w:gridSpan w:val="2"/>
            <w:shd w:val="clear" w:color="auto" w:fill="C0C0C0"/>
            <w:vAlign w:val="center"/>
            <w:hideMark/>
          </w:tcPr>
          <w:p w14:paraId="3110AB8D" w14:textId="77777777" w:rsidR="005B6598" w:rsidRDefault="005B6598">
            <w:pPr>
              <w:pStyle w:val="TAH"/>
            </w:pPr>
            <w:r>
              <w:t>Reference</w:t>
            </w:r>
          </w:p>
        </w:tc>
        <w:tc>
          <w:tcPr>
            <w:tcW w:w="4140" w:type="dxa"/>
            <w:gridSpan w:val="2"/>
            <w:shd w:val="clear" w:color="auto" w:fill="C0C0C0"/>
            <w:vAlign w:val="center"/>
            <w:hideMark/>
          </w:tcPr>
          <w:p w14:paraId="6792024F" w14:textId="77777777" w:rsidR="005B6598" w:rsidRDefault="005B6598">
            <w:pPr>
              <w:pStyle w:val="TAH"/>
            </w:pPr>
            <w:r>
              <w:t>Comments</w:t>
            </w:r>
          </w:p>
        </w:tc>
        <w:tc>
          <w:tcPr>
            <w:tcW w:w="1187" w:type="dxa"/>
            <w:gridSpan w:val="2"/>
            <w:shd w:val="clear" w:color="auto" w:fill="C0C0C0"/>
            <w:hideMark/>
          </w:tcPr>
          <w:p w14:paraId="676F727B" w14:textId="77777777" w:rsidR="005B6598" w:rsidRDefault="005B6598">
            <w:pPr>
              <w:pStyle w:val="TAH"/>
            </w:pPr>
            <w:r>
              <w:t>Applicability (note</w:t>
            </w:r>
            <w:r>
              <w:rPr>
                <w:rFonts w:eastAsia="Batang"/>
                <w:lang w:eastAsia="ko-KR"/>
              </w:rPr>
              <w:t>s</w:t>
            </w:r>
            <w:r>
              <w:t xml:space="preserve"> 1</w:t>
            </w:r>
            <w:r>
              <w:rPr>
                <w:rFonts w:eastAsia="Batang"/>
                <w:lang w:eastAsia="ko-KR"/>
              </w:rPr>
              <w:t>, 2</w:t>
            </w:r>
            <w:r>
              <w:t>)</w:t>
            </w:r>
          </w:p>
        </w:tc>
      </w:tr>
      <w:tr w:rsidR="005B6598" w14:paraId="6537F473" w14:textId="77777777" w:rsidTr="009D1713">
        <w:trPr>
          <w:gridAfter w:val="1"/>
          <w:wAfter w:w="278" w:type="dxa"/>
          <w:cantSplit/>
          <w:jc w:val="center"/>
        </w:trPr>
        <w:tc>
          <w:tcPr>
            <w:tcW w:w="2160" w:type="dxa"/>
            <w:gridSpan w:val="2"/>
            <w:shd w:val="clear" w:color="auto" w:fill="auto"/>
            <w:vAlign w:val="center"/>
            <w:hideMark/>
          </w:tcPr>
          <w:p w14:paraId="2614EDA3" w14:textId="77777777" w:rsidR="005B6598" w:rsidRDefault="005B6598">
            <w:pPr>
              <w:pStyle w:val="TAL"/>
              <w:rPr>
                <w:lang w:eastAsia="zh-CN"/>
              </w:rPr>
            </w:pPr>
            <w:r>
              <w:rPr>
                <w:lang w:eastAsia="zh-CN"/>
              </w:rPr>
              <w:t>3GPP-MS-TimeZone</w:t>
            </w:r>
          </w:p>
        </w:tc>
        <w:tc>
          <w:tcPr>
            <w:tcW w:w="2117" w:type="dxa"/>
            <w:gridSpan w:val="2"/>
            <w:shd w:val="clear" w:color="auto" w:fill="auto"/>
            <w:vAlign w:val="center"/>
            <w:hideMark/>
          </w:tcPr>
          <w:p w14:paraId="0BED55CB"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2B00FC7A" w14:textId="77777777" w:rsidR="005B6598" w:rsidRDefault="005B6598">
            <w:pPr>
              <w:pStyle w:val="TAL"/>
              <w:rPr>
                <w:lang w:eastAsia="zh-CN"/>
              </w:rPr>
            </w:pPr>
            <w:r>
              <w:rPr>
                <w:rFonts w:eastAsia="Batang"/>
                <w:lang w:eastAsia="zh-CN"/>
              </w:rPr>
              <w:t xml:space="preserve">Indicates </w:t>
            </w:r>
            <w:r>
              <w:rPr>
                <w:lang w:eastAsia="zh-CN"/>
              </w:rPr>
              <w:t>the offset between universal time and local time in steps of 15 minutes of where the MS currently resides.</w:t>
            </w:r>
          </w:p>
          <w:p w14:paraId="5FE2A2D8" w14:textId="77777777" w:rsidR="005B6598" w:rsidRDefault="005B6598">
            <w:pPr>
              <w:pStyle w:val="TAL"/>
            </w:pPr>
            <w:r>
              <w:t>This AVP shall have the 'M' bit cleared.</w:t>
            </w:r>
          </w:p>
        </w:tc>
        <w:tc>
          <w:tcPr>
            <w:tcW w:w="1187" w:type="dxa"/>
            <w:gridSpan w:val="2"/>
            <w:shd w:val="clear" w:color="auto" w:fill="auto"/>
          </w:tcPr>
          <w:p w14:paraId="148E2019" w14:textId="77777777" w:rsidR="005B6598" w:rsidRDefault="005B6598">
            <w:pPr>
              <w:pStyle w:val="TAL"/>
              <w:rPr>
                <w:lang w:eastAsia="zh-CN"/>
              </w:rPr>
            </w:pPr>
            <w:r>
              <w:rPr>
                <w:lang w:eastAsia="zh-CN"/>
              </w:rPr>
              <w:t>NetLoc</w:t>
            </w:r>
          </w:p>
          <w:p w14:paraId="2B721A94" w14:textId="77777777" w:rsidR="005B6598" w:rsidRDefault="005B6598">
            <w:pPr>
              <w:pStyle w:val="TAL"/>
            </w:pPr>
            <w:r>
              <w:t>RAN-NAS-Cause</w:t>
            </w:r>
          </w:p>
          <w:p w14:paraId="53725BC8" w14:textId="77777777" w:rsidR="005B6598" w:rsidRDefault="005B6598">
            <w:pPr>
              <w:pStyle w:val="TAL"/>
            </w:pPr>
          </w:p>
        </w:tc>
      </w:tr>
      <w:tr w:rsidR="005B6598" w14:paraId="2B19C35F" w14:textId="77777777" w:rsidTr="009D1713">
        <w:trPr>
          <w:gridAfter w:val="1"/>
          <w:wAfter w:w="278" w:type="dxa"/>
          <w:cantSplit/>
          <w:jc w:val="center"/>
        </w:trPr>
        <w:tc>
          <w:tcPr>
            <w:tcW w:w="2160" w:type="dxa"/>
            <w:gridSpan w:val="2"/>
            <w:shd w:val="clear" w:color="auto" w:fill="auto"/>
            <w:vAlign w:val="center"/>
            <w:hideMark/>
          </w:tcPr>
          <w:p w14:paraId="2EA9D617" w14:textId="77777777" w:rsidR="005B6598" w:rsidRDefault="005B6598">
            <w:pPr>
              <w:pStyle w:val="TAL"/>
              <w:rPr>
                <w:lang w:eastAsia="zh-CN"/>
              </w:rPr>
            </w:pPr>
            <w:r>
              <w:rPr>
                <w:lang w:eastAsia="zh-CN"/>
              </w:rPr>
              <w:t>3GPP-SGSN-MCC-MNC</w:t>
            </w:r>
          </w:p>
        </w:tc>
        <w:tc>
          <w:tcPr>
            <w:tcW w:w="2117" w:type="dxa"/>
            <w:gridSpan w:val="2"/>
            <w:shd w:val="clear" w:color="auto" w:fill="auto"/>
            <w:vAlign w:val="center"/>
            <w:hideMark/>
          </w:tcPr>
          <w:p w14:paraId="448702ED"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0A881E62" w14:textId="77777777" w:rsidR="005B6598" w:rsidRDefault="005B6598">
            <w:pPr>
              <w:pStyle w:val="TAL"/>
              <w:rPr>
                <w:rFonts w:eastAsia="Batang"/>
              </w:rPr>
            </w:pPr>
            <w:r>
              <w:t>Indicates the serving core network operator ID. For GPRS accesses the MCC and the MNC of the SGSN.</w:t>
            </w:r>
          </w:p>
          <w:p w14:paraId="230258BD" w14:textId="77777777" w:rsidR="005B6598" w:rsidRDefault="005B6598">
            <w:pPr>
              <w:pStyle w:val="TAL"/>
            </w:pPr>
            <w:r>
              <w:t>For EPS 3GPP/non-3GPP accesses, the MCC and the MNC provided by the SGW, ePDG or TWAG.</w:t>
            </w:r>
          </w:p>
          <w:p w14:paraId="2C131AE9" w14:textId="77777777" w:rsidR="005B6598" w:rsidRDefault="005B6598">
            <w:pPr>
              <w:pStyle w:val="TAL"/>
              <w:rPr>
                <w:rFonts w:eastAsia="Batang"/>
                <w:lang w:eastAsia="ko-KR"/>
              </w:rPr>
            </w:pPr>
            <w:r>
              <w:rPr>
                <w:rFonts w:eastAsia="Batang"/>
                <w:lang w:eastAsia="ko-KR"/>
              </w:rPr>
              <w:t>This AVP shall have the 'M' bit cleared.</w:t>
            </w:r>
          </w:p>
        </w:tc>
        <w:tc>
          <w:tcPr>
            <w:tcW w:w="1187" w:type="dxa"/>
            <w:gridSpan w:val="2"/>
            <w:shd w:val="clear" w:color="auto" w:fill="auto"/>
            <w:hideMark/>
          </w:tcPr>
          <w:p w14:paraId="73FC24B9" w14:textId="77777777" w:rsidR="005B6598" w:rsidRDefault="005B6598">
            <w:pPr>
              <w:pStyle w:val="TAL"/>
              <w:rPr>
                <w:lang w:eastAsia="zh-CN"/>
              </w:rPr>
            </w:pPr>
            <w:r>
              <w:rPr>
                <w:lang w:eastAsia="zh-CN"/>
              </w:rPr>
              <w:t>NetLoc, RAN-NAS-Cause</w:t>
            </w:r>
          </w:p>
        </w:tc>
      </w:tr>
      <w:tr w:rsidR="005B6598" w14:paraId="0FD48A5A" w14:textId="77777777" w:rsidTr="009D1713">
        <w:trPr>
          <w:gridAfter w:val="1"/>
          <w:wAfter w:w="278" w:type="dxa"/>
          <w:cantSplit/>
          <w:jc w:val="center"/>
        </w:trPr>
        <w:tc>
          <w:tcPr>
            <w:tcW w:w="2160" w:type="dxa"/>
            <w:gridSpan w:val="2"/>
            <w:shd w:val="clear" w:color="auto" w:fill="auto"/>
            <w:vAlign w:val="center"/>
            <w:hideMark/>
          </w:tcPr>
          <w:p w14:paraId="1668D839" w14:textId="77777777" w:rsidR="005B6598" w:rsidRDefault="005B6598">
            <w:pPr>
              <w:pStyle w:val="TAL"/>
              <w:rPr>
                <w:lang w:eastAsia="zh-CN"/>
              </w:rPr>
            </w:pPr>
            <w:r>
              <w:rPr>
                <w:lang w:eastAsia="zh-CN"/>
              </w:rPr>
              <w:t>3GPP-User-Location-Info</w:t>
            </w:r>
          </w:p>
        </w:tc>
        <w:tc>
          <w:tcPr>
            <w:tcW w:w="2117" w:type="dxa"/>
            <w:gridSpan w:val="2"/>
            <w:shd w:val="clear" w:color="auto" w:fill="auto"/>
            <w:vAlign w:val="center"/>
            <w:hideMark/>
          </w:tcPr>
          <w:p w14:paraId="4F3BCBD6"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4407B55F" w14:textId="70C01F00" w:rsidR="005B6598" w:rsidRDefault="005B6598">
            <w:pPr>
              <w:pStyle w:val="TAL"/>
              <w:rPr>
                <w:lang w:eastAsia="zh-CN"/>
              </w:rPr>
            </w:pPr>
            <w:r>
              <w:rPr>
                <w:lang w:eastAsia="zh-CN"/>
              </w:rPr>
              <w:t>Indicates details of where the UE is currently located (e.g. SAI or CGI)</w:t>
            </w:r>
            <w:r>
              <w:rPr>
                <w:rFonts w:eastAsia="SimSun"/>
                <w:lang w:eastAsia="zh-CN"/>
              </w:rPr>
              <w:t xml:space="preserve">, </w:t>
            </w:r>
            <w:r>
              <w:rPr>
                <w:lang w:eastAsia="zh-CN"/>
              </w:rPr>
              <w:t>Coding</w:t>
            </w:r>
            <w:ins w:id="822" w:author="CR1682" w:date="2023-03-04T22:23:00Z">
              <w:r w:rsidR="00B0523C">
                <w:rPr>
                  <w:lang w:eastAsia="zh-CN"/>
                </w:rPr>
                <w:t xml:space="preserve"> for type values between 0 and 134</w:t>
              </w:r>
            </w:ins>
            <w:r>
              <w:rPr>
                <w:lang w:eastAsia="zh-CN"/>
              </w:rPr>
              <w:t xml:space="preserve"> shall be done as defined in 3GPP TS 29.274 [</w:t>
            </w:r>
            <w:r>
              <w:rPr>
                <w:rFonts w:eastAsia="Batang"/>
                <w:lang w:eastAsia="ko-KR"/>
              </w:rPr>
              <w:t>33</w:t>
            </w:r>
            <w:r>
              <w:rPr>
                <w:lang w:eastAsia="zh-CN"/>
              </w:rPr>
              <w:t>]. The values</w:t>
            </w:r>
            <w:del w:id="823" w:author="MCC" w:date="2023-03-07T09:37:00Z">
              <w:r w:rsidDel="001B6432">
                <w:rPr>
                  <w:lang w:eastAsia="zh-CN"/>
                </w:rPr>
                <w:delText xml:space="preserve"> </w:delText>
              </w:r>
            </w:del>
            <w:ins w:id="824" w:author="CR1682" w:date="2023-03-04T22:23:00Z">
              <w:r w:rsidR="00B0523C">
                <w:rPr>
                  <w:lang w:eastAsia="zh-CN"/>
                </w:rPr>
                <w:t xml:space="preserve"> 135 and 137 corresponding to</w:t>
              </w:r>
            </w:ins>
            <w:r w:rsidR="00B0523C">
              <w:rPr>
                <w:lang w:val="en-US"/>
              </w:rPr>
              <w:t xml:space="preserve"> </w:t>
            </w:r>
            <w:r>
              <w:rPr>
                <w:lang w:val="en-US"/>
              </w:rPr>
              <w:t>"NCGI" and "</w:t>
            </w:r>
            <w:r w:rsidR="002E7B13">
              <w:rPr>
                <w:lang w:val="en-US"/>
              </w:rPr>
              <w:t xml:space="preserve">5GS </w:t>
            </w:r>
            <w:r>
              <w:rPr>
                <w:lang w:val="en-US"/>
              </w:rPr>
              <w:t>TAI and NCGI" (which are not applicable in some specification using this AVP) shall be applicable</w:t>
            </w:r>
            <w:del w:id="825" w:author="MCC" w:date="2023-03-07T09:37:00Z">
              <w:r w:rsidDel="001B6432">
                <w:rPr>
                  <w:lang w:val="en-US"/>
                </w:rPr>
                <w:delText>.</w:delText>
              </w:r>
              <w:r w:rsidR="00B0523C" w:rsidDel="001B6432">
                <w:rPr>
                  <w:lang w:val="en-US"/>
                </w:rPr>
                <w:delText xml:space="preserve"> </w:delText>
              </w:r>
            </w:del>
            <w:ins w:id="826" w:author="CR1682" w:date="2023-03-04T22:23:00Z">
              <w:r w:rsidR="00B0523C">
                <w:rPr>
                  <w:lang w:val="en-US"/>
                </w:rPr>
                <w:t xml:space="preserve">. Coding for these type values shall be done as defined in </w:t>
              </w:r>
              <w:r w:rsidR="00B0523C">
                <w:rPr>
                  <w:lang w:eastAsia="zh-CN"/>
                </w:rPr>
                <w:t>3GPP TS 29.061 [34]</w:t>
              </w:r>
            </w:ins>
          </w:p>
          <w:p w14:paraId="76C5D52D" w14:textId="77777777" w:rsidR="005B6598" w:rsidRDefault="005B6598">
            <w:pPr>
              <w:pStyle w:val="TAL"/>
            </w:pPr>
            <w:r>
              <w:t>This AVP shall have the 'M' bit cleared.</w:t>
            </w:r>
          </w:p>
        </w:tc>
        <w:tc>
          <w:tcPr>
            <w:tcW w:w="1187" w:type="dxa"/>
            <w:gridSpan w:val="2"/>
            <w:shd w:val="clear" w:color="auto" w:fill="auto"/>
            <w:hideMark/>
          </w:tcPr>
          <w:p w14:paraId="1E900D1F" w14:textId="77777777" w:rsidR="005B6598" w:rsidRDefault="005B6598">
            <w:pPr>
              <w:pStyle w:val="TAL"/>
              <w:rPr>
                <w:lang w:eastAsia="zh-CN"/>
              </w:rPr>
            </w:pPr>
            <w:r>
              <w:rPr>
                <w:lang w:eastAsia="zh-CN"/>
              </w:rPr>
              <w:t>NetLoc</w:t>
            </w:r>
          </w:p>
          <w:p w14:paraId="175415C9" w14:textId="77777777" w:rsidR="005B6598" w:rsidRDefault="005B6598">
            <w:pPr>
              <w:pStyle w:val="TAL"/>
            </w:pPr>
            <w:r>
              <w:t>RAN-NAS-Cause</w:t>
            </w:r>
          </w:p>
        </w:tc>
      </w:tr>
      <w:tr w:rsidR="005B6598" w14:paraId="2E1D6EC2" w14:textId="77777777" w:rsidTr="009D1713">
        <w:trPr>
          <w:gridAfter w:val="1"/>
          <w:wAfter w:w="278" w:type="dxa"/>
          <w:cantSplit/>
          <w:jc w:val="center"/>
        </w:trPr>
        <w:tc>
          <w:tcPr>
            <w:tcW w:w="2160" w:type="dxa"/>
            <w:gridSpan w:val="2"/>
            <w:shd w:val="clear" w:color="auto" w:fill="auto"/>
            <w:vAlign w:val="center"/>
            <w:hideMark/>
          </w:tcPr>
          <w:p w14:paraId="67CC595D" w14:textId="77777777" w:rsidR="005B6598" w:rsidRDefault="005B6598">
            <w:pPr>
              <w:pStyle w:val="TAL"/>
              <w:rPr>
                <w:lang w:eastAsia="zh-CN"/>
              </w:rPr>
            </w:pPr>
            <w:r>
              <w:rPr>
                <w:lang w:eastAsia="zh-CN"/>
              </w:rPr>
              <w:t>AN-GW-Address</w:t>
            </w:r>
          </w:p>
        </w:tc>
        <w:tc>
          <w:tcPr>
            <w:tcW w:w="2117" w:type="dxa"/>
            <w:gridSpan w:val="2"/>
            <w:shd w:val="clear" w:color="auto" w:fill="auto"/>
            <w:vAlign w:val="center"/>
            <w:hideMark/>
          </w:tcPr>
          <w:p w14:paraId="258D273E" w14:textId="77777777" w:rsidR="005B6598" w:rsidRDefault="005B6598">
            <w:pPr>
              <w:pStyle w:val="TAL"/>
              <w:rPr>
                <w:lang w:eastAsia="zh-CN"/>
              </w:rPr>
            </w:pPr>
            <w:r>
              <w:t>3GPP TS 29.212 [8]</w:t>
            </w:r>
          </w:p>
        </w:tc>
        <w:tc>
          <w:tcPr>
            <w:tcW w:w="4140" w:type="dxa"/>
            <w:gridSpan w:val="2"/>
            <w:shd w:val="clear" w:color="auto" w:fill="auto"/>
            <w:vAlign w:val="center"/>
            <w:hideMark/>
          </w:tcPr>
          <w:p w14:paraId="332742ED" w14:textId="77777777" w:rsidR="005B6598" w:rsidRDefault="005B6598">
            <w:pPr>
              <w:pStyle w:val="TAL"/>
            </w:pPr>
            <w:r>
              <w:t xml:space="preserve">Carries the IP address of the </w:t>
            </w:r>
            <w:r>
              <w:rPr>
                <w:noProof/>
                <w:lang w:eastAsia="zh-CN"/>
              </w:rPr>
              <w:t>ePDG</w:t>
            </w:r>
            <w:r>
              <w:t xml:space="preserve"> </w:t>
            </w:r>
            <w:r>
              <w:rPr>
                <w:lang w:eastAsia="zh-CN"/>
              </w:rPr>
              <w:t xml:space="preserve">used as </w:t>
            </w:r>
            <w:r>
              <w:rPr>
                <w:rFonts w:eastAsia="SimSun"/>
                <w:lang w:eastAsia="zh-CN"/>
              </w:rPr>
              <w:t xml:space="preserve">IPSec </w:t>
            </w:r>
            <w:r>
              <w:rPr>
                <w:lang w:eastAsia="zh-CN"/>
              </w:rPr>
              <w:t>tunnel endpoint with the UE.</w:t>
            </w:r>
          </w:p>
          <w:p w14:paraId="043F49EE" w14:textId="77777777" w:rsidR="005B6598" w:rsidRDefault="005B6598">
            <w:pPr>
              <w:pStyle w:val="TAL"/>
            </w:pPr>
            <w:r>
              <w:t>This AVP shall have the ‘M’ bit cleared.</w:t>
            </w:r>
          </w:p>
        </w:tc>
        <w:tc>
          <w:tcPr>
            <w:tcW w:w="1187" w:type="dxa"/>
            <w:gridSpan w:val="2"/>
            <w:shd w:val="clear" w:color="auto" w:fill="auto"/>
            <w:vAlign w:val="center"/>
          </w:tcPr>
          <w:p w14:paraId="0B03DC0C" w14:textId="77777777" w:rsidR="005B6598" w:rsidRDefault="005B6598">
            <w:pPr>
              <w:pStyle w:val="TAL"/>
            </w:pPr>
          </w:p>
        </w:tc>
      </w:tr>
      <w:tr w:rsidR="005B6598" w14:paraId="52D22379" w14:textId="77777777" w:rsidTr="009D1713">
        <w:trPr>
          <w:gridAfter w:val="1"/>
          <w:wAfter w:w="278" w:type="dxa"/>
          <w:cantSplit/>
          <w:jc w:val="center"/>
        </w:trPr>
        <w:tc>
          <w:tcPr>
            <w:tcW w:w="2160" w:type="dxa"/>
            <w:gridSpan w:val="2"/>
            <w:shd w:val="clear" w:color="auto" w:fill="auto"/>
            <w:vAlign w:val="center"/>
            <w:hideMark/>
          </w:tcPr>
          <w:p w14:paraId="3A2EDD5F" w14:textId="77777777" w:rsidR="005B6598" w:rsidRDefault="005B6598">
            <w:pPr>
              <w:pStyle w:val="TAL"/>
              <w:rPr>
                <w:lang w:eastAsia="zh-CN"/>
              </w:rPr>
            </w:pPr>
            <w:r>
              <w:rPr>
                <w:lang w:eastAsia="zh-CN"/>
              </w:rPr>
              <w:t>AN-Trusted</w:t>
            </w:r>
          </w:p>
        </w:tc>
        <w:tc>
          <w:tcPr>
            <w:tcW w:w="2117" w:type="dxa"/>
            <w:gridSpan w:val="2"/>
            <w:shd w:val="clear" w:color="auto" w:fill="auto"/>
            <w:vAlign w:val="center"/>
            <w:hideMark/>
          </w:tcPr>
          <w:p w14:paraId="32EF57A2" w14:textId="77777777" w:rsidR="005B6598" w:rsidRDefault="005B6598">
            <w:pPr>
              <w:pStyle w:val="TAL"/>
              <w:rPr>
                <w:lang w:eastAsia="zh-CN"/>
              </w:rPr>
            </w:pPr>
            <w:r>
              <w:rPr>
                <w:lang w:eastAsia="zh-CN"/>
              </w:rPr>
              <w:t>3GPP TS 29.273 [39]</w:t>
            </w:r>
          </w:p>
        </w:tc>
        <w:tc>
          <w:tcPr>
            <w:tcW w:w="4140" w:type="dxa"/>
            <w:gridSpan w:val="2"/>
            <w:shd w:val="clear" w:color="auto" w:fill="auto"/>
            <w:vAlign w:val="center"/>
            <w:hideMark/>
          </w:tcPr>
          <w:p w14:paraId="2301BEB1" w14:textId="77777777" w:rsidR="005B6598" w:rsidRDefault="005B6598">
            <w:pPr>
              <w:pStyle w:val="TAL"/>
            </w:pPr>
            <w:r>
              <w:t>Indicates whether the access network is trusted or untrusted for the Non-3GPP access network. This AVP shall have the 'M' bit cleared.</w:t>
            </w:r>
          </w:p>
        </w:tc>
        <w:tc>
          <w:tcPr>
            <w:tcW w:w="1187" w:type="dxa"/>
            <w:gridSpan w:val="2"/>
            <w:shd w:val="clear" w:color="auto" w:fill="auto"/>
          </w:tcPr>
          <w:p w14:paraId="14FD41CD" w14:textId="77777777" w:rsidR="005B6598" w:rsidRDefault="005B6598">
            <w:pPr>
              <w:pStyle w:val="TAL"/>
            </w:pPr>
          </w:p>
        </w:tc>
      </w:tr>
      <w:tr w:rsidR="005B6598" w14:paraId="2DF336DA" w14:textId="77777777" w:rsidTr="009D1713">
        <w:trPr>
          <w:gridAfter w:val="1"/>
          <w:wAfter w:w="278" w:type="dxa"/>
          <w:cantSplit/>
          <w:jc w:val="center"/>
        </w:trPr>
        <w:tc>
          <w:tcPr>
            <w:tcW w:w="2160" w:type="dxa"/>
            <w:gridSpan w:val="2"/>
            <w:shd w:val="clear" w:color="auto" w:fill="auto"/>
            <w:vAlign w:val="center"/>
            <w:hideMark/>
          </w:tcPr>
          <w:p w14:paraId="62A7B62B" w14:textId="77777777" w:rsidR="005B6598" w:rsidRDefault="005B6598">
            <w:pPr>
              <w:pStyle w:val="TAL"/>
              <w:rPr>
                <w:lang w:eastAsia="zh-CN"/>
              </w:rPr>
            </w:pPr>
            <w:r>
              <w:rPr>
                <w:rFonts w:cs="Arial"/>
                <w:szCs w:val="18"/>
                <w:lang w:val="en-US" w:bidi="ta-IN"/>
              </w:rPr>
              <w:t>Called-Asserted-Identity</w:t>
            </w:r>
          </w:p>
        </w:tc>
        <w:tc>
          <w:tcPr>
            <w:tcW w:w="2117" w:type="dxa"/>
            <w:gridSpan w:val="2"/>
            <w:shd w:val="clear" w:color="auto" w:fill="auto"/>
            <w:vAlign w:val="center"/>
            <w:hideMark/>
          </w:tcPr>
          <w:p w14:paraId="570467F6" w14:textId="77777777" w:rsidR="005B6598" w:rsidRDefault="005B6598">
            <w:pPr>
              <w:pStyle w:val="TAL"/>
              <w:rPr>
                <w:lang w:eastAsia="zh-CN"/>
              </w:rPr>
            </w:pPr>
            <w:r>
              <w:t>3GPP TS 32.299 [24]</w:t>
            </w:r>
          </w:p>
        </w:tc>
        <w:tc>
          <w:tcPr>
            <w:tcW w:w="4140" w:type="dxa"/>
            <w:gridSpan w:val="2"/>
            <w:shd w:val="clear" w:color="auto" w:fill="auto"/>
            <w:vAlign w:val="center"/>
            <w:hideMark/>
          </w:tcPr>
          <w:p w14:paraId="5F152820" w14:textId="77777777" w:rsidR="005B6598" w:rsidRDefault="005B6598">
            <w:pPr>
              <w:pStyle w:val="TAL"/>
            </w:pPr>
            <w:r>
              <w:t>The address (Public User ID: SIP URI, E.164, etc.) of the finally asserted called party.</w:t>
            </w:r>
          </w:p>
        </w:tc>
        <w:tc>
          <w:tcPr>
            <w:tcW w:w="1187" w:type="dxa"/>
            <w:gridSpan w:val="2"/>
            <w:shd w:val="clear" w:color="auto" w:fill="auto"/>
            <w:hideMark/>
          </w:tcPr>
          <w:p w14:paraId="49B132B5" w14:textId="77777777" w:rsidR="005B6598" w:rsidRDefault="005B6598">
            <w:pPr>
              <w:pStyle w:val="TAL"/>
            </w:pPr>
            <w:r>
              <w:rPr>
                <w:lang w:eastAsia="zh-CN"/>
              </w:rPr>
              <w:t>VBCLTE</w:t>
            </w:r>
          </w:p>
        </w:tc>
      </w:tr>
      <w:tr w:rsidR="005B6598" w14:paraId="6D90B3AD" w14:textId="77777777" w:rsidTr="009D1713">
        <w:trPr>
          <w:gridAfter w:val="1"/>
          <w:wAfter w:w="278" w:type="dxa"/>
          <w:cantSplit/>
          <w:jc w:val="center"/>
        </w:trPr>
        <w:tc>
          <w:tcPr>
            <w:tcW w:w="2160" w:type="dxa"/>
            <w:gridSpan w:val="2"/>
            <w:shd w:val="clear" w:color="auto" w:fill="auto"/>
            <w:vAlign w:val="center"/>
            <w:hideMark/>
          </w:tcPr>
          <w:p w14:paraId="668C0EA7" w14:textId="77777777" w:rsidR="005B6598" w:rsidRDefault="005B6598">
            <w:pPr>
              <w:pStyle w:val="TAL"/>
              <w:rPr>
                <w:lang w:eastAsia="zh-CN"/>
              </w:rPr>
            </w:pPr>
            <w:r>
              <w:rPr>
                <w:lang w:eastAsia="zh-CN"/>
              </w:rPr>
              <w:t>Called-Party-Address</w:t>
            </w:r>
          </w:p>
        </w:tc>
        <w:tc>
          <w:tcPr>
            <w:tcW w:w="2117" w:type="dxa"/>
            <w:gridSpan w:val="2"/>
            <w:shd w:val="clear" w:color="auto" w:fill="auto"/>
            <w:vAlign w:val="center"/>
            <w:hideMark/>
          </w:tcPr>
          <w:p w14:paraId="261B051F" w14:textId="77777777" w:rsidR="005B6598" w:rsidRDefault="005B6598">
            <w:pPr>
              <w:pStyle w:val="TAL"/>
              <w:rPr>
                <w:lang w:eastAsia="zh-CN"/>
              </w:rPr>
            </w:pPr>
            <w:r>
              <w:t>3GPP TS 32.299 [24]</w:t>
            </w:r>
          </w:p>
        </w:tc>
        <w:tc>
          <w:tcPr>
            <w:tcW w:w="4140" w:type="dxa"/>
            <w:gridSpan w:val="2"/>
            <w:shd w:val="clear" w:color="auto" w:fill="auto"/>
            <w:vAlign w:val="center"/>
            <w:hideMark/>
          </w:tcPr>
          <w:p w14:paraId="75A031AD" w14:textId="77777777" w:rsidR="005B6598" w:rsidRDefault="005B6598">
            <w:pPr>
              <w:pStyle w:val="TAL"/>
            </w:pPr>
            <w:r>
              <w:t>The address (SIP URI, Tel URI or URN) of the party to whom the call is addressed.</w:t>
            </w:r>
          </w:p>
        </w:tc>
        <w:tc>
          <w:tcPr>
            <w:tcW w:w="1187" w:type="dxa"/>
            <w:gridSpan w:val="2"/>
            <w:shd w:val="clear" w:color="auto" w:fill="auto"/>
            <w:hideMark/>
          </w:tcPr>
          <w:p w14:paraId="1D9EBBA0" w14:textId="77777777" w:rsidR="005B6598" w:rsidRDefault="005B6598">
            <w:pPr>
              <w:pStyle w:val="TAL"/>
            </w:pPr>
            <w:r>
              <w:rPr>
                <w:lang w:eastAsia="zh-CN"/>
              </w:rPr>
              <w:t>VBCLTE</w:t>
            </w:r>
          </w:p>
        </w:tc>
      </w:tr>
      <w:tr w:rsidR="005B6598" w14:paraId="2B8B272A" w14:textId="77777777" w:rsidTr="009D1713">
        <w:trPr>
          <w:gridAfter w:val="1"/>
          <w:wAfter w:w="278" w:type="dxa"/>
          <w:cantSplit/>
          <w:jc w:val="center"/>
        </w:trPr>
        <w:tc>
          <w:tcPr>
            <w:tcW w:w="2160" w:type="dxa"/>
            <w:gridSpan w:val="2"/>
            <w:shd w:val="clear" w:color="auto" w:fill="auto"/>
            <w:vAlign w:val="center"/>
            <w:hideMark/>
          </w:tcPr>
          <w:p w14:paraId="6349E9C8" w14:textId="77777777" w:rsidR="005B6598" w:rsidRDefault="005B6598">
            <w:pPr>
              <w:pStyle w:val="TAL"/>
              <w:rPr>
                <w:rFonts w:eastAsia="Batang"/>
                <w:lang w:eastAsia="ko-KR"/>
              </w:rPr>
            </w:pPr>
            <w:r>
              <w:rPr>
                <w:lang w:eastAsia="zh-CN"/>
              </w:rPr>
              <w:t>Called-Station-I</w:t>
            </w:r>
            <w:r>
              <w:rPr>
                <w:rFonts w:eastAsia="Batang"/>
                <w:lang w:eastAsia="ko-KR"/>
              </w:rPr>
              <w:t>d</w:t>
            </w:r>
          </w:p>
        </w:tc>
        <w:tc>
          <w:tcPr>
            <w:tcW w:w="2117" w:type="dxa"/>
            <w:gridSpan w:val="2"/>
            <w:shd w:val="clear" w:color="auto" w:fill="auto"/>
            <w:vAlign w:val="center"/>
            <w:hideMark/>
          </w:tcPr>
          <w:p w14:paraId="259A9A44" w14:textId="77777777" w:rsidR="005B6598" w:rsidRDefault="005B6598">
            <w:pPr>
              <w:pStyle w:val="TAL"/>
            </w:pPr>
            <w:r>
              <w:rPr>
                <w:lang w:eastAsia="zh-CN"/>
              </w:rPr>
              <w:t>IETF RFC 4005 [12]</w:t>
            </w:r>
          </w:p>
        </w:tc>
        <w:tc>
          <w:tcPr>
            <w:tcW w:w="4140" w:type="dxa"/>
            <w:gridSpan w:val="2"/>
            <w:shd w:val="clear" w:color="auto" w:fill="auto"/>
            <w:vAlign w:val="center"/>
            <w:hideMark/>
          </w:tcPr>
          <w:p w14:paraId="371CD8CD" w14:textId="77777777" w:rsidR="005B6598" w:rsidRDefault="005B6598">
            <w:pPr>
              <w:pStyle w:val="TAL"/>
            </w:pPr>
            <w:r>
              <w:t xml:space="preserve">The </w:t>
            </w:r>
            <w:r>
              <w:rPr>
                <w:lang w:eastAsia="zh-CN"/>
              </w:rPr>
              <w:t>PDN</w:t>
            </w:r>
            <w:r>
              <w:t xml:space="preserve"> the user is connected to. For GPRS and EPS the APN. When used to contain the APN, the APN is composed of the APN Network Identifier only, or the APN Network Identifier and the APN Operator Identifier as specified in TS 23.003 [38], clause 9.1. The inclusion of the APN Operator Identifier can be configurable.</w:t>
            </w:r>
          </w:p>
        </w:tc>
        <w:tc>
          <w:tcPr>
            <w:tcW w:w="1187" w:type="dxa"/>
            <w:gridSpan w:val="2"/>
            <w:shd w:val="clear" w:color="auto" w:fill="auto"/>
            <w:hideMark/>
          </w:tcPr>
          <w:p w14:paraId="68B60FDB" w14:textId="77777777" w:rsidR="005B6598" w:rsidRDefault="005B6598">
            <w:pPr>
              <w:pStyle w:val="TAL"/>
            </w:pPr>
            <w:r>
              <w:t>Rel8</w:t>
            </w:r>
          </w:p>
        </w:tc>
      </w:tr>
      <w:tr w:rsidR="005B6598" w14:paraId="4895B247" w14:textId="77777777" w:rsidTr="009D1713">
        <w:trPr>
          <w:gridAfter w:val="1"/>
          <w:wAfter w:w="278" w:type="dxa"/>
          <w:cantSplit/>
          <w:jc w:val="center"/>
        </w:trPr>
        <w:tc>
          <w:tcPr>
            <w:tcW w:w="2160" w:type="dxa"/>
            <w:gridSpan w:val="2"/>
            <w:shd w:val="clear" w:color="auto" w:fill="auto"/>
            <w:vAlign w:val="center"/>
            <w:hideMark/>
          </w:tcPr>
          <w:p w14:paraId="146A5199" w14:textId="77777777" w:rsidR="005B6598" w:rsidRDefault="005B6598">
            <w:pPr>
              <w:pStyle w:val="TAL"/>
              <w:rPr>
                <w:lang w:eastAsia="zh-CN"/>
              </w:rPr>
            </w:pPr>
            <w:r>
              <w:rPr>
                <w:lang w:eastAsia="zh-CN"/>
              </w:rPr>
              <w:t>Calling-Party-Address</w:t>
            </w:r>
          </w:p>
        </w:tc>
        <w:tc>
          <w:tcPr>
            <w:tcW w:w="2117" w:type="dxa"/>
            <w:gridSpan w:val="2"/>
            <w:shd w:val="clear" w:color="auto" w:fill="auto"/>
            <w:vAlign w:val="center"/>
            <w:hideMark/>
          </w:tcPr>
          <w:p w14:paraId="4DC91E2B" w14:textId="77777777" w:rsidR="005B6598" w:rsidRDefault="005B6598">
            <w:pPr>
              <w:pStyle w:val="TAL"/>
              <w:rPr>
                <w:lang w:eastAsia="zh-CN"/>
              </w:rPr>
            </w:pPr>
            <w:r>
              <w:t>3GPP TS 32.299 [24]</w:t>
            </w:r>
          </w:p>
        </w:tc>
        <w:tc>
          <w:tcPr>
            <w:tcW w:w="4140" w:type="dxa"/>
            <w:gridSpan w:val="2"/>
            <w:shd w:val="clear" w:color="auto" w:fill="auto"/>
            <w:vAlign w:val="center"/>
            <w:hideMark/>
          </w:tcPr>
          <w:p w14:paraId="37972B51" w14:textId="77777777" w:rsidR="005B6598" w:rsidRDefault="005B6598">
            <w:pPr>
              <w:pStyle w:val="TAL"/>
              <w:rPr>
                <w:noProof/>
              </w:rPr>
            </w:pPr>
            <w:r>
              <w:t>The</w:t>
            </w:r>
            <w:r>
              <w:rPr>
                <w:noProof/>
              </w:rPr>
              <w:t xml:space="preserve"> address (SIP URI or Tel URI) which identifies the party (Public User Identity or Public Service Identity) initiating a SIP transaction.</w:t>
            </w:r>
          </w:p>
          <w:p w14:paraId="3D659825" w14:textId="77777777" w:rsidR="005B6598" w:rsidRDefault="005B6598">
            <w:pPr>
              <w:pStyle w:val="TAL"/>
            </w:pPr>
            <w:r>
              <w:t>This information may be used by the PCRF, for example, to provide the caller information in the PCC rule decision for further volume based charging.</w:t>
            </w:r>
          </w:p>
        </w:tc>
        <w:tc>
          <w:tcPr>
            <w:tcW w:w="1187" w:type="dxa"/>
            <w:gridSpan w:val="2"/>
            <w:shd w:val="clear" w:color="auto" w:fill="auto"/>
            <w:hideMark/>
          </w:tcPr>
          <w:p w14:paraId="7D8A957C" w14:textId="77777777" w:rsidR="005B6598" w:rsidRDefault="005B6598">
            <w:pPr>
              <w:pStyle w:val="TAL"/>
            </w:pPr>
            <w:r>
              <w:rPr>
                <w:lang w:eastAsia="zh-CN"/>
              </w:rPr>
              <w:t>VBCLTE</w:t>
            </w:r>
          </w:p>
        </w:tc>
      </w:tr>
      <w:tr w:rsidR="005B6598" w14:paraId="316282F4" w14:textId="77777777" w:rsidTr="009D1713">
        <w:trPr>
          <w:gridAfter w:val="1"/>
          <w:wAfter w:w="278" w:type="dxa"/>
          <w:cantSplit/>
          <w:jc w:val="center"/>
        </w:trPr>
        <w:tc>
          <w:tcPr>
            <w:tcW w:w="2160" w:type="dxa"/>
            <w:gridSpan w:val="2"/>
            <w:shd w:val="clear" w:color="auto" w:fill="auto"/>
            <w:vAlign w:val="center"/>
            <w:hideMark/>
          </w:tcPr>
          <w:p w14:paraId="31E52DED" w14:textId="77777777" w:rsidR="005B6598" w:rsidRDefault="005B6598">
            <w:pPr>
              <w:pStyle w:val="TAL"/>
            </w:pPr>
            <w:r>
              <w:t>DRMP</w:t>
            </w:r>
          </w:p>
        </w:tc>
        <w:tc>
          <w:tcPr>
            <w:tcW w:w="2117" w:type="dxa"/>
            <w:gridSpan w:val="2"/>
            <w:shd w:val="clear" w:color="auto" w:fill="auto"/>
            <w:hideMark/>
          </w:tcPr>
          <w:p w14:paraId="401FB8A9" w14:textId="77777777" w:rsidR="005B6598" w:rsidRDefault="005B6598">
            <w:pPr>
              <w:pStyle w:val="TAL"/>
            </w:pPr>
            <w:r>
              <w:t>IETF RFC 7944 [43]</w:t>
            </w:r>
          </w:p>
        </w:tc>
        <w:tc>
          <w:tcPr>
            <w:tcW w:w="4140" w:type="dxa"/>
            <w:gridSpan w:val="2"/>
            <w:shd w:val="clear" w:color="auto" w:fill="auto"/>
            <w:hideMark/>
          </w:tcPr>
          <w:p w14:paraId="1BFC03E3" w14:textId="77777777" w:rsidR="005B6598" w:rsidRDefault="005B6598">
            <w:pPr>
              <w:pStyle w:val="TAL"/>
            </w:pPr>
            <w:r>
              <w:rPr>
                <w:rFonts w:cs="Arial"/>
                <w:szCs w:val="18"/>
              </w:rPr>
              <w:t>Allows Diameter endpoints to indicate the relative priority of Diameter transactions.</w:t>
            </w:r>
          </w:p>
        </w:tc>
        <w:tc>
          <w:tcPr>
            <w:tcW w:w="1187" w:type="dxa"/>
            <w:gridSpan w:val="2"/>
            <w:shd w:val="clear" w:color="auto" w:fill="auto"/>
          </w:tcPr>
          <w:p w14:paraId="2E2DE2CC" w14:textId="77777777" w:rsidR="005B6598" w:rsidRDefault="005B6598">
            <w:pPr>
              <w:pStyle w:val="TAL"/>
            </w:pPr>
          </w:p>
        </w:tc>
      </w:tr>
      <w:tr w:rsidR="005B6598" w14:paraId="5E1FF6B6" w14:textId="77777777" w:rsidTr="009D1713">
        <w:trPr>
          <w:gridAfter w:val="1"/>
          <w:wAfter w:w="278" w:type="dxa"/>
          <w:cantSplit/>
          <w:jc w:val="center"/>
        </w:trPr>
        <w:tc>
          <w:tcPr>
            <w:tcW w:w="2160" w:type="dxa"/>
            <w:gridSpan w:val="2"/>
            <w:shd w:val="clear" w:color="auto" w:fill="auto"/>
            <w:vAlign w:val="center"/>
            <w:hideMark/>
          </w:tcPr>
          <w:p w14:paraId="2B469220" w14:textId="77777777" w:rsidR="005B6598" w:rsidRDefault="005B6598">
            <w:pPr>
              <w:pStyle w:val="TAL"/>
            </w:pPr>
            <w:r>
              <w:t>Final-Unit-Action</w:t>
            </w:r>
          </w:p>
        </w:tc>
        <w:tc>
          <w:tcPr>
            <w:tcW w:w="2117" w:type="dxa"/>
            <w:gridSpan w:val="2"/>
            <w:shd w:val="clear" w:color="auto" w:fill="auto"/>
            <w:vAlign w:val="center"/>
            <w:hideMark/>
          </w:tcPr>
          <w:p w14:paraId="4D60940A" w14:textId="77777777" w:rsidR="005B6598" w:rsidRDefault="005B6598">
            <w:pPr>
              <w:pStyle w:val="TAL"/>
            </w:pPr>
            <w:r>
              <w:t>IETF RFC 8506 [75]</w:t>
            </w:r>
          </w:p>
        </w:tc>
        <w:tc>
          <w:tcPr>
            <w:tcW w:w="4140" w:type="dxa"/>
            <w:gridSpan w:val="2"/>
            <w:shd w:val="clear" w:color="auto" w:fill="auto"/>
            <w:vAlign w:val="center"/>
            <w:hideMark/>
          </w:tcPr>
          <w:p w14:paraId="0D1C293D" w14:textId="77777777" w:rsidR="005B6598" w:rsidRDefault="005B6598">
            <w:pPr>
              <w:pStyle w:val="TAL"/>
            </w:pPr>
            <w:r>
              <w:t>The action applied by the PCEF when the user’s account cannot cover the service cost.</w:t>
            </w:r>
          </w:p>
        </w:tc>
        <w:tc>
          <w:tcPr>
            <w:tcW w:w="1187" w:type="dxa"/>
            <w:gridSpan w:val="2"/>
            <w:shd w:val="clear" w:color="auto" w:fill="auto"/>
            <w:hideMark/>
          </w:tcPr>
          <w:p w14:paraId="0C66C854" w14:textId="77777777" w:rsidR="005B6598" w:rsidRDefault="005B6598">
            <w:pPr>
              <w:pStyle w:val="TAL"/>
            </w:pPr>
            <w:r>
              <w:t>Rel8</w:t>
            </w:r>
          </w:p>
        </w:tc>
      </w:tr>
      <w:tr w:rsidR="005B6598" w14:paraId="2AE7BDAD" w14:textId="77777777" w:rsidTr="009D1713">
        <w:trPr>
          <w:gridAfter w:val="1"/>
          <w:wAfter w:w="278" w:type="dxa"/>
          <w:cantSplit/>
          <w:jc w:val="center"/>
        </w:trPr>
        <w:tc>
          <w:tcPr>
            <w:tcW w:w="2160" w:type="dxa"/>
            <w:gridSpan w:val="2"/>
            <w:shd w:val="clear" w:color="auto" w:fill="auto"/>
            <w:vAlign w:val="center"/>
            <w:hideMark/>
          </w:tcPr>
          <w:p w14:paraId="0B4886CD" w14:textId="77777777" w:rsidR="005B6598" w:rsidRDefault="005B6598">
            <w:pPr>
              <w:pStyle w:val="TAL"/>
            </w:pPr>
            <w:r>
              <w:t>Framed-IP-Address</w:t>
            </w:r>
          </w:p>
        </w:tc>
        <w:tc>
          <w:tcPr>
            <w:tcW w:w="2117" w:type="dxa"/>
            <w:gridSpan w:val="2"/>
            <w:shd w:val="clear" w:color="auto" w:fill="auto"/>
            <w:vAlign w:val="center"/>
            <w:hideMark/>
          </w:tcPr>
          <w:p w14:paraId="7868226A" w14:textId="77777777" w:rsidR="005B6598" w:rsidRDefault="005B6598">
            <w:pPr>
              <w:pStyle w:val="TAL"/>
            </w:pPr>
            <w:r>
              <w:t>IETF RFC 4005 [12]</w:t>
            </w:r>
          </w:p>
        </w:tc>
        <w:tc>
          <w:tcPr>
            <w:tcW w:w="4140" w:type="dxa"/>
            <w:gridSpan w:val="2"/>
            <w:shd w:val="clear" w:color="auto" w:fill="auto"/>
            <w:vAlign w:val="center"/>
            <w:hideMark/>
          </w:tcPr>
          <w:p w14:paraId="4DFD2256" w14:textId="77777777" w:rsidR="005B6598" w:rsidRDefault="005B6598">
            <w:pPr>
              <w:pStyle w:val="TAL"/>
            </w:pPr>
            <w:r>
              <w:t>The valid routable Ipv4 address that is applicable for the IP Flows towards the UE at the PCEF. The PCRF shall use this address to identify the correct IP</w:t>
            </w:r>
            <w:r>
              <w:noBreakHyphen/>
              <w:t>CAN session (session binding). For example, the IP address may actually be that of the network interface of a NAT device between the UE and the GW. The values</w:t>
            </w:r>
          </w:p>
          <w:p w14:paraId="031B1164" w14:textId="77777777" w:rsidR="005B6598" w:rsidRDefault="005B6598">
            <w:pPr>
              <w:pStyle w:val="TAL"/>
            </w:pPr>
            <w:r>
              <w:t>0xFFFFFFFF and 0xFFFFFFFE are not applicable as described in RFC 4005 [12].</w:t>
            </w:r>
          </w:p>
        </w:tc>
        <w:tc>
          <w:tcPr>
            <w:tcW w:w="1187" w:type="dxa"/>
            <w:gridSpan w:val="2"/>
            <w:shd w:val="clear" w:color="auto" w:fill="auto"/>
          </w:tcPr>
          <w:p w14:paraId="4076DC21" w14:textId="77777777" w:rsidR="005B6598" w:rsidRDefault="005B6598">
            <w:pPr>
              <w:pStyle w:val="TAL"/>
            </w:pPr>
          </w:p>
        </w:tc>
      </w:tr>
      <w:tr w:rsidR="005B6598" w14:paraId="67A0D07C" w14:textId="77777777" w:rsidTr="009D1713">
        <w:trPr>
          <w:gridAfter w:val="1"/>
          <w:wAfter w:w="278" w:type="dxa"/>
          <w:cantSplit/>
          <w:jc w:val="center"/>
        </w:trPr>
        <w:tc>
          <w:tcPr>
            <w:tcW w:w="2160" w:type="dxa"/>
            <w:gridSpan w:val="2"/>
            <w:shd w:val="clear" w:color="auto" w:fill="auto"/>
            <w:vAlign w:val="center"/>
            <w:hideMark/>
          </w:tcPr>
          <w:p w14:paraId="17645E9B" w14:textId="77777777" w:rsidR="005B6598" w:rsidRDefault="005B6598">
            <w:pPr>
              <w:pStyle w:val="TAL"/>
            </w:pPr>
            <w:r>
              <w:lastRenderedPageBreak/>
              <w:t>Framed-Ipv6-Prefix</w:t>
            </w:r>
          </w:p>
        </w:tc>
        <w:tc>
          <w:tcPr>
            <w:tcW w:w="2117" w:type="dxa"/>
            <w:gridSpan w:val="2"/>
            <w:shd w:val="clear" w:color="auto" w:fill="auto"/>
            <w:vAlign w:val="center"/>
            <w:hideMark/>
          </w:tcPr>
          <w:p w14:paraId="008E221A" w14:textId="77777777" w:rsidR="005B6598" w:rsidRDefault="005B6598">
            <w:pPr>
              <w:pStyle w:val="TAL"/>
            </w:pPr>
            <w:r>
              <w:t>IETF RFC 4005 [12]</w:t>
            </w:r>
          </w:p>
        </w:tc>
        <w:tc>
          <w:tcPr>
            <w:tcW w:w="4140" w:type="dxa"/>
            <w:gridSpan w:val="2"/>
            <w:shd w:val="clear" w:color="auto" w:fill="auto"/>
            <w:vAlign w:val="center"/>
            <w:hideMark/>
          </w:tcPr>
          <w:p w14:paraId="67BEDEFD" w14:textId="77777777" w:rsidR="005B6598" w:rsidRDefault="005B6598">
            <w:pPr>
              <w:pStyle w:val="TAL"/>
            </w:pPr>
            <w:r>
              <w:t>A valid full Ipv6 address that is applicable to an IP flow or IP flows towards the UE at the PCEF. The PCRF shall use this address to identify the correct IP-CAN session (session binding, refer to TS 29.213 [9]). For example, the IP address may actually be that of the network interface of a NAT device between the UE and the GW.</w:t>
            </w:r>
          </w:p>
          <w:p w14:paraId="207D7BCF" w14:textId="03B5A886" w:rsidR="005B6598" w:rsidRDefault="005B6598">
            <w:pPr>
              <w:pStyle w:val="TAL"/>
            </w:pPr>
            <w:r>
              <w:t xml:space="preserve">The encoding of the value within this Octet String type AVP shall be as defined in RFC 3162 [20], </w:t>
            </w:r>
            <w:r w:rsidR="00145886">
              <w:t>clause </w:t>
            </w:r>
            <w:r>
              <w:t>2.3. The "Reserved", "Prefix-Length" and "Prefix" fields shall be included in this order. The AF shall set the "Prefix Length" to 128 and encode the Ipv6 address of the UE within the "Prefix" field.</w:t>
            </w:r>
          </w:p>
        </w:tc>
        <w:tc>
          <w:tcPr>
            <w:tcW w:w="1187" w:type="dxa"/>
            <w:gridSpan w:val="2"/>
            <w:shd w:val="clear" w:color="auto" w:fill="auto"/>
          </w:tcPr>
          <w:p w14:paraId="090388B9" w14:textId="77777777" w:rsidR="005B6598" w:rsidRDefault="005B6598">
            <w:pPr>
              <w:pStyle w:val="TAL"/>
            </w:pPr>
          </w:p>
        </w:tc>
      </w:tr>
      <w:tr w:rsidR="005B6598" w14:paraId="6ED5CD11" w14:textId="77777777" w:rsidTr="009D1713">
        <w:trPr>
          <w:gridAfter w:val="1"/>
          <w:wAfter w:w="278" w:type="dxa"/>
          <w:cantSplit/>
          <w:jc w:val="center"/>
        </w:trPr>
        <w:tc>
          <w:tcPr>
            <w:tcW w:w="2160" w:type="dxa"/>
            <w:gridSpan w:val="2"/>
            <w:shd w:val="clear" w:color="auto" w:fill="auto"/>
            <w:vAlign w:val="center"/>
            <w:hideMark/>
          </w:tcPr>
          <w:p w14:paraId="1F6B167E" w14:textId="77777777" w:rsidR="005B6598" w:rsidRDefault="005B6598">
            <w:pPr>
              <w:pStyle w:val="TAL"/>
              <w:rPr>
                <w:rFonts w:eastAsia="Batang"/>
                <w:lang w:eastAsia="ko-KR"/>
              </w:rPr>
            </w:pPr>
            <w:r>
              <w:t>Granted-Service-Unit</w:t>
            </w:r>
            <w:r>
              <w:rPr>
                <w:rFonts w:eastAsia="Batang"/>
                <w:lang w:eastAsia="ko-KR"/>
              </w:rPr>
              <w:t xml:space="preserve"> </w:t>
            </w:r>
            <w:r>
              <w:t>(NOTE </w:t>
            </w:r>
            <w:r>
              <w:rPr>
                <w:rFonts w:eastAsia="Batang"/>
                <w:lang w:eastAsia="ko-KR"/>
              </w:rPr>
              <w:t>3</w:t>
            </w:r>
            <w:r>
              <w:t>)</w:t>
            </w:r>
          </w:p>
        </w:tc>
        <w:tc>
          <w:tcPr>
            <w:tcW w:w="2117" w:type="dxa"/>
            <w:gridSpan w:val="2"/>
            <w:shd w:val="clear" w:color="auto" w:fill="auto"/>
            <w:vAlign w:val="center"/>
            <w:hideMark/>
          </w:tcPr>
          <w:p w14:paraId="6A4A9366" w14:textId="77777777" w:rsidR="005B6598" w:rsidRDefault="005B6598">
            <w:pPr>
              <w:pStyle w:val="TAL"/>
            </w:pPr>
            <w:r>
              <w:t>IETF RFC 8506 [75]</w:t>
            </w:r>
          </w:p>
        </w:tc>
        <w:tc>
          <w:tcPr>
            <w:tcW w:w="4140" w:type="dxa"/>
            <w:gridSpan w:val="2"/>
            <w:shd w:val="clear" w:color="auto" w:fill="auto"/>
            <w:vAlign w:val="center"/>
            <w:hideMark/>
          </w:tcPr>
          <w:p w14:paraId="4A058FAA" w14:textId="77777777" w:rsidR="005B6598" w:rsidRDefault="005B6598">
            <w:pPr>
              <w:pStyle w:val="TAL"/>
              <w:rPr>
                <w:rFonts w:cs="Arial"/>
                <w:szCs w:val="18"/>
                <w:lang w:val="en-US" w:bidi="ta-IN"/>
              </w:rPr>
            </w:pPr>
            <w:r>
              <w:rPr>
                <w:rFonts w:cs="Arial"/>
                <w:szCs w:val="18"/>
                <w:lang w:val="en-US" w:bidi="ta-IN"/>
              </w:rPr>
              <w:t>The volume and/or time thresholds for sponsored data connectivity. Only CC-Total-Octets</w:t>
            </w:r>
            <w:r>
              <w:rPr>
                <w:rFonts w:eastAsia="SimSun" w:cs="Arial"/>
                <w:szCs w:val="18"/>
                <w:lang w:val="en-US" w:eastAsia="zh-CN" w:bidi="ta-IN"/>
              </w:rPr>
              <w:t>,</w:t>
            </w:r>
            <w:r>
              <w:rPr>
                <w:rFonts w:cs="Arial"/>
                <w:szCs w:val="18"/>
                <w:lang w:val="en-US" w:bidi="ta-IN"/>
              </w:rPr>
              <w:t xml:space="preserve"> one of the CC-Input-Octets and CC-Output-Octets</w:t>
            </w:r>
            <w:r>
              <w:rPr>
                <w:rFonts w:eastAsia="SimSun" w:cs="Arial"/>
                <w:szCs w:val="18"/>
                <w:lang w:val="en-US" w:eastAsia="zh-CN" w:bidi="ta-IN"/>
              </w:rPr>
              <w:t>, or CC-Time</w:t>
            </w:r>
            <w:r>
              <w:rPr>
                <w:rFonts w:cs="Arial"/>
                <w:szCs w:val="18"/>
                <w:lang w:val="en-US" w:bidi="ta-IN"/>
              </w:rPr>
              <w:t xml:space="preserve"> AVPs are reused.</w:t>
            </w:r>
          </w:p>
          <w:p w14:paraId="52653DE8" w14:textId="77777777" w:rsidR="005B6598" w:rsidRDefault="005B6598">
            <w:pPr>
              <w:pStyle w:val="TAL"/>
            </w:pPr>
            <w:r>
              <w:rPr>
                <w:rFonts w:cs="Arial"/>
                <w:szCs w:val="18"/>
                <w:lang w:val="en-US" w:bidi="ta-IN"/>
              </w:rPr>
              <w:t>This AVP shall have the ‘M’ bit cleared.</w:t>
            </w:r>
          </w:p>
        </w:tc>
        <w:tc>
          <w:tcPr>
            <w:tcW w:w="1187" w:type="dxa"/>
            <w:gridSpan w:val="2"/>
            <w:shd w:val="clear" w:color="auto" w:fill="auto"/>
            <w:hideMark/>
          </w:tcPr>
          <w:p w14:paraId="1104BC42" w14:textId="77777777" w:rsidR="005B6598" w:rsidRDefault="005B6598">
            <w:pPr>
              <w:pStyle w:val="TAL"/>
              <w:rPr>
                <w:rFonts w:eastAsia="SimSun"/>
                <w:lang w:eastAsia="zh-CN"/>
              </w:rPr>
            </w:pPr>
            <w:r>
              <w:t>SponsoredConnectivity</w:t>
            </w:r>
            <w:r>
              <w:rPr>
                <w:rFonts w:eastAsia="SimSun"/>
                <w:lang w:eastAsia="zh-CN"/>
              </w:rPr>
              <w:t>,</w:t>
            </w:r>
          </w:p>
          <w:p w14:paraId="7DB6F4AF" w14:textId="77777777" w:rsidR="005B6598" w:rsidRDefault="005B6598">
            <w:pPr>
              <w:pStyle w:val="TAL"/>
            </w:pPr>
            <w:r>
              <w:rPr>
                <w:rFonts w:eastAsia="SimSun"/>
                <w:lang w:eastAsia="zh-CN"/>
              </w:rPr>
              <w:t>SCTimeBasedUM</w:t>
            </w:r>
          </w:p>
        </w:tc>
      </w:tr>
      <w:tr w:rsidR="005B6598" w14:paraId="3EB2724D" w14:textId="77777777" w:rsidTr="009D1713">
        <w:trPr>
          <w:gridAfter w:val="1"/>
          <w:wAfter w:w="278" w:type="dxa"/>
          <w:cantSplit/>
          <w:jc w:val="center"/>
        </w:trPr>
        <w:tc>
          <w:tcPr>
            <w:tcW w:w="2160" w:type="dxa"/>
            <w:gridSpan w:val="2"/>
            <w:shd w:val="clear" w:color="auto" w:fill="auto"/>
            <w:vAlign w:val="center"/>
            <w:hideMark/>
          </w:tcPr>
          <w:p w14:paraId="1B28E9CF" w14:textId="77777777" w:rsidR="005B6598" w:rsidRDefault="005B6598">
            <w:pPr>
              <w:pStyle w:val="TAL"/>
            </w:pPr>
            <w:r>
              <w:t>IP-CAN-Type</w:t>
            </w:r>
          </w:p>
        </w:tc>
        <w:tc>
          <w:tcPr>
            <w:tcW w:w="2117" w:type="dxa"/>
            <w:gridSpan w:val="2"/>
            <w:shd w:val="clear" w:color="auto" w:fill="auto"/>
            <w:vAlign w:val="center"/>
            <w:hideMark/>
          </w:tcPr>
          <w:p w14:paraId="0B9E5B95" w14:textId="77777777" w:rsidR="005B6598" w:rsidRDefault="005B6598">
            <w:pPr>
              <w:pStyle w:val="TAL"/>
            </w:pPr>
            <w:r>
              <w:t>3GPP TS 29.212 [8]</w:t>
            </w:r>
          </w:p>
        </w:tc>
        <w:tc>
          <w:tcPr>
            <w:tcW w:w="4140" w:type="dxa"/>
            <w:gridSpan w:val="2"/>
            <w:shd w:val="clear" w:color="auto" w:fill="auto"/>
            <w:vAlign w:val="center"/>
            <w:hideMark/>
          </w:tcPr>
          <w:p w14:paraId="552C0B24" w14:textId="77777777" w:rsidR="005B6598" w:rsidRDefault="005B6598">
            <w:pPr>
              <w:pStyle w:val="TAL"/>
            </w:pPr>
            <w:r>
              <w:t>IP-CAN type of the user.</w:t>
            </w:r>
          </w:p>
        </w:tc>
        <w:tc>
          <w:tcPr>
            <w:tcW w:w="1187" w:type="dxa"/>
            <w:gridSpan w:val="2"/>
            <w:shd w:val="clear" w:color="auto" w:fill="auto"/>
          </w:tcPr>
          <w:p w14:paraId="15B43DC5" w14:textId="77777777" w:rsidR="005B6598" w:rsidRDefault="005B6598">
            <w:pPr>
              <w:pStyle w:val="TAL"/>
            </w:pPr>
          </w:p>
        </w:tc>
      </w:tr>
      <w:tr w:rsidR="005B6598" w14:paraId="43356CD7" w14:textId="77777777" w:rsidTr="009D1713">
        <w:trPr>
          <w:gridAfter w:val="1"/>
          <w:wAfter w:w="278" w:type="dxa"/>
          <w:cantSplit/>
          <w:jc w:val="center"/>
        </w:trPr>
        <w:tc>
          <w:tcPr>
            <w:tcW w:w="2160" w:type="dxa"/>
            <w:gridSpan w:val="2"/>
            <w:shd w:val="clear" w:color="auto" w:fill="auto"/>
            <w:vAlign w:val="center"/>
            <w:hideMark/>
          </w:tcPr>
          <w:p w14:paraId="5ED7D59A" w14:textId="77777777" w:rsidR="005B6598" w:rsidRDefault="005B6598">
            <w:pPr>
              <w:pStyle w:val="TAL"/>
            </w:pPr>
            <w:r>
              <w:t>Load</w:t>
            </w:r>
          </w:p>
        </w:tc>
        <w:tc>
          <w:tcPr>
            <w:tcW w:w="2117" w:type="dxa"/>
            <w:gridSpan w:val="2"/>
            <w:shd w:val="clear" w:color="auto" w:fill="auto"/>
            <w:vAlign w:val="center"/>
            <w:hideMark/>
          </w:tcPr>
          <w:p w14:paraId="192A68CA" w14:textId="77777777" w:rsidR="005B6598" w:rsidRDefault="005B6598">
            <w:pPr>
              <w:pStyle w:val="TAL"/>
            </w:pPr>
            <w:r>
              <w:t>IETF RFC 8583 [51]</w:t>
            </w:r>
          </w:p>
        </w:tc>
        <w:tc>
          <w:tcPr>
            <w:tcW w:w="4140" w:type="dxa"/>
            <w:gridSpan w:val="2"/>
            <w:shd w:val="clear" w:color="auto" w:fill="auto"/>
            <w:vAlign w:val="center"/>
            <w:hideMark/>
          </w:tcPr>
          <w:p w14:paraId="0B02B9D2" w14:textId="77777777" w:rsidR="005B6598" w:rsidRDefault="005B6598">
            <w:pPr>
              <w:pStyle w:val="TAL"/>
            </w:pPr>
            <w:r>
              <w:t>The AVP used to convey load information between Diameter nodes.</w:t>
            </w:r>
          </w:p>
          <w:p w14:paraId="029F55C1" w14:textId="77777777" w:rsidR="005B6598" w:rsidRDefault="005B6598">
            <w:pPr>
              <w:pStyle w:val="TAL"/>
            </w:pPr>
            <w:r>
              <w:rPr>
                <w:lang w:eastAsia="zh-CN"/>
              </w:rPr>
              <w:t xml:space="preserve">This AVP and all AVPs within this grouped AVP shall have the </w:t>
            </w:r>
            <w:r>
              <w:t>'M' bit cleared.</w:t>
            </w:r>
          </w:p>
        </w:tc>
        <w:tc>
          <w:tcPr>
            <w:tcW w:w="1187" w:type="dxa"/>
            <w:gridSpan w:val="2"/>
            <w:shd w:val="clear" w:color="auto" w:fill="auto"/>
          </w:tcPr>
          <w:p w14:paraId="35A983E3" w14:textId="77777777" w:rsidR="005B6598" w:rsidRDefault="005B6598">
            <w:pPr>
              <w:pStyle w:val="TAL"/>
            </w:pPr>
          </w:p>
        </w:tc>
      </w:tr>
      <w:tr w:rsidR="005B6598" w14:paraId="4D0ADDD5" w14:textId="77777777" w:rsidTr="009D1713">
        <w:trPr>
          <w:gridBefore w:val="1"/>
          <w:wBefore w:w="278" w:type="dxa"/>
          <w:cantSplit/>
          <w:jc w:val="center"/>
        </w:trPr>
        <w:tc>
          <w:tcPr>
            <w:tcW w:w="2160" w:type="dxa"/>
            <w:gridSpan w:val="2"/>
            <w:shd w:val="clear" w:color="auto" w:fill="auto"/>
            <w:vAlign w:val="center"/>
            <w:hideMark/>
          </w:tcPr>
          <w:p w14:paraId="739D489F" w14:textId="77777777" w:rsidR="005B6598" w:rsidRDefault="005B6598">
            <w:pPr>
              <w:pStyle w:val="TAL"/>
            </w:pPr>
            <w:r>
              <w:t>Max-PLR-DL</w:t>
            </w:r>
          </w:p>
        </w:tc>
        <w:tc>
          <w:tcPr>
            <w:tcW w:w="2117" w:type="dxa"/>
            <w:gridSpan w:val="2"/>
            <w:shd w:val="clear" w:color="auto" w:fill="auto"/>
            <w:vAlign w:val="center"/>
            <w:hideMark/>
          </w:tcPr>
          <w:p w14:paraId="73F7F7C4" w14:textId="77777777" w:rsidR="005B6598" w:rsidRDefault="005B6598">
            <w:pPr>
              <w:pStyle w:val="TAL"/>
            </w:pPr>
            <w:r>
              <w:t>3GPP TS 29.212 [8]</w:t>
            </w:r>
          </w:p>
        </w:tc>
        <w:tc>
          <w:tcPr>
            <w:tcW w:w="4140" w:type="dxa"/>
            <w:gridSpan w:val="2"/>
            <w:shd w:val="clear" w:color="auto" w:fill="auto"/>
            <w:vAlign w:val="center"/>
            <w:hideMark/>
          </w:tcPr>
          <w:p w14:paraId="0AE90BB9" w14:textId="77777777" w:rsidR="005B6598" w:rsidRDefault="005B6598">
            <w:pPr>
              <w:pStyle w:val="TAL"/>
            </w:pPr>
            <w:r>
              <w:t>indicates ratio of lost packets per number of packets sent in unit of tenth of percent for a downlink voice service data flow.</w:t>
            </w:r>
          </w:p>
        </w:tc>
        <w:tc>
          <w:tcPr>
            <w:tcW w:w="1187" w:type="dxa"/>
            <w:gridSpan w:val="2"/>
            <w:shd w:val="clear" w:color="auto" w:fill="auto"/>
            <w:hideMark/>
          </w:tcPr>
          <w:p w14:paraId="297372E1" w14:textId="77777777" w:rsidR="005B6598" w:rsidRDefault="005B6598">
            <w:pPr>
              <w:pStyle w:val="TAL"/>
            </w:pPr>
            <w:r>
              <w:t>CHEM</w:t>
            </w:r>
          </w:p>
        </w:tc>
      </w:tr>
      <w:tr w:rsidR="005B6598" w14:paraId="0D49CB2B" w14:textId="77777777" w:rsidTr="009D1713">
        <w:trPr>
          <w:gridBefore w:val="1"/>
          <w:wBefore w:w="278" w:type="dxa"/>
          <w:cantSplit/>
          <w:jc w:val="center"/>
        </w:trPr>
        <w:tc>
          <w:tcPr>
            <w:tcW w:w="2160" w:type="dxa"/>
            <w:gridSpan w:val="2"/>
            <w:shd w:val="clear" w:color="auto" w:fill="auto"/>
            <w:vAlign w:val="center"/>
            <w:hideMark/>
          </w:tcPr>
          <w:p w14:paraId="34ED01C8" w14:textId="77777777" w:rsidR="005B6598" w:rsidRDefault="005B6598">
            <w:pPr>
              <w:pStyle w:val="TAL"/>
            </w:pPr>
            <w:r>
              <w:t>Max-PLR-UL</w:t>
            </w:r>
          </w:p>
        </w:tc>
        <w:tc>
          <w:tcPr>
            <w:tcW w:w="2117" w:type="dxa"/>
            <w:gridSpan w:val="2"/>
            <w:shd w:val="clear" w:color="auto" w:fill="auto"/>
            <w:vAlign w:val="center"/>
            <w:hideMark/>
          </w:tcPr>
          <w:p w14:paraId="036A217D" w14:textId="77777777" w:rsidR="005B6598" w:rsidRDefault="005B6598">
            <w:pPr>
              <w:pStyle w:val="TAL"/>
            </w:pPr>
            <w:r>
              <w:t>3GPP TS 29.212 [8]</w:t>
            </w:r>
          </w:p>
        </w:tc>
        <w:tc>
          <w:tcPr>
            <w:tcW w:w="4140" w:type="dxa"/>
            <w:gridSpan w:val="2"/>
            <w:shd w:val="clear" w:color="auto" w:fill="auto"/>
            <w:vAlign w:val="center"/>
            <w:hideMark/>
          </w:tcPr>
          <w:p w14:paraId="199364FF" w14:textId="77777777" w:rsidR="005B6598" w:rsidRDefault="005B6598">
            <w:pPr>
              <w:pStyle w:val="TAL"/>
            </w:pPr>
            <w:r>
              <w:t>indicates ratio of lost packets per number of packets sent in unit of tenth of percent for an uplink voice service data flow.</w:t>
            </w:r>
          </w:p>
        </w:tc>
        <w:tc>
          <w:tcPr>
            <w:tcW w:w="1187" w:type="dxa"/>
            <w:gridSpan w:val="2"/>
            <w:shd w:val="clear" w:color="auto" w:fill="auto"/>
            <w:hideMark/>
          </w:tcPr>
          <w:p w14:paraId="46964109" w14:textId="77777777" w:rsidR="005B6598" w:rsidRDefault="005B6598">
            <w:pPr>
              <w:pStyle w:val="TAL"/>
            </w:pPr>
            <w:r>
              <w:t>CHEM</w:t>
            </w:r>
          </w:p>
        </w:tc>
      </w:tr>
      <w:tr w:rsidR="005B6598" w14:paraId="245190CA" w14:textId="77777777" w:rsidTr="009D1713">
        <w:trPr>
          <w:gridAfter w:val="1"/>
          <w:wAfter w:w="278" w:type="dxa"/>
          <w:cantSplit/>
          <w:jc w:val="center"/>
        </w:trPr>
        <w:tc>
          <w:tcPr>
            <w:tcW w:w="2160" w:type="dxa"/>
            <w:gridSpan w:val="2"/>
            <w:shd w:val="clear" w:color="auto" w:fill="auto"/>
            <w:vAlign w:val="center"/>
            <w:hideMark/>
          </w:tcPr>
          <w:p w14:paraId="6303DC61" w14:textId="77777777" w:rsidR="005B6598" w:rsidRDefault="005B6598">
            <w:pPr>
              <w:pStyle w:val="TAL"/>
              <w:rPr>
                <w:rFonts w:cs="Arial"/>
                <w:szCs w:val="18"/>
                <w:lang w:val="en-US" w:bidi="ta-IN"/>
              </w:rPr>
            </w:pPr>
            <w:r>
              <w:rPr>
                <w:rFonts w:cs="Arial"/>
                <w:szCs w:val="18"/>
                <w:lang w:val="en-US" w:bidi="ta-IN"/>
              </w:rPr>
              <w:t>NetLoc-Access-Support</w:t>
            </w:r>
          </w:p>
        </w:tc>
        <w:tc>
          <w:tcPr>
            <w:tcW w:w="2117" w:type="dxa"/>
            <w:gridSpan w:val="2"/>
            <w:shd w:val="clear" w:color="auto" w:fill="auto"/>
            <w:vAlign w:val="center"/>
            <w:hideMark/>
          </w:tcPr>
          <w:p w14:paraId="262A5214" w14:textId="77777777" w:rsidR="005B6598" w:rsidRDefault="005B6598">
            <w:pPr>
              <w:pStyle w:val="TAL"/>
              <w:rPr>
                <w:rFonts w:cs="Arial"/>
                <w:szCs w:val="18"/>
                <w:lang w:val="en-US" w:bidi="ta-IN"/>
              </w:rPr>
            </w:pPr>
            <w:r>
              <w:rPr>
                <w:rFonts w:cs="Arial"/>
                <w:szCs w:val="18"/>
                <w:lang w:val="en-US" w:bidi="ta-IN"/>
              </w:rPr>
              <w:t>3GPP TS 29.212 [8]</w:t>
            </w:r>
          </w:p>
        </w:tc>
        <w:tc>
          <w:tcPr>
            <w:tcW w:w="4140" w:type="dxa"/>
            <w:gridSpan w:val="2"/>
            <w:shd w:val="clear" w:color="auto" w:fill="auto"/>
            <w:vAlign w:val="center"/>
            <w:hideMark/>
          </w:tcPr>
          <w:p w14:paraId="409B7EC4" w14:textId="77777777" w:rsidR="005B6598" w:rsidRDefault="005B6598">
            <w:pPr>
              <w:pStyle w:val="TAL"/>
              <w:rPr>
                <w:rFonts w:cs="Arial"/>
                <w:szCs w:val="18"/>
                <w:lang w:val="en-US" w:bidi="ta-IN"/>
              </w:rPr>
            </w:pPr>
            <w:r>
              <w:rPr>
                <w:rFonts w:cs="Arial"/>
                <w:szCs w:val="18"/>
                <w:lang w:val="en-US" w:bidi="ta-IN"/>
              </w:rPr>
              <w:t>Indicates the level of support for NetLoc procedures provided by the current access network.</w:t>
            </w:r>
          </w:p>
        </w:tc>
        <w:tc>
          <w:tcPr>
            <w:tcW w:w="1187" w:type="dxa"/>
            <w:gridSpan w:val="2"/>
            <w:shd w:val="clear" w:color="auto" w:fill="auto"/>
          </w:tcPr>
          <w:p w14:paraId="285AF335" w14:textId="77777777" w:rsidR="005B6598" w:rsidRDefault="005B6598">
            <w:pPr>
              <w:pStyle w:val="TAL"/>
              <w:rPr>
                <w:rFonts w:cs="Arial"/>
                <w:szCs w:val="18"/>
                <w:lang w:val="en-US" w:bidi="ta-IN"/>
              </w:rPr>
            </w:pPr>
            <w:r>
              <w:rPr>
                <w:rFonts w:cs="Arial"/>
                <w:szCs w:val="18"/>
                <w:lang w:val="en-US" w:bidi="ta-IN"/>
              </w:rPr>
              <w:t>NetLoc</w:t>
            </w:r>
          </w:p>
          <w:p w14:paraId="4430EF1A" w14:textId="77777777" w:rsidR="005B6598" w:rsidRDefault="005B6598">
            <w:pPr>
              <w:pStyle w:val="TAL"/>
              <w:rPr>
                <w:rFonts w:cs="Arial"/>
                <w:szCs w:val="18"/>
                <w:lang w:val="en-US" w:bidi="ta-IN"/>
              </w:rPr>
            </w:pPr>
          </w:p>
        </w:tc>
      </w:tr>
      <w:tr w:rsidR="005B6598" w14:paraId="32EEC476" w14:textId="77777777" w:rsidTr="009D1713">
        <w:trPr>
          <w:gridAfter w:val="1"/>
          <w:wAfter w:w="278" w:type="dxa"/>
          <w:cantSplit/>
          <w:jc w:val="center"/>
        </w:trPr>
        <w:tc>
          <w:tcPr>
            <w:tcW w:w="2160" w:type="dxa"/>
            <w:gridSpan w:val="2"/>
            <w:shd w:val="clear" w:color="auto" w:fill="auto"/>
            <w:vAlign w:val="center"/>
            <w:hideMark/>
          </w:tcPr>
          <w:p w14:paraId="682C4EC7" w14:textId="77777777" w:rsidR="005B6598" w:rsidRDefault="005B6598">
            <w:pPr>
              <w:pStyle w:val="TAL"/>
            </w:pPr>
            <w:r>
              <w:t>OC-OLR</w:t>
            </w:r>
          </w:p>
        </w:tc>
        <w:tc>
          <w:tcPr>
            <w:tcW w:w="2117" w:type="dxa"/>
            <w:gridSpan w:val="2"/>
            <w:shd w:val="clear" w:color="auto" w:fill="auto"/>
            <w:vAlign w:val="center"/>
            <w:hideMark/>
          </w:tcPr>
          <w:p w14:paraId="06D70761"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0242DAFA" w14:textId="77777777" w:rsidR="005B6598" w:rsidRDefault="005B6598">
            <w:pPr>
              <w:pStyle w:val="TAL"/>
            </w:pPr>
            <w:r>
              <w:rPr>
                <w:rFonts w:eastAsia="SimSun"/>
                <w:noProof/>
                <w:lang w:eastAsia="zh-CN"/>
              </w:rPr>
              <w:t>Contains the necessary information to convey an overload report.</w:t>
            </w:r>
          </w:p>
        </w:tc>
        <w:tc>
          <w:tcPr>
            <w:tcW w:w="1187" w:type="dxa"/>
            <w:gridSpan w:val="2"/>
            <w:shd w:val="clear" w:color="auto" w:fill="auto"/>
          </w:tcPr>
          <w:p w14:paraId="59D747EA" w14:textId="77777777" w:rsidR="005B6598" w:rsidRDefault="005B6598">
            <w:pPr>
              <w:pStyle w:val="TAL"/>
            </w:pPr>
          </w:p>
        </w:tc>
      </w:tr>
      <w:tr w:rsidR="005B6598" w14:paraId="1D30A7AE" w14:textId="77777777" w:rsidTr="009D1713">
        <w:trPr>
          <w:gridAfter w:val="1"/>
          <w:wAfter w:w="278" w:type="dxa"/>
          <w:cantSplit/>
          <w:jc w:val="center"/>
        </w:trPr>
        <w:tc>
          <w:tcPr>
            <w:tcW w:w="2160" w:type="dxa"/>
            <w:gridSpan w:val="2"/>
            <w:shd w:val="clear" w:color="auto" w:fill="auto"/>
            <w:vAlign w:val="center"/>
            <w:hideMark/>
          </w:tcPr>
          <w:p w14:paraId="0CF3B54B" w14:textId="77777777" w:rsidR="005B6598" w:rsidRDefault="005B6598">
            <w:pPr>
              <w:pStyle w:val="TAL"/>
            </w:pPr>
            <w:r>
              <w:t>OC-Supported-Features</w:t>
            </w:r>
          </w:p>
        </w:tc>
        <w:tc>
          <w:tcPr>
            <w:tcW w:w="2117" w:type="dxa"/>
            <w:gridSpan w:val="2"/>
            <w:shd w:val="clear" w:color="auto" w:fill="auto"/>
            <w:vAlign w:val="center"/>
            <w:hideMark/>
          </w:tcPr>
          <w:p w14:paraId="7C7EAA3A"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225564D0" w14:textId="77777777" w:rsidR="005B6598" w:rsidRDefault="005B6598">
            <w:pPr>
              <w:pStyle w:val="TAL"/>
            </w:pPr>
            <w:r>
              <w:rPr>
                <w:rFonts w:eastAsia="SimSun"/>
                <w:noProof/>
                <w:lang w:eastAsia="zh-CN"/>
              </w:rPr>
              <w:t>Defines the support for the Diameter overload indication conveyence by the sending node.</w:t>
            </w:r>
          </w:p>
        </w:tc>
        <w:tc>
          <w:tcPr>
            <w:tcW w:w="1187" w:type="dxa"/>
            <w:gridSpan w:val="2"/>
            <w:shd w:val="clear" w:color="auto" w:fill="auto"/>
          </w:tcPr>
          <w:p w14:paraId="41094F36" w14:textId="77777777" w:rsidR="005B6598" w:rsidRDefault="005B6598">
            <w:pPr>
              <w:pStyle w:val="TAL"/>
            </w:pPr>
          </w:p>
        </w:tc>
      </w:tr>
      <w:tr w:rsidR="005B6598" w14:paraId="41DD5E73" w14:textId="77777777" w:rsidTr="009D1713">
        <w:trPr>
          <w:gridAfter w:val="1"/>
          <w:wAfter w:w="278" w:type="dxa"/>
          <w:cantSplit/>
          <w:jc w:val="center"/>
        </w:trPr>
        <w:tc>
          <w:tcPr>
            <w:tcW w:w="2160" w:type="dxa"/>
            <w:gridSpan w:val="2"/>
            <w:shd w:val="clear" w:color="auto" w:fill="auto"/>
            <w:vAlign w:val="center"/>
            <w:hideMark/>
          </w:tcPr>
          <w:p w14:paraId="6E9D889D" w14:textId="77777777" w:rsidR="005B6598" w:rsidRDefault="005B6598">
            <w:pPr>
              <w:pStyle w:val="TAL"/>
            </w:pPr>
            <w:r>
              <w:t>Pre-emption-Capability</w:t>
            </w:r>
          </w:p>
        </w:tc>
        <w:tc>
          <w:tcPr>
            <w:tcW w:w="2117" w:type="dxa"/>
            <w:gridSpan w:val="2"/>
            <w:shd w:val="clear" w:color="auto" w:fill="auto"/>
            <w:vAlign w:val="center"/>
            <w:hideMark/>
          </w:tcPr>
          <w:p w14:paraId="2C8ED70A" w14:textId="77777777" w:rsidR="005B6598" w:rsidRDefault="005B6598">
            <w:pPr>
              <w:pStyle w:val="TAL"/>
              <w:rPr>
                <w:lang w:eastAsia="zh-CN"/>
              </w:rPr>
            </w:pPr>
            <w:r>
              <w:t>3GPP TS 29.212 [8]</w:t>
            </w:r>
          </w:p>
        </w:tc>
        <w:tc>
          <w:tcPr>
            <w:tcW w:w="4140" w:type="dxa"/>
            <w:gridSpan w:val="2"/>
            <w:shd w:val="clear" w:color="auto" w:fill="auto"/>
            <w:vAlign w:val="center"/>
            <w:hideMark/>
          </w:tcPr>
          <w:p w14:paraId="7EDC529A" w14:textId="77777777" w:rsidR="005B6598" w:rsidRDefault="005B6598">
            <w:pPr>
              <w:pStyle w:val="TAL"/>
              <w:rPr>
                <w:rFonts w:eastAsia="SimSun"/>
                <w:noProof/>
                <w:lang w:eastAsia="zh-CN"/>
              </w:rPr>
            </w:pPr>
            <w:r>
              <w:rPr>
                <w:lang w:eastAsia="zh-CN"/>
              </w:rPr>
              <w:t xml:space="preserve">Indicates </w:t>
            </w:r>
            <w:r>
              <w:t>whether a service data flow can get resources that were already assigned to another service data flow with a lower priority level</w:t>
            </w:r>
            <w:r>
              <w:rPr>
                <w:lang w:eastAsia="zh-CN"/>
              </w:rPr>
              <w:t>.</w:t>
            </w:r>
          </w:p>
        </w:tc>
        <w:tc>
          <w:tcPr>
            <w:tcW w:w="1187" w:type="dxa"/>
            <w:gridSpan w:val="2"/>
            <w:shd w:val="clear" w:color="auto" w:fill="auto"/>
            <w:hideMark/>
          </w:tcPr>
          <w:p w14:paraId="6559D215" w14:textId="77777777" w:rsidR="005B6598" w:rsidRDefault="005B6598">
            <w:pPr>
              <w:pStyle w:val="TAL"/>
            </w:pPr>
            <w:r>
              <w:rPr>
                <w:lang w:eastAsia="zh-CN"/>
              </w:rPr>
              <w:t>MCPTT-Preemption</w:t>
            </w:r>
          </w:p>
        </w:tc>
      </w:tr>
      <w:tr w:rsidR="005B6598" w14:paraId="709646E6" w14:textId="77777777" w:rsidTr="009D1713">
        <w:trPr>
          <w:gridAfter w:val="1"/>
          <w:wAfter w:w="278" w:type="dxa"/>
          <w:cantSplit/>
          <w:jc w:val="center"/>
        </w:trPr>
        <w:tc>
          <w:tcPr>
            <w:tcW w:w="2160" w:type="dxa"/>
            <w:gridSpan w:val="2"/>
            <w:shd w:val="clear" w:color="auto" w:fill="auto"/>
            <w:vAlign w:val="center"/>
            <w:hideMark/>
          </w:tcPr>
          <w:p w14:paraId="647D2E0D" w14:textId="77777777" w:rsidR="005B6598" w:rsidRDefault="005B6598">
            <w:pPr>
              <w:pStyle w:val="TAL"/>
            </w:pPr>
            <w:r>
              <w:t>Pre-emption-Vulnerability</w:t>
            </w:r>
          </w:p>
        </w:tc>
        <w:tc>
          <w:tcPr>
            <w:tcW w:w="2117" w:type="dxa"/>
            <w:gridSpan w:val="2"/>
            <w:shd w:val="clear" w:color="auto" w:fill="auto"/>
            <w:vAlign w:val="center"/>
            <w:hideMark/>
          </w:tcPr>
          <w:p w14:paraId="315CA57B" w14:textId="77777777" w:rsidR="005B6598" w:rsidRDefault="005B6598">
            <w:pPr>
              <w:pStyle w:val="TAL"/>
              <w:rPr>
                <w:lang w:eastAsia="zh-CN"/>
              </w:rPr>
            </w:pPr>
            <w:r>
              <w:t>3GPP TS 29.212 [8]</w:t>
            </w:r>
          </w:p>
        </w:tc>
        <w:tc>
          <w:tcPr>
            <w:tcW w:w="4140" w:type="dxa"/>
            <w:gridSpan w:val="2"/>
            <w:shd w:val="clear" w:color="auto" w:fill="auto"/>
            <w:vAlign w:val="center"/>
            <w:hideMark/>
          </w:tcPr>
          <w:p w14:paraId="4A4523B8" w14:textId="77777777" w:rsidR="005B6598" w:rsidRDefault="005B6598">
            <w:pPr>
              <w:pStyle w:val="TAL"/>
              <w:rPr>
                <w:rFonts w:eastAsia="SimSun"/>
                <w:noProof/>
                <w:lang w:eastAsia="zh-CN"/>
              </w:rPr>
            </w:pPr>
            <w:r>
              <w:rPr>
                <w:lang w:eastAsia="zh-CN"/>
              </w:rPr>
              <w:t xml:space="preserve">Indicates </w:t>
            </w:r>
            <w:r>
              <w:t>whether a service data flow can lose the resources assigned to it in order to admit a service data flow with higher priority level.</w:t>
            </w:r>
          </w:p>
        </w:tc>
        <w:tc>
          <w:tcPr>
            <w:tcW w:w="1187" w:type="dxa"/>
            <w:gridSpan w:val="2"/>
            <w:shd w:val="clear" w:color="auto" w:fill="auto"/>
            <w:hideMark/>
          </w:tcPr>
          <w:p w14:paraId="597820FC" w14:textId="77777777" w:rsidR="005B6598" w:rsidRDefault="005B6598">
            <w:pPr>
              <w:pStyle w:val="TAL"/>
            </w:pPr>
            <w:r>
              <w:rPr>
                <w:lang w:eastAsia="zh-CN"/>
              </w:rPr>
              <w:t>MCPTT-Preemption</w:t>
            </w:r>
          </w:p>
        </w:tc>
      </w:tr>
      <w:tr w:rsidR="005B6598" w14:paraId="37D8FEFB" w14:textId="77777777" w:rsidTr="009D1713">
        <w:trPr>
          <w:gridAfter w:val="1"/>
          <w:wAfter w:w="278" w:type="dxa"/>
          <w:cantSplit/>
          <w:jc w:val="center"/>
        </w:trPr>
        <w:tc>
          <w:tcPr>
            <w:tcW w:w="2160" w:type="dxa"/>
            <w:gridSpan w:val="2"/>
            <w:shd w:val="clear" w:color="auto" w:fill="auto"/>
            <w:vAlign w:val="center"/>
            <w:hideMark/>
          </w:tcPr>
          <w:p w14:paraId="502AE036" w14:textId="77777777" w:rsidR="005B6598" w:rsidRDefault="005B6598">
            <w:pPr>
              <w:pStyle w:val="TAL"/>
            </w:pPr>
            <w:r>
              <w:t>RAN-NAS-Release-Cause</w:t>
            </w:r>
          </w:p>
        </w:tc>
        <w:tc>
          <w:tcPr>
            <w:tcW w:w="2117" w:type="dxa"/>
            <w:gridSpan w:val="2"/>
            <w:shd w:val="clear" w:color="auto" w:fill="auto"/>
            <w:vAlign w:val="center"/>
            <w:hideMark/>
          </w:tcPr>
          <w:p w14:paraId="17E85ECC" w14:textId="77777777" w:rsidR="005B6598" w:rsidRDefault="005B6598">
            <w:pPr>
              <w:pStyle w:val="TAL"/>
            </w:pPr>
            <w:r>
              <w:t>3GPP TS 29.212 [8]</w:t>
            </w:r>
          </w:p>
        </w:tc>
        <w:tc>
          <w:tcPr>
            <w:tcW w:w="4140" w:type="dxa"/>
            <w:gridSpan w:val="2"/>
            <w:shd w:val="clear" w:color="auto" w:fill="auto"/>
            <w:vAlign w:val="center"/>
            <w:hideMark/>
          </w:tcPr>
          <w:p w14:paraId="48897028" w14:textId="77777777" w:rsidR="005B6598" w:rsidRDefault="005B6598">
            <w:pPr>
              <w:pStyle w:val="TAL"/>
              <w:rPr>
                <w:rFonts w:cs="Arial"/>
                <w:szCs w:val="18"/>
                <w:lang w:val="en-US" w:bidi="ta-IN"/>
              </w:rPr>
            </w:pPr>
            <w:r>
              <w:rPr>
                <w:rFonts w:cs="Arial"/>
                <w:szCs w:val="18"/>
                <w:lang w:val="en-US" w:bidi="ta-IN"/>
              </w:rPr>
              <w:t>Indicates RAN and/or NAS release cause code information. TWAN release cause code information or untrusted WLAN release cause code information.</w:t>
            </w:r>
          </w:p>
        </w:tc>
        <w:tc>
          <w:tcPr>
            <w:tcW w:w="1187" w:type="dxa"/>
            <w:gridSpan w:val="2"/>
            <w:shd w:val="clear" w:color="auto" w:fill="auto"/>
            <w:hideMark/>
          </w:tcPr>
          <w:p w14:paraId="5BA08346" w14:textId="77777777" w:rsidR="005B6598" w:rsidRDefault="005B6598">
            <w:pPr>
              <w:pStyle w:val="TAL"/>
            </w:pPr>
            <w:r>
              <w:t>RAN-NAS-Cause</w:t>
            </w:r>
          </w:p>
        </w:tc>
      </w:tr>
      <w:tr w:rsidR="005B6598" w14:paraId="69257F05" w14:textId="77777777" w:rsidTr="009D1713">
        <w:trPr>
          <w:gridAfter w:val="1"/>
          <w:wAfter w:w="278" w:type="dxa"/>
          <w:cantSplit/>
          <w:jc w:val="center"/>
        </w:trPr>
        <w:tc>
          <w:tcPr>
            <w:tcW w:w="2160" w:type="dxa"/>
            <w:gridSpan w:val="2"/>
            <w:shd w:val="clear" w:color="auto" w:fill="auto"/>
            <w:vAlign w:val="center"/>
            <w:hideMark/>
          </w:tcPr>
          <w:p w14:paraId="1ABAA1E7" w14:textId="77777777" w:rsidR="005B6598" w:rsidRDefault="005B6598">
            <w:pPr>
              <w:pStyle w:val="TAL"/>
            </w:pPr>
            <w:r>
              <w:t>RAT-Type</w:t>
            </w:r>
          </w:p>
        </w:tc>
        <w:tc>
          <w:tcPr>
            <w:tcW w:w="2117" w:type="dxa"/>
            <w:gridSpan w:val="2"/>
            <w:shd w:val="clear" w:color="auto" w:fill="auto"/>
            <w:vAlign w:val="center"/>
            <w:hideMark/>
          </w:tcPr>
          <w:p w14:paraId="04E1CFAC" w14:textId="77777777" w:rsidR="005B6598" w:rsidRDefault="005B6598">
            <w:pPr>
              <w:pStyle w:val="TAL"/>
            </w:pPr>
            <w:r>
              <w:t>3GPP TS 29.</w:t>
            </w:r>
            <w:r>
              <w:rPr>
                <w:lang w:eastAsia="ko-KR"/>
              </w:rPr>
              <w:t>212 [8</w:t>
            </w:r>
            <w:r>
              <w:t>]</w:t>
            </w:r>
          </w:p>
        </w:tc>
        <w:tc>
          <w:tcPr>
            <w:tcW w:w="4140" w:type="dxa"/>
            <w:gridSpan w:val="2"/>
            <w:shd w:val="clear" w:color="auto" w:fill="auto"/>
            <w:vAlign w:val="center"/>
            <w:hideMark/>
          </w:tcPr>
          <w:p w14:paraId="65E8A82A" w14:textId="77777777" w:rsidR="005B6598" w:rsidRDefault="005B6598">
            <w:pPr>
              <w:pStyle w:val="TAL"/>
            </w:pPr>
            <w:r>
              <w:t>Indicate which Radio Access Technology is currently serving the UE.</w:t>
            </w:r>
          </w:p>
        </w:tc>
        <w:tc>
          <w:tcPr>
            <w:tcW w:w="1187" w:type="dxa"/>
            <w:gridSpan w:val="2"/>
            <w:shd w:val="clear" w:color="auto" w:fill="auto"/>
            <w:hideMark/>
          </w:tcPr>
          <w:p w14:paraId="29883351" w14:textId="77777777" w:rsidR="005B6598" w:rsidRDefault="005B6598">
            <w:pPr>
              <w:pStyle w:val="TAL"/>
            </w:pPr>
            <w:r>
              <w:t>Rel8</w:t>
            </w:r>
          </w:p>
        </w:tc>
      </w:tr>
      <w:tr w:rsidR="005B6598" w14:paraId="2080CC40" w14:textId="77777777" w:rsidTr="009D1713">
        <w:trPr>
          <w:gridAfter w:val="1"/>
          <w:wAfter w:w="278" w:type="dxa"/>
          <w:cantSplit/>
          <w:jc w:val="center"/>
        </w:trPr>
        <w:tc>
          <w:tcPr>
            <w:tcW w:w="2160" w:type="dxa"/>
            <w:gridSpan w:val="2"/>
            <w:shd w:val="clear" w:color="auto" w:fill="auto"/>
            <w:vAlign w:val="center"/>
            <w:hideMark/>
          </w:tcPr>
          <w:p w14:paraId="5E86BF6D" w14:textId="77777777" w:rsidR="005B6598" w:rsidRDefault="005B6598">
            <w:pPr>
              <w:pStyle w:val="TAL"/>
            </w:pPr>
            <w:r>
              <w:rPr>
                <w:lang w:eastAsia="zh-CN"/>
              </w:rPr>
              <w:t>Requested-Party-Address</w:t>
            </w:r>
          </w:p>
        </w:tc>
        <w:tc>
          <w:tcPr>
            <w:tcW w:w="2117" w:type="dxa"/>
            <w:gridSpan w:val="2"/>
            <w:shd w:val="clear" w:color="auto" w:fill="auto"/>
            <w:vAlign w:val="center"/>
            <w:hideMark/>
          </w:tcPr>
          <w:p w14:paraId="726AA5EA" w14:textId="77777777" w:rsidR="005B6598" w:rsidRDefault="005B6598">
            <w:pPr>
              <w:pStyle w:val="TAL"/>
            </w:pPr>
            <w:r>
              <w:t>3GPP TS 32.299 [24]</w:t>
            </w:r>
          </w:p>
        </w:tc>
        <w:tc>
          <w:tcPr>
            <w:tcW w:w="4140" w:type="dxa"/>
            <w:gridSpan w:val="2"/>
            <w:shd w:val="clear" w:color="auto" w:fill="auto"/>
            <w:vAlign w:val="center"/>
            <w:hideMark/>
          </w:tcPr>
          <w:p w14:paraId="006C02BD" w14:textId="77777777" w:rsidR="005B6598" w:rsidRDefault="005B6598">
            <w:pPr>
              <w:pStyle w:val="TAL"/>
            </w:pPr>
            <w:r>
              <w:t>The address (SIP URI, Tel URI or URN) of the party to whom the call was originaly addressed.</w:t>
            </w:r>
          </w:p>
        </w:tc>
        <w:tc>
          <w:tcPr>
            <w:tcW w:w="1187" w:type="dxa"/>
            <w:gridSpan w:val="2"/>
            <w:shd w:val="clear" w:color="auto" w:fill="auto"/>
            <w:hideMark/>
          </w:tcPr>
          <w:p w14:paraId="4AB1C289" w14:textId="77777777" w:rsidR="005B6598" w:rsidRDefault="005B6598">
            <w:pPr>
              <w:pStyle w:val="TAL"/>
            </w:pPr>
            <w:r>
              <w:rPr>
                <w:lang w:eastAsia="zh-CN"/>
              </w:rPr>
              <w:t>VBCLTE</w:t>
            </w:r>
          </w:p>
        </w:tc>
      </w:tr>
      <w:tr w:rsidR="005B6598" w14:paraId="7232F80F" w14:textId="77777777" w:rsidTr="009D1713">
        <w:trPr>
          <w:gridAfter w:val="1"/>
          <w:wAfter w:w="278" w:type="dxa"/>
          <w:cantSplit/>
          <w:jc w:val="center"/>
        </w:trPr>
        <w:tc>
          <w:tcPr>
            <w:tcW w:w="2160" w:type="dxa"/>
            <w:gridSpan w:val="2"/>
            <w:shd w:val="clear" w:color="auto" w:fill="auto"/>
            <w:vAlign w:val="center"/>
            <w:hideMark/>
          </w:tcPr>
          <w:p w14:paraId="08288753" w14:textId="77777777" w:rsidR="005B6598" w:rsidRDefault="005B6598">
            <w:pPr>
              <w:pStyle w:val="TAL"/>
            </w:pPr>
            <w:r>
              <w:rPr>
                <w:lang w:eastAsia="zh-CN"/>
              </w:rPr>
              <w:t>Reference-Id</w:t>
            </w:r>
          </w:p>
        </w:tc>
        <w:tc>
          <w:tcPr>
            <w:tcW w:w="2117" w:type="dxa"/>
            <w:gridSpan w:val="2"/>
            <w:shd w:val="clear" w:color="auto" w:fill="auto"/>
            <w:vAlign w:val="center"/>
            <w:hideMark/>
          </w:tcPr>
          <w:p w14:paraId="15DC26FD" w14:textId="77777777" w:rsidR="005B6598" w:rsidRDefault="005B6598">
            <w:pPr>
              <w:pStyle w:val="TAL"/>
            </w:pPr>
            <w:r>
              <w:rPr>
                <w:lang w:eastAsia="zh-CN"/>
              </w:rPr>
              <w:t>3GPP</w:t>
            </w:r>
            <w:r>
              <w:rPr>
                <w:lang w:val="en-US" w:eastAsia="zh-CN"/>
              </w:rPr>
              <w:t> TS 29.154 [47]</w:t>
            </w:r>
          </w:p>
        </w:tc>
        <w:tc>
          <w:tcPr>
            <w:tcW w:w="4140" w:type="dxa"/>
            <w:gridSpan w:val="2"/>
            <w:shd w:val="clear" w:color="auto" w:fill="auto"/>
            <w:vAlign w:val="center"/>
            <w:hideMark/>
          </w:tcPr>
          <w:p w14:paraId="39D0755A" w14:textId="77777777" w:rsidR="005B6598" w:rsidRDefault="005B6598">
            <w:pPr>
              <w:pStyle w:val="TAL"/>
            </w:pPr>
            <w:r>
              <w:rPr>
                <w:rFonts w:cs="Arial"/>
                <w:szCs w:val="18"/>
                <w:lang w:val="en-US" w:bidi="ta-IN"/>
              </w:rPr>
              <w:t>I</w:t>
            </w:r>
            <w:r>
              <w:rPr>
                <w:rFonts w:cs="Arial"/>
                <w:szCs w:val="18"/>
                <w:lang w:val="en-US" w:eastAsia="zh-CN" w:bidi="ta-IN"/>
              </w:rPr>
              <w:t xml:space="preserve">ndicates the </w:t>
            </w:r>
            <w:r>
              <w:rPr>
                <w:rFonts w:cs="Arial"/>
                <w:szCs w:val="18"/>
                <w:lang w:val="en-US" w:bidi="ta-IN"/>
              </w:rPr>
              <w:t xml:space="preserve">transfer policy </w:t>
            </w:r>
            <w:r>
              <w:rPr>
                <w:rFonts w:cs="Arial"/>
                <w:szCs w:val="18"/>
                <w:lang w:val="en-US" w:eastAsia="zh-CN" w:bidi="ta-IN"/>
              </w:rPr>
              <w:t>stored in</w:t>
            </w:r>
            <w:r>
              <w:rPr>
                <w:rFonts w:cs="Arial"/>
                <w:szCs w:val="18"/>
                <w:lang w:val="en-US" w:bidi="ta-IN"/>
              </w:rPr>
              <w:t xml:space="preserve"> the SPR.</w:t>
            </w:r>
          </w:p>
        </w:tc>
        <w:tc>
          <w:tcPr>
            <w:tcW w:w="1187" w:type="dxa"/>
            <w:gridSpan w:val="2"/>
            <w:shd w:val="clear" w:color="auto" w:fill="auto"/>
          </w:tcPr>
          <w:p w14:paraId="0D32D571" w14:textId="77777777" w:rsidR="005B6598" w:rsidRDefault="005B6598">
            <w:pPr>
              <w:pStyle w:val="TAL"/>
            </w:pPr>
          </w:p>
        </w:tc>
      </w:tr>
      <w:tr w:rsidR="005B6598" w14:paraId="2609102B" w14:textId="77777777" w:rsidTr="009D1713">
        <w:trPr>
          <w:gridAfter w:val="1"/>
          <w:wAfter w:w="278" w:type="dxa"/>
          <w:cantSplit/>
          <w:jc w:val="center"/>
        </w:trPr>
        <w:tc>
          <w:tcPr>
            <w:tcW w:w="2160" w:type="dxa"/>
            <w:gridSpan w:val="2"/>
            <w:shd w:val="clear" w:color="auto" w:fill="auto"/>
            <w:vAlign w:val="center"/>
            <w:hideMark/>
          </w:tcPr>
          <w:p w14:paraId="28635781" w14:textId="77777777" w:rsidR="005B6598" w:rsidRDefault="005B6598">
            <w:pPr>
              <w:pStyle w:val="TAL"/>
            </w:pPr>
            <w:r>
              <w:t>Reservation-</w:t>
            </w:r>
            <w:r>
              <w:rPr>
                <w:rFonts w:eastAsia="Batang"/>
                <w:lang w:eastAsia="ko-KR"/>
              </w:rPr>
              <w:t>P</w:t>
            </w:r>
            <w:r>
              <w:t>riority</w:t>
            </w:r>
          </w:p>
        </w:tc>
        <w:tc>
          <w:tcPr>
            <w:tcW w:w="2117" w:type="dxa"/>
            <w:gridSpan w:val="2"/>
            <w:shd w:val="clear" w:color="auto" w:fill="auto"/>
            <w:vAlign w:val="center"/>
            <w:hideMark/>
          </w:tcPr>
          <w:p w14:paraId="0620B3AD" w14:textId="77777777" w:rsidR="005B6598" w:rsidRDefault="005B6598">
            <w:pPr>
              <w:pStyle w:val="TAL"/>
            </w:pPr>
            <w:r>
              <w:t>3GPP TS 183.017 [15]</w:t>
            </w:r>
          </w:p>
        </w:tc>
        <w:tc>
          <w:tcPr>
            <w:tcW w:w="4140" w:type="dxa"/>
            <w:gridSpan w:val="2"/>
            <w:shd w:val="clear" w:color="auto" w:fill="auto"/>
            <w:vAlign w:val="center"/>
            <w:hideMark/>
          </w:tcPr>
          <w:p w14:paraId="2F99B616" w14:textId="77777777" w:rsidR="005B6598" w:rsidRDefault="005B6598">
            <w:pPr>
              <w:pStyle w:val="TAL"/>
              <w:rPr>
                <w:rFonts w:cs="Arial"/>
                <w:szCs w:val="18"/>
                <w:lang w:val="en-US" w:bidi="ta-IN"/>
              </w:rPr>
            </w:pPr>
            <w:r>
              <w:rPr>
                <w:lang w:val="en-US"/>
              </w:rPr>
              <w:t>T</w:t>
            </w:r>
            <w:r>
              <w:rPr>
                <w:rFonts w:cs="Arial"/>
                <w:szCs w:val="18"/>
                <w:lang w:val="en-US" w:bidi="ta-IN"/>
              </w:rPr>
              <w:t>he vendor-id shall be set to ETSI (13019) [15].</w:t>
            </w:r>
          </w:p>
          <w:p w14:paraId="36EB3359" w14:textId="77777777" w:rsidR="005B6598" w:rsidRDefault="005B6598">
            <w:pPr>
              <w:pStyle w:val="TAL"/>
            </w:pPr>
            <w:r>
              <w:rPr>
                <w:rFonts w:cs="Arial"/>
                <w:szCs w:val="18"/>
                <w:lang w:val="en-US" w:bidi="ta-IN"/>
              </w:rPr>
              <w:t>The support of this AVP shall be advertised in the capabilities exchange mechanisms (CER/CEA) by including the ETSI parameter in the Supported-Vendor-Id AVP.</w:t>
            </w:r>
          </w:p>
        </w:tc>
        <w:tc>
          <w:tcPr>
            <w:tcW w:w="1187" w:type="dxa"/>
            <w:gridSpan w:val="2"/>
            <w:shd w:val="clear" w:color="auto" w:fill="auto"/>
          </w:tcPr>
          <w:p w14:paraId="781DB080" w14:textId="77777777" w:rsidR="005B6598" w:rsidRDefault="005B6598">
            <w:pPr>
              <w:pStyle w:val="TAL"/>
              <w:rPr>
                <w:lang w:val="en-US"/>
              </w:rPr>
            </w:pPr>
          </w:p>
        </w:tc>
      </w:tr>
      <w:tr w:rsidR="005B6598" w14:paraId="01D3B52B" w14:textId="77777777" w:rsidTr="009D1713">
        <w:trPr>
          <w:gridAfter w:val="1"/>
          <w:wAfter w:w="278" w:type="dxa"/>
          <w:cantSplit/>
          <w:jc w:val="center"/>
        </w:trPr>
        <w:tc>
          <w:tcPr>
            <w:tcW w:w="2160" w:type="dxa"/>
            <w:gridSpan w:val="2"/>
            <w:shd w:val="clear" w:color="auto" w:fill="auto"/>
            <w:vAlign w:val="center"/>
            <w:hideMark/>
          </w:tcPr>
          <w:p w14:paraId="44BE0A3A" w14:textId="77777777" w:rsidR="005B6598" w:rsidRDefault="005B6598">
            <w:pPr>
              <w:pStyle w:val="TAL"/>
            </w:pPr>
            <w:r>
              <w:t>Subscription-Id</w:t>
            </w:r>
          </w:p>
        </w:tc>
        <w:tc>
          <w:tcPr>
            <w:tcW w:w="2117" w:type="dxa"/>
            <w:gridSpan w:val="2"/>
            <w:shd w:val="clear" w:color="auto" w:fill="auto"/>
            <w:vAlign w:val="center"/>
            <w:hideMark/>
          </w:tcPr>
          <w:p w14:paraId="499B2D49" w14:textId="77777777" w:rsidR="005B6598" w:rsidRDefault="005B6598">
            <w:pPr>
              <w:pStyle w:val="TAL"/>
            </w:pPr>
            <w:r>
              <w:t>IETF RFC 8506 [75]</w:t>
            </w:r>
          </w:p>
        </w:tc>
        <w:tc>
          <w:tcPr>
            <w:tcW w:w="4140" w:type="dxa"/>
            <w:gridSpan w:val="2"/>
            <w:shd w:val="clear" w:color="auto" w:fill="auto"/>
            <w:vAlign w:val="center"/>
            <w:hideMark/>
          </w:tcPr>
          <w:p w14:paraId="612517AB" w14:textId="77777777" w:rsidR="005B6598" w:rsidRDefault="005B6598">
            <w:pPr>
              <w:pStyle w:val="TAL"/>
            </w:pPr>
            <w:r>
              <w:t>The identification of the subscription (IMSI, MSISDN, etc.).</w:t>
            </w:r>
          </w:p>
        </w:tc>
        <w:tc>
          <w:tcPr>
            <w:tcW w:w="1187" w:type="dxa"/>
            <w:gridSpan w:val="2"/>
            <w:shd w:val="clear" w:color="auto" w:fill="auto"/>
          </w:tcPr>
          <w:p w14:paraId="6709E644" w14:textId="77777777" w:rsidR="005B6598" w:rsidRDefault="005B6598">
            <w:pPr>
              <w:pStyle w:val="TAL"/>
            </w:pPr>
          </w:p>
        </w:tc>
      </w:tr>
      <w:tr w:rsidR="005B6598" w14:paraId="32C91462" w14:textId="77777777" w:rsidTr="009D1713">
        <w:trPr>
          <w:gridAfter w:val="1"/>
          <w:wAfter w:w="278" w:type="dxa"/>
          <w:cantSplit/>
          <w:jc w:val="center"/>
        </w:trPr>
        <w:tc>
          <w:tcPr>
            <w:tcW w:w="2160" w:type="dxa"/>
            <w:gridSpan w:val="2"/>
            <w:shd w:val="clear" w:color="auto" w:fill="auto"/>
            <w:vAlign w:val="center"/>
            <w:hideMark/>
          </w:tcPr>
          <w:p w14:paraId="31D9ECC4" w14:textId="77777777" w:rsidR="005B6598" w:rsidRDefault="005B6598">
            <w:pPr>
              <w:pStyle w:val="TAL"/>
            </w:pPr>
            <w:r>
              <w:t>Supported-Features</w:t>
            </w:r>
          </w:p>
        </w:tc>
        <w:tc>
          <w:tcPr>
            <w:tcW w:w="2117" w:type="dxa"/>
            <w:gridSpan w:val="2"/>
            <w:shd w:val="clear" w:color="auto" w:fill="auto"/>
            <w:vAlign w:val="center"/>
            <w:hideMark/>
          </w:tcPr>
          <w:p w14:paraId="105CF340" w14:textId="77777777" w:rsidR="005B6598" w:rsidRDefault="005B6598">
            <w:pPr>
              <w:pStyle w:val="TAL"/>
            </w:pPr>
            <w:r>
              <w:t>3GPP TS 29.229 [25]</w:t>
            </w:r>
          </w:p>
        </w:tc>
        <w:tc>
          <w:tcPr>
            <w:tcW w:w="4140" w:type="dxa"/>
            <w:gridSpan w:val="2"/>
            <w:shd w:val="clear" w:color="auto" w:fill="auto"/>
            <w:vAlign w:val="center"/>
            <w:hideMark/>
          </w:tcPr>
          <w:p w14:paraId="58EC92C6" w14:textId="77777777" w:rsidR="005B6598" w:rsidRDefault="005B6598">
            <w:pPr>
              <w:pStyle w:val="TAL"/>
            </w:pPr>
            <w:r>
              <w:t>If present, this AVP informs the destination host about the features that the origin host requires to successfully complete this command exchange.</w:t>
            </w:r>
          </w:p>
        </w:tc>
        <w:tc>
          <w:tcPr>
            <w:tcW w:w="1187" w:type="dxa"/>
            <w:gridSpan w:val="2"/>
            <w:shd w:val="clear" w:color="auto" w:fill="auto"/>
            <w:hideMark/>
          </w:tcPr>
          <w:p w14:paraId="06C79C6F" w14:textId="77777777" w:rsidR="005B6598" w:rsidRDefault="005B6598">
            <w:pPr>
              <w:pStyle w:val="TAL"/>
            </w:pPr>
            <w:r>
              <w:t>Rel8</w:t>
            </w:r>
          </w:p>
        </w:tc>
      </w:tr>
      <w:tr w:rsidR="005B6598" w14:paraId="682BFC96" w14:textId="77777777" w:rsidTr="009D1713">
        <w:trPr>
          <w:gridAfter w:val="1"/>
          <w:wAfter w:w="278" w:type="dxa"/>
          <w:cantSplit/>
          <w:jc w:val="center"/>
        </w:trPr>
        <w:tc>
          <w:tcPr>
            <w:tcW w:w="2160" w:type="dxa"/>
            <w:gridSpan w:val="2"/>
            <w:shd w:val="clear" w:color="auto" w:fill="auto"/>
            <w:vAlign w:val="center"/>
            <w:hideMark/>
          </w:tcPr>
          <w:p w14:paraId="671FC712" w14:textId="77777777" w:rsidR="005B6598" w:rsidRDefault="005B6598">
            <w:pPr>
              <w:pStyle w:val="TAL"/>
            </w:pPr>
            <w:r>
              <w:lastRenderedPageBreak/>
              <w:t>TCP-Source-Port</w:t>
            </w:r>
          </w:p>
        </w:tc>
        <w:tc>
          <w:tcPr>
            <w:tcW w:w="2117" w:type="dxa"/>
            <w:gridSpan w:val="2"/>
            <w:shd w:val="clear" w:color="auto" w:fill="auto"/>
            <w:vAlign w:val="center"/>
            <w:hideMark/>
          </w:tcPr>
          <w:p w14:paraId="4924E4B7" w14:textId="77777777" w:rsidR="005B6598" w:rsidRDefault="005B6598">
            <w:pPr>
              <w:pStyle w:val="TAL"/>
            </w:pPr>
            <w:r>
              <w:t>3GPP TS 29.212 [8]</w:t>
            </w:r>
          </w:p>
        </w:tc>
        <w:tc>
          <w:tcPr>
            <w:tcW w:w="4140" w:type="dxa"/>
            <w:gridSpan w:val="2"/>
            <w:shd w:val="clear" w:color="auto" w:fill="auto"/>
            <w:vAlign w:val="center"/>
            <w:hideMark/>
          </w:tcPr>
          <w:p w14:paraId="27671EE4" w14:textId="77777777" w:rsidR="005B6598" w:rsidRDefault="005B6598">
            <w:pPr>
              <w:pStyle w:val="TAL"/>
            </w:pPr>
            <w:r>
              <w:t>Contains the TCP source port number in the case that a NAT and firewall are detected and the IKEv2 messages exchanged between the UE and the ePDG are transported using the firewall traversal tunnel as described in 3GPP TS 24.302 [50].This AVP shall have the ‘M’ bit cleared.</w:t>
            </w:r>
          </w:p>
        </w:tc>
        <w:tc>
          <w:tcPr>
            <w:tcW w:w="1187" w:type="dxa"/>
            <w:gridSpan w:val="2"/>
            <w:shd w:val="clear" w:color="auto" w:fill="auto"/>
            <w:hideMark/>
          </w:tcPr>
          <w:p w14:paraId="3A18E593" w14:textId="77777777" w:rsidR="005B6598" w:rsidRDefault="005B6598">
            <w:pPr>
              <w:pStyle w:val="TAL"/>
            </w:pPr>
            <w:r>
              <w:t>NetLoc-Untrusted-WLAN</w:t>
            </w:r>
          </w:p>
        </w:tc>
      </w:tr>
      <w:tr w:rsidR="005B6598" w14:paraId="0075F938" w14:textId="77777777" w:rsidTr="009D1713">
        <w:trPr>
          <w:gridAfter w:val="1"/>
          <w:wAfter w:w="278" w:type="dxa"/>
          <w:cantSplit/>
          <w:jc w:val="center"/>
        </w:trPr>
        <w:tc>
          <w:tcPr>
            <w:tcW w:w="2160" w:type="dxa"/>
            <w:gridSpan w:val="2"/>
            <w:shd w:val="clear" w:color="auto" w:fill="auto"/>
            <w:vAlign w:val="center"/>
            <w:hideMark/>
          </w:tcPr>
          <w:p w14:paraId="7A85EB91" w14:textId="77777777" w:rsidR="005B6598" w:rsidRDefault="005B6598">
            <w:pPr>
              <w:pStyle w:val="TAL"/>
            </w:pPr>
            <w:r>
              <w:t>TWAN-Identifier</w:t>
            </w:r>
          </w:p>
        </w:tc>
        <w:tc>
          <w:tcPr>
            <w:tcW w:w="2117" w:type="dxa"/>
            <w:gridSpan w:val="2"/>
            <w:shd w:val="clear" w:color="auto" w:fill="auto"/>
            <w:vAlign w:val="center"/>
            <w:hideMark/>
          </w:tcPr>
          <w:p w14:paraId="7EAB1B26" w14:textId="77777777" w:rsidR="005B6598" w:rsidRDefault="005B6598">
            <w:pPr>
              <w:pStyle w:val="TAL"/>
            </w:pPr>
            <w:r>
              <w:t>3GPP TS 29.061 [34]</w:t>
            </w:r>
          </w:p>
        </w:tc>
        <w:tc>
          <w:tcPr>
            <w:tcW w:w="4140" w:type="dxa"/>
            <w:gridSpan w:val="2"/>
            <w:shd w:val="clear" w:color="auto" w:fill="auto"/>
            <w:vAlign w:val="center"/>
            <w:hideMark/>
          </w:tcPr>
          <w:p w14:paraId="053D7C37" w14:textId="77777777" w:rsidR="005B6598" w:rsidRDefault="005B6598">
            <w:pPr>
              <w:pStyle w:val="TAL"/>
              <w:rPr>
                <w:rFonts w:eastAsia="SimSun" w:cs="Arial"/>
                <w:szCs w:val="18"/>
                <w:lang w:eastAsia="zh-CN" w:bidi="ta-IN"/>
              </w:rPr>
            </w:pPr>
            <w:r>
              <w:rPr>
                <w:rFonts w:cs="Arial"/>
                <w:szCs w:val="18"/>
              </w:rPr>
              <w:t>Indicates the UE location in a Trusted WLAN or Untrusted WLAN Access Network</w:t>
            </w:r>
            <w:r>
              <w:rPr>
                <w:rFonts w:eastAsia="SimSun" w:cs="Arial"/>
                <w:szCs w:val="18"/>
                <w:lang w:eastAsia="zh-CN"/>
              </w:rPr>
              <w:t>.</w:t>
            </w:r>
          </w:p>
          <w:p w14:paraId="22D303C1" w14:textId="77777777" w:rsidR="005B6598" w:rsidRDefault="005B6598">
            <w:pPr>
              <w:pStyle w:val="TAL"/>
              <w:rPr>
                <w:rFonts w:cs="Arial"/>
                <w:szCs w:val="18"/>
                <w:lang w:bidi="ta-IN"/>
              </w:rPr>
            </w:pPr>
            <w:r>
              <w:rPr>
                <w:rFonts w:cs="Arial"/>
                <w:szCs w:val="18"/>
                <w:lang w:val="en-US" w:bidi="ta-IN"/>
              </w:rPr>
              <w:t>This AVP shall have the ‘M’ bit cleared.</w:t>
            </w:r>
          </w:p>
        </w:tc>
        <w:tc>
          <w:tcPr>
            <w:tcW w:w="1187" w:type="dxa"/>
            <w:gridSpan w:val="2"/>
            <w:shd w:val="clear" w:color="auto" w:fill="auto"/>
            <w:hideMark/>
          </w:tcPr>
          <w:p w14:paraId="1443B851" w14:textId="77777777" w:rsidR="005B6598" w:rsidRDefault="005B6598">
            <w:pPr>
              <w:pStyle w:val="TAL"/>
            </w:pPr>
            <w:r>
              <w:t>Netloc-Trusted-WLAN</w:t>
            </w:r>
          </w:p>
          <w:p w14:paraId="0502AD8F" w14:textId="77777777" w:rsidR="005B6598" w:rsidRDefault="005B6598">
            <w:pPr>
              <w:pStyle w:val="TAL"/>
            </w:pPr>
            <w:r>
              <w:t>RAN-NAS-Cause</w:t>
            </w:r>
          </w:p>
          <w:p w14:paraId="52C8E7EB" w14:textId="77777777" w:rsidR="005B6598" w:rsidRDefault="005B6598">
            <w:pPr>
              <w:pStyle w:val="TAL"/>
            </w:pPr>
            <w:r>
              <w:t>NetLoc- Untrusted-WLAN</w:t>
            </w:r>
          </w:p>
        </w:tc>
      </w:tr>
      <w:tr w:rsidR="005B6598" w14:paraId="2A9CF003" w14:textId="77777777" w:rsidTr="009D1713">
        <w:trPr>
          <w:gridAfter w:val="1"/>
          <w:wAfter w:w="278" w:type="dxa"/>
          <w:cantSplit/>
          <w:jc w:val="center"/>
        </w:trPr>
        <w:tc>
          <w:tcPr>
            <w:tcW w:w="2160" w:type="dxa"/>
            <w:gridSpan w:val="2"/>
            <w:shd w:val="clear" w:color="auto" w:fill="auto"/>
            <w:vAlign w:val="center"/>
            <w:hideMark/>
          </w:tcPr>
          <w:p w14:paraId="48E67A76" w14:textId="77777777" w:rsidR="005B6598" w:rsidRDefault="005B6598">
            <w:pPr>
              <w:pStyle w:val="TAL"/>
            </w:pPr>
            <w:r>
              <w:t>ToS</w:t>
            </w:r>
            <w:r>
              <w:noBreakHyphen/>
              <w:t>Traffic</w:t>
            </w:r>
            <w:r>
              <w:noBreakHyphen/>
              <w:t>Class</w:t>
            </w:r>
          </w:p>
        </w:tc>
        <w:tc>
          <w:tcPr>
            <w:tcW w:w="2117" w:type="dxa"/>
            <w:gridSpan w:val="2"/>
            <w:shd w:val="clear" w:color="auto" w:fill="auto"/>
            <w:vAlign w:val="center"/>
            <w:hideMark/>
          </w:tcPr>
          <w:p w14:paraId="4CF4E5A5" w14:textId="77777777" w:rsidR="005B6598" w:rsidRDefault="005B6598">
            <w:pPr>
              <w:pStyle w:val="TAL"/>
            </w:pPr>
            <w:r>
              <w:t>3GPP TS 29.212 [8]</w:t>
            </w:r>
          </w:p>
        </w:tc>
        <w:tc>
          <w:tcPr>
            <w:tcW w:w="4140" w:type="dxa"/>
            <w:gridSpan w:val="2"/>
            <w:shd w:val="clear" w:color="auto" w:fill="auto"/>
            <w:vAlign w:val="center"/>
            <w:hideMark/>
          </w:tcPr>
          <w:p w14:paraId="6A1ADC02" w14:textId="77777777" w:rsidR="005B6598" w:rsidRDefault="005B6598">
            <w:pPr>
              <w:pStyle w:val="TAL"/>
              <w:rPr>
                <w:rFonts w:cs="Arial"/>
                <w:szCs w:val="18"/>
              </w:rPr>
            </w:pPr>
            <w:r>
              <w:rPr>
                <w:rFonts w:cs="Arial"/>
                <w:szCs w:val="18"/>
              </w:rPr>
              <w:t>Indicates the DSCP code to be used for packet filter. The first octet contains the DSCP code and the second octet contains the mask field set to 11111100.</w:t>
            </w:r>
          </w:p>
        </w:tc>
        <w:tc>
          <w:tcPr>
            <w:tcW w:w="1187" w:type="dxa"/>
            <w:gridSpan w:val="2"/>
            <w:shd w:val="clear" w:color="auto" w:fill="auto"/>
            <w:hideMark/>
          </w:tcPr>
          <w:p w14:paraId="2377163D" w14:textId="77777777" w:rsidR="005B6598" w:rsidRDefault="005B6598">
            <w:pPr>
              <w:pStyle w:val="TAL"/>
            </w:pPr>
            <w:r>
              <w:t>DSCP</w:t>
            </w:r>
          </w:p>
        </w:tc>
      </w:tr>
      <w:tr w:rsidR="005B6598" w14:paraId="60F26B7A" w14:textId="77777777" w:rsidTr="009D1713">
        <w:trPr>
          <w:gridAfter w:val="1"/>
          <w:wAfter w:w="278" w:type="dxa"/>
          <w:cantSplit/>
          <w:jc w:val="center"/>
        </w:trPr>
        <w:tc>
          <w:tcPr>
            <w:tcW w:w="2160" w:type="dxa"/>
            <w:gridSpan w:val="2"/>
            <w:shd w:val="clear" w:color="auto" w:fill="auto"/>
            <w:vAlign w:val="center"/>
            <w:hideMark/>
          </w:tcPr>
          <w:p w14:paraId="61B0725D" w14:textId="77777777" w:rsidR="005B6598" w:rsidRDefault="005B6598">
            <w:pPr>
              <w:pStyle w:val="TAL"/>
            </w:pPr>
            <w:r>
              <w:t>UDP-Source-Port</w:t>
            </w:r>
          </w:p>
        </w:tc>
        <w:tc>
          <w:tcPr>
            <w:tcW w:w="2117" w:type="dxa"/>
            <w:gridSpan w:val="2"/>
            <w:shd w:val="clear" w:color="auto" w:fill="auto"/>
            <w:vAlign w:val="center"/>
            <w:hideMark/>
          </w:tcPr>
          <w:p w14:paraId="49203A5E" w14:textId="77777777" w:rsidR="005B6598" w:rsidRDefault="005B6598">
            <w:pPr>
              <w:pStyle w:val="TAL"/>
            </w:pPr>
            <w:r>
              <w:t>3GPP TS 29.212 [8]</w:t>
            </w:r>
          </w:p>
        </w:tc>
        <w:tc>
          <w:tcPr>
            <w:tcW w:w="4140" w:type="dxa"/>
            <w:gridSpan w:val="2"/>
            <w:shd w:val="clear" w:color="auto" w:fill="auto"/>
            <w:vAlign w:val="center"/>
            <w:hideMark/>
          </w:tcPr>
          <w:p w14:paraId="746C0728" w14:textId="77777777" w:rsidR="005B6598" w:rsidRDefault="005B6598">
            <w:pPr>
              <w:pStyle w:val="TAL"/>
            </w:pPr>
            <w:r>
              <w:t>Contains the UDP source port number in the case that NAT is detected and the IKEv2 messages exchanged between the UE and the ePDG are encapsulated in the UDP messages according to IETF RFC 3948 [49].</w:t>
            </w:r>
          </w:p>
          <w:p w14:paraId="6F5B6FA8" w14:textId="77777777" w:rsidR="005B6598" w:rsidRDefault="005B6598">
            <w:pPr>
              <w:pStyle w:val="TAL"/>
              <w:rPr>
                <w:rFonts w:cs="Arial"/>
                <w:szCs w:val="18"/>
              </w:rPr>
            </w:pPr>
            <w:r>
              <w:t>This AVP shall have the ‘M’ bit cleared.</w:t>
            </w:r>
          </w:p>
        </w:tc>
        <w:tc>
          <w:tcPr>
            <w:tcW w:w="1187" w:type="dxa"/>
            <w:gridSpan w:val="2"/>
            <w:shd w:val="clear" w:color="auto" w:fill="auto"/>
            <w:hideMark/>
          </w:tcPr>
          <w:p w14:paraId="21D7700D" w14:textId="77777777" w:rsidR="005B6598" w:rsidRDefault="005B6598">
            <w:pPr>
              <w:pStyle w:val="TAL"/>
            </w:pPr>
            <w:r>
              <w:t>NetLoc-Untrusted-WLAN</w:t>
            </w:r>
          </w:p>
        </w:tc>
      </w:tr>
      <w:tr w:rsidR="005B6598" w14:paraId="047D8765" w14:textId="77777777" w:rsidTr="009D1713">
        <w:trPr>
          <w:gridAfter w:val="1"/>
          <w:wAfter w:w="278" w:type="dxa"/>
          <w:cantSplit/>
          <w:jc w:val="center"/>
        </w:trPr>
        <w:tc>
          <w:tcPr>
            <w:tcW w:w="2160" w:type="dxa"/>
            <w:gridSpan w:val="2"/>
            <w:shd w:val="clear" w:color="auto" w:fill="auto"/>
            <w:vAlign w:val="center"/>
            <w:hideMark/>
          </w:tcPr>
          <w:p w14:paraId="4F120F78" w14:textId="77777777" w:rsidR="005B6598" w:rsidRDefault="005B6598">
            <w:pPr>
              <w:pStyle w:val="TAL"/>
            </w:pPr>
            <w:r>
              <w:t>UE-Local-IP-Address</w:t>
            </w:r>
          </w:p>
        </w:tc>
        <w:tc>
          <w:tcPr>
            <w:tcW w:w="2117" w:type="dxa"/>
            <w:gridSpan w:val="2"/>
            <w:shd w:val="clear" w:color="auto" w:fill="auto"/>
            <w:vAlign w:val="center"/>
            <w:hideMark/>
          </w:tcPr>
          <w:p w14:paraId="02E85ADF" w14:textId="77777777" w:rsidR="005B6598" w:rsidRDefault="005B6598">
            <w:pPr>
              <w:pStyle w:val="TAL"/>
            </w:pPr>
            <w:r>
              <w:t>3GPP TS 29.212 [8]</w:t>
            </w:r>
          </w:p>
        </w:tc>
        <w:tc>
          <w:tcPr>
            <w:tcW w:w="4140" w:type="dxa"/>
            <w:gridSpan w:val="2"/>
            <w:shd w:val="clear" w:color="auto" w:fill="auto"/>
            <w:vAlign w:val="center"/>
            <w:hideMark/>
          </w:tcPr>
          <w:p w14:paraId="26F2BC2F" w14:textId="77777777" w:rsidR="005B6598" w:rsidRDefault="005B6598">
            <w:pPr>
              <w:pStyle w:val="TAL"/>
            </w:pPr>
            <w:r>
              <w:t>Indicates the local IP address of the UE.</w:t>
            </w:r>
          </w:p>
          <w:p w14:paraId="492A2022" w14:textId="77777777" w:rsidR="005B6598" w:rsidRDefault="005B6598">
            <w:pPr>
              <w:pStyle w:val="TAL"/>
            </w:pPr>
            <w:r>
              <w:t>This AVP shall have the ‘M’ bit cleared.</w:t>
            </w:r>
          </w:p>
        </w:tc>
        <w:tc>
          <w:tcPr>
            <w:tcW w:w="1187" w:type="dxa"/>
            <w:gridSpan w:val="2"/>
            <w:shd w:val="clear" w:color="auto" w:fill="auto"/>
            <w:hideMark/>
          </w:tcPr>
          <w:p w14:paraId="701F86A6" w14:textId="77777777" w:rsidR="005B6598" w:rsidRDefault="005B6598">
            <w:pPr>
              <w:pStyle w:val="TAL"/>
            </w:pPr>
            <w:r>
              <w:t>NetLoc-Untrusted-WLAN</w:t>
            </w:r>
          </w:p>
        </w:tc>
      </w:tr>
      <w:tr w:rsidR="005B6598" w14:paraId="7698A4C2" w14:textId="77777777" w:rsidTr="009D1713">
        <w:trPr>
          <w:gridAfter w:val="1"/>
          <w:wAfter w:w="278" w:type="dxa"/>
          <w:cantSplit/>
          <w:jc w:val="center"/>
        </w:trPr>
        <w:tc>
          <w:tcPr>
            <w:tcW w:w="2160" w:type="dxa"/>
            <w:gridSpan w:val="2"/>
            <w:shd w:val="clear" w:color="auto" w:fill="auto"/>
            <w:vAlign w:val="center"/>
            <w:hideMark/>
          </w:tcPr>
          <w:p w14:paraId="5EBFCF2F" w14:textId="77777777" w:rsidR="005B6598" w:rsidRDefault="005B6598">
            <w:pPr>
              <w:pStyle w:val="TAL"/>
            </w:pPr>
            <w:r>
              <w:t>Used-Service-Unit</w:t>
            </w:r>
          </w:p>
          <w:p w14:paraId="7F7C1F54" w14:textId="77777777" w:rsidR="005B6598" w:rsidRDefault="005B6598">
            <w:pPr>
              <w:pStyle w:val="TAL"/>
            </w:pPr>
            <w:r>
              <w:t>(NOTE </w:t>
            </w:r>
            <w:r>
              <w:rPr>
                <w:rFonts w:eastAsia="Batang"/>
                <w:lang w:eastAsia="ko-KR"/>
              </w:rPr>
              <w:t>3</w:t>
            </w:r>
            <w:r>
              <w:t>)</w:t>
            </w:r>
          </w:p>
        </w:tc>
        <w:tc>
          <w:tcPr>
            <w:tcW w:w="2117" w:type="dxa"/>
            <w:gridSpan w:val="2"/>
            <w:shd w:val="clear" w:color="auto" w:fill="auto"/>
            <w:vAlign w:val="center"/>
            <w:hideMark/>
          </w:tcPr>
          <w:p w14:paraId="57CAD0E0" w14:textId="77777777" w:rsidR="005B6598" w:rsidRDefault="005B6598">
            <w:pPr>
              <w:pStyle w:val="TAL"/>
            </w:pPr>
            <w:r>
              <w:t>IETF RFC 8506 [75]</w:t>
            </w:r>
          </w:p>
        </w:tc>
        <w:tc>
          <w:tcPr>
            <w:tcW w:w="4140" w:type="dxa"/>
            <w:gridSpan w:val="2"/>
            <w:shd w:val="clear" w:color="auto" w:fill="auto"/>
            <w:vAlign w:val="center"/>
            <w:hideMark/>
          </w:tcPr>
          <w:p w14:paraId="1ABC08DB" w14:textId="77777777" w:rsidR="005B6598" w:rsidRDefault="005B6598">
            <w:pPr>
              <w:pStyle w:val="TAL"/>
            </w:pPr>
            <w:r>
              <w:t>The measured volume and/or time for sponsored data connectivity. Only CC-Total-Octets, one of the CC-Input-Octets and CC-Output-Octets, or CC-Time AVPs are reused.</w:t>
            </w:r>
          </w:p>
          <w:p w14:paraId="3AAC671E" w14:textId="77777777" w:rsidR="005B6598" w:rsidRDefault="005B6598">
            <w:pPr>
              <w:pStyle w:val="TAL"/>
            </w:pPr>
            <w:r>
              <w:t>This AVP shall have the ‘M’ bit cleared.</w:t>
            </w:r>
          </w:p>
        </w:tc>
        <w:tc>
          <w:tcPr>
            <w:tcW w:w="1187" w:type="dxa"/>
            <w:gridSpan w:val="2"/>
            <w:shd w:val="clear" w:color="auto" w:fill="auto"/>
            <w:hideMark/>
          </w:tcPr>
          <w:p w14:paraId="02FCAE2A" w14:textId="77777777" w:rsidR="005B6598" w:rsidRDefault="005B6598">
            <w:pPr>
              <w:pStyle w:val="TAL"/>
            </w:pPr>
            <w:r>
              <w:t>SponsoredConnectivity</w:t>
            </w:r>
          </w:p>
          <w:p w14:paraId="32B22094" w14:textId="77777777" w:rsidR="005B6598" w:rsidRDefault="005B6598">
            <w:pPr>
              <w:pStyle w:val="TAL"/>
            </w:pPr>
            <w:r>
              <w:t>SCTimeBasedUM</w:t>
            </w:r>
          </w:p>
        </w:tc>
      </w:tr>
      <w:tr w:rsidR="005B6598" w14:paraId="749EE428" w14:textId="77777777" w:rsidTr="009D1713">
        <w:trPr>
          <w:gridAfter w:val="1"/>
          <w:wAfter w:w="278" w:type="dxa"/>
          <w:cantSplit/>
          <w:jc w:val="center"/>
        </w:trPr>
        <w:tc>
          <w:tcPr>
            <w:tcW w:w="2160" w:type="dxa"/>
            <w:gridSpan w:val="2"/>
            <w:shd w:val="clear" w:color="auto" w:fill="auto"/>
            <w:vAlign w:val="center"/>
            <w:hideMark/>
          </w:tcPr>
          <w:p w14:paraId="58F592E6" w14:textId="77777777" w:rsidR="005B6598" w:rsidRDefault="005B6598">
            <w:pPr>
              <w:pStyle w:val="TAL"/>
            </w:pPr>
            <w:r>
              <w:t xml:space="preserve">User-Equipment-Info </w:t>
            </w:r>
          </w:p>
        </w:tc>
        <w:tc>
          <w:tcPr>
            <w:tcW w:w="2117" w:type="dxa"/>
            <w:gridSpan w:val="2"/>
            <w:shd w:val="clear" w:color="auto" w:fill="auto"/>
            <w:vAlign w:val="center"/>
            <w:hideMark/>
          </w:tcPr>
          <w:p w14:paraId="60115519" w14:textId="77777777" w:rsidR="005B6598" w:rsidRDefault="005B6598">
            <w:pPr>
              <w:pStyle w:val="TAL"/>
            </w:pPr>
            <w:r>
              <w:t>IETF RFC 8506 [75]</w:t>
            </w:r>
          </w:p>
        </w:tc>
        <w:tc>
          <w:tcPr>
            <w:tcW w:w="4140" w:type="dxa"/>
            <w:gridSpan w:val="2"/>
            <w:shd w:val="clear" w:color="auto" w:fill="auto"/>
            <w:vAlign w:val="center"/>
            <w:hideMark/>
          </w:tcPr>
          <w:p w14:paraId="13FA8E3B" w14:textId="77777777" w:rsidR="005B6598" w:rsidRDefault="005B6598">
            <w:pPr>
              <w:pStyle w:val="TAL"/>
            </w:pPr>
            <w:r>
              <w:t>The identification and capabilities of the terminal (IMEISV, etc.)</w:t>
            </w:r>
          </w:p>
          <w:p w14:paraId="0E2F215D" w14:textId="77777777" w:rsidR="005B6598" w:rsidRDefault="005B6598">
            <w:pPr>
              <w:pStyle w:val="TAL"/>
            </w:pPr>
            <w:r>
              <w:t>When the User-Equipment-Info-Type is set to IMEISV(0), the value within the User-Equipment-Info-Value shall be a UTF-8 encoded decimal.</w:t>
            </w:r>
          </w:p>
        </w:tc>
        <w:tc>
          <w:tcPr>
            <w:tcW w:w="1187" w:type="dxa"/>
            <w:gridSpan w:val="2"/>
            <w:shd w:val="clear" w:color="auto" w:fill="auto"/>
          </w:tcPr>
          <w:p w14:paraId="411F9B8A" w14:textId="77777777" w:rsidR="005B6598" w:rsidRDefault="005B6598">
            <w:pPr>
              <w:pStyle w:val="TAL"/>
            </w:pPr>
          </w:p>
        </w:tc>
      </w:tr>
      <w:tr w:rsidR="005B6598" w14:paraId="64E3207C" w14:textId="77777777" w:rsidTr="009D1713">
        <w:trPr>
          <w:gridAfter w:val="1"/>
          <w:wAfter w:w="278" w:type="dxa"/>
          <w:cantSplit/>
          <w:jc w:val="center"/>
        </w:trPr>
        <w:tc>
          <w:tcPr>
            <w:tcW w:w="2160" w:type="dxa"/>
            <w:gridSpan w:val="2"/>
            <w:shd w:val="clear" w:color="auto" w:fill="auto"/>
            <w:vAlign w:val="center"/>
            <w:hideMark/>
          </w:tcPr>
          <w:p w14:paraId="0EA3C95F" w14:textId="77777777" w:rsidR="005B6598" w:rsidRDefault="005B6598">
            <w:pPr>
              <w:pStyle w:val="TAL"/>
            </w:pPr>
            <w:r>
              <w:t>User-Equipment-Info-Extension</w:t>
            </w:r>
          </w:p>
        </w:tc>
        <w:tc>
          <w:tcPr>
            <w:tcW w:w="2117" w:type="dxa"/>
            <w:gridSpan w:val="2"/>
            <w:shd w:val="clear" w:color="auto" w:fill="auto"/>
            <w:vAlign w:val="center"/>
            <w:hideMark/>
          </w:tcPr>
          <w:p w14:paraId="3C70F849" w14:textId="77777777" w:rsidR="005B6598" w:rsidRDefault="005B6598">
            <w:pPr>
              <w:pStyle w:val="TAL"/>
            </w:pPr>
            <w:r>
              <w:t>IETF RFC 8506 [75]</w:t>
            </w:r>
          </w:p>
        </w:tc>
        <w:tc>
          <w:tcPr>
            <w:tcW w:w="4140" w:type="dxa"/>
            <w:gridSpan w:val="2"/>
            <w:shd w:val="clear" w:color="auto" w:fill="auto"/>
            <w:vAlign w:val="center"/>
            <w:hideMark/>
          </w:tcPr>
          <w:p w14:paraId="54F1D9E4" w14:textId="77777777" w:rsidR="005B6598" w:rsidRDefault="005B6598">
            <w:pPr>
              <w:pStyle w:val="TAL"/>
            </w:pPr>
            <w:r>
              <w:t>The identification and capabilities of the terminal (IMEISV, IMEI, etc.)</w:t>
            </w:r>
          </w:p>
          <w:p w14:paraId="5D40E3B5" w14:textId="77777777" w:rsidR="005B6598" w:rsidRDefault="005B6598">
            <w:pPr>
              <w:pStyle w:val="TAL"/>
            </w:pPr>
            <w:r>
              <w:t>When the User-Equipment-Info-IMEISV or the User-Equipment-Info-IMEI is used, it shall be a UTF-8 encoded decimal.</w:t>
            </w:r>
          </w:p>
        </w:tc>
        <w:tc>
          <w:tcPr>
            <w:tcW w:w="1187" w:type="dxa"/>
            <w:gridSpan w:val="2"/>
            <w:shd w:val="clear" w:color="auto" w:fill="auto"/>
            <w:hideMark/>
          </w:tcPr>
          <w:p w14:paraId="1D6C7577" w14:textId="77777777" w:rsidR="005B6598" w:rsidRDefault="005B6598">
            <w:pPr>
              <w:pStyle w:val="TAL"/>
            </w:pPr>
            <w:r>
              <w:t>User-Equipment-Info-Extension</w:t>
            </w:r>
          </w:p>
        </w:tc>
      </w:tr>
      <w:tr w:rsidR="005B6598" w14:paraId="314D0466" w14:textId="77777777" w:rsidTr="009D1713">
        <w:trPr>
          <w:gridAfter w:val="1"/>
          <w:wAfter w:w="278" w:type="dxa"/>
          <w:cantSplit/>
          <w:jc w:val="center"/>
        </w:trPr>
        <w:tc>
          <w:tcPr>
            <w:tcW w:w="2160" w:type="dxa"/>
            <w:gridSpan w:val="2"/>
            <w:shd w:val="clear" w:color="auto" w:fill="auto"/>
            <w:vAlign w:val="center"/>
            <w:hideMark/>
          </w:tcPr>
          <w:p w14:paraId="78620F1C" w14:textId="77777777" w:rsidR="005B6598" w:rsidRDefault="005B6598">
            <w:pPr>
              <w:pStyle w:val="TAL"/>
            </w:pPr>
            <w:r>
              <w:t>User-Location-Info</w:t>
            </w:r>
            <w:r>
              <w:rPr>
                <w:rFonts w:eastAsia="SimSun"/>
                <w:lang w:eastAsia="zh-CN"/>
              </w:rPr>
              <w:t>-Time</w:t>
            </w:r>
          </w:p>
        </w:tc>
        <w:tc>
          <w:tcPr>
            <w:tcW w:w="2117" w:type="dxa"/>
            <w:gridSpan w:val="2"/>
            <w:shd w:val="clear" w:color="auto" w:fill="auto"/>
            <w:vAlign w:val="center"/>
            <w:hideMark/>
          </w:tcPr>
          <w:p w14:paraId="64EA8BBF" w14:textId="77777777" w:rsidR="005B6598" w:rsidRDefault="005B6598">
            <w:pPr>
              <w:pStyle w:val="TAL"/>
            </w:pPr>
            <w:r>
              <w:t>3GPP TS 29.212 [8]</w:t>
            </w:r>
          </w:p>
        </w:tc>
        <w:tc>
          <w:tcPr>
            <w:tcW w:w="4140" w:type="dxa"/>
            <w:gridSpan w:val="2"/>
            <w:shd w:val="clear" w:color="auto" w:fill="auto"/>
            <w:vAlign w:val="center"/>
            <w:hideMark/>
          </w:tcPr>
          <w:p w14:paraId="150011DB" w14:textId="77777777" w:rsidR="005B6598" w:rsidRDefault="005B6598">
            <w:pPr>
              <w:pStyle w:val="TAL"/>
            </w:pPr>
            <w:r>
              <w:t>Indicates the time the UE was last known to be in the location.</w:t>
            </w:r>
          </w:p>
        </w:tc>
        <w:tc>
          <w:tcPr>
            <w:tcW w:w="1187" w:type="dxa"/>
            <w:gridSpan w:val="2"/>
            <w:shd w:val="clear" w:color="auto" w:fill="auto"/>
          </w:tcPr>
          <w:p w14:paraId="3EB9AE83" w14:textId="77777777" w:rsidR="005B6598" w:rsidRDefault="005B6598">
            <w:pPr>
              <w:pStyle w:val="TAL"/>
            </w:pPr>
            <w:r>
              <w:t>NetLoc</w:t>
            </w:r>
          </w:p>
          <w:p w14:paraId="7468BB04" w14:textId="77777777" w:rsidR="005B6598" w:rsidRDefault="005B6598">
            <w:pPr>
              <w:pStyle w:val="TAL"/>
            </w:pPr>
            <w:r>
              <w:t>RAN-NAS-Cause</w:t>
            </w:r>
          </w:p>
          <w:p w14:paraId="70DB8A14" w14:textId="77777777" w:rsidR="005B6598" w:rsidRDefault="005B6598">
            <w:pPr>
              <w:pStyle w:val="TAL"/>
            </w:pPr>
          </w:p>
        </w:tc>
      </w:tr>
      <w:tr w:rsidR="005B6598" w14:paraId="0B4F8E72" w14:textId="77777777" w:rsidTr="009D1713">
        <w:trPr>
          <w:gridAfter w:val="1"/>
          <w:wAfter w:w="278" w:type="dxa"/>
          <w:cantSplit/>
          <w:jc w:val="center"/>
        </w:trPr>
        <w:tc>
          <w:tcPr>
            <w:tcW w:w="9604" w:type="dxa"/>
            <w:gridSpan w:val="8"/>
            <w:shd w:val="clear" w:color="auto" w:fill="auto"/>
            <w:hideMark/>
          </w:tcPr>
          <w:p w14:paraId="72AE7C84" w14:textId="6B0ED686" w:rsidR="005B6598" w:rsidRDefault="005B6598">
            <w:pPr>
              <w:pStyle w:val="TAN"/>
              <w:rPr>
                <w:rFonts w:eastAsia="Batang"/>
                <w:lang w:eastAsia="ko-KR"/>
              </w:rPr>
            </w:pPr>
            <w:r>
              <w:rPr>
                <w:rFonts w:eastAsia="Times New Roman"/>
              </w:rPr>
              <w:t>NOTE 1:</w:t>
            </w:r>
            <w:r>
              <w:rPr>
                <w:rFonts w:eastAsia="Times New Roman"/>
              </w:rPr>
              <w:tab/>
              <w:t xml:space="preserve">AVPs marked with "Rel8" are applicable as described in </w:t>
            </w:r>
            <w:r w:rsidR="00145886">
              <w:rPr>
                <w:rFonts w:eastAsia="Times New Roman"/>
              </w:rPr>
              <w:t>clause </w:t>
            </w:r>
            <w:r>
              <w:rPr>
                <w:rFonts w:eastAsia="Times New Roman"/>
              </w:rPr>
              <w:t>5.4.1.</w:t>
            </w:r>
          </w:p>
          <w:p w14:paraId="2AEBCE63" w14:textId="77777777" w:rsidR="005B6598" w:rsidRDefault="005B6598">
            <w:pPr>
              <w:pStyle w:val="TAN"/>
              <w:rPr>
                <w:rFonts w:eastAsia="Batang"/>
                <w:lang w:eastAsia="ko-KR"/>
              </w:rPr>
            </w:pPr>
            <w:r>
              <w:rPr>
                <w:rFonts w:eastAsia="Times New Roman"/>
              </w:rPr>
              <w:t>NOTE 2:</w:t>
            </w:r>
            <w:r>
              <w:rPr>
                <w:rFonts w:eastAsia="Times New Roman"/>
              </w:rPr>
              <w:tab/>
              <w:t>AVPs marked with "SponsoredConnectivity" are applicable for sponsored data connectivity.</w:t>
            </w:r>
          </w:p>
          <w:p w14:paraId="33597E50" w14:textId="77777777" w:rsidR="005B6598" w:rsidRDefault="005B6598">
            <w:pPr>
              <w:pStyle w:val="TAN"/>
              <w:rPr>
                <w:rFonts w:eastAsia="Batang"/>
                <w:lang w:eastAsia="ko-KR"/>
              </w:rPr>
            </w:pPr>
            <w:r>
              <w:rPr>
                <w:rFonts w:eastAsia="Times New Roman"/>
              </w:rPr>
              <w:t>NOTE </w:t>
            </w:r>
            <w:r>
              <w:rPr>
                <w:rFonts w:eastAsia="Batang"/>
                <w:lang w:eastAsia="ko-KR"/>
              </w:rPr>
              <w:t>3</w:t>
            </w:r>
            <w:r>
              <w:rPr>
                <w:rFonts w:eastAsia="Times New Roman"/>
              </w:rPr>
              <w:t>:</w:t>
            </w:r>
            <w:r>
              <w:rPr>
                <w:rFonts w:eastAsia="Times New Roman"/>
              </w:rPr>
              <w:tab/>
              <w:t xml:space="preserve">Volume Usage monitoring control functionality is applicable for SponsoredConnectivity supported feature. Time Based Usage monitoring control is applicable for </w:t>
            </w:r>
            <w:r>
              <w:rPr>
                <w:rFonts w:eastAsia="SimSun"/>
                <w:lang w:eastAsia="zh-CN"/>
              </w:rPr>
              <w:t>SCTimeBasedUM</w:t>
            </w:r>
            <w:r>
              <w:rPr>
                <w:rFonts w:eastAsia="Times New Roman"/>
              </w:rPr>
              <w:t xml:space="preserve"> supported feature.</w:t>
            </w:r>
          </w:p>
        </w:tc>
        <w:bookmarkEnd w:id="821"/>
      </w:tr>
    </w:tbl>
    <w:p w14:paraId="34E39E5A" w14:textId="77777777" w:rsidR="006D3712" w:rsidRDefault="006D3712">
      <w:pPr>
        <w:rPr>
          <w:rFonts w:eastAsia="Batang"/>
          <w:lang w:eastAsia="ko-KR"/>
        </w:rPr>
      </w:pPr>
    </w:p>
    <w:p w14:paraId="1B3EA6A8" w14:textId="77777777" w:rsidR="006D3712" w:rsidRDefault="006D3712">
      <w:pPr>
        <w:pStyle w:val="Heading3"/>
        <w:rPr>
          <w:noProof/>
        </w:rPr>
      </w:pPr>
      <w:bookmarkStart w:id="827" w:name="_Toc28001470"/>
      <w:bookmarkStart w:id="828" w:name="_Toc36036854"/>
      <w:bookmarkStart w:id="829" w:name="_Toc36037044"/>
      <w:bookmarkStart w:id="830" w:name="_Toc44592165"/>
      <w:bookmarkStart w:id="831" w:name="_Toc45132357"/>
      <w:bookmarkStart w:id="832" w:name="_Toc51760015"/>
      <w:bookmarkStart w:id="833" w:name="_Toc98142865"/>
      <w:r>
        <w:rPr>
          <w:noProof/>
        </w:rPr>
        <w:t>5.4.</w:t>
      </w:r>
      <w:r>
        <w:rPr>
          <w:rFonts w:eastAsia="Batang" w:hint="eastAsia"/>
          <w:noProof/>
          <w:lang w:eastAsia="ko-KR"/>
        </w:rPr>
        <w:t>1</w:t>
      </w:r>
      <w:r>
        <w:rPr>
          <w:noProof/>
        </w:rPr>
        <w:tab/>
        <w:t>Use of the Supported-Features AVP on the Rx reference point</w:t>
      </w:r>
      <w:bookmarkEnd w:id="827"/>
      <w:bookmarkEnd w:id="828"/>
      <w:bookmarkEnd w:id="829"/>
      <w:bookmarkEnd w:id="830"/>
      <w:bookmarkEnd w:id="831"/>
      <w:bookmarkEnd w:id="832"/>
      <w:bookmarkEnd w:id="833"/>
    </w:p>
    <w:p w14:paraId="4D8C4B34" w14:textId="3348B536" w:rsidR="006D3712" w:rsidRDefault="006D3712">
      <w:r>
        <w:rPr>
          <w:noProof/>
        </w:rPr>
        <w:t xml:space="preserve">The Supported-Features AVP is used during session establishment to inform the destination host about the required and optional features that the origin host supports. The client shall, in the first request of a Diameter session indicate the set of supported features. The server shall, in the first answer within the Diameter session indicate the set of features that it has in common with the client and that the server shall support within the same Diameter session. </w:t>
      </w:r>
      <w:r>
        <w:t>Any further command messages shall always be compliant with the list of supported features indicated in the Supported-Features AVPs during session establishment. Features that are not advertised as supported shall not be used to construct the command messages for that Diameter session</w:t>
      </w:r>
      <w:r>
        <w:rPr>
          <w:noProof/>
        </w:rPr>
        <w:t xml:space="preserve">. </w:t>
      </w:r>
      <w:r>
        <w:t xml:space="preserve">Unless otherwise stated, </w:t>
      </w:r>
      <w:r>
        <w:rPr>
          <w:noProof/>
        </w:rPr>
        <w:t xml:space="preserve">the use of the Supported-Features AVP on the Rx reference point shall be compliant with the requirements for dynamic discovery of supported features and associated error handling on the Cx reference point as defined in </w:t>
      </w:r>
      <w:r w:rsidR="00145886">
        <w:rPr>
          <w:noProof/>
        </w:rPr>
        <w:t>clause </w:t>
      </w:r>
      <w:r>
        <w:rPr>
          <w:noProof/>
        </w:rPr>
        <w:t>7.2.1 of 3GPP TS 29.229 [</w:t>
      </w:r>
      <w:r>
        <w:rPr>
          <w:rFonts w:eastAsia="Batang" w:hint="eastAsia"/>
          <w:noProof/>
          <w:lang w:eastAsia="ko-KR"/>
        </w:rPr>
        <w:t>25</w:t>
      </w:r>
      <w:r>
        <w:rPr>
          <w:noProof/>
        </w:rPr>
        <w:t>].</w:t>
      </w:r>
    </w:p>
    <w:p w14:paraId="1A2DF15F" w14:textId="075CAD11" w:rsidR="006D3712" w:rsidRDefault="006D3712">
      <w:pPr>
        <w:rPr>
          <w:noProof/>
        </w:rPr>
      </w:pPr>
      <w:r>
        <w:rPr>
          <w:noProof/>
        </w:rPr>
        <w:lastRenderedPageBreak/>
        <w:t xml:space="preserve">The base functionality for the Rx reference point is the 3GPP Rel-7 standard and a feature is an extension to that functionality. If the origin host does not support any features beyond the base functionality, the Supported-Features AVP may be absent from the Rx commands. As defined in </w:t>
      </w:r>
      <w:r w:rsidR="00145886">
        <w:rPr>
          <w:noProof/>
        </w:rPr>
        <w:t>clause </w:t>
      </w:r>
      <w:r>
        <w:rPr>
          <w:noProof/>
        </w:rPr>
        <w:t xml:space="preserve">7.1.1 of 3GPP TS 29.229 [25], when extending the application by adding new AVPs for a feature, </w:t>
      </w:r>
      <w:r>
        <w:t>the new AVPs shall have the M bit cleared and the AVP shall not be defined mandatory in the command ABNF.</w:t>
      </w:r>
    </w:p>
    <w:p w14:paraId="6F917711" w14:textId="77777777" w:rsidR="006D3712" w:rsidRDefault="006D3712">
      <w:r>
        <w:rPr>
          <w:noProof/>
        </w:rPr>
        <w:t>As defined in 3GPP TS 29.229 [</w:t>
      </w:r>
      <w:r>
        <w:rPr>
          <w:rFonts w:eastAsia="Batang" w:hint="eastAsia"/>
          <w:noProof/>
          <w:lang w:eastAsia="ko-KR"/>
        </w:rPr>
        <w:t>25</w:t>
      </w:r>
      <w:r>
        <w:rPr>
          <w:noProof/>
        </w:rPr>
        <w:t xml:space="preserve">], the Supported-Features AVP is of type grouped and contains the Vendor-Id, Feature-List-ID and Feature-List AVPs. On the Rx reference point, the Supported-Features AVP is used to </w:t>
      </w:r>
      <w:r>
        <w:t>identify features that have been defined by 3GPP and hence, for features defined in this document, the Vendor-Id AVP shall contain the vendor ID of 3GPP (10415). If there are multiple feature lists defined for the Rx reference point, the Feature-List-ID AVP shall differentiate those lists from one another.</w:t>
      </w:r>
    </w:p>
    <w:p w14:paraId="3A91B1CD" w14:textId="77DA439B" w:rsidR="006D3712" w:rsidRDefault="006D3712">
      <w:r>
        <w:t xml:space="preserve">On receiving an initial request application message, the destination host shall act as defined in </w:t>
      </w:r>
      <w:r w:rsidR="00145886">
        <w:t>clause</w:t>
      </w:r>
      <w:r w:rsidR="00145886">
        <w:rPr>
          <w:rFonts w:eastAsia="Batang"/>
          <w:lang w:eastAsia="ko-KR"/>
        </w:rPr>
        <w:t> </w:t>
      </w:r>
      <w:r>
        <w:t xml:space="preserve">7.2.1 of 3GPP TS 29.229 [25]. The following exceptions apply to the initial </w:t>
      </w:r>
      <w:r>
        <w:rPr>
          <w:rFonts w:eastAsia="SimSun" w:hint="eastAsia"/>
          <w:lang w:eastAsia="zh-CN"/>
        </w:rPr>
        <w:t>and stateless</w:t>
      </w:r>
      <w:r>
        <w:t xml:space="preserve"> AAR/AAA command pair:</w:t>
      </w:r>
    </w:p>
    <w:p w14:paraId="025ECB3C" w14:textId="77777777" w:rsidR="006D3712" w:rsidRDefault="006D3712">
      <w:pPr>
        <w:pStyle w:val="B1"/>
        <w:rPr>
          <w:rFonts w:eastAsia="Batang"/>
          <w:lang w:eastAsia="ko-KR"/>
        </w:rPr>
      </w:pPr>
      <w:r>
        <w:t>-</w:t>
      </w:r>
      <w:r>
        <w:tab/>
      </w:r>
      <w:r>
        <w:rPr>
          <w:lang w:eastAsia="ko-KR"/>
        </w:rPr>
        <w:t xml:space="preserve">If the AF </w:t>
      </w:r>
      <w:r>
        <w:t>supporting post-Rel-7 Rx functionality</w:t>
      </w:r>
      <w:r>
        <w:rPr>
          <w:lang w:eastAsia="ko-KR"/>
        </w:rPr>
        <w:t xml:space="preserve"> is able to interoperate with a PCRF supporting Rel-7, </w:t>
      </w:r>
      <w:r>
        <w:t xml:space="preserve">the </w:t>
      </w:r>
      <w:smartTag w:uri="urn:schemas-microsoft-com:office:smarttags" w:element="place">
        <w:r>
          <w:t>AAR</w:t>
        </w:r>
      </w:smartTag>
      <w:r>
        <w:t xml:space="preserve"> shall include the features supported by the AF within Supported-Features AVP(s) with the ‘M’ bit cleared. Otherwise, the </w:t>
      </w:r>
      <w:smartTag w:uri="urn:schemas-microsoft-com:office:smarttags" w:element="place">
        <w:r>
          <w:t>AAR</w:t>
        </w:r>
      </w:smartTag>
      <w:r>
        <w:t xml:space="preserve"> shall include the supported features within the Supported-Features AVP(s) with the M-bit set.</w:t>
      </w:r>
    </w:p>
    <w:p w14:paraId="09A77466" w14:textId="77777777" w:rsidR="006D3712" w:rsidRDefault="006D3712">
      <w:pPr>
        <w:pStyle w:val="NO"/>
        <w:rPr>
          <w:rFonts w:eastAsia="Batang"/>
          <w:lang w:eastAsia="ko-KR"/>
        </w:rPr>
      </w:pPr>
      <w:r>
        <w:rPr>
          <w:rFonts w:eastAsia="SimSun" w:hint="eastAsia"/>
          <w:lang w:eastAsia="zh-CN"/>
        </w:rPr>
        <w:t>NOTE </w:t>
      </w:r>
      <w:r>
        <w:rPr>
          <w:rFonts w:eastAsia="SimSun"/>
          <w:lang w:eastAsia="zh-CN"/>
        </w:rPr>
        <w:t>1</w:t>
      </w:r>
      <w:r>
        <w:rPr>
          <w:rFonts w:eastAsia="SimSun" w:hint="eastAsia"/>
          <w:lang w:eastAsia="zh-CN"/>
        </w:rPr>
        <w:t>:</w:t>
      </w:r>
      <w:r>
        <w:rPr>
          <w:rFonts w:eastAsia="SimSun" w:hint="eastAsia"/>
          <w:lang w:eastAsia="zh-CN"/>
        </w:rPr>
        <w:tab/>
      </w:r>
      <w:r>
        <w:rPr>
          <w:rFonts w:eastAsia="SimSun"/>
          <w:lang w:eastAsia="zh-CN"/>
        </w:rPr>
        <w:t>One instance of Supported-Features AVP is needed per Feature-List-ID.</w:t>
      </w:r>
    </w:p>
    <w:p w14:paraId="782917FD" w14:textId="77777777" w:rsidR="006D3712" w:rsidRDefault="006D3712">
      <w:pPr>
        <w:pStyle w:val="B1"/>
      </w:pPr>
      <w:r>
        <w:rPr>
          <w:rFonts w:hint="eastAsia"/>
          <w:lang w:eastAsia="ko-KR"/>
        </w:rPr>
        <w:t>-</w:t>
      </w:r>
      <w:r>
        <w:rPr>
          <w:lang w:eastAsia="ko-KR"/>
        </w:rPr>
        <w:tab/>
      </w:r>
      <w:r>
        <w:t xml:space="preserve">If the </w:t>
      </w:r>
      <w:smartTag w:uri="urn:schemas-microsoft-com:office:smarttags" w:element="place">
        <w:r>
          <w:t>AAR</w:t>
        </w:r>
      </w:smartTag>
      <w:r>
        <w:t xml:space="preserve"> command does not contain any Supported-Features AVP(s) and the PCRF supports Rel-7 Rx functionality, the AAA command shall not include the Supported-Features AVP. In this case, both AF and PCRF shall behave as specified in the Rel-7 version of this document.</w:t>
      </w:r>
    </w:p>
    <w:p w14:paraId="5B8A38D0" w14:textId="77777777" w:rsidR="006D3712" w:rsidRDefault="006D3712">
      <w:pPr>
        <w:pStyle w:val="B1"/>
        <w:rPr>
          <w:rFonts w:eastAsia="Batang"/>
          <w:lang w:eastAsia="ko-KR"/>
        </w:rPr>
      </w:pPr>
      <w:r>
        <w:rPr>
          <w:rFonts w:hint="eastAsia"/>
          <w:lang w:eastAsia="ko-KR"/>
        </w:rPr>
        <w:t>-</w:t>
      </w:r>
      <w:r>
        <w:rPr>
          <w:lang w:eastAsia="ko-KR"/>
        </w:rPr>
        <w:tab/>
      </w:r>
      <w:r>
        <w:t xml:space="preserve">If the </w:t>
      </w:r>
      <w:smartTag w:uri="urn:schemas-microsoft-com:office:smarttags" w:element="place">
        <w:r>
          <w:t>AAR</w:t>
        </w:r>
      </w:smartTag>
      <w:r>
        <w:t xml:space="preserve"> command contains the Supported-Features AVP(s), the PCRF shall include the Supported-Features AVP(s) in the AAA command, with the ‘M’ bit cleared, indicating only the features that both the PCRF and AF support. In this case, the PCRF should not use the 'M' bit setting of the Supported-Features AVP(s) to determine if the AAR is accepted or rejected.</w:t>
      </w:r>
    </w:p>
    <w:p w14:paraId="60B2747A" w14:textId="77777777" w:rsidR="006D3712" w:rsidRDefault="006D3712">
      <w:pPr>
        <w:pStyle w:val="NO"/>
        <w:rPr>
          <w:rFonts w:eastAsia="Batang"/>
          <w:lang w:eastAsia="ko-KR"/>
        </w:rPr>
      </w:pPr>
      <w:r>
        <w:rPr>
          <w:rFonts w:eastAsia="SimSun" w:hint="eastAsia"/>
          <w:lang w:eastAsia="zh-CN"/>
        </w:rPr>
        <w:t>NOTE </w:t>
      </w:r>
      <w:r>
        <w:rPr>
          <w:rFonts w:eastAsia="SimSun"/>
          <w:lang w:eastAsia="zh-CN"/>
        </w:rPr>
        <w:t>2</w:t>
      </w:r>
      <w:r>
        <w:rPr>
          <w:rFonts w:eastAsia="SimSun" w:hint="eastAsia"/>
          <w:lang w:eastAsia="zh-CN"/>
        </w:rPr>
        <w:t>:</w:t>
      </w:r>
      <w:r>
        <w:rPr>
          <w:rFonts w:eastAsia="SimSun" w:hint="eastAsia"/>
          <w:lang w:eastAsia="zh-CN"/>
        </w:rPr>
        <w:tab/>
      </w:r>
      <w:r>
        <w:t>The client will always declare all features that are supported according to table 5.4.1.1. When more than one feature identifying a release is supported by both AF and PCRF, the AF will work according to the latest common supported release.</w:t>
      </w:r>
    </w:p>
    <w:p w14:paraId="392B6242" w14:textId="77777777" w:rsidR="006D3712" w:rsidRDefault="006D3712">
      <w:pPr>
        <w:rPr>
          <w:rFonts w:eastAsia="Batang"/>
          <w:noProof/>
          <w:lang w:eastAsia="ko-KR"/>
        </w:rPr>
      </w:pPr>
      <w:r>
        <w:t>Once the PCRF and AF have negotiated the set of supported features during session establishment, the set of common features shall be used during the lifetime of the Diameter session.</w:t>
      </w:r>
    </w:p>
    <w:p w14:paraId="50655412" w14:textId="77777777" w:rsidR="006D3712" w:rsidRDefault="006D3712">
      <w:r>
        <w:t>The table below defines the features applicable to the Rx interfaces for the feature list with a Feature-List-ID of 1.</w:t>
      </w:r>
    </w:p>
    <w:p w14:paraId="5A570510" w14:textId="77777777" w:rsidR="006D3712" w:rsidRDefault="006D3712" w:rsidP="0055441E">
      <w:pPr>
        <w:pStyle w:val="TH"/>
      </w:pPr>
      <w:r>
        <w:lastRenderedPageBreak/>
        <w:t xml:space="preserve">Table </w:t>
      </w:r>
      <w:r>
        <w:rPr>
          <w:rFonts w:eastAsia="Batang" w:hint="eastAsia"/>
          <w:lang w:eastAsia="ko-KR"/>
        </w:rPr>
        <w:t>5</w:t>
      </w:r>
      <w:r>
        <w:t>.</w:t>
      </w:r>
      <w:r>
        <w:rPr>
          <w:rFonts w:eastAsia="Batang" w:hint="eastAsia"/>
          <w:lang w:eastAsia="ko-KR"/>
        </w:rPr>
        <w:t>4</w:t>
      </w:r>
      <w:r>
        <w:t>.</w:t>
      </w:r>
      <w:r>
        <w:rPr>
          <w:rFonts w:eastAsia="Batang" w:hint="eastAsia"/>
          <w:lang w:eastAsia="ko-KR"/>
        </w:rPr>
        <w:t>1.1</w:t>
      </w:r>
      <w:r>
        <w:t>: Features of Feature-List-ID 1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2517"/>
        <w:gridCol w:w="562"/>
        <w:gridCol w:w="5753"/>
      </w:tblGrid>
      <w:tr w:rsidR="006D3712" w14:paraId="7E99E3EE" w14:textId="77777777" w:rsidTr="006A0569">
        <w:trPr>
          <w:cantSplit/>
        </w:trPr>
        <w:tc>
          <w:tcPr>
            <w:tcW w:w="0" w:type="auto"/>
            <w:shd w:val="clear" w:color="auto" w:fill="C0C0C0"/>
          </w:tcPr>
          <w:p w14:paraId="576A1E70" w14:textId="77777777" w:rsidR="006D3712" w:rsidRDefault="006D3712">
            <w:pPr>
              <w:pStyle w:val="TAH"/>
              <w:rPr>
                <w:rFonts w:eastAsia="Times New Roman"/>
              </w:rPr>
            </w:pPr>
            <w:r>
              <w:rPr>
                <w:rFonts w:eastAsia="Times New Roman"/>
              </w:rPr>
              <w:lastRenderedPageBreak/>
              <w:t>Feature bit</w:t>
            </w:r>
          </w:p>
        </w:tc>
        <w:tc>
          <w:tcPr>
            <w:tcW w:w="0" w:type="auto"/>
            <w:shd w:val="clear" w:color="auto" w:fill="C0C0C0"/>
          </w:tcPr>
          <w:p w14:paraId="1D1E908C" w14:textId="77777777" w:rsidR="006D3712" w:rsidRDefault="006D3712">
            <w:pPr>
              <w:pStyle w:val="TAH"/>
              <w:rPr>
                <w:rFonts w:eastAsia="Times New Roman"/>
              </w:rPr>
            </w:pPr>
            <w:r>
              <w:rPr>
                <w:rFonts w:eastAsia="Times New Roman"/>
              </w:rPr>
              <w:t>Feature</w:t>
            </w:r>
          </w:p>
        </w:tc>
        <w:tc>
          <w:tcPr>
            <w:tcW w:w="0" w:type="auto"/>
            <w:shd w:val="clear" w:color="auto" w:fill="C0C0C0"/>
          </w:tcPr>
          <w:p w14:paraId="389C06E1" w14:textId="77777777" w:rsidR="006D3712" w:rsidRDefault="006D3712">
            <w:pPr>
              <w:pStyle w:val="TAH"/>
              <w:rPr>
                <w:rFonts w:eastAsia="Times New Roman"/>
              </w:rPr>
            </w:pPr>
            <w:r>
              <w:rPr>
                <w:rFonts w:eastAsia="Times New Roman"/>
              </w:rPr>
              <w:t>M/O</w:t>
            </w:r>
          </w:p>
        </w:tc>
        <w:tc>
          <w:tcPr>
            <w:tcW w:w="0" w:type="auto"/>
            <w:shd w:val="clear" w:color="auto" w:fill="C0C0C0"/>
          </w:tcPr>
          <w:p w14:paraId="54C0AC2C" w14:textId="77777777" w:rsidR="006D3712" w:rsidRDefault="006D3712">
            <w:pPr>
              <w:pStyle w:val="TAH"/>
              <w:rPr>
                <w:rFonts w:eastAsia="Times New Roman"/>
              </w:rPr>
            </w:pPr>
            <w:r>
              <w:rPr>
                <w:rFonts w:eastAsia="Times New Roman"/>
              </w:rPr>
              <w:t>Description</w:t>
            </w:r>
          </w:p>
        </w:tc>
      </w:tr>
      <w:tr w:rsidR="006D3712" w14:paraId="75129FFD" w14:textId="77777777" w:rsidTr="009D1713">
        <w:trPr>
          <w:cantSplit/>
        </w:trPr>
        <w:tc>
          <w:tcPr>
            <w:tcW w:w="0" w:type="auto"/>
          </w:tcPr>
          <w:p w14:paraId="70CA1A64" w14:textId="77777777" w:rsidR="006D3712" w:rsidRDefault="006D3712">
            <w:pPr>
              <w:pStyle w:val="TAC"/>
              <w:rPr>
                <w:rFonts w:eastAsia="Times New Roman"/>
                <w:lang w:eastAsia="en-US"/>
              </w:rPr>
            </w:pPr>
            <w:r>
              <w:rPr>
                <w:rFonts w:eastAsia="Times New Roman"/>
                <w:lang w:eastAsia="en-US"/>
              </w:rPr>
              <w:t>0</w:t>
            </w:r>
          </w:p>
        </w:tc>
        <w:tc>
          <w:tcPr>
            <w:tcW w:w="0" w:type="auto"/>
          </w:tcPr>
          <w:p w14:paraId="14637521" w14:textId="77777777" w:rsidR="006D3712" w:rsidRDefault="006D3712">
            <w:pPr>
              <w:pStyle w:val="TAC"/>
              <w:rPr>
                <w:rFonts w:eastAsia="Times New Roman"/>
                <w:lang w:eastAsia="en-US"/>
              </w:rPr>
            </w:pPr>
            <w:r>
              <w:rPr>
                <w:rFonts w:eastAsia="Times New Roman"/>
                <w:lang w:eastAsia="en-US"/>
              </w:rPr>
              <w:t>Rel8</w:t>
            </w:r>
          </w:p>
        </w:tc>
        <w:tc>
          <w:tcPr>
            <w:tcW w:w="0" w:type="auto"/>
          </w:tcPr>
          <w:p w14:paraId="46911DC6" w14:textId="77777777" w:rsidR="006D3712" w:rsidRDefault="006D3712">
            <w:pPr>
              <w:pStyle w:val="TAC"/>
              <w:rPr>
                <w:rFonts w:eastAsia="Times New Roman"/>
                <w:lang w:eastAsia="en-US"/>
              </w:rPr>
            </w:pPr>
            <w:r>
              <w:rPr>
                <w:rFonts w:eastAsia="Times New Roman"/>
                <w:lang w:eastAsia="en-US"/>
              </w:rPr>
              <w:t>M</w:t>
            </w:r>
          </w:p>
        </w:tc>
        <w:tc>
          <w:tcPr>
            <w:tcW w:w="0" w:type="auto"/>
          </w:tcPr>
          <w:p w14:paraId="483003E7" w14:textId="77777777" w:rsidR="006D3712" w:rsidRDefault="006D3712">
            <w:pPr>
              <w:pStyle w:val="TAL"/>
              <w:rPr>
                <w:rFonts w:eastAsia="Times New Roman"/>
              </w:rPr>
            </w:pPr>
            <w:r>
              <w:rPr>
                <w:rFonts w:eastAsia="Times New Roman"/>
              </w:rPr>
              <w:t>This feature indicates the support of the base 3GPP Rel-8 functionality, including the AVPs and corresponding procedures supported by the base 3GPP Rel-7 Rx standard, but excluding those features represented by separate feature bits. AVPs introduced with this feature are marked with "Rel8" in Table 5.4.0.1.</w:t>
            </w:r>
          </w:p>
        </w:tc>
      </w:tr>
      <w:tr w:rsidR="006D3712" w14:paraId="361CB317" w14:textId="77777777" w:rsidTr="009D1713">
        <w:trPr>
          <w:cantSplit/>
        </w:trPr>
        <w:tc>
          <w:tcPr>
            <w:tcW w:w="0" w:type="auto"/>
          </w:tcPr>
          <w:p w14:paraId="66909C67" w14:textId="77777777" w:rsidR="006D3712" w:rsidRDefault="006D3712">
            <w:pPr>
              <w:pStyle w:val="TAC"/>
              <w:rPr>
                <w:rFonts w:eastAsia="Times New Roman"/>
                <w:lang w:eastAsia="en-US"/>
              </w:rPr>
            </w:pPr>
            <w:r>
              <w:rPr>
                <w:rFonts w:eastAsia="Times New Roman"/>
                <w:lang w:eastAsia="en-US"/>
              </w:rPr>
              <w:t>1</w:t>
            </w:r>
          </w:p>
        </w:tc>
        <w:tc>
          <w:tcPr>
            <w:tcW w:w="0" w:type="auto"/>
          </w:tcPr>
          <w:p w14:paraId="54CD000C" w14:textId="77777777" w:rsidR="006D3712" w:rsidRDefault="006D3712">
            <w:pPr>
              <w:pStyle w:val="TAC"/>
              <w:rPr>
                <w:rFonts w:eastAsia="Times New Roman"/>
                <w:lang w:eastAsia="en-US"/>
              </w:rPr>
            </w:pPr>
            <w:r>
              <w:rPr>
                <w:rFonts w:eastAsia="Times New Roman"/>
                <w:lang w:eastAsia="en-US"/>
              </w:rPr>
              <w:t>Rel9</w:t>
            </w:r>
          </w:p>
        </w:tc>
        <w:tc>
          <w:tcPr>
            <w:tcW w:w="0" w:type="auto"/>
          </w:tcPr>
          <w:p w14:paraId="5787A406" w14:textId="77777777" w:rsidR="006D3712" w:rsidRDefault="006D3712">
            <w:pPr>
              <w:pStyle w:val="TAC"/>
              <w:rPr>
                <w:rFonts w:eastAsia="Batang"/>
                <w:lang w:eastAsia="ko-KR"/>
              </w:rPr>
            </w:pPr>
            <w:r>
              <w:rPr>
                <w:rFonts w:eastAsia="Batang" w:hint="eastAsia"/>
                <w:lang w:eastAsia="ko-KR"/>
              </w:rPr>
              <w:t>M</w:t>
            </w:r>
          </w:p>
        </w:tc>
        <w:tc>
          <w:tcPr>
            <w:tcW w:w="0" w:type="auto"/>
          </w:tcPr>
          <w:p w14:paraId="09AC67F4" w14:textId="77777777" w:rsidR="006D3712" w:rsidRDefault="006D3712">
            <w:pPr>
              <w:pStyle w:val="TAL"/>
              <w:rPr>
                <w:rFonts w:eastAsia="Times New Roman"/>
              </w:rPr>
            </w:pPr>
            <w:r>
              <w:rPr>
                <w:rFonts w:eastAsia="Times New Roman"/>
              </w:rPr>
              <w:t>This feature indicates the support of the base 3GPP Rel-9 functionality, including the AVPs and corresponding procedures supported by the Rel8 feature bit, but excluding those features represented by separate feature bits.</w:t>
            </w:r>
          </w:p>
        </w:tc>
      </w:tr>
      <w:tr w:rsidR="006D3712" w14:paraId="0B9679AA" w14:textId="77777777" w:rsidTr="009D1713">
        <w:trPr>
          <w:cantSplit/>
        </w:trPr>
        <w:tc>
          <w:tcPr>
            <w:tcW w:w="0" w:type="auto"/>
          </w:tcPr>
          <w:p w14:paraId="060F3CB8" w14:textId="77777777" w:rsidR="006D3712" w:rsidRDefault="006D3712">
            <w:pPr>
              <w:pStyle w:val="TAC"/>
              <w:rPr>
                <w:rFonts w:eastAsia="Batang"/>
                <w:lang w:eastAsia="ko-KR"/>
              </w:rPr>
            </w:pPr>
            <w:r>
              <w:rPr>
                <w:rFonts w:eastAsia="Batang" w:hint="eastAsia"/>
                <w:lang w:eastAsia="ko-KR"/>
              </w:rPr>
              <w:t>2</w:t>
            </w:r>
          </w:p>
          <w:p w14:paraId="11991DA3" w14:textId="77777777" w:rsidR="006D3712" w:rsidRDefault="006D3712">
            <w:pPr>
              <w:pStyle w:val="TAC"/>
              <w:rPr>
                <w:rFonts w:eastAsia="Batang"/>
                <w:lang w:eastAsia="ko-KR"/>
              </w:rPr>
            </w:pPr>
          </w:p>
        </w:tc>
        <w:tc>
          <w:tcPr>
            <w:tcW w:w="0" w:type="auto"/>
          </w:tcPr>
          <w:p w14:paraId="3A12B1EF" w14:textId="77777777" w:rsidR="006D3712" w:rsidRDefault="006D3712">
            <w:pPr>
              <w:pStyle w:val="TAC"/>
              <w:rPr>
                <w:rFonts w:eastAsia="Times New Roman"/>
                <w:lang w:eastAsia="en-US"/>
              </w:rPr>
            </w:pPr>
            <w:r>
              <w:rPr>
                <w:rFonts w:eastAsia="Times New Roman"/>
                <w:lang w:eastAsia="en-US"/>
              </w:rPr>
              <w:t>ProvAFsignalFlow</w:t>
            </w:r>
          </w:p>
        </w:tc>
        <w:tc>
          <w:tcPr>
            <w:tcW w:w="0" w:type="auto"/>
          </w:tcPr>
          <w:p w14:paraId="7A40EEBE" w14:textId="77777777" w:rsidR="006D3712" w:rsidRDefault="006D3712">
            <w:pPr>
              <w:pStyle w:val="TAC"/>
              <w:rPr>
                <w:rFonts w:eastAsia="Batang"/>
                <w:lang w:eastAsia="ko-KR"/>
              </w:rPr>
            </w:pPr>
            <w:r>
              <w:rPr>
                <w:rFonts w:eastAsia="Batang" w:hint="eastAsia"/>
                <w:lang w:eastAsia="ko-KR"/>
              </w:rPr>
              <w:t>O</w:t>
            </w:r>
          </w:p>
        </w:tc>
        <w:tc>
          <w:tcPr>
            <w:tcW w:w="0" w:type="auto"/>
          </w:tcPr>
          <w:p w14:paraId="2813F5D2" w14:textId="0B60914A" w:rsidR="006D3712" w:rsidRDefault="006D3712">
            <w:pPr>
              <w:pStyle w:val="TAL"/>
              <w:rPr>
                <w:rFonts w:eastAsia="Times New Roman"/>
              </w:rPr>
            </w:pPr>
            <w:r>
              <w:rPr>
                <w:rFonts w:eastAsia="Times New Roman"/>
              </w:rPr>
              <w:t>This indicates support for the feature of provisioning of AF signalling flow information as described in clause 4.4.</w:t>
            </w:r>
            <w:r w:rsidR="004B17E3">
              <w:rPr>
                <w:rFonts w:eastAsia="Times New Roman"/>
              </w:rPr>
              <w:t>5A</w:t>
            </w:r>
            <w:r>
              <w:rPr>
                <w:rFonts w:eastAsia="Times New Roman"/>
              </w:rPr>
              <w:t>. If the PCRF supports this feature the AF may provision AF signalling flow information.</w:t>
            </w:r>
          </w:p>
          <w:p w14:paraId="20CA4A70" w14:textId="77777777" w:rsidR="006D3712" w:rsidRDefault="006D3712">
            <w:pPr>
              <w:pStyle w:val="TAL"/>
              <w:tabs>
                <w:tab w:val="left" w:pos="900"/>
              </w:tabs>
              <w:overflowPunct/>
              <w:autoSpaceDE/>
              <w:autoSpaceDN/>
              <w:adjustRightInd/>
              <w:ind w:left="900" w:hanging="720"/>
              <w:textAlignment w:val="auto"/>
              <w:rPr>
                <w:rFonts w:eastAsia="Times New Roman"/>
              </w:rPr>
            </w:pPr>
            <w:r>
              <w:rPr>
                <w:rFonts w:eastAsia="Batang" w:hint="eastAsia"/>
              </w:rPr>
              <w:t xml:space="preserve"> </w:t>
            </w:r>
            <w:r>
              <w:rPr>
                <w:rFonts w:eastAsia="Batang"/>
              </w:rPr>
              <w:t>NOTE:</w:t>
            </w:r>
            <w:r>
              <w:rPr>
                <w:rFonts w:eastAsia="Batang"/>
              </w:rPr>
              <w:tab/>
              <w:t xml:space="preserve">This feature is used by the IMS Restoration Procedures to provide to the PDN-Gateway the address of the P-CSCF selected by the UE, refer to TS 23.380 [28]. </w:t>
            </w:r>
          </w:p>
        </w:tc>
      </w:tr>
      <w:tr w:rsidR="006D3712" w14:paraId="79DDE48C" w14:textId="77777777" w:rsidTr="009D1713">
        <w:trPr>
          <w:cantSplit/>
        </w:trPr>
        <w:tc>
          <w:tcPr>
            <w:tcW w:w="0" w:type="auto"/>
          </w:tcPr>
          <w:p w14:paraId="26C63378" w14:textId="77777777" w:rsidR="006D3712" w:rsidRDefault="006D3712">
            <w:pPr>
              <w:pStyle w:val="TAC"/>
              <w:rPr>
                <w:rFonts w:eastAsia="Batang"/>
                <w:lang w:eastAsia="ko-KR"/>
              </w:rPr>
            </w:pPr>
            <w:r>
              <w:rPr>
                <w:rFonts w:eastAsia="Batang" w:hint="eastAsia"/>
                <w:lang w:eastAsia="ko-KR"/>
              </w:rPr>
              <w:t>3</w:t>
            </w:r>
          </w:p>
        </w:tc>
        <w:tc>
          <w:tcPr>
            <w:tcW w:w="0" w:type="auto"/>
          </w:tcPr>
          <w:p w14:paraId="1CB14BBA" w14:textId="77777777" w:rsidR="006D3712" w:rsidRDefault="006D3712">
            <w:pPr>
              <w:pStyle w:val="TAC"/>
              <w:rPr>
                <w:rFonts w:eastAsia="Times New Roman"/>
                <w:lang w:eastAsia="en-US"/>
              </w:rPr>
            </w:pPr>
            <w:r>
              <w:rPr>
                <w:rFonts w:eastAsia="Times New Roman"/>
                <w:lang w:eastAsia="en-US"/>
              </w:rPr>
              <w:t>SponsoredConnectivity</w:t>
            </w:r>
          </w:p>
        </w:tc>
        <w:tc>
          <w:tcPr>
            <w:tcW w:w="0" w:type="auto"/>
          </w:tcPr>
          <w:p w14:paraId="58B2DCD6" w14:textId="77777777" w:rsidR="006D3712" w:rsidRDefault="006D3712">
            <w:pPr>
              <w:pStyle w:val="TAC"/>
              <w:rPr>
                <w:rFonts w:eastAsia="Batang"/>
                <w:lang w:eastAsia="ko-KR"/>
              </w:rPr>
            </w:pPr>
            <w:r>
              <w:rPr>
                <w:rFonts w:eastAsia="Batang"/>
                <w:lang w:eastAsia="ko-KR"/>
              </w:rPr>
              <w:t>O</w:t>
            </w:r>
          </w:p>
        </w:tc>
        <w:tc>
          <w:tcPr>
            <w:tcW w:w="0" w:type="auto"/>
          </w:tcPr>
          <w:p w14:paraId="60CED568" w14:textId="77777777" w:rsidR="006D3712" w:rsidRDefault="006D3712">
            <w:pPr>
              <w:pStyle w:val="TAL"/>
              <w:rPr>
                <w:rFonts w:eastAsia="Times New Roman"/>
              </w:rPr>
            </w:pPr>
            <w:r>
              <w:rPr>
                <w:rFonts w:eastAsia="Times New Roman"/>
              </w:rPr>
              <w:t>This feature indicates support for sponsored data connectivity feature. If the PCRF supports this feature, the AF may provide sponsored data connectivity to the subscriber.</w:t>
            </w:r>
          </w:p>
        </w:tc>
      </w:tr>
      <w:tr w:rsidR="006D3712" w14:paraId="7A3E6150" w14:textId="77777777" w:rsidTr="009D1713">
        <w:trPr>
          <w:cantSplit/>
        </w:trPr>
        <w:tc>
          <w:tcPr>
            <w:tcW w:w="0" w:type="auto"/>
          </w:tcPr>
          <w:p w14:paraId="5095D308" w14:textId="77777777" w:rsidR="006D3712" w:rsidRDefault="006D3712">
            <w:pPr>
              <w:pStyle w:val="TAC"/>
              <w:rPr>
                <w:rFonts w:eastAsia="Batang"/>
                <w:lang w:eastAsia="ko-KR"/>
              </w:rPr>
            </w:pPr>
            <w:r>
              <w:rPr>
                <w:rFonts w:eastAsia="Batang" w:hint="eastAsia"/>
                <w:lang w:eastAsia="ko-KR"/>
              </w:rPr>
              <w:t>4</w:t>
            </w:r>
          </w:p>
        </w:tc>
        <w:tc>
          <w:tcPr>
            <w:tcW w:w="0" w:type="auto"/>
          </w:tcPr>
          <w:p w14:paraId="1ECDC3A2" w14:textId="77777777" w:rsidR="006D3712" w:rsidRDefault="006D3712">
            <w:pPr>
              <w:pStyle w:val="TAC"/>
              <w:rPr>
                <w:rFonts w:eastAsia="Batang"/>
                <w:lang w:eastAsia="ko-KR"/>
              </w:rPr>
            </w:pPr>
            <w:r>
              <w:rPr>
                <w:rFonts w:eastAsia="Batang" w:hint="eastAsia"/>
                <w:lang w:eastAsia="ko-KR"/>
              </w:rPr>
              <w:t>Rel10</w:t>
            </w:r>
          </w:p>
        </w:tc>
        <w:tc>
          <w:tcPr>
            <w:tcW w:w="0" w:type="auto"/>
          </w:tcPr>
          <w:p w14:paraId="56D6DCA4" w14:textId="77777777" w:rsidR="006D3712" w:rsidRDefault="006D3712">
            <w:pPr>
              <w:pStyle w:val="TAC"/>
              <w:rPr>
                <w:rFonts w:eastAsia="Batang"/>
                <w:lang w:eastAsia="ko-KR"/>
              </w:rPr>
            </w:pPr>
            <w:r>
              <w:rPr>
                <w:rFonts w:eastAsia="Batang" w:hint="eastAsia"/>
                <w:lang w:eastAsia="ko-KR"/>
              </w:rPr>
              <w:t>M</w:t>
            </w:r>
          </w:p>
        </w:tc>
        <w:tc>
          <w:tcPr>
            <w:tcW w:w="0" w:type="auto"/>
          </w:tcPr>
          <w:p w14:paraId="0BDB61AA" w14:textId="77777777" w:rsidR="006D3712" w:rsidRDefault="006D3712">
            <w:pPr>
              <w:pStyle w:val="TAL"/>
              <w:rPr>
                <w:rFonts w:eastAsia="Batang"/>
                <w:lang w:eastAsia="ko-KR"/>
              </w:rPr>
            </w:pPr>
            <w:r>
              <w:rPr>
                <w:rFonts w:eastAsia="Times New Roman"/>
              </w:rPr>
              <w:t>This feature indicates the support of the base 3GPP Rel-</w:t>
            </w:r>
            <w:r>
              <w:rPr>
                <w:rFonts w:eastAsia="SimSun" w:hint="eastAsia"/>
                <w:lang w:eastAsia="zh-CN"/>
              </w:rPr>
              <w:t>10</w:t>
            </w:r>
            <w:r>
              <w:rPr>
                <w:rFonts w:eastAsia="Times New Roman"/>
              </w:rPr>
              <w:t xml:space="preserve"> functionality, including the AVPs and corresponding procedures supported by the </w:t>
            </w:r>
            <w:r>
              <w:rPr>
                <w:rFonts w:eastAsia="SimSun" w:hint="eastAsia"/>
                <w:lang w:eastAsia="zh-CN"/>
              </w:rPr>
              <w:t>Rel8 and</w:t>
            </w:r>
            <w:r>
              <w:rPr>
                <w:rFonts w:eastAsia="Times New Roman"/>
              </w:rPr>
              <w:t xml:space="preserve"> Rel</w:t>
            </w:r>
            <w:r>
              <w:rPr>
                <w:rFonts w:eastAsia="SimSun" w:hint="eastAsia"/>
                <w:lang w:eastAsia="zh-CN"/>
              </w:rPr>
              <w:t>9</w:t>
            </w:r>
            <w:r>
              <w:rPr>
                <w:rFonts w:eastAsia="Times New Roman"/>
              </w:rPr>
              <w:t xml:space="preserve"> feature bit, but excluding those features represented by separate feature bits.</w:t>
            </w:r>
            <w:r>
              <w:rPr>
                <w:rFonts w:eastAsia="SimSun" w:hint="eastAsia"/>
                <w:lang w:eastAsia="zh-CN"/>
              </w:rPr>
              <w:t xml:space="preserve"> </w:t>
            </w:r>
            <w:r>
              <w:rPr>
                <w:rFonts w:eastAsia="Times New Roman"/>
              </w:rPr>
              <w:t>AVPs introduced with this feature are marked with "Rel1</w:t>
            </w:r>
            <w:r>
              <w:rPr>
                <w:rFonts w:eastAsia="SimSun" w:hint="eastAsia"/>
                <w:lang w:eastAsia="zh-CN"/>
              </w:rPr>
              <w:t>0</w:t>
            </w:r>
            <w:r>
              <w:rPr>
                <w:rFonts w:eastAsia="Times New Roman"/>
              </w:rPr>
              <w:t>" in table 5.3.0.1.</w:t>
            </w:r>
          </w:p>
        </w:tc>
      </w:tr>
      <w:tr w:rsidR="006D3712" w14:paraId="2BB394E4" w14:textId="77777777" w:rsidTr="009D1713">
        <w:trPr>
          <w:cantSplit/>
        </w:trPr>
        <w:tc>
          <w:tcPr>
            <w:tcW w:w="0" w:type="auto"/>
          </w:tcPr>
          <w:p w14:paraId="462840DC" w14:textId="77777777" w:rsidR="006D3712" w:rsidRDefault="006D3712">
            <w:pPr>
              <w:pStyle w:val="TAC"/>
              <w:rPr>
                <w:rFonts w:eastAsia="Batang"/>
                <w:lang w:eastAsia="ko-KR"/>
              </w:rPr>
            </w:pPr>
            <w:r>
              <w:rPr>
                <w:rFonts w:eastAsia="Batang" w:hint="eastAsia"/>
                <w:lang w:eastAsia="ko-KR"/>
              </w:rPr>
              <w:t>5</w:t>
            </w:r>
          </w:p>
        </w:tc>
        <w:tc>
          <w:tcPr>
            <w:tcW w:w="0" w:type="auto"/>
          </w:tcPr>
          <w:p w14:paraId="114D0913" w14:textId="77777777" w:rsidR="006D3712" w:rsidRDefault="006D3712">
            <w:pPr>
              <w:pStyle w:val="TAC"/>
              <w:rPr>
                <w:rFonts w:eastAsia="Batang"/>
                <w:lang w:eastAsia="ko-KR"/>
              </w:rPr>
            </w:pPr>
            <w:r>
              <w:rPr>
                <w:rFonts w:eastAsia="Batang" w:hint="eastAsia"/>
                <w:lang w:eastAsia="ko-KR"/>
              </w:rPr>
              <w:t>NetLoc</w:t>
            </w:r>
          </w:p>
        </w:tc>
        <w:tc>
          <w:tcPr>
            <w:tcW w:w="0" w:type="auto"/>
          </w:tcPr>
          <w:p w14:paraId="5361C683" w14:textId="77777777" w:rsidR="006D3712" w:rsidRDefault="006D3712">
            <w:pPr>
              <w:pStyle w:val="TAC"/>
              <w:rPr>
                <w:rFonts w:eastAsia="Batang"/>
                <w:lang w:eastAsia="ko-KR"/>
              </w:rPr>
            </w:pPr>
            <w:r>
              <w:rPr>
                <w:rFonts w:eastAsia="Batang" w:hint="eastAsia"/>
                <w:lang w:eastAsia="ko-KR"/>
              </w:rPr>
              <w:t>O</w:t>
            </w:r>
          </w:p>
        </w:tc>
        <w:tc>
          <w:tcPr>
            <w:tcW w:w="0" w:type="auto"/>
          </w:tcPr>
          <w:p w14:paraId="69097AA9" w14:textId="77777777" w:rsidR="006D3712" w:rsidRDefault="006D3712">
            <w:pPr>
              <w:pStyle w:val="TAL"/>
              <w:rPr>
                <w:rFonts w:eastAsia="Times New Roman"/>
              </w:rPr>
            </w:pPr>
            <w:r>
              <w:rPr>
                <w:rFonts w:eastAsia="Times New Roman"/>
              </w:rPr>
              <w:t xml:space="preserve">This feature indicates the support of </w:t>
            </w:r>
            <w:r>
              <w:rPr>
                <w:rFonts w:eastAsia="SimSun" w:hint="eastAsia"/>
                <w:lang w:eastAsia="zh-CN"/>
              </w:rPr>
              <w:t xml:space="preserve">the </w:t>
            </w:r>
            <w:r>
              <w:rPr>
                <w:rFonts w:eastAsia="Times New Roman"/>
              </w:rPr>
              <w:t>Access Network Information Reporting</w:t>
            </w:r>
            <w:r>
              <w:rPr>
                <w:rFonts w:eastAsia="SimSun" w:hint="eastAsia"/>
                <w:lang w:eastAsia="zh-CN"/>
              </w:rPr>
              <w:t>.</w:t>
            </w:r>
          </w:p>
        </w:tc>
      </w:tr>
      <w:tr w:rsidR="006D3712" w14:paraId="16325784" w14:textId="77777777" w:rsidTr="009D1713">
        <w:trPr>
          <w:cantSplit/>
        </w:trPr>
        <w:tc>
          <w:tcPr>
            <w:tcW w:w="0" w:type="auto"/>
          </w:tcPr>
          <w:p w14:paraId="2363AD18" w14:textId="77777777" w:rsidR="006D3712" w:rsidRDefault="006D3712">
            <w:pPr>
              <w:pStyle w:val="TAC"/>
              <w:rPr>
                <w:rFonts w:eastAsia="Batang"/>
                <w:lang w:eastAsia="ko-KR"/>
              </w:rPr>
            </w:pPr>
            <w:r>
              <w:rPr>
                <w:rFonts w:eastAsia="Batang" w:hint="eastAsia"/>
                <w:lang w:eastAsia="ko-KR"/>
              </w:rPr>
              <w:t>6</w:t>
            </w:r>
          </w:p>
        </w:tc>
        <w:tc>
          <w:tcPr>
            <w:tcW w:w="0" w:type="auto"/>
          </w:tcPr>
          <w:p w14:paraId="41F44963" w14:textId="77777777" w:rsidR="006D3712" w:rsidRDefault="006D3712">
            <w:pPr>
              <w:pStyle w:val="TAC"/>
              <w:rPr>
                <w:rFonts w:eastAsia="Batang"/>
                <w:lang w:eastAsia="ko-KR"/>
              </w:rPr>
            </w:pPr>
            <w:r>
              <w:rPr>
                <w:rFonts w:eastAsia="Batang" w:hint="eastAsia"/>
                <w:lang w:eastAsia="ko-KR"/>
              </w:rPr>
              <w:t>ExtendedFilter</w:t>
            </w:r>
          </w:p>
        </w:tc>
        <w:tc>
          <w:tcPr>
            <w:tcW w:w="0" w:type="auto"/>
          </w:tcPr>
          <w:p w14:paraId="53B0225F" w14:textId="77777777" w:rsidR="006D3712" w:rsidRDefault="006D3712">
            <w:pPr>
              <w:pStyle w:val="TAC"/>
              <w:rPr>
                <w:rFonts w:eastAsia="Batang"/>
                <w:lang w:eastAsia="ko-KR"/>
              </w:rPr>
            </w:pPr>
            <w:r>
              <w:rPr>
                <w:rFonts w:eastAsia="Batang" w:hint="eastAsia"/>
                <w:lang w:eastAsia="ko-KR"/>
              </w:rPr>
              <w:t>O</w:t>
            </w:r>
          </w:p>
        </w:tc>
        <w:tc>
          <w:tcPr>
            <w:tcW w:w="0" w:type="auto"/>
          </w:tcPr>
          <w:p w14:paraId="27237453" w14:textId="77777777" w:rsidR="006D3712" w:rsidRDefault="006D3712">
            <w:pPr>
              <w:pStyle w:val="TAL"/>
              <w:rPr>
                <w:rFonts w:eastAsia="Times New Roman"/>
              </w:rPr>
            </w:pPr>
            <w:r>
              <w:rPr>
                <w:rFonts w:eastAsia="Times New Roman"/>
              </w:rPr>
              <w:t>This feature indicates the support for the local (i.e. UE) address and mask being present in filters signalled between network and UE.</w:t>
            </w:r>
          </w:p>
        </w:tc>
      </w:tr>
      <w:tr w:rsidR="006D3712" w14:paraId="5B9FE938" w14:textId="77777777" w:rsidTr="009D1713">
        <w:trPr>
          <w:cantSplit/>
        </w:trPr>
        <w:tc>
          <w:tcPr>
            <w:tcW w:w="0" w:type="auto"/>
          </w:tcPr>
          <w:p w14:paraId="245421BF" w14:textId="77777777" w:rsidR="006D3712" w:rsidRDefault="006D3712">
            <w:pPr>
              <w:pStyle w:val="TAC"/>
              <w:rPr>
                <w:rFonts w:eastAsia="Batang"/>
                <w:lang w:eastAsia="ko-KR"/>
              </w:rPr>
            </w:pPr>
            <w:r>
              <w:rPr>
                <w:rFonts w:eastAsia="Batang" w:hint="eastAsia"/>
                <w:lang w:eastAsia="ko-KR"/>
              </w:rPr>
              <w:t>7</w:t>
            </w:r>
          </w:p>
        </w:tc>
        <w:tc>
          <w:tcPr>
            <w:tcW w:w="0" w:type="auto"/>
          </w:tcPr>
          <w:p w14:paraId="4A9F581B" w14:textId="77777777" w:rsidR="006D3712" w:rsidRDefault="006D3712">
            <w:pPr>
              <w:pStyle w:val="TAC"/>
              <w:rPr>
                <w:rFonts w:eastAsia="Batang"/>
                <w:lang w:eastAsia="ko-KR"/>
              </w:rPr>
            </w:pPr>
            <w:r>
              <w:rPr>
                <w:rFonts w:eastAsia="SimSun" w:hint="eastAsia"/>
                <w:lang w:eastAsia="zh-CN"/>
              </w:rPr>
              <w:t>SCTimeBasedUM</w:t>
            </w:r>
          </w:p>
        </w:tc>
        <w:tc>
          <w:tcPr>
            <w:tcW w:w="0" w:type="auto"/>
          </w:tcPr>
          <w:p w14:paraId="5E03D4BB" w14:textId="77777777" w:rsidR="006D3712" w:rsidRDefault="006D3712">
            <w:pPr>
              <w:pStyle w:val="TAC"/>
              <w:rPr>
                <w:rFonts w:eastAsia="Batang"/>
                <w:lang w:eastAsia="ko-KR"/>
              </w:rPr>
            </w:pPr>
            <w:r>
              <w:rPr>
                <w:rFonts w:eastAsia="Batang" w:hint="eastAsia"/>
                <w:lang w:eastAsia="ko-KR"/>
              </w:rPr>
              <w:t>O</w:t>
            </w:r>
          </w:p>
        </w:tc>
        <w:tc>
          <w:tcPr>
            <w:tcW w:w="0" w:type="auto"/>
          </w:tcPr>
          <w:p w14:paraId="5404EA5E" w14:textId="77777777" w:rsidR="006D3712" w:rsidRDefault="006D3712">
            <w:pPr>
              <w:pStyle w:val="TAL"/>
              <w:rPr>
                <w:rFonts w:eastAsia="Batang"/>
                <w:lang w:eastAsia="ko-KR"/>
              </w:rPr>
            </w:pPr>
            <w:r>
              <w:rPr>
                <w:rFonts w:eastAsia="Times New Roman"/>
              </w:rPr>
              <w:t>This feature indicates support for sponsored data connectivity feature</w:t>
            </w:r>
            <w:r>
              <w:rPr>
                <w:rFonts w:eastAsia="SimSun" w:hint="eastAsia"/>
                <w:lang w:eastAsia="zh-CN"/>
              </w:rPr>
              <w:t xml:space="preserve"> with time-based usage monitoring control required</w:t>
            </w:r>
            <w:r>
              <w:rPr>
                <w:rFonts w:eastAsia="Times New Roman"/>
              </w:rPr>
              <w:t>. If the PCRF supports this feature, the AF may provide</w:t>
            </w:r>
            <w:r>
              <w:rPr>
                <w:rFonts w:eastAsia="SimSun" w:hint="eastAsia"/>
                <w:lang w:eastAsia="zh-CN"/>
              </w:rPr>
              <w:t xml:space="preserve"> time threshold for the usage monitoring control</w:t>
            </w:r>
            <w:r>
              <w:rPr>
                <w:rFonts w:eastAsia="Times New Roman"/>
              </w:rPr>
              <w:t>.</w:t>
            </w:r>
          </w:p>
        </w:tc>
      </w:tr>
      <w:tr w:rsidR="006D3712" w14:paraId="4661140B" w14:textId="77777777" w:rsidTr="009D1713">
        <w:trPr>
          <w:cantSplit/>
        </w:trPr>
        <w:tc>
          <w:tcPr>
            <w:tcW w:w="0" w:type="auto"/>
          </w:tcPr>
          <w:p w14:paraId="20C2F7B7" w14:textId="77777777" w:rsidR="006D3712" w:rsidRDefault="006D3712">
            <w:pPr>
              <w:pStyle w:val="TAC"/>
              <w:rPr>
                <w:rFonts w:eastAsia="Batang"/>
                <w:lang w:eastAsia="ko-KR"/>
              </w:rPr>
            </w:pPr>
            <w:r>
              <w:rPr>
                <w:rFonts w:eastAsia="Batang"/>
                <w:lang w:eastAsia="ko-KR"/>
              </w:rPr>
              <w:t>8</w:t>
            </w:r>
          </w:p>
        </w:tc>
        <w:tc>
          <w:tcPr>
            <w:tcW w:w="0" w:type="auto"/>
          </w:tcPr>
          <w:p w14:paraId="72A5F04F" w14:textId="77777777" w:rsidR="006D3712" w:rsidRDefault="006D3712">
            <w:pPr>
              <w:pStyle w:val="TAC"/>
              <w:rPr>
                <w:rFonts w:eastAsia="SimSun"/>
                <w:lang w:eastAsia="zh-CN"/>
              </w:rPr>
            </w:pPr>
            <w:r>
              <w:rPr>
                <w:rFonts w:eastAsia="Times New Roman"/>
                <w:lang w:eastAsia="en-US"/>
              </w:rPr>
              <w:t>Netloc-Trusted-WLAN</w:t>
            </w:r>
          </w:p>
        </w:tc>
        <w:tc>
          <w:tcPr>
            <w:tcW w:w="0" w:type="auto"/>
          </w:tcPr>
          <w:p w14:paraId="6300F5D1" w14:textId="77777777" w:rsidR="006D3712" w:rsidRDefault="006D3712">
            <w:pPr>
              <w:pStyle w:val="TAC"/>
              <w:rPr>
                <w:rFonts w:eastAsia="Batang"/>
                <w:lang w:eastAsia="ko-KR"/>
              </w:rPr>
            </w:pPr>
            <w:r>
              <w:rPr>
                <w:rFonts w:eastAsia="Batang"/>
                <w:lang w:eastAsia="ko-KR"/>
              </w:rPr>
              <w:t>O</w:t>
            </w:r>
          </w:p>
        </w:tc>
        <w:tc>
          <w:tcPr>
            <w:tcW w:w="0" w:type="auto"/>
          </w:tcPr>
          <w:p w14:paraId="36E33B27" w14:textId="77777777" w:rsidR="006D3712" w:rsidRDefault="006D3712">
            <w:pPr>
              <w:pStyle w:val="TAL"/>
              <w:rPr>
                <w:rFonts w:eastAsia="Times New Roman"/>
              </w:rPr>
            </w:pPr>
            <w:r>
              <w:rPr>
                <w:rFonts w:eastAsia="Times New Roman"/>
              </w:rPr>
              <w:t>This feature indicates the support for the Trusted WLAN access</w:t>
            </w:r>
            <w:r>
              <w:rPr>
                <w:rFonts w:eastAsia="SimSun" w:hint="eastAsia"/>
                <w:lang w:eastAsia="zh-CN"/>
              </w:rPr>
              <w:t>.</w:t>
            </w:r>
            <w:r>
              <w:rPr>
                <w:rFonts w:eastAsia="SimSun"/>
                <w:lang w:eastAsia="zh-CN"/>
              </w:rPr>
              <w:t xml:space="preserve"> It requires that NetLoc feature is also supported.</w:t>
            </w:r>
          </w:p>
        </w:tc>
      </w:tr>
      <w:tr w:rsidR="006D3712" w14:paraId="5DC8A4E9" w14:textId="77777777" w:rsidTr="009D1713">
        <w:trPr>
          <w:cantSplit/>
        </w:trPr>
        <w:tc>
          <w:tcPr>
            <w:tcW w:w="0" w:type="auto"/>
          </w:tcPr>
          <w:p w14:paraId="154AD1C6" w14:textId="77777777" w:rsidR="006D3712" w:rsidRDefault="006D3712">
            <w:pPr>
              <w:pStyle w:val="TAC"/>
              <w:rPr>
                <w:rFonts w:eastAsia="Batang"/>
                <w:lang w:eastAsia="ko-KR"/>
              </w:rPr>
            </w:pPr>
            <w:r>
              <w:rPr>
                <w:rFonts w:eastAsia="Times New Roman"/>
                <w:lang w:eastAsia="en-US"/>
              </w:rPr>
              <w:t>9</w:t>
            </w:r>
          </w:p>
        </w:tc>
        <w:tc>
          <w:tcPr>
            <w:tcW w:w="0" w:type="auto"/>
          </w:tcPr>
          <w:p w14:paraId="725E625B" w14:textId="77777777" w:rsidR="006D3712" w:rsidRDefault="006D3712">
            <w:pPr>
              <w:pStyle w:val="TAC"/>
              <w:rPr>
                <w:rFonts w:eastAsia="Times New Roman"/>
                <w:lang w:eastAsia="en-US"/>
              </w:rPr>
            </w:pPr>
            <w:r>
              <w:rPr>
                <w:rFonts w:eastAsia="Times New Roman"/>
                <w:lang w:eastAsia="en-US"/>
              </w:rPr>
              <w:t>RAN-NAS-Cause</w:t>
            </w:r>
          </w:p>
        </w:tc>
        <w:tc>
          <w:tcPr>
            <w:tcW w:w="0" w:type="auto"/>
          </w:tcPr>
          <w:p w14:paraId="29F03D90" w14:textId="77777777" w:rsidR="006D3712" w:rsidRDefault="006D3712">
            <w:pPr>
              <w:pStyle w:val="TAC"/>
              <w:rPr>
                <w:rFonts w:eastAsia="Batang"/>
                <w:lang w:eastAsia="ko-KR"/>
              </w:rPr>
            </w:pPr>
            <w:r>
              <w:rPr>
                <w:rFonts w:eastAsia="Times New Roman"/>
                <w:lang w:eastAsia="en-US"/>
              </w:rPr>
              <w:t>O</w:t>
            </w:r>
          </w:p>
        </w:tc>
        <w:tc>
          <w:tcPr>
            <w:tcW w:w="0" w:type="auto"/>
          </w:tcPr>
          <w:p w14:paraId="00768493" w14:textId="77777777" w:rsidR="006D3712" w:rsidRDefault="006D3712">
            <w:pPr>
              <w:pStyle w:val="TAL"/>
              <w:rPr>
                <w:rFonts w:eastAsia="Times New Roman"/>
              </w:rPr>
            </w:pPr>
            <w:r>
              <w:rPr>
                <w:rFonts w:eastAsia="Times New Roman"/>
              </w:rPr>
              <w:t>This feature indicates the support for the release cause code information (NOTE 1) from the access network.</w:t>
            </w:r>
          </w:p>
        </w:tc>
      </w:tr>
      <w:tr w:rsidR="006D3712" w14:paraId="5842ADA9" w14:textId="77777777" w:rsidTr="009D1713">
        <w:trPr>
          <w:cantSplit/>
        </w:trPr>
        <w:tc>
          <w:tcPr>
            <w:tcW w:w="0" w:type="auto"/>
          </w:tcPr>
          <w:p w14:paraId="756B709C" w14:textId="77777777" w:rsidR="006D3712" w:rsidRDefault="006D3712">
            <w:pPr>
              <w:pStyle w:val="TAC"/>
              <w:rPr>
                <w:rFonts w:eastAsia="Times New Roman"/>
                <w:lang w:eastAsia="en-US"/>
              </w:rPr>
            </w:pPr>
            <w:r>
              <w:rPr>
                <w:lang w:eastAsia="en-US"/>
              </w:rPr>
              <w:t>10</w:t>
            </w:r>
          </w:p>
        </w:tc>
        <w:tc>
          <w:tcPr>
            <w:tcW w:w="0" w:type="auto"/>
          </w:tcPr>
          <w:p w14:paraId="35CC008A" w14:textId="77777777" w:rsidR="006D3712" w:rsidRDefault="006D3712">
            <w:pPr>
              <w:pStyle w:val="TAC"/>
              <w:rPr>
                <w:rFonts w:eastAsia="Times New Roman"/>
                <w:lang w:eastAsia="en-US"/>
              </w:rPr>
            </w:pPr>
            <w:r>
              <w:rPr>
                <w:lang w:eastAsia="en-US"/>
              </w:rPr>
              <w:t>GroupComService</w:t>
            </w:r>
          </w:p>
        </w:tc>
        <w:tc>
          <w:tcPr>
            <w:tcW w:w="0" w:type="auto"/>
          </w:tcPr>
          <w:p w14:paraId="6E3D8F50" w14:textId="77777777" w:rsidR="006D3712" w:rsidRDefault="006D3712">
            <w:pPr>
              <w:pStyle w:val="TAC"/>
              <w:rPr>
                <w:rFonts w:eastAsia="Times New Roman"/>
                <w:lang w:eastAsia="en-US"/>
              </w:rPr>
            </w:pPr>
            <w:r>
              <w:rPr>
                <w:lang w:eastAsia="en-US"/>
              </w:rPr>
              <w:t>O</w:t>
            </w:r>
          </w:p>
        </w:tc>
        <w:tc>
          <w:tcPr>
            <w:tcW w:w="0" w:type="auto"/>
          </w:tcPr>
          <w:p w14:paraId="4AAFE074" w14:textId="77777777" w:rsidR="006D3712" w:rsidRDefault="006D3712">
            <w:pPr>
              <w:pStyle w:val="TAL"/>
              <w:rPr>
                <w:rFonts w:eastAsia="Times New Roman"/>
              </w:rPr>
            </w:pPr>
            <w:r>
              <w:t>This feature indicates the support of Group Communication services as described in TS 23.468 [36] for unicast services.</w:t>
            </w:r>
          </w:p>
        </w:tc>
      </w:tr>
      <w:tr w:rsidR="006D3712" w14:paraId="7B725E5E" w14:textId="77777777" w:rsidTr="009D1713">
        <w:trPr>
          <w:cantSplit/>
        </w:trPr>
        <w:tc>
          <w:tcPr>
            <w:tcW w:w="0" w:type="auto"/>
          </w:tcPr>
          <w:p w14:paraId="110D1F56" w14:textId="77777777" w:rsidR="006D3712" w:rsidRDefault="006D3712">
            <w:pPr>
              <w:pStyle w:val="TAC"/>
              <w:rPr>
                <w:lang w:eastAsia="en-US"/>
              </w:rPr>
            </w:pPr>
            <w:r>
              <w:rPr>
                <w:lang w:eastAsia="ko-KR"/>
              </w:rPr>
              <w:t>11</w:t>
            </w:r>
          </w:p>
        </w:tc>
        <w:tc>
          <w:tcPr>
            <w:tcW w:w="0" w:type="auto"/>
          </w:tcPr>
          <w:p w14:paraId="3F77F225" w14:textId="77777777" w:rsidR="006D3712" w:rsidRDefault="006D3712">
            <w:pPr>
              <w:pStyle w:val="TAC"/>
              <w:rPr>
                <w:lang w:eastAsia="en-US"/>
              </w:rPr>
            </w:pPr>
            <w:r>
              <w:rPr>
                <w:lang w:eastAsia="ko-KR"/>
              </w:rPr>
              <w:t>ResShare</w:t>
            </w:r>
          </w:p>
        </w:tc>
        <w:tc>
          <w:tcPr>
            <w:tcW w:w="0" w:type="auto"/>
          </w:tcPr>
          <w:p w14:paraId="77914F5A" w14:textId="77777777" w:rsidR="006D3712" w:rsidRDefault="006D3712">
            <w:pPr>
              <w:pStyle w:val="TAC"/>
              <w:rPr>
                <w:lang w:eastAsia="en-US"/>
              </w:rPr>
            </w:pPr>
            <w:r>
              <w:rPr>
                <w:lang w:eastAsia="ko-KR"/>
              </w:rPr>
              <w:t>O</w:t>
            </w:r>
          </w:p>
        </w:tc>
        <w:tc>
          <w:tcPr>
            <w:tcW w:w="0" w:type="auto"/>
          </w:tcPr>
          <w:p w14:paraId="1C9E2EB4" w14:textId="77777777" w:rsidR="006D3712" w:rsidRDefault="006D3712">
            <w:pPr>
              <w:pStyle w:val="TAL"/>
            </w:pPr>
            <w:r>
              <w:rPr>
                <w:rFonts w:eastAsia="Times New Roman"/>
              </w:rPr>
              <w:t>This feature indicates the support of resource sharing among several AF sessions.</w:t>
            </w:r>
          </w:p>
        </w:tc>
      </w:tr>
      <w:tr w:rsidR="006D3712" w14:paraId="34AAC04F" w14:textId="77777777" w:rsidTr="009D1713">
        <w:trPr>
          <w:cantSplit/>
        </w:trPr>
        <w:tc>
          <w:tcPr>
            <w:tcW w:w="0" w:type="auto"/>
          </w:tcPr>
          <w:p w14:paraId="6D9B3814" w14:textId="77777777" w:rsidR="006D3712" w:rsidRDefault="006D3712">
            <w:pPr>
              <w:pStyle w:val="TAC"/>
              <w:rPr>
                <w:lang w:eastAsia="ko-KR"/>
              </w:rPr>
            </w:pPr>
            <w:r>
              <w:rPr>
                <w:rFonts w:eastAsia="SimSun"/>
                <w:lang w:eastAsia="zh-CN"/>
              </w:rPr>
              <w:t>12</w:t>
            </w:r>
          </w:p>
        </w:tc>
        <w:tc>
          <w:tcPr>
            <w:tcW w:w="0" w:type="auto"/>
          </w:tcPr>
          <w:p w14:paraId="76C341E3" w14:textId="77777777" w:rsidR="006D3712" w:rsidRDefault="006D3712">
            <w:pPr>
              <w:pStyle w:val="TAC"/>
              <w:rPr>
                <w:lang w:eastAsia="ko-KR"/>
              </w:rPr>
            </w:pPr>
            <w:r>
              <w:rPr>
                <w:rFonts w:eastAsia="SimSun" w:hint="eastAsia"/>
                <w:lang w:eastAsia="zh-CN"/>
              </w:rPr>
              <w:t>DeferredService</w:t>
            </w:r>
          </w:p>
        </w:tc>
        <w:tc>
          <w:tcPr>
            <w:tcW w:w="0" w:type="auto"/>
          </w:tcPr>
          <w:p w14:paraId="3BC38D96" w14:textId="77777777" w:rsidR="006D3712" w:rsidRDefault="006D3712">
            <w:pPr>
              <w:pStyle w:val="TAC"/>
              <w:rPr>
                <w:lang w:eastAsia="ko-KR"/>
              </w:rPr>
            </w:pPr>
            <w:r>
              <w:rPr>
                <w:rFonts w:eastAsia="SimSun" w:hint="eastAsia"/>
                <w:lang w:eastAsia="zh-CN"/>
              </w:rPr>
              <w:t>O</w:t>
            </w:r>
          </w:p>
        </w:tc>
        <w:tc>
          <w:tcPr>
            <w:tcW w:w="0" w:type="auto"/>
          </w:tcPr>
          <w:p w14:paraId="581B9187" w14:textId="77777777" w:rsidR="006D3712" w:rsidRDefault="006D3712">
            <w:pPr>
              <w:pStyle w:val="TAL"/>
              <w:rPr>
                <w:rFonts w:eastAsia="Times New Roman"/>
              </w:rPr>
            </w:pPr>
            <w:r>
              <w:t xml:space="preserve">This feature indicates the support of </w:t>
            </w:r>
            <w:r>
              <w:rPr>
                <w:rFonts w:eastAsia="SimSun" w:hint="eastAsia"/>
                <w:lang w:eastAsia="zh-CN"/>
              </w:rPr>
              <w:t>deferred transfer of service information from the AF</w:t>
            </w:r>
            <w:r>
              <w:t>.</w:t>
            </w:r>
          </w:p>
        </w:tc>
      </w:tr>
      <w:tr w:rsidR="006D3712" w14:paraId="3F0BEE32" w14:textId="77777777" w:rsidTr="009D1713">
        <w:trPr>
          <w:cantSplit/>
        </w:trPr>
        <w:tc>
          <w:tcPr>
            <w:tcW w:w="0" w:type="auto"/>
          </w:tcPr>
          <w:p w14:paraId="15A06F7E" w14:textId="77777777" w:rsidR="006D3712" w:rsidRDefault="006D3712">
            <w:pPr>
              <w:pStyle w:val="TAC"/>
              <w:rPr>
                <w:rFonts w:eastAsia="SimSun"/>
                <w:lang w:eastAsia="zh-CN"/>
              </w:rPr>
            </w:pPr>
            <w:r>
              <w:rPr>
                <w:rFonts w:eastAsia="SimSun"/>
                <w:lang w:eastAsia="zh-CN"/>
              </w:rPr>
              <w:t>13</w:t>
            </w:r>
          </w:p>
        </w:tc>
        <w:tc>
          <w:tcPr>
            <w:tcW w:w="0" w:type="auto"/>
          </w:tcPr>
          <w:p w14:paraId="46E1F19D" w14:textId="77777777" w:rsidR="006D3712" w:rsidRDefault="006D3712">
            <w:pPr>
              <w:pStyle w:val="TAC"/>
              <w:rPr>
                <w:rFonts w:eastAsia="SimSun"/>
                <w:lang w:eastAsia="zh-CN"/>
              </w:rPr>
            </w:pPr>
            <w:r>
              <w:rPr>
                <w:rFonts w:eastAsia="SimSun"/>
                <w:lang w:eastAsia="zh-CN"/>
              </w:rPr>
              <w:t>DSCP</w:t>
            </w:r>
          </w:p>
        </w:tc>
        <w:tc>
          <w:tcPr>
            <w:tcW w:w="0" w:type="auto"/>
          </w:tcPr>
          <w:p w14:paraId="64FF00C1" w14:textId="77777777" w:rsidR="006D3712" w:rsidRDefault="006D3712">
            <w:pPr>
              <w:pStyle w:val="TAC"/>
              <w:rPr>
                <w:rFonts w:eastAsia="SimSun"/>
                <w:lang w:eastAsia="zh-CN"/>
              </w:rPr>
            </w:pPr>
            <w:r>
              <w:rPr>
                <w:rFonts w:eastAsia="SimSun"/>
                <w:lang w:eastAsia="zh-CN"/>
              </w:rPr>
              <w:t>O</w:t>
            </w:r>
          </w:p>
        </w:tc>
        <w:tc>
          <w:tcPr>
            <w:tcW w:w="0" w:type="auto"/>
          </w:tcPr>
          <w:p w14:paraId="25CCDB75" w14:textId="77777777" w:rsidR="006D3712" w:rsidRDefault="006D3712">
            <w:pPr>
              <w:pStyle w:val="TAL"/>
            </w:pPr>
            <w:r>
              <w:t>This feature indicates that the AF may provide a DSCP value when describing a service flow by supplying the ToS</w:t>
            </w:r>
            <w:r>
              <w:noBreakHyphen/>
              <w:t>Traffic</w:t>
            </w:r>
            <w:r>
              <w:noBreakHyphen/>
              <w:t>Class AVP.</w:t>
            </w:r>
          </w:p>
        </w:tc>
      </w:tr>
      <w:tr w:rsidR="006D3712" w14:paraId="01B00968" w14:textId="77777777" w:rsidTr="009D1713">
        <w:trPr>
          <w:cantSplit/>
        </w:trPr>
        <w:tc>
          <w:tcPr>
            <w:tcW w:w="0" w:type="auto"/>
          </w:tcPr>
          <w:p w14:paraId="47BDD412" w14:textId="77777777" w:rsidR="006D3712" w:rsidRDefault="006D3712">
            <w:pPr>
              <w:pStyle w:val="TAC"/>
              <w:rPr>
                <w:rFonts w:eastAsia="SimSun"/>
                <w:lang w:eastAsia="zh-CN"/>
              </w:rPr>
            </w:pPr>
            <w:r>
              <w:rPr>
                <w:rFonts w:eastAsia="SimSun"/>
                <w:lang w:eastAsia="zh-CN"/>
              </w:rPr>
              <w:t>14</w:t>
            </w:r>
          </w:p>
        </w:tc>
        <w:tc>
          <w:tcPr>
            <w:tcW w:w="0" w:type="auto"/>
          </w:tcPr>
          <w:p w14:paraId="587DA38F" w14:textId="77777777" w:rsidR="006D3712" w:rsidRDefault="006D3712">
            <w:pPr>
              <w:pStyle w:val="TAC"/>
              <w:rPr>
                <w:rFonts w:eastAsia="SimSun"/>
                <w:lang w:eastAsia="zh-CN"/>
              </w:rPr>
            </w:pPr>
            <w:r>
              <w:rPr>
                <w:rFonts w:eastAsia="SimSun"/>
                <w:lang w:eastAsia="zh-CN"/>
              </w:rPr>
              <w:t>SponsorChange</w:t>
            </w:r>
          </w:p>
        </w:tc>
        <w:tc>
          <w:tcPr>
            <w:tcW w:w="0" w:type="auto"/>
          </w:tcPr>
          <w:p w14:paraId="66F889CD" w14:textId="77777777" w:rsidR="006D3712" w:rsidRDefault="006D3712">
            <w:pPr>
              <w:pStyle w:val="TAC"/>
              <w:rPr>
                <w:rFonts w:eastAsia="SimSun"/>
                <w:lang w:eastAsia="zh-CN"/>
              </w:rPr>
            </w:pPr>
            <w:r>
              <w:rPr>
                <w:rFonts w:eastAsia="SimSun"/>
                <w:lang w:eastAsia="zh-CN"/>
              </w:rPr>
              <w:t>O</w:t>
            </w:r>
          </w:p>
        </w:tc>
        <w:tc>
          <w:tcPr>
            <w:tcW w:w="0" w:type="auto"/>
          </w:tcPr>
          <w:p w14:paraId="67CB6A0B" w14:textId="77777777" w:rsidR="006D3712" w:rsidRDefault="006D3712">
            <w:pPr>
              <w:pStyle w:val="TAL"/>
            </w:pPr>
            <w:r>
              <w:t>This feature indicates that the AF provides information on whether it wants to enable or disable/not enable sponsoring a service. It requires that SponsoredConnectivity is also supported.</w:t>
            </w:r>
          </w:p>
        </w:tc>
      </w:tr>
      <w:tr w:rsidR="006D3712" w14:paraId="12E4321C" w14:textId="77777777" w:rsidTr="009D1713">
        <w:trPr>
          <w:cantSplit/>
        </w:trPr>
        <w:tc>
          <w:tcPr>
            <w:tcW w:w="0" w:type="auto"/>
          </w:tcPr>
          <w:p w14:paraId="5965935A" w14:textId="77777777" w:rsidR="006D3712" w:rsidRDefault="006D3712">
            <w:pPr>
              <w:pStyle w:val="TAC"/>
              <w:rPr>
                <w:rFonts w:eastAsia="SimSun"/>
                <w:lang w:eastAsia="zh-CN"/>
              </w:rPr>
            </w:pPr>
            <w:r>
              <w:rPr>
                <w:rFonts w:eastAsia="SimSun"/>
                <w:lang w:eastAsia="zh-CN"/>
              </w:rPr>
              <w:t>15</w:t>
            </w:r>
          </w:p>
        </w:tc>
        <w:tc>
          <w:tcPr>
            <w:tcW w:w="0" w:type="auto"/>
          </w:tcPr>
          <w:p w14:paraId="28D2C2DC" w14:textId="77777777" w:rsidR="006D3712" w:rsidRDefault="006D3712">
            <w:pPr>
              <w:pStyle w:val="TAC"/>
              <w:rPr>
                <w:rFonts w:eastAsia="SimSun"/>
                <w:lang w:eastAsia="zh-CN"/>
              </w:rPr>
            </w:pPr>
            <w:r>
              <w:rPr>
                <w:rFonts w:eastAsia="SimSun"/>
                <w:lang w:eastAsia="zh-CN"/>
              </w:rPr>
              <w:t>E2EQOSMTSI</w:t>
            </w:r>
          </w:p>
        </w:tc>
        <w:tc>
          <w:tcPr>
            <w:tcW w:w="0" w:type="auto"/>
          </w:tcPr>
          <w:p w14:paraId="388A3043" w14:textId="77777777" w:rsidR="006D3712" w:rsidRDefault="006D3712">
            <w:pPr>
              <w:pStyle w:val="TAC"/>
              <w:rPr>
                <w:rFonts w:eastAsia="SimSun"/>
                <w:lang w:eastAsia="zh-CN"/>
              </w:rPr>
            </w:pPr>
            <w:r>
              <w:rPr>
                <w:rFonts w:eastAsia="SimSun"/>
                <w:lang w:eastAsia="zh-CN"/>
              </w:rPr>
              <w:t>O</w:t>
            </w:r>
          </w:p>
        </w:tc>
        <w:tc>
          <w:tcPr>
            <w:tcW w:w="0" w:type="auto"/>
          </w:tcPr>
          <w:p w14:paraId="286A58FA" w14:textId="77777777" w:rsidR="006D3712" w:rsidRDefault="006D3712">
            <w:pPr>
              <w:pStyle w:val="TAL"/>
              <w:rPr>
                <w:rFonts w:eastAsia="SimSun"/>
                <w:lang w:eastAsia="zh-CN"/>
              </w:rPr>
            </w:pPr>
            <w:r>
              <w:rPr>
                <w:rFonts w:eastAsia="SimSun"/>
                <w:lang w:eastAsia="zh-CN"/>
              </w:rPr>
              <w:t>This feature indicates that the AF supports QoS End-to-end MTSI extensions as defined in 3GPP TS 26.114 [41]</w:t>
            </w:r>
          </w:p>
        </w:tc>
      </w:tr>
      <w:tr w:rsidR="006D3712" w14:paraId="2BB0AAC6" w14:textId="77777777" w:rsidTr="009D1713">
        <w:trPr>
          <w:cantSplit/>
        </w:trPr>
        <w:tc>
          <w:tcPr>
            <w:tcW w:w="0" w:type="auto"/>
          </w:tcPr>
          <w:p w14:paraId="576313FE" w14:textId="77777777" w:rsidR="006D3712" w:rsidRDefault="006D3712">
            <w:pPr>
              <w:pStyle w:val="TAC"/>
              <w:rPr>
                <w:rFonts w:eastAsia="SimSun"/>
                <w:lang w:eastAsia="zh-CN"/>
              </w:rPr>
            </w:pPr>
            <w:r>
              <w:rPr>
                <w:rFonts w:eastAsia="SimSun"/>
                <w:lang w:eastAsia="zh-CN"/>
              </w:rPr>
              <w:t>16</w:t>
            </w:r>
          </w:p>
        </w:tc>
        <w:tc>
          <w:tcPr>
            <w:tcW w:w="0" w:type="auto"/>
          </w:tcPr>
          <w:p w14:paraId="0F02DD7B" w14:textId="77777777" w:rsidR="006D3712" w:rsidRDefault="006D3712">
            <w:pPr>
              <w:pStyle w:val="TAC"/>
              <w:rPr>
                <w:rFonts w:eastAsia="SimSun"/>
                <w:lang w:eastAsia="zh-CN"/>
              </w:rPr>
            </w:pPr>
            <w:r>
              <w:rPr>
                <w:rFonts w:eastAsia="SimSun"/>
                <w:lang w:eastAsia="zh-CN"/>
              </w:rPr>
              <w:t>NetLoc-Untrusted-WLAN</w:t>
            </w:r>
          </w:p>
        </w:tc>
        <w:tc>
          <w:tcPr>
            <w:tcW w:w="0" w:type="auto"/>
          </w:tcPr>
          <w:p w14:paraId="7BF761DD" w14:textId="77777777" w:rsidR="006D3712" w:rsidRDefault="006D3712">
            <w:pPr>
              <w:pStyle w:val="TAC"/>
              <w:rPr>
                <w:rFonts w:eastAsia="SimSun"/>
                <w:lang w:eastAsia="zh-CN"/>
              </w:rPr>
            </w:pPr>
            <w:r>
              <w:rPr>
                <w:rFonts w:eastAsia="SimSun"/>
                <w:lang w:eastAsia="zh-CN"/>
              </w:rPr>
              <w:t>O</w:t>
            </w:r>
          </w:p>
        </w:tc>
        <w:tc>
          <w:tcPr>
            <w:tcW w:w="0" w:type="auto"/>
          </w:tcPr>
          <w:p w14:paraId="5C72659A" w14:textId="77777777" w:rsidR="006D3712" w:rsidRDefault="006D3712">
            <w:pPr>
              <w:pStyle w:val="TAL"/>
              <w:rPr>
                <w:rFonts w:eastAsia="SimSun"/>
                <w:lang w:eastAsia="zh-CN"/>
              </w:rPr>
            </w:pPr>
            <w:r>
              <w:rPr>
                <w:rFonts w:eastAsia="SimSun"/>
                <w:lang w:eastAsia="zh-CN"/>
              </w:rPr>
              <w:t>This feature indicates the support of the Untrusted WLAN access as described in 3GPP TS 23.203 [2]. It requires that NetLoc feature is also supported.</w:t>
            </w:r>
          </w:p>
        </w:tc>
      </w:tr>
      <w:tr w:rsidR="006D3712" w14:paraId="3A02621E" w14:textId="77777777" w:rsidTr="009D1713">
        <w:trPr>
          <w:cantSplit/>
        </w:trPr>
        <w:tc>
          <w:tcPr>
            <w:tcW w:w="0" w:type="auto"/>
          </w:tcPr>
          <w:p w14:paraId="33944200" w14:textId="77777777" w:rsidR="006D3712" w:rsidRDefault="006D3712">
            <w:pPr>
              <w:pStyle w:val="TAC"/>
              <w:rPr>
                <w:rFonts w:eastAsia="SimSun"/>
                <w:lang w:eastAsia="zh-CN"/>
              </w:rPr>
            </w:pPr>
            <w:r>
              <w:rPr>
                <w:rFonts w:eastAsia="SimSun"/>
                <w:lang w:eastAsia="zh-CN"/>
              </w:rPr>
              <w:t>17</w:t>
            </w:r>
          </w:p>
        </w:tc>
        <w:tc>
          <w:tcPr>
            <w:tcW w:w="0" w:type="auto"/>
          </w:tcPr>
          <w:p w14:paraId="59B4CC32" w14:textId="77777777" w:rsidR="006D3712" w:rsidRDefault="006D3712">
            <w:pPr>
              <w:pStyle w:val="TAC"/>
              <w:rPr>
                <w:rFonts w:eastAsia="SimSun"/>
                <w:lang w:eastAsia="zh-CN"/>
              </w:rPr>
            </w:pPr>
            <w:r>
              <w:rPr>
                <w:rFonts w:eastAsia="SimSun"/>
                <w:lang w:eastAsia="zh-CN"/>
              </w:rPr>
              <w:t>MCPTT</w:t>
            </w:r>
          </w:p>
        </w:tc>
        <w:tc>
          <w:tcPr>
            <w:tcW w:w="0" w:type="auto"/>
          </w:tcPr>
          <w:p w14:paraId="080A7DF9" w14:textId="77777777" w:rsidR="006D3712" w:rsidRDefault="006D3712">
            <w:pPr>
              <w:pStyle w:val="TAC"/>
              <w:rPr>
                <w:rFonts w:eastAsia="SimSun"/>
                <w:lang w:eastAsia="zh-CN"/>
              </w:rPr>
            </w:pPr>
            <w:r>
              <w:rPr>
                <w:rFonts w:eastAsia="SimSun"/>
                <w:lang w:eastAsia="zh-CN"/>
              </w:rPr>
              <w:t>O</w:t>
            </w:r>
          </w:p>
        </w:tc>
        <w:tc>
          <w:tcPr>
            <w:tcW w:w="0" w:type="auto"/>
          </w:tcPr>
          <w:p w14:paraId="158F6AD6" w14:textId="77777777" w:rsidR="006D3712" w:rsidRDefault="006D3712">
            <w:pPr>
              <w:pStyle w:val="TAL"/>
              <w:rPr>
                <w:rFonts w:eastAsia="SimSun"/>
                <w:lang w:eastAsia="zh-CN"/>
              </w:rPr>
            </w:pPr>
            <w:r>
              <w:t>This feature indicates the support of Mission Critical Push To Talk services as described in 3GPP TS 23.179 [44]</w:t>
            </w:r>
          </w:p>
        </w:tc>
      </w:tr>
      <w:tr w:rsidR="006D3712" w14:paraId="653FB721" w14:textId="77777777" w:rsidTr="009D1713">
        <w:trPr>
          <w:cantSplit/>
        </w:trPr>
        <w:tc>
          <w:tcPr>
            <w:tcW w:w="0" w:type="auto"/>
          </w:tcPr>
          <w:p w14:paraId="087AF297" w14:textId="77777777" w:rsidR="006D3712" w:rsidRDefault="006D3712">
            <w:pPr>
              <w:pStyle w:val="TAC"/>
              <w:rPr>
                <w:rFonts w:eastAsia="SimSun"/>
                <w:lang w:eastAsia="zh-CN"/>
              </w:rPr>
            </w:pPr>
            <w:r>
              <w:rPr>
                <w:rFonts w:eastAsia="SimSun"/>
                <w:lang w:eastAsia="zh-CN"/>
              </w:rPr>
              <w:t>18</w:t>
            </w:r>
          </w:p>
        </w:tc>
        <w:tc>
          <w:tcPr>
            <w:tcW w:w="0" w:type="auto"/>
          </w:tcPr>
          <w:p w14:paraId="6FB94E97" w14:textId="77777777" w:rsidR="006D3712" w:rsidRDefault="006D3712">
            <w:pPr>
              <w:pStyle w:val="TAC"/>
              <w:rPr>
                <w:rFonts w:eastAsia="SimSun"/>
                <w:lang w:eastAsia="zh-CN"/>
              </w:rPr>
            </w:pPr>
            <w:r>
              <w:rPr>
                <w:rFonts w:eastAsia="SimSun"/>
                <w:lang w:eastAsia="zh-CN"/>
              </w:rPr>
              <w:t>PrioritySharing</w:t>
            </w:r>
          </w:p>
        </w:tc>
        <w:tc>
          <w:tcPr>
            <w:tcW w:w="0" w:type="auto"/>
          </w:tcPr>
          <w:p w14:paraId="3308D87D" w14:textId="77777777" w:rsidR="006D3712" w:rsidRDefault="006D3712">
            <w:pPr>
              <w:pStyle w:val="TAC"/>
              <w:rPr>
                <w:rFonts w:eastAsia="SimSun"/>
                <w:lang w:eastAsia="zh-CN"/>
              </w:rPr>
            </w:pPr>
            <w:r>
              <w:rPr>
                <w:rFonts w:eastAsia="SimSun"/>
                <w:lang w:eastAsia="zh-CN"/>
              </w:rPr>
              <w:t>O</w:t>
            </w:r>
          </w:p>
        </w:tc>
        <w:tc>
          <w:tcPr>
            <w:tcW w:w="0" w:type="auto"/>
          </w:tcPr>
          <w:p w14:paraId="756600F5" w14:textId="12B280A7" w:rsidR="006D3712" w:rsidRDefault="006D3712">
            <w:pPr>
              <w:pStyle w:val="TAL"/>
            </w:pPr>
            <w:r>
              <w:t xml:space="preserve">This feature indicates that Priority Sharing is supported as described in 3GPP TS 23.203 [2], </w:t>
            </w:r>
            <w:r w:rsidR="00EA3BFA">
              <w:t>clause</w:t>
            </w:r>
            <w:r>
              <w:t> 6.1.19.</w:t>
            </w:r>
          </w:p>
        </w:tc>
      </w:tr>
      <w:tr w:rsidR="006D3712" w14:paraId="23C4E8E8" w14:textId="77777777" w:rsidTr="009D1713">
        <w:trPr>
          <w:cantSplit/>
        </w:trPr>
        <w:tc>
          <w:tcPr>
            <w:tcW w:w="0" w:type="auto"/>
          </w:tcPr>
          <w:p w14:paraId="58615E34" w14:textId="77777777" w:rsidR="006D3712" w:rsidRDefault="006D3712">
            <w:pPr>
              <w:pStyle w:val="TAC"/>
              <w:rPr>
                <w:rFonts w:eastAsia="SimSun"/>
                <w:lang w:eastAsia="zh-CN"/>
              </w:rPr>
            </w:pPr>
            <w:r>
              <w:rPr>
                <w:rFonts w:eastAsia="SimSun"/>
                <w:lang w:eastAsia="zh-CN"/>
              </w:rPr>
              <w:t>19</w:t>
            </w:r>
          </w:p>
        </w:tc>
        <w:tc>
          <w:tcPr>
            <w:tcW w:w="0" w:type="auto"/>
          </w:tcPr>
          <w:p w14:paraId="2A67DC57" w14:textId="77777777" w:rsidR="006D3712" w:rsidRDefault="006D3712">
            <w:pPr>
              <w:pStyle w:val="TAC"/>
              <w:rPr>
                <w:rFonts w:eastAsia="SimSun"/>
                <w:lang w:eastAsia="zh-CN"/>
              </w:rPr>
            </w:pPr>
            <w:r>
              <w:rPr>
                <w:rFonts w:eastAsia="SimSun"/>
                <w:lang w:eastAsia="zh-CN"/>
              </w:rPr>
              <w:t>PLMNInfo</w:t>
            </w:r>
          </w:p>
        </w:tc>
        <w:tc>
          <w:tcPr>
            <w:tcW w:w="0" w:type="auto"/>
          </w:tcPr>
          <w:p w14:paraId="6D7CBB36" w14:textId="77777777" w:rsidR="006D3712" w:rsidRDefault="006D3712">
            <w:pPr>
              <w:pStyle w:val="TAC"/>
              <w:rPr>
                <w:rFonts w:eastAsia="SimSun"/>
                <w:lang w:eastAsia="zh-CN"/>
              </w:rPr>
            </w:pPr>
            <w:r>
              <w:rPr>
                <w:rFonts w:eastAsia="SimSun"/>
                <w:lang w:eastAsia="zh-CN"/>
              </w:rPr>
              <w:t>O</w:t>
            </w:r>
          </w:p>
        </w:tc>
        <w:tc>
          <w:tcPr>
            <w:tcW w:w="0" w:type="auto"/>
          </w:tcPr>
          <w:p w14:paraId="6526FD00" w14:textId="77777777" w:rsidR="006D3712" w:rsidRDefault="006D3712">
            <w:pPr>
              <w:pStyle w:val="TAL"/>
            </w:pPr>
            <w:r>
              <w:t>This feature indicates that reporting on changes of PLMN info is supported.</w:t>
            </w:r>
          </w:p>
        </w:tc>
      </w:tr>
      <w:tr w:rsidR="006D3712" w14:paraId="29A8FE99" w14:textId="77777777" w:rsidTr="009D1713">
        <w:trPr>
          <w:cantSplit/>
        </w:trPr>
        <w:tc>
          <w:tcPr>
            <w:tcW w:w="0" w:type="auto"/>
          </w:tcPr>
          <w:p w14:paraId="5427C214" w14:textId="77777777" w:rsidR="006D3712" w:rsidRDefault="006D3712">
            <w:pPr>
              <w:pStyle w:val="TAC"/>
              <w:rPr>
                <w:rFonts w:eastAsia="SimSun"/>
                <w:lang w:eastAsia="zh-CN"/>
              </w:rPr>
            </w:pPr>
            <w:r>
              <w:rPr>
                <w:lang w:eastAsia="zh-CN"/>
              </w:rPr>
              <w:t>20</w:t>
            </w:r>
          </w:p>
        </w:tc>
        <w:tc>
          <w:tcPr>
            <w:tcW w:w="0" w:type="auto"/>
          </w:tcPr>
          <w:p w14:paraId="144D6324" w14:textId="77777777" w:rsidR="006D3712" w:rsidRDefault="006D3712">
            <w:pPr>
              <w:pStyle w:val="TAC"/>
              <w:rPr>
                <w:rFonts w:eastAsia="SimSun"/>
                <w:lang w:eastAsia="zh-CN"/>
              </w:rPr>
            </w:pPr>
            <w:r>
              <w:rPr>
                <w:lang w:eastAsia="zh-CN"/>
              </w:rPr>
              <w:t>MediaComponentVersioning</w:t>
            </w:r>
          </w:p>
        </w:tc>
        <w:tc>
          <w:tcPr>
            <w:tcW w:w="0" w:type="auto"/>
          </w:tcPr>
          <w:p w14:paraId="77E128CD" w14:textId="77777777" w:rsidR="006D3712" w:rsidRDefault="006D3712">
            <w:pPr>
              <w:pStyle w:val="TAC"/>
              <w:rPr>
                <w:rFonts w:eastAsia="SimSun"/>
                <w:lang w:eastAsia="zh-CN"/>
              </w:rPr>
            </w:pPr>
            <w:r>
              <w:rPr>
                <w:rFonts w:hint="eastAsia"/>
                <w:lang w:eastAsia="zh-CN"/>
              </w:rPr>
              <w:t>O</w:t>
            </w:r>
          </w:p>
        </w:tc>
        <w:tc>
          <w:tcPr>
            <w:tcW w:w="0" w:type="auto"/>
          </w:tcPr>
          <w:p w14:paraId="13E740AE" w14:textId="64FE460E" w:rsidR="006D3712" w:rsidRDefault="006D3712">
            <w:pPr>
              <w:pStyle w:val="TAL"/>
            </w:pPr>
            <w:r>
              <w:t xml:space="preserve">This feature indicates the support of media component versioning as defined in </w:t>
            </w:r>
            <w:r w:rsidR="00EA3BFA">
              <w:t>clause</w:t>
            </w:r>
            <w:r>
              <w:t> 4.4.9</w:t>
            </w:r>
            <w:r>
              <w:rPr>
                <w:rFonts w:hint="eastAsia"/>
                <w:lang w:eastAsia="zh-CN"/>
              </w:rPr>
              <w:t>.</w:t>
            </w:r>
          </w:p>
        </w:tc>
      </w:tr>
      <w:tr w:rsidR="006D3712" w14:paraId="403C2C0C" w14:textId="77777777" w:rsidTr="009D1713">
        <w:trPr>
          <w:cantSplit/>
        </w:trPr>
        <w:tc>
          <w:tcPr>
            <w:tcW w:w="0" w:type="auto"/>
          </w:tcPr>
          <w:p w14:paraId="533BED93" w14:textId="77777777" w:rsidR="006D3712" w:rsidRDefault="006D3712">
            <w:pPr>
              <w:pStyle w:val="TAC"/>
              <w:rPr>
                <w:lang w:eastAsia="zh-CN"/>
              </w:rPr>
            </w:pPr>
            <w:r>
              <w:rPr>
                <w:lang w:eastAsia="zh-CN"/>
              </w:rPr>
              <w:t>21</w:t>
            </w:r>
          </w:p>
        </w:tc>
        <w:tc>
          <w:tcPr>
            <w:tcW w:w="0" w:type="auto"/>
          </w:tcPr>
          <w:p w14:paraId="3D1610DF" w14:textId="77777777" w:rsidR="006D3712" w:rsidRDefault="006D3712">
            <w:pPr>
              <w:pStyle w:val="TAC"/>
              <w:rPr>
                <w:lang w:eastAsia="zh-CN"/>
              </w:rPr>
            </w:pPr>
            <w:r>
              <w:rPr>
                <w:lang w:eastAsia="zh-CN"/>
              </w:rPr>
              <w:t>MCPTT</w:t>
            </w:r>
            <w:r>
              <w:rPr>
                <w:rFonts w:hint="eastAsia"/>
                <w:lang w:eastAsia="zh-CN"/>
              </w:rPr>
              <w:t>-Preemption</w:t>
            </w:r>
          </w:p>
        </w:tc>
        <w:tc>
          <w:tcPr>
            <w:tcW w:w="0" w:type="auto"/>
          </w:tcPr>
          <w:p w14:paraId="12920724" w14:textId="77777777" w:rsidR="006D3712" w:rsidRDefault="006D3712">
            <w:pPr>
              <w:pStyle w:val="TAC"/>
              <w:rPr>
                <w:lang w:eastAsia="zh-CN"/>
              </w:rPr>
            </w:pPr>
            <w:r>
              <w:rPr>
                <w:lang w:eastAsia="zh-CN"/>
              </w:rPr>
              <w:t>O</w:t>
            </w:r>
          </w:p>
        </w:tc>
        <w:tc>
          <w:tcPr>
            <w:tcW w:w="0" w:type="auto"/>
          </w:tcPr>
          <w:p w14:paraId="0728B88A" w14:textId="77777777" w:rsidR="006D3712" w:rsidRDefault="006D3712">
            <w:pPr>
              <w:pStyle w:val="TAL"/>
            </w:pPr>
            <w:r>
              <w:t>This feature indicates the support of</w:t>
            </w:r>
            <w:r>
              <w:rPr>
                <w:rFonts w:hint="eastAsia"/>
                <w:lang w:eastAsia="zh-CN"/>
              </w:rPr>
              <w:t xml:space="preserve"> service pre-emption based on the information provided by the AF. </w:t>
            </w:r>
            <w:r>
              <w:rPr>
                <w:lang w:eastAsia="zh-CN"/>
              </w:rPr>
              <w:t xml:space="preserve">It requires that </w:t>
            </w:r>
            <w:r>
              <w:rPr>
                <w:rFonts w:hint="eastAsia"/>
                <w:lang w:eastAsia="zh-CN"/>
              </w:rPr>
              <w:t xml:space="preserve">both </w:t>
            </w:r>
            <w:r>
              <w:rPr>
                <w:lang w:eastAsia="zh-CN"/>
              </w:rPr>
              <w:t>PrioritySharing</w:t>
            </w:r>
            <w:r>
              <w:rPr>
                <w:rFonts w:hint="eastAsia"/>
                <w:lang w:eastAsia="zh-CN"/>
              </w:rPr>
              <w:t xml:space="preserve"> and MCPTT </w:t>
            </w:r>
            <w:r>
              <w:rPr>
                <w:lang w:eastAsia="zh-CN"/>
              </w:rPr>
              <w:t xml:space="preserve"> feature</w:t>
            </w:r>
            <w:r>
              <w:rPr>
                <w:rFonts w:hint="eastAsia"/>
                <w:lang w:eastAsia="zh-CN"/>
              </w:rPr>
              <w:t>s</w:t>
            </w:r>
            <w:r>
              <w:rPr>
                <w:lang w:eastAsia="zh-CN"/>
              </w:rPr>
              <w:t xml:space="preserve"> </w:t>
            </w:r>
            <w:r>
              <w:rPr>
                <w:rFonts w:hint="eastAsia"/>
                <w:lang w:eastAsia="zh-CN"/>
              </w:rPr>
              <w:t>are</w:t>
            </w:r>
            <w:r>
              <w:rPr>
                <w:lang w:eastAsia="zh-CN"/>
              </w:rPr>
              <w:t xml:space="preserve"> also supported.</w:t>
            </w:r>
          </w:p>
        </w:tc>
      </w:tr>
      <w:tr w:rsidR="006D3712" w14:paraId="23268C5D" w14:textId="77777777" w:rsidTr="009D1713">
        <w:trPr>
          <w:cantSplit/>
        </w:trPr>
        <w:tc>
          <w:tcPr>
            <w:tcW w:w="0" w:type="auto"/>
          </w:tcPr>
          <w:p w14:paraId="5F729EC0" w14:textId="77777777" w:rsidR="006D3712" w:rsidRDefault="006D3712">
            <w:pPr>
              <w:pStyle w:val="TAC"/>
              <w:rPr>
                <w:lang w:eastAsia="zh-CN"/>
              </w:rPr>
            </w:pPr>
            <w:r>
              <w:rPr>
                <w:rFonts w:hint="eastAsia"/>
                <w:lang w:eastAsia="zh-CN"/>
              </w:rPr>
              <w:t>22</w:t>
            </w:r>
          </w:p>
        </w:tc>
        <w:tc>
          <w:tcPr>
            <w:tcW w:w="0" w:type="auto"/>
          </w:tcPr>
          <w:p w14:paraId="4B411626" w14:textId="77777777" w:rsidR="006D3712" w:rsidRDefault="006D3712">
            <w:pPr>
              <w:pStyle w:val="TAC"/>
              <w:rPr>
                <w:lang w:eastAsia="zh-CN"/>
              </w:rPr>
            </w:pPr>
            <w:r>
              <w:rPr>
                <w:lang w:eastAsia="zh-CN"/>
              </w:rPr>
              <w:t>MCVideo</w:t>
            </w:r>
          </w:p>
        </w:tc>
        <w:tc>
          <w:tcPr>
            <w:tcW w:w="0" w:type="auto"/>
          </w:tcPr>
          <w:p w14:paraId="1AFB86F3" w14:textId="77777777" w:rsidR="006D3712" w:rsidRDefault="006D3712">
            <w:pPr>
              <w:pStyle w:val="TAC"/>
              <w:rPr>
                <w:lang w:eastAsia="zh-CN"/>
              </w:rPr>
            </w:pPr>
            <w:r>
              <w:rPr>
                <w:lang w:eastAsia="zh-CN"/>
              </w:rPr>
              <w:t>O</w:t>
            </w:r>
          </w:p>
        </w:tc>
        <w:tc>
          <w:tcPr>
            <w:tcW w:w="0" w:type="auto"/>
          </w:tcPr>
          <w:p w14:paraId="3E74D545" w14:textId="77777777" w:rsidR="006D3712" w:rsidRDefault="006D3712">
            <w:pPr>
              <w:pStyle w:val="TAL"/>
              <w:rPr>
                <w:lang w:eastAsia="zh-CN"/>
              </w:rPr>
            </w:pPr>
            <w:r>
              <w:t>This feature indicates the support of Mission Critical Video services as described in 3GPP TS 23.281 [61]</w:t>
            </w:r>
            <w:r>
              <w:rPr>
                <w:rFonts w:hint="eastAsia"/>
                <w:lang w:eastAsia="zh-CN"/>
              </w:rPr>
              <w:t>.</w:t>
            </w:r>
          </w:p>
        </w:tc>
      </w:tr>
      <w:tr w:rsidR="006D3712" w14:paraId="67391040" w14:textId="77777777" w:rsidTr="009D1713">
        <w:trPr>
          <w:cantSplit/>
        </w:trPr>
        <w:tc>
          <w:tcPr>
            <w:tcW w:w="0" w:type="auto"/>
            <w:gridSpan w:val="4"/>
          </w:tcPr>
          <w:p w14:paraId="18E38C87" w14:textId="77777777" w:rsidR="006D3712" w:rsidRDefault="006D3712">
            <w:pPr>
              <w:pStyle w:val="TAN"/>
              <w:rPr>
                <w:rFonts w:eastAsia="Times New Roman"/>
                <w:bCs/>
              </w:rPr>
            </w:pPr>
            <w:r>
              <w:rPr>
                <w:rFonts w:eastAsia="Times New Roman"/>
              </w:rPr>
              <w:lastRenderedPageBreak/>
              <w:t xml:space="preserve">Feature bit: The order number of the bit within the </w:t>
            </w:r>
            <w:r>
              <w:rPr>
                <w:rFonts w:eastAsia="Times New Roman"/>
                <w:bCs/>
              </w:rPr>
              <w:t>Feature-List AVP where the least significant bit is assigned number "0".</w:t>
            </w:r>
          </w:p>
          <w:p w14:paraId="6C92C81E"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56142620"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5E0783F2" w14:textId="77777777" w:rsidR="006D3712" w:rsidRDefault="006D3712">
            <w:pPr>
              <w:pStyle w:val="TAN"/>
              <w:rPr>
                <w:rFonts w:eastAsia="Times New Roman"/>
              </w:rPr>
            </w:pPr>
            <w:r>
              <w:rPr>
                <w:rFonts w:eastAsia="Times New Roman"/>
              </w:rPr>
              <w:t>Description: A clear textual description of the feature.</w:t>
            </w:r>
          </w:p>
          <w:p w14:paraId="615DD173" w14:textId="77777777" w:rsidR="006D3712" w:rsidRDefault="006D3712">
            <w:pPr>
              <w:pStyle w:val="TAN"/>
              <w:rPr>
                <w:rFonts w:eastAsia="Times New Roman"/>
              </w:rPr>
            </w:pPr>
            <w:r>
              <w:rPr>
                <w:rFonts w:eastAsia="Times New Roman"/>
              </w:rPr>
              <w:t>NOTE 1:</w:t>
            </w:r>
            <w:r>
              <w:rPr>
                <w:rFonts w:eastAsia="Times New Roman"/>
              </w:rPr>
              <w:tab/>
              <w:t xml:space="preserve">In this release, </w:t>
            </w:r>
            <w:r>
              <w:t>5GS and EPS release cause code information is supported. T</w:t>
            </w:r>
            <w:r>
              <w:rPr>
                <w:rFonts w:eastAsia="Times New Roman"/>
              </w:rPr>
              <w:t xml:space="preserve">he </w:t>
            </w:r>
            <w:r>
              <w:t xml:space="preserve">3GPP-EPS and Non-3GPP EPS </w:t>
            </w:r>
            <w:r>
              <w:rPr>
                <w:rFonts w:eastAsia="Times New Roman"/>
              </w:rPr>
              <w:t xml:space="preserve">release cause code information from the access network </w:t>
            </w:r>
            <w:r>
              <w:t xml:space="preserve">is encoded in the RAN-NAS-Release-Cause AVP and </w:t>
            </w:r>
            <w:r>
              <w:rPr>
                <w:rFonts w:eastAsia="Times New Roman"/>
              </w:rPr>
              <w:t>can include RAN/NAS release cause(s), a TWAN release cause or an untrusted WLAN release cause.</w:t>
            </w:r>
            <w:r>
              <w:t xml:space="preserve"> The 3GPP 5GS and Non-3GPP 5GS release cause code is encoded in the 5GS-RAN-NAS-Release-Cause AVP and is only applicable to Rx interworking with N7 as specified in Annex E.</w:t>
            </w:r>
          </w:p>
        </w:tc>
      </w:tr>
    </w:tbl>
    <w:p w14:paraId="13316189" w14:textId="77777777" w:rsidR="006D3712" w:rsidRDefault="006D3712"/>
    <w:p w14:paraId="68778907" w14:textId="77777777" w:rsidR="006D3712" w:rsidRDefault="006D3712" w:rsidP="0055441E">
      <w:pPr>
        <w:pStyle w:val="TH"/>
      </w:pPr>
      <w:r>
        <w:t xml:space="preserve">Table </w:t>
      </w:r>
      <w:r>
        <w:rPr>
          <w:rFonts w:hint="eastAsia"/>
          <w:lang w:eastAsia="ko-KR"/>
        </w:rPr>
        <w:t>5</w:t>
      </w:r>
      <w:r>
        <w:t>.</w:t>
      </w:r>
      <w:r>
        <w:rPr>
          <w:rFonts w:hint="eastAsia"/>
          <w:lang w:eastAsia="ko-KR"/>
        </w:rPr>
        <w:t>4</w:t>
      </w:r>
      <w:r>
        <w:t>.</w:t>
      </w:r>
      <w:r>
        <w:rPr>
          <w:rFonts w:hint="eastAsia"/>
          <w:lang w:eastAsia="ko-KR"/>
        </w:rPr>
        <w:t>1.</w:t>
      </w:r>
      <w:r>
        <w:rPr>
          <w:rFonts w:eastAsia="SimSun" w:hint="eastAsia"/>
          <w:lang w:eastAsia="zh-CN"/>
        </w:rPr>
        <w:t>2</w:t>
      </w:r>
      <w:r>
        <w:t xml:space="preserve">: Features of Feature-List-ID </w:t>
      </w:r>
      <w:r>
        <w:rPr>
          <w:rFonts w:eastAsia="SimSun" w:hint="eastAsia"/>
          <w:lang w:eastAsia="zh-CN"/>
        </w:rPr>
        <w:t>2</w:t>
      </w:r>
      <w:r>
        <w:t xml:space="preserve">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8"/>
        <w:gridCol w:w="2741"/>
        <w:gridCol w:w="556"/>
        <w:gridCol w:w="5514"/>
      </w:tblGrid>
      <w:tr w:rsidR="006D3712" w14:paraId="6391165F" w14:textId="77777777" w:rsidTr="006A0569">
        <w:trPr>
          <w:cantSplit/>
        </w:trPr>
        <w:tc>
          <w:tcPr>
            <w:tcW w:w="0" w:type="auto"/>
            <w:shd w:val="clear" w:color="auto" w:fill="C0C0C0"/>
          </w:tcPr>
          <w:p w14:paraId="4CD0BD97" w14:textId="77777777" w:rsidR="006D3712" w:rsidRDefault="006D3712">
            <w:pPr>
              <w:pStyle w:val="TAH"/>
            </w:pPr>
            <w:r>
              <w:t>Feature bit</w:t>
            </w:r>
          </w:p>
        </w:tc>
        <w:tc>
          <w:tcPr>
            <w:tcW w:w="0" w:type="auto"/>
            <w:shd w:val="clear" w:color="auto" w:fill="C0C0C0"/>
          </w:tcPr>
          <w:p w14:paraId="7F0620D8" w14:textId="77777777" w:rsidR="006D3712" w:rsidRDefault="006D3712">
            <w:pPr>
              <w:pStyle w:val="TAH"/>
            </w:pPr>
            <w:r>
              <w:t>Feature</w:t>
            </w:r>
          </w:p>
        </w:tc>
        <w:tc>
          <w:tcPr>
            <w:tcW w:w="0" w:type="auto"/>
            <w:shd w:val="clear" w:color="auto" w:fill="C0C0C0"/>
          </w:tcPr>
          <w:p w14:paraId="2926FA41" w14:textId="77777777" w:rsidR="006D3712" w:rsidRDefault="006D3712">
            <w:pPr>
              <w:pStyle w:val="TAH"/>
            </w:pPr>
            <w:r>
              <w:t>M/O</w:t>
            </w:r>
          </w:p>
        </w:tc>
        <w:tc>
          <w:tcPr>
            <w:tcW w:w="0" w:type="auto"/>
            <w:shd w:val="clear" w:color="auto" w:fill="C0C0C0"/>
          </w:tcPr>
          <w:p w14:paraId="575B45C9" w14:textId="77777777" w:rsidR="006D3712" w:rsidRDefault="006D3712">
            <w:pPr>
              <w:pStyle w:val="TAH"/>
            </w:pPr>
            <w:r>
              <w:t>Description</w:t>
            </w:r>
          </w:p>
        </w:tc>
      </w:tr>
      <w:tr w:rsidR="006D3712" w14:paraId="581D4B0D" w14:textId="77777777" w:rsidTr="009D1713">
        <w:trPr>
          <w:cantSplit/>
        </w:trPr>
        <w:tc>
          <w:tcPr>
            <w:tcW w:w="0" w:type="auto"/>
          </w:tcPr>
          <w:p w14:paraId="501418FF" w14:textId="77777777" w:rsidR="006D3712" w:rsidRDefault="006D3712">
            <w:pPr>
              <w:pStyle w:val="TAC"/>
              <w:rPr>
                <w:rFonts w:eastAsia="SimSun"/>
                <w:lang w:eastAsia="zh-CN"/>
              </w:rPr>
            </w:pPr>
            <w:r>
              <w:rPr>
                <w:rFonts w:eastAsia="SimSun" w:hint="eastAsia"/>
                <w:lang w:eastAsia="zh-CN"/>
              </w:rPr>
              <w:t>0</w:t>
            </w:r>
          </w:p>
        </w:tc>
        <w:tc>
          <w:tcPr>
            <w:tcW w:w="0" w:type="auto"/>
          </w:tcPr>
          <w:p w14:paraId="2E0FCA5A" w14:textId="77777777" w:rsidR="006D3712" w:rsidRDefault="006D3712">
            <w:pPr>
              <w:pStyle w:val="TAC"/>
              <w:rPr>
                <w:rFonts w:eastAsia="Times New Roman"/>
              </w:rPr>
            </w:pPr>
            <w:r>
              <w:t>PCSCF-Restoration-Enhancement</w:t>
            </w:r>
          </w:p>
        </w:tc>
        <w:tc>
          <w:tcPr>
            <w:tcW w:w="0" w:type="auto"/>
          </w:tcPr>
          <w:p w14:paraId="2ED29EC3" w14:textId="77777777" w:rsidR="006D3712" w:rsidRDefault="006D3712">
            <w:pPr>
              <w:pStyle w:val="TAC"/>
              <w:rPr>
                <w:rFonts w:eastAsia="Times New Roman"/>
              </w:rPr>
            </w:pPr>
            <w:r>
              <w:t>O</w:t>
            </w:r>
          </w:p>
        </w:tc>
        <w:tc>
          <w:tcPr>
            <w:tcW w:w="0" w:type="auto"/>
          </w:tcPr>
          <w:p w14:paraId="61215DEE" w14:textId="77777777" w:rsidR="006D3712" w:rsidRDefault="006D3712">
            <w:pPr>
              <w:pStyle w:val="TAL"/>
              <w:rPr>
                <w:rFonts w:eastAsia="Times New Roman"/>
              </w:rPr>
            </w:pPr>
            <w:r>
              <w:t xml:space="preserve">This feature indicates support of P-CSCF Restoration Enhancement. It is used for </w:t>
            </w:r>
            <w:r>
              <w:rPr>
                <w:rFonts w:eastAsia="SimSun" w:hint="eastAsia"/>
                <w:lang w:eastAsia="zh-CN"/>
              </w:rPr>
              <w:t xml:space="preserve">the </w:t>
            </w:r>
            <w:r>
              <w:t xml:space="preserve">PCRF </w:t>
            </w:r>
            <w:r>
              <w:rPr>
                <w:rFonts w:eastAsia="SimSun" w:hint="eastAsia"/>
                <w:lang w:eastAsia="zh-CN"/>
              </w:rPr>
              <w:t xml:space="preserve">and the P-CSCF to </w:t>
            </w:r>
            <w:r>
              <w:t xml:space="preserve">indicate if </w:t>
            </w:r>
            <w:r>
              <w:rPr>
                <w:rFonts w:eastAsia="SimSun" w:hint="eastAsia"/>
                <w:lang w:eastAsia="zh-CN"/>
              </w:rPr>
              <w:t>they</w:t>
            </w:r>
            <w:r>
              <w:t xml:space="preserve"> support P-CSCF Restoration Enhancement.</w:t>
            </w:r>
          </w:p>
        </w:tc>
      </w:tr>
      <w:tr w:rsidR="006D3712" w14:paraId="7EE1A3FC" w14:textId="77777777" w:rsidTr="009D1713">
        <w:trPr>
          <w:cantSplit/>
        </w:trPr>
        <w:tc>
          <w:tcPr>
            <w:tcW w:w="0" w:type="auto"/>
          </w:tcPr>
          <w:p w14:paraId="76D51885" w14:textId="77777777" w:rsidR="006D3712" w:rsidRDefault="006D3712">
            <w:pPr>
              <w:pStyle w:val="TAC"/>
              <w:rPr>
                <w:rFonts w:eastAsia="SimSun"/>
                <w:lang w:eastAsia="zh-CN"/>
              </w:rPr>
            </w:pPr>
            <w:r>
              <w:rPr>
                <w:rFonts w:eastAsia="SimSun"/>
                <w:lang w:eastAsia="zh-CN"/>
              </w:rPr>
              <w:t>1</w:t>
            </w:r>
          </w:p>
        </w:tc>
        <w:tc>
          <w:tcPr>
            <w:tcW w:w="0" w:type="auto"/>
          </w:tcPr>
          <w:p w14:paraId="681AAE9C" w14:textId="77777777" w:rsidR="006D3712" w:rsidRDefault="006D3712">
            <w:pPr>
              <w:pStyle w:val="TAC"/>
            </w:pPr>
            <w:r>
              <w:t>Extended-Max-Requested-BW-NR</w:t>
            </w:r>
          </w:p>
        </w:tc>
        <w:tc>
          <w:tcPr>
            <w:tcW w:w="0" w:type="auto"/>
          </w:tcPr>
          <w:p w14:paraId="62A98018" w14:textId="77777777" w:rsidR="006D3712" w:rsidRDefault="006D3712">
            <w:pPr>
              <w:pStyle w:val="TAC"/>
            </w:pPr>
            <w:r>
              <w:t>O</w:t>
            </w:r>
          </w:p>
        </w:tc>
        <w:tc>
          <w:tcPr>
            <w:tcW w:w="0" w:type="auto"/>
          </w:tcPr>
          <w:p w14:paraId="1BA4085D" w14:textId="77777777" w:rsidR="006D3712" w:rsidRDefault="006D3712">
            <w:pPr>
              <w:pStyle w:val="TAL"/>
            </w:pPr>
            <w:r>
              <w:rPr>
                <w:lang w:eastAsia="zh-CN"/>
              </w:rPr>
              <w:t xml:space="preserve">This feature indicates the support of </w:t>
            </w:r>
            <w:r>
              <w:t>the extended Max-Requested-Bandwidth for NR.</w:t>
            </w:r>
          </w:p>
        </w:tc>
      </w:tr>
      <w:tr w:rsidR="006D3712" w14:paraId="74CB5528" w14:textId="77777777" w:rsidTr="009D1713">
        <w:trPr>
          <w:cantSplit/>
        </w:trPr>
        <w:tc>
          <w:tcPr>
            <w:tcW w:w="0" w:type="auto"/>
          </w:tcPr>
          <w:p w14:paraId="315CF056" w14:textId="77777777" w:rsidR="006D3712" w:rsidRDefault="006D3712">
            <w:pPr>
              <w:pStyle w:val="TAC"/>
              <w:rPr>
                <w:rFonts w:eastAsia="SimSun"/>
                <w:lang w:eastAsia="zh-CN"/>
              </w:rPr>
            </w:pPr>
            <w:r>
              <w:rPr>
                <w:rFonts w:eastAsia="SimSun"/>
                <w:lang w:eastAsia="zh-CN"/>
              </w:rPr>
              <w:t>2</w:t>
            </w:r>
          </w:p>
        </w:tc>
        <w:tc>
          <w:tcPr>
            <w:tcW w:w="0" w:type="auto"/>
          </w:tcPr>
          <w:p w14:paraId="557CDB66" w14:textId="77777777" w:rsidR="006D3712" w:rsidRDefault="006D3712">
            <w:pPr>
              <w:pStyle w:val="TAC"/>
            </w:pPr>
            <w:r>
              <w:t>Extended-Min-Requested-BW-NR</w:t>
            </w:r>
          </w:p>
        </w:tc>
        <w:tc>
          <w:tcPr>
            <w:tcW w:w="0" w:type="auto"/>
          </w:tcPr>
          <w:p w14:paraId="31F9AED3" w14:textId="77777777" w:rsidR="006D3712" w:rsidRDefault="006D3712">
            <w:pPr>
              <w:pStyle w:val="TAC"/>
            </w:pPr>
            <w:r>
              <w:t>O</w:t>
            </w:r>
          </w:p>
        </w:tc>
        <w:tc>
          <w:tcPr>
            <w:tcW w:w="0" w:type="auto"/>
          </w:tcPr>
          <w:p w14:paraId="52B4952A" w14:textId="77777777" w:rsidR="006D3712" w:rsidRDefault="006D3712">
            <w:pPr>
              <w:pStyle w:val="TAL"/>
            </w:pPr>
            <w:r>
              <w:rPr>
                <w:lang w:eastAsia="zh-CN"/>
              </w:rPr>
              <w:t>This feature indicates the support of</w:t>
            </w:r>
            <w:r>
              <w:t xml:space="preserve"> the extended Min-Requested-Bandwidth for NR. </w:t>
            </w:r>
            <w:r>
              <w:rPr>
                <w:rFonts w:eastAsia="SimSun"/>
                <w:lang w:eastAsia="zh-CN"/>
              </w:rPr>
              <w:t>It requires that Rel-10 feature is also supported.</w:t>
            </w:r>
          </w:p>
        </w:tc>
      </w:tr>
      <w:tr w:rsidR="006D3712" w14:paraId="1EA0CE5D" w14:textId="77777777" w:rsidTr="009D1713">
        <w:trPr>
          <w:cantSplit/>
        </w:trPr>
        <w:tc>
          <w:tcPr>
            <w:tcW w:w="0" w:type="auto"/>
          </w:tcPr>
          <w:p w14:paraId="378EC4C3" w14:textId="77777777" w:rsidR="006D3712" w:rsidRDefault="006D3712">
            <w:pPr>
              <w:pStyle w:val="TAC"/>
              <w:rPr>
                <w:rFonts w:eastAsia="SimSun"/>
                <w:lang w:eastAsia="zh-CN"/>
              </w:rPr>
            </w:pPr>
            <w:r>
              <w:rPr>
                <w:rFonts w:eastAsia="SimSun"/>
                <w:lang w:eastAsia="zh-CN"/>
              </w:rPr>
              <w:t>3</w:t>
            </w:r>
          </w:p>
        </w:tc>
        <w:tc>
          <w:tcPr>
            <w:tcW w:w="0" w:type="auto"/>
          </w:tcPr>
          <w:p w14:paraId="7B1F2F99" w14:textId="77777777" w:rsidR="006D3712" w:rsidRDefault="006D3712">
            <w:pPr>
              <w:pStyle w:val="TAC"/>
            </w:pPr>
            <w:r>
              <w:t>Extended-BW-</w:t>
            </w:r>
            <w:r>
              <w:rPr>
                <w:rFonts w:eastAsia="SimSun"/>
                <w:lang w:eastAsia="zh-CN"/>
              </w:rPr>
              <w:t>E2EQOSMTSI</w:t>
            </w:r>
            <w:r>
              <w:t>-NR</w:t>
            </w:r>
          </w:p>
        </w:tc>
        <w:tc>
          <w:tcPr>
            <w:tcW w:w="0" w:type="auto"/>
          </w:tcPr>
          <w:p w14:paraId="7671FAB6" w14:textId="77777777" w:rsidR="006D3712" w:rsidRDefault="006D3712">
            <w:pPr>
              <w:pStyle w:val="TAC"/>
            </w:pPr>
            <w:r>
              <w:t>O</w:t>
            </w:r>
          </w:p>
        </w:tc>
        <w:tc>
          <w:tcPr>
            <w:tcW w:w="0" w:type="auto"/>
          </w:tcPr>
          <w:p w14:paraId="0DAC1B52" w14:textId="77777777" w:rsidR="006D3712" w:rsidRDefault="006D3712">
            <w:pPr>
              <w:pStyle w:val="TAL"/>
            </w:pPr>
            <w:r>
              <w:rPr>
                <w:lang w:eastAsia="zh-CN"/>
              </w:rPr>
              <w:t>This feature indicates the support of</w:t>
            </w:r>
            <w:r>
              <w:t xml:space="preserve"> the extended</w:t>
            </w:r>
            <w:r>
              <w:rPr>
                <w:rFonts w:eastAsia="SimSun"/>
                <w:lang w:eastAsia="zh-CN"/>
              </w:rPr>
              <w:t xml:space="preserve"> E2EQOSMTSI</w:t>
            </w:r>
            <w:r>
              <w:t xml:space="preserve"> bandwidth values for NR. </w:t>
            </w:r>
            <w:r>
              <w:rPr>
                <w:rFonts w:eastAsia="SimSun"/>
                <w:lang w:eastAsia="zh-CN"/>
              </w:rPr>
              <w:t xml:space="preserve">It requires that E2EQOSMTSI feature and the </w:t>
            </w:r>
            <w:r>
              <w:t>Extended-Max-Requested-BW-NR are</w:t>
            </w:r>
            <w:r>
              <w:rPr>
                <w:rFonts w:eastAsia="SimSun"/>
                <w:lang w:eastAsia="zh-CN"/>
              </w:rPr>
              <w:t xml:space="preserve"> also supported.</w:t>
            </w:r>
          </w:p>
        </w:tc>
      </w:tr>
      <w:tr w:rsidR="006D3712" w14:paraId="53A2516A" w14:textId="77777777" w:rsidTr="009D1713">
        <w:trPr>
          <w:cantSplit/>
        </w:trPr>
        <w:tc>
          <w:tcPr>
            <w:tcW w:w="0" w:type="auto"/>
          </w:tcPr>
          <w:p w14:paraId="1A199AC2" w14:textId="77777777" w:rsidR="006D3712" w:rsidRDefault="006D3712">
            <w:pPr>
              <w:pStyle w:val="TAC"/>
              <w:rPr>
                <w:rFonts w:eastAsia="SimSun"/>
                <w:lang w:eastAsia="zh-CN"/>
              </w:rPr>
            </w:pPr>
            <w:r>
              <w:rPr>
                <w:rFonts w:eastAsia="SimSun"/>
                <w:lang w:eastAsia="zh-CN"/>
              </w:rPr>
              <w:t>4</w:t>
            </w:r>
          </w:p>
        </w:tc>
        <w:tc>
          <w:tcPr>
            <w:tcW w:w="0" w:type="auto"/>
          </w:tcPr>
          <w:p w14:paraId="6352B734" w14:textId="77777777" w:rsidR="006D3712" w:rsidRDefault="006D3712">
            <w:pPr>
              <w:pStyle w:val="TAC"/>
            </w:pPr>
            <w:r>
              <w:t>VBC</w:t>
            </w:r>
          </w:p>
        </w:tc>
        <w:tc>
          <w:tcPr>
            <w:tcW w:w="0" w:type="auto"/>
          </w:tcPr>
          <w:p w14:paraId="774B1E9A" w14:textId="77777777" w:rsidR="006D3712" w:rsidRDefault="006D3712">
            <w:pPr>
              <w:pStyle w:val="TAC"/>
            </w:pPr>
            <w:r>
              <w:t>O</w:t>
            </w:r>
          </w:p>
        </w:tc>
        <w:tc>
          <w:tcPr>
            <w:tcW w:w="0" w:type="auto"/>
          </w:tcPr>
          <w:p w14:paraId="17E1FC8C" w14:textId="6AB4498A" w:rsidR="006D3712" w:rsidRDefault="006D3712">
            <w:pPr>
              <w:pStyle w:val="TAL"/>
              <w:rPr>
                <w:lang w:eastAsia="zh-CN"/>
              </w:rPr>
            </w:pPr>
            <w:r>
              <w:rPr>
                <w:lang w:eastAsia="zh-CN"/>
              </w:rPr>
              <w:t xml:space="preserve">This feature indicates the support of Volume Based Charging of IMS services as defined in </w:t>
            </w:r>
            <w:r w:rsidR="00EA3BFA">
              <w:rPr>
                <w:lang w:eastAsia="zh-CN"/>
              </w:rPr>
              <w:t>clause</w:t>
            </w:r>
            <w:r>
              <w:rPr>
                <w:lang w:eastAsia="zh-CN"/>
              </w:rPr>
              <w:t> A.16.</w:t>
            </w:r>
          </w:p>
        </w:tc>
      </w:tr>
      <w:tr w:rsidR="006D3712" w14:paraId="04DF9DCF" w14:textId="77777777" w:rsidTr="009D1713">
        <w:trPr>
          <w:cantSplit/>
        </w:trPr>
        <w:tc>
          <w:tcPr>
            <w:tcW w:w="0" w:type="auto"/>
          </w:tcPr>
          <w:p w14:paraId="151A1F16" w14:textId="77777777" w:rsidR="006D3712" w:rsidRDefault="006D3712">
            <w:pPr>
              <w:pStyle w:val="TAC"/>
              <w:rPr>
                <w:rFonts w:eastAsia="SimSun"/>
                <w:lang w:eastAsia="zh-CN"/>
              </w:rPr>
            </w:pPr>
            <w:r>
              <w:rPr>
                <w:rFonts w:eastAsia="SimSun"/>
                <w:lang w:eastAsia="zh-CN"/>
              </w:rPr>
              <w:t>5</w:t>
            </w:r>
          </w:p>
        </w:tc>
        <w:tc>
          <w:tcPr>
            <w:tcW w:w="0" w:type="auto"/>
          </w:tcPr>
          <w:p w14:paraId="26273EB9" w14:textId="77777777" w:rsidR="006D3712" w:rsidRDefault="006D3712">
            <w:pPr>
              <w:pStyle w:val="TAC"/>
            </w:pPr>
            <w:r>
              <w:t>CHEM</w:t>
            </w:r>
          </w:p>
        </w:tc>
        <w:tc>
          <w:tcPr>
            <w:tcW w:w="0" w:type="auto"/>
          </w:tcPr>
          <w:p w14:paraId="4A9E0DBB" w14:textId="77777777" w:rsidR="006D3712" w:rsidRDefault="006D3712">
            <w:pPr>
              <w:pStyle w:val="TAC"/>
            </w:pPr>
            <w:r>
              <w:t>O</w:t>
            </w:r>
          </w:p>
        </w:tc>
        <w:tc>
          <w:tcPr>
            <w:tcW w:w="0" w:type="auto"/>
          </w:tcPr>
          <w:p w14:paraId="2C81A690" w14:textId="77777777" w:rsidR="006D3712" w:rsidRDefault="006D3712">
            <w:pPr>
              <w:pStyle w:val="TAL"/>
              <w:rPr>
                <w:lang w:eastAsia="zh-CN"/>
              </w:rPr>
            </w:pPr>
            <w:r>
              <w:rPr>
                <w:lang w:eastAsia="zh-CN"/>
              </w:rPr>
              <w:t>This feature indicates the support of Coverage and Handover Enhancements for Media (CHEM)</w:t>
            </w:r>
          </w:p>
        </w:tc>
      </w:tr>
      <w:tr w:rsidR="006D3712" w14:paraId="6E63F000" w14:textId="77777777" w:rsidTr="009D1713">
        <w:trPr>
          <w:cantSplit/>
        </w:trPr>
        <w:tc>
          <w:tcPr>
            <w:tcW w:w="0" w:type="auto"/>
          </w:tcPr>
          <w:p w14:paraId="11B5CA38" w14:textId="77777777" w:rsidR="006D3712" w:rsidRDefault="006D3712">
            <w:pPr>
              <w:pStyle w:val="TAC"/>
              <w:rPr>
                <w:rFonts w:eastAsia="SimSun"/>
                <w:lang w:eastAsia="zh-CN"/>
              </w:rPr>
            </w:pPr>
            <w:r>
              <w:rPr>
                <w:rFonts w:eastAsia="SimSun"/>
                <w:lang w:eastAsia="zh-CN"/>
              </w:rPr>
              <w:t>6</w:t>
            </w:r>
          </w:p>
        </w:tc>
        <w:tc>
          <w:tcPr>
            <w:tcW w:w="0" w:type="auto"/>
          </w:tcPr>
          <w:p w14:paraId="061B8CC8" w14:textId="77777777" w:rsidR="006D3712" w:rsidRDefault="006D3712">
            <w:pPr>
              <w:pStyle w:val="TAC"/>
            </w:pPr>
            <w:r>
              <w:t>VBCLTE</w:t>
            </w:r>
          </w:p>
        </w:tc>
        <w:tc>
          <w:tcPr>
            <w:tcW w:w="0" w:type="auto"/>
          </w:tcPr>
          <w:p w14:paraId="69F47E3D" w14:textId="77777777" w:rsidR="006D3712" w:rsidRDefault="006D3712">
            <w:pPr>
              <w:pStyle w:val="TAC"/>
            </w:pPr>
            <w:r>
              <w:rPr>
                <w:rFonts w:eastAsia="DengXian" w:hint="eastAsia"/>
                <w:lang w:eastAsia="zh-CN"/>
              </w:rPr>
              <w:t>O</w:t>
            </w:r>
          </w:p>
        </w:tc>
        <w:tc>
          <w:tcPr>
            <w:tcW w:w="0" w:type="auto"/>
          </w:tcPr>
          <w:p w14:paraId="639BE318" w14:textId="21761691" w:rsidR="006D3712" w:rsidRDefault="006D3712">
            <w:pPr>
              <w:pStyle w:val="TAL"/>
              <w:rPr>
                <w:lang w:eastAsia="zh-CN"/>
              </w:rPr>
            </w:pPr>
            <w:r>
              <w:rPr>
                <w:lang w:eastAsia="zh-CN"/>
              </w:rPr>
              <w:t xml:space="preserve">This feature indicates the support of providing the caller and callee information as defined in </w:t>
            </w:r>
            <w:r w:rsidR="00EA3BFA">
              <w:rPr>
                <w:lang w:eastAsia="zh-CN"/>
              </w:rPr>
              <w:t>clause</w:t>
            </w:r>
            <w:r>
              <w:rPr>
                <w:lang w:val="en-US" w:eastAsia="zh-CN"/>
              </w:rPr>
              <w:t> </w:t>
            </w:r>
            <w:r>
              <w:rPr>
                <w:lang w:eastAsia="zh-CN"/>
              </w:rPr>
              <w:t>A.16.</w:t>
            </w:r>
          </w:p>
        </w:tc>
      </w:tr>
      <w:tr w:rsidR="006D3712" w14:paraId="4FECAC58" w14:textId="77777777" w:rsidTr="009D1713">
        <w:trPr>
          <w:cantSplit/>
        </w:trPr>
        <w:tc>
          <w:tcPr>
            <w:tcW w:w="0" w:type="auto"/>
          </w:tcPr>
          <w:p w14:paraId="0AFB1981" w14:textId="77777777" w:rsidR="006D3712" w:rsidRDefault="006D3712">
            <w:pPr>
              <w:pStyle w:val="TAC"/>
              <w:rPr>
                <w:rFonts w:eastAsia="SimSun"/>
                <w:lang w:eastAsia="zh-CN"/>
              </w:rPr>
            </w:pPr>
            <w:r>
              <w:rPr>
                <w:rFonts w:eastAsia="SimSun"/>
                <w:lang w:eastAsia="zh-CN"/>
              </w:rPr>
              <w:t>7</w:t>
            </w:r>
          </w:p>
        </w:tc>
        <w:tc>
          <w:tcPr>
            <w:tcW w:w="0" w:type="auto"/>
          </w:tcPr>
          <w:p w14:paraId="5E0E13BF" w14:textId="77777777" w:rsidR="006D3712" w:rsidRDefault="006D3712">
            <w:pPr>
              <w:pStyle w:val="TAC"/>
            </w:pPr>
            <w:r>
              <w:t>FLUS</w:t>
            </w:r>
          </w:p>
        </w:tc>
        <w:tc>
          <w:tcPr>
            <w:tcW w:w="0" w:type="auto"/>
          </w:tcPr>
          <w:p w14:paraId="5D1874D4" w14:textId="77777777" w:rsidR="006D3712" w:rsidRDefault="006D3712">
            <w:pPr>
              <w:pStyle w:val="TAC"/>
              <w:rPr>
                <w:rFonts w:eastAsia="DengXian"/>
                <w:lang w:eastAsia="zh-CN"/>
              </w:rPr>
            </w:pPr>
            <w:r>
              <w:t>O</w:t>
            </w:r>
          </w:p>
        </w:tc>
        <w:tc>
          <w:tcPr>
            <w:tcW w:w="0" w:type="auto"/>
          </w:tcPr>
          <w:p w14:paraId="0E46DF2E" w14:textId="77777777" w:rsidR="006D3712" w:rsidRDefault="006D3712">
            <w:pPr>
              <w:pStyle w:val="TAL"/>
              <w:rPr>
                <w:lang w:eastAsia="zh-CN"/>
              </w:rPr>
            </w:pPr>
            <w:r>
              <w:rPr>
                <w:lang w:eastAsia="zh-CN"/>
              </w:rPr>
              <w:t>This feature indicates the support of FLUS functionality as described in 3GPP TS 26.238 [69].</w:t>
            </w:r>
          </w:p>
        </w:tc>
      </w:tr>
      <w:tr w:rsidR="006D3712" w14:paraId="0B78BA05" w14:textId="77777777" w:rsidTr="009D1713">
        <w:trPr>
          <w:cantSplit/>
        </w:trPr>
        <w:tc>
          <w:tcPr>
            <w:tcW w:w="0" w:type="auto"/>
          </w:tcPr>
          <w:p w14:paraId="459C947E" w14:textId="77777777" w:rsidR="006D3712" w:rsidRDefault="006D3712">
            <w:pPr>
              <w:pStyle w:val="TAC"/>
              <w:rPr>
                <w:lang w:eastAsia="zh-CN"/>
              </w:rPr>
            </w:pPr>
            <w:r>
              <w:rPr>
                <w:lang w:eastAsia="zh-CN"/>
              </w:rPr>
              <w:t>8</w:t>
            </w:r>
          </w:p>
        </w:tc>
        <w:tc>
          <w:tcPr>
            <w:tcW w:w="0" w:type="auto"/>
          </w:tcPr>
          <w:p w14:paraId="22F98E86" w14:textId="77777777" w:rsidR="006D3712" w:rsidRDefault="006D3712">
            <w:pPr>
              <w:pStyle w:val="TAC"/>
            </w:pPr>
            <w:r>
              <w:t>EPSFallbackReport</w:t>
            </w:r>
          </w:p>
        </w:tc>
        <w:tc>
          <w:tcPr>
            <w:tcW w:w="0" w:type="auto"/>
          </w:tcPr>
          <w:p w14:paraId="5ADD81F8" w14:textId="77777777" w:rsidR="006D3712" w:rsidRDefault="006D3712">
            <w:pPr>
              <w:pStyle w:val="TAC"/>
              <w:rPr>
                <w:rFonts w:eastAsia="DengXian"/>
                <w:lang w:eastAsia="zh-CN"/>
              </w:rPr>
            </w:pPr>
            <w:r>
              <w:rPr>
                <w:rFonts w:eastAsia="DengXian"/>
                <w:lang w:eastAsia="zh-CN"/>
              </w:rPr>
              <w:t>O</w:t>
            </w:r>
          </w:p>
        </w:tc>
        <w:tc>
          <w:tcPr>
            <w:tcW w:w="0" w:type="auto"/>
          </w:tcPr>
          <w:p w14:paraId="7ECFF862" w14:textId="4A4C6D93" w:rsidR="006D3712" w:rsidRDefault="006D3712">
            <w:pPr>
              <w:pStyle w:val="TAL"/>
              <w:rPr>
                <w:lang w:eastAsia="zh-CN"/>
              </w:rPr>
            </w:pPr>
            <w:r>
              <w:rPr>
                <w:rFonts w:cs="Arial"/>
                <w:szCs w:val="18"/>
                <w:lang w:eastAsia="zh-CN"/>
              </w:rPr>
              <w:t xml:space="preserve">This feature indicates the support of the report of EPS Fallback as defined in </w:t>
            </w:r>
            <w:r w:rsidR="00EA3BFA">
              <w:t>clause</w:t>
            </w:r>
            <w:r>
              <w:t> E.3.</w:t>
            </w:r>
          </w:p>
        </w:tc>
      </w:tr>
      <w:tr w:rsidR="006D3712" w14:paraId="480CF74D" w14:textId="77777777" w:rsidTr="009D1713">
        <w:trPr>
          <w:cantSplit/>
        </w:trPr>
        <w:tc>
          <w:tcPr>
            <w:tcW w:w="0" w:type="auto"/>
          </w:tcPr>
          <w:p w14:paraId="31851361" w14:textId="77777777" w:rsidR="006D3712" w:rsidRDefault="006D3712">
            <w:pPr>
              <w:pStyle w:val="TAC"/>
              <w:rPr>
                <w:lang w:eastAsia="zh-CN"/>
              </w:rPr>
            </w:pPr>
            <w:r>
              <w:rPr>
                <w:lang w:eastAsia="zh-CN"/>
              </w:rPr>
              <w:t>9</w:t>
            </w:r>
          </w:p>
        </w:tc>
        <w:tc>
          <w:tcPr>
            <w:tcW w:w="0" w:type="auto"/>
          </w:tcPr>
          <w:p w14:paraId="5945479A" w14:textId="77777777" w:rsidR="006D3712" w:rsidRDefault="006D3712">
            <w:pPr>
              <w:pStyle w:val="TAC"/>
            </w:pPr>
            <w:r>
              <w:t>ATSSS</w:t>
            </w:r>
          </w:p>
        </w:tc>
        <w:tc>
          <w:tcPr>
            <w:tcW w:w="0" w:type="auto"/>
          </w:tcPr>
          <w:p w14:paraId="51D8D734" w14:textId="77777777" w:rsidR="006D3712" w:rsidRDefault="006D3712">
            <w:pPr>
              <w:pStyle w:val="TAC"/>
              <w:rPr>
                <w:rFonts w:eastAsia="DengXian"/>
                <w:lang w:eastAsia="zh-CN"/>
              </w:rPr>
            </w:pPr>
            <w:r>
              <w:rPr>
                <w:rFonts w:eastAsia="DengXian"/>
                <w:lang w:eastAsia="zh-CN"/>
              </w:rPr>
              <w:t>O</w:t>
            </w:r>
          </w:p>
        </w:tc>
        <w:tc>
          <w:tcPr>
            <w:tcW w:w="0" w:type="auto"/>
          </w:tcPr>
          <w:p w14:paraId="06C4D430" w14:textId="71148361" w:rsidR="006D3712" w:rsidRDefault="006D3712">
            <w:pPr>
              <w:pStyle w:val="TAL"/>
              <w:rPr>
                <w:rFonts w:cs="Arial"/>
                <w:szCs w:val="18"/>
                <w:lang w:eastAsia="zh-CN"/>
              </w:rPr>
            </w:pPr>
            <w:r>
              <w:rPr>
                <w:rFonts w:cs="Arial"/>
                <w:szCs w:val="18"/>
                <w:lang w:eastAsia="zh-CN"/>
              </w:rPr>
              <w:t xml:space="preserve">This feature indicates the support of the report of multiple IP-CAN types for a MA PDU session as defined in </w:t>
            </w:r>
            <w:r w:rsidR="00EA3BFA">
              <w:t>clause</w:t>
            </w:r>
            <w:r>
              <w:t> E.4.</w:t>
            </w:r>
          </w:p>
        </w:tc>
      </w:tr>
      <w:tr w:rsidR="006D3712" w14:paraId="12199BAD" w14:textId="77777777" w:rsidTr="009D1713">
        <w:trPr>
          <w:cantSplit/>
        </w:trPr>
        <w:tc>
          <w:tcPr>
            <w:tcW w:w="0" w:type="auto"/>
          </w:tcPr>
          <w:p w14:paraId="347811DA" w14:textId="77777777" w:rsidR="006D3712" w:rsidRDefault="006D3712">
            <w:pPr>
              <w:pStyle w:val="TAC"/>
              <w:rPr>
                <w:lang w:eastAsia="zh-CN"/>
              </w:rPr>
            </w:pPr>
            <w:r>
              <w:rPr>
                <w:lang w:eastAsia="zh-CN"/>
              </w:rPr>
              <w:t>10</w:t>
            </w:r>
          </w:p>
        </w:tc>
        <w:tc>
          <w:tcPr>
            <w:tcW w:w="0" w:type="auto"/>
          </w:tcPr>
          <w:p w14:paraId="7D51999B" w14:textId="77777777" w:rsidR="006D3712" w:rsidRDefault="006D3712">
            <w:pPr>
              <w:pStyle w:val="TAC"/>
            </w:pPr>
            <w:r>
              <w:t>QoSHint</w:t>
            </w:r>
          </w:p>
        </w:tc>
        <w:tc>
          <w:tcPr>
            <w:tcW w:w="0" w:type="auto"/>
          </w:tcPr>
          <w:p w14:paraId="3E7EBF1A" w14:textId="77777777" w:rsidR="006D3712" w:rsidRDefault="006D3712">
            <w:pPr>
              <w:pStyle w:val="TAC"/>
              <w:rPr>
                <w:rFonts w:eastAsia="DengXian"/>
                <w:lang w:eastAsia="zh-CN"/>
              </w:rPr>
            </w:pPr>
            <w:r>
              <w:rPr>
                <w:rFonts w:eastAsia="DengXian"/>
                <w:lang w:eastAsia="zh-CN"/>
              </w:rPr>
              <w:t>O</w:t>
            </w:r>
          </w:p>
        </w:tc>
        <w:tc>
          <w:tcPr>
            <w:tcW w:w="0" w:type="auto"/>
          </w:tcPr>
          <w:p w14:paraId="1F762296" w14:textId="3B011E6B" w:rsidR="006D3712" w:rsidRDefault="006D3712">
            <w:pPr>
              <w:pStyle w:val="TAL"/>
              <w:rPr>
                <w:rFonts w:cs="Arial"/>
                <w:szCs w:val="18"/>
                <w:lang w:eastAsia="zh-CN"/>
              </w:rPr>
            </w:pPr>
            <w:r>
              <w:rPr>
                <w:lang w:eastAsia="zh-CN"/>
              </w:rPr>
              <w:t xml:space="preserve">This feature indicates the support of specific QoS hint parameters as described in </w:t>
            </w:r>
            <w:r>
              <w:t xml:space="preserve">3GPP TS 26.114 [41], </w:t>
            </w:r>
            <w:r w:rsidR="00EA3BFA">
              <w:t>clause</w:t>
            </w:r>
            <w:r>
              <w:t> 6.2.10.</w:t>
            </w:r>
          </w:p>
        </w:tc>
      </w:tr>
      <w:tr w:rsidR="006D3712" w14:paraId="227A91DD" w14:textId="77777777" w:rsidTr="009D1713">
        <w:trPr>
          <w:cantSplit/>
        </w:trPr>
        <w:tc>
          <w:tcPr>
            <w:tcW w:w="0" w:type="auto"/>
          </w:tcPr>
          <w:p w14:paraId="7B7604C0" w14:textId="77777777" w:rsidR="006D3712" w:rsidRDefault="006D3712">
            <w:pPr>
              <w:pStyle w:val="TAC"/>
              <w:rPr>
                <w:lang w:eastAsia="zh-CN"/>
              </w:rPr>
            </w:pPr>
            <w:r>
              <w:rPr>
                <w:lang w:eastAsia="zh-CN"/>
              </w:rPr>
              <w:t>11</w:t>
            </w:r>
          </w:p>
        </w:tc>
        <w:tc>
          <w:tcPr>
            <w:tcW w:w="0" w:type="auto"/>
          </w:tcPr>
          <w:p w14:paraId="79A12FD5" w14:textId="77777777" w:rsidR="006D3712" w:rsidRDefault="006D3712">
            <w:pPr>
              <w:pStyle w:val="TAC"/>
            </w:pPr>
            <w:r>
              <w:rPr>
                <w:rFonts w:hint="eastAsia"/>
                <w:lang w:eastAsia="zh-CN"/>
              </w:rPr>
              <w:t>R</w:t>
            </w:r>
            <w:r>
              <w:rPr>
                <w:lang w:eastAsia="zh-CN"/>
              </w:rPr>
              <w:t>eallocationOfCredit</w:t>
            </w:r>
          </w:p>
        </w:tc>
        <w:tc>
          <w:tcPr>
            <w:tcW w:w="0" w:type="auto"/>
          </w:tcPr>
          <w:p w14:paraId="37B508C6" w14:textId="77777777" w:rsidR="006D3712" w:rsidRDefault="006D3712">
            <w:pPr>
              <w:pStyle w:val="TAC"/>
              <w:rPr>
                <w:rFonts w:eastAsia="DengXian"/>
                <w:lang w:eastAsia="zh-CN"/>
              </w:rPr>
            </w:pPr>
            <w:r>
              <w:rPr>
                <w:rFonts w:eastAsia="DengXian"/>
                <w:lang w:eastAsia="zh-CN"/>
              </w:rPr>
              <w:t>O</w:t>
            </w:r>
          </w:p>
        </w:tc>
        <w:tc>
          <w:tcPr>
            <w:tcW w:w="0" w:type="auto"/>
          </w:tcPr>
          <w:p w14:paraId="371E5A4A" w14:textId="77777777" w:rsidR="006D3712" w:rsidRDefault="006D3712">
            <w:pPr>
              <w:pStyle w:val="TAL"/>
              <w:rPr>
                <w:lang w:eastAsia="zh-CN"/>
              </w:rPr>
            </w:pPr>
            <w:r>
              <w:rPr>
                <w:rFonts w:cs="Arial"/>
                <w:szCs w:val="18"/>
                <w:lang w:eastAsia="zh-CN"/>
              </w:rPr>
              <w:t>This feature indicates the support of the report of reallocation of credit</w:t>
            </w:r>
            <w:r>
              <w:t>. It only applies to 5GS as defined in Annex E.</w:t>
            </w:r>
          </w:p>
        </w:tc>
      </w:tr>
      <w:tr w:rsidR="006D3712" w14:paraId="4941A853" w14:textId="77777777" w:rsidTr="009D1713">
        <w:trPr>
          <w:cantSplit/>
        </w:trPr>
        <w:tc>
          <w:tcPr>
            <w:tcW w:w="0" w:type="auto"/>
          </w:tcPr>
          <w:p w14:paraId="533AA1FA" w14:textId="77777777" w:rsidR="006D3712" w:rsidRDefault="006D3712">
            <w:pPr>
              <w:pStyle w:val="TAC"/>
              <w:rPr>
                <w:lang w:eastAsia="zh-CN"/>
              </w:rPr>
            </w:pPr>
            <w:r>
              <w:rPr>
                <w:lang w:eastAsia="zh-CN"/>
              </w:rPr>
              <w:t>12</w:t>
            </w:r>
          </w:p>
        </w:tc>
        <w:tc>
          <w:tcPr>
            <w:tcW w:w="0" w:type="auto"/>
          </w:tcPr>
          <w:p w14:paraId="0B64D3BB" w14:textId="77777777" w:rsidR="006D3712" w:rsidRDefault="006D3712">
            <w:pPr>
              <w:pStyle w:val="TAC"/>
              <w:rPr>
                <w:lang w:eastAsia="zh-CN"/>
              </w:rPr>
            </w:pPr>
            <w:r>
              <w:t>Netloc-Trusted-N3GA</w:t>
            </w:r>
          </w:p>
        </w:tc>
        <w:tc>
          <w:tcPr>
            <w:tcW w:w="0" w:type="auto"/>
          </w:tcPr>
          <w:p w14:paraId="361B7398" w14:textId="77777777" w:rsidR="006D3712" w:rsidRDefault="006D3712">
            <w:pPr>
              <w:pStyle w:val="TAC"/>
              <w:rPr>
                <w:rFonts w:eastAsia="DengXian"/>
                <w:lang w:eastAsia="zh-CN"/>
              </w:rPr>
            </w:pPr>
            <w:r>
              <w:rPr>
                <w:rFonts w:eastAsia="Batang"/>
                <w:lang w:eastAsia="ko-KR"/>
              </w:rPr>
              <w:t>O</w:t>
            </w:r>
          </w:p>
        </w:tc>
        <w:tc>
          <w:tcPr>
            <w:tcW w:w="0" w:type="auto"/>
          </w:tcPr>
          <w:p w14:paraId="562E4CB5" w14:textId="77777777" w:rsidR="006D3712" w:rsidRDefault="006D3712">
            <w:pPr>
              <w:pStyle w:val="TAL"/>
              <w:rPr>
                <w:rFonts w:cs="Arial"/>
                <w:szCs w:val="18"/>
                <w:lang w:eastAsia="zh-CN"/>
              </w:rPr>
            </w:pPr>
            <w:r>
              <w:t>This feature indicates the support for the Trusted N3GA access</w:t>
            </w:r>
            <w:r>
              <w:rPr>
                <w:rFonts w:eastAsia="SimSun" w:hint="eastAsia"/>
                <w:lang w:eastAsia="zh-CN"/>
              </w:rPr>
              <w:t>.</w:t>
            </w:r>
            <w:r>
              <w:rPr>
                <w:rFonts w:eastAsia="SimSun"/>
                <w:lang w:eastAsia="zh-CN"/>
              </w:rPr>
              <w:t xml:space="preserve"> It requires that NetLoc-Trusted-WLAN feature is also supported.</w:t>
            </w:r>
          </w:p>
        </w:tc>
      </w:tr>
      <w:tr w:rsidR="006D3712" w14:paraId="4062D339" w14:textId="77777777" w:rsidTr="009D1713">
        <w:trPr>
          <w:cantSplit/>
        </w:trPr>
        <w:tc>
          <w:tcPr>
            <w:tcW w:w="0" w:type="auto"/>
          </w:tcPr>
          <w:p w14:paraId="76E3598E" w14:textId="77777777" w:rsidR="006D3712" w:rsidRDefault="006D3712">
            <w:pPr>
              <w:pStyle w:val="TAC"/>
              <w:rPr>
                <w:lang w:eastAsia="zh-CN"/>
              </w:rPr>
            </w:pPr>
            <w:r>
              <w:rPr>
                <w:lang w:eastAsia="zh-CN"/>
              </w:rPr>
              <w:t>13</w:t>
            </w:r>
          </w:p>
        </w:tc>
        <w:tc>
          <w:tcPr>
            <w:tcW w:w="0" w:type="auto"/>
          </w:tcPr>
          <w:p w14:paraId="0AEFA1E3" w14:textId="77777777" w:rsidR="006D3712" w:rsidRDefault="006D3712">
            <w:pPr>
              <w:pStyle w:val="TAC"/>
              <w:rPr>
                <w:lang w:eastAsia="zh-CN"/>
              </w:rPr>
            </w:pPr>
            <w:r>
              <w:rPr>
                <w:lang w:eastAsia="zh-CN"/>
              </w:rPr>
              <w:t>NetLoc-Wireline</w:t>
            </w:r>
          </w:p>
        </w:tc>
        <w:tc>
          <w:tcPr>
            <w:tcW w:w="0" w:type="auto"/>
          </w:tcPr>
          <w:p w14:paraId="26223A56" w14:textId="77777777" w:rsidR="006D3712" w:rsidRDefault="006D3712">
            <w:pPr>
              <w:pStyle w:val="TAC"/>
              <w:rPr>
                <w:rFonts w:eastAsia="DengXian"/>
                <w:lang w:eastAsia="zh-CN"/>
              </w:rPr>
            </w:pPr>
            <w:r>
              <w:rPr>
                <w:rFonts w:eastAsia="DengXian"/>
                <w:lang w:eastAsia="zh-CN"/>
              </w:rPr>
              <w:t>O</w:t>
            </w:r>
          </w:p>
        </w:tc>
        <w:tc>
          <w:tcPr>
            <w:tcW w:w="0" w:type="auto"/>
          </w:tcPr>
          <w:p w14:paraId="0A24C9EA" w14:textId="77777777" w:rsidR="006D3712" w:rsidRDefault="006D3712">
            <w:pPr>
              <w:pStyle w:val="TAL"/>
              <w:rPr>
                <w:rFonts w:cs="Arial"/>
                <w:szCs w:val="18"/>
                <w:lang w:eastAsia="zh-CN"/>
              </w:rPr>
            </w:pPr>
            <w:r>
              <w:t xml:space="preserve">This feature indicates the support for the Wireline access as specified in </w:t>
            </w:r>
            <w:r>
              <w:rPr>
                <w:lang w:eastAsia="zh-CN"/>
              </w:rPr>
              <w:t>in 3GPP TS 23.316 [72]</w:t>
            </w:r>
            <w:r>
              <w:rPr>
                <w:rFonts w:eastAsia="SimSun" w:hint="eastAsia"/>
                <w:lang w:eastAsia="zh-CN"/>
              </w:rPr>
              <w:t>.</w:t>
            </w:r>
            <w:r>
              <w:t xml:space="preserve"> It only applies to 5GS as defined in Annex E. It </w:t>
            </w:r>
            <w:r>
              <w:rPr>
                <w:rFonts w:eastAsia="SimSun"/>
                <w:lang w:eastAsia="zh-CN"/>
              </w:rPr>
              <w:t>requires that NetLoc feature is also supported.</w:t>
            </w:r>
          </w:p>
        </w:tc>
      </w:tr>
      <w:tr w:rsidR="006D3712" w14:paraId="36FD86A4" w14:textId="77777777" w:rsidTr="009D1713">
        <w:trPr>
          <w:cantSplit/>
        </w:trPr>
        <w:tc>
          <w:tcPr>
            <w:tcW w:w="0" w:type="auto"/>
          </w:tcPr>
          <w:p w14:paraId="2A4E1AE8" w14:textId="77777777" w:rsidR="006D3712" w:rsidRDefault="006D3712">
            <w:pPr>
              <w:pStyle w:val="TAC"/>
              <w:rPr>
                <w:lang w:eastAsia="zh-CN"/>
              </w:rPr>
            </w:pPr>
            <w:r>
              <w:rPr>
                <w:lang w:eastAsia="zh-CN"/>
              </w:rPr>
              <w:t>14</w:t>
            </w:r>
          </w:p>
        </w:tc>
        <w:tc>
          <w:tcPr>
            <w:tcW w:w="0" w:type="auto"/>
          </w:tcPr>
          <w:p w14:paraId="116B1106" w14:textId="77777777" w:rsidR="006D3712" w:rsidRDefault="006D3712">
            <w:pPr>
              <w:pStyle w:val="TAC"/>
              <w:rPr>
                <w:lang w:eastAsia="zh-CN"/>
              </w:rPr>
            </w:pPr>
            <w:r>
              <w:rPr>
                <w:lang w:eastAsia="zh-CN"/>
              </w:rPr>
              <w:t>MPSforDTS</w:t>
            </w:r>
          </w:p>
        </w:tc>
        <w:tc>
          <w:tcPr>
            <w:tcW w:w="0" w:type="auto"/>
          </w:tcPr>
          <w:p w14:paraId="5378C561" w14:textId="77777777" w:rsidR="006D3712" w:rsidRDefault="006D3712">
            <w:pPr>
              <w:pStyle w:val="TAC"/>
              <w:rPr>
                <w:rFonts w:eastAsia="DengXian"/>
                <w:lang w:eastAsia="zh-CN"/>
              </w:rPr>
            </w:pPr>
            <w:r>
              <w:rPr>
                <w:lang w:eastAsia="zh-CN"/>
              </w:rPr>
              <w:t>O</w:t>
            </w:r>
          </w:p>
        </w:tc>
        <w:tc>
          <w:tcPr>
            <w:tcW w:w="0" w:type="auto"/>
          </w:tcPr>
          <w:p w14:paraId="5B390EE6" w14:textId="34F8C437" w:rsidR="006D3712" w:rsidRDefault="006D3712">
            <w:pPr>
              <w:pStyle w:val="TAL"/>
            </w:pPr>
            <w:r>
              <w:t xml:space="preserve">This feature indicates the support of MPS for DTS as defined in </w:t>
            </w:r>
            <w:r w:rsidR="00145886">
              <w:t>clauses </w:t>
            </w:r>
            <w:r>
              <w:t>4.4.11. and 4.4.12</w:t>
            </w:r>
          </w:p>
        </w:tc>
      </w:tr>
      <w:tr w:rsidR="006D3712" w14:paraId="381BD57F" w14:textId="77777777" w:rsidTr="009D1713">
        <w:trPr>
          <w:cantSplit/>
        </w:trPr>
        <w:tc>
          <w:tcPr>
            <w:tcW w:w="0" w:type="auto"/>
          </w:tcPr>
          <w:p w14:paraId="3723096F" w14:textId="77777777" w:rsidR="006D3712" w:rsidRDefault="006D3712">
            <w:pPr>
              <w:pStyle w:val="TAC"/>
              <w:rPr>
                <w:lang w:eastAsia="zh-CN"/>
              </w:rPr>
            </w:pPr>
            <w:r>
              <w:rPr>
                <w:lang w:eastAsia="zh-CN"/>
              </w:rPr>
              <w:t>15</w:t>
            </w:r>
          </w:p>
        </w:tc>
        <w:tc>
          <w:tcPr>
            <w:tcW w:w="0" w:type="auto"/>
          </w:tcPr>
          <w:p w14:paraId="562DC895" w14:textId="77777777" w:rsidR="006D3712" w:rsidRDefault="006D3712">
            <w:pPr>
              <w:pStyle w:val="TAC"/>
              <w:rPr>
                <w:lang w:eastAsia="zh-CN"/>
              </w:rPr>
            </w:pPr>
            <w:r>
              <w:rPr>
                <w:lang w:eastAsia="zh-CN"/>
              </w:rPr>
              <w:t>User-Equipment-Info-Extension</w:t>
            </w:r>
          </w:p>
        </w:tc>
        <w:tc>
          <w:tcPr>
            <w:tcW w:w="0" w:type="auto"/>
          </w:tcPr>
          <w:p w14:paraId="3574CD21" w14:textId="77777777" w:rsidR="006D3712" w:rsidRDefault="006D3712">
            <w:pPr>
              <w:pStyle w:val="TAC"/>
              <w:rPr>
                <w:lang w:eastAsia="zh-CN"/>
              </w:rPr>
            </w:pPr>
            <w:r>
              <w:rPr>
                <w:rFonts w:eastAsia="DengXian"/>
                <w:lang w:eastAsia="zh-CN"/>
              </w:rPr>
              <w:t>O</w:t>
            </w:r>
          </w:p>
        </w:tc>
        <w:tc>
          <w:tcPr>
            <w:tcW w:w="0" w:type="auto"/>
          </w:tcPr>
          <w:p w14:paraId="5CEE2C06" w14:textId="77777777" w:rsidR="006D3712" w:rsidRDefault="006D3712">
            <w:pPr>
              <w:pStyle w:val="TAL"/>
            </w:pPr>
            <w:r>
              <w:t>This feature indicates the support of the User-Equipment-Info-Extension AVP as defined in IETF RFC 8506 [75].</w:t>
            </w:r>
          </w:p>
        </w:tc>
      </w:tr>
      <w:tr w:rsidR="00B0523C" w14:paraId="7ECB727C" w14:textId="77777777" w:rsidTr="00BA60AA">
        <w:trPr>
          <w:cantSplit/>
        </w:trPr>
        <w:tc>
          <w:tcPr>
            <w:tcW w:w="0" w:type="auto"/>
          </w:tcPr>
          <w:p w14:paraId="47817105" w14:textId="61B4C957" w:rsidR="00B0523C" w:rsidRDefault="001B6432" w:rsidP="00BA60AA">
            <w:pPr>
              <w:pStyle w:val="TAC"/>
              <w:rPr>
                <w:lang w:eastAsia="zh-CN"/>
              </w:rPr>
            </w:pPr>
            <w:ins w:id="834" w:author="MCC" w:date="2023-03-07T09:37:00Z">
              <w:r w:rsidRPr="001B6432">
                <w:rPr>
                  <w:lang w:eastAsia="zh-CN"/>
                </w:rPr>
                <w:t>16</w:t>
              </w:r>
            </w:ins>
            <w:ins w:id="835" w:author="CR1680" w:date="2023-03-04T22:23:00Z">
              <w:del w:id="836" w:author="MCC" w:date="2023-03-07T09:37:00Z">
                <w:r w:rsidR="00B0523C" w:rsidRPr="007E6443" w:rsidDel="001B6432">
                  <w:rPr>
                    <w:highlight w:val="yellow"/>
                    <w:lang w:eastAsia="zh-CN"/>
                  </w:rPr>
                  <w:delText>x</w:delText>
                </w:r>
              </w:del>
            </w:ins>
          </w:p>
        </w:tc>
        <w:tc>
          <w:tcPr>
            <w:tcW w:w="0" w:type="auto"/>
          </w:tcPr>
          <w:p w14:paraId="4BD9BA70" w14:textId="77777777" w:rsidR="00B0523C" w:rsidRDefault="00B0523C" w:rsidP="00BA60AA">
            <w:pPr>
              <w:pStyle w:val="TAC"/>
              <w:rPr>
                <w:lang w:eastAsia="zh-CN"/>
              </w:rPr>
            </w:pPr>
            <w:ins w:id="837" w:author="CR1680" w:date="2023-03-04T22:23:00Z">
              <w:r>
                <w:rPr>
                  <w:lang w:eastAsia="zh-CN"/>
                </w:rPr>
                <w:t>AuthorizationForMpsSignalling</w:t>
              </w:r>
            </w:ins>
          </w:p>
        </w:tc>
        <w:tc>
          <w:tcPr>
            <w:tcW w:w="0" w:type="auto"/>
          </w:tcPr>
          <w:p w14:paraId="7AD22A8F" w14:textId="77777777" w:rsidR="00B0523C" w:rsidRDefault="00B0523C" w:rsidP="00BA60AA">
            <w:pPr>
              <w:pStyle w:val="TAC"/>
              <w:rPr>
                <w:rFonts w:eastAsia="DengXian"/>
                <w:lang w:eastAsia="zh-CN"/>
              </w:rPr>
            </w:pPr>
            <w:ins w:id="838" w:author="CR1680" w:date="2023-03-04T22:23:00Z">
              <w:r>
                <w:rPr>
                  <w:rFonts w:eastAsia="DengXian"/>
                  <w:lang w:eastAsia="zh-CN"/>
                </w:rPr>
                <w:t>O</w:t>
              </w:r>
            </w:ins>
          </w:p>
        </w:tc>
        <w:tc>
          <w:tcPr>
            <w:tcW w:w="0" w:type="auto"/>
          </w:tcPr>
          <w:p w14:paraId="6BB7A1EA" w14:textId="77777777" w:rsidR="00B0523C" w:rsidRDefault="00B0523C" w:rsidP="00BA60AA">
            <w:pPr>
              <w:pStyle w:val="TAL"/>
            </w:pPr>
            <w:ins w:id="839" w:author="CR1680" w:date="2023-03-04T22:23:00Z">
              <w:r>
                <w:t>This feature indicates support for use of the MPS-Action AVP to signal that</w:t>
              </w:r>
              <w:r w:rsidRPr="00161A0F">
                <w:t xml:space="preserve"> the </w:t>
              </w:r>
              <w:r>
                <w:t>UE</w:t>
              </w:r>
              <w:r w:rsidRPr="00161A0F">
                <w:t>'s MPS sub</w:t>
              </w:r>
              <w:r>
                <w:t>scription shall be checked by the PCRF prior to enabling MPS for AF</w:t>
              </w:r>
              <w:r w:rsidRPr="00161A0F">
                <w:t xml:space="preserve"> signalling.</w:t>
              </w:r>
            </w:ins>
          </w:p>
        </w:tc>
      </w:tr>
      <w:tr w:rsidR="006D3712" w14:paraId="65538DD2" w14:textId="77777777" w:rsidTr="009D1713">
        <w:trPr>
          <w:cantSplit/>
        </w:trPr>
        <w:tc>
          <w:tcPr>
            <w:tcW w:w="0" w:type="auto"/>
            <w:gridSpan w:val="4"/>
          </w:tcPr>
          <w:p w14:paraId="1EDA3185" w14:textId="77777777" w:rsidR="006D3712" w:rsidRDefault="006D3712">
            <w:pPr>
              <w:pStyle w:val="TAN"/>
              <w:rPr>
                <w:rFonts w:eastAsia="Times New Roman"/>
                <w:bCs/>
              </w:rPr>
            </w:pPr>
            <w:r>
              <w:rPr>
                <w:rFonts w:eastAsia="Times New Roman"/>
              </w:rPr>
              <w:t xml:space="preserve">Feature bit: The order number of the bit within the </w:t>
            </w:r>
            <w:r>
              <w:rPr>
                <w:rFonts w:eastAsia="Times New Roman"/>
                <w:bCs/>
              </w:rPr>
              <w:t>Feature-List AVP where the least significant bit is assigned number "0".</w:t>
            </w:r>
          </w:p>
          <w:p w14:paraId="33AA80A0"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2F1554A4"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605CDB3D" w14:textId="77777777" w:rsidR="006D3712" w:rsidRDefault="006D3712">
            <w:pPr>
              <w:pStyle w:val="TAN"/>
              <w:rPr>
                <w:rFonts w:eastAsia="Times New Roman"/>
              </w:rPr>
            </w:pPr>
            <w:r>
              <w:rPr>
                <w:rFonts w:eastAsia="Times New Roman"/>
              </w:rPr>
              <w:t>Description: A clear textual description of the feature.</w:t>
            </w:r>
          </w:p>
        </w:tc>
      </w:tr>
    </w:tbl>
    <w:p w14:paraId="5174A940" w14:textId="77777777" w:rsidR="006D3712" w:rsidRDefault="006D3712">
      <w:pPr>
        <w:rPr>
          <w:rFonts w:eastAsia="Batang"/>
          <w:lang w:eastAsia="ko-KR"/>
        </w:rPr>
      </w:pPr>
    </w:p>
    <w:p w14:paraId="038DCEAD" w14:textId="77777777" w:rsidR="006D3712" w:rsidRDefault="006D3712">
      <w:pPr>
        <w:pStyle w:val="Heading2"/>
      </w:pPr>
      <w:bookmarkStart w:id="840" w:name="_Toc28001471"/>
      <w:bookmarkStart w:id="841" w:name="_Toc36036855"/>
      <w:bookmarkStart w:id="842" w:name="_Toc36037045"/>
      <w:bookmarkStart w:id="843" w:name="_Toc44592166"/>
      <w:bookmarkStart w:id="844" w:name="_Toc45132358"/>
      <w:bookmarkStart w:id="845" w:name="_Toc51760016"/>
      <w:bookmarkStart w:id="846" w:name="_Toc98142866"/>
      <w:r>
        <w:lastRenderedPageBreak/>
        <w:t>5.5</w:t>
      </w:r>
      <w:r>
        <w:tab/>
        <w:t>Rx specific Experimental-Result-Code AVP values</w:t>
      </w:r>
      <w:bookmarkEnd w:id="840"/>
      <w:bookmarkEnd w:id="841"/>
      <w:bookmarkEnd w:id="842"/>
      <w:bookmarkEnd w:id="843"/>
      <w:bookmarkEnd w:id="844"/>
      <w:bookmarkEnd w:id="845"/>
      <w:bookmarkEnd w:id="846"/>
    </w:p>
    <w:p w14:paraId="723E6ED4" w14:textId="77777777" w:rsidR="006D3712" w:rsidRDefault="006D3712">
      <w:pPr>
        <w:pStyle w:val="Heading3"/>
        <w:rPr>
          <w:rFonts w:eastAsia="SimSun"/>
          <w:lang w:eastAsia="zh-CN"/>
        </w:rPr>
      </w:pPr>
      <w:bookmarkStart w:id="847" w:name="_Toc28001472"/>
      <w:bookmarkStart w:id="848" w:name="_Toc36036856"/>
      <w:bookmarkStart w:id="849" w:name="_Toc36037046"/>
      <w:bookmarkStart w:id="850" w:name="_Toc44592167"/>
      <w:bookmarkStart w:id="851" w:name="_Toc45132359"/>
      <w:bookmarkStart w:id="852" w:name="_Toc51760017"/>
      <w:bookmarkStart w:id="853" w:name="_Toc98142867"/>
      <w:r>
        <w:t>5.</w:t>
      </w:r>
      <w:r>
        <w:rPr>
          <w:rFonts w:eastAsia="SimSun" w:hint="eastAsia"/>
          <w:lang w:eastAsia="zh-CN"/>
        </w:rPr>
        <w:t>5.1</w:t>
      </w:r>
      <w:r>
        <w:tab/>
        <w:t>Permanent Failures</w:t>
      </w:r>
      <w:bookmarkEnd w:id="847"/>
      <w:bookmarkEnd w:id="848"/>
      <w:bookmarkEnd w:id="849"/>
      <w:bookmarkEnd w:id="850"/>
      <w:bookmarkEnd w:id="851"/>
      <w:bookmarkEnd w:id="852"/>
      <w:bookmarkEnd w:id="853"/>
    </w:p>
    <w:p w14:paraId="602EACC1" w14:textId="77777777" w:rsidR="006D3712" w:rsidRDefault="006D3712">
      <w:r>
        <w:t>Errors that fall within the Permanent Failures category shall be used to inform the peer that the request failed, and should not be attempted again.</w:t>
      </w:r>
    </w:p>
    <w:p w14:paraId="79A65E1F" w14:textId="77777777" w:rsidR="006D3712" w:rsidRDefault="006D3712">
      <w:r>
        <w:rPr>
          <w:lang w:val="en-US" w:eastAsia="en-GB"/>
        </w:rPr>
        <w:t>IETF RFC 6733</w:t>
      </w:r>
      <w:r>
        <w:t> [52] specifies the Experimental-Result AVP containing Vendor-ID AVP and Experimental-Result-Code AVP. The Experimental-Result-Code AVP (AVP Code 298) is of type Unsigned32 and contains a vendor-assigned value representing the result of processing a request. The Vendor-ID AVP shall be set to 3GPP (10415).</w:t>
      </w:r>
    </w:p>
    <w:p w14:paraId="7E75CEAF" w14:textId="77777777" w:rsidR="006D3712" w:rsidRDefault="006D3712">
      <w:r>
        <w:t>Specific values of the Rx specific Experimental-Result-Code AVP are:</w:t>
      </w:r>
    </w:p>
    <w:p w14:paraId="0887007F" w14:textId="77777777" w:rsidR="006D3712" w:rsidRDefault="006D3712" w:rsidP="0055441E">
      <w:pPr>
        <w:pStyle w:val="B1"/>
      </w:pPr>
      <w:r>
        <w:t>INVALID_SERVICE_INFORMATION (5061)</w:t>
      </w:r>
    </w:p>
    <w:p w14:paraId="3E2AB16C" w14:textId="77777777" w:rsidR="006D3712" w:rsidRDefault="006D3712">
      <w:pPr>
        <w:pStyle w:val="B2"/>
      </w:pPr>
      <w:r>
        <w:tab/>
        <w:t>The PCRF rejects new or modified service information the service information provided by the AF is invalid or insufficient for the server to perform the requested action.</w:t>
      </w:r>
    </w:p>
    <w:p w14:paraId="06E5594D" w14:textId="77777777" w:rsidR="006D3712" w:rsidRDefault="006D3712" w:rsidP="0055441E">
      <w:pPr>
        <w:pStyle w:val="B1"/>
      </w:pPr>
      <w:r>
        <w:t>FILTER_RESTRICTIONS (5062)</w:t>
      </w:r>
    </w:p>
    <w:p w14:paraId="279F8304" w14:textId="468C478C" w:rsidR="006D3712" w:rsidRDefault="006D3712">
      <w:pPr>
        <w:pStyle w:val="B2"/>
      </w:pPr>
      <w:r>
        <w:tab/>
        <w:t>The PCRF rejects new or modified service information because the Flow-Description AVP(s) cannot be handled by the server because restrictions defined in clause </w:t>
      </w:r>
      <w:r>
        <w:rPr>
          <w:rFonts w:hint="eastAsia"/>
          <w:lang w:eastAsia="zh-CN"/>
        </w:rPr>
        <w:t xml:space="preserve">5.3.8 </w:t>
      </w:r>
      <w:r>
        <w:t>are not observed.</w:t>
      </w:r>
    </w:p>
    <w:p w14:paraId="2D71F217" w14:textId="77777777" w:rsidR="006D3712" w:rsidRDefault="006D3712" w:rsidP="0055441E">
      <w:pPr>
        <w:pStyle w:val="B1"/>
      </w:pPr>
      <w:r>
        <w:t>REQUESTED_SERVICE_NOT_AUTHORIZED (5063)</w:t>
      </w:r>
    </w:p>
    <w:p w14:paraId="07613AB2" w14:textId="77777777" w:rsidR="006D3712" w:rsidRDefault="006D3712">
      <w:pPr>
        <w:pStyle w:val="B2"/>
      </w:pPr>
      <w:r>
        <w:tab/>
        <w:t>The PCRF rejects new or modified service information because the requested service, as described by the service information provided by the AF, is not consistent with either the related subscription information, operator defined policy rules and/or the supported features in the IP-CAN network.</w:t>
      </w:r>
    </w:p>
    <w:p w14:paraId="38156614" w14:textId="77777777" w:rsidR="006D3712" w:rsidRDefault="006D3712" w:rsidP="0055441E">
      <w:pPr>
        <w:pStyle w:val="B1"/>
      </w:pPr>
      <w:r>
        <w:t>DUPLICATED_AF_SESSION (5064)</w:t>
      </w:r>
    </w:p>
    <w:p w14:paraId="27F9D593" w14:textId="77777777" w:rsidR="006D3712" w:rsidRDefault="006D3712">
      <w:pPr>
        <w:pStyle w:val="B2"/>
      </w:pPr>
      <w:r>
        <w:tab/>
        <w:t>The PCRF rejects a new Rx session setup because the new Rx session relates to an AF session with another related active Rx session, e.g. if the AF provided the same AF charging identifier for this new Rx session that is already in use for the other ongoing Rx session.</w:t>
      </w:r>
    </w:p>
    <w:p w14:paraId="368326BE" w14:textId="77777777" w:rsidR="006D3712" w:rsidRDefault="006D3712" w:rsidP="0055441E">
      <w:pPr>
        <w:pStyle w:val="B1"/>
      </w:pPr>
      <w:r>
        <w:t>IP-CAN_SESSION_NOT_AVAILABLE (5065)</w:t>
      </w:r>
    </w:p>
    <w:p w14:paraId="607225A8" w14:textId="77777777" w:rsidR="006D3712" w:rsidRDefault="006D3712">
      <w:pPr>
        <w:pStyle w:val="B2"/>
        <w:rPr>
          <w:rFonts w:eastAsia="Batang"/>
          <w:lang w:eastAsia="ko-KR"/>
        </w:rPr>
      </w:pPr>
      <w:r>
        <w:tab/>
        <w:t>The PCRF rejects a new Rx session setup when it fails to associate the described service IP flows within the session information received from the AF to an existing IP-CAN session.</w:t>
      </w:r>
    </w:p>
    <w:p w14:paraId="161B87AF" w14:textId="77777777" w:rsidR="006D3712" w:rsidRDefault="006D3712" w:rsidP="0055441E">
      <w:pPr>
        <w:pStyle w:val="B1"/>
      </w:pPr>
      <w:r>
        <w:t>UNAUTHORIZED_NON_EMERGENCY_SESSION (5066)</w:t>
      </w:r>
    </w:p>
    <w:p w14:paraId="3930FC66" w14:textId="77777777" w:rsidR="006D3712" w:rsidRDefault="006D3712">
      <w:pPr>
        <w:pStyle w:val="B2"/>
        <w:rPr>
          <w:rFonts w:eastAsia="Batang"/>
          <w:lang w:eastAsia="ko-KR"/>
        </w:rPr>
      </w:pPr>
      <w:r>
        <w:tab/>
        <w:t>The PCRF rejects a new Rx session setup because the session binding function associated a non-Emergency IMS session to an IP-CAN session established to an Emergency APN.</w:t>
      </w:r>
    </w:p>
    <w:p w14:paraId="274F94E5" w14:textId="77777777" w:rsidR="006D3712" w:rsidRDefault="006D3712" w:rsidP="0055441E">
      <w:pPr>
        <w:pStyle w:val="B1"/>
        <w:rPr>
          <w:rFonts w:eastAsia="SimSun"/>
          <w:lang w:eastAsia="zh-CN"/>
        </w:rPr>
      </w:pPr>
      <w:r>
        <w:rPr>
          <w:rFonts w:hint="eastAsia"/>
        </w:rPr>
        <w:t>UNAUTHORIZED_SPONSORED_DATA_CONNECTIVITY</w:t>
      </w:r>
      <w:r>
        <w:rPr>
          <w:rFonts w:eastAsia="SimSun" w:hint="eastAsia"/>
          <w:lang w:eastAsia="zh-CN"/>
        </w:rPr>
        <w:t xml:space="preserve"> (</w:t>
      </w:r>
      <w:r>
        <w:rPr>
          <w:rFonts w:eastAsia="Batang" w:hint="eastAsia"/>
          <w:lang w:eastAsia="ko-KR"/>
        </w:rPr>
        <w:t>5067</w:t>
      </w:r>
      <w:r>
        <w:rPr>
          <w:rFonts w:eastAsia="SimSun" w:hint="eastAsia"/>
          <w:lang w:eastAsia="zh-CN"/>
        </w:rPr>
        <w:t>)</w:t>
      </w:r>
    </w:p>
    <w:p w14:paraId="330FE5BE" w14:textId="77777777" w:rsidR="006D3712" w:rsidRDefault="006D3712">
      <w:pPr>
        <w:pStyle w:val="B2"/>
        <w:ind w:hanging="283"/>
        <w:rPr>
          <w:rFonts w:eastAsia="Batang"/>
          <w:lang w:eastAsia="ko-KR"/>
        </w:rPr>
      </w:pPr>
      <w:r>
        <w:tab/>
        <w:t>The PCRF rejects a new Rx session setup</w:t>
      </w:r>
      <w:r>
        <w:rPr>
          <w:rFonts w:eastAsia="SimSun" w:hint="eastAsia"/>
          <w:lang w:eastAsia="zh-CN"/>
        </w:rPr>
        <w:t xml:space="preserve"> because the PCRF can</w:t>
      </w:r>
      <w:r>
        <w:rPr>
          <w:rFonts w:eastAsia="SimSun"/>
          <w:lang w:eastAsia="zh-CN"/>
        </w:rPr>
        <w:t>’</w:t>
      </w:r>
      <w:r>
        <w:rPr>
          <w:rFonts w:eastAsia="SimSun" w:hint="eastAsia"/>
          <w:lang w:eastAsia="zh-CN"/>
        </w:rPr>
        <w:t>t</w:t>
      </w:r>
      <w:r>
        <w:rPr>
          <w:rFonts w:eastAsia="SimSun"/>
          <w:lang w:eastAsia="zh-CN"/>
        </w:rPr>
        <w:t xml:space="preserve"> auth</w:t>
      </w:r>
      <w:r>
        <w:rPr>
          <w:rFonts w:eastAsia="SimSun" w:hint="eastAsia"/>
          <w:lang w:eastAsia="zh-CN"/>
        </w:rPr>
        <w:t>o</w:t>
      </w:r>
      <w:r>
        <w:rPr>
          <w:rFonts w:eastAsia="SimSun"/>
          <w:lang w:eastAsia="zh-CN"/>
        </w:rPr>
        <w:t>rize</w:t>
      </w:r>
      <w:r>
        <w:rPr>
          <w:rFonts w:eastAsia="SimSun" w:hint="eastAsia"/>
          <w:lang w:eastAsia="zh-CN"/>
        </w:rPr>
        <w:t xml:space="preserve"> the sponsored data connectivity based on the sponsored data connectivity profile or the operator policy (e.g. the sponsored data connectivity not authorized in the roaming case).</w:t>
      </w:r>
    </w:p>
    <w:p w14:paraId="03ED679E" w14:textId="77777777" w:rsidR="006D3712" w:rsidRDefault="006D3712" w:rsidP="0055441E">
      <w:pPr>
        <w:pStyle w:val="B1"/>
      </w:pPr>
      <w:r>
        <w:t>TEMPORARY_NETWORK_FAILURE (506</w:t>
      </w:r>
      <w:r>
        <w:rPr>
          <w:rFonts w:eastAsia="Batang" w:hint="eastAsia"/>
          <w:lang w:eastAsia="ko-KR"/>
        </w:rPr>
        <w:t>8</w:t>
      </w:r>
      <w:r>
        <w:t>)</w:t>
      </w:r>
    </w:p>
    <w:p w14:paraId="45ACD7B6" w14:textId="77777777" w:rsidR="006D3712" w:rsidRDefault="006D3712">
      <w:pPr>
        <w:pStyle w:val="B2"/>
        <w:rPr>
          <w:rFonts w:eastAsia="Batang"/>
        </w:rPr>
      </w:pPr>
      <w:r>
        <w:rPr>
          <w:rFonts w:eastAsia="Batang" w:hint="eastAsia"/>
          <w:lang w:eastAsia="ko-KR"/>
        </w:rPr>
        <w:tab/>
      </w:r>
      <w:r>
        <w:rPr>
          <w:rFonts w:eastAsia="Batang"/>
        </w:rPr>
        <w:t>The PCRF rejects new or modified service information because there is a temporary failure in the access network (e.g. the SGW has failed).</w:t>
      </w:r>
    </w:p>
    <w:p w14:paraId="12DC4D9E" w14:textId="77777777" w:rsidR="006D3712" w:rsidRDefault="006D3712" w:rsidP="0055441E">
      <w:pPr>
        <w:pStyle w:val="B1"/>
      </w:pPr>
      <w:r>
        <w:t>UNAUTHORIZED_NON_RLOS_SESSION (5069)</w:t>
      </w:r>
    </w:p>
    <w:p w14:paraId="289A5A7A" w14:textId="77777777" w:rsidR="006D3712" w:rsidRDefault="006D3712">
      <w:pPr>
        <w:pStyle w:val="B2"/>
        <w:rPr>
          <w:rFonts w:eastAsia="Batang"/>
          <w:lang w:eastAsia="ko-KR"/>
        </w:rPr>
      </w:pPr>
      <w:r>
        <w:tab/>
        <w:t>The PCRF rejects a new Rx session setup because the session binding function associated a non-RLOS IMS session to an IP-CAN session established to an RLOS APN.</w:t>
      </w:r>
    </w:p>
    <w:p w14:paraId="448DB703" w14:textId="77777777" w:rsidR="006D3712" w:rsidRDefault="006D3712">
      <w:pPr>
        <w:pStyle w:val="Heading3"/>
        <w:rPr>
          <w:rFonts w:eastAsia="SimSun"/>
          <w:lang w:eastAsia="zh-CN"/>
        </w:rPr>
      </w:pPr>
      <w:bookmarkStart w:id="854" w:name="_Toc28001473"/>
      <w:bookmarkStart w:id="855" w:name="_Toc36036857"/>
      <w:bookmarkStart w:id="856" w:name="_Toc36037047"/>
      <w:bookmarkStart w:id="857" w:name="_Toc44592168"/>
      <w:bookmarkStart w:id="858" w:name="_Toc45132360"/>
      <w:bookmarkStart w:id="859" w:name="_Toc51760018"/>
      <w:bookmarkStart w:id="860" w:name="_Toc98142868"/>
      <w:r>
        <w:lastRenderedPageBreak/>
        <w:t>5.</w:t>
      </w:r>
      <w:r>
        <w:rPr>
          <w:rFonts w:eastAsia="SimSun" w:hint="eastAsia"/>
          <w:lang w:eastAsia="zh-CN"/>
        </w:rPr>
        <w:t>5.2</w:t>
      </w:r>
      <w:r>
        <w:tab/>
        <w:t>Transient Failures</w:t>
      </w:r>
      <w:bookmarkEnd w:id="854"/>
      <w:bookmarkEnd w:id="855"/>
      <w:bookmarkEnd w:id="856"/>
      <w:bookmarkEnd w:id="857"/>
      <w:bookmarkEnd w:id="858"/>
      <w:bookmarkEnd w:id="859"/>
      <w:bookmarkEnd w:id="860"/>
    </w:p>
    <w:p w14:paraId="0BB2CCE1" w14:textId="77777777" w:rsidR="006D3712" w:rsidRDefault="006D3712">
      <w:pPr>
        <w:rPr>
          <w:rFonts w:eastAsia="SimSun"/>
          <w:noProof/>
          <w:lang w:eastAsia="zh-CN"/>
        </w:rPr>
      </w:pPr>
      <w:r>
        <w:rPr>
          <w:noProof/>
        </w:rPr>
        <w:t>Errors that fall within the transient failures category are used to inform a peer that the request could not be satisfied at the time it was received, but may be able to satisfy the request in the future.</w:t>
      </w:r>
    </w:p>
    <w:p w14:paraId="656A7E98" w14:textId="77777777" w:rsidR="006D3712" w:rsidRDefault="006D3712">
      <w:pPr>
        <w:rPr>
          <w:rFonts w:eastAsia="SimSun"/>
          <w:lang w:eastAsia="zh-CN"/>
        </w:rPr>
      </w:pPr>
      <w:r>
        <w:t xml:space="preserve">The Result-Code AVP values defined in Diameter Base </w:t>
      </w:r>
      <w:r>
        <w:rPr>
          <w:lang w:val="en-US" w:eastAsia="en-GB"/>
        </w:rPr>
        <w:t>IETF RFC 6733</w:t>
      </w:r>
      <w:r>
        <w:t> [</w:t>
      </w:r>
      <w:r>
        <w:rPr>
          <w:rFonts w:eastAsia="SimSun"/>
          <w:lang w:eastAsia="zh-CN"/>
        </w:rPr>
        <w:t>52</w:t>
      </w:r>
      <w:r>
        <w:t xml:space="preserve">] are applicable. Also the following specific </w:t>
      </w:r>
      <w:r>
        <w:rPr>
          <w:rFonts w:eastAsia="SimSun" w:hint="eastAsia"/>
          <w:lang w:eastAsia="zh-CN"/>
        </w:rPr>
        <w:t>Rx</w:t>
      </w:r>
      <w:r>
        <w:t xml:space="preserve"> Experimental-Result-Code value is defined for transient failures:</w:t>
      </w:r>
    </w:p>
    <w:p w14:paraId="41878986" w14:textId="77777777" w:rsidR="006D3712" w:rsidRDefault="006D3712" w:rsidP="0055441E">
      <w:pPr>
        <w:pStyle w:val="B1"/>
        <w:rPr>
          <w:rFonts w:eastAsia="SimSun"/>
        </w:rPr>
      </w:pPr>
      <w:r>
        <w:t>REQUESTED_SERVICE_TEMPORARILY_NOT_AUTHORIZED</w:t>
      </w:r>
      <w:r>
        <w:rPr>
          <w:rFonts w:eastAsia="SimSun"/>
        </w:rPr>
        <w:t xml:space="preserve"> (</w:t>
      </w:r>
      <w:r>
        <w:rPr>
          <w:rFonts w:eastAsia="SimSun"/>
          <w:lang w:val="en-US"/>
        </w:rPr>
        <w:t>4</w:t>
      </w:r>
      <w:r>
        <w:rPr>
          <w:rFonts w:eastAsia="SimSun"/>
          <w:lang w:val="en-US" w:eastAsia="zh-CN"/>
        </w:rPr>
        <w:t>26</w:t>
      </w:r>
      <w:r>
        <w:rPr>
          <w:rFonts w:eastAsia="SimSun" w:hint="eastAsia"/>
          <w:lang w:val="en-US" w:eastAsia="zh-CN"/>
        </w:rPr>
        <w:t>1</w:t>
      </w:r>
      <w:r>
        <w:rPr>
          <w:rFonts w:eastAsia="SimSun"/>
        </w:rPr>
        <w:t>)</w:t>
      </w:r>
    </w:p>
    <w:p w14:paraId="07B3C0A3" w14:textId="77777777" w:rsidR="006D3712" w:rsidRDefault="006D3712">
      <w:pPr>
        <w:pStyle w:val="B2"/>
        <w:rPr>
          <w:rFonts w:eastAsia="Batang"/>
          <w:lang w:eastAsia="ko-KR"/>
        </w:rPr>
      </w:pPr>
      <w:r>
        <w:rPr>
          <w:rFonts w:hint="eastAsia"/>
          <w:lang w:eastAsia="ko-KR"/>
        </w:rPr>
        <w:tab/>
      </w:r>
      <w:r>
        <w:t>The PCRF temporarily rejects new or modified service information because the network is temporarily not able to provide the service delivery that the AF requested</w:t>
      </w:r>
      <w:r>
        <w:rPr>
          <w:rFonts w:eastAsia="SimSun" w:hint="eastAsia"/>
          <w:lang w:eastAsia="zh-CN"/>
        </w:rPr>
        <w:t xml:space="preserve">, e.g. due to </w:t>
      </w:r>
      <w:r>
        <w:t>the service information is not consistent with the operator defined policy rules for the congestion status of the user.</w:t>
      </w:r>
    </w:p>
    <w:p w14:paraId="15F1D05C" w14:textId="77777777" w:rsidR="006D3712" w:rsidRDefault="006D3712">
      <w:pPr>
        <w:pStyle w:val="Heading2"/>
      </w:pPr>
      <w:bookmarkStart w:id="861" w:name="_Toc28001474"/>
      <w:bookmarkStart w:id="862" w:name="_Toc36036858"/>
      <w:bookmarkStart w:id="863" w:name="_Toc36037048"/>
      <w:bookmarkStart w:id="864" w:name="_Toc44592169"/>
      <w:bookmarkStart w:id="865" w:name="_Toc45132361"/>
      <w:bookmarkStart w:id="866" w:name="_Toc51760019"/>
      <w:bookmarkStart w:id="867" w:name="_Toc98142869"/>
      <w:r>
        <w:t>5.6</w:t>
      </w:r>
      <w:r>
        <w:tab/>
        <w:t>Rx messages</w:t>
      </w:r>
      <w:bookmarkEnd w:id="861"/>
      <w:bookmarkEnd w:id="862"/>
      <w:bookmarkEnd w:id="863"/>
      <w:bookmarkEnd w:id="864"/>
      <w:bookmarkEnd w:id="865"/>
      <w:bookmarkEnd w:id="866"/>
      <w:bookmarkEnd w:id="867"/>
    </w:p>
    <w:p w14:paraId="78D3142A" w14:textId="77777777" w:rsidR="006D3712" w:rsidRDefault="006D3712">
      <w:pPr>
        <w:pStyle w:val="Heading3"/>
      </w:pPr>
      <w:bookmarkStart w:id="868" w:name="_Toc28001475"/>
      <w:bookmarkStart w:id="869" w:name="_Toc36036859"/>
      <w:bookmarkStart w:id="870" w:name="_Toc36037049"/>
      <w:bookmarkStart w:id="871" w:name="_Toc44592170"/>
      <w:bookmarkStart w:id="872" w:name="_Toc45132362"/>
      <w:bookmarkStart w:id="873" w:name="_Toc51760020"/>
      <w:bookmarkStart w:id="874" w:name="_Toc98142870"/>
      <w:r>
        <w:t>5.6.0</w:t>
      </w:r>
      <w:r>
        <w:tab/>
        <w:t>General</w:t>
      </w:r>
      <w:bookmarkEnd w:id="868"/>
      <w:bookmarkEnd w:id="869"/>
      <w:bookmarkEnd w:id="870"/>
      <w:bookmarkEnd w:id="871"/>
      <w:bookmarkEnd w:id="872"/>
      <w:bookmarkEnd w:id="873"/>
      <w:bookmarkEnd w:id="874"/>
    </w:p>
    <w:p w14:paraId="54B978AE" w14:textId="77777777" w:rsidR="006D3712" w:rsidRDefault="006D3712">
      <w:r>
        <w:t xml:space="preserve">Existing Diameter command codes from the Diameter base protocol </w:t>
      </w:r>
      <w:r>
        <w:rPr>
          <w:lang w:val="en-US" w:eastAsia="en-GB"/>
        </w:rPr>
        <w:t>IETF RFC 6733</w:t>
      </w:r>
      <w:r>
        <w:t> [52] and the NASREQ Diameter application (</w:t>
      </w:r>
      <w:r>
        <w:rPr>
          <w:lang w:eastAsia="ja-JP"/>
        </w:rPr>
        <w:t>RFC 4005</w:t>
      </w:r>
      <w:r>
        <w:t> [12]) are used with the Rx specific AVPs. An Rx specific Auth</w:t>
      </w:r>
      <w:r>
        <w:noBreakHyphen/>
        <w:t>Application id is used together with the command code to identify the Rx messages.</w:t>
      </w:r>
    </w:p>
    <w:p w14:paraId="6A579AED" w14:textId="77777777" w:rsidR="006D3712" w:rsidRDefault="006D3712">
      <w:pPr>
        <w:pStyle w:val="NO"/>
      </w:pPr>
      <w:r>
        <w:t>NOTE 1:</w:t>
      </w:r>
      <w:r>
        <w:tab/>
        <w:t>The notion of NAS (Network Access Server) is not used here, NASREQ is just used for protocol purposes, not for its functional meaning.</w:t>
      </w:r>
    </w:p>
    <w:p w14:paraId="3DDF6FA2" w14:textId="77777777" w:rsidR="006D3712" w:rsidRDefault="006D3712">
      <w:pPr>
        <w:pStyle w:val="NO"/>
        <w:rPr>
          <w:rFonts w:eastAsia="Batang"/>
          <w:lang w:eastAsia="ko-KR"/>
        </w:rPr>
      </w:pPr>
      <w:r>
        <w:t>NOTE 2:</w:t>
      </w:r>
      <w:r>
        <w:tab/>
        <w:t xml:space="preserve">Some of the AVPs included in the messages formats below are in bold to highlight that these AVPs are used by this specific protocol and do not belong to the original Diameter Base Protocol </w:t>
      </w:r>
      <w:r>
        <w:rPr>
          <w:lang w:val="en-US" w:eastAsia="en-GB"/>
        </w:rPr>
        <w:t>IETF RFC 6733</w:t>
      </w:r>
      <w:r>
        <w:t> [52].</w:t>
      </w:r>
    </w:p>
    <w:p w14:paraId="3FCA6528" w14:textId="77777777" w:rsidR="006D3712" w:rsidRDefault="006D3712">
      <w:pPr>
        <w:pStyle w:val="NO"/>
        <w:rPr>
          <w:rFonts w:eastAsia="Batang"/>
          <w:lang w:eastAsia="ko-KR"/>
        </w:rPr>
      </w:pPr>
      <w:r>
        <w:t>NOTE</w:t>
      </w:r>
      <w:r>
        <w:rPr>
          <w:rFonts w:eastAsia="Batang" w:hint="eastAsia"/>
          <w:lang w:eastAsia="ko-KR"/>
        </w:rPr>
        <w:t>3</w:t>
      </w:r>
      <w:r>
        <w:t>:</w:t>
      </w:r>
      <w:r>
        <w:tab/>
        <w:t xml:space="preserve">Multiple instances of the Subscription-Id AVP in the </w:t>
      </w:r>
      <w:r>
        <w:rPr>
          <w:rFonts w:eastAsia="SimSun" w:hint="eastAsia"/>
          <w:lang w:eastAsia="zh-CN"/>
        </w:rPr>
        <w:t>AA</w:t>
      </w:r>
      <w:r>
        <w:t xml:space="preserve">R </w:t>
      </w:r>
      <w:r>
        <w:rPr>
          <w:rFonts w:eastAsia="SimSun" w:hint="eastAsia"/>
          <w:lang w:eastAsia="zh-CN"/>
        </w:rPr>
        <w:t xml:space="preserve">or RAR </w:t>
      </w:r>
      <w:r>
        <w:t>command correspond to multiple types of identifier for the same subscriber, for example IMSI and MSISDN.</w:t>
      </w:r>
    </w:p>
    <w:p w14:paraId="52977810" w14:textId="77777777" w:rsidR="006D3712" w:rsidRDefault="006D3712">
      <w:pPr>
        <w:pStyle w:val="Heading3"/>
      </w:pPr>
      <w:bookmarkStart w:id="875" w:name="_Toc28001476"/>
      <w:bookmarkStart w:id="876" w:name="_Toc36036860"/>
      <w:bookmarkStart w:id="877" w:name="_Toc36037050"/>
      <w:bookmarkStart w:id="878" w:name="_Toc44592171"/>
      <w:bookmarkStart w:id="879" w:name="_Toc45132363"/>
      <w:bookmarkStart w:id="880" w:name="_Toc51760021"/>
      <w:bookmarkStart w:id="881" w:name="_Toc98142871"/>
      <w:r>
        <w:t>5.6.1</w:t>
      </w:r>
      <w:r>
        <w:tab/>
        <w:t>AA-Request (AAR) command</w:t>
      </w:r>
      <w:bookmarkEnd w:id="875"/>
      <w:bookmarkEnd w:id="876"/>
      <w:bookmarkEnd w:id="877"/>
      <w:bookmarkEnd w:id="878"/>
      <w:bookmarkEnd w:id="879"/>
      <w:bookmarkEnd w:id="880"/>
      <w:bookmarkEnd w:id="881"/>
    </w:p>
    <w:p w14:paraId="17E5D110" w14:textId="77777777" w:rsidR="006D3712" w:rsidRDefault="006D3712">
      <w:r>
        <w:t xml:space="preserve">The </w:t>
      </w:r>
      <w:smartTag w:uri="urn:schemas-microsoft-com:office:smarttags" w:element="place">
        <w:r>
          <w:t>AAR</w:t>
        </w:r>
      </w:smartTag>
      <w:r>
        <w:t xml:space="preserve"> command, indicated by the Command-Code field set to 265 and the ‘R’ bit set in the Command Flags field, is sent by an AF to the PCRF in order to provide it with the Session Information.</w:t>
      </w:r>
    </w:p>
    <w:p w14:paraId="6691FEB8" w14:textId="77777777" w:rsidR="006D3712" w:rsidRDefault="006D3712">
      <w:r>
        <w:t>Message Format:</w:t>
      </w:r>
    </w:p>
    <w:p w14:paraId="09E5C39F" w14:textId="77777777" w:rsidR="006D3712" w:rsidRDefault="006D3712">
      <w:pPr>
        <w:pStyle w:val="PL"/>
        <w:rPr>
          <w:rFonts w:eastAsia="MS Mincho"/>
        </w:rPr>
      </w:pPr>
      <w:r>
        <w:rPr>
          <w:rFonts w:eastAsia="MS Mincho"/>
        </w:rPr>
        <w:t>&lt;AA-Request&gt; ::= &lt; Diameter Header: 265, REQ, PXY &gt;</w:t>
      </w:r>
    </w:p>
    <w:p w14:paraId="4E8E580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5D3869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EDE3ED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0F1DB9F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0273F5E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5AC4E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2E427F63"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481DC1CC"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SimSun"/>
          <w:lang w:eastAsia="zh-CN"/>
        </w:rPr>
        <w:t>[</w:t>
      </w:r>
      <w:r>
        <w:rPr>
          <w:rFonts w:eastAsia="Batang" w:hint="eastAsia"/>
          <w:lang w:eastAsia="ko-KR"/>
        </w:rPr>
        <w:t xml:space="preserve"> </w:t>
      </w:r>
      <w:r>
        <w:rPr>
          <w:rFonts w:eastAsia="SimSun"/>
          <w:lang w:eastAsia="zh-CN"/>
        </w:rPr>
        <w:t>IP-Domain-Id ]</w:t>
      </w:r>
    </w:p>
    <w:p w14:paraId="38A077DE"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Batang"/>
          <w:lang w:eastAsia="ko-KR"/>
        </w:rPr>
        <w:t>[ Auth-Session-State ]</w:t>
      </w:r>
    </w:p>
    <w:p w14:paraId="7F23416F" w14:textId="77777777" w:rsidR="006D3712" w:rsidRDefault="006D3712">
      <w:pPr>
        <w:pStyle w:val="PL"/>
        <w:rPr>
          <w:b/>
          <w:bCs/>
        </w:rPr>
      </w:pPr>
      <w:r>
        <w:rPr>
          <w:b/>
          <w:bCs/>
        </w:rPr>
        <w:tab/>
      </w:r>
      <w:r>
        <w:rPr>
          <w:b/>
          <w:bCs/>
        </w:rPr>
        <w:tab/>
      </w:r>
      <w:r>
        <w:rPr>
          <w:b/>
          <w:bCs/>
        </w:rPr>
        <w:tab/>
      </w:r>
      <w:r>
        <w:rPr>
          <w:b/>
          <w:bCs/>
        </w:rPr>
        <w:tab/>
        <w:t xml:space="preserve"> [ AF-Application-Identifier ]</w:t>
      </w:r>
    </w:p>
    <w:p w14:paraId="06922B99" w14:textId="77777777" w:rsidR="006D3712" w:rsidRDefault="006D3712">
      <w:pPr>
        <w:pStyle w:val="PL"/>
        <w:rPr>
          <w:b/>
          <w:bCs/>
        </w:rPr>
      </w:pPr>
      <w:r>
        <w:rPr>
          <w:b/>
          <w:bCs/>
        </w:rPr>
        <w:tab/>
      </w:r>
      <w:r>
        <w:rPr>
          <w:b/>
          <w:bCs/>
        </w:rPr>
        <w:tab/>
      </w:r>
      <w:r>
        <w:rPr>
          <w:b/>
          <w:bCs/>
        </w:rPr>
        <w:tab/>
      </w:r>
      <w:r>
        <w:rPr>
          <w:b/>
          <w:bCs/>
        </w:rPr>
        <w:tab/>
        <w:t>*[ Media-Component-Description ]</w:t>
      </w:r>
    </w:p>
    <w:p w14:paraId="309F5231"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Service-Info-Status ]</w:t>
      </w:r>
    </w:p>
    <w:p w14:paraId="6B20F1D2" w14:textId="77777777" w:rsidR="006D3712" w:rsidRDefault="006D3712">
      <w:pPr>
        <w:pStyle w:val="PL"/>
        <w:rPr>
          <w:b/>
          <w:bCs/>
        </w:rPr>
      </w:pPr>
      <w:r>
        <w:rPr>
          <w:rFonts w:eastAsia="MS Mincho"/>
          <w:b/>
          <w:bCs/>
        </w:rPr>
        <w:tab/>
      </w:r>
      <w:r>
        <w:rPr>
          <w:rFonts w:eastAsia="MS Mincho"/>
          <w:b/>
          <w:bCs/>
        </w:rPr>
        <w:tab/>
      </w:r>
      <w:r>
        <w:rPr>
          <w:rFonts w:eastAsia="MS Mincho"/>
          <w:b/>
          <w:bCs/>
        </w:rPr>
        <w:tab/>
      </w:r>
      <w:r>
        <w:rPr>
          <w:rFonts w:eastAsia="MS Mincho"/>
          <w:b/>
          <w:bCs/>
        </w:rPr>
        <w:tab/>
        <w:t xml:space="preserve"> </w:t>
      </w:r>
      <w:r>
        <w:rPr>
          <w:b/>
          <w:bCs/>
        </w:rPr>
        <w:t>[ AF-Charging-Identifier ]</w:t>
      </w:r>
    </w:p>
    <w:p w14:paraId="69EA0530" w14:textId="77777777" w:rsidR="006D3712" w:rsidRDefault="006D3712">
      <w:pPr>
        <w:pStyle w:val="PL"/>
        <w:rPr>
          <w:b/>
          <w:bCs/>
        </w:rPr>
      </w:pPr>
      <w:r>
        <w:rPr>
          <w:b/>
          <w:bCs/>
        </w:rPr>
        <w:tab/>
      </w:r>
      <w:r>
        <w:rPr>
          <w:b/>
          <w:bCs/>
        </w:rPr>
        <w:tab/>
      </w:r>
      <w:r>
        <w:rPr>
          <w:b/>
          <w:bCs/>
        </w:rPr>
        <w:tab/>
      </w:r>
      <w:r>
        <w:rPr>
          <w:b/>
          <w:bCs/>
        </w:rPr>
        <w:tab/>
        <w:t xml:space="preserve"> [ SIP-Forking-Indication ]</w:t>
      </w:r>
    </w:p>
    <w:p w14:paraId="51D60509" w14:textId="77777777" w:rsidR="006D3712" w:rsidRDefault="006D3712">
      <w:pPr>
        <w:pStyle w:val="PL"/>
        <w:rPr>
          <w:b/>
          <w:bCs/>
        </w:rPr>
      </w:pPr>
      <w:r>
        <w:tab/>
      </w:r>
      <w:r>
        <w:tab/>
      </w:r>
      <w:r>
        <w:tab/>
      </w:r>
      <w:r>
        <w:tab/>
      </w:r>
      <w:r>
        <w:rPr>
          <w:b/>
          <w:bCs/>
        </w:rPr>
        <w:t>*[ Specific-Action ]</w:t>
      </w:r>
    </w:p>
    <w:p w14:paraId="1A8C1B1D"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0BF8F025" w14:textId="77777777" w:rsidR="006D3712" w:rsidRDefault="006D3712">
      <w:pPr>
        <w:pStyle w:val="PL"/>
        <w:rPr>
          <w:b/>
          <w:bCs/>
        </w:rPr>
      </w:pPr>
      <w:r>
        <w:rPr>
          <w:b/>
          <w:bCs/>
        </w:rPr>
        <w:tab/>
      </w:r>
      <w:r>
        <w:rPr>
          <w:b/>
          <w:bCs/>
        </w:rPr>
        <w:tab/>
      </w:r>
      <w:r>
        <w:rPr>
          <w:b/>
          <w:bCs/>
        </w:rPr>
        <w:tab/>
      </w:r>
      <w:r>
        <w:rPr>
          <w:b/>
          <w:bCs/>
        </w:rPr>
        <w:tab/>
        <w:t xml:space="preserve"> [ OC-Supported-Features ]</w:t>
      </w:r>
    </w:p>
    <w:p w14:paraId="68216F4A" w14:textId="77777777" w:rsidR="006D3712" w:rsidRDefault="006D3712">
      <w:pPr>
        <w:pStyle w:val="PL"/>
        <w:rPr>
          <w:b/>
          <w:bCs/>
        </w:rPr>
      </w:pPr>
      <w:r>
        <w:rPr>
          <w:b/>
          <w:bCs/>
        </w:rPr>
        <w:tab/>
      </w:r>
      <w:r>
        <w:rPr>
          <w:b/>
          <w:bCs/>
        </w:rPr>
        <w:tab/>
      </w:r>
      <w:r>
        <w:rPr>
          <w:b/>
          <w:bCs/>
        </w:rPr>
        <w:tab/>
      </w:r>
      <w:r>
        <w:rPr>
          <w:b/>
          <w:bCs/>
        </w:rPr>
        <w:tab/>
        <w:t>*[ Supported-Features ]</w:t>
      </w:r>
    </w:p>
    <w:p w14:paraId="65B75E65" w14:textId="77777777" w:rsidR="006D3712" w:rsidRDefault="006D3712">
      <w:pPr>
        <w:pStyle w:val="PL"/>
        <w:rPr>
          <w:b/>
          <w:bCs/>
        </w:rPr>
      </w:pPr>
      <w:r>
        <w:rPr>
          <w:b/>
          <w:bCs/>
        </w:rPr>
        <w:tab/>
      </w:r>
      <w:r>
        <w:rPr>
          <w:b/>
          <w:bCs/>
        </w:rPr>
        <w:tab/>
      </w:r>
      <w:r>
        <w:rPr>
          <w:b/>
          <w:bCs/>
        </w:rPr>
        <w:tab/>
      </w:r>
      <w:r>
        <w:rPr>
          <w:b/>
          <w:bCs/>
        </w:rPr>
        <w:tab/>
        <w:t xml:space="preserve"> [ Reservation-Priority ]</w:t>
      </w:r>
    </w:p>
    <w:p w14:paraId="46AD33D7" w14:textId="77777777" w:rsidR="006D3712" w:rsidRDefault="006D3712">
      <w:pPr>
        <w:pStyle w:val="PL"/>
        <w:rPr>
          <w:b/>
          <w:bCs/>
        </w:rPr>
      </w:pPr>
      <w:r>
        <w:rPr>
          <w:b/>
          <w:bCs/>
        </w:rPr>
        <w:tab/>
      </w:r>
      <w:r>
        <w:rPr>
          <w:b/>
          <w:bCs/>
        </w:rPr>
        <w:tab/>
      </w:r>
      <w:r>
        <w:rPr>
          <w:b/>
          <w:bCs/>
        </w:rPr>
        <w:tab/>
      </w:r>
      <w:r>
        <w:rPr>
          <w:b/>
          <w:bCs/>
        </w:rPr>
        <w:tab/>
        <w:t xml:space="preserve"> [ Framed-IP-Address ]</w:t>
      </w:r>
    </w:p>
    <w:p w14:paraId="7DAA8F33" w14:textId="77777777" w:rsidR="006D3712" w:rsidRDefault="006D3712">
      <w:pPr>
        <w:pStyle w:val="PL"/>
        <w:rPr>
          <w:b/>
          <w:bCs/>
        </w:rPr>
      </w:pPr>
      <w:r>
        <w:rPr>
          <w:b/>
          <w:bCs/>
        </w:rPr>
        <w:tab/>
      </w:r>
      <w:r>
        <w:rPr>
          <w:b/>
          <w:bCs/>
        </w:rPr>
        <w:tab/>
      </w:r>
      <w:r>
        <w:rPr>
          <w:b/>
          <w:bCs/>
        </w:rPr>
        <w:tab/>
      </w:r>
      <w:r>
        <w:rPr>
          <w:b/>
          <w:bCs/>
        </w:rPr>
        <w:tab/>
        <w:t xml:space="preserve"> [ Framed-Ipv6-Prefix ]</w:t>
      </w:r>
    </w:p>
    <w:p w14:paraId="13449E67" w14:textId="77777777" w:rsidR="006D3712" w:rsidRDefault="006D3712">
      <w:pPr>
        <w:pStyle w:val="PL"/>
        <w:rPr>
          <w:b/>
          <w:bCs/>
          <w:lang w:eastAsia="zh-CN"/>
        </w:rPr>
      </w:pPr>
      <w:r>
        <w:rPr>
          <w:b/>
          <w:bCs/>
          <w:lang w:eastAsia="zh-CN"/>
        </w:rPr>
        <w:tab/>
      </w:r>
      <w:r>
        <w:rPr>
          <w:b/>
          <w:bCs/>
          <w:lang w:eastAsia="zh-CN"/>
        </w:rPr>
        <w:tab/>
      </w:r>
      <w:r>
        <w:rPr>
          <w:b/>
          <w:bCs/>
          <w:lang w:eastAsia="zh-CN"/>
        </w:rPr>
        <w:tab/>
      </w:r>
      <w:r>
        <w:rPr>
          <w:b/>
          <w:bCs/>
          <w:lang w:eastAsia="zh-CN"/>
        </w:rPr>
        <w:tab/>
      </w:r>
      <w:r>
        <w:rPr>
          <w:rFonts w:hint="eastAsia"/>
          <w:b/>
          <w:bCs/>
          <w:lang w:eastAsia="zh-CN"/>
        </w:rPr>
        <w:t xml:space="preserve"> </w:t>
      </w:r>
      <w:r>
        <w:rPr>
          <w:b/>
          <w:bCs/>
        </w:rPr>
        <w:t xml:space="preserve">[ </w:t>
      </w:r>
      <w:r>
        <w:rPr>
          <w:rFonts w:hint="eastAsia"/>
          <w:b/>
          <w:bCs/>
          <w:lang w:eastAsia="zh-CN"/>
        </w:rPr>
        <w:t>Called-Station-I</w:t>
      </w:r>
      <w:r>
        <w:rPr>
          <w:rFonts w:eastAsia="Batang" w:hint="eastAsia"/>
          <w:b/>
          <w:bCs/>
          <w:lang w:eastAsia="ko-KR"/>
        </w:rPr>
        <w:t>d</w:t>
      </w:r>
      <w:r>
        <w:rPr>
          <w:b/>
          <w:bCs/>
        </w:rPr>
        <w:t xml:space="preserve"> ]</w:t>
      </w:r>
    </w:p>
    <w:p w14:paraId="4A7D8718" w14:textId="77777777" w:rsidR="006D3712" w:rsidRDefault="006D3712">
      <w:pPr>
        <w:pStyle w:val="PL"/>
        <w:rPr>
          <w:rFonts w:eastAsia="Batang"/>
          <w:b/>
          <w:lang w:eastAsia="ko-KR"/>
        </w:rPr>
      </w:pPr>
      <w:r>
        <w:rPr>
          <w:b/>
          <w:bCs/>
        </w:rPr>
        <w:tab/>
      </w:r>
      <w:r>
        <w:rPr>
          <w:b/>
          <w:bCs/>
        </w:rPr>
        <w:tab/>
      </w:r>
      <w:r>
        <w:rPr>
          <w:b/>
          <w:bCs/>
        </w:rPr>
        <w:tab/>
      </w:r>
      <w:r>
        <w:rPr>
          <w:b/>
          <w:bCs/>
        </w:rPr>
        <w:tab/>
      </w:r>
      <w:r>
        <w:t xml:space="preserve"> </w:t>
      </w:r>
      <w:r>
        <w:rPr>
          <w:b/>
        </w:rPr>
        <w:t>[ Service-URN ]</w:t>
      </w:r>
    </w:p>
    <w:p w14:paraId="4CB48DF7"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5B72C4C" w14:textId="77777777" w:rsidR="006D3712" w:rsidRDefault="006D3712">
      <w:pPr>
        <w:pStyle w:val="PL"/>
        <w:rPr>
          <w:rFonts w:eastAsia="Batang"/>
          <w:b/>
          <w:lang w:val="fr-FR" w:eastAsia="ko-K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w:t>
      </w:r>
      <w:r>
        <w:rPr>
          <w:b/>
          <w:lang w:val="fr-FR"/>
        </w:rPr>
        <w:t>Identifier ]</w:t>
      </w:r>
    </w:p>
    <w:p w14:paraId="1F2B4B35"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GCS-Identifier ]</w:t>
      </w:r>
    </w:p>
    <w:p w14:paraId="5AF103CC"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MCPTT-Identifier ]</w:t>
      </w:r>
    </w:p>
    <w:p w14:paraId="6B2B9740" w14:textId="77777777" w:rsidR="006D3712" w:rsidRDefault="006D3712">
      <w:pPr>
        <w:pStyle w:val="PL"/>
        <w:rPr>
          <w:b/>
        </w:rPr>
      </w:pPr>
      <w:r>
        <w:rPr>
          <w:b/>
          <w:lang w:val="fr-FR"/>
        </w:rPr>
        <w:lastRenderedPageBreak/>
        <w:tab/>
      </w:r>
      <w:r>
        <w:rPr>
          <w:b/>
          <w:lang w:val="fr-FR"/>
        </w:rPr>
        <w:tab/>
      </w:r>
      <w:r>
        <w:rPr>
          <w:b/>
          <w:lang w:val="fr-FR"/>
        </w:rPr>
        <w:tab/>
      </w:r>
      <w:r>
        <w:rPr>
          <w:b/>
          <w:lang w:val="fr-FR"/>
        </w:rPr>
        <w:tab/>
        <w:t xml:space="preserve"> </w:t>
      </w:r>
      <w:r>
        <w:rPr>
          <w:b/>
        </w:rPr>
        <w:t>[ MCVideo-Identifier ]</w:t>
      </w:r>
    </w:p>
    <w:p w14:paraId="025672E8" w14:textId="77777777" w:rsidR="006D3712" w:rsidRDefault="006D3712">
      <w:pPr>
        <w:pStyle w:val="PL"/>
        <w:rPr>
          <w:b/>
        </w:rPr>
      </w:pPr>
      <w:r>
        <w:rPr>
          <w:b/>
        </w:rPr>
        <w:tab/>
      </w:r>
      <w:r>
        <w:rPr>
          <w:b/>
        </w:rPr>
        <w:tab/>
      </w:r>
      <w:r>
        <w:rPr>
          <w:b/>
        </w:rPr>
        <w:tab/>
      </w:r>
      <w:r>
        <w:rPr>
          <w:b/>
        </w:rPr>
        <w:tab/>
        <w:t xml:space="preserve"> [ IMS-Content-Identifier ]</w:t>
      </w:r>
    </w:p>
    <w:p w14:paraId="4982DD1C" w14:textId="77777777" w:rsidR="006D3712" w:rsidRDefault="006D3712">
      <w:pPr>
        <w:pStyle w:val="PL"/>
        <w:rPr>
          <w:b/>
        </w:rPr>
      </w:pPr>
      <w:r>
        <w:rPr>
          <w:b/>
        </w:rPr>
        <w:tab/>
      </w:r>
      <w:r>
        <w:rPr>
          <w:b/>
        </w:rPr>
        <w:tab/>
      </w:r>
      <w:r>
        <w:rPr>
          <w:b/>
        </w:rPr>
        <w:tab/>
      </w:r>
      <w:r>
        <w:rPr>
          <w:b/>
        </w:rPr>
        <w:tab/>
        <w:t xml:space="preserve"> [ IMS-Content-Type ]</w:t>
      </w:r>
    </w:p>
    <w:p w14:paraId="3C69692B" w14:textId="77777777" w:rsidR="006D3712" w:rsidRDefault="006D3712">
      <w:pPr>
        <w:pStyle w:val="PL"/>
        <w:rPr>
          <w:b/>
          <w:lang w:val="fr-FR"/>
        </w:rPr>
      </w:pPr>
      <w:r>
        <w:rPr>
          <w:b/>
          <w:lang w:val="fr-FR"/>
        </w:rPr>
        <w:tab/>
      </w:r>
      <w:r>
        <w:rPr>
          <w:b/>
          <w:lang w:val="fr-FR"/>
        </w:rPr>
        <w:tab/>
      </w:r>
      <w:r>
        <w:rPr>
          <w:b/>
          <w:lang w:val="fr-FR"/>
        </w:rPr>
        <w:tab/>
      </w:r>
      <w:r>
        <w:rPr>
          <w:b/>
          <w:lang w:val="fr-FR"/>
        </w:rPr>
        <w:tab/>
        <w:t>*[ Calling-Party-Address ]</w:t>
      </w:r>
    </w:p>
    <w:p w14:paraId="32F479FA"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Callee-Information ]</w:t>
      </w:r>
    </w:p>
    <w:p w14:paraId="67F8401D" w14:textId="77777777" w:rsidR="006D3712" w:rsidRDefault="006D3712">
      <w:pPr>
        <w:pStyle w:val="PL"/>
        <w:rPr>
          <w:rFonts w:eastAsia="Batang"/>
          <w:lang w:eastAsia="ko-KR"/>
        </w:rPr>
      </w:pPr>
      <w:r>
        <w:rPr>
          <w:b/>
        </w:rPr>
        <w:tab/>
      </w:r>
      <w:r>
        <w:rPr>
          <w:b/>
        </w:rPr>
        <w:tab/>
      </w:r>
      <w:r>
        <w:rPr>
          <w:b/>
        </w:rPr>
        <w:tab/>
      </w:r>
      <w:r>
        <w:rPr>
          <w:b/>
        </w:rPr>
        <w:tab/>
        <w:t xml:space="preserve"> [ Rx-Request-Type ]</w:t>
      </w:r>
    </w:p>
    <w:p w14:paraId="39C07FA3" w14:textId="77777777" w:rsidR="006D3712" w:rsidRDefault="006D3712">
      <w:pPr>
        <w:pStyle w:val="PL"/>
        <w:rPr>
          <w:b/>
          <w:lang w:eastAsia="zh-CN"/>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b/>
        </w:rPr>
        <w:t>*[ Required-Access-Info</w:t>
      </w:r>
      <w:r>
        <w:rPr>
          <w:rFonts w:eastAsia="Batang" w:hint="eastAsia"/>
          <w:b/>
        </w:rPr>
        <w:t xml:space="preserve"> </w:t>
      </w:r>
      <w:r>
        <w:rPr>
          <w:rFonts w:eastAsia="SimSun" w:hint="eastAsia"/>
          <w:b/>
          <w:lang w:eastAsia="zh-CN"/>
        </w:rPr>
        <w:t>]</w:t>
      </w:r>
    </w:p>
    <w:p w14:paraId="28ED67A8" w14:textId="77777777" w:rsidR="006D3712" w:rsidRDefault="006D3712">
      <w:pPr>
        <w:pStyle w:val="PL"/>
        <w:rPr>
          <w:b/>
          <w:lang w:eastAsia="zh-CN"/>
        </w:rPr>
      </w:pPr>
      <w:r>
        <w:rPr>
          <w:b/>
          <w:lang w:eastAsia="zh-CN"/>
        </w:rPr>
        <w:tab/>
      </w:r>
      <w:r>
        <w:rPr>
          <w:b/>
          <w:lang w:eastAsia="zh-CN"/>
        </w:rPr>
        <w:tab/>
      </w:r>
      <w:r>
        <w:rPr>
          <w:b/>
          <w:lang w:eastAsia="zh-CN"/>
        </w:rPr>
        <w:tab/>
      </w:r>
      <w:r>
        <w:rPr>
          <w:b/>
          <w:lang w:eastAsia="zh-CN"/>
        </w:rPr>
        <w:tab/>
        <w:t xml:space="preserve"> [AF-Requested-Data ]</w:t>
      </w:r>
    </w:p>
    <w:p w14:paraId="36AE70E6" w14:textId="77777777" w:rsidR="006D3712" w:rsidRDefault="006D3712">
      <w:pPr>
        <w:pStyle w:val="PL"/>
        <w:rPr>
          <w:b/>
          <w:lang w:eastAsia="zh-CN"/>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Reference-Id ]</w:t>
      </w:r>
    </w:p>
    <w:p w14:paraId="5D2DEB5D" w14:textId="77777777" w:rsidR="006D3712" w:rsidRDefault="006D3712">
      <w:pPr>
        <w:pStyle w:val="PL"/>
        <w:rPr>
          <w:rFonts w:eastAsia="Batang"/>
          <w:lang w:eastAsia="ko-KR"/>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Pre-emption-Control-Info ]</w:t>
      </w:r>
    </w:p>
    <w:p w14:paraId="45AB3763" w14:textId="77777777" w:rsidR="006D3712" w:rsidRDefault="006D3712">
      <w:pPr>
        <w:pStyle w:val="PL"/>
        <w:rPr>
          <w:b/>
          <w:lang w:val="fr-F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MPS-Action</w:t>
      </w:r>
      <w:r>
        <w:rPr>
          <w:b/>
          <w:lang w:val="fr-FR"/>
        </w:rPr>
        <w:t xml:space="preserve"> ]</w:t>
      </w:r>
    </w:p>
    <w:p w14:paraId="54789A52" w14:textId="77777777" w:rsidR="006D3712" w:rsidRDefault="006D3712">
      <w:pPr>
        <w:pStyle w:val="PL"/>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t xml:space="preserve"> </w:t>
      </w:r>
      <w:r>
        <w:t>[ Origin-State-Id ]</w:t>
      </w:r>
    </w:p>
    <w:p w14:paraId="31C50EF6" w14:textId="77777777" w:rsidR="006D3712" w:rsidRDefault="006D3712">
      <w:pPr>
        <w:pStyle w:val="PL"/>
      </w:pPr>
      <w:r>
        <w:tab/>
      </w:r>
      <w:r>
        <w:tab/>
      </w:r>
      <w:r>
        <w:tab/>
      </w:r>
      <w:r>
        <w:tab/>
        <w:t>*[ Proxy-Info ]</w:t>
      </w:r>
    </w:p>
    <w:p w14:paraId="6FDBBEAB" w14:textId="77777777" w:rsidR="006D3712" w:rsidRDefault="006D3712">
      <w:pPr>
        <w:pStyle w:val="PL"/>
      </w:pPr>
      <w:r>
        <w:tab/>
      </w:r>
      <w:r>
        <w:tab/>
      </w:r>
      <w:r>
        <w:tab/>
      </w:r>
      <w:r>
        <w:tab/>
        <w:t>*[ Route-Record ]</w:t>
      </w:r>
    </w:p>
    <w:p w14:paraId="5C2E9503" w14:textId="77777777" w:rsidR="006D3712" w:rsidRDefault="006D3712">
      <w:pPr>
        <w:pStyle w:val="PL"/>
        <w:rPr>
          <w:rFonts w:eastAsia="MS Mincho"/>
        </w:rPr>
      </w:pPr>
      <w:r>
        <w:tab/>
      </w:r>
      <w:r>
        <w:tab/>
      </w:r>
      <w:r>
        <w:tab/>
      </w:r>
      <w:r>
        <w:tab/>
        <w:t>*[ AVP ]</w:t>
      </w:r>
    </w:p>
    <w:p w14:paraId="02178DB4" w14:textId="77777777" w:rsidR="006D3712" w:rsidRDefault="006D3712">
      <w:pPr>
        <w:pStyle w:val="Heading3"/>
      </w:pPr>
      <w:bookmarkStart w:id="882" w:name="_Toc28001477"/>
      <w:bookmarkStart w:id="883" w:name="_Toc36036861"/>
      <w:bookmarkStart w:id="884" w:name="_Toc36037051"/>
      <w:bookmarkStart w:id="885" w:name="_Toc44592172"/>
      <w:bookmarkStart w:id="886" w:name="_Toc45132364"/>
      <w:bookmarkStart w:id="887" w:name="_Toc51760022"/>
      <w:bookmarkStart w:id="888" w:name="_Toc98142872"/>
      <w:r>
        <w:t>5.6.2</w:t>
      </w:r>
      <w:r>
        <w:tab/>
        <w:t>AA-Answer (AAA) command</w:t>
      </w:r>
      <w:bookmarkEnd w:id="882"/>
      <w:bookmarkEnd w:id="883"/>
      <w:bookmarkEnd w:id="884"/>
      <w:bookmarkEnd w:id="885"/>
      <w:bookmarkEnd w:id="886"/>
      <w:bookmarkEnd w:id="887"/>
      <w:bookmarkEnd w:id="888"/>
    </w:p>
    <w:p w14:paraId="5CA3DE4C" w14:textId="77777777" w:rsidR="006D3712" w:rsidRDefault="006D3712">
      <w:r>
        <w:t xml:space="preserve">The AAA command, indicated by the Command-Code field set to 265 and the ‘R’ bit cleared in the Command Flags field, is sent by the PCRF to the AF in response to the </w:t>
      </w:r>
      <w:smartTag w:uri="urn:schemas-microsoft-com:office:smarttags" w:element="place">
        <w:r>
          <w:t>AAR</w:t>
        </w:r>
      </w:smartTag>
      <w:r>
        <w:t xml:space="preserve"> command.</w:t>
      </w:r>
    </w:p>
    <w:p w14:paraId="1593F463" w14:textId="77777777" w:rsidR="006D3712" w:rsidRDefault="006D3712">
      <w:r>
        <w:t>Message Format:</w:t>
      </w:r>
    </w:p>
    <w:p w14:paraId="68133E39" w14:textId="77777777" w:rsidR="006D3712" w:rsidRDefault="006D3712">
      <w:pPr>
        <w:pStyle w:val="PL"/>
        <w:rPr>
          <w:rFonts w:eastAsia="MS Mincho"/>
        </w:rPr>
      </w:pPr>
      <w:r>
        <w:rPr>
          <w:rFonts w:eastAsia="MS Mincho"/>
        </w:rPr>
        <w:t>&lt;AA-Answer&gt; ::=  &lt; Diameter Header: 265, PXY &gt;</w:t>
      </w:r>
    </w:p>
    <w:p w14:paraId="4546FC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F5B4F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CF6943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AA1519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9C48DB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447E4A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C067F57" w14:textId="77777777" w:rsidR="006D3712" w:rsidRDefault="006D3712">
      <w:pPr>
        <w:pStyle w:val="PL"/>
      </w:pPr>
      <w:r>
        <w:rPr>
          <w:b/>
          <w:bCs/>
        </w:rPr>
        <w:tab/>
      </w:r>
      <w:r>
        <w:rPr>
          <w:b/>
          <w:bCs/>
        </w:rPr>
        <w:tab/>
      </w:r>
      <w:r>
        <w:rPr>
          <w:b/>
          <w:bCs/>
        </w:rPr>
        <w:tab/>
      </w:r>
      <w:r>
        <w:rPr>
          <w:b/>
          <w:bCs/>
        </w:rPr>
        <w:tab/>
        <w:t xml:space="preserve"> </w:t>
      </w:r>
      <w:r>
        <w:t>[ Experimental-Result ]</w:t>
      </w:r>
    </w:p>
    <w:p w14:paraId="6050136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w:t>
      </w:r>
      <w:r>
        <w:rPr>
          <w:rFonts w:eastAsia="MS Mincho" w:hint="eastAsia"/>
        </w:rPr>
        <w:t xml:space="preserve">Auth-Session-State </w:t>
      </w:r>
      <w:r>
        <w:rPr>
          <w:rFonts w:eastAsia="MS Mincho"/>
        </w:rPr>
        <w:t>]</w:t>
      </w:r>
    </w:p>
    <w:p w14:paraId="7B055EB6" w14:textId="77777777" w:rsidR="006D3712" w:rsidRDefault="006D3712">
      <w:pPr>
        <w:pStyle w:val="PL"/>
        <w:rPr>
          <w:b/>
          <w:bCs/>
        </w:rPr>
      </w:pPr>
      <w:r>
        <w:rPr>
          <w:b/>
          <w:bCs/>
        </w:rPr>
        <w:tab/>
      </w:r>
      <w:r>
        <w:rPr>
          <w:b/>
          <w:bCs/>
        </w:rPr>
        <w:tab/>
      </w:r>
      <w:r>
        <w:rPr>
          <w:b/>
          <w:bCs/>
        </w:rPr>
        <w:tab/>
      </w:r>
      <w:r>
        <w:rPr>
          <w:b/>
          <w:bCs/>
        </w:rPr>
        <w:tab/>
        <w:t>*[ Access-Network-Charging-Identifier ]</w:t>
      </w:r>
    </w:p>
    <w:p w14:paraId="180F5578" w14:textId="77777777" w:rsidR="006D3712" w:rsidRDefault="006D3712">
      <w:pPr>
        <w:pStyle w:val="PL"/>
        <w:rPr>
          <w:b/>
          <w:bCs/>
        </w:rPr>
      </w:pPr>
      <w:r>
        <w:rPr>
          <w:b/>
          <w:bCs/>
        </w:rPr>
        <w:tab/>
      </w:r>
      <w:r>
        <w:rPr>
          <w:b/>
          <w:bCs/>
        </w:rPr>
        <w:tab/>
      </w:r>
      <w:r>
        <w:rPr>
          <w:b/>
          <w:bCs/>
        </w:rPr>
        <w:tab/>
      </w:r>
      <w:r>
        <w:rPr>
          <w:b/>
          <w:bCs/>
        </w:rPr>
        <w:tab/>
        <w:t xml:space="preserve"> [ Access-Network-Charging-Address ]</w:t>
      </w:r>
    </w:p>
    <w:p w14:paraId="1F4E9F0F"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Acceptable-Service-Info ]</w:t>
      </w:r>
    </w:p>
    <w:p w14:paraId="2638BA59" w14:textId="77777777" w:rsidR="006D3712" w:rsidRDefault="006D3712">
      <w:pPr>
        <w:pStyle w:val="PL"/>
        <w:rPr>
          <w:b/>
          <w:bCs/>
        </w:rPr>
      </w:pPr>
      <w:r>
        <w:rPr>
          <w:b/>
          <w:bCs/>
        </w:rPr>
        <w:tab/>
      </w:r>
      <w:r>
        <w:rPr>
          <w:b/>
          <w:bCs/>
        </w:rPr>
        <w:tab/>
      </w:r>
      <w:r>
        <w:rPr>
          <w:b/>
          <w:bCs/>
        </w:rPr>
        <w:tab/>
        <w:t xml:space="preserve">  0*2[ AN-GW-Address ]</w:t>
      </w:r>
    </w:p>
    <w:p w14:paraId="6951AF23" w14:textId="77777777" w:rsidR="006D3712" w:rsidRDefault="006D3712">
      <w:pPr>
        <w:pStyle w:val="PL"/>
        <w:rPr>
          <w:b/>
          <w:bCs/>
          <w:lang w:eastAsia="zh-CN"/>
        </w:rPr>
      </w:pPr>
      <w:r>
        <w:rPr>
          <w:b/>
          <w:bCs/>
        </w:rPr>
        <w:tab/>
      </w:r>
      <w:r>
        <w:rPr>
          <w:b/>
          <w:bCs/>
        </w:rPr>
        <w:tab/>
      </w:r>
      <w:r>
        <w:rPr>
          <w:b/>
          <w:bCs/>
        </w:rPr>
        <w:tab/>
      </w:r>
      <w:r>
        <w:rPr>
          <w:b/>
          <w:bCs/>
        </w:rPr>
        <w:tab/>
        <w:t xml:space="preserve"> [ AN-Trusted ]</w:t>
      </w:r>
    </w:p>
    <w:p w14:paraId="7DB8C480" w14:textId="77777777" w:rsidR="006D3712" w:rsidRDefault="006D3712">
      <w:pPr>
        <w:pStyle w:val="PL"/>
        <w:rPr>
          <w:b/>
          <w:bCs/>
        </w:rPr>
      </w:pPr>
      <w:r>
        <w:rPr>
          <w:b/>
          <w:bCs/>
        </w:rPr>
        <w:tab/>
      </w:r>
      <w:r>
        <w:rPr>
          <w:b/>
          <w:bCs/>
        </w:rPr>
        <w:tab/>
      </w:r>
      <w:r>
        <w:rPr>
          <w:b/>
          <w:bCs/>
        </w:rPr>
        <w:tab/>
      </w:r>
      <w:r>
        <w:rPr>
          <w:b/>
          <w:bCs/>
        </w:rPr>
        <w:tab/>
        <w:t xml:space="preserve"> [ </w:t>
      </w:r>
      <w:r>
        <w:rPr>
          <w:rFonts w:hint="eastAsia"/>
          <w:b/>
          <w:bCs/>
          <w:lang w:eastAsia="zh-CN"/>
        </w:rPr>
        <w:t>Service-Authorization-Info</w:t>
      </w:r>
      <w:r>
        <w:rPr>
          <w:b/>
          <w:bCs/>
        </w:rPr>
        <w:t xml:space="preserve"> ]</w:t>
      </w:r>
    </w:p>
    <w:p w14:paraId="34576D31" w14:textId="77777777" w:rsidR="006D3712" w:rsidRDefault="006D3712">
      <w:pPr>
        <w:pStyle w:val="PL"/>
        <w:rPr>
          <w:rFonts w:eastAsia="SimSun"/>
          <w:b/>
          <w:bCs/>
          <w:lang w:eastAsia="zh-CN"/>
        </w:rPr>
      </w:pPr>
      <w:r>
        <w:rPr>
          <w:b/>
          <w:bCs/>
        </w:rPr>
        <w:tab/>
      </w:r>
      <w:r>
        <w:rPr>
          <w:b/>
          <w:bCs/>
        </w:rPr>
        <w:tab/>
      </w:r>
      <w:r>
        <w:rPr>
          <w:b/>
          <w:bCs/>
        </w:rPr>
        <w:tab/>
      </w:r>
      <w:r>
        <w:rPr>
          <w:b/>
          <w:bCs/>
        </w:rPr>
        <w:tab/>
        <w:t xml:space="preserve"> [ IP-CAN-Type ]</w:t>
      </w:r>
    </w:p>
    <w:p w14:paraId="1904D309"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6920B8C3" w14:textId="77777777" w:rsidR="006D3712" w:rsidRDefault="006D3712">
      <w:pPr>
        <w:pStyle w:val="PL"/>
        <w:rPr>
          <w:b/>
          <w:bCs/>
        </w:rPr>
      </w:pPr>
      <w:r>
        <w:rPr>
          <w:rFonts w:eastAsia="SimSun"/>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b/>
          <w:bCs/>
          <w:lang w:eastAsia="zh-CN"/>
        </w:rPr>
        <w:t xml:space="preserve"> </w:t>
      </w:r>
      <w:r>
        <w:rPr>
          <w:rFonts w:eastAsia="SimSun" w:hint="eastAsia"/>
          <w:b/>
          <w:bCs/>
          <w:lang w:eastAsia="zh-CN"/>
        </w:rPr>
        <w:t>[ NetLoc-Access-Support ]</w:t>
      </w:r>
    </w:p>
    <w:p w14:paraId="275D0F65" w14:textId="77777777" w:rsidR="006D3712" w:rsidRDefault="006D3712">
      <w:pPr>
        <w:pStyle w:val="PL"/>
        <w:rPr>
          <w:rFonts w:eastAsia="Batang"/>
          <w:lang w:eastAsia="ko-KR"/>
        </w:rPr>
      </w:pPr>
      <w:r>
        <w:tab/>
      </w:r>
      <w:r>
        <w:tab/>
      </w:r>
      <w:r>
        <w:tab/>
      </w:r>
      <w:r>
        <w:tab/>
        <w:t xml:space="preserve"> [</w:t>
      </w:r>
      <w:r>
        <w:rPr>
          <w:rFonts w:eastAsia="Batang" w:hint="eastAsia"/>
          <w:lang w:eastAsia="ko-KR"/>
        </w:rPr>
        <w:t xml:space="preserve"> </w:t>
      </w:r>
      <w:r>
        <w:t>RAT-Type ]</w:t>
      </w:r>
    </w:p>
    <w:p w14:paraId="38246784" w14:textId="77777777" w:rsidR="006D3712" w:rsidRDefault="006D3712">
      <w:pPr>
        <w:pStyle w:val="PL"/>
        <w:rPr>
          <w:rFonts w:eastAsia="Batang"/>
          <w:b/>
          <w:bCs/>
          <w:lang w:eastAsia="ko-KR"/>
        </w:rPr>
      </w:pPr>
      <w:r>
        <w:rPr>
          <w:b/>
          <w:bCs/>
        </w:rPr>
        <w:tab/>
      </w:r>
      <w:r>
        <w:rPr>
          <w:b/>
          <w:bCs/>
        </w:rPr>
        <w:tab/>
      </w:r>
      <w:r>
        <w:rPr>
          <w:b/>
          <w:bCs/>
        </w:rPr>
        <w:tab/>
      </w:r>
      <w:r>
        <w:rPr>
          <w:b/>
          <w:bCs/>
        </w:rPr>
        <w:tab/>
        <w:t>*[ Flows ]</w:t>
      </w:r>
    </w:p>
    <w:p w14:paraId="67A3F3EA" w14:textId="77777777" w:rsidR="006D3712" w:rsidRDefault="006D3712">
      <w:pPr>
        <w:pStyle w:val="PL"/>
        <w:rPr>
          <w:b/>
          <w:bCs/>
        </w:rPr>
      </w:pPr>
      <w:r>
        <w:rPr>
          <w:b/>
          <w:bCs/>
        </w:rPr>
        <w:tab/>
      </w:r>
      <w:r>
        <w:rPr>
          <w:b/>
          <w:bCs/>
        </w:rPr>
        <w:tab/>
      </w:r>
      <w:r>
        <w:rPr>
          <w:b/>
          <w:bCs/>
        </w:rPr>
        <w:tab/>
      </w:r>
      <w:r>
        <w:rPr>
          <w:b/>
          <w:bCs/>
        </w:rPr>
        <w:tab/>
        <w:t xml:space="preserve"> [ OC-Supported-Features ]</w:t>
      </w:r>
    </w:p>
    <w:p w14:paraId="17D1445B" w14:textId="77777777" w:rsidR="006D3712" w:rsidRDefault="006D3712">
      <w:pPr>
        <w:pStyle w:val="PL"/>
        <w:rPr>
          <w:b/>
          <w:bCs/>
        </w:rPr>
      </w:pPr>
      <w:r>
        <w:rPr>
          <w:b/>
          <w:bCs/>
        </w:rPr>
        <w:tab/>
      </w:r>
      <w:r>
        <w:rPr>
          <w:b/>
          <w:bCs/>
        </w:rPr>
        <w:tab/>
      </w:r>
      <w:r>
        <w:rPr>
          <w:b/>
          <w:bCs/>
        </w:rPr>
        <w:tab/>
      </w:r>
      <w:r>
        <w:rPr>
          <w:b/>
          <w:bCs/>
        </w:rPr>
        <w:tab/>
        <w:t xml:space="preserve"> [ OC-OLR ]</w:t>
      </w:r>
    </w:p>
    <w:p w14:paraId="5238238F" w14:textId="77777777" w:rsidR="006D3712" w:rsidRDefault="006D3712">
      <w:pPr>
        <w:pStyle w:val="PL"/>
      </w:pPr>
      <w:r>
        <w:tab/>
      </w:r>
      <w:r>
        <w:tab/>
      </w:r>
      <w:r>
        <w:tab/>
      </w:r>
      <w:r>
        <w:tab/>
        <w:t>*[ Supported-Features ]</w:t>
      </w:r>
    </w:p>
    <w:p w14:paraId="4EB9103F" w14:textId="77777777" w:rsidR="006D3712" w:rsidRDefault="006D3712">
      <w:pPr>
        <w:pStyle w:val="PL"/>
      </w:pPr>
      <w:r>
        <w:tab/>
      </w:r>
      <w:r>
        <w:tab/>
      </w:r>
      <w:r>
        <w:tab/>
      </w:r>
      <w:r>
        <w:tab/>
        <w:t>*[ Subscription-Id ]</w:t>
      </w:r>
    </w:p>
    <w:p w14:paraId="2CB11EEC" w14:textId="77777777" w:rsidR="006D3712" w:rsidRDefault="006D3712">
      <w:pPr>
        <w:pStyle w:val="PL"/>
      </w:pPr>
      <w:r>
        <w:tab/>
      </w:r>
      <w:r>
        <w:tab/>
      </w:r>
      <w:r>
        <w:tab/>
      </w:r>
      <w:r>
        <w:tab/>
        <w:t xml:space="preserve"> [ User-Equipment-Info ]</w:t>
      </w:r>
    </w:p>
    <w:p w14:paraId="21FC1C01" w14:textId="77777777" w:rsidR="006D3712" w:rsidRDefault="006D3712">
      <w:pPr>
        <w:pStyle w:val="PL"/>
        <w:rPr>
          <w:lang w:eastAsia="ko-KR"/>
        </w:rPr>
      </w:pPr>
      <w:bookmarkStart w:id="889" w:name="_Hlk64464778"/>
      <w:r>
        <w:tab/>
      </w:r>
      <w:r>
        <w:tab/>
      </w:r>
      <w:r>
        <w:tab/>
      </w:r>
      <w:r>
        <w:tab/>
        <w:t xml:space="preserve"> [ User-Equipment-Info-Extension ]</w:t>
      </w:r>
      <w:bookmarkEnd w:id="889"/>
    </w:p>
    <w:p w14:paraId="5FCB04CA"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[ 3GPP-SGSN-MCC-MNC ]</w:t>
      </w:r>
    </w:p>
    <w:p w14:paraId="0A839C97"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NID ]</w:t>
      </w:r>
    </w:p>
    <w:p w14:paraId="761B1336"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BCEDF7"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Error-Message ]</w:t>
      </w:r>
    </w:p>
    <w:p w14:paraId="7601CD3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3E2A5819"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79829C02" w14:textId="77777777" w:rsidR="006D3712" w:rsidRDefault="006D3712">
      <w:pPr>
        <w:pStyle w:val="PL"/>
        <w:rPr>
          <w:rFonts w:eastAsia="MS Mincho"/>
          <w:b/>
        </w:rPr>
      </w:pPr>
      <w:r>
        <w:rPr>
          <w:rFonts w:eastAsia="MS Mincho"/>
        </w:rPr>
        <w:tab/>
      </w:r>
      <w:r>
        <w:rPr>
          <w:rFonts w:eastAsia="MS Mincho"/>
        </w:rPr>
        <w:tab/>
      </w:r>
      <w:r>
        <w:rPr>
          <w:rFonts w:eastAsia="MS Mincho"/>
        </w:rPr>
        <w:tab/>
      </w:r>
      <w:r>
        <w:rPr>
          <w:rFonts w:eastAsia="MS Mincho"/>
        </w:rPr>
        <w:tab/>
        <w:t xml:space="preserve"> </w:t>
      </w:r>
      <w:r>
        <w:rPr>
          <w:rFonts w:eastAsia="MS Mincho"/>
          <w:b/>
        </w:rPr>
        <w:t>[ Retry-Interval ]</w:t>
      </w:r>
    </w:p>
    <w:p w14:paraId="22A7EC45"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Origin-State-Id ]</w:t>
      </w:r>
    </w:p>
    <w:p w14:paraId="1F1FCA24" w14:textId="77777777" w:rsidR="006D3712" w:rsidRDefault="006D3712">
      <w:pPr>
        <w:pStyle w:val="PL"/>
      </w:pPr>
      <w:r>
        <w:tab/>
      </w:r>
      <w:r>
        <w:tab/>
      </w:r>
      <w:r>
        <w:tab/>
      </w:r>
      <w:r>
        <w:tab/>
        <w:t>*[ Redirect-Host ]</w:t>
      </w:r>
    </w:p>
    <w:p w14:paraId="219A8DF6" w14:textId="77777777" w:rsidR="006D3712" w:rsidRDefault="006D3712">
      <w:pPr>
        <w:pStyle w:val="PL"/>
      </w:pPr>
      <w:r>
        <w:tab/>
      </w:r>
      <w:r>
        <w:tab/>
      </w:r>
      <w:r>
        <w:tab/>
      </w:r>
      <w:r>
        <w:tab/>
        <w:t xml:space="preserve"> [ Redirect-Host-Usage ]</w:t>
      </w:r>
    </w:p>
    <w:p w14:paraId="4144E9C3" w14:textId="77777777" w:rsidR="006D3712" w:rsidRDefault="006D3712">
      <w:pPr>
        <w:pStyle w:val="PL"/>
      </w:pPr>
      <w:r>
        <w:tab/>
      </w:r>
      <w:r>
        <w:tab/>
      </w:r>
      <w:r>
        <w:tab/>
      </w:r>
      <w:r>
        <w:tab/>
        <w:t xml:space="preserve"> [ Redirect-Max-Cache-Time ]</w:t>
      </w:r>
    </w:p>
    <w:p w14:paraId="0BC8BE0D" w14:textId="77777777" w:rsidR="006D3712" w:rsidRDefault="006D3712">
      <w:pPr>
        <w:pStyle w:val="PL"/>
      </w:pPr>
      <w:r>
        <w:rPr>
          <w:rFonts w:eastAsia="MS Mincho"/>
        </w:rPr>
        <w:tab/>
      </w:r>
      <w:r>
        <w:rPr>
          <w:rFonts w:eastAsia="MS Mincho"/>
        </w:rPr>
        <w:tab/>
      </w:r>
      <w:r>
        <w:rPr>
          <w:rFonts w:eastAsia="MS Mincho"/>
        </w:rPr>
        <w:tab/>
      </w:r>
      <w:r>
        <w:rPr>
          <w:rFonts w:eastAsia="MS Mincho"/>
        </w:rPr>
        <w:tab/>
      </w:r>
      <w:r>
        <w:t>*[ Proxy-Info ]</w:t>
      </w:r>
    </w:p>
    <w:p w14:paraId="2F2FB4E4" w14:textId="77777777" w:rsidR="006D3712" w:rsidRDefault="006D3712">
      <w:pPr>
        <w:pStyle w:val="PL"/>
      </w:pPr>
      <w:r>
        <w:tab/>
      </w:r>
      <w:r>
        <w:tab/>
      </w:r>
      <w:r>
        <w:tab/>
      </w:r>
      <w:r>
        <w:tab/>
        <w:t>*[ Load ]</w:t>
      </w:r>
    </w:p>
    <w:p w14:paraId="543B6332" w14:textId="77777777" w:rsidR="006D3712" w:rsidRDefault="006D3712">
      <w:pPr>
        <w:pStyle w:val="PL"/>
      </w:pPr>
      <w:r>
        <w:rPr>
          <w:rFonts w:eastAsia="MS Mincho"/>
        </w:rPr>
        <w:tab/>
      </w:r>
      <w:r>
        <w:rPr>
          <w:rFonts w:eastAsia="MS Mincho"/>
        </w:rPr>
        <w:tab/>
      </w:r>
      <w:r>
        <w:rPr>
          <w:rFonts w:eastAsia="MS Mincho"/>
        </w:rPr>
        <w:tab/>
      </w:r>
      <w:r>
        <w:rPr>
          <w:rFonts w:eastAsia="MS Mincho"/>
        </w:rPr>
        <w:tab/>
      </w:r>
      <w:r>
        <w:t>*[ AVP ]</w:t>
      </w:r>
    </w:p>
    <w:p w14:paraId="0559633D" w14:textId="77777777" w:rsidR="006D3712" w:rsidRDefault="006D3712">
      <w:pPr>
        <w:pStyle w:val="Heading3"/>
      </w:pPr>
      <w:bookmarkStart w:id="890" w:name="_Toc28001478"/>
      <w:bookmarkStart w:id="891" w:name="_Toc36036862"/>
      <w:bookmarkStart w:id="892" w:name="_Toc36037052"/>
      <w:bookmarkStart w:id="893" w:name="_Toc44592173"/>
      <w:bookmarkStart w:id="894" w:name="_Toc45132365"/>
      <w:bookmarkStart w:id="895" w:name="_Toc51760023"/>
      <w:bookmarkStart w:id="896" w:name="_Toc98142873"/>
      <w:r>
        <w:t>5.6.3</w:t>
      </w:r>
      <w:r>
        <w:tab/>
        <w:t>Re-Auth-Request (RAR) command</w:t>
      </w:r>
      <w:bookmarkEnd w:id="890"/>
      <w:bookmarkEnd w:id="891"/>
      <w:bookmarkEnd w:id="892"/>
      <w:bookmarkEnd w:id="893"/>
      <w:bookmarkEnd w:id="894"/>
      <w:bookmarkEnd w:id="895"/>
      <w:bookmarkEnd w:id="896"/>
    </w:p>
    <w:p w14:paraId="5140C81E" w14:textId="77777777" w:rsidR="006D3712" w:rsidRDefault="006D3712">
      <w:r>
        <w:t>The RAR command, indicated by the Command-Code field set to 258 and the ‘R’ bit set in the Command Flags field, is sent by the PCRF to the AF in order to indicate an Rx specific action.</w:t>
      </w:r>
    </w:p>
    <w:p w14:paraId="3D4A0023" w14:textId="77777777" w:rsidR="006D3712" w:rsidRDefault="006D3712">
      <w:r>
        <w:t>Message Format:</w:t>
      </w:r>
    </w:p>
    <w:p w14:paraId="5AF4255E" w14:textId="77777777" w:rsidR="006D3712" w:rsidRDefault="006D3712">
      <w:pPr>
        <w:pStyle w:val="PL"/>
        <w:rPr>
          <w:rFonts w:eastAsia="MS Mincho"/>
        </w:rPr>
      </w:pPr>
      <w:r>
        <w:rPr>
          <w:rFonts w:eastAsia="MS Mincho"/>
        </w:rPr>
        <w:t>&lt;RA-Request&gt; ::= &lt; Diameter Header: 258, REQ, PXY &gt;</w:t>
      </w:r>
    </w:p>
    <w:p w14:paraId="634A5B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369765A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6924390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DAD58B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E31A977" w14:textId="77777777" w:rsidR="006D3712" w:rsidRDefault="006D3712">
      <w:pPr>
        <w:pStyle w:val="PL"/>
        <w:rPr>
          <w:rFonts w:eastAsia="MS Mincho"/>
        </w:rPr>
      </w:pPr>
      <w:r>
        <w:rPr>
          <w:rFonts w:eastAsia="MS Mincho"/>
        </w:rPr>
        <w:lastRenderedPageBreak/>
        <w:tab/>
      </w:r>
      <w:r>
        <w:rPr>
          <w:rFonts w:eastAsia="MS Mincho"/>
        </w:rPr>
        <w:tab/>
      </w:r>
      <w:r>
        <w:rPr>
          <w:rFonts w:eastAsia="MS Mincho"/>
        </w:rPr>
        <w:tab/>
      </w:r>
      <w:r>
        <w:rPr>
          <w:rFonts w:eastAsia="MS Mincho"/>
        </w:rPr>
        <w:tab/>
        <w:t xml:space="preserve"> { Destination-Realm }</w:t>
      </w:r>
    </w:p>
    <w:p w14:paraId="023F288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4C0284E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7B1852A" w14:textId="77777777" w:rsidR="006D3712" w:rsidRDefault="006D3712">
      <w:pPr>
        <w:pStyle w:val="PL"/>
        <w:rPr>
          <w:b/>
          <w:bCs/>
        </w:rPr>
      </w:pPr>
      <w:r>
        <w:tab/>
      </w:r>
      <w:r>
        <w:tab/>
      </w:r>
      <w:r>
        <w:tab/>
      </w:r>
      <w:r>
        <w:tab/>
      </w:r>
      <w:r>
        <w:rPr>
          <w:rFonts w:eastAsia="SimSun" w:hint="eastAsia"/>
          <w:lang w:eastAsia="zh-CN"/>
        </w:rPr>
        <w:t>*</w:t>
      </w:r>
      <w:r>
        <w:t>{ Specific-Action }</w:t>
      </w:r>
    </w:p>
    <w:p w14:paraId="104E4E50" w14:textId="77777777" w:rsidR="006D3712" w:rsidRDefault="006D3712">
      <w:pPr>
        <w:pStyle w:val="PL"/>
        <w:rPr>
          <w:b/>
          <w:bCs/>
        </w:rPr>
      </w:pPr>
      <w:r>
        <w:rPr>
          <w:b/>
          <w:bCs/>
        </w:rPr>
        <w:tab/>
      </w:r>
      <w:r>
        <w:rPr>
          <w:b/>
          <w:bCs/>
        </w:rPr>
        <w:tab/>
      </w:r>
      <w:r>
        <w:rPr>
          <w:b/>
          <w:bCs/>
        </w:rPr>
        <w:tab/>
      </w:r>
      <w:r>
        <w:rPr>
          <w:b/>
          <w:bCs/>
        </w:rPr>
        <w:tab/>
        <w:t xml:space="preserve"> [ OC-Supported-Features ]</w:t>
      </w:r>
    </w:p>
    <w:p w14:paraId="271F136E" w14:textId="77777777" w:rsidR="006D3712" w:rsidRDefault="006D3712">
      <w:pPr>
        <w:pStyle w:val="PL"/>
        <w:rPr>
          <w:b/>
          <w:bCs/>
        </w:rPr>
      </w:pPr>
      <w:r>
        <w:rPr>
          <w:b/>
          <w:bCs/>
        </w:rPr>
        <w:tab/>
      </w:r>
      <w:r>
        <w:rPr>
          <w:b/>
          <w:bCs/>
        </w:rPr>
        <w:tab/>
      </w:r>
      <w:r>
        <w:rPr>
          <w:b/>
          <w:bCs/>
        </w:rPr>
        <w:tab/>
      </w:r>
      <w:r>
        <w:rPr>
          <w:b/>
          <w:bCs/>
        </w:rPr>
        <w:tab/>
        <w:t>*[ Access-Network-Charging-Identifier ]</w:t>
      </w:r>
    </w:p>
    <w:p w14:paraId="6E39178F" w14:textId="77777777" w:rsidR="006D3712" w:rsidRDefault="006D3712">
      <w:pPr>
        <w:pStyle w:val="PL"/>
        <w:rPr>
          <w:b/>
          <w:bCs/>
        </w:rPr>
      </w:pPr>
      <w:r>
        <w:tab/>
      </w:r>
      <w:r>
        <w:tab/>
      </w:r>
      <w:r>
        <w:tab/>
      </w:r>
      <w:r>
        <w:tab/>
        <w:t xml:space="preserve"> </w:t>
      </w:r>
      <w:r>
        <w:rPr>
          <w:b/>
          <w:bCs/>
        </w:rPr>
        <w:t>[ Access-Network-Charging-Address ]</w:t>
      </w:r>
    </w:p>
    <w:p w14:paraId="1F49B66C" w14:textId="77777777" w:rsidR="006D3712" w:rsidRDefault="006D3712">
      <w:pPr>
        <w:pStyle w:val="PL"/>
        <w:rPr>
          <w:b/>
          <w:bCs/>
        </w:rPr>
      </w:pPr>
      <w:r>
        <w:rPr>
          <w:b/>
          <w:bCs/>
        </w:rPr>
        <w:tab/>
      </w:r>
      <w:r>
        <w:rPr>
          <w:b/>
          <w:bCs/>
        </w:rPr>
        <w:tab/>
      </w:r>
      <w:r>
        <w:rPr>
          <w:b/>
          <w:bCs/>
        </w:rPr>
        <w:tab/>
        <w:t xml:space="preserve">  0*2[ AN-GW-Address ]</w:t>
      </w:r>
    </w:p>
    <w:p w14:paraId="69E80F3E" w14:textId="77777777" w:rsidR="006D3712" w:rsidRDefault="006D3712">
      <w:pPr>
        <w:pStyle w:val="PL"/>
        <w:rPr>
          <w:b/>
          <w:bCs/>
        </w:rPr>
      </w:pPr>
      <w:r>
        <w:rPr>
          <w:b/>
          <w:bCs/>
        </w:rPr>
        <w:tab/>
      </w:r>
      <w:r>
        <w:rPr>
          <w:b/>
          <w:bCs/>
        </w:rPr>
        <w:tab/>
      </w:r>
      <w:r>
        <w:rPr>
          <w:b/>
          <w:bCs/>
        </w:rPr>
        <w:tab/>
      </w:r>
      <w:r>
        <w:rPr>
          <w:b/>
          <w:bCs/>
        </w:rPr>
        <w:tab/>
        <w:t xml:space="preserve"> [ AN-Trusted ]</w:t>
      </w:r>
    </w:p>
    <w:p w14:paraId="069DBEB4" w14:textId="77777777" w:rsidR="006D3712" w:rsidRDefault="006D3712">
      <w:pPr>
        <w:pStyle w:val="PL"/>
        <w:rPr>
          <w:b/>
          <w:bCs/>
        </w:rPr>
      </w:pPr>
      <w:r>
        <w:rPr>
          <w:b/>
          <w:bCs/>
        </w:rPr>
        <w:tab/>
      </w:r>
      <w:r>
        <w:rPr>
          <w:b/>
          <w:bCs/>
        </w:rPr>
        <w:tab/>
      </w:r>
      <w:r>
        <w:rPr>
          <w:b/>
          <w:bCs/>
        </w:rPr>
        <w:tab/>
      </w:r>
      <w:r>
        <w:rPr>
          <w:b/>
          <w:bCs/>
        </w:rPr>
        <w:tab/>
        <w:t>*[ Flows ]</w:t>
      </w:r>
    </w:p>
    <w:p w14:paraId="6CA9B88F"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461A367E" w14:textId="77777777" w:rsidR="006D3712" w:rsidRDefault="006D3712">
      <w:pPr>
        <w:pStyle w:val="PL"/>
        <w:rPr>
          <w:b/>
          <w:bCs/>
        </w:rPr>
      </w:pPr>
      <w:r>
        <w:rPr>
          <w:b/>
          <w:bCs/>
        </w:rPr>
        <w:tab/>
      </w:r>
      <w:r>
        <w:rPr>
          <w:b/>
          <w:bCs/>
        </w:rPr>
        <w:tab/>
      </w:r>
      <w:r>
        <w:rPr>
          <w:b/>
          <w:bCs/>
        </w:rPr>
        <w:tab/>
      </w:r>
      <w:r>
        <w:rPr>
          <w:b/>
          <w:bCs/>
        </w:rPr>
        <w:tab/>
        <w:t xml:space="preserve"> [ Abort-Cause ]</w:t>
      </w:r>
    </w:p>
    <w:p w14:paraId="76A95304" w14:textId="77777777" w:rsidR="006D3712" w:rsidRDefault="006D3712">
      <w:pPr>
        <w:pStyle w:val="PL"/>
        <w:rPr>
          <w:b/>
          <w:bCs/>
        </w:rPr>
      </w:pPr>
      <w:r>
        <w:rPr>
          <w:b/>
          <w:bCs/>
        </w:rPr>
        <w:tab/>
      </w:r>
      <w:r>
        <w:rPr>
          <w:b/>
          <w:bCs/>
        </w:rPr>
        <w:tab/>
      </w:r>
      <w:r>
        <w:rPr>
          <w:b/>
          <w:bCs/>
        </w:rPr>
        <w:tab/>
      </w:r>
      <w:r>
        <w:rPr>
          <w:b/>
          <w:bCs/>
        </w:rPr>
        <w:tab/>
        <w:t xml:space="preserve"> [ IP-CAN-Type ]</w:t>
      </w:r>
    </w:p>
    <w:p w14:paraId="58E2B916"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0CE36BEB" w14:textId="77777777" w:rsidR="006D3712" w:rsidRDefault="006D3712">
      <w:pPr>
        <w:pStyle w:val="PL"/>
        <w:rPr>
          <w:b/>
          <w:bCs/>
        </w:rPr>
      </w:pPr>
      <w:r>
        <w:rPr>
          <w:b/>
          <w:bCs/>
        </w:rPr>
        <w:tab/>
      </w:r>
      <w:r>
        <w:rPr>
          <w:b/>
          <w:bCs/>
        </w:rPr>
        <w:tab/>
      </w:r>
      <w:r>
        <w:rPr>
          <w:b/>
          <w:bCs/>
        </w:rPr>
        <w:tab/>
      </w:r>
      <w:r>
        <w:rPr>
          <w:b/>
          <w:bCs/>
        </w:rPr>
        <w:tab/>
        <w:t xml:space="preserve"> [ NetLoc-Access-Support ]</w:t>
      </w:r>
    </w:p>
    <w:p w14:paraId="0BAFD191" w14:textId="77777777" w:rsidR="006D3712" w:rsidRDefault="006D3712">
      <w:pPr>
        <w:pStyle w:val="PL"/>
        <w:rPr>
          <w:rFonts w:eastAsia="Batang"/>
          <w:b/>
          <w:bCs/>
          <w:lang w:eastAsia="ko-KR"/>
        </w:rPr>
      </w:pPr>
      <w:r>
        <w:rPr>
          <w:b/>
          <w:bCs/>
        </w:rPr>
        <w:tab/>
      </w:r>
      <w:r>
        <w:rPr>
          <w:b/>
          <w:bCs/>
        </w:rPr>
        <w:tab/>
      </w:r>
      <w:r>
        <w:rPr>
          <w:b/>
          <w:bCs/>
        </w:rPr>
        <w:tab/>
      </w:r>
      <w:r>
        <w:rPr>
          <w:b/>
          <w:bCs/>
        </w:rPr>
        <w:tab/>
        <w:t xml:space="preserve"> [</w:t>
      </w:r>
      <w:r>
        <w:rPr>
          <w:rFonts w:eastAsia="Batang" w:hint="eastAsia"/>
          <w:b/>
          <w:bCs/>
          <w:lang w:eastAsia="ko-KR"/>
        </w:rPr>
        <w:t xml:space="preserve"> </w:t>
      </w:r>
      <w:r>
        <w:rPr>
          <w:b/>
          <w:bCs/>
        </w:rPr>
        <w:t>RAT-Type ]</w:t>
      </w:r>
    </w:p>
    <w:p w14:paraId="73076E2E"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7F1AD7FD" w14:textId="77777777" w:rsidR="006D3712" w:rsidRDefault="006D3712">
      <w:pPr>
        <w:pStyle w:val="PL"/>
        <w:tabs>
          <w:tab w:val="clear" w:pos="1536"/>
          <w:tab w:val="clear" w:pos="1920"/>
          <w:tab w:val="left" w:pos="1616"/>
        </w:tabs>
        <w:rPr>
          <w:rFonts w:eastAsia="Batang"/>
          <w:b/>
          <w:bCs/>
          <w:lang w:eastAsia="ko-KR"/>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43DCF9B9" w14:textId="77777777" w:rsidR="006D3712" w:rsidRDefault="006D3712">
      <w:pPr>
        <w:pStyle w:val="PL"/>
        <w:tabs>
          <w:tab w:val="clear" w:pos="1536"/>
          <w:tab w:val="clear" w:pos="1920"/>
          <w:tab w:val="left" w:pos="1616"/>
        </w:tabs>
        <w:rPr>
          <w:rFonts w:eastAsia="Batang"/>
          <w:b/>
          <w:bCs/>
          <w:lang w:eastAsia="ko-KR"/>
        </w:rPr>
      </w:pP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SimSun" w:hint="eastAsia"/>
          <w:b/>
          <w:bCs/>
          <w:lang w:eastAsia="zh-CN"/>
        </w:rPr>
        <w:t xml:space="preserve">[ </w:t>
      </w:r>
      <w:r>
        <w:rPr>
          <w:b/>
          <w:bCs/>
        </w:rPr>
        <w:t>User-Location-Info</w:t>
      </w:r>
      <w:r>
        <w:rPr>
          <w:rFonts w:hint="eastAsia"/>
          <w:b/>
          <w:bCs/>
        </w:rPr>
        <w:t>-</w:t>
      </w:r>
      <w:r>
        <w:rPr>
          <w:rFonts w:eastAsia="SimSun" w:hint="eastAsia"/>
          <w:b/>
          <w:bCs/>
          <w:lang w:eastAsia="zh-CN"/>
        </w:rPr>
        <w:t>Time</w:t>
      </w:r>
      <w:r>
        <w:rPr>
          <w:rFonts w:hint="eastAsia"/>
          <w:b/>
          <w:bCs/>
        </w:rPr>
        <w:t xml:space="preserve"> </w:t>
      </w:r>
      <w:r>
        <w:rPr>
          <w:rFonts w:eastAsia="SimSun" w:hint="eastAsia"/>
          <w:lang w:eastAsia="zh-CN"/>
        </w:rPr>
        <w:t>]</w:t>
      </w:r>
    </w:p>
    <w:p w14:paraId="0F650EF1"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2FAFA22"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15AC83C"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72C0967C"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15A1A7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58B54395"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3CEE7F80"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249E1935"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6039D993" w14:textId="77777777" w:rsidR="006D3712" w:rsidRDefault="006D3712">
      <w:pPr>
        <w:pStyle w:val="PL"/>
        <w:rPr>
          <w:rFonts w:eastAsia="Batang"/>
          <w:b/>
          <w:lang w:eastAsia="ko-KR"/>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265CB5A5"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4DB13B3B" w14:textId="77777777" w:rsidR="006D3712" w:rsidRDefault="006D3712">
      <w:pPr>
        <w:pStyle w:val="PL"/>
      </w:pPr>
      <w:r>
        <w:tab/>
      </w:r>
      <w:r>
        <w:tab/>
      </w:r>
      <w:r>
        <w:tab/>
      </w:r>
      <w:r>
        <w:tab/>
        <w:t xml:space="preserve"> [ Origin-State-Id ]</w:t>
      </w:r>
    </w:p>
    <w:p w14:paraId="233A1A6E"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14B931" w14:textId="77777777" w:rsidR="006D3712" w:rsidRDefault="006D3712">
      <w:pPr>
        <w:pStyle w:val="PL"/>
      </w:pPr>
      <w:r>
        <w:tab/>
      </w:r>
      <w:r>
        <w:tab/>
      </w:r>
      <w:r>
        <w:tab/>
      </w:r>
      <w:r>
        <w:tab/>
        <w:t>*[ Proxy-Info ]</w:t>
      </w:r>
    </w:p>
    <w:p w14:paraId="41114E5D" w14:textId="77777777" w:rsidR="006D3712" w:rsidRDefault="006D3712">
      <w:pPr>
        <w:pStyle w:val="PL"/>
      </w:pPr>
      <w:r>
        <w:tab/>
      </w:r>
      <w:r>
        <w:tab/>
      </w:r>
      <w:r>
        <w:tab/>
      </w:r>
      <w:r>
        <w:tab/>
        <w:t>*[ Route-Record ]</w:t>
      </w:r>
    </w:p>
    <w:p w14:paraId="4FF81D27" w14:textId="77777777" w:rsidR="006D3712" w:rsidRDefault="006D3712">
      <w:pPr>
        <w:pStyle w:val="PL"/>
      </w:pPr>
      <w:r>
        <w:tab/>
      </w:r>
      <w:r>
        <w:tab/>
      </w:r>
      <w:r>
        <w:tab/>
      </w:r>
      <w:r>
        <w:tab/>
        <w:t>*[ AVP ]</w:t>
      </w:r>
    </w:p>
    <w:p w14:paraId="7C833310" w14:textId="77777777" w:rsidR="006D3712" w:rsidRDefault="006D3712">
      <w:pPr>
        <w:pStyle w:val="Heading3"/>
      </w:pPr>
      <w:bookmarkStart w:id="897" w:name="_Toc28001479"/>
      <w:bookmarkStart w:id="898" w:name="_Toc36036863"/>
      <w:bookmarkStart w:id="899" w:name="_Toc36037053"/>
      <w:bookmarkStart w:id="900" w:name="_Toc44592174"/>
      <w:bookmarkStart w:id="901" w:name="_Toc45132366"/>
      <w:bookmarkStart w:id="902" w:name="_Toc51760024"/>
      <w:bookmarkStart w:id="903" w:name="_Toc98142874"/>
      <w:r>
        <w:t>5.6.4</w:t>
      </w:r>
      <w:r>
        <w:tab/>
        <w:t>Re-Auth-Answer (RAA) command</w:t>
      </w:r>
      <w:bookmarkEnd w:id="897"/>
      <w:bookmarkEnd w:id="898"/>
      <w:bookmarkEnd w:id="899"/>
      <w:bookmarkEnd w:id="900"/>
      <w:bookmarkEnd w:id="901"/>
      <w:bookmarkEnd w:id="902"/>
      <w:bookmarkEnd w:id="903"/>
    </w:p>
    <w:p w14:paraId="504ADB1B" w14:textId="77777777" w:rsidR="006D3712" w:rsidRDefault="006D3712">
      <w:r>
        <w:t>The RAA command, indicated by the Command-Code field set to 258 and the ‘R’ bit cleared in the Command Flags field, is sent by the AF to the PCRF in response to the RAR command.</w:t>
      </w:r>
    </w:p>
    <w:p w14:paraId="62C48308" w14:textId="77777777" w:rsidR="006D3712" w:rsidRDefault="006D3712">
      <w:r>
        <w:t>Message Format:</w:t>
      </w:r>
    </w:p>
    <w:p w14:paraId="27E3BD26" w14:textId="77777777" w:rsidR="006D3712" w:rsidRDefault="006D3712">
      <w:pPr>
        <w:pStyle w:val="PL"/>
        <w:rPr>
          <w:rFonts w:eastAsia="MS Mincho"/>
        </w:rPr>
      </w:pPr>
      <w:r>
        <w:rPr>
          <w:rFonts w:eastAsia="MS Mincho"/>
        </w:rPr>
        <w:t>&lt;RA-Answer&gt; ::=  &lt; Diameter Header: 258, PXY &gt;</w:t>
      </w:r>
    </w:p>
    <w:p w14:paraId="66DC1C37" w14:textId="77777777" w:rsidR="006D3712" w:rsidRDefault="006D3712">
      <w:pPr>
        <w:pStyle w:val="PL"/>
      </w:pPr>
      <w:r>
        <w:tab/>
      </w:r>
      <w:r>
        <w:tab/>
      </w:r>
      <w:r>
        <w:tab/>
      </w:r>
      <w:r>
        <w:tab/>
        <w:t xml:space="preserve"> &lt; Session-Id &gt;</w:t>
      </w:r>
    </w:p>
    <w:p w14:paraId="253359C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3E07DB12" w14:textId="77777777" w:rsidR="006D3712" w:rsidRDefault="006D3712">
      <w:pPr>
        <w:pStyle w:val="PL"/>
      </w:pPr>
      <w:r>
        <w:tab/>
      </w:r>
      <w:r>
        <w:tab/>
      </w:r>
      <w:r>
        <w:tab/>
      </w:r>
      <w:r>
        <w:tab/>
        <w:t xml:space="preserve"> { Origin-Host }</w:t>
      </w:r>
    </w:p>
    <w:p w14:paraId="4E6C08B8" w14:textId="77777777" w:rsidR="006D3712" w:rsidRDefault="006D3712">
      <w:pPr>
        <w:pStyle w:val="PL"/>
        <w:rPr>
          <w:lang w:val="en-US"/>
        </w:rPr>
      </w:pPr>
      <w:r>
        <w:tab/>
      </w:r>
      <w:r>
        <w:tab/>
      </w:r>
      <w:r>
        <w:tab/>
      </w:r>
      <w:r>
        <w:tab/>
        <w:t xml:space="preserve"> </w:t>
      </w:r>
      <w:r>
        <w:rPr>
          <w:lang w:val="en-US"/>
        </w:rPr>
        <w:t>{ Origin-Realm }</w:t>
      </w:r>
    </w:p>
    <w:p w14:paraId="21976A1D" w14:textId="77777777" w:rsidR="006D3712" w:rsidRDefault="006D3712">
      <w:pPr>
        <w:pStyle w:val="PL"/>
        <w:rPr>
          <w:lang w:val="en-US"/>
        </w:rPr>
      </w:pPr>
      <w:r>
        <w:rPr>
          <w:lang w:val="en-US"/>
        </w:rPr>
        <w:tab/>
      </w:r>
      <w:r>
        <w:rPr>
          <w:lang w:val="en-US"/>
        </w:rPr>
        <w:tab/>
      </w:r>
      <w:r>
        <w:rPr>
          <w:lang w:val="en-US"/>
        </w:rPr>
        <w:tab/>
      </w:r>
      <w:r>
        <w:rPr>
          <w:lang w:val="en-US"/>
        </w:rPr>
        <w:tab/>
        <w:t xml:space="preserve"> [ Result-Code ]</w:t>
      </w:r>
    </w:p>
    <w:p w14:paraId="48CEAA42" w14:textId="77777777" w:rsidR="006D3712" w:rsidRDefault="006D3712">
      <w:pPr>
        <w:pStyle w:val="PL"/>
        <w:rPr>
          <w:lang w:val="es-ES"/>
        </w:rPr>
      </w:pPr>
      <w:r>
        <w:rPr>
          <w:b/>
          <w:bCs/>
          <w:lang w:val="en-US"/>
        </w:rPr>
        <w:tab/>
      </w:r>
      <w:r>
        <w:rPr>
          <w:b/>
          <w:bCs/>
          <w:lang w:val="en-US"/>
        </w:rPr>
        <w:tab/>
      </w:r>
      <w:r>
        <w:rPr>
          <w:b/>
          <w:bCs/>
          <w:lang w:val="en-US"/>
        </w:rPr>
        <w:tab/>
      </w:r>
      <w:r>
        <w:rPr>
          <w:b/>
          <w:bCs/>
          <w:lang w:val="en-US"/>
        </w:rPr>
        <w:tab/>
        <w:t xml:space="preserve"> </w:t>
      </w:r>
      <w:r>
        <w:rPr>
          <w:lang w:val="es-ES"/>
        </w:rPr>
        <w:t>[ Experimental-Result ]</w:t>
      </w:r>
    </w:p>
    <w:p w14:paraId="3B668A02" w14:textId="77777777" w:rsidR="006D3712" w:rsidRDefault="006D3712">
      <w:pPr>
        <w:pStyle w:val="PL"/>
        <w:rPr>
          <w:b/>
          <w:bCs/>
        </w:rPr>
      </w:pPr>
      <w:r>
        <w:rPr>
          <w:b/>
          <w:bCs/>
        </w:rPr>
        <w:tab/>
      </w:r>
      <w:r>
        <w:rPr>
          <w:b/>
          <w:bCs/>
        </w:rPr>
        <w:tab/>
      </w:r>
      <w:r>
        <w:rPr>
          <w:b/>
          <w:bCs/>
        </w:rPr>
        <w:tab/>
      </w:r>
      <w:r>
        <w:rPr>
          <w:b/>
          <w:bCs/>
        </w:rPr>
        <w:tab/>
        <w:t xml:space="preserve"> [ OC-Supported-Features ]</w:t>
      </w:r>
    </w:p>
    <w:p w14:paraId="67C93502" w14:textId="77777777" w:rsidR="006D3712" w:rsidRDefault="006D3712">
      <w:pPr>
        <w:pStyle w:val="PL"/>
        <w:rPr>
          <w:b/>
          <w:bCs/>
        </w:rPr>
      </w:pPr>
      <w:r>
        <w:rPr>
          <w:b/>
          <w:bCs/>
        </w:rPr>
        <w:tab/>
      </w:r>
      <w:r>
        <w:rPr>
          <w:b/>
          <w:bCs/>
        </w:rPr>
        <w:tab/>
      </w:r>
      <w:r>
        <w:rPr>
          <w:b/>
          <w:bCs/>
        </w:rPr>
        <w:tab/>
      </w:r>
      <w:r>
        <w:rPr>
          <w:b/>
          <w:bCs/>
        </w:rPr>
        <w:tab/>
        <w:t xml:space="preserve"> [ OC-OLR ]</w:t>
      </w:r>
    </w:p>
    <w:p w14:paraId="2D03761A" w14:textId="77777777" w:rsidR="006D3712" w:rsidRDefault="006D3712">
      <w:pPr>
        <w:pStyle w:val="PL"/>
        <w:rPr>
          <w:b/>
          <w:bCs/>
          <w:lang w:val="es-ES"/>
        </w:rPr>
      </w:pPr>
      <w:r>
        <w:rPr>
          <w:lang w:val="es-ES"/>
        </w:rPr>
        <w:tab/>
      </w:r>
      <w:r>
        <w:rPr>
          <w:lang w:val="es-ES"/>
        </w:rPr>
        <w:tab/>
      </w:r>
      <w:r>
        <w:rPr>
          <w:b/>
          <w:bCs/>
          <w:lang w:val="es-ES"/>
        </w:rPr>
        <w:tab/>
      </w:r>
      <w:r>
        <w:rPr>
          <w:b/>
          <w:bCs/>
          <w:lang w:val="es-ES"/>
        </w:rPr>
        <w:tab/>
        <w:t>*[ Media-Component-Description ]</w:t>
      </w:r>
    </w:p>
    <w:p w14:paraId="78D69E41" w14:textId="77777777" w:rsidR="006D3712" w:rsidRDefault="006D3712">
      <w:pPr>
        <w:pStyle w:val="PL"/>
        <w:rPr>
          <w:b/>
          <w:bCs/>
        </w:rPr>
      </w:pPr>
      <w:r>
        <w:rPr>
          <w:lang w:val="es-ES"/>
        </w:rPr>
        <w:tab/>
      </w:r>
      <w:r>
        <w:rPr>
          <w:lang w:val="es-ES"/>
        </w:rPr>
        <w:tab/>
      </w:r>
      <w:r>
        <w:rPr>
          <w:lang w:val="es-ES"/>
        </w:rPr>
        <w:tab/>
      </w:r>
      <w:r>
        <w:rPr>
          <w:lang w:val="es-ES"/>
        </w:rPr>
        <w:tab/>
        <w:t xml:space="preserve"> </w:t>
      </w:r>
      <w:r>
        <w:rPr>
          <w:b/>
        </w:rPr>
        <w:t>[ Service-URN ]</w:t>
      </w:r>
    </w:p>
    <w:p w14:paraId="5C822982" w14:textId="77777777" w:rsidR="006D3712" w:rsidRDefault="006D3712">
      <w:pPr>
        <w:pStyle w:val="PL"/>
        <w:rPr>
          <w:b/>
          <w:bCs/>
        </w:rPr>
      </w:pPr>
      <w:r>
        <w:tab/>
      </w:r>
      <w:r>
        <w:tab/>
      </w:r>
      <w:r>
        <w:tab/>
      </w:r>
      <w:r>
        <w:tab/>
        <w:t xml:space="preserve"> [ Origin-State-Id ]</w:t>
      </w:r>
    </w:p>
    <w:p w14:paraId="087F50D9" w14:textId="77777777" w:rsidR="006D3712" w:rsidRDefault="006D3712">
      <w:pPr>
        <w:pStyle w:val="PL"/>
        <w:rPr>
          <w:b/>
          <w:bCs/>
        </w:rPr>
      </w:pPr>
      <w:r>
        <w:tab/>
      </w:r>
      <w:r>
        <w:tab/>
      </w:r>
      <w:r>
        <w:tab/>
      </w:r>
      <w:r>
        <w:tab/>
        <w:t>*[ Class ]</w:t>
      </w:r>
    </w:p>
    <w:p w14:paraId="174D4889" w14:textId="77777777" w:rsidR="006D3712" w:rsidRDefault="006D3712">
      <w:pPr>
        <w:pStyle w:val="PL"/>
      </w:pPr>
      <w:r>
        <w:tab/>
      </w:r>
      <w:r>
        <w:tab/>
      </w:r>
      <w:r>
        <w:tab/>
      </w:r>
      <w:r>
        <w:tab/>
        <w:t xml:space="preserve"> [ Error-Message ]</w:t>
      </w:r>
    </w:p>
    <w:p w14:paraId="0AE46FFD" w14:textId="77777777" w:rsidR="006D3712" w:rsidRDefault="006D3712">
      <w:pPr>
        <w:pStyle w:val="PL"/>
        <w:rPr>
          <w:rFonts w:eastAsia="MS Mincho"/>
        </w:rPr>
      </w:pPr>
      <w:r>
        <w:tab/>
      </w:r>
      <w:r>
        <w:tab/>
      </w:r>
      <w:r>
        <w:tab/>
      </w:r>
      <w:r>
        <w:tab/>
        <w:t xml:space="preserve"> [ Error-Reporting-Host ]</w:t>
      </w:r>
    </w:p>
    <w:p w14:paraId="78A8E39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022F4DC1" w14:textId="77777777" w:rsidR="006D3712" w:rsidRDefault="006D3712">
      <w:pPr>
        <w:pStyle w:val="PL"/>
      </w:pPr>
      <w:r>
        <w:tab/>
      </w:r>
      <w:r>
        <w:tab/>
      </w:r>
      <w:r>
        <w:tab/>
      </w:r>
      <w:r>
        <w:tab/>
        <w:t xml:space="preserve"> [ Redirect-Host-Usage ]</w:t>
      </w:r>
    </w:p>
    <w:p w14:paraId="6BC6A660" w14:textId="77777777" w:rsidR="006D3712" w:rsidRDefault="006D3712">
      <w:pPr>
        <w:pStyle w:val="PL"/>
      </w:pPr>
      <w:r>
        <w:tab/>
      </w:r>
      <w:r>
        <w:tab/>
      </w:r>
      <w:r>
        <w:tab/>
      </w:r>
      <w:r>
        <w:tab/>
        <w:t xml:space="preserve"> [ Redirect-Max-Cache-Time ]</w:t>
      </w:r>
    </w:p>
    <w:p w14:paraId="3EE992BC"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21AF0965" w14:textId="77777777" w:rsidR="006D3712" w:rsidRDefault="006D3712">
      <w:pPr>
        <w:pStyle w:val="PL"/>
      </w:pPr>
      <w:r>
        <w:tab/>
      </w:r>
      <w:r>
        <w:tab/>
      </w:r>
      <w:r>
        <w:tab/>
      </w:r>
      <w:r>
        <w:tab/>
        <w:t>*[ Proxy-Info ]</w:t>
      </w:r>
    </w:p>
    <w:p w14:paraId="53082C06" w14:textId="77777777" w:rsidR="006D3712" w:rsidRDefault="006D3712">
      <w:pPr>
        <w:pStyle w:val="PL"/>
      </w:pPr>
      <w:r>
        <w:tab/>
      </w:r>
      <w:r>
        <w:tab/>
      </w:r>
      <w:r>
        <w:tab/>
      </w:r>
      <w:r>
        <w:tab/>
        <w:t>*[ AVP ]</w:t>
      </w:r>
    </w:p>
    <w:p w14:paraId="7B8DD531" w14:textId="77777777" w:rsidR="006D3712" w:rsidRDefault="006D3712">
      <w:pPr>
        <w:pStyle w:val="Heading3"/>
      </w:pPr>
      <w:bookmarkStart w:id="904" w:name="_Toc28001480"/>
      <w:bookmarkStart w:id="905" w:name="_Toc36036864"/>
      <w:bookmarkStart w:id="906" w:name="_Toc36037054"/>
      <w:bookmarkStart w:id="907" w:name="_Toc44592175"/>
      <w:bookmarkStart w:id="908" w:name="_Toc45132367"/>
      <w:bookmarkStart w:id="909" w:name="_Toc51760025"/>
      <w:bookmarkStart w:id="910" w:name="_Toc98142875"/>
      <w:r>
        <w:t>5.6.5</w:t>
      </w:r>
      <w:r>
        <w:tab/>
        <w:t>Session-Termination-Request (STR) command</w:t>
      </w:r>
      <w:bookmarkEnd w:id="904"/>
      <w:bookmarkEnd w:id="905"/>
      <w:bookmarkEnd w:id="906"/>
      <w:bookmarkEnd w:id="907"/>
      <w:bookmarkEnd w:id="908"/>
      <w:bookmarkEnd w:id="909"/>
      <w:bookmarkEnd w:id="910"/>
    </w:p>
    <w:p w14:paraId="0B38B20A" w14:textId="77777777" w:rsidR="006D3712" w:rsidRDefault="006D3712">
      <w:r>
        <w:t>The STR command, indicated by the Command-Code field set to 275 and the ‘R’ bit set in the Command Flags field, is sent by the AF to inform the PCRF that an established session shall be terminated.</w:t>
      </w:r>
    </w:p>
    <w:p w14:paraId="1912D937" w14:textId="77777777" w:rsidR="006D3712" w:rsidRDefault="006D3712">
      <w:r>
        <w:t>Message Format:</w:t>
      </w:r>
    </w:p>
    <w:p w14:paraId="0323D393" w14:textId="77777777" w:rsidR="006D3712" w:rsidRDefault="006D3712">
      <w:pPr>
        <w:pStyle w:val="PL"/>
        <w:rPr>
          <w:rFonts w:eastAsia="MS Mincho"/>
        </w:rPr>
      </w:pPr>
      <w:r>
        <w:rPr>
          <w:rFonts w:eastAsia="MS Mincho"/>
        </w:rPr>
        <w:t>&lt;ST-Request&gt; ::= &lt; Diameter Header: 275, REQ, PXY &gt;</w:t>
      </w:r>
    </w:p>
    <w:p w14:paraId="1078518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2DD229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28856E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1E819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01D141F" w14:textId="77777777" w:rsidR="006D3712" w:rsidRDefault="006D3712">
      <w:pPr>
        <w:pStyle w:val="PL"/>
        <w:rPr>
          <w:rFonts w:eastAsia="MS Mincho"/>
        </w:rPr>
      </w:pPr>
      <w:r>
        <w:rPr>
          <w:rFonts w:eastAsia="MS Mincho"/>
        </w:rPr>
        <w:lastRenderedPageBreak/>
        <w:tab/>
      </w:r>
      <w:r>
        <w:rPr>
          <w:rFonts w:eastAsia="MS Mincho"/>
        </w:rPr>
        <w:tab/>
      </w:r>
      <w:r>
        <w:rPr>
          <w:rFonts w:eastAsia="MS Mincho"/>
        </w:rPr>
        <w:tab/>
      </w:r>
      <w:r>
        <w:rPr>
          <w:rFonts w:eastAsia="MS Mincho"/>
        </w:rPr>
        <w:tab/>
        <w:t xml:space="preserve"> { Destination-Realm }</w:t>
      </w:r>
    </w:p>
    <w:p w14:paraId="5699D6B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66CFAC3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Termination-Cause }</w:t>
      </w:r>
    </w:p>
    <w:p w14:paraId="480F4DA4"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0E22703C" w14:textId="77777777" w:rsidR="006D3712" w:rsidRDefault="006D3712">
      <w:pPr>
        <w:pStyle w:val="PL"/>
        <w:rPr>
          <w:b/>
          <w:bCs/>
        </w:rPr>
      </w:pPr>
      <w:r>
        <w:rPr>
          <w:b/>
          <w:bCs/>
        </w:rPr>
        <w:tab/>
      </w:r>
      <w:r>
        <w:rPr>
          <w:b/>
          <w:bCs/>
        </w:rPr>
        <w:tab/>
      </w:r>
      <w:r>
        <w:rPr>
          <w:b/>
          <w:bCs/>
        </w:rPr>
        <w:tab/>
      </w:r>
      <w:r>
        <w:rPr>
          <w:b/>
          <w:bCs/>
        </w:rPr>
        <w:tab/>
        <w:t xml:space="preserve"> [ OC-Supported-Features ]</w:t>
      </w:r>
    </w:p>
    <w:p w14:paraId="5A38779A" w14:textId="77777777" w:rsidR="006D3712" w:rsidRDefault="006D3712">
      <w:pPr>
        <w:pStyle w:val="PL"/>
        <w:rPr>
          <w:rFonts w:eastAsia="Batang"/>
          <w:lang w:eastAsia="ko-KR"/>
        </w:rPr>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r>
      <w:r>
        <w:rPr>
          <w:b/>
        </w:rPr>
        <w:t>*[ Required-Access-Info</w:t>
      </w:r>
      <w:r>
        <w:rPr>
          <w:rFonts w:hint="eastAsia"/>
          <w:b/>
        </w:rPr>
        <w:t xml:space="preserve"> </w:t>
      </w:r>
      <w:r>
        <w:rPr>
          <w:rFonts w:eastAsia="SimSun" w:hint="eastAsia"/>
          <w:b/>
          <w:lang w:eastAsia="zh-CN"/>
        </w:rPr>
        <w:t>]</w:t>
      </w:r>
    </w:p>
    <w:p w14:paraId="4351259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1B1ADE41" w14:textId="77777777" w:rsidR="006D3712" w:rsidRDefault="006D3712">
      <w:pPr>
        <w:pStyle w:val="PL"/>
        <w:rPr>
          <w:rFonts w:eastAsia="MS Mincho"/>
        </w:rPr>
      </w:pPr>
      <w:r>
        <w:tab/>
      </w:r>
      <w:r>
        <w:tab/>
      </w:r>
      <w:r>
        <w:tab/>
      </w:r>
      <w:r>
        <w:tab/>
        <w:t xml:space="preserve"> [ Origin-State-Id ]</w:t>
      </w:r>
    </w:p>
    <w:p w14:paraId="70CD2E6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0A7996D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59B4D00" w14:textId="77777777" w:rsidR="006D3712" w:rsidRDefault="006D3712">
      <w:pPr>
        <w:pStyle w:val="PL"/>
      </w:pPr>
      <w:r>
        <w:rPr>
          <w:rFonts w:eastAsia="MS Mincho"/>
        </w:rPr>
        <w:tab/>
      </w:r>
      <w:r>
        <w:rPr>
          <w:rFonts w:eastAsia="MS Mincho"/>
        </w:rPr>
        <w:tab/>
      </w:r>
      <w:r>
        <w:rPr>
          <w:rFonts w:eastAsia="MS Mincho"/>
        </w:rPr>
        <w:tab/>
      </w:r>
      <w:r>
        <w:rPr>
          <w:rFonts w:eastAsia="MS Mincho"/>
        </w:rPr>
        <w:tab/>
        <w:t>*[ AVP ]</w:t>
      </w:r>
    </w:p>
    <w:p w14:paraId="61E5F5FB" w14:textId="77777777" w:rsidR="006D3712" w:rsidRDefault="006D3712">
      <w:pPr>
        <w:pStyle w:val="Heading3"/>
      </w:pPr>
      <w:bookmarkStart w:id="911" w:name="_Toc28001481"/>
      <w:bookmarkStart w:id="912" w:name="_Toc36036865"/>
      <w:bookmarkStart w:id="913" w:name="_Toc36037055"/>
      <w:bookmarkStart w:id="914" w:name="_Toc44592176"/>
      <w:bookmarkStart w:id="915" w:name="_Toc45132368"/>
      <w:bookmarkStart w:id="916" w:name="_Toc51760026"/>
      <w:bookmarkStart w:id="917" w:name="_Toc98142876"/>
      <w:r>
        <w:t>5.6.6</w:t>
      </w:r>
      <w:r>
        <w:tab/>
        <w:t>Session-Termination-Answer (STA) command</w:t>
      </w:r>
      <w:bookmarkEnd w:id="911"/>
      <w:bookmarkEnd w:id="912"/>
      <w:bookmarkEnd w:id="913"/>
      <w:bookmarkEnd w:id="914"/>
      <w:bookmarkEnd w:id="915"/>
      <w:bookmarkEnd w:id="916"/>
      <w:bookmarkEnd w:id="917"/>
    </w:p>
    <w:p w14:paraId="4E1A771F" w14:textId="77777777" w:rsidR="006D3712" w:rsidRDefault="006D3712">
      <w:pPr>
        <w:keepNext/>
        <w:keepLines/>
      </w:pPr>
      <w:r>
        <w:t>The STA command, indicated by the Command-Code field set to 275 and the ‘R’ bit cleared in the Command Flags field, is sent by the PCRF to the AF in response to the STR command.</w:t>
      </w:r>
    </w:p>
    <w:p w14:paraId="6858D167" w14:textId="77777777" w:rsidR="006D3712" w:rsidRDefault="006D3712">
      <w:r>
        <w:t>Message Format:</w:t>
      </w:r>
    </w:p>
    <w:p w14:paraId="326640E6" w14:textId="77777777" w:rsidR="006D3712" w:rsidRDefault="006D3712">
      <w:pPr>
        <w:pStyle w:val="PL"/>
        <w:rPr>
          <w:rFonts w:eastAsia="MS Mincho"/>
        </w:rPr>
      </w:pPr>
      <w:r>
        <w:rPr>
          <w:rFonts w:eastAsia="MS Mincho"/>
        </w:rPr>
        <w:t>&lt;ST-Answer&gt;  ::= &lt; Diameter Header: 275, PXY &gt;</w:t>
      </w:r>
    </w:p>
    <w:p w14:paraId="17D481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E709D2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14A57A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C129EF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169C4D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1B08AA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5CC2E9E6"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Error-Reporting-Host ]</w:t>
      </w:r>
    </w:p>
    <w:p w14:paraId="3C940B39" w14:textId="77777777" w:rsidR="006D3712" w:rsidRDefault="006D3712">
      <w:pPr>
        <w:pStyle w:val="PL"/>
        <w:rPr>
          <w:b/>
          <w:bCs/>
        </w:rPr>
      </w:pPr>
      <w:r>
        <w:rPr>
          <w:b/>
          <w:bCs/>
        </w:rPr>
        <w:tab/>
      </w:r>
      <w:r>
        <w:rPr>
          <w:b/>
          <w:bCs/>
        </w:rPr>
        <w:tab/>
      </w:r>
      <w:r>
        <w:rPr>
          <w:b/>
          <w:bCs/>
        </w:rPr>
        <w:tab/>
      </w:r>
      <w:r>
        <w:rPr>
          <w:b/>
          <w:bCs/>
        </w:rPr>
        <w:tab/>
        <w:t xml:space="preserve"> [ OC-Supported-Features ]</w:t>
      </w:r>
    </w:p>
    <w:p w14:paraId="167F6E6A" w14:textId="77777777" w:rsidR="006D3712" w:rsidRDefault="006D3712">
      <w:pPr>
        <w:pStyle w:val="PL"/>
        <w:rPr>
          <w:b/>
          <w:bCs/>
        </w:rPr>
      </w:pPr>
      <w:r>
        <w:rPr>
          <w:b/>
          <w:bCs/>
        </w:rPr>
        <w:tab/>
      </w:r>
      <w:r>
        <w:rPr>
          <w:b/>
          <w:bCs/>
        </w:rPr>
        <w:tab/>
      </w:r>
      <w:r>
        <w:rPr>
          <w:b/>
          <w:bCs/>
        </w:rPr>
        <w:tab/>
      </w:r>
      <w:r>
        <w:rPr>
          <w:b/>
          <w:bCs/>
        </w:rPr>
        <w:tab/>
        <w:t xml:space="preserve"> [ OC-OLR ]</w:t>
      </w:r>
    </w:p>
    <w:p w14:paraId="31BB90C8"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r>
      <w:r>
        <w:rPr>
          <w:rFonts w:eastAsia="Batang" w:hint="eastAsia"/>
          <w:lang w:eastAsia="ko-KR"/>
        </w:rPr>
        <w:t xml:space="preserve"> </w:t>
      </w:r>
      <w:r>
        <w:rPr>
          <w:rFonts w:eastAsia="MS Mincho"/>
        </w:rPr>
        <w:t>[ Failed-AVP ]</w:t>
      </w:r>
    </w:p>
    <w:p w14:paraId="03AE0BF2"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70CFABC"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Origin-State-Id ]</w:t>
      </w:r>
    </w:p>
    <w:p w14:paraId="57FBE47F" w14:textId="77777777" w:rsidR="006D3712" w:rsidRDefault="006D3712">
      <w:pPr>
        <w:pStyle w:val="PL"/>
        <w:tabs>
          <w:tab w:val="clear" w:pos="1536"/>
          <w:tab w:val="clear" w:pos="1920"/>
          <w:tab w:val="left" w:pos="1616"/>
        </w:tabs>
        <w:rPr>
          <w:b/>
          <w:bCs/>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7579D30C" w14:textId="77777777" w:rsidR="006D3712" w:rsidRDefault="006D3712">
      <w:pPr>
        <w:pStyle w:val="PL"/>
        <w:tabs>
          <w:tab w:val="clear" w:pos="1536"/>
          <w:tab w:val="clear" w:pos="1920"/>
          <w:tab w:val="left" w:pos="1616"/>
        </w:tabs>
        <w:rPr>
          <w:rFonts w:eastAsia="SimSun"/>
          <w:b/>
          <w:bCs/>
          <w:lang w:eastAsia="zh-CN"/>
        </w:rPr>
      </w:pP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t>[ User-Location-Info-Time ]</w:t>
      </w:r>
    </w:p>
    <w:p w14:paraId="5DA25750"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7FC7DE4" w14:textId="77777777" w:rsidR="006D3712" w:rsidRDefault="006D3712">
      <w:pPr>
        <w:pStyle w:val="PL"/>
        <w:rPr>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C7667E5"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157CB4C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C2F0DA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642AB832"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55E946C8"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714D40B8"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3BB8B96C" w14:textId="77777777" w:rsidR="006D3712" w:rsidRDefault="006D3712">
      <w:pPr>
        <w:pStyle w:val="PL"/>
        <w:rPr>
          <w:b/>
          <w:bCs/>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38AE3156" w14:textId="77777777" w:rsidR="006D3712" w:rsidRDefault="006D3712">
      <w:pPr>
        <w:pStyle w:val="PL"/>
        <w:rPr>
          <w:rFonts w:eastAsia="Batang"/>
          <w:b/>
          <w:lang w:eastAsia="ko-KR"/>
        </w:rPr>
      </w:pPr>
      <w:r>
        <w:rPr>
          <w:b/>
          <w:bCs/>
        </w:rPr>
        <w:tab/>
      </w:r>
      <w:r>
        <w:rPr>
          <w:b/>
          <w:bCs/>
        </w:rPr>
        <w:tab/>
      </w:r>
      <w:r>
        <w:rPr>
          <w:b/>
          <w:bCs/>
        </w:rPr>
        <w:tab/>
      </w:r>
      <w:r>
        <w:rPr>
          <w:b/>
          <w:bCs/>
        </w:rPr>
        <w:tab/>
        <w:t xml:space="preserve"> [ Netloc-Access-Support ]</w:t>
      </w:r>
    </w:p>
    <w:p w14:paraId="0DA78690"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6EE1FF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6F0F078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2E9F9CA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3C48B25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4BEDA17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76595754" w14:textId="77777777" w:rsidR="006D3712" w:rsidRDefault="006D3712">
      <w:pPr>
        <w:pStyle w:val="PL"/>
      </w:pPr>
      <w:r>
        <w:tab/>
      </w:r>
      <w:r>
        <w:tab/>
      </w:r>
      <w:r>
        <w:tab/>
      </w:r>
      <w:r>
        <w:tab/>
        <w:t>*[ Load ]</w:t>
      </w:r>
    </w:p>
    <w:p w14:paraId="5C783BAF"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0B968052" w14:textId="77777777" w:rsidR="006D3712" w:rsidRDefault="006D3712">
      <w:pPr>
        <w:pStyle w:val="Heading3"/>
      </w:pPr>
      <w:bookmarkStart w:id="918" w:name="_Toc28001482"/>
      <w:bookmarkStart w:id="919" w:name="_Toc36036866"/>
      <w:bookmarkStart w:id="920" w:name="_Toc36037056"/>
      <w:bookmarkStart w:id="921" w:name="_Toc44592177"/>
      <w:bookmarkStart w:id="922" w:name="_Toc45132369"/>
      <w:bookmarkStart w:id="923" w:name="_Toc51760027"/>
      <w:bookmarkStart w:id="924" w:name="_Toc98142877"/>
      <w:r>
        <w:t>5.6.7</w:t>
      </w:r>
      <w:r>
        <w:tab/>
        <w:t>Abort-Session-Request (ASR) command</w:t>
      </w:r>
      <w:bookmarkEnd w:id="918"/>
      <w:bookmarkEnd w:id="919"/>
      <w:bookmarkEnd w:id="920"/>
      <w:bookmarkEnd w:id="921"/>
      <w:bookmarkEnd w:id="922"/>
      <w:bookmarkEnd w:id="923"/>
      <w:bookmarkEnd w:id="924"/>
    </w:p>
    <w:p w14:paraId="27C571CD" w14:textId="77777777" w:rsidR="006D3712" w:rsidRDefault="006D3712">
      <w:pPr>
        <w:keepNext/>
        <w:keepLines/>
      </w:pPr>
      <w:r>
        <w:t>The ASR command, indicated by the Command-Code field set to 274 and the ‘R’ bit set in the Command Flags field, is sent by the PCRF to inform the AF that bearer for the established session is no longer available.</w:t>
      </w:r>
    </w:p>
    <w:p w14:paraId="5CAB9F29" w14:textId="77777777" w:rsidR="006D3712" w:rsidRDefault="006D3712">
      <w:pPr>
        <w:keepNext/>
        <w:keepLines/>
      </w:pPr>
      <w:r>
        <w:t>Message Format:</w:t>
      </w:r>
    </w:p>
    <w:p w14:paraId="3F05D1FE" w14:textId="77777777" w:rsidR="006D3712" w:rsidRDefault="006D3712">
      <w:pPr>
        <w:pStyle w:val="PL"/>
        <w:rPr>
          <w:rFonts w:eastAsia="MS Mincho"/>
        </w:rPr>
      </w:pPr>
      <w:r>
        <w:rPr>
          <w:rFonts w:eastAsia="MS Mincho"/>
        </w:rPr>
        <w:t>&lt;AS-Request&gt;  ::= &lt; Diameter Header: 274, REQ, PXY &gt;</w:t>
      </w:r>
    </w:p>
    <w:p w14:paraId="5D55DEE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25537C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A48E04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8D0AC4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86D16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4C0E951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667BAA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313B05CA" w14:textId="77777777" w:rsidR="006D3712" w:rsidRDefault="006D3712">
      <w:pPr>
        <w:pStyle w:val="PL"/>
        <w:rPr>
          <w:b/>
          <w:bCs/>
        </w:rPr>
      </w:pPr>
      <w:r>
        <w:rPr>
          <w:b/>
          <w:bCs/>
        </w:rPr>
        <w:tab/>
      </w:r>
      <w:r>
        <w:rPr>
          <w:b/>
          <w:bCs/>
        </w:rPr>
        <w:tab/>
      </w:r>
      <w:r>
        <w:rPr>
          <w:b/>
          <w:bCs/>
        </w:rPr>
        <w:tab/>
      </w:r>
      <w:r>
        <w:rPr>
          <w:b/>
          <w:bCs/>
        </w:rPr>
        <w:tab/>
        <w:t xml:space="preserve"> [ OC-Supported-Features ]</w:t>
      </w:r>
    </w:p>
    <w:p w14:paraId="4059E0A3" w14:textId="77777777" w:rsidR="006D3712" w:rsidRDefault="006D3712">
      <w:pPr>
        <w:pStyle w:val="PL"/>
        <w:rPr>
          <w:rFonts w:eastAsia="MS Mincho"/>
          <w:b/>
          <w:bCs/>
        </w:rPr>
      </w:pPr>
      <w:r>
        <w:rPr>
          <w:rFonts w:eastAsia="MS Mincho"/>
        </w:rPr>
        <w:tab/>
      </w:r>
      <w:r>
        <w:rPr>
          <w:rFonts w:eastAsia="MS Mincho"/>
        </w:rPr>
        <w:tab/>
      </w:r>
      <w:r>
        <w:rPr>
          <w:rFonts w:eastAsia="MS Mincho"/>
          <w:b/>
          <w:bCs/>
        </w:rPr>
        <w:tab/>
      </w:r>
      <w:r>
        <w:rPr>
          <w:rFonts w:eastAsia="MS Mincho"/>
          <w:b/>
          <w:bCs/>
        </w:rPr>
        <w:tab/>
        <w:t xml:space="preserve"> { Abort-Cause }</w:t>
      </w:r>
    </w:p>
    <w:p w14:paraId="530BA747" w14:textId="77777777" w:rsidR="006D3712" w:rsidRDefault="006D3712">
      <w:pPr>
        <w:pStyle w:val="PL"/>
        <w:rPr>
          <w:rFonts w:eastAsia="MS Mincho"/>
          <w:b/>
          <w:bCs/>
        </w:rPr>
      </w:pPr>
      <w:r>
        <w:rPr>
          <w:rFonts w:eastAsia="MS Mincho"/>
        </w:rPr>
        <w:tab/>
      </w:r>
      <w:r>
        <w:rPr>
          <w:rFonts w:eastAsia="MS Mincho"/>
        </w:rPr>
        <w:tab/>
      </w:r>
      <w:r>
        <w:rPr>
          <w:rFonts w:eastAsia="MS Mincho"/>
        </w:rPr>
        <w:tab/>
      </w:r>
      <w:r>
        <w:rPr>
          <w:rFonts w:eastAsia="MS Mincho"/>
        </w:rPr>
        <w:tab/>
        <w:t xml:space="preserve"> </w:t>
      </w:r>
      <w:r>
        <w:t>[ Origin-State-Id ]</w:t>
      </w:r>
    </w:p>
    <w:p w14:paraId="011D35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58954A8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2595F7B"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69B0E4B2" w14:textId="77777777" w:rsidR="006D3712" w:rsidRDefault="006D3712">
      <w:pPr>
        <w:pStyle w:val="Heading3"/>
      </w:pPr>
      <w:bookmarkStart w:id="925" w:name="_Toc28001483"/>
      <w:bookmarkStart w:id="926" w:name="_Toc36036867"/>
      <w:bookmarkStart w:id="927" w:name="_Toc36037057"/>
      <w:bookmarkStart w:id="928" w:name="_Toc44592178"/>
      <w:bookmarkStart w:id="929" w:name="_Toc45132370"/>
      <w:bookmarkStart w:id="930" w:name="_Toc51760028"/>
      <w:bookmarkStart w:id="931" w:name="_Toc98142878"/>
      <w:r>
        <w:lastRenderedPageBreak/>
        <w:t>5.6.8</w:t>
      </w:r>
      <w:r>
        <w:tab/>
        <w:t>Abort-Session-Answer (ASA) command</w:t>
      </w:r>
      <w:bookmarkEnd w:id="925"/>
      <w:bookmarkEnd w:id="926"/>
      <w:bookmarkEnd w:id="927"/>
      <w:bookmarkEnd w:id="928"/>
      <w:bookmarkEnd w:id="929"/>
      <w:bookmarkEnd w:id="930"/>
      <w:bookmarkEnd w:id="931"/>
    </w:p>
    <w:p w14:paraId="424279F9" w14:textId="77777777" w:rsidR="006D3712" w:rsidRDefault="006D3712">
      <w:pPr>
        <w:rPr>
          <w:rFonts w:eastAsia="Batang"/>
          <w:lang w:eastAsia="ko-KR"/>
        </w:rPr>
      </w:pPr>
      <w:r>
        <w:t>The ASA command, indicated by the Command-Code field set to 274 and the ‘R’ bit cleared in the Command Flags field, is sent by the AF to the PCRF in response to the ASR command.</w:t>
      </w:r>
    </w:p>
    <w:p w14:paraId="0B4E2239" w14:textId="77777777" w:rsidR="006D3712" w:rsidRDefault="006D3712">
      <w:r>
        <w:t>Message Format:</w:t>
      </w:r>
    </w:p>
    <w:p w14:paraId="4F83933D" w14:textId="77777777" w:rsidR="006D3712" w:rsidRDefault="006D3712" w:rsidP="0055441E">
      <w:pPr>
        <w:pStyle w:val="PL"/>
        <w:rPr>
          <w:rFonts w:eastAsia="MS Mincho"/>
        </w:rPr>
      </w:pPr>
      <w:r>
        <w:rPr>
          <w:rFonts w:eastAsia="MS Mincho"/>
        </w:rPr>
        <w:t>&lt;AS-Answer&gt;  ::=  &lt; Diameter Header: 274, PXY &gt;</w:t>
      </w:r>
    </w:p>
    <w:p w14:paraId="05B45D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36B6FF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BB43F2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4CE6EFD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528CDC8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00F43E4C" w14:textId="77777777" w:rsidR="006D3712" w:rsidRDefault="006D3712">
      <w:pPr>
        <w:pStyle w:val="PL"/>
        <w:rPr>
          <w:b/>
          <w:bCs/>
        </w:rPr>
      </w:pPr>
      <w:r>
        <w:rPr>
          <w:b/>
          <w:bCs/>
        </w:rPr>
        <w:tab/>
      </w:r>
      <w:r>
        <w:rPr>
          <w:b/>
          <w:bCs/>
        </w:rPr>
        <w:tab/>
      </w:r>
      <w:r>
        <w:rPr>
          <w:b/>
          <w:bCs/>
        </w:rPr>
        <w:tab/>
      </w:r>
      <w:r>
        <w:rPr>
          <w:b/>
          <w:bCs/>
        </w:rPr>
        <w:tab/>
        <w:t xml:space="preserve">  [ OC-Supported-Features ]</w:t>
      </w:r>
    </w:p>
    <w:p w14:paraId="35069FA2" w14:textId="77777777" w:rsidR="006D3712" w:rsidRDefault="006D3712">
      <w:pPr>
        <w:pStyle w:val="PL"/>
        <w:rPr>
          <w:b/>
          <w:bCs/>
        </w:rPr>
      </w:pPr>
      <w:r>
        <w:rPr>
          <w:b/>
          <w:bCs/>
        </w:rPr>
        <w:tab/>
      </w:r>
      <w:r>
        <w:rPr>
          <w:b/>
          <w:bCs/>
        </w:rPr>
        <w:tab/>
      </w:r>
      <w:r>
        <w:rPr>
          <w:b/>
          <w:bCs/>
        </w:rPr>
        <w:tab/>
      </w:r>
      <w:r>
        <w:rPr>
          <w:b/>
          <w:bCs/>
        </w:rPr>
        <w:tab/>
        <w:t xml:space="preserve">  [ OC-OLR ]</w:t>
      </w:r>
    </w:p>
    <w:p w14:paraId="5A26E24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w:t>
      </w:r>
      <w:r>
        <w:t>[ Origin-State-Id ]</w:t>
      </w:r>
    </w:p>
    <w:p w14:paraId="20C33CE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7D0560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5244F05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Failed-AVP ]</w:t>
      </w:r>
    </w:p>
    <w:p w14:paraId="39C5B956"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 ]</w:t>
      </w:r>
    </w:p>
    <w:p w14:paraId="7163EF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21F1C55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532B4DD3"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Proxy-Info ]</w:t>
      </w:r>
    </w:p>
    <w:p w14:paraId="3F558798"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AVP ]</w:t>
      </w:r>
    </w:p>
    <w:bookmarkEnd w:id="193"/>
    <w:p w14:paraId="4F3FBA4B" w14:textId="77777777" w:rsidR="006D3712" w:rsidRDefault="006D3712">
      <w:pPr>
        <w:pStyle w:val="Heading8"/>
        <w:rPr>
          <w:lang w:eastAsia="ja-JP"/>
        </w:rPr>
      </w:pPr>
      <w:r>
        <w:br w:type="page"/>
      </w:r>
      <w:bookmarkStart w:id="932" w:name="_Toc28001484"/>
      <w:bookmarkStart w:id="933" w:name="_Toc36036868"/>
      <w:bookmarkStart w:id="934" w:name="_Toc36037058"/>
      <w:bookmarkStart w:id="935" w:name="_Toc44592179"/>
      <w:bookmarkStart w:id="936" w:name="_Toc45132371"/>
      <w:bookmarkStart w:id="937" w:name="_Toc51760029"/>
      <w:bookmarkStart w:id="938" w:name="_Toc98142879"/>
      <w:r>
        <w:lastRenderedPageBreak/>
        <w:t>Annex A (normative):</w:t>
      </w:r>
      <w:r>
        <w:br/>
      </w:r>
      <w:r>
        <w:rPr>
          <w:lang w:eastAsia="ja-JP"/>
        </w:rPr>
        <w:t>IMS Related P-CSCF Procedures over Rx</w:t>
      </w:r>
      <w:bookmarkEnd w:id="932"/>
      <w:bookmarkEnd w:id="933"/>
      <w:bookmarkEnd w:id="934"/>
      <w:bookmarkEnd w:id="935"/>
      <w:bookmarkEnd w:id="936"/>
      <w:bookmarkEnd w:id="937"/>
      <w:bookmarkEnd w:id="938"/>
    </w:p>
    <w:p w14:paraId="5ADAB48C" w14:textId="77777777" w:rsidR="006D3712" w:rsidRDefault="006D3712">
      <w:pPr>
        <w:pStyle w:val="Heading1"/>
      </w:pPr>
      <w:bookmarkStart w:id="939" w:name="_Toc28001485"/>
      <w:bookmarkStart w:id="940" w:name="_Toc36036869"/>
      <w:bookmarkStart w:id="941" w:name="_Toc36037059"/>
      <w:bookmarkStart w:id="942" w:name="_Toc44592180"/>
      <w:bookmarkStart w:id="943" w:name="_Toc45132372"/>
      <w:bookmarkStart w:id="944" w:name="_Toc51760030"/>
      <w:bookmarkStart w:id="945" w:name="_Toc98142880"/>
      <w:r>
        <w:t>A.1</w:t>
      </w:r>
      <w:r>
        <w:tab/>
        <w:t>Provision of Service Information at P-CSCF</w:t>
      </w:r>
      <w:bookmarkEnd w:id="939"/>
      <w:bookmarkEnd w:id="940"/>
      <w:bookmarkEnd w:id="941"/>
      <w:bookmarkEnd w:id="942"/>
      <w:bookmarkEnd w:id="943"/>
      <w:bookmarkEnd w:id="944"/>
      <w:bookmarkEnd w:id="945"/>
    </w:p>
    <w:p w14:paraId="134D4EE1" w14:textId="77777777" w:rsidR="006D3712" w:rsidRDefault="006D3712">
      <w:pPr>
        <w:spacing w:before="120"/>
      </w:pPr>
      <w:r>
        <w:t>The P-CSCF shall send service information to the PCRF upon every SIP message that includes an SDP answer payload for the purpose of authorizing the IP flows and the QoS resources required for a negotiated IMS session, unless the SDP payload only relates to a circuit-switched bearer (i.e. "c=" line set to "PSTN" and an "m=" line set to "PSTN", refer to 3GPP TS 24.292 [</w:t>
      </w:r>
      <w:r>
        <w:rPr>
          <w:rFonts w:eastAsia="Batang" w:hint="eastAsia"/>
          <w:lang w:eastAsia="ko-KR"/>
        </w:rPr>
        <w:t>26</w:t>
      </w:r>
      <w:r>
        <w:t>]). The service information shall be derived both from the SDP offer and the SDP answer. This ensures that the PCRF receives proper information to perform media authorization for all possible IMS session set-up scenarios, and that the PCRF is also capable of handling session modifications. The P-CSCF may include the Service-Info-Status AVP with the value set to FINAL_SERVICE_INFORMATION.</w:t>
      </w:r>
    </w:p>
    <w:p w14:paraId="17D7D66C" w14:textId="77777777" w:rsidR="006D3712" w:rsidRDefault="006D3712">
      <w:pPr>
        <w:spacing w:before="120"/>
      </w:pPr>
      <w:r>
        <w:t xml:space="preserve">Additionally, the P-CSCF may send service information to the PCRF when receiving a SIP message that includes an SDP offer payload for the purpose of performing an early bandwidth authorization check, or for enabling pre-authorization for a UE terminated </w:t>
      </w:r>
      <w:r>
        <w:rPr>
          <w:rFonts w:cs="Arial"/>
          <w:lang w:val="en-US"/>
        </w:rPr>
        <w:t>IMS session establishment or modification with UE initiated resource reservation, or for the retrieval of network provided access network information (see clause A.</w:t>
      </w:r>
      <w:r>
        <w:rPr>
          <w:rFonts w:eastAsia="Batang" w:cs="Arial" w:hint="eastAsia"/>
          <w:lang w:val="en-US" w:eastAsia="ko-KR"/>
        </w:rPr>
        <w:t>10</w:t>
      </w:r>
      <w:r>
        <w:rPr>
          <w:rFonts w:cs="Arial"/>
          <w:lang w:val="en-US"/>
        </w:rPr>
        <w:t>.2)</w:t>
      </w:r>
      <w:r>
        <w:t xml:space="preserve">. </w:t>
      </w:r>
      <w:r>
        <w:rPr>
          <w:rFonts w:cs="Arial"/>
          <w:lang w:val="en-US"/>
        </w:rPr>
        <w:t xml:space="preserve">The P-CSCF shall send service information to the PCRF when receiving a SIP message that includes an SDP offer payload </w:t>
      </w:r>
      <w:r>
        <w:t>when the IMS session is an MPS session that requires priority treatment. For a UE terminated session the P-CSCF may send the service information derived from the SDP offer when the SDP offer either does not include any preconditions information or includes preconditions information indicating that the local preconditions (i.e. the preconditions related to the remote peer) are already met. In this case, the P-CSCF shall derive the service information only from the SDP offer and shall include the Service-Info-Status AVP with the value set to PRELIMINARY SERVICE INFORMATION.</w:t>
      </w:r>
    </w:p>
    <w:p w14:paraId="4E49A80D" w14:textId="77777777" w:rsidR="006D3712" w:rsidRDefault="006D3712">
      <w:pPr>
        <w:pStyle w:val="NO"/>
      </w:pPr>
      <w:r>
        <w:t>NOTE 1:</w:t>
      </w:r>
      <w:r>
        <w:tab/>
        <w:t>For a UE terminated session setup, when the SDP offer either does not include any preconditions information or includes preconditions information indicating that the local preconditions (i.e. the preconditions related to the remote peer) are already met, the terminating UE can request a resource modification prior to sending the SDP answer. Even if the IP address and port information in the session information derived from the SDP offer can be insufficient for PCC rule authorization, the policy to handle such UE initiated requests at the PCRF can take into account the fact that an IMS session establishment is ongoing, for instance in deciding whether to authorize the request and in selecting an appropriate charging key and a gating policy.</w:t>
      </w:r>
    </w:p>
    <w:p w14:paraId="7AC0EB1D" w14:textId="77777777" w:rsidR="006D3712" w:rsidRDefault="006D3712">
      <w:pPr>
        <w:spacing w:before="120"/>
      </w:pPr>
      <w:r>
        <w:t>The P-CSCF shall derive Flow-Description AVP within the service information from the SDP as follows:</w:t>
      </w:r>
    </w:p>
    <w:p w14:paraId="5608A30E" w14:textId="77777777" w:rsidR="006D3712" w:rsidRDefault="006D3712">
      <w:pPr>
        <w:pStyle w:val="B1"/>
      </w:pPr>
      <w:r>
        <w:t>-</w:t>
      </w:r>
      <w:r>
        <w:tab/>
        <w:t>An uplink Flow-Description AVP shall be formed as follows: The destination address shall be taken from the SDP information received by the P-CSCF in downlink direction, while the source IP address may be formed from the address present in the SDP received by the P-CSCF in uplink direction (taking into account only the 64 bit prefix of the Ipv6 address) Source and destination ports shall be derived according to rules provided in 3GPP TS 29.213 [9] clause 6.2.</w:t>
      </w:r>
    </w:p>
    <w:p w14:paraId="2464431A" w14:textId="77777777" w:rsidR="006D3712" w:rsidRDefault="006D3712">
      <w:pPr>
        <w:pStyle w:val="EX"/>
      </w:pPr>
      <w:r>
        <w:t>EXAMPLE 1:</w:t>
      </w:r>
      <w:r>
        <w:tab/>
        <w:t>Assuming UE A sends an SDP to UE B, the PCRF of UE B uses the address present in this SDP for the destination address of UE B’s uplink Flow-Description AVP, while the PCRF of the UE A uses the 64 bit prefix of the same address for the source address of UE A’s uplink Flow</w:t>
      </w:r>
      <w:r>
        <w:noBreakHyphen/>
        <w:t>Description AVP. If the source address is not formed from the 64 bit prefix, the source address shall be wildcarded.</w:t>
      </w:r>
    </w:p>
    <w:p w14:paraId="356F0F51" w14:textId="77777777" w:rsidR="006D3712" w:rsidRDefault="006D3712">
      <w:pPr>
        <w:pStyle w:val="B1"/>
      </w:pPr>
      <w:r>
        <w:t>-</w:t>
      </w:r>
      <w:r>
        <w:tab/>
        <w:t>A downlink Flow-Description AVP shall be formed as follows: The destination address shall be taken from the SDP information received by the P-CSCF in uplink direction, while the source IP address may be formed (in order to reduce the possibilities of bearer misuse) from the destination address in the SDP received by the P-CSCF in downlink direction (taking into account only the 64 bit prefix of the Ipv6 address) Source and destination ports shall be derived according to rules provided in 3GPP TS 29.213 [9] clause 6.2.</w:t>
      </w:r>
    </w:p>
    <w:p w14:paraId="00AB6C39" w14:textId="77777777" w:rsidR="006D3712" w:rsidRDefault="006D3712">
      <w:pPr>
        <w:pStyle w:val="EX"/>
      </w:pPr>
      <w:r>
        <w:t>EXAMPLE 2:</w:t>
      </w:r>
      <w:r>
        <w:tab/>
        <w:t>Assuming UE A sends an SDP to UE B, the PCRF of UE A uses the address present in this SDP for the destination address of UE A’s downlink Flow-Description AVP, while the PCRF of UE B uses the 64 bit prefix of the same address for the source address of UE B’s downlink Flow</w:t>
      </w:r>
      <w:r>
        <w:noBreakHyphen/>
        <w:t>Description AVP. If the source address is not formed from the 64 bit prefix, the source address shall be wildcarded.</w:t>
      </w:r>
    </w:p>
    <w:p w14:paraId="4B63795C" w14:textId="77777777" w:rsidR="006D3712" w:rsidRDefault="006D3712">
      <w:pPr>
        <w:spacing w:before="120"/>
      </w:pPr>
      <w:r>
        <w:lastRenderedPageBreak/>
        <w:t>The P-CSCF shall derive the bandwidth information within the service information, from the "b=AS" SDP parameter and "a=bw-info" SDP parameter, if available and if the E2EMTSIQOS feature is supported. If "a=bw-info" is used for bandwidth derivation, the P-CSCF shall use the SDP attribute line that contains the bandwidth properties for the IP version used by the UE, as detailed in 3GPP TS 29.213 [9] clause 6.2. If the received "a=bw-info" SDP attribute line(s) contain only bandwidth properties for an IP version that is not used by the UE, the P-CSCF shall re-compute the bandwidth properties for the used IP version and use that value for the bandwidth derivation as defined in 3GPP TS 26.114 [41].</w:t>
      </w:r>
    </w:p>
    <w:p w14:paraId="4233902C" w14:textId="77777777" w:rsidR="006D3712" w:rsidRDefault="006D3712">
      <w:pPr>
        <w:pStyle w:val="NO"/>
      </w:pPr>
      <w:r>
        <w:t>NOTE 2:</w:t>
      </w:r>
      <w:r>
        <w:tab/>
        <w:t>If no IP version is included for any of the "a=bw-info" SDP attribute lines related to a certain payload type and direction then IPv6 is assumed for all bandwidth properties related to the same direction and payload type, on all of the related "a=bw-info" SDP attribute lines, see clause 19 of 3GPP TS 26.114 [41].</w:t>
      </w:r>
    </w:p>
    <w:p w14:paraId="4F2EAD71" w14:textId="77777777" w:rsidR="006D3712" w:rsidRDefault="006D3712">
      <w:pPr>
        <w:spacing w:before="120"/>
      </w:pPr>
      <w:r>
        <w:t>If "a=bw-info" is used for bandwidth derivation and it includes both known and unknown bandwidth properties, the P-CSCF shall only consider the known bandwidth properties to derive the bandwidth information and ignore the unknown ones. If the" a=bw-info" line is received with an unknown directionality, then the entire "a=bw-info" line shall be ignored.</w:t>
      </w:r>
    </w:p>
    <w:p w14:paraId="4CC0B080" w14:textId="77777777" w:rsidR="006D3712" w:rsidRDefault="006D3712">
      <w:pPr>
        <w:spacing w:before="120"/>
      </w:pPr>
      <w:r>
        <w:t>For the possibly associated RTCP IP flows, the P-CSCF shall use the SDP "b=RR" and "b=RS" parameters, if present, as specified in 3GPP TS 29.213 [9] clause 6.2. The "b=AS", "b=RR" and "b=RS" parameters in the SDP contain all the overhead coming from the IP-layer and the layers above, e.g. IP, UDP, RTP and RTCP payload, or IP, UDP and RTCP.</w:t>
      </w:r>
    </w:p>
    <w:p w14:paraId="17400049" w14:textId="44CFBF2F" w:rsidR="006D3712" w:rsidRDefault="006D3712">
      <w:pPr>
        <w:spacing w:before="120"/>
      </w:pPr>
      <w:r>
        <w:t xml:space="preserve">For multiplexed RTP/RTCP flows (as negotiated using the"a=rtcp-mux" SDP attribute defined in IETF RFC 5761 [42], a P-CSCF supporting RTP/RTCP transport multiplexing shall derive the bandwidth information within the service information as specified in 3GPP TS 29.213 [9] </w:t>
      </w:r>
      <w:r w:rsidR="00EA3BFA">
        <w:t>clause</w:t>
      </w:r>
      <w:r>
        <w:t> 6.2.</w:t>
      </w:r>
    </w:p>
    <w:p w14:paraId="0D57A592" w14:textId="77777777" w:rsidR="006D3712" w:rsidRDefault="006D3712">
      <w:pPr>
        <w:spacing w:before="120"/>
      </w:pPr>
      <w:r>
        <w:t>However, if service information is received containing the "b=TIAS" SDP parameter that corresponds to an SDP answer payload, and if the P-CSCF supports this parameter, the P-CSCF may derive the bandwidth from this parameter rather than from the "b=AS" SDP parameter, as detailed in 3GPP TS 29.213 [9] clause 6.2.</w:t>
      </w:r>
    </w:p>
    <w:p w14:paraId="76779C97" w14:textId="77777777" w:rsidR="006D3712" w:rsidRDefault="006D3712">
      <w:pPr>
        <w:spacing w:before="120"/>
      </w:pPr>
      <w:r>
        <w:t>When available, the P-CSCF shall also indicate to PCRF, as a complement to the Service Information, the IMS Communication Service Identifier within the AF-Application-Identifier AVP. The originating P-CSCF shall take the IMS Communication Service Identifier value from the SIP response. The terminating P-CSCF shall take the IMS Communication Service Identifier value from the SIP request. Otherwise, the P-CSCF may not be able to provide an IMS Communication Service Identifier value to the PCRF. The format and specific headers where IMS communication service identifiers are transported within SIP are defined in 3GPP TS 24.229 [17].</w:t>
      </w:r>
    </w:p>
    <w:p w14:paraId="65BF42CA" w14:textId="4FE590B6" w:rsidR="006D3712" w:rsidRDefault="006D3712">
      <w:pPr>
        <w:pStyle w:val="NO"/>
      </w:pPr>
      <w:r>
        <w:t>NOTE 3:</w:t>
      </w:r>
      <w:r>
        <w:tab/>
        <w:t xml:space="preserve">In order to indicate the IMS Communication Service Identifier to the PCRF, the originating P-CSCF sets the AF-Application-Identifier AVP to the ICSI contained in the topmost occurance of the "+g.3gpp.icsi-ref" header field parameter of the Feature-Caps header field(s) of 18x or 2xx SIP response (Feature-Caps: *;+g.3gpp.icsi-ref=”urn%Aurn-7%A3gpp-service.ims.icsi.mmtel”) and the terminating P-CSCF sets the AF-Application-Identifier AVP to the ICSI of the P-Asserted-Service header information received in the SIP request (e.g. P-Asserted-Service: urn:urn-7:3gpp-service.ims.icsi.mmtel). Since the headers and the format of the ICSI can vary depending on the case, the PCRF has to be prepared to accept the complete ICSI information received in different formats, as described in </w:t>
      </w:r>
      <w:r w:rsidR="00EA3BFA">
        <w:t>clause</w:t>
      </w:r>
      <w:r w:rsidR="00145886">
        <w:t> </w:t>
      </w:r>
      <w:r>
        <w:t>7.2A.8.2 in 3GPP TS 24.229 [17].</w:t>
      </w:r>
    </w:p>
    <w:p w14:paraId="75723BFC" w14:textId="77777777" w:rsidR="006D3712" w:rsidRDefault="006D3712">
      <w:pPr>
        <w:spacing w:before="120"/>
      </w:pPr>
      <w:r>
        <w:t>Additionally, the P-CSCF may include the Sharing-Key-DL AVP and/or Sharing-Key-UL AVP within the Media-Component-Description AVP in order to indicate the PCRF that resource sharing should apply for the media components in the related direction with the same value for the Sharing-Key-DL AVP and/or Sharing-Key-UL AVP.</w:t>
      </w:r>
    </w:p>
    <w:p w14:paraId="3A74355F" w14:textId="34ED6D43" w:rsidR="006D3712" w:rsidRDefault="006D3712">
      <w:pPr>
        <w:rPr>
          <w:noProof/>
        </w:rPr>
      </w:pPr>
      <w:r>
        <w:rPr>
          <w:noProof/>
        </w:rPr>
        <w:t xml:space="preserve">Additionally, if PrioritySharing feature is supported, the P-CSCF may provide the Priority-Sharing-Indicator AVP within the Media-Component-Description AVP as described in </w:t>
      </w:r>
      <w:r w:rsidR="00EA3BFA">
        <w:rPr>
          <w:noProof/>
        </w:rPr>
        <w:t>clause</w:t>
      </w:r>
      <w:r>
        <w:rPr>
          <w:noProof/>
        </w:rPr>
        <w:t> 4.4.47.</w:t>
      </w:r>
    </w:p>
    <w:p w14:paraId="17305D0C" w14:textId="13856056" w:rsidR="006D3712" w:rsidRDefault="006D3712">
      <w:pPr>
        <w:pStyle w:val="NO"/>
        <w:rPr>
          <w:noProof/>
        </w:rPr>
      </w:pPr>
      <w:r>
        <w:t xml:space="preserve">NOTE 4: </w:t>
      </w:r>
      <w:r>
        <w:tab/>
        <w:t xml:space="preserve">The P-CSCF obtains this information from the Application Server as described in 3GPP TS 23.228 [16], </w:t>
      </w:r>
      <w:r w:rsidR="00EA3BFA">
        <w:t>clause</w:t>
      </w:r>
      <w:r>
        <w:t> 5.4.7.9.</w:t>
      </w:r>
    </w:p>
    <w:p w14:paraId="356E5F8A" w14:textId="77777777" w:rsidR="006D3712" w:rsidRDefault="006D3712">
      <w:pPr>
        <w:pStyle w:val="NO"/>
      </w:pPr>
      <w:r>
        <w:t>NOTE 5:</w:t>
      </w:r>
      <w:r>
        <w:tab/>
        <w:t>RTCP flows are not subject to resource sharing. This requirement cannot be met for multiplexed RTP/RTCP flows as in this case there is no mechanism in the current release to distinguish between RTP and RTCP flows.</w:t>
      </w:r>
    </w:p>
    <w:p w14:paraId="6654043A" w14:textId="77777777" w:rsidR="006D3712" w:rsidRDefault="006D3712">
      <w:pPr>
        <w:spacing w:after="100"/>
      </w:pPr>
      <w:r>
        <w:t xml:space="preserve">If the Service-URN AVP does not include an emergency service URN, i.e. a top-level service type of "sos" as specified in IETF RFC 5031 [21] and possibly additional sub-service information on the type of the emergency service and the </w:t>
      </w:r>
      <w:r>
        <w:lastRenderedPageBreak/>
        <w:t>PCRF binds the IMS service session to an IP-CAN session established to an Emergency APN, the PCRF shall return an AAA command with Experimental-Result-Code AVP set to the value UNAUTHORIZED_NON_EMERGENCY_SESSION to the P-CSCF. Upon receiving an AAA with Experimental-Result-Code AVP set to the value UNAUTHORIZED_NON_EMERGENCY_SESSION the P-CSCF shall apply the procedures defined in 3GPP TS 24.229 [17].</w:t>
      </w:r>
    </w:p>
    <w:p w14:paraId="40330FC5" w14:textId="77777777" w:rsidR="006D3712" w:rsidRDefault="006D3712">
      <w:pPr>
        <w:pStyle w:val="NO"/>
      </w:pPr>
      <w:r>
        <w:t>NOTE 6:</w:t>
      </w:r>
      <w:r>
        <w:tab/>
        <w:t>The PCRF determines whether an IP-CAN session is established to an Emergency APN based on the information received over Gx and operator configuration.</w:t>
      </w:r>
    </w:p>
    <w:p w14:paraId="01F0C539" w14:textId="77777777" w:rsidR="006D3712" w:rsidRDefault="006D3712">
      <w:pPr>
        <w:spacing w:after="100"/>
      </w:pPr>
      <w:r>
        <w:t>If the AF-Requested-Data AVP is provided in the AA-Request command indicating "EPC-level Identities required", the PCRF shall provide the available user information for the IP-CAN session within the Subscription-Id AVP (s) and/or User-Equipment-Info AVP or User-Equipment-Info-Extension AVP</w:t>
      </w:r>
      <w:r>
        <w:rPr>
          <w:lang w:eastAsia="ja-JP"/>
        </w:rPr>
        <w:t xml:space="preserve"> if the User-Equipment-Info-Extension feature is supported</w:t>
      </w:r>
      <w:r>
        <w:t>.</w:t>
      </w:r>
    </w:p>
    <w:p w14:paraId="0CCAC838" w14:textId="77777777" w:rsidR="006D3712" w:rsidRDefault="006D3712">
      <w:pPr>
        <w:spacing w:after="100"/>
      </w:pPr>
      <w:r>
        <w:t>The PCRF may decide not to authorize requested service information. The PCRF will indicate it to the P-CSCF by sending an AA-Answer with Experimental-Result-Code AVP set to the value REQUESTED_SERVICE_NOT_AUTHORIZED. Upon receiving an AA-Answer with Experimental-Result-Code AVP set to the value REQUESTED_SERVICE_NOT_AUTHORIZED the P-CSCF shall apply the procedures defined in 3GPP TS 24.229 [17].</w:t>
      </w:r>
    </w:p>
    <w:p w14:paraId="5A6FBBC6" w14:textId="77777777" w:rsidR="006D3712" w:rsidRDefault="006D3712">
      <w:pPr>
        <w:pStyle w:val="Heading1"/>
      </w:pPr>
      <w:bookmarkStart w:id="946" w:name="_Toc28001486"/>
      <w:bookmarkStart w:id="947" w:name="_Toc36036870"/>
      <w:bookmarkStart w:id="948" w:name="_Toc36037060"/>
      <w:bookmarkStart w:id="949" w:name="_Toc44592181"/>
      <w:bookmarkStart w:id="950" w:name="_Toc45132373"/>
      <w:bookmarkStart w:id="951" w:name="_Toc51760031"/>
      <w:bookmarkStart w:id="952" w:name="_Toc98142881"/>
      <w:r>
        <w:t>A.2</w:t>
      </w:r>
      <w:r>
        <w:tab/>
        <w:t>Enabling of IP Flows</w:t>
      </w:r>
      <w:bookmarkEnd w:id="946"/>
      <w:bookmarkEnd w:id="947"/>
      <w:bookmarkEnd w:id="948"/>
      <w:bookmarkEnd w:id="949"/>
      <w:bookmarkEnd w:id="950"/>
      <w:bookmarkEnd w:id="951"/>
      <w:bookmarkEnd w:id="952"/>
    </w:p>
    <w:p w14:paraId="0B838AF1" w14:textId="77777777" w:rsidR="006D3712" w:rsidRDefault="006D3712" w:rsidP="0055441E">
      <w:pPr>
        <w:pStyle w:val="Heading2"/>
        <w:rPr>
          <w:lang w:eastAsia="ja-JP"/>
        </w:rPr>
      </w:pPr>
      <w:bookmarkStart w:id="953" w:name="_Toc28001487"/>
      <w:bookmarkStart w:id="954" w:name="_Toc36036871"/>
      <w:bookmarkStart w:id="955" w:name="_Toc36037061"/>
      <w:bookmarkStart w:id="956" w:name="_Toc44592182"/>
      <w:bookmarkStart w:id="957" w:name="_Toc45132374"/>
      <w:bookmarkStart w:id="958" w:name="_Toc51760032"/>
      <w:bookmarkStart w:id="959" w:name="_Toc98142882"/>
      <w:r>
        <w:t>A.</w:t>
      </w:r>
      <w:r>
        <w:rPr>
          <w:rFonts w:hint="eastAsia"/>
          <w:lang w:eastAsia="ja-JP"/>
        </w:rPr>
        <w:t>2</w:t>
      </w:r>
      <w:r>
        <w:t>.</w:t>
      </w:r>
      <w:r>
        <w:rPr>
          <w:lang w:eastAsia="ja-JP"/>
        </w:rPr>
        <w:t>0</w:t>
      </w:r>
      <w:r>
        <w:tab/>
        <w:t>General</w:t>
      </w:r>
      <w:bookmarkEnd w:id="953"/>
      <w:bookmarkEnd w:id="954"/>
      <w:bookmarkEnd w:id="955"/>
      <w:bookmarkEnd w:id="956"/>
      <w:bookmarkEnd w:id="957"/>
      <w:bookmarkEnd w:id="958"/>
      <w:bookmarkEnd w:id="959"/>
    </w:p>
    <w:p w14:paraId="5075F8F2" w14:textId="2A7B8C16" w:rsidR="006D3712" w:rsidRDefault="006D3712">
      <w:pPr>
        <w:keepNext/>
        <w:keepLines/>
      </w:pPr>
      <w:r>
        <w:t xml:space="preserve">Prior to the completion of the SIP session set-up, i.e. until the 2xx response </w:t>
      </w:r>
      <w:r>
        <w:rPr>
          <w:rFonts w:eastAsia="MS Mincho" w:hint="eastAsia"/>
          <w:lang w:eastAsia="ja-JP"/>
        </w:rPr>
        <w:t xml:space="preserve">to the INVITE request </w:t>
      </w:r>
      <w:r>
        <w:t xml:space="preserve">is received, the P-CSCF may enable or disable media IP flows depending on operator policy, thus allowing or forbidding early media in forward and/or backward direction. </w:t>
      </w:r>
      <w:r>
        <w:rPr>
          <w:rFonts w:eastAsia="MS Mincho" w:hint="eastAsia"/>
          <w:lang w:eastAsia="ja-JP"/>
        </w:rPr>
        <w:t>T</w:t>
      </w:r>
      <w:r>
        <w:t xml:space="preserve">he P-CSCF may </w:t>
      </w:r>
      <w:r>
        <w:rPr>
          <w:rFonts w:eastAsia="MS Mincho" w:hint="eastAsia"/>
          <w:lang w:eastAsia="ja-JP"/>
        </w:rPr>
        <w:t xml:space="preserve">set </w:t>
      </w:r>
      <w:r>
        <w:t xml:space="preserve">the values of the Flow-Status AVPs </w:t>
      </w:r>
      <w:r>
        <w:rPr>
          <w:rFonts w:eastAsia="MS Mincho" w:hint="eastAsia"/>
          <w:lang w:eastAsia="ja-JP"/>
        </w:rPr>
        <w:t>derived from the SDP direction attribute</w:t>
      </w:r>
      <w:r>
        <w:rPr>
          <w:rFonts w:eastAsia="MS Mincho"/>
          <w:lang w:val="en-US" w:eastAsia="ja-JP"/>
        </w:rPr>
        <w:t>s</w:t>
      </w:r>
      <w:r>
        <w:rPr>
          <w:rFonts w:eastAsia="MS Mincho" w:hint="eastAsia"/>
          <w:lang w:eastAsia="ja-JP"/>
        </w:rPr>
        <w:t xml:space="preserve"> as defined in 3GPP TS 29.213 [</w:t>
      </w:r>
      <w:r>
        <w:rPr>
          <w:rFonts w:eastAsia="MS Mincho"/>
          <w:lang w:val="en-US" w:eastAsia="ja-JP"/>
        </w:rPr>
        <w:t>9</w:t>
      </w:r>
      <w:r>
        <w:rPr>
          <w:rFonts w:eastAsia="MS Mincho" w:hint="eastAsia"/>
          <w:lang w:eastAsia="ja-JP"/>
        </w:rPr>
        <w:t xml:space="preserve">] clause 6.2 or set the values of the Flow-Status AVPs </w:t>
      </w:r>
      <w:r>
        <w:t xml:space="preserve">considering </w:t>
      </w:r>
      <w:r>
        <w:rPr>
          <w:rFonts w:eastAsia="MS Mincho" w:hint="eastAsia"/>
          <w:lang w:eastAsia="ja-JP"/>
        </w:rPr>
        <w:t xml:space="preserve">the em-param of the P-Early-Media header field according to </w:t>
      </w:r>
      <w:r w:rsidR="00EA3BFA">
        <w:rPr>
          <w:rFonts w:eastAsia="MS Mincho" w:hint="eastAsia"/>
          <w:lang w:eastAsia="ja-JP"/>
        </w:rPr>
        <w:t>clause</w:t>
      </w:r>
      <w:r>
        <w:rPr>
          <w:rFonts w:eastAsia="MS Mincho" w:hint="eastAsia"/>
          <w:lang w:eastAsia="ja-JP"/>
        </w:rPr>
        <w:t xml:space="preserve"> A.2.1 or </w:t>
      </w:r>
      <w:r>
        <w:t>downgrade</w:t>
      </w:r>
      <w:r>
        <w:rPr>
          <w:rFonts w:eastAsia="MS Mincho" w:hint="eastAsia"/>
          <w:lang w:eastAsia="ja-JP"/>
        </w:rPr>
        <w:t xml:space="preserve"> </w:t>
      </w:r>
      <w:r>
        <w:t xml:space="preserve">the values of the Flow-Status AVPs derived from </w:t>
      </w:r>
      <w:r>
        <w:rPr>
          <w:rFonts w:eastAsia="MS Mincho" w:hint="eastAsia"/>
          <w:lang w:eastAsia="ja-JP"/>
        </w:rPr>
        <w:t xml:space="preserve">the </w:t>
      </w:r>
      <w:r>
        <w:t xml:space="preserve">SDP </w:t>
      </w:r>
      <w:r>
        <w:rPr>
          <w:rFonts w:eastAsia="MS Mincho" w:hint="eastAsia"/>
          <w:lang w:eastAsia="ja-JP"/>
        </w:rPr>
        <w:t xml:space="preserve">direction attribute </w:t>
      </w:r>
      <w:r>
        <w:rPr>
          <w:rFonts w:eastAsia="MS Mincho"/>
          <w:lang w:eastAsia="ja-JP"/>
        </w:rPr>
        <w:t>based on the configuration in the P-CSCF</w:t>
      </w:r>
      <w:r>
        <w:t xml:space="preserve"> according to </w:t>
      </w:r>
      <w:r w:rsidR="00EA3BFA">
        <w:rPr>
          <w:rFonts w:eastAsia="MS Mincho" w:hint="eastAsia"/>
          <w:lang w:eastAsia="ja-JP"/>
        </w:rPr>
        <w:t>clause</w:t>
      </w:r>
      <w:r>
        <w:rPr>
          <w:rFonts w:eastAsia="MS Mincho" w:hint="eastAsia"/>
          <w:lang w:eastAsia="ja-JP"/>
        </w:rPr>
        <w:t> A.2.2</w:t>
      </w:r>
      <w:r>
        <w:t>. However for multiplexed RTP/RTCP flows (as negotiated using the</w:t>
      </w:r>
      <w:r>
        <w:rPr>
          <w:rFonts w:eastAsia="MS Mincho" w:hint="eastAsia"/>
          <w:lang w:eastAsia="ja-JP"/>
        </w:rPr>
        <w:t xml:space="preserve"> </w:t>
      </w:r>
      <w:r>
        <w:t xml:space="preserve">"a=rtcp-mux" SDP attribute defined in IETF RFC 5761 [42]), a P-CSCF supporting RTP/RTCP transport multiplexing shall set the Flow-Status set to "ENABLED" to prevent that RTCP is blocked. If the P-CSCF chooses to modify the values </w:t>
      </w:r>
      <w:r>
        <w:rPr>
          <w:rFonts w:eastAsia="MS Mincho" w:hint="eastAsia"/>
          <w:lang w:eastAsia="ja-JP"/>
        </w:rPr>
        <w:t xml:space="preserve">of the Flow-Status AVPs </w:t>
      </w:r>
      <w:r>
        <w:t>as received from the SDP direction attribute, the P-CSCF shall store the last received SDP.</w:t>
      </w:r>
    </w:p>
    <w:p w14:paraId="58DC3AFF" w14:textId="77777777" w:rsidR="006D3712" w:rsidRDefault="006D3712">
      <w:r>
        <w:t>When a 2xx response is received, the P-CSCF shall enable all media IP flows according to the direction attribute within the last received SDP, as specified in 3GPP TS 29.213 [9] clause</w:t>
      </w:r>
      <w:r>
        <w:rPr>
          <w:lang w:val="en-US"/>
        </w:rPr>
        <w:t> </w:t>
      </w:r>
      <w:r>
        <w:t xml:space="preserve">6.2. When a 2xx response is received and the P-CSCF previously provided </w:t>
      </w:r>
      <w:r>
        <w:rPr>
          <w:rFonts w:eastAsia="MS Mincho" w:hint="eastAsia"/>
          <w:lang w:eastAsia="ja-JP"/>
        </w:rPr>
        <w:t>the</w:t>
      </w:r>
      <w:r>
        <w:t xml:space="preserve"> values of the Flow-Status AVPs </w:t>
      </w:r>
      <w:r>
        <w:rPr>
          <w:rFonts w:eastAsia="MS Mincho" w:hint="eastAsia"/>
          <w:lang w:eastAsia="ja-JP"/>
        </w:rPr>
        <w:t xml:space="preserve">different from </w:t>
      </w:r>
      <w:r>
        <w:t>the value</w:t>
      </w:r>
      <w:r>
        <w:rPr>
          <w:rFonts w:eastAsia="MS Mincho" w:hint="eastAsia"/>
          <w:lang w:eastAsia="ja-JP"/>
        </w:rPr>
        <w:t xml:space="preserve"> derived from the SDP </w:t>
      </w:r>
      <w:r>
        <w:rPr>
          <w:rFonts w:eastAsia="MS Mincho"/>
          <w:lang w:eastAsia="ja-JP"/>
        </w:rPr>
        <w:t>direction attribute</w:t>
      </w:r>
      <w:r>
        <w:rPr>
          <w:rFonts w:eastAsia="MS Mincho" w:hint="eastAsia"/>
          <w:lang w:eastAsia="ja-JP"/>
        </w:rPr>
        <w:t xml:space="preserve"> </w:t>
      </w:r>
      <w:r>
        <w:t>in the session information, the P-CSCF shall provide service information with values of the Flow-Status AVPs corresponding to the last received SDP.</w:t>
      </w:r>
    </w:p>
    <w:p w14:paraId="13D035BC" w14:textId="77777777" w:rsidR="006D3712" w:rsidRDefault="006D3712">
      <w:pPr>
        <w:pStyle w:val="NO"/>
      </w:pPr>
      <w:r>
        <w:t>NOTE:</w:t>
      </w:r>
      <w:r>
        <w:tab/>
        <w:t xml:space="preserve">In most cases a 2xx response is a 200 </w:t>
      </w:r>
      <w:r>
        <w:rPr>
          <w:rFonts w:hint="eastAsia"/>
          <w:lang w:eastAsia="ja-JP"/>
        </w:rPr>
        <w:t>(</w:t>
      </w:r>
      <w:r>
        <w:t>OK</w:t>
      </w:r>
      <w:r>
        <w:rPr>
          <w:rFonts w:hint="eastAsia"/>
          <w:lang w:eastAsia="ja-JP"/>
        </w:rPr>
        <w:t>) response</w:t>
      </w:r>
      <w:r>
        <w:t>.</w:t>
      </w:r>
    </w:p>
    <w:p w14:paraId="35AA32C2" w14:textId="77777777" w:rsidR="006D3712" w:rsidRDefault="006D3712">
      <w:r>
        <w:t xml:space="preserve">If the P-CSCF receives SDP answers after the completion of the SIP session set-up, i.e. after the 2xx response </w:t>
      </w:r>
      <w:r>
        <w:rPr>
          <w:rFonts w:eastAsia="MS Mincho" w:hint="eastAsia"/>
          <w:lang w:eastAsia="ja-JP"/>
        </w:rPr>
        <w:t xml:space="preserve">to the INVITE request </w:t>
      </w:r>
      <w:r>
        <w:t xml:space="preserve">is received, the P-CSCF shall provide the Flow-Status AVP, based on the last received SDP answer. The Flow-Status AVP </w:t>
      </w:r>
      <w:r>
        <w:rPr>
          <w:rFonts w:eastAsia="MS Mincho" w:hint="eastAsia"/>
          <w:lang w:eastAsia="ja-JP"/>
        </w:rPr>
        <w:t>shall be</w:t>
      </w:r>
      <w:r>
        <w:t xml:space="preserve"> derived from the SDP according to 3GPP TS 29.213 [9] clause</w:t>
      </w:r>
      <w:r>
        <w:rPr>
          <w:lang w:val="en-US"/>
        </w:rPr>
        <w:t> </w:t>
      </w:r>
      <w:r>
        <w:t>6.2.</w:t>
      </w:r>
    </w:p>
    <w:p w14:paraId="5D69FE90" w14:textId="77777777" w:rsidR="006D3712" w:rsidRDefault="006D3712" w:rsidP="0055441E">
      <w:pPr>
        <w:pStyle w:val="Heading2"/>
        <w:rPr>
          <w:lang w:eastAsia="ja-JP"/>
        </w:rPr>
      </w:pPr>
      <w:bookmarkStart w:id="960" w:name="_Toc28001488"/>
      <w:bookmarkStart w:id="961" w:name="_Toc36036872"/>
      <w:bookmarkStart w:id="962" w:name="_Toc36037062"/>
      <w:bookmarkStart w:id="963" w:name="_Toc44592183"/>
      <w:bookmarkStart w:id="964" w:name="_Toc45132375"/>
      <w:bookmarkStart w:id="965" w:name="_Toc51760033"/>
      <w:bookmarkStart w:id="966" w:name="_Toc98142883"/>
      <w:r>
        <w:t>A.</w:t>
      </w:r>
      <w:r>
        <w:rPr>
          <w:rFonts w:hint="eastAsia"/>
          <w:lang w:eastAsia="ja-JP"/>
        </w:rPr>
        <w:t>2</w:t>
      </w:r>
      <w:r>
        <w:t>.</w:t>
      </w:r>
      <w:r>
        <w:rPr>
          <w:lang w:eastAsia="ja-JP"/>
        </w:rPr>
        <w:t>1</w:t>
      </w:r>
      <w:r>
        <w:tab/>
        <w:t>G</w:t>
      </w:r>
      <w:r>
        <w:rPr>
          <w:rFonts w:hint="eastAsia"/>
          <w:lang w:eastAsia="ja-JP"/>
        </w:rPr>
        <w:t xml:space="preserve">ate control procedures </w:t>
      </w:r>
      <w:r>
        <w:rPr>
          <w:lang w:eastAsia="ja-JP"/>
        </w:rPr>
        <w:t>considering the</w:t>
      </w:r>
      <w:r>
        <w:rPr>
          <w:rFonts w:hint="eastAsia"/>
          <w:lang w:eastAsia="ja-JP"/>
        </w:rPr>
        <w:t xml:space="preserve"> P-Early-Media header field</w:t>
      </w:r>
      <w:bookmarkEnd w:id="960"/>
      <w:bookmarkEnd w:id="961"/>
      <w:bookmarkEnd w:id="962"/>
      <w:bookmarkEnd w:id="963"/>
      <w:bookmarkEnd w:id="964"/>
      <w:bookmarkEnd w:id="965"/>
      <w:bookmarkEnd w:id="966"/>
    </w:p>
    <w:p w14:paraId="4657BC18" w14:textId="77777777" w:rsidR="006D3712" w:rsidRDefault="006D3712">
      <w:pPr>
        <w:keepNext/>
        <w:keepLines/>
      </w:pPr>
      <w:r>
        <w:t xml:space="preserve">Prior to the completion of the SIP session set-up, the P-CSCF may </w:t>
      </w:r>
      <w:r>
        <w:rPr>
          <w:rFonts w:eastAsia="MS Mincho" w:hint="eastAsia"/>
          <w:lang w:eastAsia="ja-JP"/>
        </w:rPr>
        <w:t>use</w:t>
      </w:r>
      <w:r>
        <w:t xml:space="preserve"> the </w:t>
      </w:r>
      <w:r>
        <w:rPr>
          <w:rFonts w:eastAsia="MS Mincho" w:hint="eastAsia"/>
          <w:lang w:eastAsia="ja-JP"/>
        </w:rPr>
        <w:t>em-param</w:t>
      </w:r>
      <w:r>
        <w:t xml:space="preserve"> of the P-Early-Media header field </w:t>
      </w:r>
      <w:r>
        <w:rPr>
          <w:rFonts w:eastAsia="MS Mincho" w:hint="eastAsia"/>
          <w:lang w:eastAsia="ja-JP"/>
        </w:rPr>
        <w:t>defined in IETF RFC 5009 [</w:t>
      </w:r>
      <w:r>
        <w:rPr>
          <w:rFonts w:eastAsia="MS Mincho"/>
          <w:lang w:eastAsia="ja-JP"/>
        </w:rPr>
        <w:t>48</w:t>
      </w:r>
      <w:r>
        <w:rPr>
          <w:rFonts w:eastAsia="MS Mincho" w:hint="eastAsia"/>
          <w:lang w:eastAsia="ja-JP"/>
        </w:rPr>
        <w:t>]</w:t>
      </w:r>
      <w:r>
        <w:rPr>
          <w:rFonts w:eastAsia="MS Mincho"/>
          <w:lang w:val="en-US" w:eastAsia="ja-JP"/>
        </w:rPr>
        <w:t xml:space="preserve"> </w:t>
      </w:r>
      <w:r>
        <w:rPr>
          <w:rFonts w:eastAsia="MS Mincho" w:hint="eastAsia"/>
          <w:lang w:eastAsia="ja-JP"/>
        </w:rPr>
        <w:t xml:space="preserve">in order </w:t>
      </w:r>
      <w:r>
        <w:t xml:space="preserve">to enable or disable early media in forward and/or backward direction. </w:t>
      </w:r>
      <w:r>
        <w:rPr>
          <w:rFonts w:eastAsia="MS Mincho" w:hint="eastAsia"/>
          <w:lang w:eastAsia="ja-JP"/>
        </w:rPr>
        <w:t>If</w:t>
      </w:r>
      <w:r>
        <w:t xml:space="preserve"> the P-CSCF </w:t>
      </w:r>
      <w:r>
        <w:rPr>
          <w:rFonts w:eastAsia="MS Mincho" w:hint="eastAsia"/>
          <w:lang w:eastAsia="ja-JP"/>
        </w:rPr>
        <w:t>uses</w:t>
      </w:r>
      <w:r>
        <w:t xml:space="preserve"> the </w:t>
      </w:r>
      <w:r>
        <w:rPr>
          <w:rFonts w:eastAsia="MS Mincho" w:hint="eastAsia"/>
          <w:lang w:eastAsia="ja-JP"/>
        </w:rPr>
        <w:t>em-param</w:t>
      </w:r>
      <w:r>
        <w:t xml:space="preserve"> of the P-Early-Media header field</w:t>
      </w:r>
      <w:r>
        <w:rPr>
          <w:rFonts w:eastAsia="MS Mincho" w:hint="eastAsia"/>
          <w:lang w:eastAsia="ja-JP"/>
        </w:rPr>
        <w:t xml:space="preserve"> for the gate control of early media</w:t>
      </w:r>
      <w:r>
        <w:t xml:space="preserve">, the P-CSCF shall </w:t>
      </w:r>
      <w:r>
        <w:rPr>
          <w:rFonts w:eastAsia="MS Mincho" w:hint="eastAsia"/>
          <w:lang w:eastAsia="ja-JP"/>
        </w:rPr>
        <w:t>perform the following procedures.</w:t>
      </w:r>
    </w:p>
    <w:p w14:paraId="2ED7C022" w14:textId="77777777" w:rsidR="006D3712" w:rsidRDefault="006D3712">
      <w:r>
        <w:rPr>
          <w:rFonts w:eastAsia="MS Mincho"/>
          <w:lang w:eastAsia="ja-JP"/>
        </w:rPr>
        <w:t>In the terminating P-CSCF, 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UE and</w:t>
      </w:r>
      <w:r>
        <w:rPr>
          <w:rFonts w:eastAsia="MS Mincho" w:hint="eastAsia"/>
          <w:lang w:eastAsia="ja-JP"/>
        </w:rPr>
        <w:t xml:space="preserve"> </w:t>
      </w:r>
      <w:r>
        <w:rPr>
          <w:rFonts w:hint="eastAsia"/>
        </w:rPr>
        <w:t xml:space="preserve">the policies </w:t>
      </w:r>
      <w:r>
        <w:t>configured in</w:t>
      </w:r>
      <w:r>
        <w:rPr>
          <w:rFonts w:hint="eastAsia"/>
        </w:rPr>
        <w:t xml:space="preserve"> the P-CSCF indicate that the UE is authorized to send early media, then:</w:t>
      </w:r>
    </w:p>
    <w:p w14:paraId="25F2A2E8" w14:textId="77777777" w:rsidR="006D3712" w:rsidRDefault="006D3712">
      <w:pPr>
        <w:pStyle w:val="B1"/>
      </w:pPr>
      <w:r>
        <w:rPr>
          <w:rFonts w:hint="eastAsia"/>
        </w:rPr>
        <w:t>1)</w:t>
      </w:r>
      <w:r>
        <w:tab/>
      </w:r>
      <w:r>
        <w:rPr>
          <w:rFonts w:hint="eastAsia"/>
        </w:rPr>
        <w:t>the P-CSCF shall</w:t>
      </w:r>
      <w:r>
        <w:t xml:space="preserve"> set the Flow-Status AVP to</w:t>
      </w:r>
      <w:r>
        <w:rPr>
          <w:rFonts w:hint="eastAsia"/>
        </w:rPr>
        <w:t xml:space="preserve"> </w:t>
      </w:r>
      <w:r>
        <w:t>"ENABLED" if</w:t>
      </w:r>
      <w:r>
        <w:rPr>
          <w:rFonts w:hint="eastAsia"/>
        </w:rPr>
        <w:t>:</w:t>
      </w:r>
    </w:p>
    <w:p w14:paraId="68606DDA" w14:textId="77777777" w:rsidR="006D3712" w:rsidRDefault="006D3712">
      <w:pPr>
        <w:pStyle w:val="B2"/>
      </w:pPr>
      <w:r>
        <w:rPr>
          <w:rFonts w:hint="eastAsia"/>
          <w:lang w:eastAsia="ja-JP"/>
        </w:rPr>
        <w:lastRenderedPageBreak/>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 xml:space="preserve">from the UE </w:t>
      </w:r>
      <w:r>
        <w:rPr>
          <w:rFonts w:hint="eastAsia"/>
        </w:rPr>
        <w:t xml:space="preserve">is </w:t>
      </w:r>
      <w:r>
        <w:t xml:space="preserve">"sendrecv"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566340A6" w14:textId="77777777" w:rsidR="006D3712" w:rsidRDefault="006D3712">
      <w:pPr>
        <w:pStyle w:val="B1"/>
      </w:pPr>
      <w:r>
        <w:rPr>
          <w:rFonts w:hint="eastAsia"/>
        </w:rPr>
        <w:t>2)</w:t>
      </w:r>
      <w:r>
        <w:rPr>
          <w:rFonts w:hint="eastAsia"/>
        </w:rPr>
        <w:tab/>
        <w:t>the P-CSCF shall</w:t>
      </w:r>
      <w:r>
        <w:t xml:space="preserve"> set the Flow-Status AVP to</w:t>
      </w:r>
      <w:r>
        <w:rPr>
          <w:rFonts w:hint="eastAsia"/>
        </w:rPr>
        <w:t xml:space="preserve"> </w:t>
      </w:r>
      <w:r>
        <w:t>"ENABLED-UPLINK" if</w:t>
      </w:r>
      <w:r>
        <w:rPr>
          <w:rFonts w:hint="eastAsia"/>
        </w:rPr>
        <w:t>:</w:t>
      </w:r>
    </w:p>
    <w:p w14:paraId="38B41532"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w:t>
      </w:r>
      <w:r>
        <w:rPr>
          <w:rFonts w:hint="eastAsia"/>
          <w:lang w:eastAsia="ja-JP"/>
        </w:rPr>
        <w:t>only</w:t>
      </w:r>
      <w:r>
        <w:t>"; or</w:t>
      </w:r>
    </w:p>
    <w:p w14:paraId="6F9DE06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"sendonly"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16B79775" w14:textId="77777777" w:rsidR="006D3712" w:rsidRDefault="006D3712">
      <w:pPr>
        <w:pStyle w:val="B1"/>
      </w:pPr>
      <w:r>
        <w:rPr>
          <w:rFonts w:hint="eastAsia"/>
        </w:rPr>
        <w:t>3)</w:t>
      </w:r>
      <w:r>
        <w:rPr>
          <w:rFonts w:hint="eastAsia"/>
        </w:rPr>
        <w:tab/>
        <w:t>the P-CSCF shall</w:t>
      </w:r>
      <w:r>
        <w:t xml:space="preserve"> set the Flow-Status AVP to</w:t>
      </w:r>
      <w:r>
        <w:rPr>
          <w:rFonts w:hint="eastAsia"/>
        </w:rPr>
        <w:t xml:space="preserve"> </w:t>
      </w:r>
      <w:r>
        <w:t>"ENABLED-DOWNLINK" if</w:t>
      </w:r>
      <w:r>
        <w:rPr>
          <w:rFonts w:hint="eastAsia"/>
        </w:rPr>
        <w:t>:</w:t>
      </w:r>
    </w:p>
    <w:p w14:paraId="1C3A1FA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w:t>
      </w:r>
      <w:r>
        <w:rPr>
          <w:rFonts w:hint="eastAsia"/>
          <w:lang w:eastAsia="ja-JP"/>
        </w:rPr>
        <w:t>recvonly</w:t>
      </w:r>
      <w:r>
        <w:t>"; or</w:t>
      </w:r>
    </w:p>
    <w:p w14:paraId="7CDDDDDA" w14:textId="77777777" w:rsidR="006D3712" w:rsidRDefault="006D3712">
      <w:pPr>
        <w:pStyle w:val="B2"/>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"recvonly"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6694E243" w14:textId="77777777" w:rsidR="006D3712" w:rsidRDefault="006D3712">
      <w:pPr>
        <w:pStyle w:val="B1"/>
      </w:pPr>
      <w:r>
        <w:rPr>
          <w:rFonts w:hint="eastAsia"/>
        </w:rPr>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 xml:space="preserve">SDP direction attribute </w:t>
      </w:r>
      <w:r>
        <w:rPr>
          <w:rFonts w:hint="eastAsia"/>
        </w:rPr>
        <w:t xml:space="preserve">from the UE includes </w:t>
      </w:r>
      <w:r>
        <w:t>"</w:t>
      </w:r>
      <w:r>
        <w:rPr>
          <w:rFonts w:hint="eastAsia"/>
        </w:rPr>
        <w:t>inactive</w:t>
      </w:r>
      <w:r>
        <w:t>"</w:t>
      </w:r>
      <w:r>
        <w:rPr>
          <w:rFonts w:hint="eastAsia"/>
        </w:rPr>
        <w:t>; or</w:t>
      </w:r>
    </w:p>
    <w:p w14:paraId="78B91E18" w14:textId="60B9FF6F" w:rsidR="006D3712" w:rsidRDefault="006D3712">
      <w:pPr>
        <w:pStyle w:val="B1"/>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UE is </w:t>
      </w:r>
      <w:r>
        <w:t>"recv</w:t>
      </w:r>
      <w:r>
        <w:rPr>
          <w:rFonts w:hint="eastAsia"/>
        </w:rPr>
        <w:t>only</w:t>
      </w:r>
      <w:r>
        <w:t>" or "</w:t>
      </w:r>
      <w:r>
        <w:rPr>
          <w:rFonts w:hint="eastAsia"/>
        </w:rPr>
        <w:t>send</w:t>
      </w:r>
      <w:r>
        <w:t>only" respectively</w:t>
      </w:r>
      <w:r>
        <w:rPr>
          <w:rFonts w:hint="eastAsia"/>
        </w:rPr>
        <w:t>.</w:t>
      </w:r>
    </w:p>
    <w:p w14:paraId="70C4854A" w14:textId="77777777" w:rsidR="006D3712" w:rsidRDefault="006D3712">
      <w:pPr>
        <w:pStyle w:val="NO"/>
        <w:rPr>
          <w:lang w:val="en-US" w:eastAsia="ja-JP"/>
        </w:rPr>
      </w:pPr>
      <w:r>
        <w:t>NOTE</w:t>
      </w:r>
      <w:r>
        <w:rPr>
          <w:lang w:val="en-US"/>
        </w:rPr>
        <w:t> </w:t>
      </w:r>
      <w:r>
        <w:rPr>
          <w:rFonts w:hint="eastAsia"/>
          <w:lang w:val="en-US" w:eastAsia="ja-JP"/>
        </w:rPr>
        <w:t>1</w:t>
      </w:r>
      <w:r>
        <w:t>:</w:t>
      </w:r>
      <w:r>
        <w:tab/>
      </w:r>
      <w:r>
        <w:rPr>
          <w:rFonts w:hint="eastAsia"/>
          <w:lang w:eastAsia="ja-JP"/>
        </w:rPr>
        <w:t xml:space="preserve">If the UE is authorized to send early media, the P-CSCF will not remove or modify the P-Early-Media header field according to </w:t>
      </w:r>
      <w:r>
        <w:rPr>
          <w:lang w:val="en-US" w:eastAsia="ja-JP"/>
        </w:rPr>
        <w:t>3</w:t>
      </w:r>
      <w:r>
        <w:rPr>
          <w:rFonts w:hint="eastAsia"/>
          <w:lang w:val="en-US" w:eastAsia="ja-JP"/>
        </w:rPr>
        <w:t>GPP </w:t>
      </w:r>
      <w:r>
        <w:rPr>
          <w:rFonts w:hint="eastAsia"/>
          <w:lang w:eastAsia="ja-JP"/>
        </w:rPr>
        <w:t>TS 24.229 [</w:t>
      </w:r>
      <w:r>
        <w:rPr>
          <w:lang w:val="en-US" w:eastAsia="ja-JP"/>
        </w:rPr>
        <w:t>1</w:t>
      </w:r>
      <w:r>
        <w:rPr>
          <w:rFonts w:hint="eastAsia"/>
          <w:lang w:val="en-US" w:eastAsia="ja-JP"/>
        </w:rPr>
        <w:t>7</w:t>
      </w:r>
      <w:r>
        <w:rPr>
          <w:rFonts w:hint="eastAsia"/>
          <w:lang w:eastAsia="ja-JP"/>
        </w:rPr>
        <w:t>]</w:t>
      </w:r>
      <w:r>
        <w:rPr>
          <w:rFonts w:hint="eastAsia"/>
          <w:lang w:val="en-US" w:eastAsia="ja-JP"/>
        </w:rPr>
        <w:t>.</w:t>
      </w:r>
    </w:p>
    <w:p w14:paraId="3E3A4A6A" w14:textId="77777777"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functional entity within the trust domain</w:t>
      </w:r>
      <w:r>
        <w:rPr>
          <w:rFonts w:hint="eastAsia"/>
        </w:rPr>
        <w:t xml:space="preserve">, </w:t>
      </w:r>
      <w:r>
        <w:rPr>
          <w:rFonts w:eastAsia="MS Mincho" w:hint="eastAsia"/>
          <w:lang w:eastAsia="ja-JP"/>
        </w:rPr>
        <w:t>and if:</w:t>
      </w:r>
    </w:p>
    <w:p w14:paraId="5D4598F3" w14:textId="77777777" w:rsidR="006D3712" w:rsidRDefault="006D3712">
      <w:pPr>
        <w:pStyle w:val="B1"/>
      </w:pPr>
      <w:r>
        <w:rPr>
          <w:rFonts w:hint="eastAsia"/>
        </w:rPr>
        <w:t>-</w:t>
      </w:r>
      <w:r>
        <w:rPr>
          <w:rFonts w:hint="eastAsia"/>
        </w:rPr>
        <w:tab/>
        <w:t>the P-Early-Media header field includes the "gated" parameter, then the P-CSCF may decide not to perform the gate control of early media; or</w:t>
      </w:r>
    </w:p>
    <w:p w14:paraId="52099751" w14:textId="77777777" w:rsidR="006D3712" w:rsidRDefault="006D3712">
      <w:pPr>
        <w:pStyle w:val="B1"/>
      </w:pPr>
      <w:r>
        <w:rPr>
          <w:rFonts w:hint="eastAsia"/>
        </w:rPr>
        <w:t>-</w:t>
      </w:r>
      <w:r>
        <w:rPr>
          <w:rFonts w:hint="eastAsia"/>
        </w:rPr>
        <w:tab/>
        <w:t>the P-Early-Media header field does not include the "gated" parameter, then the P-CSCF shall perform the following procedures:</w:t>
      </w:r>
    </w:p>
    <w:p w14:paraId="54FECDA0" w14:textId="77777777" w:rsidR="006D3712" w:rsidRDefault="006D3712">
      <w:pPr>
        <w:pStyle w:val="B2"/>
      </w:pPr>
      <w:r>
        <w:rPr>
          <w:rFonts w:hint="eastAsia"/>
        </w:rPr>
        <w:t>1)</w:t>
      </w:r>
      <w:r>
        <w:tab/>
      </w:r>
      <w:r>
        <w:rPr>
          <w:rFonts w:hint="eastAsia"/>
        </w:rPr>
        <w:t>the P-CSCF shall</w:t>
      </w:r>
      <w:r>
        <w:t xml:space="preserve"> set the Flow-Status AVP to"ENABLED" if</w:t>
      </w:r>
      <w:r>
        <w:rPr>
          <w:rFonts w:hint="eastAsia"/>
        </w:rPr>
        <w:t>:</w:t>
      </w:r>
    </w:p>
    <w:p w14:paraId="4E234CBD"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rPr>
          <w:rFonts w:hint="eastAsia"/>
        </w:rPr>
        <w:t xml:space="preserve"> </w:t>
      </w:r>
      <w:r>
        <w:t>"sendrecv"</w:t>
      </w:r>
      <w:r>
        <w:rPr>
          <w:rFonts w:hint="eastAsia"/>
        </w:rPr>
        <w:t xml:space="preserve"> or no SDP direction </w:t>
      </w:r>
      <w:r>
        <w:rPr>
          <w:rFonts w:eastAsia="MS Mincho"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3B43D1CA" w14:textId="77777777" w:rsidR="006D3712" w:rsidRDefault="006D3712">
      <w:pPr>
        <w:pStyle w:val="B2"/>
      </w:pPr>
      <w:r>
        <w:rPr>
          <w:rFonts w:hint="eastAsia"/>
        </w:rPr>
        <w:t>2)</w:t>
      </w:r>
      <w:r>
        <w:rPr>
          <w:rFonts w:hint="eastAsia"/>
        </w:rPr>
        <w:tab/>
        <w:t>the P-CSCF shall</w:t>
      </w:r>
      <w:r>
        <w:t xml:space="preserve"> set the Flow-Status AVP to</w:t>
      </w:r>
      <w:r>
        <w:rPr>
          <w:rFonts w:hint="eastAsia"/>
        </w:rPr>
        <w:t xml:space="preserve"> </w:t>
      </w:r>
      <w:r>
        <w:t>"ENABLED-</w:t>
      </w:r>
      <w:r>
        <w:rPr>
          <w:rFonts w:hint="eastAsia"/>
        </w:rPr>
        <w:t>D</w:t>
      </w:r>
      <w:r>
        <w:t>OWNLINK" if</w:t>
      </w:r>
      <w:r>
        <w:rPr>
          <w:rFonts w:hint="eastAsia"/>
        </w:rPr>
        <w:t>:</w:t>
      </w:r>
    </w:p>
    <w:p w14:paraId="33D41823"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w:t>
      </w:r>
      <w:r>
        <w:rPr>
          <w:rFonts w:hint="eastAsia"/>
          <w:lang w:eastAsia="ja-JP"/>
        </w:rPr>
        <w:t>only</w:t>
      </w:r>
      <w:r>
        <w:t>"; or</w:t>
      </w:r>
    </w:p>
    <w:p w14:paraId="6AAEC3D0"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"sendonly" </w:t>
      </w:r>
      <w:r>
        <w:rPr>
          <w:rFonts w:hint="eastAsia"/>
          <w:lang w:eastAsia="ja-JP"/>
        </w:rPr>
        <w:t xml:space="preserve">or </w:t>
      </w:r>
      <w:r>
        <w:rPr>
          <w:rFonts w:hint="eastAsia"/>
        </w:rPr>
        <w:t xml:space="preserve">no SDP direction parameter </w:t>
      </w:r>
      <w:r>
        <w:rPr>
          <w:rFonts w:hint="eastAsia"/>
          <w:lang w:eastAsia="ja-JP"/>
        </w:rPr>
        <w:t>has been</w:t>
      </w:r>
      <w:r>
        <w:rPr>
          <w:rFonts w:hint="eastAsia"/>
        </w:rPr>
        <w:t xml:space="preserve"> received</w:t>
      </w:r>
      <w:r>
        <w:t>; or</w:t>
      </w:r>
    </w:p>
    <w:p w14:paraId="4D9AFF3E" w14:textId="77777777" w:rsidR="006D3712" w:rsidRDefault="006D3712">
      <w:pPr>
        <w:pStyle w:val="B2"/>
      </w:pPr>
      <w:r>
        <w:rPr>
          <w:rFonts w:hint="eastAsia"/>
        </w:rPr>
        <w:t>3)</w:t>
      </w:r>
      <w:r>
        <w:rPr>
          <w:rFonts w:hint="eastAsia"/>
        </w:rPr>
        <w:tab/>
        <w:t>the P-CSCF shall</w:t>
      </w:r>
      <w:r>
        <w:t xml:space="preserve"> set the Flow-Status AVP to</w:t>
      </w:r>
      <w:r>
        <w:rPr>
          <w:rFonts w:hint="eastAsia"/>
        </w:rPr>
        <w:t xml:space="preserve"> </w:t>
      </w:r>
      <w:r>
        <w:t>"ENABLED-UPLINK" if</w:t>
      </w:r>
      <w:r>
        <w:rPr>
          <w:rFonts w:hint="eastAsia"/>
        </w:rPr>
        <w:t>:</w:t>
      </w:r>
    </w:p>
    <w:p w14:paraId="4E3ED0F4"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w:t>
      </w:r>
      <w:r>
        <w:rPr>
          <w:rFonts w:hint="eastAsia"/>
          <w:lang w:eastAsia="ja-JP"/>
        </w:rPr>
        <w:t>recvonly</w:t>
      </w:r>
      <w:r>
        <w:t>"; or</w:t>
      </w:r>
    </w:p>
    <w:p w14:paraId="5AE2FBE7"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"recvonly" or no SDP direction parameter </w:t>
      </w:r>
      <w:r>
        <w:rPr>
          <w:rFonts w:hint="eastAsia"/>
          <w:lang w:eastAsia="ja-JP"/>
        </w:rPr>
        <w:t>has been</w:t>
      </w:r>
      <w:r>
        <w:rPr>
          <w:rFonts w:hint="eastAsia"/>
        </w:rPr>
        <w:t xml:space="preserve"> received</w:t>
      </w:r>
      <w:r>
        <w:t xml:space="preserve"> ; or</w:t>
      </w:r>
    </w:p>
    <w:p w14:paraId="50E6AFE6" w14:textId="77777777" w:rsidR="006D3712" w:rsidRDefault="006D3712">
      <w:pPr>
        <w:pStyle w:val="B2"/>
      </w:pPr>
      <w:r>
        <w:rPr>
          <w:rFonts w:hint="eastAsia"/>
        </w:rPr>
        <w:lastRenderedPageBreak/>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SDP direction attribute</w:t>
      </w:r>
      <w:r>
        <w:rPr>
          <w:rFonts w:hint="eastAsia"/>
        </w:rPr>
        <w:t xml:space="preserve"> from the functional entity includes </w:t>
      </w:r>
      <w:r>
        <w:t>"</w:t>
      </w:r>
      <w:r>
        <w:rPr>
          <w:rFonts w:hint="eastAsia"/>
        </w:rPr>
        <w:t>inactive</w:t>
      </w:r>
      <w:r>
        <w:t>"</w:t>
      </w:r>
      <w:r>
        <w:rPr>
          <w:rFonts w:hint="eastAsia"/>
        </w:rPr>
        <w:t>; or</w:t>
      </w:r>
    </w:p>
    <w:p w14:paraId="3CF6E25F" w14:textId="5A891E30" w:rsidR="006D3712" w:rsidRDefault="006D3712">
      <w:pPr>
        <w:pStyle w:val="B2"/>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functional entity is </w:t>
      </w:r>
      <w:r>
        <w:t>"recv</w:t>
      </w:r>
      <w:r>
        <w:rPr>
          <w:rFonts w:hint="eastAsia"/>
        </w:rPr>
        <w:t>only</w:t>
      </w:r>
      <w:r>
        <w:t>" or "</w:t>
      </w:r>
      <w:r>
        <w:rPr>
          <w:rFonts w:hint="eastAsia"/>
        </w:rPr>
        <w:t>send</w:t>
      </w:r>
      <w:r>
        <w:t>only" respectively</w:t>
      </w:r>
      <w:r>
        <w:rPr>
          <w:rFonts w:hint="eastAsia"/>
        </w:rPr>
        <w:t>.</w:t>
      </w:r>
    </w:p>
    <w:p w14:paraId="66572BDA" w14:textId="77777777" w:rsidR="006D3712" w:rsidRDefault="006D3712">
      <w:pPr>
        <w:pStyle w:val="NO"/>
        <w:rPr>
          <w:lang w:val="en-US" w:eastAsia="ja-JP"/>
        </w:rPr>
      </w:pPr>
      <w:r>
        <w:t>NOTE</w:t>
      </w:r>
      <w:r>
        <w:rPr>
          <w:lang w:val="en-US"/>
        </w:rPr>
        <w:t> </w:t>
      </w:r>
      <w:r>
        <w:rPr>
          <w:rFonts w:hint="eastAsia"/>
          <w:lang w:eastAsia="ja-JP"/>
        </w:rPr>
        <w:t>2</w:t>
      </w:r>
      <w:r>
        <w:t>:</w:t>
      </w:r>
      <w:r>
        <w:tab/>
      </w:r>
      <w:r>
        <w:rPr>
          <w:rFonts w:hint="eastAsia"/>
          <w:lang w:eastAsia="ja-JP"/>
        </w:rPr>
        <w:t>According to IETF RFC 5009 [</w:t>
      </w:r>
      <w:r>
        <w:rPr>
          <w:lang w:eastAsia="ja-JP"/>
        </w:rPr>
        <w:t>48</w:t>
      </w:r>
      <w:r>
        <w:rPr>
          <w:rFonts w:hint="eastAsia"/>
          <w:lang w:eastAsia="ja-JP"/>
        </w:rPr>
        <w:t>]</w:t>
      </w:r>
      <w:r>
        <w:rPr>
          <w:lang w:val="en-US" w:eastAsia="ja-JP"/>
        </w:rPr>
        <w:t>,</w:t>
      </w:r>
      <w:r>
        <w:rPr>
          <w:rFonts w:hint="eastAsia"/>
          <w:lang w:val="en-US" w:eastAsia="ja-JP"/>
        </w:rPr>
        <w:t xml:space="preserve"> the non-direction parameter "gated" can be included after the direction parameter (e.g. "sendrecv") in the parameter list. The proxy performing gating of early media can add the parameter before forwarding the SIP message.</w:t>
      </w:r>
    </w:p>
    <w:p w14:paraId="393A4621" w14:textId="5958019C" w:rsidR="006D3712" w:rsidRDefault="006D3712">
      <w:pPr>
        <w:rPr>
          <w:rFonts w:eastAsia="MS Mincho"/>
          <w:lang w:eastAsia="ja-JP"/>
        </w:rPr>
      </w:pPr>
      <w:r>
        <w:rPr>
          <w:rFonts w:eastAsia="MS Mincho" w:hint="eastAsia"/>
          <w:lang w:eastAsia="ja-JP"/>
        </w:rPr>
        <w:t>When a SIP message without the P-Early-Media header field is received</w:t>
      </w:r>
      <w:r>
        <w:t xml:space="preserve"> from </w:t>
      </w:r>
      <w:r>
        <w:rPr>
          <w:rFonts w:eastAsia="MS Mincho" w:hint="eastAsia"/>
          <w:lang w:eastAsia="ja-JP"/>
        </w:rPr>
        <w:t xml:space="preserve">either the functional entity within the trust domain or </w:t>
      </w:r>
      <w:r>
        <w:rPr>
          <w:rFonts w:hint="eastAsia"/>
        </w:rPr>
        <w:t>the</w:t>
      </w:r>
      <w:r>
        <w:t xml:space="preserve"> UE </w:t>
      </w:r>
      <w:r>
        <w:rPr>
          <w:rFonts w:eastAsia="MS Mincho" w:hint="eastAsia"/>
          <w:lang w:eastAsia="ja-JP"/>
        </w:rPr>
        <w:t xml:space="preserve">that </w:t>
      </w:r>
      <w:r>
        <w:rPr>
          <w:rFonts w:hint="eastAsia"/>
        </w:rPr>
        <w:t>is authorized to send early media</w:t>
      </w:r>
      <w:r>
        <w:rPr>
          <w:rFonts w:eastAsia="MS Mincho" w:hint="eastAsia"/>
          <w:lang w:eastAsia="ja-JP"/>
        </w:rPr>
        <w:t>, then t</w:t>
      </w:r>
      <w:r>
        <w:rPr>
          <w:rFonts w:hint="eastAsia"/>
        </w:rPr>
        <w:t xml:space="preserve">he P-CSCF </w:t>
      </w:r>
      <w:r>
        <w:rPr>
          <w:rFonts w:eastAsia="MS Mincho" w:hint="eastAsia"/>
          <w:lang w:eastAsia="ja-JP"/>
        </w:rPr>
        <w:t xml:space="preserve">may </w:t>
      </w:r>
      <w:r>
        <w:t>set the Flow-Status AVP to</w:t>
      </w:r>
      <w:r>
        <w:rPr>
          <w:rFonts w:hint="eastAsia"/>
        </w:rPr>
        <w:t xml:space="preserve"> </w:t>
      </w:r>
      <w:r>
        <w:t xml:space="preserve">"DISABLED" or </w:t>
      </w:r>
      <w:r>
        <w:rPr>
          <w:rFonts w:hint="eastAsia"/>
        </w:rPr>
        <w:t xml:space="preserve">apply 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0BA1241A" w14:textId="77777777" w:rsidR="006D3712" w:rsidRDefault="006D3712">
      <w:pPr>
        <w:pStyle w:val="NO"/>
        <w:rPr>
          <w:lang w:val="en-US" w:eastAsia="ja-JP"/>
        </w:rPr>
      </w:pPr>
      <w:r>
        <w:t>NOTE</w:t>
      </w:r>
      <w:r>
        <w:rPr>
          <w:lang w:val="en-US"/>
        </w:rPr>
        <w:t> </w:t>
      </w:r>
      <w:r>
        <w:rPr>
          <w:rFonts w:hint="eastAsia"/>
          <w:lang w:val="en-US" w:eastAsia="ja-JP"/>
        </w:rPr>
        <w:t>3</w:t>
      </w:r>
      <w:r>
        <w:rPr>
          <w:lang w:eastAsia="ja-JP"/>
        </w:rPr>
        <w:t>:</w:t>
      </w:r>
      <w:r>
        <w:tab/>
      </w:r>
      <w:r>
        <w:rPr>
          <w:lang w:eastAsia="ja-JP"/>
        </w:rPr>
        <w:t>As indicated in IETF</w:t>
      </w:r>
      <w:r>
        <w:rPr>
          <w:lang w:val="en-US" w:eastAsia="ja-JP"/>
        </w:rPr>
        <w:t> </w:t>
      </w:r>
      <w:r>
        <w:rPr>
          <w:lang w:eastAsia="ja-JP"/>
        </w:rPr>
        <w:t>RFC</w:t>
      </w:r>
      <w:r>
        <w:rPr>
          <w:lang w:val="en-US" w:eastAsia="ja-JP"/>
        </w:rPr>
        <w:t> </w:t>
      </w:r>
      <w:r>
        <w:rPr>
          <w:lang w:eastAsia="ja-JP"/>
        </w:rPr>
        <w:t>5009</w:t>
      </w:r>
      <w:r>
        <w:rPr>
          <w:lang w:val="en-US" w:eastAsia="ja-JP"/>
        </w:rPr>
        <w:t> </w:t>
      </w:r>
      <w:r>
        <w:rPr>
          <w:lang w:eastAsia="ja-JP"/>
        </w:rPr>
        <w:t>[48] the applicable preconditions need to be met in order to allow early media in a particular direction.</w:t>
      </w:r>
    </w:p>
    <w:p w14:paraId="3FF2B131" w14:textId="2042A646"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t>
      </w:r>
      <w:r>
        <w:t xml:space="preserve">is received from </w:t>
      </w:r>
      <w:r>
        <w:rPr>
          <w:rFonts w:eastAsia="MS Mincho" w:hint="eastAsia"/>
          <w:lang w:eastAsia="ja-JP"/>
        </w:rPr>
        <w:t xml:space="preserve">the functional entity other than the functional entity within the trust domain or </w:t>
      </w:r>
      <w:r>
        <w:rPr>
          <w:rFonts w:hint="eastAsia"/>
        </w:rPr>
        <w:t>the</w:t>
      </w:r>
      <w:r>
        <w:t xml:space="preserve"> UE </w:t>
      </w:r>
      <w:r>
        <w:rPr>
          <w:rFonts w:eastAsia="MS Mincho" w:hint="eastAsia"/>
          <w:lang w:eastAsia="ja-JP"/>
        </w:rPr>
        <w:t xml:space="preserve">that </w:t>
      </w:r>
      <w:r>
        <w:rPr>
          <w:rFonts w:hint="eastAsia"/>
        </w:rPr>
        <w:t xml:space="preserve">is authorized to send early media, </w:t>
      </w:r>
      <w:r>
        <w:rPr>
          <w:rFonts w:eastAsia="MS Mincho" w:hint="eastAsia"/>
          <w:lang w:eastAsia="ja-JP"/>
        </w:rPr>
        <w:t xml:space="preserve">then </w:t>
      </w:r>
      <w:r>
        <w:rPr>
          <w:rFonts w:hint="eastAsia"/>
        </w:rPr>
        <w:t>the P-CSCF shall</w:t>
      </w:r>
      <w:r>
        <w:rPr>
          <w:rFonts w:eastAsia="MS Mincho" w:hint="eastAsia"/>
          <w:lang w:eastAsia="ja-JP"/>
        </w:rPr>
        <w:t xml:space="preserve"> not use the </w:t>
      </w:r>
      <w:r>
        <w:rPr>
          <w:rFonts w:hint="eastAsia"/>
        </w:rPr>
        <w:t xml:space="preserve">received em-param(s) in </w:t>
      </w:r>
      <w:r>
        <w:t xml:space="preserve">the P-Early-Media header field </w:t>
      </w:r>
      <w:r>
        <w:rPr>
          <w:rFonts w:eastAsia="MS Mincho" w:hint="eastAsia"/>
          <w:lang w:eastAsia="ja-JP"/>
        </w:rPr>
        <w:t xml:space="preserve">and may apply </w:t>
      </w:r>
      <w:r>
        <w:rPr>
          <w:rFonts w:hint="eastAsia"/>
        </w:rPr>
        <w:t xml:space="preserve">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5C848409" w14:textId="77777777" w:rsidR="006D3712" w:rsidRDefault="006D3712" w:rsidP="0055441E">
      <w:pPr>
        <w:pStyle w:val="NO"/>
        <w:rPr>
          <w:lang w:val="en-US" w:eastAsia="ja-JP"/>
        </w:rPr>
      </w:pPr>
      <w:r>
        <w:t>NOTE</w:t>
      </w:r>
      <w:r>
        <w:rPr>
          <w:lang w:val="en-US"/>
        </w:rPr>
        <w:t> </w:t>
      </w:r>
      <w:r>
        <w:rPr>
          <w:rFonts w:hint="eastAsia"/>
          <w:lang w:val="en-US" w:eastAsia="ja-JP"/>
        </w:rPr>
        <w:t>4</w:t>
      </w:r>
      <w:r>
        <w:t>:</w:t>
      </w:r>
      <w:r>
        <w:tab/>
      </w:r>
      <w:r>
        <w:rPr>
          <w:lang w:val="en-US" w:eastAsia="ja-JP"/>
        </w:rPr>
        <w:t>T</w:t>
      </w:r>
      <w:r>
        <w:rPr>
          <w:rFonts w:hint="eastAsia"/>
          <w:lang w:val="en-US" w:eastAsia="ja-JP"/>
        </w:rPr>
        <w:t>he P-CSCF will remove or modify the P-Early-Media header field in the above case.</w:t>
      </w:r>
    </w:p>
    <w:p w14:paraId="62CA21F0" w14:textId="77777777" w:rsidR="006D3712" w:rsidRDefault="006D3712" w:rsidP="0055441E">
      <w:pPr>
        <w:pStyle w:val="Heading2"/>
        <w:rPr>
          <w:lang w:eastAsia="ja-JP"/>
        </w:rPr>
      </w:pPr>
      <w:bookmarkStart w:id="967" w:name="_Toc28001489"/>
      <w:bookmarkStart w:id="968" w:name="_Toc36036873"/>
      <w:bookmarkStart w:id="969" w:name="_Toc36037063"/>
      <w:bookmarkStart w:id="970" w:name="_Toc44592184"/>
      <w:bookmarkStart w:id="971" w:name="_Toc45132376"/>
      <w:bookmarkStart w:id="972" w:name="_Toc51760034"/>
      <w:bookmarkStart w:id="973" w:name="_Toc98142884"/>
      <w:r>
        <w:t>A.</w:t>
      </w:r>
      <w:r>
        <w:rPr>
          <w:rFonts w:hint="eastAsia"/>
          <w:lang w:eastAsia="ja-JP"/>
        </w:rPr>
        <w:t>2</w:t>
      </w:r>
      <w:r>
        <w:t>.</w:t>
      </w:r>
      <w:r>
        <w:rPr>
          <w:lang w:eastAsia="ja-JP"/>
        </w:rPr>
        <w:t>2</w:t>
      </w:r>
      <w:r>
        <w:tab/>
        <w:t>G</w:t>
      </w:r>
      <w:r>
        <w:rPr>
          <w:rFonts w:hint="eastAsia"/>
          <w:lang w:eastAsia="ja-JP"/>
        </w:rPr>
        <w:t>ate control procedures based on the configuration in the P-CSCF</w:t>
      </w:r>
      <w:bookmarkEnd w:id="967"/>
      <w:bookmarkEnd w:id="968"/>
      <w:bookmarkEnd w:id="969"/>
      <w:bookmarkEnd w:id="970"/>
      <w:bookmarkEnd w:id="971"/>
      <w:bookmarkEnd w:id="972"/>
      <w:bookmarkEnd w:id="973"/>
    </w:p>
    <w:p w14:paraId="7F84D7C3" w14:textId="77777777" w:rsidR="006D3712" w:rsidRDefault="006D3712">
      <w:pPr>
        <w:keepNext/>
        <w:keepLines/>
        <w:rPr>
          <w:rFonts w:eastAsia="MS Mincho"/>
          <w:lang w:eastAsia="ja-JP"/>
        </w:rPr>
      </w:pPr>
      <w:r>
        <w:t xml:space="preserve">Prior to the completion of the SIP session set-up, the P-CSCF may </w:t>
      </w:r>
      <w:r>
        <w:rPr>
          <w:rFonts w:eastAsia="MS Mincho" w:hint="eastAsia"/>
          <w:lang w:eastAsia="ja-JP"/>
        </w:rPr>
        <w:t xml:space="preserve">downgrade </w:t>
      </w:r>
      <w:r>
        <w:t>the values of the Flow-Status AVPs derived from</w:t>
      </w:r>
      <w:r>
        <w:rPr>
          <w:rFonts w:eastAsia="MS Mincho" w:hint="eastAsia"/>
          <w:lang w:eastAsia="ja-JP"/>
        </w:rPr>
        <w:t xml:space="preserve"> the </w:t>
      </w:r>
      <w:r>
        <w:t xml:space="preserve">SDP </w:t>
      </w:r>
      <w:r>
        <w:rPr>
          <w:rFonts w:eastAsia="MS Mincho" w:hint="eastAsia"/>
          <w:lang w:eastAsia="ja-JP"/>
        </w:rPr>
        <w:t>direction attributes based on the configuration in the P-CSCF. If</w:t>
      </w:r>
      <w:r>
        <w:t xml:space="preserve"> the P-CSCF </w:t>
      </w:r>
      <w:r>
        <w:rPr>
          <w:rFonts w:eastAsia="MS Mincho" w:hint="eastAsia"/>
          <w:lang w:eastAsia="ja-JP"/>
        </w:rPr>
        <w:t>has the configuration for the gate control of early media</w:t>
      </w:r>
      <w:r>
        <w:t xml:space="preserve">, the P-CSCF shall </w:t>
      </w:r>
      <w:r>
        <w:rPr>
          <w:rFonts w:eastAsia="MS Mincho" w:hint="eastAsia"/>
          <w:lang w:eastAsia="ja-JP"/>
        </w:rPr>
        <w:t>perform the following procedures.</w:t>
      </w:r>
    </w:p>
    <w:p w14:paraId="26566368" w14:textId="77777777" w:rsidR="006D3712" w:rsidRDefault="006D3712" w:rsidP="0055441E">
      <w:pPr>
        <w:pStyle w:val="NO"/>
        <w:rPr>
          <w:lang w:eastAsia="ja-JP"/>
        </w:rPr>
      </w:pPr>
      <w:r>
        <w:t>NOTE</w:t>
      </w:r>
      <w:r>
        <w:rPr>
          <w:lang w:eastAsia="ja-JP"/>
        </w:rPr>
        <w:t>:</w:t>
      </w:r>
      <w:r>
        <w:tab/>
      </w:r>
      <w:r>
        <w:rPr>
          <w:lang w:eastAsia="ja-JP"/>
        </w:rPr>
        <w:t>T</w:t>
      </w:r>
      <w:r>
        <w:rPr>
          <w:rFonts w:hint="eastAsia"/>
          <w:lang w:eastAsia="ja-JP"/>
        </w:rPr>
        <w:t xml:space="preserve">he gate control of early media can be </w:t>
      </w:r>
      <w:r>
        <w:rPr>
          <w:lang w:eastAsia="ja-JP"/>
        </w:rPr>
        <w:t xml:space="preserve"> configured</w:t>
      </w:r>
      <w:r>
        <w:rPr>
          <w:rFonts w:hint="eastAsia"/>
          <w:lang w:eastAsia="ja-JP"/>
        </w:rPr>
        <w:t xml:space="preserve"> in the P-CSCF per UE</w:t>
      </w:r>
      <w:r>
        <w:rPr>
          <w:lang w:eastAsia="ja-JP"/>
        </w:rPr>
        <w:t xml:space="preserve"> basis</w:t>
      </w:r>
      <w:r>
        <w:rPr>
          <w:rFonts w:hint="eastAsia"/>
          <w:lang w:eastAsia="ja-JP"/>
        </w:rPr>
        <w:t>.</w:t>
      </w:r>
    </w:p>
    <w:p w14:paraId="5B304128" w14:textId="77777777" w:rsidR="006D3712" w:rsidRDefault="006D3712">
      <w:pPr>
        <w:rPr>
          <w:rFonts w:eastAsia="MS Mincho"/>
          <w:lang w:eastAsia="ja-JP"/>
        </w:rPr>
      </w:pPr>
      <w:r>
        <w:rPr>
          <w:rFonts w:eastAsia="MS Mincho" w:hint="eastAsia"/>
          <w:lang w:eastAsia="ja-JP"/>
        </w:rPr>
        <w:t xml:space="preserve">When the </w:t>
      </w:r>
      <w:r>
        <w:t>Flow-Status AVP</w:t>
      </w:r>
      <w:r>
        <w:rPr>
          <w:rFonts w:eastAsia="MS Mincho" w:hint="eastAsia"/>
          <w:lang w:eastAsia="ja-JP"/>
        </w:rPr>
        <w:t xml:space="preserve"> derived from the SDP direction attribute is "ENABLED", then the P-CSCF </w:t>
      </w:r>
      <w:r>
        <w:rPr>
          <w:rFonts w:eastAsia="MS Mincho"/>
          <w:lang w:eastAsia="ja-JP"/>
        </w:rPr>
        <w:t>may</w:t>
      </w:r>
      <w:r>
        <w:rPr>
          <w:rFonts w:eastAsia="MS Mincho" w:hint="eastAsia"/>
          <w:lang w:eastAsia="ja-JP"/>
        </w:rPr>
        <w:t xml:space="preserve"> downgrade the value of the Flow-Status AVP to the value "DISABLED", "ENABLED_UPLINK", or "ENABLED_DOWNLINK" based on the configuration in the P-CSCF.</w:t>
      </w:r>
    </w:p>
    <w:p w14:paraId="65407418" w14:textId="77777777" w:rsidR="006D3712" w:rsidRDefault="006D3712">
      <w:pPr>
        <w:rPr>
          <w:lang w:eastAsia="ja-JP"/>
        </w:rPr>
      </w:pPr>
      <w:r>
        <w:rPr>
          <w:rFonts w:eastAsia="MS Mincho" w:hint="eastAsia"/>
          <w:lang w:eastAsia="ja-JP"/>
        </w:rPr>
        <w:t xml:space="preserve">When the </w:t>
      </w:r>
      <w:r>
        <w:t>Flow-Status AVP</w:t>
      </w:r>
      <w:r>
        <w:rPr>
          <w:rFonts w:eastAsia="MS Mincho" w:hint="eastAsia"/>
          <w:lang w:eastAsia="ja-JP"/>
        </w:rPr>
        <w:t xml:space="preserve"> derived from the SDP </w:t>
      </w:r>
      <w:r>
        <w:rPr>
          <w:rFonts w:eastAsia="MS Mincho"/>
          <w:lang w:val="en-US" w:eastAsia="ja-JP"/>
        </w:rPr>
        <w:t>d</w:t>
      </w:r>
      <w:r>
        <w:rPr>
          <w:rFonts w:eastAsia="MS Mincho" w:hint="eastAsia"/>
          <w:lang w:val="en-US" w:eastAsia="ja-JP"/>
        </w:rPr>
        <w:t>irection attribute</w:t>
      </w:r>
      <w:r>
        <w:rPr>
          <w:rFonts w:eastAsia="MS Mincho" w:hint="eastAsia"/>
          <w:lang w:eastAsia="ja-JP"/>
        </w:rPr>
        <w:t xml:space="preserve"> is "ENABLED_UPLINK" or "ENABLED_DOWNLINK", then the P-CSCF </w:t>
      </w:r>
      <w:r>
        <w:rPr>
          <w:rFonts w:eastAsia="MS Mincho"/>
          <w:lang w:eastAsia="ja-JP"/>
        </w:rPr>
        <w:t>may</w:t>
      </w:r>
      <w:r>
        <w:rPr>
          <w:rFonts w:eastAsia="MS Mincho" w:hint="eastAsia"/>
          <w:lang w:eastAsia="ja-JP"/>
        </w:rPr>
        <w:t xml:space="preserve"> downgrade the value of the Flow-Status AVP to the value "DISABLED"</w:t>
      </w:r>
      <w:r>
        <w:rPr>
          <w:rFonts w:eastAsia="MS Mincho"/>
          <w:lang w:eastAsia="ja-JP"/>
        </w:rPr>
        <w:t xml:space="preserve"> based on the configuration in the P-CSCF</w:t>
      </w:r>
      <w:r>
        <w:rPr>
          <w:rFonts w:eastAsia="MS Mincho" w:hint="eastAsia"/>
          <w:lang w:eastAsia="ja-JP"/>
        </w:rPr>
        <w:t>.</w:t>
      </w:r>
    </w:p>
    <w:p w14:paraId="74B2B161" w14:textId="41B5A705" w:rsidR="006D3712" w:rsidRDefault="006D3712">
      <w:pPr>
        <w:pStyle w:val="Heading1"/>
      </w:pPr>
      <w:bookmarkStart w:id="974" w:name="_Toc28001490"/>
      <w:bookmarkStart w:id="975" w:name="_Toc36036874"/>
      <w:bookmarkStart w:id="976" w:name="_Toc36037064"/>
      <w:bookmarkStart w:id="977" w:name="_Toc44592185"/>
      <w:bookmarkStart w:id="978" w:name="_Toc45132377"/>
      <w:bookmarkStart w:id="979" w:name="_Toc51760035"/>
      <w:bookmarkStart w:id="980" w:name="_Toc98142885"/>
      <w:r>
        <w:t>A.3</w:t>
      </w:r>
      <w:r>
        <w:tab/>
        <w:t>Support for SIP forking</w:t>
      </w:r>
      <w:bookmarkEnd w:id="974"/>
      <w:bookmarkEnd w:id="975"/>
      <w:bookmarkEnd w:id="976"/>
      <w:bookmarkEnd w:id="977"/>
      <w:bookmarkEnd w:id="978"/>
      <w:bookmarkEnd w:id="979"/>
      <w:bookmarkEnd w:id="980"/>
    </w:p>
    <w:p w14:paraId="70D54554" w14:textId="691FC405" w:rsidR="004C6040" w:rsidRPr="004C6040" w:rsidRDefault="004C6040" w:rsidP="004C6040">
      <w:pPr>
        <w:pStyle w:val="Heading2"/>
      </w:pPr>
      <w:r>
        <w:t>A.3.</w:t>
      </w:r>
      <w:r w:rsidR="008843B9">
        <w:t>0</w:t>
      </w:r>
      <w:r>
        <w:tab/>
        <w:t>General</w:t>
      </w:r>
    </w:p>
    <w:p w14:paraId="064BCF54" w14:textId="77777777" w:rsidR="006D3712" w:rsidRDefault="006D3712">
      <w:pPr>
        <w:spacing w:before="120"/>
        <w:rPr>
          <w:rFonts w:eastAsia="MS Mincho"/>
          <w:lang w:eastAsia="ja-JP"/>
        </w:rPr>
      </w:pPr>
      <w:r>
        <w:rPr>
          <w:lang w:eastAsia="ja-JP"/>
        </w:rPr>
        <w:t>The P-CSCF shall be able to handle forking when PCC is applied. Forking can occur as specified in 3GPP TS 23.228 [16]</w:t>
      </w:r>
      <w:r>
        <w:rPr>
          <w:rFonts w:eastAsia="MS Mincho"/>
          <w:lang w:eastAsia="ja-JP"/>
        </w:rPr>
        <w:t xml:space="preserve">. </w:t>
      </w:r>
      <w:r>
        <w:t>The related UE procedures are described in 3GPP TS 24.229 [17].</w:t>
      </w:r>
    </w:p>
    <w:p w14:paraId="255D6B03" w14:textId="77777777" w:rsidR="006D3712" w:rsidRDefault="006D3712">
      <w:pPr>
        <w:pStyle w:val="Heading2"/>
        <w:rPr>
          <w:lang w:eastAsia="ja-JP"/>
        </w:rPr>
      </w:pPr>
      <w:bookmarkStart w:id="981" w:name="_Toc28001491"/>
      <w:bookmarkStart w:id="982" w:name="_Toc36036875"/>
      <w:bookmarkStart w:id="983" w:name="_Toc36037065"/>
      <w:bookmarkStart w:id="984" w:name="_Toc44592186"/>
      <w:bookmarkStart w:id="985" w:name="_Toc45132378"/>
      <w:bookmarkStart w:id="986" w:name="_Toc51760036"/>
      <w:bookmarkStart w:id="987" w:name="_Toc98142886"/>
      <w:r>
        <w:rPr>
          <w:lang w:eastAsia="ja-JP"/>
        </w:rPr>
        <w:t>A.3.1</w:t>
      </w:r>
      <w:r>
        <w:rPr>
          <w:lang w:eastAsia="ja-JP"/>
        </w:rPr>
        <w:tab/>
        <w:t>PCC rule provisioning for early media for forked responses</w:t>
      </w:r>
      <w:bookmarkEnd w:id="981"/>
      <w:bookmarkEnd w:id="982"/>
      <w:bookmarkEnd w:id="983"/>
      <w:bookmarkEnd w:id="984"/>
      <w:bookmarkEnd w:id="985"/>
      <w:bookmarkEnd w:id="986"/>
      <w:bookmarkEnd w:id="987"/>
    </w:p>
    <w:p w14:paraId="0BDF0CFD" w14:textId="77777777" w:rsidR="006D3712" w:rsidRDefault="006D3712">
      <w:pPr>
        <w:rPr>
          <w:lang w:eastAsia="ja-JP"/>
        </w:rPr>
      </w:pPr>
      <w:r>
        <w:rPr>
          <w:lang w:eastAsia="ja-JP"/>
        </w:rPr>
        <w:t>When a SIP session has been originated by a connected UE, the P-CSCF may receive multiple provisional responses due to forking before the first final answer is received. Multiple early media session may be established during this process.</w:t>
      </w:r>
    </w:p>
    <w:p w14:paraId="0701F08C" w14:textId="77777777" w:rsidR="006D3712" w:rsidRDefault="006D3712">
      <w:r>
        <w:t>The UE and the P-CSCF</w:t>
      </w:r>
      <w:r>
        <w:rPr>
          <w:lang w:eastAsia="ja-JP"/>
        </w:rPr>
        <w:t xml:space="preserve"> </w:t>
      </w:r>
      <w:r>
        <w:t xml:space="preserve">become aware of the forking only when a subsequent provisional response arrives for a new early dialogue. After the first early media session is established, for each subsequent provisional response establishing </w:t>
      </w:r>
      <w:r>
        <w:lastRenderedPageBreak/>
        <w:t>an additional early media session,, the P-CSCF shall use an AA request within the existing Diameter session containing the SIP-Forking-Indication AVP with value SEVERAL_DIALOGUES and include the service information derived from the latest provisional response.</w:t>
      </w:r>
    </w:p>
    <w:p w14:paraId="7075EBE5" w14:textId="77777777" w:rsidR="006D3712" w:rsidRDefault="006D3712">
      <w:r>
        <w:t>The P-CSCF shall also provision the service information derived from any subsequent SDP offer-answer exchange within an early dialogue (e.g. in PRACK and OK(PRACK), or UPDATE and OK(UPDATE) ) using an AA request within the existing Diameter session containing the SIP-Forking-Indication AVP with value SEVERAL_DIALOGUES and the derived service information.</w:t>
      </w:r>
    </w:p>
    <w:p w14:paraId="76E7A381" w14:textId="77777777" w:rsidR="006D3712" w:rsidRDefault="006D3712">
      <w:r>
        <w:t>When receiving an AA request containing the SIP-Forking-Indication AVP with value SEVERAL_DIALOGUES, the PCRF shall identify the existing authorization information for that AF session. The PCRF shall send additional PCC Rules or individual service data flow filters to already provide PCC rules as required by the Flow Description AVPs within the session information to the PCEF. The PCRF shall authorize any additional media components and any increased QoS requirements for the previously authorized media components, as requested within the service information. The PCRF shall authorize the maximum bandwidth required by any of the dialogues, but not the sum of the bandwidths required by all dialogues. Thus, the QoS authorized for a media component is equal to the highest QoS requested for that media component by any of the forked responses. The PCRF shall open or close the gates for service flows depending on the flow status that is being provisioned. However, if a flow ID has been enabled in uplink or downlink direction or both way within previous service information, it shall remain enabled even if the PCRF receives service information that disable this flow ID within an AA request containing the SIP-Forking-Indication AVP with value SEVERAL_DIALOGUES.</w:t>
      </w:r>
    </w:p>
    <w:p w14:paraId="2F787AAF" w14:textId="77777777" w:rsidR="006D3712" w:rsidRDefault="006D3712">
      <w:r>
        <w:t>If the P-CSCF provides one or more Media-Component-Description AVP with the Flow-Status AVP set to "REMOVED" for previously authorized media component(s) the media component shall remain as authorized and the PCRF shall not take any action on that media component(s).</w:t>
      </w:r>
    </w:p>
    <w:p w14:paraId="3C0757ED" w14:textId="77777777" w:rsidR="006D3712" w:rsidRDefault="006D3712">
      <w:pPr>
        <w:pStyle w:val="NO"/>
      </w:pPr>
      <w:r>
        <w:t>NOTE:</w:t>
      </w:r>
      <w:r>
        <w:tab/>
        <w:t>There can be cases where a forked response could not support some of the media components included in the SDP Offer (e.g. when early session disposition SDP as described in Annex A.7 applies, the forked response related to the early session could include the port set to zero for those media components not related to the early session or when a subsequent SDP Offer-Answer to indicate that some media is disabled). For those cases the P-CSCF will indicate the PCRF about the removal of the corresponding media component. However this media component is already supported by other UEs and the PCRF needs to maintain the corresponding PCC rules until the final SDP answer is received in the P-CSCF in order to avoid the release of resources in the network.</w:t>
      </w:r>
    </w:p>
    <w:p w14:paraId="00C4FC76" w14:textId="77777777" w:rsidR="006D3712" w:rsidRDefault="006D3712">
      <w:pPr>
        <w:pStyle w:val="Heading2"/>
        <w:rPr>
          <w:lang w:eastAsia="ja-JP"/>
        </w:rPr>
      </w:pPr>
      <w:bookmarkStart w:id="988" w:name="_Toc28001492"/>
      <w:bookmarkStart w:id="989" w:name="_Toc36036876"/>
      <w:bookmarkStart w:id="990" w:name="_Toc36037066"/>
      <w:bookmarkStart w:id="991" w:name="_Toc44592187"/>
      <w:bookmarkStart w:id="992" w:name="_Toc45132379"/>
      <w:bookmarkStart w:id="993" w:name="_Toc51760037"/>
      <w:bookmarkStart w:id="994" w:name="_Toc98142887"/>
      <w:r>
        <w:rPr>
          <w:lang w:eastAsia="ja-JP"/>
        </w:rPr>
        <w:t>A.3.2</w:t>
      </w:r>
      <w:r>
        <w:rPr>
          <w:lang w:eastAsia="ja-JP"/>
        </w:rPr>
        <w:tab/>
        <w:t>Updating the provisioned PCC rules at the final answer</w:t>
      </w:r>
      <w:bookmarkEnd w:id="988"/>
      <w:bookmarkEnd w:id="989"/>
      <w:bookmarkEnd w:id="990"/>
      <w:bookmarkEnd w:id="991"/>
      <w:bookmarkEnd w:id="992"/>
      <w:bookmarkEnd w:id="993"/>
      <w:bookmarkEnd w:id="994"/>
    </w:p>
    <w:p w14:paraId="2015FAC9" w14:textId="77777777" w:rsidR="006D3712" w:rsidRDefault="006D3712">
      <w:pPr>
        <w:spacing w:before="120"/>
        <w:rPr>
          <w:lang w:eastAsia="ja-JP"/>
        </w:rPr>
      </w:pPr>
      <w:r>
        <w:rPr>
          <w:lang w:eastAsia="ja-JP"/>
        </w:rPr>
        <w:t>The P-CSCF shall store the SDP information for each early dialogue separately</w:t>
      </w:r>
      <w:r>
        <w:t xml:space="preserve"> till the first final SIP answer is received.</w:t>
      </w:r>
      <w:r>
        <w:rPr>
          <w:lang w:eastAsia="ja-JP"/>
        </w:rPr>
        <w:t xml:space="preserve"> Then the related early dialogue is progressed to an established dialogue to establish the final SIP session. All the other early dialogues are terminated. The service information for the SIP session is updated to match the requirements of the remaining early dialogue only.</w:t>
      </w:r>
    </w:p>
    <w:p w14:paraId="0642A22D" w14:textId="77777777" w:rsidR="006D3712" w:rsidRDefault="006D3712">
      <w:pPr>
        <w:spacing w:before="120"/>
      </w:pPr>
      <w:r>
        <w:rPr>
          <w:lang w:eastAsia="ja-JP"/>
        </w:rPr>
        <w:t xml:space="preserve">When receiving the first final SIP response, the P-CSCF shall send </w:t>
      </w:r>
      <w:r>
        <w:t>an AA request without the SIP-Forking-Indication AVP and include the service information derived from the SDP corresponding to the dialogue of the final response. The P-CSCF shall provision the full service information including the applicable Flow-Description AVP(s) and Flow-Status AVP(s).</w:t>
      </w:r>
    </w:p>
    <w:p w14:paraId="45545D52" w14:textId="77777777" w:rsidR="006D3712" w:rsidRDefault="006D3712">
      <w:pPr>
        <w:rPr>
          <w:lang w:eastAsia="ja-JP"/>
        </w:rPr>
      </w:pPr>
      <w:r>
        <w:t>When receiving an AA request with no SIP-Forking-Indication AVP or with a SIP-Forking-Indication AVP with value SINGLE_DIALOGUE, the PCRF shall</w:t>
      </w:r>
      <w:r>
        <w:rPr>
          <w:lang w:eastAsia="ja-JP"/>
        </w:rPr>
        <w:t xml:space="preserve"> update installed PCC Rules information and </w:t>
      </w:r>
      <w:r>
        <w:t xml:space="preserve">Authorized-QoS information </w:t>
      </w:r>
      <w:r>
        <w:rPr>
          <w:lang w:eastAsia="ja-JP"/>
        </w:rPr>
        <w:t>to match only the requirements of the service information within this AA request. The PCRF should immediately remove PCC Rule(s) or individual service data flow filters not matching IP flow(s) in the updated Service Information, to reduce the risk for initial clipping of the media stream, and to minimize possible misuse of resources. The PCRF shall also open or close the gates for service flows according to the flow status in the received service information.</w:t>
      </w:r>
    </w:p>
    <w:p w14:paraId="508CE120" w14:textId="77777777" w:rsidR="006D3712" w:rsidRDefault="006D3712">
      <w:pPr>
        <w:pStyle w:val="Heading1"/>
      </w:pPr>
      <w:bookmarkStart w:id="995" w:name="_Toc28001493"/>
      <w:bookmarkStart w:id="996" w:name="_Toc36036877"/>
      <w:bookmarkStart w:id="997" w:name="_Toc36037067"/>
      <w:bookmarkStart w:id="998" w:name="_Toc44592188"/>
      <w:bookmarkStart w:id="999" w:name="_Toc45132380"/>
      <w:bookmarkStart w:id="1000" w:name="_Toc51760038"/>
      <w:bookmarkStart w:id="1001" w:name="_Toc98142888"/>
      <w:r>
        <w:lastRenderedPageBreak/>
        <w:t>A.4</w:t>
      </w:r>
      <w:r>
        <w:tab/>
        <w:t>Notification of AF Signalling Transmission Path Status</w:t>
      </w:r>
      <w:bookmarkEnd w:id="995"/>
      <w:bookmarkEnd w:id="996"/>
      <w:bookmarkEnd w:id="997"/>
      <w:bookmarkEnd w:id="998"/>
      <w:bookmarkEnd w:id="999"/>
      <w:bookmarkEnd w:id="1000"/>
      <w:bookmarkEnd w:id="1001"/>
    </w:p>
    <w:p w14:paraId="47A571F9" w14:textId="49E5B631" w:rsidR="006D3712" w:rsidRDefault="006D3712">
      <w:pPr>
        <w:spacing w:before="120"/>
        <w:rPr>
          <w:rFonts w:eastAsia="Batang"/>
          <w:lang w:eastAsia="ko-KR"/>
        </w:rPr>
      </w:pPr>
      <w:r>
        <w:rPr>
          <w:lang w:eastAsia="ja-JP"/>
        </w:rPr>
        <w:t xml:space="preserve">When the P-CSCF receives an initial REGISTER SIP message from an attached UE, the P-CSCF may subscribe to notifications of </w:t>
      </w:r>
      <w:r>
        <w:t xml:space="preserve">the status of the AF Signalling transmission path using the procedures specified in </w:t>
      </w:r>
      <w:r w:rsidR="00145886">
        <w:t>clause </w:t>
      </w:r>
      <w:r>
        <w:t xml:space="preserve">4.4.5. Once the P-CSCF has subscribed, the P-CSCF may receive notifications from the PCRF according to </w:t>
      </w:r>
      <w:r w:rsidR="00145886">
        <w:t>clause </w:t>
      </w:r>
      <w:r>
        <w:t>4.4.6.</w:t>
      </w:r>
      <w:r>
        <w:rPr>
          <w:rFonts w:eastAsia="Batang" w:hint="eastAsia"/>
          <w:lang w:eastAsia="ko-KR"/>
        </w:rPr>
        <w:t>3</w:t>
      </w:r>
      <w:r>
        <w:t>.</w:t>
      </w:r>
    </w:p>
    <w:p w14:paraId="31124622" w14:textId="77777777" w:rsidR="006D3712" w:rsidRDefault="006D3712">
      <w:pPr>
        <w:pStyle w:val="NO"/>
      </w:pPr>
      <w:r>
        <w:t>NOTE 1:</w:t>
      </w:r>
      <w:r>
        <w:tab/>
      </w:r>
      <w:r>
        <w:rPr>
          <w:rFonts w:eastAsia="SimSun"/>
          <w:noProof/>
          <w:lang w:eastAsia="zh-CN"/>
        </w:rPr>
        <w:t xml:space="preserve">When </w:t>
      </w:r>
      <w:r>
        <w:rPr>
          <w:noProof/>
        </w:rPr>
        <w:t xml:space="preserve">the Standardised QCI characteristics as defined in 3GPP TS 23.203 [2] are followed, the </w:t>
      </w:r>
      <w:r>
        <w:rPr>
          <w:rFonts w:hint="eastAsia"/>
          <w:noProof/>
        </w:rPr>
        <w:t xml:space="preserve">QCI </w:t>
      </w:r>
      <w:r>
        <w:rPr>
          <w:noProof/>
        </w:rPr>
        <w:t xml:space="preserve">for IMS signalling will </w:t>
      </w:r>
      <w:r>
        <w:rPr>
          <w:rFonts w:hint="eastAsia"/>
          <w:noProof/>
        </w:rPr>
        <w:t>correspond to a non-GBR bearer</w:t>
      </w:r>
      <w:r>
        <w:rPr>
          <w:noProof/>
        </w:rPr>
        <w:t xml:space="preserve">. In this case, the </w:t>
      </w:r>
      <w:r>
        <w:t>P-CSCF will not receive notifications related to the Specific-Action with value "INDICATION_OF_LOSS_OF_BEARER".</w:t>
      </w:r>
    </w:p>
    <w:p w14:paraId="251956AD" w14:textId="77777777" w:rsidR="006D3712" w:rsidRDefault="006D3712">
      <w:pPr>
        <w:pStyle w:val="NO"/>
      </w:pPr>
      <w:r>
        <w:t>NOTE 2: This procedure is not applicable for IMS registrations for Emergency sessions.</w:t>
      </w:r>
    </w:p>
    <w:p w14:paraId="581EF9E5" w14:textId="77777777" w:rsidR="006D3712" w:rsidRDefault="006D3712">
      <w:pPr>
        <w:spacing w:before="120"/>
      </w:pPr>
      <w:r>
        <w:t>The P-CSCF shall cancel the subscription to notification of the status of the AF Signalling transmission path when the AF Signalling to that particular user is terminated (i.e. when the user is de-REGISTERED from the IM CN subsystem).</w:t>
      </w:r>
    </w:p>
    <w:p w14:paraId="3765B83C" w14:textId="77777777" w:rsidR="006D3712" w:rsidRDefault="006D3712">
      <w:pPr>
        <w:ind w:hanging="1"/>
        <w:rPr>
          <w:rFonts w:eastAsia="Batang"/>
          <w:lang w:eastAsia="ko-KR"/>
        </w:rPr>
      </w:pPr>
      <w:r>
        <w:t>When the P-CSCF receives a notification of loss of signalling connectivity from the PCRF, the P-CSCF shall behave as defined in 3GPP TS 24.229 [17].</w:t>
      </w:r>
    </w:p>
    <w:p w14:paraId="54599ACE" w14:textId="77777777" w:rsidR="006D3712" w:rsidRDefault="006D3712">
      <w:pPr>
        <w:pStyle w:val="Heading1"/>
      </w:pPr>
      <w:bookmarkStart w:id="1002" w:name="_Toc28001494"/>
      <w:bookmarkStart w:id="1003" w:name="_Toc36036878"/>
      <w:bookmarkStart w:id="1004" w:name="_Toc36037068"/>
      <w:bookmarkStart w:id="1005" w:name="_Toc44592189"/>
      <w:bookmarkStart w:id="1006" w:name="_Toc45132381"/>
      <w:bookmarkStart w:id="1007" w:name="_Toc51760039"/>
      <w:bookmarkStart w:id="1008" w:name="_Toc98142889"/>
      <w:r>
        <w:t>A.5</w:t>
      </w:r>
      <w:r>
        <w:tab/>
        <w:t>Indication of Emergency Registration and Session Establishment</w:t>
      </w:r>
      <w:bookmarkEnd w:id="1002"/>
      <w:bookmarkEnd w:id="1003"/>
      <w:bookmarkEnd w:id="1004"/>
      <w:bookmarkEnd w:id="1005"/>
      <w:bookmarkEnd w:id="1006"/>
      <w:bookmarkEnd w:id="1007"/>
      <w:bookmarkEnd w:id="1008"/>
    </w:p>
    <w:p w14:paraId="0C94B5D8" w14:textId="0C8B411B" w:rsidR="006D3712" w:rsidRDefault="006D3712">
      <w:r>
        <w:rPr>
          <w:noProof/>
        </w:rPr>
        <w:t xml:space="preserve">When the P-CSCF receives an initial REGISTER SIP message for an IMS emergency registration </w:t>
      </w:r>
      <w:r>
        <w:rPr>
          <w:lang w:eastAsia="ja-JP"/>
        </w:rPr>
        <w:t>or an INVITE SIP message for an emergency session</w:t>
      </w:r>
      <w:r>
        <w:rPr>
          <w:noProof/>
        </w:rPr>
        <w:t xml:space="preserve"> and </w:t>
      </w:r>
      <w:r>
        <w:t xml:space="preserve">the P-CSCF determines that there are no IMS-level roaming interfaces, the P-CSCF may request the PCRF to provide the EPC-level identities (MSISDN, IMSI, IMEI(SV)) available for that IP-CAN session using the procedure as specified in this </w:t>
      </w:r>
      <w:r w:rsidR="00EA3BFA">
        <w:t>clause</w:t>
      </w:r>
      <w:r>
        <w:t xml:space="preserve"> (for an IMS emergency registration) or A.1 (for an IMS emergency session establishment). An P-CSCF may request the PCRF to provide the EPC-level identities (MSISDN, IMSI, IMEI(SV)) available for that IP-CAN session when no service information is available in the AF.To do so, the P-CSCF shall open an Rx Diameter session with the PCRF for the AF signalling using an AA-Request command. The P-CSCF shall provide the UE’s IP address (using either the Framed-IP-Address AVP or the Framed-Ipv6-Prefix AVP) and the AF-Requested-Data AVP set to "</w:t>
      </w:r>
      <w:r>
        <w:rPr>
          <w:lang w:eastAsia="zh-CN"/>
        </w:rPr>
        <w:t>EPC-level identities required</w:t>
      </w:r>
      <w:r>
        <w:t xml:space="preserve">". The AF shall include the Service-URN AVP set to the value </w:t>
      </w:r>
      <w:r>
        <w:rPr>
          <w:rFonts w:eastAsia="SimSun"/>
        </w:rPr>
        <w:t>"</w:t>
      </w:r>
      <w:r>
        <w:rPr>
          <w:noProof/>
        </w:rPr>
        <w:t>sos</w:t>
      </w:r>
      <w:r>
        <w:rPr>
          <w:rFonts w:eastAsia="SimSun"/>
        </w:rPr>
        <w:t>"</w:t>
      </w:r>
      <w:r>
        <w:rPr>
          <w:noProof/>
        </w:rPr>
        <w:t>,</w:t>
      </w:r>
      <w:r>
        <w:t xml:space="preserve"> in order to indicate that the new AF session relates to emergency traffic that is not related to a specific emergency service.</w:t>
      </w:r>
    </w:p>
    <w:p w14:paraId="4010CD40" w14:textId="77777777" w:rsidR="006D3712" w:rsidRDefault="006D3712">
      <w:pPr>
        <w:spacing w:after="100"/>
      </w:pPr>
      <w:r>
        <w:t>When the PCRF receives an AA-Request command as described in the preceding paragraphs from the P-CSCF, the PCRF shall perform session binding as described in 3GPP TS 29.213 [9]. When the PCRF receives the Service-URN AVP indicating an emergency session, the PCRF may apply special policies, for instance prioritising service flows relating to the AF session or allowing these service flows free of charge. When the Service-URN AVP indicates that the AF session relates to emergency traffic and the AF-Requested-Data AVP is received indicating "EPC-level Identities required", the PCRF shall provide the requested available user information (MSISDN, IMSI) for the IP-CAN session within the Subscription-Id AVP(s) and/or the IMEI(SV) within the User-Equipment-Info AVP</w:t>
      </w:r>
      <w:bookmarkStart w:id="1009" w:name="_Hlk64465013"/>
      <w:r>
        <w:t xml:space="preserve"> or the User-Equipment-Info-Extension AVP</w:t>
      </w:r>
      <w:bookmarkEnd w:id="1009"/>
      <w:r>
        <w:t xml:space="preserve"> </w:t>
      </w:r>
      <w:r>
        <w:rPr>
          <w:lang w:eastAsia="ja-JP"/>
        </w:rPr>
        <w:t>if the User-Equipment-Info-Extension feature is supported,</w:t>
      </w:r>
      <w:r>
        <w:t xml:space="preserve"> in the AA-Answer command.</w:t>
      </w:r>
    </w:p>
    <w:p w14:paraId="5F9EE96A" w14:textId="77777777" w:rsidR="006D3712" w:rsidRDefault="006D3712">
      <w:pPr>
        <w:spacing w:before="120" w:after="0"/>
      </w:pPr>
      <w:r>
        <w:t xml:space="preserve">When the P-CSCF receives the AA-Answer </w:t>
      </w:r>
      <w:r>
        <w:rPr>
          <w:rFonts w:eastAsia="SimSun"/>
          <w:lang w:eastAsia="zh-CN"/>
        </w:rPr>
        <w:t xml:space="preserve">with the EPC-level identities </w:t>
      </w:r>
      <w:r>
        <w:t xml:space="preserve">from the PCRF, the P-CSCF stores the information received within the Subscription-Id AVP(s) and/or User-Equipment-Info AVP or User-Equipment-Info-Extension AVP </w:t>
      </w:r>
      <w:r>
        <w:rPr>
          <w:lang w:eastAsia="ja-JP"/>
        </w:rPr>
        <w:t>if the User-Equipment-Info-Extension feature is supported,</w:t>
      </w:r>
      <w:r>
        <w:t xml:space="preserve"> provided by the PCRF and behaves as defined in 3GPP TS 24.229 [17].</w:t>
      </w:r>
    </w:p>
    <w:p w14:paraId="6E6D6730" w14:textId="77777777" w:rsidR="006D3712" w:rsidRDefault="006D3712">
      <w:pPr>
        <w:spacing w:before="120" w:after="0"/>
      </w:pPr>
    </w:p>
    <w:p w14:paraId="761C9AEA" w14:textId="77777777" w:rsidR="006D3712" w:rsidRDefault="006D3712">
      <w:pPr>
        <w:pStyle w:val="NO"/>
      </w:pPr>
      <w:r>
        <w:t xml:space="preserve">NOTE:  </w:t>
      </w:r>
      <w:r>
        <w:tab/>
        <w:t>The user information received within the User-Equipment-Info AVP or the User-Equipment-Info-Extension AVP</w:t>
      </w:r>
      <w:r>
        <w:rPr>
          <w:lang w:eastAsia="ja-JP"/>
        </w:rPr>
        <w:t xml:space="preserve"> if the User-Equipment-Info-Extension feature is supported,</w:t>
      </w:r>
      <w:r>
        <w:t xml:space="preserve"> and/or Subscription-Id AVP(s) can be used to support PSAP callback functionality for anonymous IMS emergency sessions. See 3GPP TS 23.167 [53] for </w:t>
      </w:r>
      <w:r>
        <w:rPr>
          <w:rFonts w:hint="eastAsia"/>
          <w:lang w:eastAsia="zh-CN"/>
        </w:rPr>
        <w:t xml:space="preserve">further </w:t>
      </w:r>
      <w:r>
        <w:t>information.</w:t>
      </w:r>
    </w:p>
    <w:p w14:paraId="426FF43A" w14:textId="77777777" w:rsidR="006D3712" w:rsidRDefault="006D3712">
      <w:pPr>
        <w:spacing w:before="120"/>
        <w:rPr>
          <w:rFonts w:eastAsia="Batang"/>
          <w:lang w:eastAsia="ko-KR"/>
        </w:rPr>
      </w:pPr>
      <w:r>
        <w:t>The P-CSCF may decide to terminate the Rx session at any time. In that case, the AF shall use a Session-Termination-Request (STR) command to the PCRF, which shall be acknowledged with a Session-Termination-Answer (STA) command.</w:t>
      </w:r>
    </w:p>
    <w:p w14:paraId="5BF91A3A" w14:textId="77777777" w:rsidR="006D3712" w:rsidRDefault="006D3712">
      <w:pPr>
        <w:rPr>
          <w:rFonts w:eastAsia="Batang"/>
          <w:lang w:eastAsia="ko-KR"/>
        </w:rPr>
      </w:pPr>
      <w:r>
        <w:rPr>
          <w:noProof/>
        </w:rPr>
        <w:lastRenderedPageBreak/>
        <w:t xml:space="preserve">A SIP INVITE request can contain a service URN </w:t>
      </w:r>
      <w:r>
        <w:t xml:space="preserve">as </w:t>
      </w:r>
      <w:r>
        <w:rPr>
          <w:rFonts w:eastAsia="SimSun" w:hint="eastAsia"/>
          <w:lang w:eastAsia="zh-CN"/>
        </w:rPr>
        <w:t>defined</w:t>
      </w:r>
      <w:r>
        <w:t xml:space="preserve"> in IETF RFC 5031</w:t>
      </w:r>
      <w:r>
        <w:rPr>
          <w:noProof/>
        </w:rPr>
        <w:t> [</w:t>
      </w:r>
      <w:r>
        <w:rPr>
          <w:rFonts w:eastAsia="SimSun" w:hint="eastAsia"/>
          <w:noProof/>
          <w:lang w:eastAsia="zh-CN"/>
        </w:rPr>
        <w:t>21</w:t>
      </w:r>
      <w:r>
        <w:rPr>
          <w:noProof/>
        </w:rPr>
        <w:t xml:space="preserve">] within the request URI. If the service within this URN is </w:t>
      </w:r>
      <w:r>
        <w:rPr>
          <w:rFonts w:eastAsia="SimSun"/>
        </w:rPr>
        <w:t>"</w:t>
      </w:r>
      <w:r>
        <w:rPr>
          <w:noProof/>
        </w:rPr>
        <w:t>sos</w:t>
      </w:r>
      <w:r>
        <w:rPr>
          <w:rFonts w:eastAsia="SimSun"/>
        </w:rPr>
        <w:t xml:space="preserve">", possibly with additional sub-service information, the P-CSCF shall provision this service and sub-service information within the </w:t>
      </w:r>
      <w:r>
        <w:t>Service-URN AVP towards the PCRF. The P-CSCF may also provision possible information about other services received within the service URN.</w:t>
      </w:r>
    </w:p>
    <w:p w14:paraId="7E701602" w14:textId="77777777" w:rsidR="006D3712" w:rsidRDefault="006D3712">
      <w:pPr>
        <w:pStyle w:val="Heading1"/>
      </w:pPr>
      <w:bookmarkStart w:id="1010" w:name="_Toc28001495"/>
      <w:bookmarkStart w:id="1011" w:name="_Toc36036879"/>
      <w:bookmarkStart w:id="1012" w:name="_Toc36037069"/>
      <w:bookmarkStart w:id="1013" w:name="_Toc44592190"/>
      <w:bookmarkStart w:id="1014" w:name="_Toc45132382"/>
      <w:bookmarkStart w:id="1015" w:name="_Toc51760040"/>
      <w:bookmarkStart w:id="1016" w:name="_Toc98142890"/>
      <w:r>
        <w:t>A.6</w:t>
      </w:r>
      <w:r>
        <w:tab/>
        <w:t>Notification IP-CAN Type Change</w:t>
      </w:r>
      <w:bookmarkEnd w:id="1010"/>
      <w:bookmarkEnd w:id="1011"/>
      <w:bookmarkEnd w:id="1012"/>
      <w:bookmarkEnd w:id="1013"/>
      <w:bookmarkEnd w:id="1014"/>
      <w:bookmarkEnd w:id="1015"/>
      <w:bookmarkEnd w:id="1016"/>
    </w:p>
    <w:p w14:paraId="2D093CFE" w14:textId="77777777" w:rsidR="006D3712" w:rsidRDefault="006D3712">
      <w:pPr>
        <w:rPr>
          <w:lang w:eastAsia="ja-JP"/>
        </w:rPr>
      </w:pPr>
      <w:r>
        <w:rPr>
          <w:lang w:eastAsia="ja-JP"/>
        </w:rPr>
        <w:t>When the P-CSCF receives an initial REGISTER SIP message or an INVITE SIP message from an attached UE, the P-CSCF may request from the PCRF the information about the type of IP-CAN the UE is attached to using the procedure specified in clause 4.4.1.</w:t>
      </w:r>
    </w:p>
    <w:p w14:paraId="5675B643" w14:textId="77777777" w:rsidR="006D3712" w:rsidRDefault="006D3712">
      <w:pPr>
        <w:pStyle w:val="NO"/>
      </w:pPr>
      <w:r>
        <w:t>NOTE 1:</w:t>
      </w:r>
      <w:r>
        <w:tab/>
        <w:t>This procedure is not applicable for IMS registrations for Emergency sessions.</w:t>
      </w:r>
    </w:p>
    <w:p w14:paraId="7CDE07F2" w14:textId="77777777" w:rsidR="006D3712" w:rsidRDefault="006D3712">
      <w:pPr>
        <w:pStyle w:val="NO"/>
      </w:pPr>
      <w:r>
        <w:t>NOTE 2:</w:t>
      </w:r>
      <w:r>
        <w:tab/>
        <w:t>The P-CSCF can request information about the type of IP-CAN as part of the SIP session setup when it is only interested in the related information when the IMS session is ongoing.</w:t>
      </w:r>
    </w:p>
    <w:p w14:paraId="6CE3C66C" w14:textId="77777777" w:rsidR="006D3712" w:rsidRDefault="006D3712">
      <w:pPr>
        <w:spacing w:before="120" w:after="0"/>
        <w:rPr>
          <w:lang w:eastAsia="ja-JP"/>
        </w:rPr>
      </w:pPr>
      <w:r>
        <w:rPr>
          <w:lang w:eastAsia="ja-JP"/>
        </w:rPr>
        <w:t xml:space="preserve">If the P-CSCF requests information about the type of IP-CAN, the P-CSCF shall also subscribe </w:t>
      </w:r>
      <w:r>
        <w:t xml:space="preserve">within the same </w:t>
      </w:r>
      <w:smartTag w:uri="urn:schemas-microsoft-com:office:smarttags" w:element="place">
        <w:r>
          <w:t>AAR</w:t>
        </w:r>
      </w:smartTag>
      <w:r>
        <w:rPr>
          <w:lang w:eastAsia="ja-JP"/>
        </w:rPr>
        <w:t xml:space="preserve"> command operation to notifications </w:t>
      </w:r>
      <w:r>
        <w:t>for changes of the IP-CAN type used by the UE</w:t>
      </w:r>
      <w:r>
        <w:rPr>
          <w:lang w:eastAsia="ja-JP"/>
        </w:rPr>
        <w:t xml:space="preserve">. </w:t>
      </w:r>
      <w:r>
        <w:t xml:space="preserve">The P-CSCF shall include a Specific-Action AVP in the </w:t>
      </w:r>
      <w:smartTag w:uri="urn:schemas-microsoft-com:office:smarttags" w:element="place">
        <w:r>
          <w:t>AAR</w:t>
        </w:r>
      </w:smartTag>
      <w:r>
        <w:t xml:space="preserve"> that is set to the value of IP-CAN_CHANGE.</w:t>
      </w:r>
    </w:p>
    <w:p w14:paraId="794012A5" w14:textId="77777777" w:rsidR="006D3712" w:rsidRDefault="006D3712">
      <w:pPr>
        <w:spacing w:before="120" w:after="0"/>
      </w:pPr>
      <w:r>
        <w:t xml:space="preserve">When the P-CSCF receives the AA-Answer </w:t>
      </w:r>
      <w:r>
        <w:rPr>
          <w:rFonts w:eastAsia="SimSun" w:hint="eastAsia"/>
          <w:lang w:eastAsia="zh-CN"/>
        </w:rPr>
        <w:t>or RA-Request</w:t>
      </w:r>
      <w:r>
        <w:t xml:space="preserve"> from the PCRF, the P-CSCF stores the IP-CAN type information received within the IP-CAN-Type AVP and the RAT type information received within the RAT-Type AVP and AN-Trusted AVP (if also provided by the PCRF) and behaves as defined in 3GPP TS 24.229 [17].</w:t>
      </w:r>
    </w:p>
    <w:p w14:paraId="2A18360F" w14:textId="554D7157" w:rsidR="006D3712" w:rsidRDefault="006D3712">
      <w:pPr>
        <w:spacing w:before="120" w:after="0"/>
      </w:pPr>
      <w:r>
        <w:t xml:space="preserve">The P-CSCF may receive </w:t>
      </w:r>
      <w:r>
        <w:rPr>
          <w:lang w:eastAsia="ja-JP"/>
        </w:rPr>
        <w:t xml:space="preserve">notifications </w:t>
      </w:r>
      <w:r>
        <w:t xml:space="preserve">for changes of the IP-CAN type from the PCRF according to </w:t>
      </w:r>
      <w:r w:rsidR="00145886">
        <w:t>clause </w:t>
      </w:r>
      <w:r>
        <w:t>4.4.6.4. When the P-CSCF receives a notification of the change of the IP-CAN used by the UE, the P-CSCF stores the new IP-CAN type information and RAT type information and behaves as defined in 3GPP TS 24.229 [17].</w:t>
      </w:r>
    </w:p>
    <w:p w14:paraId="7DDEA97F" w14:textId="77777777" w:rsidR="006D3712" w:rsidRDefault="006D3712">
      <w:pPr>
        <w:pStyle w:val="NO"/>
      </w:pPr>
      <w:r>
        <w:t>NOTE 3:</w:t>
      </w:r>
      <w:r>
        <w:tab/>
        <w:t>The subscription to receive information about the type of IP-CAN will be cancelled when the corresponding Rx session is terminated by the AF (i.e. when the UE is de-REGISTERED or the related SIP call is torn down).</w:t>
      </w:r>
    </w:p>
    <w:p w14:paraId="62197B59" w14:textId="77777777" w:rsidR="006D3712" w:rsidRDefault="006D3712">
      <w:pPr>
        <w:pStyle w:val="Heading1"/>
      </w:pPr>
      <w:bookmarkStart w:id="1017" w:name="_Toc28001496"/>
      <w:bookmarkStart w:id="1018" w:name="_Toc36036880"/>
      <w:bookmarkStart w:id="1019" w:name="_Toc36037070"/>
      <w:bookmarkStart w:id="1020" w:name="_Toc44592191"/>
      <w:bookmarkStart w:id="1021" w:name="_Toc45132383"/>
      <w:bookmarkStart w:id="1022" w:name="_Toc51760041"/>
      <w:bookmarkStart w:id="1023" w:name="_Toc98142891"/>
      <w:r>
        <w:t>A.</w:t>
      </w:r>
      <w:r>
        <w:rPr>
          <w:rFonts w:eastAsia="Batang" w:hint="eastAsia"/>
          <w:lang w:eastAsia="ko-KR"/>
        </w:rPr>
        <w:t>7</w:t>
      </w:r>
      <w:r>
        <w:tab/>
        <w:t>Support for Early Session disposition SDP</w:t>
      </w:r>
      <w:bookmarkEnd w:id="1017"/>
      <w:bookmarkEnd w:id="1018"/>
      <w:bookmarkEnd w:id="1019"/>
      <w:bookmarkEnd w:id="1020"/>
      <w:bookmarkEnd w:id="1021"/>
      <w:bookmarkEnd w:id="1022"/>
      <w:bookmarkEnd w:id="1023"/>
    </w:p>
    <w:p w14:paraId="069DFC3F" w14:textId="77777777" w:rsidR="006D3712" w:rsidRDefault="006D3712">
      <w:pPr>
        <w:pStyle w:val="Heading2"/>
        <w:rPr>
          <w:lang w:eastAsia="ja-JP"/>
        </w:rPr>
      </w:pPr>
      <w:bookmarkStart w:id="1024" w:name="_Toc28001497"/>
      <w:bookmarkStart w:id="1025" w:name="_Toc36036881"/>
      <w:bookmarkStart w:id="1026" w:name="_Toc36037071"/>
      <w:bookmarkStart w:id="1027" w:name="_Toc44592192"/>
      <w:bookmarkStart w:id="1028" w:name="_Toc45132384"/>
      <w:bookmarkStart w:id="1029" w:name="_Toc51760042"/>
      <w:bookmarkStart w:id="1030" w:name="_Toc98142892"/>
      <w:r>
        <w:rPr>
          <w:lang w:eastAsia="ja-JP"/>
        </w:rPr>
        <w:t>A.</w:t>
      </w:r>
      <w:r>
        <w:rPr>
          <w:rFonts w:eastAsia="Batang" w:hint="eastAsia"/>
          <w:lang w:eastAsia="ko-KR"/>
        </w:rPr>
        <w:t>7</w:t>
      </w:r>
      <w:r>
        <w:rPr>
          <w:lang w:eastAsia="ja-JP"/>
        </w:rPr>
        <w:t>.1</w:t>
      </w:r>
      <w:r>
        <w:rPr>
          <w:lang w:eastAsia="ja-JP"/>
        </w:rPr>
        <w:tab/>
        <w:t>General</w:t>
      </w:r>
      <w:bookmarkEnd w:id="1024"/>
      <w:bookmarkEnd w:id="1025"/>
      <w:bookmarkEnd w:id="1026"/>
      <w:bookmarkEnd w:id="1027"/>
      <w:bookmarkEnd w:id="1028"/>
      <w:bookmarkEnd w:id="1029"/>
      <w:bookmarkEnd w:id="1030"/>
    </w:p>
    <w:p w14:paraId="75E2BA7A" w14:textId="77777777" w:rsidR="006D3712" w:rsidRDefault="006D3712">
      <w:pPr>
        <w:spacing w:before="120"/>
        <w:rPr>
          <w:rFonts w:eastAsia="MS Mincho"/>
          <w:lang w:eastAsia="ja-JP"/>
        </w:rPr>
      </w:pPr>
      <w:r>
        <w:rPr>
          <w:lang w:eastAsia="ja-JP"/>
        </w:rPr>
        <w:t>As a network option, the P-CSCF may support the PCC procedures in the present Clause to handle "early session" disposition type SDP, as standardised in IETF RFC 3959 [27].</w:t>
      </w:r>
    </w:p>
    <w:p w14:paraId="1618C000" w14:textId="77777777" w:rsidR="006D3712" w:rsidRDefault="006D3712">
      <w:pPr>
        <w:pStyle w:val="Heading2"/>
        <w:rPr>
          <w:lang w:eastAsia="ja-JP"/>
        </w:rPr>
      </w:pPr>
      <w:bookmarkStart w:id="1031" w:name="_Toc28001498"/>
      <w:bookmarkStart w:id="1032" w:name="_Toc36036882"/>
      <w:bookmarkStart w:id="1033" w:name="_Toc36037072"/>
      <w:bookmarkStart w:id="1034" w:name="_Toc44592193"/>
      <w:bookmarkStart w:id="1035" w:name="_Toc45132385"/>
      <w:bookmarkStart w:id="1036" w:name="_Toc51760043"/>
      <w:bookmarkStart w:id="1037" w:name="_Toc98142893"/>
      <w:r>
        <w:rPr>
          <w:lang w:eastAsia="ja-JP"/>
        </w:rPr>
        <w:t>A.</w:t>
      </w:r>
      <w:r>
        <w:rPr>
          <w:rFonts w:eastAsia="Batang" w:hint="eastAsia"/>
          <w:lang w:eastAsia="ko-KR"/>
        </w:rPr>
        <w:t>7</w:t>
      </w:r>
      <w:r>
        <w:rPr>
          <w:lang w:eastAsia="ja-JP"/>
        </w:rPr>
        <w:t>.2</w:t>
      </w:r>
      <w:r>
        <w:rPr>
          <w:lang w:eastAsia="ja-JP"/>
        </w:rPr>
        <w:tab/>
        <w:t>Service Information Provisioning for Early Media</w:t>
      </w:r>
      <w:bookmarkEnd w:id="1031"/>
      <w:bookmarkEnd w:id="1032"/>
      <w:bookmarkEnd w:id="1033"/>
      <w:bookmarkEnd w:id="1034"/>
      <w:bookmarkEnd w:id="1035"/>
      <w:bookmarkEnd w:id="1036"/>
      <w:bookmarkEnd w:id="1037"/>
    </w:p>
    <w:p w14:paraId="4E8A8635" w14:textId="77777777" w:rsidR="006D3712" w:rsidRDefault="006D3712">
      <w:pPr>
        <w:rPr>
          <w:lang w:eastAsia="ja-JP"/>
        </w:rPr>
      </w:pPr>
      <w:r>
        <w:rPr>
          <w:lang w:eastAsia="ja-JP"/>
        </w:rPr>
        <w:t>The P-CSCF can receive "early session" disposition SDP in addition to "session" disposition SDP in SIP early dialogues.</w:t>
      </w:r>
    </w:p>
    <w:p w14:paraId="334B80A9" w14:textId="1701E9DB" w:rsidR="006D3712" w:rsidRDefault="006D3712">
      <w:pPr>
        <w:rPr>
          <w:lang w:eastAsia="ja-JP"/>
        </w:rPr>
      </w:pPr>
      <w:r>
        <w:rPr>
          <w:lang w:eastAsia="ja-JP"/>
        </w:rPr>
        <w:t xml:space="preserve">The P-CSCF shall then provision service information derived both from the "early session" disposition SDP and "session" disposition SDP applying the procedures in </w:t>
      </w:r>
      <w:r w:rsidR="00145886">
        <w:rPr>
          <w:lang w:eastAsia="ja-JP"/>
        </w:rPr>
        <w:t>Clauses </w:t>
      </w:r>
      <w:r>
        <w:rPr>
          <w:lang w:eastAsia="ja-JP"/>
        </w:rPr>
        <w:t>A.1, A.2, and A.3, and in the present Clause.</w:t>
      </w:r>
    </w:p>
    <w:p w14:paraId="7293B253" w14:textId="77777777" w:rsidR="006D3712" w:rsidRDefault="006D3712">
      <w:pPr>
        <w:rPr>
          <w:lang w:eastAsia="ja-JP"/>
        </w:rPr>
      </w:pPr>
      <w:r>
        <w:rPr>
          <w:lang w:eastAsia="ja-JP"/>
        </w:rPr>
        <w:t>The P-CSCF shall apply the mapping rules in Annex B.1.2.2.2 to derive the flow identifiers from "early session" disposition SDP.</w:t>
      </w:r>
    </w:p>
    <w:p w14:paraId="272D1FAD" w14:textId="77777777" w:rsidR="006D3712" w:rsidRDefault="006D3712">
      <w:r>
        <w:t>If a single media line with one media type (e.g. "audio" or "video") is contained in "early session" disposition SDP and a single media line with the same media type is contained in the "session" disposition SDP of the same SIP dialogue, and both media lines describe service flows of the same directionality (uplink, downlink, or bidirectional), the P-CSCF should describe those SDP media lines in the same session information media component (with the same flow ID).</w:t>
      </w:r>
    </w:p>
    <w:p w14:paraId="0924FDB4" w14:textId="77777777" w:rsidR="006D3712" w:rsidRDefault="006D3712">
      <w:r>
        <w:t>The "early session" disposition SDP can also contain media lines of a type not included in the "session" disposition SDP, or several media lines of the same type. Such media components shall be described in own media components in the service information.</w:t>
      </w:r>
    </w:p>
    <w:p w14:paraId="6B258B4D" w14:textId="77777777" w:rsidR="006D3712" w:rsidRDefault="006D3712">
      <w:r>
        <w:lastRenderedPageBreak/>
        <w:t>If the P-CSCF desires to invoke special policies or separate event notifications for an "early session" disposition media line</w:t>
      </w:r>
      <w:r>
        <w:rPr>
          <w:lang w:eastAsia="ja-JP"/>
        </w:rPr>
        <w:t xml:space="preserve">, it may choose to provision </w:t>
      </w:r>
      <w:r>
        <w:t>a separate session information media component even if a media line with the same media type and directionality is contained in "session" disposition SDP.</w:t>
      </w:r>
    </w:p>
    <w:p w14:paraId="1A5DE98F" w14:textId="77777777" w:rsidR="006D3712" w:rsidRDefault="006D3712">
      <w:pPr>
        <w:pStyle w:val="NO"/>
      </w:pPr>
      <w:r>
        <w:t>NOTE 1:</w:t>
      </w:r>
      <w:r>
        <w:tab/>
        <w:t>A PCRF is then likely to supply separate PCC rules for early media and the corresponding final media. This may lead to an over provisioning of resources during call establishment and a subsequent reconfiguration of the radio bearer, or even to a call failure if the extra resources are not authorized or available.</w:t>
      </w:r>
    </w:p>
    <w:p w14:paraId="1FD5CBAC" w14:textId="77777777" w:rsidR="006D3712" w:rsidRDefault="006D3712">
      <w:pPr>
        <w:rPr>
          <w:lang w:eastAsia="ja-JP"/>
        </w:rPr>
      </w:pPr>
      <w:r>
        <w:rPr>
          <w:lang w:eastAsia="ja-JP"/>
        </w:rPr>
        <w:t>If the P-CSCF receives "early session" disposition SDP before any "session" disposition SDP and supplies service information derived from the "early session" disposition SDP at this point of time, it shall use dedicated media components relating only to the "early session" disposition SDP in the service information.</w:t>
      </w:r>
    </w:p>
    <w:p w14:paraId="67F34C37" w14:textId="77777777" w:rsidR="006D3712" w:rsidRDefault="006D3712">
      <w:pPr>
        <w:pStyle w:val="NO"/>
        <w:rPr>
          <w:lang w:eastAsia="ja-JP"/>
        </w:rPr>
      </w:pPr>
      <w:r>
        <w:rPr>
          <w:lang w:eastAsia="ja-JP"/>
        </w:rPr>
        <w:t>NOTE 2:</w:t>
      </w:r>
      <w:r>
        <w:rPr>
          <w:lang w:eastAsia="ja-JP"/>
        </w:rPr>
        <w:tab/>
        <w:t>The "session" disposition SDP offer will frequently occur before the "early session" disposition SDP offer, but can also occur in parallel or in exceptional cases afterwards. The "session" disposition SDP answer can be contained in the same SIP message as the "early session" disposition SDP offer, or can be sent in a 200 OK (INVITE), i.e. after the "early session" disposition SDP answer.</w:t>
      </w:r>
    </w:p>
    <w:p w14:paraId="7BBFC5CD" w14:textId="77777777" w:rsidR="006D3712" w:rsidRDefault="006D3712">
      <w:r>
        <w:t>If the P-CSCF includes any media component relating both to "early session" disposition SDP and "session" disposition SDP in the service information, the P-CSCF shall:</w:t>
      </w:r>
    </w:p>
    <w:p w14:paraId="071431ED" w14:textId="77777777" w:rsidR="006D3712" w:rsidRDefault="006D3712">
      <w:pPr>
        <w:pStyle w:val="B1"/>
      </w:pPr>
      <w:r>
        <w:t>-</w:t>
      </w:r>
      <w:r>
        <w:tab/>
        <w:t>provision the service information derived from "early session" disposition SDP and the service information derived from "session" disposition SDP in separate Rx AA-Requests, and shall send a new Rx AA-Request only after any previous Rx AA-Request has been acknowledged; and</w:t>
      </w:r>
    </w:p>
    <w:p w14:paraId="2CCC0CAB" w14:textId="77777777" w:rsidR="006D3712" w:rsidRDefault="006D3712">
      <w:pPr>
        <w:pStyle w:val="B1"/>
      </w:pPr>
      <w:r>
        <w:t>-</w:t>
      </w:r>
      <w:r>
        <w:tab/>
        <w:t>provision the first service information (either derived from "early session" disposition SDP or "session" disposition SDP) without the SIP-Forking-Indication AVP, or with the SIP-Forking-Indication AVP with value SINGLE_DIALOGUE; and</w:t>
      </w:r>
    </w:p>
    <w:p w14:paraId="2B0EBF1C" w14:textId="77777777" w:rsidR="006D3712" w:rsidRDefault="006D3712">
      <w:pPr>
        <w:pStyle w:val="B1"/>
      </w:pPr>
      <w:r>
        <w:t>-</w:t>
      </w:r>
      <w:r>
        <w:tab/>
        <w:t>provision all subsequent service information during ongoing call establishment with the SIP-Forking-Indication AVP with value SEVERAL_DIALOGUES; and</w:t>
      </w:r>
    </w:p>
    <w:p w14:paraId="6FC6577B" w14:textId="77777777" w:rsidR="006D3712" w:rsidRDefault="006D3712">
      <w:pPr>
        <w:pStyle w:val="B1"/>
      </w:pPr>
      <w:r>
        <w:t>-</w:t>
      </w:r>
      <w:r>
        <w:tab/>
        <w:t>if an SDP answer has been received and Codec-Data AVPs are provisioned within a Media-Component-Description AVP, provision a Codec-Data AVP derived from the corresponding offer together with a Codec-Data AVP derived from the SDP answer.</w:t>
      </w:r>
    </w:p>
    <w:p w14:paraId="2717005F" w14:textId="77777777" w:rsidR="006D3712" w:rsidRDefault="006D3712">
      <w:pPr>
        <w:pStyle w:val="NO"/>
        <w:rPr>
          <w:lang w:eastAsia="ja-JP"/>
        </w:rPr>
      </w:pPr>
      <w:r>
        <w:rPr>
          <w:lang w:eastAsia="ja-JP"/>
        </w:rPr>
        <w:t>NOTE 3:</w:t>
      </w:r>
      <w:r>
        <w:rPr>
          <w:lang w:eastAsia="ja-JP"/>
        </w:rPr>
        <w:tab/>
        <w:t xml:space="preserve">The P-CSCF needs to </w:t>
      </w:r>
      <w:r>
        <w:t>provision the service information derived from "early session" disposition SDP and the service information derived from "session" disposition SDP in separate Rx AA-Requests because the encoding of the media-component does not allow for the simultaneous provisioning of two corresponding filters.</w:t>
      </w:r>
    </w:p>
    <w:p w14:paraId="38760B90" w14:textId="3F752278" w:rsidR="006D3712" w:rsidRDefault="006D3712">
      <w:pPr>
        <w:pStyle w:val="NO"/>
        <w:rPr>
          <w:lang w:eastAsia="ja-JP"/>
        </w:rPr>
      </w:pPr>
      <w:r>
        <w:rPr>
          <w:lang w:eastAsia="ja-JP"/>
        </w:rPr>
        <w:t>NOTE 4:</w:t>
      </w:r>
      <w:r>
        <w:rPr>
          <w:lang w:eastAsia="ja-JP"/>
        </w:rPr>
        <w:tab/>
        <w:t xml:space="preserve">The PCRF will treat service information containing the </w:t>
      </w:r>
      <w:r>
        <w:t xml:space="preserve">SIP-Forking-Indication AVP as described in </w:t>
      </w:r>
      <w:r w:rsidR="00145886">
        <w:t>Clause </w:t>
      </w:r>
      <w:r>
        <w:t>A.3</w:t>
      </w:r>
      <w:r>
        <w:rPr>
          <w:lang w:eastAsia="ja-JP"/>
        </w:rPr>
        <w:t>.</w:t>
      </w:r>
    </w:p>
    <w:p w14:paraId="23A65EFE" w14:textId="77777777" w:rsidR="006D3712" w:rsidRDefault="006D3712">
      <w:pPr>
        <w:pStyle w:val="Heading2"/>
        <w:rPr>
          <w:lang w:eastAsia="ja-JP"/>
        </w:rPr>
      </w:pPr>
      <w:bookmarkStart w:id="1038" w:name="_Toc28001499"/>
      <w:bookmarkStart w:id="1039" w:name="_Toc36036883"/>
      <w:bookmarkStart w:id="1040" w:name="_Toc36037073"/>
      <w:bookmarkStart w:id="1041" w:name="_Toc44592194"/>
      <w:bookmarkStart w:id="1042" w:name="_Toc45132386"/>
      <w:bookmarkStart w:id="1043" w:name="_Toc51760044"/>
      <w:bookmarkStart w:id="1044" w:name="_Toc98142894"/>
      <w:r>
        <w:rPr>
          <w:lang w:eastAsia="ja-JP"/>
        </w:rPr>
        <w:t>A.</w:t>
      </w:r>
      <w:r>
        <w:rPr>
          <w:rFonts w:eastAsia="Batang" w:hint="eastAsia"/>
          <w:lang w:eastAsia="ko-KR"/>
        </w:rPr>
        <w:t>7</w:t>
      </w:r>
      <w:r>
        <w:rPr>
          <w:lang w:eastAsia="ja-JP"/>
        </w:rPr>
        <w:t>.3</w:t>
      </w:r>
      <w:r>
        <w:rPr>
          <w:lang w:eastAsia="ja-JP"/>
        </w:rPr>
        <w:tab/>
        <w:t>Updating the Provisioned Service Information when Dialogue is established</w:t>
      </w:r>
      <w:bookmarkEnd w:id="1038"/>
      <w:bookmarkEnd w:id="1039"/>
      <w:bookmarkEnd w:id="1040"/>
      <w:bookmarkEnd w:id="1041"/>
      <w:bookmarkEnd w:id="1042"/>
      <w:bookmarkEnd w:id="1043"/>
      <w:bookmarkEnd w:id="1044"/>
    </w:p>
    <w:p w14:paraId="4096FB48" w14:textId="77777777" w:rsidR="006D3712" w:rsidRDefault="006D3712">
      <w:pPr>
        <w:spacing w:before="120"/>
        <w:rPr>
          <w:lang w:eastAsia="ja-JP"/>
        </w:rPr>
      </w:pPr>
      <w:r>
        <w:rPr>
          <w:lang w:eastAsia="ja-JP"/>
        </w:rPr>
        <w:t>The P-CSCF shall store the SDP information for the "session" disposition type until</w:t>
      </w:r>
      <w:r>
        <w:t xml:space="preserve"> the first final SIP answer is received.</w:t>
      </w:r>
      <w:r>
        <w:rPr>
          <w:lang w:eastAsia="ja-JP"/>
        </w:rPr>
        <w:t xml:space="preserve"> Then the early media described in the "early session" disposition type SDP are terminated.</w:t>
      </w:r>
    </w:p>
    <w:p w14:paraId="7B32DE28" w14:textId="77777777" w:rsidR="006D3712" w:rsidRDefault="006D3712">
      <w:pPr>
        <w:spacing w:before="120"/>
        <w:rPr>
          <w:lang w:eastAsia="ja-JP"/>
        </w:rPr>
      </w:pPr>
      <w:r>
        <w:rPr>
          <w:lang w:eastAsia="ja-JP"/>
        </w:rPr>
        <w:t>The P-CSCF shall then update the service information to match the requirements of the media described in the "session" disposition type SDP only:</w:t>
      </w:r>
    </w:p>
    <w:p w14:paraId="69819F09" w14:textId="77777777" w:rsidR="006D3712" w:rsidRDefault="006D3712">
      <w:pPr>
        <w:pStyle w:val="B1"/>
      </w:pPr>
      <w:r>
        <w:t>-</w:t>
      </w:r>
      <w:r>
        <w:tab/>
        <w:t>If the P-CSCF included any media component relating both to "early session" disposition SDP and "session" disposition SDP in the service information, the P-CSCF shall send an AA request without the SIP-Forking-Indication AVP or with a SIP-Forking-Indication AVP with value SINGLE_DIALOGUE and shall include the service information derived from the "session" disposition SDP. The P-CSCF shall provision the full service information including the applicable Flow-Description AVP(s) and Flow-Status AVP(s).</w:t>
      </w:r>
    </w:p>
    <w:p w14:paraId="2CBF1BE0" w14:textId="77777777" w:rsidR="006D3712" w:rsidRDefault="006D3712">
      <w:pPr>
        <w:pStyle w:val="B1"/>
        <w:rPr>
          <w:rFonts w:eastAsia="Batang"/>
          <w:lang w:eastAsia="ko-KR"/>
        </w:rPr>
      </w:pPr>
      <w:r>
        <w:t>-</w:t>
      </w:r>
      <w:r>
        <w:tab/>
        <w:t>The P-CSCF shall disable any media component(s) in the service information that relate to early media only by setting their flow status to "removed".</w:t>
      </w:r>
    </w:p>
    <w:p w14:paraId="3A9D20AA" w14:textId="77777777" w:rsidR="006D3712" w:rsidRDefault="006D3712" w:rsidP="00EA3BFA">
      <w:pPr>
        <w:pStyle w:val="Heading1"/>
      </w:pPr>
      <w:bookmarkStart w:id="1045" w:name="_Toc28001500"/>
      <w:bookmarkStart w:id="1046" w:name="_Toc36036884"/>
      <w:bookmarkStart w:id="1047" w:name="_Toc36037074"/>
      <w:bookmarkStart w:id="1048" w:name="_Toc44592195"/>
      <w:bookmarkStart w:id="1049" w:name="_Toc45132387"/>
      <w:bookmarkStart w:id="1050" w:name="_Toc51760045"/>
      <w:bookmarkStart w:id="1051" w:name="_Toc98142895"/>
      <w:r>
        <w:lastRenderedPageBreak/>
        <w:t>A.</w:t>
      </w:r>
      <w:r>
        <w:rPr>
          <w:rFonts w:eastAsia="Batang" w:hint="eastAsia"/>
          <w:lang w:eastAsia="ko-KR"/>
        </w:rPr>
        <w:t>8</w:t>
      </w:r>
      <w:r>
        <w:tab/>
        <w:t>Provision of Signalling Flow Information at P-CSCF</w:t>
      </w:r>
      <w:bookmarkEnd w:id="1045"/>
      <w:bookmarkEnd w:id="1046"/>
      <w:bookmarkEnd w:id="1047"/>
      <w:bookmarkEnd w:id="1048"/>
      <w:bookmarkEnd w:id="1049"/>
      <w:bookmarkEnd w:id="1050"/>
      <w:bookmarkEnd w:id="1051"/>
    </w:p>
    <w:p w14:paraId="38FAEDC1" w14:textId="0BB81A02" w:rsidR="006D3712" w:rsidRDefault="006D3712">
      <w:pPr>
        <w:rPr>
          <w:lang w:eastAsia="ja-JP"/>
        </w:rPr>
      </w:pPr>
      <w:r>
        <w:t xml:space="preserve">When the P-CSCF has successfully concluded the initial registration of an attached UE, i.e., when the P-CSCF has sent to the UE a SIP 200 (OK) response to the SIP REGISTER request, the P-CSCF may provision information about the SIP signalling flows between the UE and itself </w:t>
      </w:r>
      <w:r>
        <w:rPr>
          <w:lang w:eastAsia="ja-JP"/>
        </w:rPr>
        <w:t>using the procedure specified in clause 4.4.</w:t>
      </w:r>
      <w:r w:rsidR="004B17E3">
        <w:rPr>
          <w:lang w:eastAsia="ja-JP"/>
        </w:rPr>
        <w:t>5A</w:t>
      </w:r>
      <w:r>
        <w:rPr>
          <w:lang w:eastAsia="ja-JP"/>
        </w:rPr>
        <w:t>. If the P-CSCF already has an open Rx Diameter session with the PCRF related to the signalling with the UE, e.g. one that has been opened according to the procedure described in clause A.6 and/or in clause A.4, the P-CSCF shall reuse the already open session to provision the SIP Signalling IP Flow information.</w:t>
      </w:r>
    </w:p>
    <w:p w14:paraId="0D7FD058" w14:textId="77777777" w:rsidR="006D3712" w:rsidRDefault="006D3712">
      <w:pPr>
        <w:pStyle w:val="NO"/>
      </w:pPr>
      <w:r>
        <w:t>NOTE: This procedure is not applicable for IMS registrations for Emergency sessions.</w:t>
      </w:r>
    </w:p>
    <w:p w14:paraId="7B688187" w14:textId="77777777" w:rsidR="006D3712" w:rsidRDefault="006D3712">
      <w:r>
        <w:t xml:space="preserve">If the P-CSCF provisions information about SIP signalling flows, the P-CSCF shall ensure that for each signalling IP flow information it provides, the Flow-Description AVP shall accurately reflect the IP flow information as seen in the IP header ‘on the wire’. </w:t>
      </w:r>
      <w:r>
        <w:rPr>
          <w:lang w:eastAsia="ja-JP"/>
        </w:rPr>
        <w:t xml:space="preserve">The P-CSCF shall set the value of the </w:t>
      </w:r>
      <w:r>
        <w:t>AF-Signalling-Protocol AVP to ‘SIP’.</w:t>
      </w:r>
    </w:p>
    <w:p w14:paraId="733E15C5" w14:textId="30CA6BFC" w:rsidR="006D3712" w:rsidRDefault="006D3712">
      <w:pPr>
        <w:rPr>
          <w:rFonts w:eastAsia="Batang"/>
          <w:lang w:eastAsia="ko-KR"/>
        </w:rPr>
      </w:pPr>
      <w:r>
        <w:t>When the P-CSCF de-registers the UE and terminates SIP Signalling to the UE, the P-CSCF shall de-provision the SIP Signalling IP flow information from the PCRF as described in clause 4.4.</w:t>
      </w:r>
      <w:r w:rsidR="004B17E3">
        <w:t>5A</w:t>
      </w:r>
      <w:r>
        <w:t>.</w:t>
      </w:r>
    </w:p>
    <w:p w14:paraId="2FD61EFA" w14:textId="77777777" w:rsidR="006D3712" w:rsidRDefault="006D3712">
      <w:pPr>
        <w:pStyle w:val="Heading1"/>
      </w:pPr>
      <w:bookmarkStart w:id="1052" w:name="_Toc28001501"/>
      <w:bookmarkStart w:id="1053" w:name="_Toc36036885"/>
      <w:bookmarkStart w:id="1054" w:name="_Toc36037075"/>
      <w:bookmarkStart w:id="1055" w:name="_Toc44592196"/>
      <w:bookmarkStart w:id="1056" w:name="_Toc45132388"/>
      <w:bookmarkStart w:id="1057" w:name="_Toc51760046"/>
      <w:bookmarkStart w:id="1058" w:name="_Toc98142896"/>
      <w:r>
        <w:t>A.</w:t>
      </w:r>
      <w:r>
        <w:rPr>
          <w:rFonts w:eastAsia="Batang" w:hint="eastAsia"/>
          <w:lang w:eastAsia="ko-KR"/>
        </w:rPr>
        <w:t>9</w:t>
      </w:r>
      <w:r>
        <w:tab/>
        <w:t>Handling of MPS Session</w:t>
      </w:r>
      <w:bookmarkEnd w:id="1052"/>
      <w:bookmarkEnd w:id="1053"/>
      <w:bookmarkEnd w:id="1054"/>
      <w:bookmarkEnd w:id="1055"/>
      <w:bookmarkEnd w:id="1056"/>
      <w:bookmarkEnd w:id="1057"/>
      <w:bookmarkEnd w:id="1058"/>
    </w:p>
    <w:p w14:paraId="446F32C3" w14:textId="77777777" w:rsidR="006D3712" w:rsidRDefault="006D3712">
      <w:pPr>
        <w:rPr>
          <w:noProof/>
        </w:rPr>
      </w:pPr>
      <w:r>
        <w:rPr>
          <w:noProof/>
        </w:rPr>
        <w:t xml:space="preserve">When the P-CSCF receives an authorised Resource-Priority header field or a temporarily authorised Resource-Priority header field containing an </w:t>
      </w:r>
      <w:r>
        <w:t>appropriate</w:t>
      </w:r>
      <w:r>
        <w:rPr>
          <w:noProof/>
        </w:rPr>
        <w:t xml:space="preserve"> namespace and priority value in SIP signaling, and recognizes the need for priority treatment as specified in </w:t>
      </w:r>
      <w:r>
        <w:t>3GPP TS 24.229 [17]</w:t>
      </w:r>
      <w:r>
        <w:rPr>
          <w:noProof/>
        </w:rPr>
        <w:t xml:space="preserve">, the P-CSCF shall include the MPS-Identifier AVP and Reservation-Priority AVP in the </w:t>
      </w:r>
      <w:smartTag w:uri="urn:schemas-microsoft-com:office:smarttags" w:element="place">
        <w:r>
          <w:rPr>
            <w:noProof/>
          </w:rPr>
          <w:t>AAR</w:t>
        </w:r>
      </w:smartTag>
      <w:r>
        <w:rPr>
          <w:noProof/>
        </w:rPr>
        <w:t xml:space="preserve"> command towards the PCRF. The MPS-Identifier AVP shall contain the national variant for MPS service name indicating </w:t>
      </w:r>
      <w:r>
        <w:t>an MPS session. The Reservation-Priority AVP shall include the priority value of the related priority service.</w:t>
      </w:r>
      <w:r>
        <w:rPr>
          <w:noProof/>
        </w:rPr>
        <w:t xml:space="preserve"> </w:t>
      </w:r>
      <w:r>
        <w:t>The Reservation-Priority AVP shall be populated with a default value if the priority value is unknown.</w:t>
      </w:r>
    </w:p>
    <w:p w14:paraId="78FB49CA" w14:textId="77777777" w:rsidR="006D3712" w:rsidRDefault="006D3712">
      <w:pPr>
        <w:pStyle w:val="NO"/>
      </w:pPr>
      <w:r>
        <w:t>NOTE 1:</w:t>
      </w:r>
      <w:r>
        <w:tab/>
        <w:t>Various mechanisms can be applied to recognize the need for priority treatment in the P-CSCF (e.g., based on the dialled digits), according to national regulation and network configuration, as stated in 3GPP TS 24.229 [17].</w:t>
      </w:r>
    </w:p>
    <w:p w14:paraId="5B4ABA40" w14:textId="77777777" w:rsidR="006D3712" w:rsidRDefault="006D3712">
      <w:pPr>
        <w:pStyle w:val="NO"/>
      </w:pPr>
      <w:r>
        <w:t>NOTE 2:</w:t>
      </w:r>
      <w:r>
        <w:tab/>
        <w:t>Lowest user priority value is mapped in the corresponding lowest enumerated value of the Reservation-Priority AVP.</w:t>
      </w:r>
    </w:p>
    <w:p w14:paraId="5CD80A6E" w14:textId="77777777" w:rsidR="006D3712" w:rsidRDefault="006D3712">
      <w:r>
        <w:t>If the P-CSCF supports the Diameter message priority mechanism for an MPS session, it shall include the DRMP AVP towards the PCRF as described in 3GPP TS 29.213 [9], Annex J</w:t>
      </w:r>
      <w:r>
        <w:rPr>
          <w:noProof/>
        </w:rPr>
        <w:t>.</w:t>
      </w:r>
    </w:p>
    <w:p w14:paraId="67150E5A" w14:textId="77777777" w:rsidR="006D3712" w:rsidRDefault="006D3712">
      <w:pPr>
        <w:pStyle w:val="NO"/>
      </w:pPr>
      <w:r>
        <w:t>NOTE 3:</w:t>
      </w:r>
      <w:r>
        <w:tab/>
        <w:t xml:space="preserve">If the P-CSCF supports the Diameter message priority mechanism for an MPS session, it includes the DRMP AVP with a priority value equivalent to the </w:t>
      </w:r>
      <w:r>
        <w:rPr>
          <w:noProof/>
        </w:rPr>
        <w:t>Reservation-Priority AVP priority value</w:t>
      </w:r>
      <w:r>
        <w:t>. Highest user priority value is mapped in the corresponding lowest enumerated value of the DRMP AVP.</w:t>
      </w:r>
    </w:p>
    <w:p w14:paraId="2DD47E38" w14:textId="609D714B" w:rsidR="006D3712" w:rsidRDefault="006D3712">
      <w:r>
        <w:t xml:space="preserve">Upon reception of a request that requires MPS treatment, the PCRF shall derive the PCC/QoS Rules </w:t>
      </w:r>
      <w:r>
        <w:rPr>
          <w:lang w:eastAsia="ko-KR"/>
        </w:rPr>
        <w:t>corresponding</w:t>
      </w:r>
      <w:r>
        <w:t xml:space="preserve"> to the MPS session, as appropriate. The PCRF shall take specific actions on the corresponding IP-CAN to ensure that the MPS session is prioritized, as described in 3GPP TS 29.212 [8], </w:t>
      </w:r>
      <w:r w:rsidR="00145886">
        <w:t>clause </w:t>
      </w:r>
      <w:r>
        <w:t>4.5.19.1.3.</w:t>
      </w:r>
    </w:p>
    <w:p w14:paraId="4BFAF6EC" w14:textId="131046C8" w:rsidR="006D3712" w:rsidRDefault="006D3712">
      <w:pPr>
        <w:rPr>
          <w:rFonts w:eastAsia="Batang"/>
          <w:lang w:eastAsia="ko-KR"/>
        </w:rPr>
      </w:pPr>
      <w:r>
        <w:rPr>
          <w:lang w:eastAsia="ko-KR"/>
        </w:rPr>
        <w:t xml:space="preserve">When the P-CSCF terminates the MPS session, the PCRF shall delete the PCC/QoS Rules corresponding to the MPS session. The PCRF shall revoke </w:t>
      </w:r>
      <w:r>
        <w:rPr>
          <w:lang w:eastAsia="ja-JP"/>
        </w:rPr>
        <w:t xml:space="preserve">the actions related to the prioritization of the MPS session in the </w:t>
      </w:r>
      <w:r>
        <w:t xml:space="preserve">corresponding </w:t>
      </w:r>
      <w:r>
        <w:rPr>
          <w:lang w:eastAsia="ja-JP"/>
        </w:rPr>
        <w:t xml:space="preserve">IP-CAN, as described in 3GPP TS 29.212 [8], </w:t>
      </w:r>
      <w:r w:rsidR="00145886">
        <w:rPr>
          <w:lang w:eastAsia="ja-JP"/>
        </w:rPr>
        <w:t>clause </w:t>
      </w:r>
      <w:r>
        <w:rPr>
          <w:lang w:eastAsia="ja-JP"/>
        </w:rPr>
        <w:t>4.5.19.1.3.</w:t>
      </w:r>
    </w:p>
    <w:p w14:paraId="75DF87A2" w14:textId="77777777" w:rsidR="006D3712" w:rsidRDefault="006D3712">
      <w:pPr>
        <w:pStyle w:val="Heading1"/>
      </w:pPr>
      <w:bookmarkStart w:id="1059" w:name="_Toc28001502"/>
      <w:bookmarkStart w:id="1060" w:name="_Toc36036886"/>
      <w:bookmarkStart w:id="1061" w:name="_Toc36037076"/>
      <w:bookmarkStart w:id="1062" w:name="_Toc44592197"/>
      <w:bookmarkStart w:id="1063" w:name="_Toc45132389"/>
      <w:bookmarkStart w:id="1064" w:name="_Toc51760047"/>
      <w:bookmarkStart w:id="1065" w:name="_Toc98142897"/>
      <w:r>
        <w:t>A.</w:t>
      </w:r>
      <w:r>
        <w:rPr>
          <w:rFonts w:eastAsia="Batang" w:hint="eastAsia"/>
          <w:lang w:eastAsia="ko-KR"/>
        </w:rPr>
        <w:t>10</w:t>
      </w:r>
      <w:r>
        <w:tab/>
        <w:t>Retrieval of network provided location information</w:t>
      </w:r>
      <w:bookmarkEnd w:id="1059"/>
      <w:bookmarkEnd w:id="1060"/>
      <w:bookmarkEnd w:id="1061"/>
      <w:bookmarkEnd w:id="1062"/>
      <w:bookmarkEnd w:id="1063"/>
      <w:bookmarkEnd w:id="1064"/>
      <w:bookmarkEnd w:id="1065"/>
    </w:p>
    <w:p w14:paraId="1B635222" w14:textId="77777777" w:rsidR="006D3712" w:rsidRDefault="006D3712">
      <w:pPr>
        <w:pStyle w:val="Heading2"/>
      </w:pPr>
      <w:bookmarkStart w:id="1066" w:name="_Toc28001503"/>
      <w:bookmarkStart w:id="1067" w:name="_Toc36036887"/>
      <w:bookmarkStart w:id="1068" w:name="_Toc36037077"/>
      <w:bookmarkStart w:id="1069" w:name="_Toc44592198"/>
      <w:bookmarkStart w:id="1070" w:name="_Toc45132390"/>
      <w:bookmarkStart w:id="1071" w:name="_Toc51760048"/>
      <w:bookmarkStart w:id="1072" w:name="_Toc98142898"/>
      <w:r>
        <w:t>A.</w:t>
      </w:r>
      <w:r>
        <w:rPr>
          <w:rFonts w:eastAsia="Batang" w:hint="eastAsia"/>
          <w:lang w:eastAsia="ko-KR"/>
        </w:rPr>
        <w:t>10</w:t>
      </w:r>
      <w:r>
        <w:t>.1</w:t>
      </w:r>
      <w:r>
        <w:tab/>
        <w:t>General</w:t>
      </w:r>
      <w:bookmarkEnd w:id="1066"/>
      <w:bookmarkEnd w:id="1067"/>
      <w:bookmarkEnd w:id="1068"/>
      <w:bookmarkEnd w:id="1069"/>
      <w:bookmarkEnd w:id="1070"/>
      <w:bookmarkEnd w:id="1071"/>
      <w:bookmarkEnd w:id="1072"/>
    </w:p>
    <w:p w14:paraId="4C5294A1" w14:textId="77777777" w:rsidR="006D3712" w:rsidRDefault="006D3712">
      <w:pPr>
        <w:rPr>
          <w:noProof/>
        </w:rPr>
      </w:pPr>
      <w:r>
        <w:rPr>
          <w:noProof/>
        </w:rPr>
        <w:t>According to Annex E.7 of 3GPP TS 23.228 [16], the P-CSCF can use PCC to retrieve network provided location information. Information flows related to the distribution of network provided location information within the IMS are provided in Annex R of 3GPP TS 23.228 [16].</w:t>
      </w:r>
    </w:p>
    <w:p w14:paraId="171CB9C2" w14:textId="77777777" w:rsidR="006D3712" w:rsidRDefault="006D3712">
      <w:pPr>
        <w:rPr>
          <w:noProof/>
        </w:rPr>
      </w:pPr>
      <w:r>
        <w:rPr>
          <w:noProof/>
        </w:rPr>
        <w:lastRenderedPageBreak/>
        <w:t>This sublause provides optional PCC procedures to support the retrieval of network provided location information.</w:t>
      </w:r>
    </w:p>
    <w:p w14:paraId="440F1614" w14:textId="0F026D6E" w:rsidR="006D3712" w:rsidRDefault="006D3712">
      <w:r>
        <w:t xml:space="preserve">The originating P-CSCF can, depending on operator policy, retrieve the user location and/or UE Time Zone information either before sending the INVITE </w:t>
      </w:r>
      <w:r w:rsidR="00D77E43">
        <w:t xml:space="preserve">or MESSAGE </w:t>
      </w:r>
      <w:r>
        <w:t>towards the terminating side or upon reception of the SDP answer from the terminating side.</w:t>
      </w:r>
    </w:p>
    <w:p w14:paraId="21A6617D" w14:textId="14484315" w:rsidR="00B439CC" w:rsidRDefault="00B439CC" w:rsidP="00B439CC">
      <w:bookmarkStart w:id="1073" w:name="_Toc28001504"/>
      <w:bookmarkStart w:id="1074" w:name="_Toc36036888"/>
      <w:bookmarkStart w:id="1075" w:name="_Toc36037078"/>
      <w:bookmarkStart w:id="1076" w:name="_Toc44592199"/>
      <w:bookmarkStart w:id="1077" w:name="_Toc45132391"/>
      <w:bookmarkStart w:id="1078" w:name="_Toc51760049"/>
      <w:r>
        <w:t>The terminating P-CSCF can, depending on operator policy, retrieve the user location and/or UE Time Zone information either upon reception of a SIP INVITE or upon reception of a SIP response.</w:t>
      </w:r>
    </w:p>
    <w:p w14:paraId="06F6AED0" w14:textId="77777777" w:rsidR="00B439CC" w:rsidRDefault="00B439CC" w:rsidP="00B439CC">
      <w:pPr>
        <w:rPr>
          <w:rFonts w:eastAsia="Batang"/>
          <w:lang w:eastAsia="ko-KR"/>
        </w:rPr>
      </w:pPr>
      <w:r>
        <w:t>The originating and terminating P-CSCF can, depending on operator policy, retrieve the user location and/or UE Time Zone information at mid call,</w:t>
      </w:r>
      <w:r w:rsidRPr="007041B6">
        <w:rPr>
          <w:noProof/>
        </w:rPr>
        <w:t xml:space="preserve"> </w:t>
      </w:r>
      <w:r>
        <w:rPr>
          <w:noProof/>
        </w:rPr>
        <w:t>e.g., when the P-CSCF learns about IP-CAN type change</w:t>
      </w:r>
      <w:r>
        <w:t>.</w:t>
      </w:r>
      <w:r w:rsidRPr="00383604">
        <w:rPr>
          <w:noProof/>
        </w:rPr>
        <w:t xml:space="preserve"> </w:t>
      </w:r>
    </w:p>
    <w:p w14:paraId="11CEC580" w14:textId="77777777" w:rsidR="006D3712" w:rsidRDefault="006D3712">
      <w:pPr>
        <w:pStyle w:val="Heading2"/>
      </w:pPr>
      <w:bookmarkStart w:id="1079" w:name="_Toc98142899"/>
      <w:r>
        <w:t>A.</w:t>
      </w:r>
      <w:r>
        <w:rPr>
          <w:rFonts w:eastAsia="Batang" w:hint="eastAsia"/>
          <w:lang w:eastAsia="ko-KR"/>
        </w:rPr>
        <w:t>10</w:t>
      </w:r>
      <w:r>
        <w:t>.2</w:t>
      </w:r>
      <w:r>
        <w:tab/>
        <w:t>Retrieval of network provided location information at originating P-CSCF for inclusion in SIP Request</w:t>
      </w:r>
      <w:bookmarkEnd w:id="1073"/>
      <w:bookmarkEnd w:id="1074"/>
      <w:bookmarkEnd w:id="1075"/>
      <w:bookmarkEnd w:id="1076"/>
      <w:bookmarkEnd w:id="1077"/>
      <w:bookmarkEnd w:id="1078"/>
      <w:bookmarkEnd w:id="1079"/>
    </w:p>
    <w:p w14:paraId="447B76DF" w14:textId="77777777" w:rsidR="006D3712" w:rsidRDefault="006D3712">
      <w:pPr>
        <w:rPr>
          <w:noProof/>
        </w:rPr>
      </w:pPr>
      <w:r>
        <w:t>If the originating P-CSCF is required by operator policy to retrieve network provided location information before forwarding a SIP INVITE request, upon reception of an INVITE/UPDATE request, the P-CSCF shall</w:t>
      </w:r>
      <w:r>
        <w:rPr>
          <w:noProof/>
        </w:rPr>
        <w:t xml:space="preserve"> send an AA-Request according to clause 4.4.1 (SIP INVITE request) or 4.4.2 (SIP INVITE/UPDATE request) including:</w:t>
      </w:r>
    </w:p>
    <w:p w14:paraId="4F8C2BC4" w14:textId="77777777" w:rsidR="006D3712" w:rsidRDefault="006D3712">
      <w:pPr>
        <w:pStyle w:val="B1"/>
      </w:pPr>
      <w:r>
        <w:t>-</w:t>
      </w:r>
      <w:r>
        <w:tab/>
        <w:t>the "ACCESS_NETWORK_INFO_REPORT" value within the Specific-Action AVP; and</w:t>
      </w:r>
    </w:p>
    <w:p w14:paraId="4F77E77A" w14:textId="77777777" w:rsidR="006D3712" w:rsidRDefault="006D3712">
      <w:pPr>
        <w:pStyle w:val="B1"/>
      </w:pPr>
      <w:r>
        <w:t>-</w:t>
      </w:r>
      <w:r>
        <w:tab/>
        <w:t>the required access network information within the Required-Access-Info AVP.</w:t>
      </w:r>
    </w:p>
    <w:p w14:paraId="45F81507" w14:textId="77777777" w:rsidR="006D3712" w:rsidRDefault="006D3712">
      <w:pPr>
        <w:rPr>
          <w:rFonts w:eastAsia="SimSun"/>
          <w:lang w:eastAsia="zh-CN"/>
        </w:rPr>
      </w:pPr>
      <w:r>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preliminary session information is included).</w:t>
      </w:r>
    </w:p>
    <w:p w14:paraId="594B81FC" w14:textId="77777777" w:rsidR="006D3712" w:rsidRDefault="006D3712">
      <w:r>
        <w:t>The P-CSCF will receive the access network information from the PCRF in an RAR, and should include this access network information in the SIP INVITE/UPDATE requests that it forwards.</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 xml:space="preserve">information corresponds to the TWAN-Identifier AVP, </w:t>
      </w:r>
      <w:r>
        <w:rPr>
          <w:rFonts w:eastAsia="SimSun" w:hint="eastAsia"/>
          <w:lang w:eastAsia="zh-CN"/>
        </w:rPr>
        <w:t>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40C69596" w14:textId="77777777" w:rsidR="006D3712" w:rsidRDefault="006D3712">
      <w:pPr>
        <w:pStyle w:val="Heading2"/>
      </w:pPr>
      <w:bookmarkStart w:id="1080" w:name="_Toc28001505"/>
      <w:bookmarkStart w:id="1081" w:name="_Toc36036889"/>
      <w:bookmarkStart w:id="1082" w:name="_Toc36037079"/>
      <w:bookmarkStart w:id="1083" w:name="_Toc44592200"/>
      <w:bookmarkStart w:id="1084" w:name="_Toc45132392"/>
      <w:bookmarkStart w:id="1085" w:name="_Toc51760050"/>
      <w:bookmarkStart w:id="1086" w:name="_Toc98142900"/>
      <w:r>
        <w:t>A.</w:t>
      </w:r>
      <w:r>
        <w:rPr>
          <w:rFonts w:eastAsia="Batang" w:hint="eastAsia"/>
          <w:lang w:eastAsia="ko-KR"/>
        </w:rPr>
        <w:t>10.</w:t>
      </w:r>
      <w:r>
        <w:t>3</w:t>
      </w:r>
      <w:r>
        <w:tab/>
        <w:t>Retrieval of network provided location information at originating P-CSCF for inclusion in SIP response confirmation</w:t>
      </w:r>
      <w:bookmarkEnd w:id="1080"/>
      <w:bookmarkEnd w:id="1081"/>
      <w:bookmarkEnd w:id="1082"/>
      <w:bookmarkEnd w:id="1083"/>
      <w:bookmarkEnd w:id="1084"/>
      <w:bookmarkEnd w:id="1085"/>
      <w:bookmarkEnd w:id="1086"/>
    </w:p>
    <w:p w14:paraId="1D656AB2" w14:textId="77777777" w:rsidR="006D3712" w:rsidRDefault="006D3712">
      <w:pPr>
        <w:rPr>
          <w:noProof/>
        </w:rPr>
      </w:pPr>
      <w:r>
        <w:t>If an originating P-CSCF is required by operator policy to retrieve network provided location information before forwarding an SDP answer, the P-CSCF shall</w:t>
      </w:r>
      <w:r>
        <w:rPr>
          <w:noProof/>
        </w:rPr>
        <w:t xml:space="preserve"> apply the following procedures:</w:t>
      </w:r>
    </w:p>
    <w:p w14:paraId="56BAE1EA" w14:textId="77777777" w:rsidR="006D3712" w:rsidRDefault="006D3712">
      <w:pPr>
        <w:rPr>
          <w:noProof/>
        </w:rPr>
      </w:pPr>
      <w:r>
        <w:t xml:space="preserve">Upon reception of an SDP offer, the P-CSCF may send an </w:t>
      </w:r>
      <w:r>
        <w:rPr>
          <w:noProof/>
        </w:rPr>
        <w:t>AA-Request to the PCRF according to clause A.1 and may include in this AA-request:</w:t>
      </w:r>
    </w:p>
    <w:p w14:paraId="5A79B123" w14:textId="77777777" w:rsidR="006D3712" w:rsidRDefault="006D3712">
      <w:pPr>
        <w:pStyle w:val="B1"/>
        <w:rPr>
          <w:noProof/>
        </w:rPr>
      </w:pPr>
      <w:r>
        <w:rPr>
          <w:noProof/>
        </w:rPr>
        <w:t>-</w:t>
      </w:r>
      <w:r>
        <w:rPr>
          <w:noProof/>
        </w:rPr>
        <w:tab/>
        <w:t>the "ACCESS_NETWORK_INFO_REPORT" value within the Specific-Action AVP; and</w:t>
      </w:r>
    </w:p>
    <w:p w14:paraId="098D7179" w14:textId="77777777" w:rsidR="006D3712" w:rsidRDefault="006D3712">
      <w:pPr>
        <w:pStyle w:val="B1"/>
        <w:rPr>
          <w:noProof/>
        </w:rPr>
      </w:pPr>
      <w:r>
        <w:rPr>
          <w:noProof/>
        </w:rPr>
        <w:t>-</w:t>
      </w:r>
      <w:r>
        <w:rPr>
          <w:noProof/>
        </w:rPr>
        <w:tab/>
        <w:t>the required access network information within the Required-Access-Info AVP.</w:t>
      </w:r>
    </w:p>
    <w:p w14:paraId="1246D5B3" w14:textId="77777777" w:rsidR="006D3712" w:rsidRDefault="006D3712">
      <w:pPr>
        <w:rPr>
          <w:noProof/>
        </w:rPr>
      </w:pPr>
      <w:r>
        <w:t xml:space="preserve">Upon reception of an SDP answer, the P-CSCF will send an </w:t>
      </w:r>
      <w:r>
        <w:rPr>
          <w:noProof/>
        </w:rPr>
        <w:t>AA-Request to the PCRF according to clause A.1. If the P-CSCF has not requested access network information upon reception of the SDP offer, the P-CSCF shall include in this AA-request:</w:t>
      </w:r>
    </w:p>
    <w:p w14:paraId="4280E3FB" w14:textId="77777777" w:rsidR="006D3712" w:rsidRDefault="006D3712">
      <w:pPr>
        <w:pStyle w:val="B1"/>
        <w:rPr>
          <w:noProof/>
        </w:rPr>
      </w:pPr>
      <w:r>
        <w:rPr>
          <w:noProof/>
        </w:rPr>
        <w:t>-</w:t>
      </w:r>
      <w:r>
        <w:rPr>
          <w:noProof/>
        </w:rPr>
        <w:tab/>
        <w:t>the "ACCESS_NETWORK_INFO_REPORT" value within the Specific-Action AVP; and</w:t>
      </w:r>
    </w:p>
    <w:p w14:paraId="65B6F79D" w14:textId="77777777" w:rsidR="006D3712" w:rsidRDefault="006D3712">
      <w:pPr>
        <w:pStyle w:val="B1"/>
        <w:rPr>
          <w:noProof/>
        </w:rPr>
      </w:pPr>
      <w:r>
        <w:rPr>
          <w:noProof/>
        </w:rPr>
        <w:t>-</w:t>
      </w:r>
      <w:r>
        <w:rPr>
          <w:noProof/>
        </w:rPr>
        <w:tab/>
        <w:t>the required access network information within the Required-Access-Info AVP.</w:t>
      </w:r>
    </w:p>
    <w:p w14:paraId="37461D4C" w14:textId="77777777" w:rsidR="006D3712" w:rsidRDefault="006D3712">
      <w:r>
        <w:t>The P-CSCF will receive the access network information from the PCRF in an RAR, and should include this access network information in the SIP message with the response confirmation before forwarding it. When the retrieved access network 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10FFA57" w14:textId="77777777" w:rsidR="00B75D07" w:rsidRDefault="00B75D07" w:rsidP="00B75D07">
      <w:pPr>
        <w:rPr>
          <w:noProof/>
        </w:rPr>
      </w:pPr>
      <w:bookmarkStart w:id="1087" w:name="_Toc28001506"/>
      <w:bookmarkStart w:id="1088" w:name="_Toc36036890"/>
      <w:bookmarkStart w:id="1089" w:name="_Toc36037080"/>
      <w:bookmarkStart w:id="1090" w:name="_Toc44592201"/>
      <w:bookmarkStart w:id="1091" w:name="_Toc45132393"/>
      <w:bookmarkStart w:id="1092" w:name="_Toc51760051"/>
      <w:r>
        <w:lastRenderedPageBreak/>
        <w:t>If the originating P-CSCF is required by operator policy to retrieve network provided location information before forwarding a SIP MESSAGE request, upon reception of a MESSAGE request, the P-CSCF shall</w:t>
      </w:r>
      <w:r>
        <w:rPr>
          <w:noProof/>
        </w:rPr>
        <w:t xml:space="preserve"> send an AA-Request including:</w:t>
      </w:r>
    </w:p>
    <w:p w14:paraId="0D03DD4F" w14:textId="77777777" w:rsidR="00B75D07" w:rsidRDefault="00B75D07" w:rsidP="00B75D07">
      <w:pPr>
        <w:pStyle w:val="B1"/>
      </w:pPr>
      <w:r>
        <w:t>-</w:t>
      </w:r>
      <w:r>
        <w:tab/>
        <w:t>the UE’s IP address (using either the Framed-IP-Address AVP or the Framed-Ipv6-Prefix AVP);</w:t>
      </w:r>
    </w:p>
    <w:p w14:paraId="684DE35B" w14:textId="77777777" w:rsidR="00B75D07" w:rsidRDefault="00B75D07" w:rsidP="00B75D07">
      <w:pPr>
        <w:pStyle w:val="B1"/>
      </w:pPr>
      <w:r>
        <w:t>-</w:t>
      </w:r>
      <w:r>
        <w:tab/>
        <w:t>a Media-Component-Description AVP including a single Media-Sub-Component AVP with the Flow-Usage AVP set to the value "AF_SIGNALLING". The Media-Component-Description AVP shall contain the Media-Component-Number AVP set to "0". The Media-Sub-Component AVP shall contain the Flow-Number AVP set to "0", and the rest of AVPs within the Media-Component-Description and Media-Sub-Component AVPs shall not be used in this case;</w:t>
      </w:r>
    </w:p>
    <w:p w14:paraId="0F181B17" w14:textId="77777777" w:rsidR="00B75D07" w:rsidRDefault="00B75D07" w:rsidP="00B75D07">
      <w:pPr>
        <w:pStyle w:val="B1"/>
      </w:pPr>
      <w:r>
        <w:t>-</w:t>
      </w:r>
      <w:r>
        <w:tab/>
        <w:t>the "ACCESS_NETWORK_INFO_REPORT" value within the Specific-Action AVP; and</w:t>
      </w:r>
    </w:p>
    <w:p w14:paraId="2AD3EC97" w14:textId="77777777" w:rsidR="00B75D07" w:rsidRDefault="00B75D07" w:rsidP="00B75D07">
      <w:pPr>
        <w:pStyle w:val="B1"/>
      </w:pPr>
      <w:r>
        <w:t>-</w:t>
      </w:r>
      <w:r>
        <w:tab/>
        <w:t>the required access network information within the Required-Access-Info AVP.</w:t>
      </w:r>
    </w:p>
    <w:p w14:paraId="1F282F47" w14:textId="77777777" w:rsidR="00B75D07" w:rsidRDefault="00B75D07" w:rsidP="00B75D07">
      <w:pPr>
        <w:rPr>
          <w:rFonts w:eastAsia="SimSun"/>
          <w:lang w:eastAsia="zh-CN"/>
        </w:rPr>
      </w:pPr>
      <w:r>
        <w:t xml:space="preserve">The P-CSCF will receive the access network information from the PCRF in an RAR and should include this access network information in the SIP MESSAGE requests that it forwards. </w:t>
      </w:r>
      <w:r>
        <w:rPr>
          <w:rFonts w:eastAsia="SimSun"/>
          <w:lang w:eastAsia="zh-CN"/>
        </w:rPr>
        <w:t>When the retrieved access network information corresponds to the TWAN-Identifier AVP, the P-CSCF may also map the</w:t>
      </w:r>
      <w:r>
        <w:t xml:space="preserve"> retrieved </w:t>
      </w:r>
      <w:r>
        <w:rPr>
          <w:rFonts w:eastAsia="SimSun"/>
          <w:lang w:eastAsia="zh-CN"/>
        </w:rPr>
        <w:t>a</w:t>
      </w:r>
      <w:r>
        <w:t xml:space="preserve">ccess </w:t>
      </w:r>
      <w:r>
        <w:rPr>
          <w:rFonts w:eastAsia="SimSun"/>
          <w:lang w:eastAsia="zh-CN"/>
        </w:rPr>
        <w:t>n</w:t>
      </w:r>
      <w:r>
        <w:t xml:space="preserve">etwork </w:t>
      </w:r>
      <w:r>
        <w:rPr>
          <w:rFonts w:eastAsia="SimSun"/>
          <w:lang w:eastAsia="zh-CN"/>
        </w:rPr>
        <w:t>i</w:t>
      </w:r>
      <w:r>
        <w:t>nformation</w:t>
      </w:r>
      <w:r>
        <w:rPr>
          <w:rFonts w:eastAsia="SimSun"/>
          <w:lang w:eastAsia="zh-CN"/>
        </w:rPr>
        <w:t xml:space="preserve"> to a </w:t>
      </w:r>
      <w:r>
        <w:t xml:space="preserve">Geographical Identifier </w:t>
      </w:r>
      <w:r>
        <w:rPr>
          <w:rFonts w:eastAsia="SimSun"/>
          <w:lang w:eastAsia="zh-CN"/>
        </w:rPr>
        <w:t>for routing, as specified in Annex E.8 of 3GPP TS 23.228</w:t>
      </w:r>
      <w:r>
        <w:rPr>
          <w:rFonts w:eastAsia="SimSun"/>
          <w:lang w:val="en-US" w:eastAsia="zh-CN"/>
        </w:rPr>
        <w:t> [</w:t>
      </w:r>
      <w:r>
        <w:rPr>
          <w:rFonts w:eastAsia="SimSun"/>
          <w:lang w:eastAsia="zh-CN"/>
        </w:rPr>
        <w:t>16].</w:t>
      </w:r>
    </w:p>
    <w:p w14:paraId="63AA8923" w14:textId="77777777" w:rsidR="00B75D07" w:rsidRDefault="00B75D07" w:rsidP="00B75D07">
      <w:pPr>
        <w:spacing w:before="120"/>
        <w:rPr>
          <w:rFonts w:eastAsia="Batang"/>
          <w:lang w:eastAsia="ko-KR"/>
        </w:rPr>
      </w:pPr>
      <w:r>
        <w:rPr>
          <w:rFonts w:eastAsia="SimSun"/>
          <w:lang w:eastAsia="zh-CN"/>
        </w:rPr>
        <w:t>I</w:t>
      </w:r>
      <w:r>
        <w:t>f the Rx Diameter Session is only used for retrieval of network provided location information, at reception of this information,</w:t>
      </w:r>
      <w:r>
        <w:rPr>
          <w:rFonts w:eastAsia="SimSun"/>
          <w:lang w:eastAsia="zh-CN"/>
        </w:rPr>
        <w:t xml:space="preserve"> the AF may terminate the AF session sending a</w:t>
      </w:r>
      <w:r>
        <w:t xml:space="preserve"> Session-Termination-Request (STR) command to the PCRF, which shall be acknowledged with a Session-Termination-Answer (STA) command.</w:t>
      </w:r>
    </w:p>
    <w:p w14:paraId="17DECF98" w14:textId="77777777" w:rsidR="006D3712" w:rsidRDefault="006D3712">
      <w:pPr>
        <w:pStyle w:val="Heading2"/>
      </w:pPr>
      <w:bookmarkStart w:id="1093" w:name="_Toc98142901"/>
      <w:r>
        <w:t>A.</w:t>
      </w:r>
      <w:r>
        <w:rPr>
          <w:rFonts w:eastAsia="Batang" w:hint="eastAsia"/>
          <w:lang w:eastAsia="ko-KR"/>
        </w:rPr>
        <w:t>10</w:t>
      </w:r>
      <w:r>
        <w:t>.4</w:t>
      </w:r>
      <w:r>
        <w:tab/>
        <w:t>Retrieval of network provided location information at terminating P-CSCF</w:t>
      </w:r>
      <w:bookmarkEnd w:id="1087"/>
      <w:bookmarkEnd w:id="1088"/>
      <w:bookmarkEnd w:id="1089"/>
      <w:bookmarkEnd w:id="1090"/>
      <w:bookmarkEnd w:id="1091"/>
      <w:bookmarkEnd w:id="1092"/>
      <w:bookmarkEnd w:id="1093"/>
    </w:p>
    <w:p w14:paraId="59CEABAC" w14:textId="77777777" w:rsidR="006D3712" w:rsidRDefault="006D3712">
      <w:r>
        <w:t>If a terminating P-CSCF is required by operator policy to retrieve network provided location information at session establishment and/or modification, the P-CSCF shall apply the following procedures:</w:t>
      </w:r>
    </w:p>
    <w:p w14:paraId="689CBAD3" w14:textId="77777777" w:rsidR="006D3712" w:rsidRDefault="006D3712">
      <w:r>
        <w:t>The terminating P-CSCF may request network provided location information upon reception of a SIP INVITE request : in the following manner:</w:t>
      </w:r>
    </w:p>
    <w:p w14:paraId="5FB82C95" w14:textId="727815C9" w:rsidR="006D3712" w:rsidRDefault="006D3712">
      <w:pPr>
        <w:pStyle w:val="B1"/>
      </w:pPr>
      <w:r>
        <w:t>-</w:t>
      </w:r>
      <w:r>
        <w:tab/>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w:t>
      </w:r>
      <w:r w:rsidR="00EA3BFA">
        <w:rPr>
          <w:noProof/>
        </w:rPr>
        <w:t>clause</w:t>
      </w:r>
      <w:r>
        <w:rPr>
          <w:noProof/>
        </w:rPr>
        <w:t> 4.4.6.7 (if no session information is included) or 4.4.1 (if preliminary session information is included).</w:t>
      </w:r>
    </w:p>
    <w:p w14:paraId="37933A9A" w14:textId="77777777" w:rsidR="006D3712" w:rsidRDefault="006D3712">
      <w:pPr>
        <w:pStyle w:val="B1"/>
      </w:pPr>
      <w:r>
        <w:t>-</w:t>
      </w:r>
      <w:r>
        <w:tab/>
        <w:t>If the SIP INVITE includes an SDP offer, the P-CSCF shall send an AA-Request including:</w:t>
      </w:r>
    </w:p>
    <w:p w14:paraId="263C040F" w14:textId="77777777" w:rsidR="006D3712" w:rsidRDefault="006D3712">
      <w:pPr>
        <w:pStyle w:val="B2"/>
        <w:rPr>
          <w:noProof/>
        </w:rPr>
      </w:pPr>
      <w:r>
        <w:rPr>
          <w:noProof/>
        </w:rPr>
        <w:t>-</w:t>
      </w:r>
      <w:r>
        <w:rPr>
          <w:noProof/>
        </w:rPr>
        <w:tab/>
        <w:t>the "ACCESS_NETWORK_INFO_REPORT" value within the Specific-Action AVP;</w:t>
      </w:r>
    </w:p>
    <w:p w14:paraId="67746C51" w14:textId="77777777" w:rsidR="006D3712" w:rsidRDefault="006D3712">
      <w:pPr>
        <w:pStyle w:val="B2"/>
        <w:rPr>
          <w:noProof/>
        </w:rPr>
      </w:pPr>
      <w:r>
        <w:rPr>
          <w:noProof/>
        </w:rPr>
        <w:t>-</w:t>
      </w:r>
      <w:r>
        <w:rPr>
          <w:noProof/>
        </w:rPr>
        <w:tab/>
        <w:t>the required access network information within the Required-Access-Info AVP;</w:t>
      </w:r>
    </w:p>
    <w:p w14:paraId="786C5A74" w14:textId="77777777" w:rsidR="006D3712" w:rsidRDefault="006D3712">
      <w:pPr>
        <w:pStyle w:val="B2"/>
      </w:pPr>
      <w:r>
        <w:t>-</w:t>
      </w:r>
      <w:r>
        <w:tab/>
        <w:t>service information derived from the SDP offer; and</w:t>
      </w:r>
    </w:p>
    <w:p w14:paraId="6FD71E15" w14:textId="77777777" w:rsidR="006D3712" w:rsidRDefault="006D3712">
      <w:pPr>
        <w:pStyle w:val="B2"/>
      </w:pPr>
      <w:r>
        <w:t>-</w:t>
      </w:r>
      <w:r>
        <w:tab/>
        <w:t>the Service-Info-Status AVP with the value set to PRELIMINARY SERVICE INFORMATION.</w:t>
      </w:r>
    </w:p>
    <w:p w14:paraId="2AA9F4E8" w14:textId="77777777" w:rsidR="006D3712" w:rsidRDefault="006D3712">
      <w:pPr>
        <w:pStyle w:val="B1"/>
      </w:pPr>
      <w:r>
        <w:t>-</w:t>
      </w:r>
      <w:r>
        <w:tab/>
        <w:t>If the SIP INVITE includes no SDP offer, the P-CSCF shall send an AA-Request including:</w:t>
      </w:r>
    </w:p>
    <w:p w14:paraId="552523B3" w14:textId="77777777" w:rsidR="006D3712" w:rsidRDefault="006D3712">
      <w:pPr>
        <w:pStyle w:val="B2"/>
        <w:rPr>
          <w:noProof/>
        </w:rPr>
      </w:pPr>
      <w:r>
        <w:rPr>
          <w:noProof/>
        </w:rPr>
        <w:t>-</w:t>
      </w:r>
      <w:r>
        <w:rPr>
          <w:noProof/>
        </w:rPr>
        <w:tab/>
        <w:t>the "ACCESS_NETWORK_INFO_REPORT" value within the Specific-Action AVP; and</w:t>
      </w:r>
    </w:p>
    <w:p w14:paraId="0CD76571" w14:textId="77777777" w:rsidR="006D3712" w:rsidRDefault="006D3712">
      <w:pPr>
        <w:pStyle w:val="B2"/>
        <w:rPr>
          <w:noProof/>
        </w:rPr>
      </w:pPr>
      <w:r>
        <w:rPr>
          <w:noProof/>
        </w:rPr>
        <w:t>-</w:t>
      </w:r>
      <w:r>
        <w:rPr>
          <w:noProof/>
        </w:rPr>
        <w:tab/>
        <w:t>the required access network information within the Required-Access-Info AVP.</w:t>
      </w:r>
    </w:p>
    <w:p w14:paraId="3E5B6A9B" w14:textId="77777777" w:rsidR="006D3712" w:rsidRDefault="006D3712">
      <w:r>
        <w:t>Upon reception of a SIP response that requires the inclusion of access network information, if the P-CSCF has not already requested network provided location information upon reception of the corresponding SIP INVITE, the P-CSCF shall request network provided location information in the following manner:</w:t>
      </w:r>
    </w:p>
    <w:p w14:paraId="54158BE2" w14:textId="77777777" w:rsidR="006D3712" w:rsidRDefault="006D3712">
      <w:pPr>
        <w:pStyle w:val="B1"/>
        <w:rPr>
          <w:rFonts w:eastAsia="SimSun"/>
          <w:lang w:eastAsia="zh-CN"/>
        </w:rPr>
      </w:pPr>
      <w:r>
        <w:t>-</w:t>
      </w:r>
      <w:r>
        <w:tab/>
        <w:t>If an Rx session related to service data has not yet been established,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session information is included).</w:t>
      </w:r>
    </w:p>
    <w:p w14:paraId="59A43331" w14:textId="77777777" w:rsidR="006D3712" w:rsidRDefault="006D3712">
      <w:pPr>
        <w:pStyle w:val="B1"/>
        <w:rPr>
          <w:noProof/>
        </w:rPr>
      </w:pPr>
      <w:r>
        <w:t>-</w:t>
      </w:r>
      <w:r>
        <w:tab/>
        <w:t xml:space="preserve">If the SIP response includes an SDP answer, the P-CSCF will send an </w:t>
      </w:r>
      <w:r>
        <w:rPr>
          <w:noProof/>
        </w:rPr>
        <w:t>AA-Request to the PCRF according to clause A.1;</w:t>
      </w:r>
      <w:r>
        <w:t xml:space="preserve"> the P-CSCF</w:t>
      </w:r>
      <w:r>
        <w:rPr>
          <w:noProof/>
        </w:rPr>
        <w:t xml:space="preserve"> shall include in this AA-request:</w:t>
      </w:r>
    </w:p>
    <w:p w14:paraId="0B4CD3B1" w14:textId="77777777" w:rsidR="006D3712" w:rsidRDefault="006D3712">
      <w:pPr>
        <w:pStyle w:val="B2"/>
        <w:rPr>
          <w:noProof/>
        </w:rPr>
      </w:pPr>
      <w:r>
        <w:rPr>
          <w:noProof/>
        </w:rPr>
        <w:lastRenderedPageBreak/>
        <w:t>-</w:t>
      </w:r>
      <w:r>
        <w:rPr>
          <w:noProof/>
        </w:rPr>
        <w:tab/>
        <w:t>the "ACCESS_NETWORK_INFO_REPORT" value within the Specific-Action AVP; and</w:t>
      </w:r>
    </w:p>
    <w:p w14:paraId="1D61EE91" w14:textId="77777777" w:rsidR="006D3712" w:rsidRDefault="006D3712">
      <w:pPr>
        <w:pStyle w:val="B2"/>
        <w:rPr>
          <w:noProof/>
        </w:rPr>
      </w:pPr>
      <w:r>
        <w:rPr>
          <w:noProof/>
        </w:rPr>
        <w:t>-</w:t>
      </w:r>
      <w:r>
        <w:rPr>
          <w:noProof/>
        </w:rPr>
        <w:tab/>
        <w:t>the required access network information within the Required-Access-Info AVP.</w:t>
      </w:r>
    </w:p>
    <w:p w14:paraId="5109EC2B" w14:textId="77777777" w:rsidR="006D3712" w:rsidRDefault="006D3712">
      <w:pPr>
        <w:pStyle w:val="B1"/>
        <w:rPr>
          <w:noProof/>
        </w:rPr>
      </w:pPr>
      <w:r>
        <w:t>-</w:t>
      </w:r>
      <w:r>
        <w:tab/>
        <w:t>If the SIP response includes no SDP, the P-CSCF shall send an</w:t>
      </w:r>
      <w:r>
        <w:rPr>
          <w:noProof/>
        </w:rPr>
        <w:t xml:space="preserve"> AA-Request including:</w:t>
      </w:r>
    </w:p>
    <w:p w14:paraId="04B61002" w14:textId="77777777" w:rsidR="006D3712" w:rsidRDefault="006D3712">
      <w:pPr>
        <w:pStyle w:val="B2"/>
      </w:pPr>
      <w:r>
        <w:t>-</w:t>
      </w:r>
      <w:r>
        <w:tab/>
        <w:t>the "ACCESS_NETWORK_INFO_REPORT" value within the Specific-Action AVP; and</w:t>
      </w:r>
    </w:p>
    <w:p w14:paraId="5790BCCB" w14:textId="77777777" w:rsidR="006D3712" w:rsidRDefault="006D3712">
      <w:pPr>
        <w:pStyle w:val="B2"/>
      </w:pPr>
      <w:r>
        <w:t>-</w:t>
      </w:r>
      <w:r>
        <w:tab/>
        <w:t>the required access network information within the Required-Access-Info AVP.</w:t>
      </w:r>
    </w:p>
    <w:p w14:paraId="66A7AE0E" w14:textId="77777777" w:rsidR="006D3712" w:rsidRDefault="006D3712">
      <w:pPr>
        <w:pStyle w:val="B1"/>
        <w:rPr>
          <w:rFonts w:eastAsia="Batang"/>
        </w:rPr>
      </w:pPr>
      <w:r>
        <w:t>-</w:t>
      </w:r>
      <w:r>
        <w:tab/>
        <w:t>If the SIP reponse includes an SDP offer, the P-CSCF shall send an</w:t>
      </w:r>
      <w:r>
        <w:rPr>
          <w:noProof/>
        </w:rPr>
        <w:t xml:space="preserve"> AA-Request including</w:t>
      </w:r>
      <w:r>
        <w:t>:</w:t>
      </w:r>
    </w:p>
    <w:p w14:paraId="49CD4805" w14:textId="77777777" w:rsidR="006D3712" w:rsidRDefault="006D3712">
      <w:pPr>
        <w:pStyle w:val="B2"/>
      </w:pPr>
      <w:r>
        <w:t>-</w:t>
      </w:r>
      <w:r>
        <w:tab/>
        <w:t xml:space="preserve">the "ACCESS_NETWORK_INFO_REPORT" value within the Specific-Action AVP; </w:t>
      </w:r>
    </w:p>
    <w:p w14:paraId="6350C819" w14:textId="77777777" w:rsidR="006D3712" w:rsidRDefault="006D3712">
      <w:pPr>
        <w:pStyle w:val="B2"/>
      </w:pPr>
      <w:r>
        <w:t>-</w:t>
      </w:r>
      <w:r>
        <w:tab/>
        <w:t xml:space="preserve">the required access network information within the Required-Access-Info AVP; </w:t>
      </w:r>
    </w:p>
    <w:p w14:paraId="2D195095" w14:textId="77777777" w:rsidR="006D3712" w:rsidRDefault="006D3712">
      <w:pPr>
        <w:pStyle w:val="B2"/>
      </w:pPr>
      <w:r>
        <w:t>-</w:t>
      </w:r>
      <w:r>
        <w:tab/>
        <w:t>service information derived from an SDP offer within the SIP response; and</w:t>
      </w:r>
    </w:p>
    <w:p w14:paraId="3F353461" w14:textId="77777777" w:rsidR="006D3712" w:rsidRDefault="006D3712">
      <w:pPr>
        <w:pStyle w:val="B2"/>
      </w:pPr>
      <w:r>
        <w:t>-</w:t>
      </w:r>
      <w:r>
        <w:tab/>
        <w:t>the Service-Info-Status AVP with the value set to PRELIMINARY SERVICE INFORMATION.</w:t>
      </w:r>
    </w:p>
    <w:p w14:paraId="77273551" w14:textId="639C16BB" w:rsidR="006D3712" w:rsidRDefault="006D3712">
      <w:pPr>
        <w:rPr>
          <w:rFonts w:eastAsia="SimSun"/>
          <w:lang w:eastAsia="zh-CN"/>
        </w:rPr>
      </w:pPr>
      <w:r>
        <w:t>The P-CSCF will receive the access network information from the PCRF in an RAR, and should include this access network information in the appropriate SIP response before forwarding it.</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620DEF8" w14:textId="7F31BE7C" w:rsidR="004E245D" w:rsidRDefault="004E245D">
      <w:pPr>
        <w:rPr>
          <w:rFonts w:eastAsia="SimSun"/>
          <w:lang w:eastAsia="zh-CN"/>
        </w:rPr>
      </w:pPr>
      <w:r>
        <w:t>If the terminating P-CSCF is required by operator policy to retrieve network provided location information upon reception of a SIP MESSAGE response, the P-CSCF shall</w:t>
      </w:r>
      <w:r>
        <w:rPr>
          <w:noProof/>
        </w:rPr>
        <w:t xml:space="preserve"> behave according to </w:t>
      </w:r>
      <w:r>
        <w:t>A.10.2.</w:t>
      </w:r>
    </w:p>
    <w:p w14:paraId="36355A97" w14:textId="77777777" w:rsidR="006D3712" w:rsidRDefault="006D3712">
      <w:pPr>
        <w:pStyle w:val="Heading2"/>
      </w:pPr>
      <w:bookmarkStart w:id="1094" w:name="_Toc477440538"/>
      <w:bookmarkStart w:id="1095" w:name="_Toc44592202"/>
      <w:bookmarkStart w:id="1096" w:name="_Toc45132394"/>
      <w:bookmarkStart w:id="1097" w:name="_Toc51760052"/>
      <w:bookmarkStart w:id="1098" w:name="_Toc98142902"/>
      <w:r>
        <w:t>A.</w:t>
      </w:r>
      <w:r>
        <w:rPr>
          <w:rFonts w:eastAsia="Batang" w:hint="eastAsia"/>
          <w:lang w:eastAsia="ko-KR"/>
        </w:rPr>
        <w:t>10</w:t>
      </w:r>
      <w:r>
        <w:t>.5</w:t>
      </w:r>
      <w:r>
        <w:tab/>
        <w:t>Provisioning of network provided location information at SIP session release</w:t>
      </w:r>
      <w:bookmarkEnd w:id="1094"/>
      <w:bookmarkEnd w:id="1095"/>
      <w:bookmarkEnd w:id="1096"/>
      <w:bookmarkEnd w:id="1097"/>
      <w:bookmarkEnd w:id="1098"/>
    </w:p>
    <w:p w14:paraId="37E11791" w14:textId="77777777" w:rsidR="006D3712" w:rsidRDefault="006D3712">
      <w:r>
        <w:t>If a P-CSCF is required by operator policy to include network provided location information in SIP session release signalling, the P-CSCF shall apply the following procedures:</w:t>
      </w:r>
    </w:p>
    <w:p w14:paraId="5151DECE" w14:textId="77777777" w:rsidR="006D3712" w:rsidRDefault="006D3712">
      <w:r>
        <w:t>Upon reception of a SIP session release request that requires the inclusion of network provided location information, the P-CSCF will send an</w:t>
      </w:r>
      <w:r>
        <w:rPr>
          <w:noProof/>
        </w:rPr>
        <w:t xml:space="preserve"> ST-Request and shall include in this request </w:t>
      </w:r>
      <w:r>
        <w:t>the required access network information within the Required-Access-Info AVP.</w:t>
      </w:r>
    </w:p>
    <w:p w14:paraId="4CDD6977" w14:textId="77777777" w:rsidR="006D3712" w:rsidRDefault="006D3712">
      <w:pPr>
        <w:rPr>
          <w:rFonts w:eastAsia="SimSun"/>
          <w:lang w:eastAsia="zh-CN"/>
        </w:rPr>
      </w:pPr>
      <w:r>
        <w:t>The P-CSCF will receive the access network information from the PCRF in the corresponding ST-Answer, and should include this access network information either in the SIP session termination request (at the originating side) or a reply to the SIP session termination request (at the terminating side).</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2ABB05E" w14:textId="36EA5928" w:rsidR="00B439CC" w:rsidRDefault="00B439CC" w:rsidP="00B439CC">
      <w:pPr>
        <w:pStyle w:val="Heading2"/>
      </w:pPr>
      <w:bookmarkStart w:id="1099" w:name="_Toc98142903"/>
      <w:bookmarkStart w:id="1100" w:name="_Toc28001507"/>
      <w:bookmarkStart w:id="1101" w:name="_Toc36036891"/>
      <w:bookmarkStart w:id="1102" w:name="_Toc36037081"/>
      <w:bookmarkStart w:id="1103" w:name="_Toc44592203"/>
      <w:bookmarkStart w:id="1104" w:name="_Toc45132395"/>
      <w:bookmarkStart w:id="1105" w:name="_Toc51760053"/>
      <w:r>
        <w:t>A.</w:t>
      </w:r>
      <w:r>
        <w:rPr>
          <w:rFonts w:eastAsia="Batang" w:hint="eastAsia"/>
          <w:lang w:eastAsia="ko-KR"/>
        </w:rPr>
        <w:t>10</w:t>
      </w:r>
      <w:r>
        <w:t>.6</w:t>
      </w:r>
      <w:r>
        <w:tab/>
        <w:t>Provisioning of network provided location information at mid call</w:t>
      </w:r>
      <w:bookmarkEnd w:id="1099"/>
    </w:p>
    <w:p w14:paraId="6F99FEEE" w14:textId="77777777" w:rsidR="00B439CC" w:rsidRDefault="00B439CC" w:rsidP="00B439CC">
      <w:r>
        <w:t>If a P-CSCF is required by operator policy to include network provided location information at mid call, the P-CSCF shall apply the following procedures:</w:t>
      </w:r>
    </w:p>
    <w:p w14:paraId="01D5E92D" w14:textId="77777777" w:rsidR="00B439CC" w:rsidRDefault="00B439CC" w:rsidP="00B439CC">
      <w:pPr>
        <w:rPr>
          <w:noProof/>
        </w:rPr>
      </w:pPr>
      <w:r>
        <w:t xml:space="preserve">Upon reception of a trigger (e.g., when the P-CSCF learns about the access change) that requires the inclusion of network provided location information in a SIP message, the P-CSCF shall include in the </w:t>
      </w:r>
      <w:r>
        <w:rPr>
          <w:noProof/>
        </w:rPr>
        <w:t>AA-request:</w:t>
      </w:r>
    </w:p>
    <w:p w14:paraId="065F0871" w14:textId="77777777" w:rsidR="00B439CC" w:rsidRDefault="00B439CC" w:rsidP="00B439CC">
      <w:pPr>
        <w:pStyle w:val="B1"/>
        <w:rPr>
          <w:noProof/>
        </w:rPr>
      </w:pPr>
      <w:r>
        <w:rPr>
          <w:noProof/>
        </w:rPr>
        <w:t>-</w:t>
      </w:r>
      <w:r>
        <w:rPr>
          <w:noProof/>
        </w:rPr>
        <w:tab/>
        <w:t>the "ACCESS_NETWORK_INFO_REPORT" value within the Specific-Action AVP;</w:t>
      </w:r>
    </w:p>
    <w:p w14:paraId="06D38729" w14:textId="77777777" w:rsidR="00B439CC" w:rsidRDefault="00B439CC" w:rsidP="00B439CC">
      <w:pPr>
        <w:pStyle w:val="B1"/>
        <w:rPr>
          <w:noProof/>
        </w:rPr>
      </w:pPr>
      <w:r>
        <w:rPr>
          <w:noProof/>
        </w:rPr>
        <w:t>-</w:t>
      </w:r>
      <w:r>
        <w:rPr>
          <w:noProof/>
        </w:rPr>
        <w:tab/>
        <w:t>the required access network information within the Required-Access-Info AVP; and</w:t>
      </w:r>
    </w:p>
    <w:p w14:paraId="7BF4EB86" w14:textId="03E8A387" w:rsidR="00B439CC" w:rsidRDefault="00B439CC" w:rsidP="00B439CC">
      <w:pPr>
        <w:pStyle w:val="B1"/>
        <w:rPr>
          <w:noProof/>
        </w:rPr>
      </w:pPr>
      <w:r>
        <w:rPr>
          <w:noProof/>
        </w:rPr>
        <w:t>-</w:t>
      </w:r>
      <w:r>
        <w:rPr>
          <w:noProof/>
        </w:rPr>
        <w:tab/>
        <w:t>the service information related to the service</w:t>
      </w:r>
      <w:r w:rsidRPr="00837F4C">
        <w:rPr>
          <w:noProof/>
        </w:rPr>
        <w:t xml:space="preserve"> </w:t>
      </w:r>
      <w:r>
        <w:rPr>
          <w:noProof/>
        </w:rPr>
        <w:t xml:space="preserve">according to </w:t>
      </w:r>
      <w:r w:rsidR="00EA3BFA">
        <w:rPr>
          <w:noProof/>
        </w:rPr>
        <w:t>clause</w:t>
      </w:r>
      <w:r>
        <w:rPr>
          <w:noProof/>
        </w:rPr>
        <w:t> 4.4.2.</w:t>
      </w:r>
    </w:p>
    <w:p w14:paraId="7DFC7B1A" w14:textId="77777777" w:rsidR="00B439CC" w:rsidRDefault="00B439CC" w:rsidP="00B439CC">
      <w:r>
        <w:t>The P-CSCF will receive the access network information from the PCRF in an RAR, and should include this access network information in the appropriate SIP message before forwarding it.</w:t>
      </w:r>
      <w:r w:rsidRPr="00AD21CA">
        <w:t xml:space="preserve"> </w:t>
      </w:r>
      <w:r>
        <w:t xml:space="preserve">When the retrieved access network </w:t>
      </w:r>
      <w:r>
        <w:lastRenderedPageBreak/>
        <w:t>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523D1E5" w14:textId="77777777" w:rsidR="006D3712" w:rsidRDefault="006D3712">
      <w:pPr>
        <w:pStyle w:val="Heading1"/>
        <w:rPr>
          <w:noProof/>
        </w:rPr>
      </w:pPr>
      <w:bookmarkStart w:id="1106" w:name="_Toc98142904"/>
      <w:r>
        <w:rPr>
          <w:noProof/>
        </w:rPr>
        <w:t>A.11</w:t>
      </w:r>
      <w:r>
        <w:rPr>
          <w:noProof/>
        </w:rPr>
        <w:tab/>
        <w:t>Handling of RAN/NAS release cause values</w:t>
      </w:r>
      <w:bookmarkEnd w:id="1100"/>
      <w:bookmarkEnd w:id="1101"/>
      <w:bookmarkEnd w:id="1102"/>
      <w:bookmarkEnd w:id="1103"/>
      <w:bookmarkEnd w:id="1104"/>
      <w:bookmarkEnd w:id="1105"/>
      <w:bookmarkEnd w:id="1106"/>
    </w:p>
    <w:p w14:paraId="2A382BF7" w14:textId="77777777" w:rsidR="006D3712" w:rsidRDefault="006D3712">
      <w:pPr>
        <w:rPr>
          <w:lang w:val="en-US"/>
        </w:rPr>
      </w:pPr>
      <w:r>
        <w:rPr>
          <w:lang w:val="en-US"/>
        </w:rPr>
        <w:t>If the P-CSCF is required by operator policy to provide the RAN/NAS release cause information, it includes this information in the corresponding SIP message as specified in 3GPP TS 24.229 [17] when received from the PCRF (see clause 4.4.4, 4.4.6.1, 4.4.6.2, 4.4.6.3 and 4.4.6.7).</w:t>
      </w:r>
    </w:p>
    <w:p w14:paraId="47FB5A2D" w14:textId="77777777" w:rsidR="006D3712" w:rsidRDefault="006D3712">
      <w:pPr>
        <w:pStyle w:val="Heading1"/>
      </w:pPr>
      <w:bookmarkStart w:id="1107" w:name="_Toc28001508"/>
      <w:bookmarkStart w:id="1108" w:name="_Toc36036892"/>
      <w:bookmarkStart w:id="1109" w:name="_Toc36037082"/>
      <w:bookmarkStart w:id="1110" w:name="_Toc44592204"/>
      <w:bookmarkStart w:id="1111" w:name="_Toc45132396"/>
      <w:bookmarkStart w:id="1112" w:name="_Toc51760054"/>
      <w:bookmarkStart w:id="1113" w:name="_Toc98142905"/>
      <w:r>
        <w:t>A.12</w:t>
      </w:r>
      <w:r>
        <w:tab/>
        <w:t>Resource Sharing</w:t>
      </w:r>
      <w:bookmarkEnd w:id="1107"/>
      <w:bookmarkEnd w:id="1108"/>
      <w:bookmarkEnd w:id="1109"/>
      <w:bookmarkEnd w:id="1110"/>
      <w:bookmarkEnd w:id="1111"/>
      <w:bookmarkEnd w:id="1112"/>
      <w:bookmarkEnd w:id="1113"/>
    </w:p>
    <w:p w14:paraId="10BF5A13" w14:textId="77777777" w:rsidR="006D3712" w:rsidRDefault="006D3712">
      <w:r>
        <w:t>The P-CSCF may indicate to the PCRF that media of an AF session may share resources with media belonging to other AF sessions according to 3GPP TS 23.228 [16].</w:t>
      </w:r>
    </w:p>
    <w:p w14:paraId="17EF49B2" w14:textId="77777777" w:rsidR="006D3712" w:rsidRDefault="006D3712">
      <w:r>
        <w:t xml:space="preserve">If the P-CSCF determines that resource sharing is possible, it may at establishment of a new AF session, include the Sharing-Key-UL AVP and/or Sharing-Key-DL AVP indicating that media resources may be shared in the related direction. </w:t>
      </w:r>
      <w:r>
        <w:rPr>
          <w:lang w:val="en-US"/>
        </w:rPr>
        <w:t>The P-CSCF shall assign a distinct value for the Sharing-Key-UL AVP and/or Sharing-Key-DL AVP for each media component identified by the Media-Component-Description AVP for the AF session.</w:t>
      </w:r>
    </w:p>
    <w:p w14:paraId="51EAED62" w14:textId="77777777" w:rsidR="006D3712" w:rsidRDefault="006D3712">
      <w:pPr>
        <w:pStyle w:val="NO"/>
      </w:pPr>
      <w:r>
        <w:t>NOTE 1:</w:t>
      </w:r>
      <w:r>
        <w:tab/>
        <w:t>When resource sharing applies to both directions for a certain media component, the P-CSCF can assign the same value for Sharing-Key-UL AVP and Sharing-Key-DL AVP within the same media component.</w:t>
      </w:r>
    </w:p>
    <w:p w14:paraId="3CA19986" w14:textId="77777777" w:rsidR="006D3712" w:rsidRDefault="006D3712">
      <w:r>
        <w:t>The P-CSCF shall not include the Sharing-Key-UL AVP and/or Sharing-Key-DL AVP within the Media-Component-Description AVP when the AF session relates to an Emergency Session.</w:t>
      </w:r>
    </w:p>
    <w:p w14:paraId="1E8B8A1D" w14:textId="77777777" w:rsidR="006D3712" w:rsidRDefault="006D3712">
      <w:r>
        <w:t>The PCRF shall not include the Sharing-Key-DL AVP and/or Sharing-Key-UL AVP for those PCC/QoS Rules related to the RTCP traffic.</w:t>
      </w:r>
    </w:p>
    <w:p w14:paraId="6A3E4B9B" w14:textId="77777777" w:rsidR="006D3712" w:rsidRDefault="006D3712">
      <w:r>
        <w:t>Trigger conditions that require applying or stopping resource sharing are described in 3GPP TS 24.229 [17].</w:t>
      </w:r>
    </w:p>
    <w:p w14:paraId="72E767AD" w14:textId="77777777" w:rsidR="006D3712" w:rsidRDefault="006D3712">
      <w:pPr>
        <w:pStyle w:val="NO"/>
      </w:pPr>
      <w:r>
        <w:t>NOTE 2:</w:t>
      </w:r>
      <w:r>
        <w:tab/>
        <w:t>When P-CSCF needs to stop sharing according to the procedures described in 3GPP TS 24.229 [17], the P-CSCF will provide new values for the Sharing-Key-UL AVP and/or Sharing-Key-DL AVP that are not being used by any other AF sessions for the same user.</w:t>
      </w:r>
    </w:p>
    <w:p w14:paraId="3281470B" w14:textId="77777777" w:rsidR="006D3712" w:rsidRDefault="006D3712">
      <w:pPr>
        <w:pStyle w:val="Heading1"/>
      </w:pPr>
      <w:bookmarkStart w:id="1114" w:name="_Toc28001509"/>
      <w:bookmarkStart w:id="1115" w:name="_Toc36036893"/>
      <w:bookmarkStart w:id="1116" w:name="_Toc36037083"/>
      <w:bookmarkStart w:id="1117" w:name="_Toc44592205"/>
      <w:bookmarkStart w:id="1118" w:name="_Toc45132397"/>
      <w:bookmarkStart w:id="1119" w:name="_Toc51760055"/>
      <w:bookmarkStart w:id="1120" w:name="_Toc98142906"/>
      <w:r>
        <w:t>A.13</w:t>
      </w:r>
      <w:r>
        <w:tab/>
        <w:t>Handling of MCPTT priority call</w:t>
      </w:r>
      <w:bookmarkEnd w:id="1114"/>
      <w:bookmarkEnd w:id="1115"/>
      <w:bookmarkEnd w:id="1116"/>
      <w:bookmarkEnd w:id="1117"/>
      <w:bookmarkEnd w:id="1118"/>
      <w:bookmarkEnd w:id="1119"/>
      <w:bookmarkEnd w:id="1120"/>
    </w:p>
    <w:p w14:paraId="248F39C1" w14:textId="77777777" w:rsidR="006D3712" w:rsidRDefault="006D3712" w:rsidP="00EA3BFA">
      <w:pPr>
        <w:pStyle w:val="Heading2"/>
        <w:rPr>
          <w:noProof/>
        </w:rPr>
      </w:pPr>
      <w:bookmarkStart w:id="1121" w:name="_Toc28001510"/>
      <w:bookmarkStart w:id="1122" w:name="_Toc36036894"/>
      <w:bookmarkStart w:id="1123" w:name="_Toc36037084"/>
      <w:bookmarkStart w:id="1124" w:name="_Toc44592206"/>
      <w:bookmarkStart w:id="1125" w:name="_Toc45132398"/>
      <w:bookmarkStart w:id="1126" w:name="_Toc51760056"/>
      <w:bookmarkStart w:id="1127" w:name="_Toc98142907"/>
      <w:r>
        <w:t>A.13.1</w:t>
      </w:r>
      <w:r>
        <w:tab/>
        <w:t>General</w:t>
      </w:r>
      <w:bookmarkEnd w:id="1121"/>
      <w:bookmarkEnd w:id="1122"/>
      <w:bookmarkEnd w:id="1123"/>
      <w:bookmarkEnd w:id="1124"/>
      <w:bookmarkEnd w:id="1125"/>
      <w:bookmarkEnd w:id="1126"/>
      <w:bookmarkEnd w:id="1127"/>
    </w:p>
    <w:p w14:paraId="25A762E7" w14:textId="41421E6D" w:rsidR="006D3712" w:rsidRDefault="006D3712">
      <w:r>
        <w:rPr>
          <w:noProof/>
        </w:rPr>
        <w:t>Within the framework of MCPTT, when the SIP Core (3GPP TS 23.379 [54]) is implemented by an IMS core network, if</w:t>
      </w:r>
      <w:r>
        <w:rPr>
          <w:lang w:eastAsia="ja-JP"/>
        </w:rPr>
        <w:t xml:space="preserve"> the P-CSCF receives a SIP request message including a Resource-Priority header field with a namespace field and priority value defined for MCPTT for adjusting the priority of an MCPTT session,</w:t>
      </w:r>
      <w:r>
        <w:rPr>
          <w:noProof/>
        </w:rPr>
        <w:t xml:space="preserve"> the P-CSCF shall provide the Reservation-Priority AVP and the MCPTT-Identifier AVP in the AA-Request command as defined in </w:t>
      </w:r>
      <w:r w:rsidR="00EA3BFA">
        <w:rPr>
          <w:noProof/>
        </w:rPr>
        <w:t>clause</w:t>
      </w:r>
      <w:r w:rsidR="00145886">
        <w:rPr>
          <w:noProof/>
        </w:rPr>
        <w:t> </w:t>
      </w:r>
      <w:r>
        <w:rPr>
          <w:noProof/>
        </w:rPr>
        <w:t xml:space="preserve">A.13.2 to allow the PCRF to set the corresponding PCC rule(s) according to the prioritized MCPTT service. Additionally, if PrioritySharing feature is supported, the P-CSCF may provide the Priority-Sharing-Indicator AVP within the Media-Component-Description AVP as described in </w:t>
      </w:r>
      <w:r w:rsidR="00EA3BFA">
        <w:rPr>
          <w:noProof/>
        </w:rPr>
        <w:t>clause</w:t>
      </w:r>
      <w:r w:rsidR="00145886">
        <w:rPr>
          <w:noProof/>
        </w:rPr>
        <w:t> </w:t>
      </w:r>
      <w:r>
        <w:rPr>
          <w:noProof/>
        </w:rPr>
        <w:t>A.1.</w:t>
      </w:r>
      <w:r>
        <w:t xml:space="preserve"> For MCPTT the service priority and the priority sharing indicator are defined in 3GPP TS 23.379 [54].</w:t>
      </w:r>
    </w:p>
    <w:p w14:paraId="2189FDD4" w14:textId="77777777" w:rsidR="006D3712" w:rsidRDefault="006D3712">
      <w:pPr>
        <w:pStyle w:val="NO"/>
        <w:rPr>
          <w:noProof/>
        </w:rPr>
      </w:pPr>
      <w:r>
        <w:rPr>
          <w:noProof/>
        </w:rPr>
        <w:t>NOTE 1:</w:t>
      </w:r>
      <w:r>
        <w:rPr>
          <w:noProof/>
        </w:rPr>
        <w:tab/>
        <w:t>The process of adjusting priority may occur several times during the course of one session, e.g. a normal MCPTT group call elevated to an MCPTT emergency group call, returned to a normal priority MCPTT group call, elevated to an MCPTT imminent peril group call and returned to a normal priority MCPTT group call.</w:t>
      </w:r>
    </w:p>
    <w:p w14:paraId="45DB738D" w14:textId="77777777" w:rsidR="006D3712" w:rsidRDefault="006D3712">
      <w:pPr>
        <w:pStyle w:val="NO"/>
        <w:rPr>
          <w:noProof/>
        </w:rPr>
      </w:pPr>
      <w:r>
        <w:rPr>
          <w:noProof/>
        </w:rPr>
        <w:t>NOTE 2:</w:t>
      </w:r>
      <w:r>
        <w:rPr>
          <w:noProof/>
        </w:rPr>
        <w:tab/>
        <w:t xml:space="preserve">Upon reception of a request that requires the adjustment of the MCPTT priority, the PCRF is expected to derive the PCC Rules corresponding to the this MCPTT session, as appropriate according to operator policies. </w:t>
      </w:r>
    </w:p>
    <w:p w14:paraId="0EECB148" w14:textId="77777777" w:rsidR="006D3712" w:rsidRDefault="006D3712">
      <w:pPr>
        <w:pStyle w:val="NO"/>
        <w:rPr>
          <w:noProof/>
        </w:rPr>
      </w:pPr>
      <w:r>
        <w:rPr>
          <w:noProof/>
        </w:rPr>
        <w:lastRenderedPageBreak/>
        <w:t>NOTE 3:</w:t>
      </w:r>
      <w:r>
        <w:rPr>
          <w:noProof/>
        </w:rPr>
        <w:tab/>
        <w:t xml:space="preserve">The PCRF can identify an MCPTT call using the IMS Communication Service Identifier specific to MCPTT, which is provided by the P-CSCF in the AF-Application-Identifier AVP in the AA-Request sent to PCRF. </w:t>
      </w:r>
    </w:p>
    <w:p w14:paraId="2959CE74" w14:textId="77777777" w:rsidR="006D3712" w:rsidRDefault="006D3712">
      <w:pPr>
        <w:pStyle w:val="Heading2"/>
      </w:pPr>
      <w:bookmarkStart w:id="1128" w:name="_Toc28001511"/>
      <w:bookmarkStart w:id="1129" w:name="_Toc36036895"/>
      <w:bookmarkStart w:id="1130" w:name="_Toc36037085"/>
      <w:bookmarkStart w:id="1131" w:name="_Toc44592207"/>
      <w:bookmarkStart w:id="1132" w:name="_Toc45132399"/>
      <w:bookmarkStart w:id="1133" w:name="_Toc51760057"/>
      <w:bookmarkStart w:id="1134" w:name="_Toc98142908"/>
      <w:r>
        <w:t>A.13.2</w:t>
      </w:r>
      <w:r>
        <w:tab/>
        <w:t>Determination of MCPTT priority parameter values</w:t>
      </w:r>
      <w:bookmarkEnd w:id="1128"/>
      <w:bookmarkEnd w:id="1129"/>
      <w:bookmarkEnd w:id="1130"/>
      <w:bookmarkEnd w:id="1131"/>
      <w:bookmarkEnd w:id="1132"/>
      <w:bookmarkEnd w:id="1133"/>
      <w:bookmarkEnd w:id="1134"/>
    </w:p>
    <w:p w14:paraId="755213ED"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MCPTT in SIP signaling, the P-CSCF shall include the MCPTT-Identifier AVP and Reservation-Priority AVP in the AAR command towards the PCRF. </w:t>
      </w:r>
    </w:p>
    <w:p w14:paraId="68D3587E" w14:textId="77777777" w:rsidR="006D3712" w:rsidRDefault="006D3712">
      <w:pPr>
        <w:rPr>
          <w:noProof/>
        </w:rPr>
      </w:pPr>
      <w:r>
        <w:rPr>
          <w:noProof/>
        </w:rPr>
        <w:t xml:space="preserve">The MCPTT-Identifier AVP </w:t>
      </w:r>
      <w:r>
        <w:t xml:space="preserve">shall include the namespace </w:t>
      </w:r>
      <w:r>
        <w:rPr>
          <w:noProof/>
        </w:rPr>
        <w:t xml:space="preserve">defined for MCPTT as received within the Resource-Priority header field. </w:t>
      </w:r>
    </w:p>
    <w:p w14:paraId="0EF6BB1C" w14:textId="77777777" w:rsidR="006D3712" w:rsidRDefault="006D3712">
      <w:pPr>
        <w:pStyle w:val="NO"/>
        <w:rPr>
          <w:noProof/>
        </w:rPr>
      </w:pPr>
      <w:r>
        <w:rPr>
          <w:noProof/>
        </w:rPr>
        <w:t>NOTE:</w:t>
      </w:r>
      <w:r>
        <w:rPr>
          <w:noProof/>
        </w:rPr>
        <w:tab/>
        <w:t xml:space="preserve">Two different values are defined for the MCPTT-Identifier AVP, one for each namespace value defined for MCPTT (see </w:t>
      </w:r>
      <w:r>
        <w:rPr>
          <w:lang w:val="en-US"/>
        </w:rPr>
        <w:t xml:space="preserve"> IETF RFC 8101 </w:t>
      </w:r>
      <w:r>
        <w:rPr>
          <w:noProof/>
        </w:rPr>
        <w:t>[45]).</w:t>
      </w:r>
    </w:p>
    <w:p w14:paraId="2A74D2C7" w14:textId="77777777" w:rsidR="006D3712" w:rsidRDefault="006D3712">
      <w:pPr>
        <w:rPr>
          <w:noProof/>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5EC6D935" w14:textId="77777777" w:rsidR="006D3712" w:rsidRDefault="006D3712">
      <w:r>
        <w:t>Additionally, when the P-CSCF receives information about priority sharing from an MCPTT server that supports simultaneous sessions and that needs to share a common priority for several MCPTT sessions and if PrioritySharing feature is supported, the P-CSCF may include the Priority-Sharing-Indicator AVP within the Media-Component-Description AVP in the AAR command. See 3GPP TS 23.379 [54] for further information.</w:t>
      </w:r>
    </w:p>
    <w:p w14:paraId="0D87B9F2" w14:textId="77777777" w:rsidR="006D3712" w:rsidRDefault="006D3712">
      <w:pPr>
        <w:pStyle w:val="Heading1"/>
      </w:pPr>
      <w:bookmarkStart w:id="1135" w:name="_Toc28001512"/>
      <w:bookmarkStart w:id="1136" w:name="_Toc36036896"/>
      <w:bookmarkStart w:id="1137" w:name="_Toc36037086"/>
      <w:bookmarkStart w:id="1138" w:name="_Toc44592208"/>
      <w:bookmarkStart w:id="1139" w:name="_Toc45132400"/>
      <w:bookmarkStart w:id="1140" w:name="_Toc51760058"/>
      <w:bookmarkStart w:id="1141" w:name="_Toc98142909"/>
      <w:r>
        <w:t>A.14</w:t>
      </w:r>
      <w:r>
        <w:tab/>
        <w:t>Notification of PLMN Change</w:t>
      </w:r>
      <w:bookmarkEnd w:id="1135"/>
      <w:bookmarkEnd w:id="1136"/>
      <w:bookmarkEnd w:id="1137"/>
      <w:bookmarkEnd w:id="1138"/>
      <w:bookmarkEnd w:id="1139"/>
      <w:bookmarkEnd w:id="1140"/>
      <w:bookmarkEnd w:id="1141"/>
    </w:p>
    <w:p w14:paraId="2AF53DC6" w14:textId="209613DE" w:rsidR="006D3712" w:rsidRDefault="006D3712">
      <w:pPr>
        <w:rPr>
          <w:rFonts w:eastAsia="SimSun"/>
          <w:lang w:eastAsia="zh-CN"/>
        </w:rPr>
      </w:pPr>
      <w:r>
        <w:rPr>
          <w:rFonts w:eastAsia="SimSun"/>
          <w:lang w:eastAsia="zh-CN"/>
        </w:rPr>
        <w:t xml:space="preserve">When the P-CSCF receives an initial REGISTER SIP message from an attached UE, the P-CSCF may subscribe to notifications of PLMN ID changes corresponding to the PLMN where the UE is located using the procedure specified in </w:t>
      </w:r>
      <w:r w:rsidR="00EA3BFA">
        <w:rPr>
          <w:rFonts w:eastAsia="SimSun"/>
          <w:lang w:eastAsia="zh-CN"/>
        </w:rPr>
        <w:t>clause</w:t>
      </w:r>
      <w:r>
        <w:rPr>
          <w:rFonts w:eastAsia="SimSun"/>
          <w:lang w:eastAsia="zh-CN"/>
        </w:rPr>
        <w:t> 4.4.6.9.</w:t>
      </w:r>
    </w:p>
    <w:p w14:paraId="1D4FAC00" w14:textId="77777777" w:rsidR="006D3712" w:rsidRDefault="006D3712">
      <w:pPr>
        <w:rPr>
          <w:rFonts w:eastAsia="SimSun"/>
          <w:lang w:eastAsia="zh-CN"/>
        </w:rPr>
      </w:pPr>
      <w:r>
        <w:rPr>
          <w:rFonts w:eastAsia="SimSun"/>
          <w:lang w:eastAsia="zh-CN"/>
        </w:rPr>
        <w:t>When the P-CSCF receives the AA-Answer or RA-Request from the PCRF, the P-CSCF stores the PLMN identifier received within 3GPP-SGSN-MCC-MNC AVP and behaves as defined in 3GPP TS 24.229 [17].</w:t>
      </w:r>
    </w:p>
    <w:p w14:paraId="14863207" w14:textId="77777777" w:rsidR="006D3712" w:rsidRDefault="006D3712">
      <w:pPr>
        <w:rPr>
          <w:rFonts w:eastAsia="SimSun"/>
          <w:lang w:eastAsia="zh-CN"/>
        </w:rPr>
      </w:pPr>
      <w:r>
        <w:rPr>
          <w:rFonts w:eastAsia="SimSun"/>
          <w:lang w:eastAsia="zh-CN"/>
        </w:rPr>
        <w:t>The P-CSCF shall cancel the subscription to notification for changes of the PLMN used by the UE when the user is de-registered from the IM CN subsystem.</w:t>
      </w:r>
    </w:p>
    <w:p w14:paraId="7B39E897" w14:textId="77777777" w:rsidR="006D3712" w:rsidRDefault="006D3712">
      <w:pPr>
        <w:pStyle w:val="Heading1"/>
      </w:pPr>
      <w:bookmarkStart w:id="1142" w:name="_Toc28001513"/>
      <w:bookmarkStart w:id="1143" w:name="_Toc36036897"/>
      <w:bookmarkStart w:id="1144" w:name="_Toc36037087"/>
      <w:bookmarkStart w:id="1145" w:name="_Toc44592209"/>
      <w:bookmarkStart w:id="1146" w:name="_Toc45132401"/>
      <w:bookmarkStart w:id="1147" w:name="_Toc51760059"/>
      <w:bookmarkStart w:id="1148" w:name="_Toc98142910"/>
      <w:r>
        <w:t>A.15</w:t>
      </w:r>
      <w:r>
        <w:tab/>
        <w:t>Handling of MCVideo priority call</w:t>
      </w:r>
      <w:bookmarkEnd w:id="1142"/>
      <w:bookmarkEnd w:id="1143"/>
      <w:bookmarkEnd w:id="1144"/>
      <w:bookmarkEnd w:id="1145"/>
      <w:bookmarkEnd w:id="1146"/>
      <w:bookmarkEnd w:id="1147"/>
      <w:bookmarkEnd w:id="1148"/>
    </w:p>
    <w:p w14:paraId="779CF5F1" w14:textId="77777777" w:rsidR="006D3712" w:rsidRDefault="006D3712">
      <w:pPr>
        <w:pStyle w:val="Heading2"/>
        <w:rPr>
          <w:noProof/>
        </w:rPr>
      </w:pPr>
      <w:bookmarkStart w:id="1149" w:name="_Toc28001514"/>
      <w:bookmarkStart w:id="1150" w:name="_Toc36036898"/>
      <w:bookmarkStart w:id="1151" w:name="_Toc36037088"/>
      <w:bookmarkStart w:id="1152" w:name="_Toc44592210"/>
      <w:bookmarkStart w:id="1153" w:name="_Toc45132402"/>
      <w:bookmarkStart w:id="1154" w:name="_Toc51760060"/>
      <w:bookmarkStart w:id="1155" w:name="_Toc98142911"/>
      <w:r>
        <w:t>A.15.1</w:t>
      </w:r>
      <w:r>
        <w:tab/>
        <w:t>General</w:t>
      </w:r>
      <w:bookmarkEnd w:id="1149"/>
      <w:bookmarkEnd w:id="1150"/>
      <w:bookmarkEnd w:id="1151"/>
      <w:bookmarkEnd w:id="1152"/>
      <w:bookmarkEnd w:id="1153"/>
      <w:bookmarkEnd w:id="1154"/>
      <w:bookmarkEnd w:id="1155"/>
    </w:p>
    <w:p w14:paraId="5B941FF3" w14:textId="3884DE13" w:rsidR="006D3712" w:rsidRDefault="006D3712">
      <w:r>
        <w:rPr>
          <w:noProof/>
        </w:rPr>
        <w:t>Within the framework of MCVideo, when the SIP Core (3GPP TS 23.281 [61]) is implemented by an IMS core network, if</w:t>
      </w:r>
      <w:r>
        <w:rPr>
          <w:lang w:eastAsia="ja-JP"/>
        </w:rPr>
        <w:t xml:space="preserve"> the P-CSCF receives a SIP request message including a Resource-Priority header field with a namespace field and priority value defined for MCVideo for adjusting the priority of an MCVideo session,</w:t>
      </w:r>
      <w:r>
        <w:rPr>
          <w:noProof/>
        </w:rPr>
        <w:t xml:space="preserve"> the P-CSCF shall provide the Reservation-Priority AVP and the MCVideo-Identifier AVP in the AA-Request command as defined in </w:t>
      </w:r>
      <w:r w:rsidR="00EA3BFA">
        <w:rPr>
          <w:noProof/>
        </w:rPr>
        <w:t>clause</w:t>
      </w:r>
      <w:r>
        <w:rPr>
          <w:noProof/>
        </w:rPr>
        <w:t> A.15.2 to allow the PCRF to set the corresponding PCC rule(s) according to the prioritized MCVideo service.</w:t>
      </w:r>
    </w:p>
    <w:p w14:paraId="5C9AA1CA" w14:textId="77777777" w:rsidR="006D3712" w:rsidRDefault="006D3712">
      <w:pPr>
        <w:pStyle w:val="NO"/>
        <w:rPr>
          <w:noProof/>
        </w:rPr>
      </w:pPr>
      <w:r>
        <w:rPr>
          <w:noProof/>
        </w:rPr>
        <w:t>NOTE 1:</w:t>
      </w:r>
      <w:r>
        <w:rPr>
          <w:noProof/>
        </w:rPr>
        <w:tab/>
        <w:t>The process of adjusting priority may occur several times during the course of one session, e.g. a normal MCVideo group call elevated to an MCVideo emergency group call and returned to a normal priority MCVideo group call, elevated to an MCVideo imminent peril group call and returned to a normal priority MCVideo group call.</w:t>
      </w:r>
    </w:p>
    <w:p w14:paraId="333DAD88" w14:textId="77777777" w:rsidR="006D3712" w:rsidRDefault="006D3712">
      <w:pPr>
        <w:pStyle w:val="NO"/>
        <w:rPr>
          <w:noProof/>
        </w:rPr>
      </w:pPr>
      <w:r>
        <w:rPr>
          <w:noProof/>
        </w:rPr>
        <w:t>NOTE 2:</w:t>
      </w:r>
      <w:r>
        <w:rPr>
          <w:noProof/>
        </w:rPr>
        <w:tab/>
        <w:t>Upon reception of a request that requires the adjustment of the MCVideo priority, the PCRF is expected to derive the PCC Rules corresponding to the this MCVideo session, as appropriate according to operator policies.</w:t>
      </w:r>
    </w:p>
    <w:p w14:paraId="60370A81" w14:textId="77777777" w:rsidR="006D3712" w:rsidRDefault="006D3712">
      <w:pPr>
        <w:pStyle w:val="NO"/>
        <w:rPr>
          <w:noProof/>
        </w:rPr>
      </w:pPr>
      <w:r>
        <w:rPr>
          <w:noProof/>
        </w:rPr>
        <w:lastRenderedPageBreak/>
        <w:t>NOTE 3:</w:t>
      </w:r>
      <w:r>
        <w:rPr>
          <w:noProof/>
        </w:rPr>
        <w:tab/>
        <w:t>The PCRF can identify an MCVideo call using the IMS Communication Service Identifier specific to MCVideo, which is provided by the P-CSCF in the AF-Application-Identifier AVP in the AA-Request sent to PCRF.</w:t>
      </w:r>
    </w:p>
    <w:p w14:paraId="61452F8D" w14:textId="77777777" w:rsidR="006D3712" w:rsidRDefault="006D3712">
      <w:pPr>
        <w:pStyle w:val="Heading2"/>
      </w:pPr>
      <w:bookmarkStart w:id="1156" w:name="_Toc28001515"/>
      <w:bookmarkStart w:id="1157" w:name="_Toc36036899"/>
      <w:bookmarkStart w:id="1158" w:name="_Toc36037089"/>
      <w:bookmarkStart w:id="1159" w:name="_Toc44592211"/>
      <w:bookmarkStart w:id="1160" w:name="_Toc45132403"/>
      <w:bookmarkStart w:id="1161" w:name="_Toc51760061"/>
      <w:bookmarkStart w:id="1162" w:name="_Toc98142912"/>
      <w:r>
        <w:t>A.15.2</w:t>
      </w:r>
      <w:r>
        <w:tab/>
        <w:t>Determination of MCVideo priority parameter values</w:t>
      </w:r>
      <w:bookmarkEnd w:id="1156"/>
      <w:bookmarkEnd w:id="1157"/>
      <w:bookmarkEnd w:id="1158"/>
      <w:bookmarkEnd w:id="1159"/>
      <w:bookmarkEnd w:id="1160"/>
      <w:bookmarkEnd w:id="1161"/>
      <w:bookmarkEnd w:id="1162"/>
    </w:p>
    <w:p w14:paraId="363E1E79"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MCVideo in SIP signaling, the P-CSCF shall include the MCVideo-Identifier AVP and Reservation-Priority AVP in the AAR command towards the PCRF. </w:t>
      </w:r>
    </w:p>
    <w:p w14:paraId="0823D12A" w14:textId="77777777" w:rsidR="006D3712" w:rsidRDefault="006D3712">
      <w:pPr>
        <w:rPr>
          <w:noProof/>
        </w:rPr>
      </w:pPr>
      <w:r>
        <w:rPr>
          <w:noProof/>
        </w:rPr>
        <w:t xml:space="preserve">The MCVideo-Identifier AVP </w:t>
      </w:r>
      <w:r>
        <w:t xml:space="preserve">shall include the namespace </w:t>
      </w:r>
      <w:r>
        <w:rPr>
          <w:noProof/>
        </w:rPr>
        <w:t xml:space="preserve">defined for MCVideo as received within the Resource-Priority header field. </w:t>
      </w:r>
    </w:p>
    <w:p w14:paraId="611BFD7D" w14:textId="77777777" w:rsidR="006D3712" w:rsidRDefault="006D3712">
      <w:pPr>
        <w:rPr>
          <w:noProof/>
          <w:lang w:eastAsia="zh-CN"/>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09D89E52" w14:textId="77777777" w:rsidR="006D3712" w:rsidRDefault="006D3712">
      <w:pPr>
        <w:pStyle w:val="Heading1"/>
      </w:pPr>
      <w:bookmarkStart w:id="1163" w:name="_Toc28001516"/>
      <w:bookmarkStart w:id="1164" w:name="_Toc36036900"/>
      <w:bookmarkStart w:id="1165" w:name="_Toc36037090"/>
      <w:bookmarkStart w:id="1166" w:name="_Toc44592212"/>
      <w:bookmarkStart w:id="1167" w:name="_Toc45132404"/>
      <w:bookmarkStart w:id="1168" w:name="_Toc51760062"/>
      <w:bookmarkStart w:id="1169" w:name="_Toc98142913"/>
      <w:r>
        <w:t>A.16</w:t>
      </w:r>
      <w:r>
        <w:tab/>
      </w:r>
      <w:bookmarkStart w:id="1170" w:name="_Hlk506677866"/>
      <w:r>
        <w:t>Support for volume based charging of IMS services</w:t>
      </w:r>
      <w:bookmarkEnd w:id="1163"/>
      <w:bookmarkEnd w:id="1164"/>
      <w:bookmarkEnd w:id="1165"/>
      <w:bookmarkEnd w:id="1166"/>
      <w:bookmarkEnd w:id="1167"/>
      <w:bookmarkEnd w:id="1168"/>
      <w:bookmarkEnd w:id="1169"/>
      <w:bookmarkEnd w:id="1170"/>
    </w:p>
    <w:p w14:paraId="563E7792" w14:textId="77777777" w:rsidR="006D3712" w:rsidRDefault="006D3712">
      <w:pPr>
        <w:rPr>
          <w:lang w:eastAsia="zh-CN"/>
        </w:rPr>
      </w:pPr>
      <w:r>
        <w:t xml:space="preserve">As a network option, when VBC feature is supported, the P-CSCF may be able to indicate to the PCRF the establishment and termination of specific IMS communication services </w:t>
      </w:r>
      <w:r>
        <w:rPr>
          <w:lang w:eastAsia="zh-CN"/>
        </w:rPr>
        <w:t>(e.g. CAT and voice calls, 3PTY conference) or the establishment and termination of different communication dialogues to separate parties. This enables PCC to apply different Policy and Charging control. During AF session establishment, the P-CSCF may include the IMS-Content-Identifier AVP and the IMS-Content-Type AVP in the AAR command towards the PCRF. The PCRF derives the PCC rules to categorise the service data flows by rating group or combination of rating group and service id.</w:t>
      </w:r>
    </w:p>
    <w:p w14:paraId="357DF654" w14:textId="77777777" w:rsidR="006D3712" w:rsidRDefault="006D3712">
      <w:pPr>
        <w:rPr>
          <w:lang w:eastAsia="zh-CN"/>
        </w:rPr>
      </w:pPr>
      <w:r>
        <w:rPr>
          <w:lang w:eastAsia="zh-CN"/>
        </w:rPr>
        <w:t>During AF session modification, the P-CSCF may include the IMS-Content-Identifier AVP and the IMS-Content-Type AVP in the AAR command towards the PCRF. The PCRF updates the PCC rules to categorise the service data flows by rating group or combination of rating group and service id.</w:t>
      </w:r>
    </w:p>
    <w:p w14:paraId="3C5FC9A2" w14:textId="77777777" w:rsidR="006D3712" w:rsidRDefault="006D3712">
      <w:pPr>
        <w:rPr>
          <w:rFonts w:eastAsia="Batang"/>
        </w:rPr>
      </w:pPr>
      <w:r>
        <w:rPr>
          <w:lang w:eastAsia="zh-CN"/>
        </w:rPr>
        <w:t>The IMS-Content-Type AVP indicates the type of</w:t>
      </w:r>
      <w:r>
        <w:rPr>
          <w:rFonts w:eastAsia="Batang"/>
        </w:rPr>
        <w:t xml:space="preserve"> IMS content of a session component. The P-CSCF determines the type of IMS content as follows:</w:t>
      </w:r>
    </w:p>
    <w:p w14:paraId="41C732E1" w14:textId="77777777" w:rsidR="006D3712" w:rsidRDefault="006D3712">
      <w:pPr>
        <w:pStyle w:val="B1"/>
      </w:pPr>
      <w:r>
        <w:t>-</w:t>
      </w:r>
      <w:r>
        <w:rPr>
          <w:lang w:eastAsia="zh-CN"/>
        </w:rPr>
        <w:tab/>
      </w:r>
      <w:r>
        <w:t xml:space="preserve">If the SDP payload refers to the </w:t>
      </w:r>
      <w:bookmarkStart w:id="1171" w:name="_Hlk506675790"/>
      <w:r>
        <w:t>Customized Alerting Tones</w:t>
      </w:r>
      <w:bookmarkEnd w:id="1171"/>
      <w:r>
        <w:t xml:space="preserve"> (CAT) service (i.e. </w:t>
      </w:r>
      <w:r>
        <w:rPr>
          <w:rFonts w:eastAsia="SimSun"/>
        </w:rPr>
        <w:t xml:space="preserve">SDP body contains a </w:t>
      </w:r>
      <w:r>
        <w:t>media-level "a=content" SDP attribute</w:t>
      </w:r>
      <w:r>
        <w:rPr>
          <w:rFonts w:eastAsia="SimSun"/>
        </w:rPr>
        <w:t xml:space="preserve"> with a value "</w:t>
      </w:r>
      <w:r>
        <w:t>g.3gpp.cat" defined in 3GPP TS 24.182 [62]), the P-CSCF sets the IMS-Content-Type AVP with the value "CAT".</w:t>
      </w:r>
    </w:p>
    <w:p w14:paraId="11F7B237" w14:textId="77777777" w:rsidR="006D3712" w:rsidRDefault="006D3712">
      <w:pPr>
        <w:pStyle w:val="B1"/>
      </w:pPr>
      <w:r>
        <w:t>-</w:t>
      </w:r>
      <w:r>
        <w:rPr>
          <w:lang w:eastAsia="zh-CN"/>
        </w:rPr>
        <w:tab/>
      </w:r>
      <w:r>
        <w:t xml:space="preserve">If the SDP payload refers to the 3PTY conference service (i.e. </w:t>
      </w:r>
      <w:r>
        <w:rPr>
          <w:rFonts w:eastAsia="SimSun"/>
        </w:rPr>
        <w:t xml:space="preserve">SDP body contains an "a=content" media-level attribute line with value of "g.3gpp.conf" defined in </w:t>
      </w:r>
      <w:r>
        <w:t>3GPP TS 24.147 [63]), the P-CSCF sets the IMS-Content-Type AVP with the value "CONFERENCE".</w:t>
      </w:r>
    </w:p>
    <w:p w14:paraId="667C9E9A" w14:textId="77777777" w:rsidR="006D3712" w:rsidRDefault="006D3712">
      <w:pPr>
        <w:pStyle w:val="B1"/>
      </w:pPr>
      <w:r>
        <w:t>-</w:t>
      </w:r>
      <w:r>
        <w:rPr>
          <w:lang w:eastAsia="zh-CN"/>
        </w:rPr>
        <w:tab/>
      </w:r>
      <w:r>
        <w:t>Otherwise, the P-CSCF sets the IMS-Content-Type AVP</w:t>
      </w:r>
      <w:bookmarkStart w:id="1172" w:name="_Hlk506675300"/>
      <w:r>
        <w:t xml:space="preserve"> with the value "NO_CONTENT_DETAIL</w:t>
      </w:r>
      <w:bookmarkEnd w:id="1172"/>
      <w:r>
        <w:t>".</w:t>
      </w:r>
    </w:p>
    <w:p w14:paraId="55DD63BE" w14:textId="77777777" w:rsidR="006D3712" w:rsidRDefault="006D3712">
      <w:pPr>
        <w:rPr>
          <w:lang w:eastAsia="zh-CN"/>
        </w:rPr>
      </w:pPr>
      <w:r>
        <w:rPr>
          <w:lang w:eastAsia="zh-CN"/>
        </w:rPr>
        <w:t xml:space="preserve">The </w:t>
      </w:r>
      <w:bookmarkStart w:id="1173" w:name="_Hlk506671935"/>
      <w:r>
        <w:rPr>
          <w:lang w:eastAsia="zh-CN"/>
        </w:rPr>
        <w:t>IMS-Content-Identifier AVP contains information that identifies a particular IMS communication service or a particular communication dialogue in the IMS session</w:t>
      </w:r>
      <w:bookmarkEnd w:id="1173"/>
      <w:r>
        <w:rPr>
          <w:lang w:eastAsia="zh-CN"/>
        </w:rPr>
        <w:t>. This information may be used by the PCRF to apply different charging characteristics to the different parties in a 3PTY conference scenario.</w:t>
      </w:r>
    </w:p>
    <w:p w14:paraId="29485C26" w14:textId="77777777" w:rsidR="006D3712" w:rsidRDefault="006D3712">
      <w:pPr>
        <w:rPr>
          <w:rFonts w:eastAsia="MS Mincho"/>
          <w:lang w:eastAsia="zh-CN"/>
        </w:rPr>
      </w:pPr>
      <w:r>
        <w:rPr>
          <w:rFonts w:eastAsia="DengXian"/>
          <w:lang w:eastAsia="zh-CN"/>
        </w:rPr>
        <w:t>As a network option, if VBCLTE feature is further supported, the P-CSCF shall be able to indicate to the PCRF caller and callee information.</w:t>
      </w:r>
    </w:p>
    <w:p w14:paraId="5803D566" w14:textId="77777777" w:rsidR="006D3712" w:rsidRDefault="006D3712">
      <w:pPr>
        <w:rPr>
          <w:rFonts w:eastAsia="DengXian"/>
          <w:lang w:eastAsia="zh-CN"/>
        </w:rPr>
      </w:pPr>
      <w:r>
        <w:rPr>
          <w:rFonts w:eastAsia="DengXian"/>
          <w:lang w:eastAsia="zh-CN"/>
        </w:rPr>
        <w:t>During AF session establishment, the P-CSCF may include the Calling-Party-Address AVP and the Callee-Information AVP in the AAR command towards the PCRF. The PCRF derives the PCC rules including the information of caller and callee.</w:t>
      </w:r>
    </w:p>
    <w:p w14:paraId="261EA1B8" w14:textId="77777777" w:rsidR="006D3712" w:rsidRDefault="006D3712">
      <w:pPr>
        <w:rPr>
          <w:rFonts w:eastAsia="DengXian"/>
          <w:lang w:eastAsia="zh-CN"/>
        </w:rPr>
      </w:pPr>
      <w:r>
        <w:rPr>
          <w:rFonts w:eastAsia="DengXian"/>
          <w:lang w:eastAsia="zh-CN"/>
        </w:rPr>
        <w:t>During AF session modification, the P-CSCF may include the Callee-Information AVP in the AAR command towards the PCRF. The PCRF updates the PCC rules to categorise the service data flows by rating group or combination of rating group and service id.</w:t>
      </w:r>
    </w:p>
    <w:p w14:paraId="002EC665" w14:textId="5C48621B" w:rsidR="006D3712" w:rsidRDefault="006D3712">
      <w:pPr>
        <w:rPr>
          <w:rFonts w:eastAsia="DengXian"/>
          <w:lang w:eastAsia="zh-CN"/>
        </w:rPr>
      </w:pPr>
      <w:r>
        <w:rPr>
          <w:rFonts w:eastAsia="DengXian" w:hint="eastAsia"/>
          <w:lang w:eastAsia="zh-CN"/>
        </w:rPr>
        <w:t>T</w:t>
      </w:r>
      <w:r>
        <w:rPr>
          <w:rFonts w:eastAsia="DengXian"/>
          <w:lang w:eastAsia="zh-CN"/>
        </w:rPr>
        <w:t xml:space="preserve">he Calling-Party-Address AVP indicates the caller of the IMS service. The P-CSCF determines the caller as defined in </w:t>
      </w:r>
      <w:r w:rsidR="00EA3BFA">
        <w:rPr>
          <w:rFonts w:eastAsia="DengXian"/>
          <w:lang w:eastAsia="zh-CN"/>
        </w:rPr>
        <w:t>clause</w:t>
      </w:r>
      <w:r>
        <w:rPr>
          <w:rFonts w:eastAsia="DengXian"/>
          <w:lang w:eastAsia="zh-CN"/>
        </w:rPr>
        <w:t> 7.2.33 of 3GPP TS 32.299 [24].</w:t>
      </w:r>
    </w:p>
    <w:p w14:paraId="1D7DCD29" w14:textId="77777777" w:rsidR="006D3712" w:rsidRDefault="006D3712">
      <w:pPr>
        <w:rPr>
          <w:rFonts w:eastAsia="DengXian"/>
          <w:lang w:eastAsia="zh-CN"/>
        </w:rPr>
      </w:pPr>
      <w:r>
        <w:rPr>
          <w:rFonts w:eastAsia="DengXian" w:hint="eastAsia"/>
          <w:lang w:eastAsia="zh-CN"/>
        </w:rPr>
        <w:t>T</w:t>
      </w:r>
      <w:r>
        <w:rPr>
          <w:rFonts w:eastAsia="DengXian"/>
          <w:lang w:eastAsia="zh-CN"/>
        </w:rPr>
        <w:t>he Callee-Information AVP indicates the callee of the IMS service. The P-CSCF determines the callee as follows:</w:t>
      </w:r>
    </w:p>
    <w:p w14:paraId="7E3467C6" w14:textId="784A3462" w:rsidR="006D3712" w:rsidRDefault="006D3712">
      <w:pPr>
        <w:ind w:left="568" w:hanging="284"/>
        <w:rPr>
          <w:rFonts w:eastAsia="MS Mincho"/>
          <w:lang w:eastAsia="ja-JP"/>
        </w:rPr>
      </w:pPr>
      <w:r>
        <w:rPr>
          <w:rFonts w:eastAsia="MS Mincho" w:hint="eastAsia"/>
          <w:lang w:eastAsia="ja-JP"/>
        </w:rPr>
        <w:lastRenderedPageBreak/>
        <w:t>-</w:t>
      </w:r>
      <w:r>
        <w:rPr>
          <w:rFonts w:eastAsia="MS Mincho"/>
          <w:lang w:eastAsia="ja-JP"/>
        </w:rPr>
        <w:tab/>
        <w:t>The</w:t>
      </w:r>
      <w:r>
        <w:t xml:space="preserve"> </w:t>
      </w:r>
      <w:r>
        <w:rPr>
          <w:rFonts w:eastAsia="MS Mincho"/>
          <w:lang w:eastAsia="ja-JP"/>
        </w:rPr>
        <w:t xml:space="preserve">Called-Party-Address holds the address of the party (Public User ID or Public Service ID) to whom the SIP transaction is posted in the context of an end-to-end SIP transaction as defined in </w:t>
      </w:r>
      <w:r w:rsidR="00EA3BFA">
        <w:rPr>
          <w:rFonts w:eastAsia="DengXian"/>
          <w:lang w:eastAsia="zh-CN"/>
        </w:rPr>
        <w:t>clause</w:t>
      </w:r>
      <w:r>
        <w:rPr>
          <w:rFonts w:eastAsia="MS Mincho"/>
          <w:lang w:val="en-US" w:eastAsia="ja-JP"/>
        </w:rPr>
        <w:t> 7.2.32 in 3GPP TS 32.299 [24]</w:t>
      </w:r>
      <w:r>
        <w:rPr>
          <w:rFonts w:eastAsia="MS Mincho"/>
          <w:lang w:eastAsia="ja-JP"/>
        </w:rPr>
        <w:t>.</w:t>
      </w:r>
    </w:p>
    <w:p w14:paraId="3B7E02E7" w14:textId="51C890A8" w:rsidR="006D3712" w:rsidRDefault="006D3712">
      <w:pPr>
        <w:ind w:left="568" w:hanging="284"/>
        <w:rPr>
          <w:rFonts w:eastAsia="MS Mincho"/>
          <w:lang w:val="en-US" w:eastAsia="ja-JP"/>
        </w:rPr>
      </w:pPr>
      <w:r>
        <w:rPr>
          <w:rFonts w:eastAsia="MS Mincho" w:hint="eastAsia"/>
          <w:lang w:eastAsia="ja-JP"/>
        </w:rPr>
        <w:t>-</w:t>
      </w:r>
      <w:r>
        <w:rPr>
          <w:rFonts w:eastAsia="MS Mincho"/>
          <w:lang w:eastAsia="ja-JP"/>
        </w:rPr>
        <w:tab/>
        <w:t>The</w:t>
      </w:r>
      <w:r>
        <w:t xml:space="preserve"> </w:t>
      </w:r>
      <w:r>
        <w:rPr>
          <w:rFonts w:eastAsia="MS Mincho"/>
          <w:lang w:eastAsia="ja-JP"/>
        </w:rPr>
        <w:t xml:space="preserve">Requested-Party-Address holds the address of the party (Public User ID or Public Service ID) to whom the SIP transaction was originally posted as defined in </w:t>
      </w:r>
      <w:r w:rsidR="00EA3BFA">
        <w:rPr>
          <w:rFonts w:eastAsia="MS Mincho"/>
          <w:lang w:eastAsia="ja-JP"/>
        </w:rPr>
        <w:t>clause</w:t>
      </w:r>
      <w:r>
        <w:rPr>
          <w:rFonts w:eastAsia="MS Mincho"/>
          <w:lang w:eastAsia="ja-JP"/>
        </w:rPr>
        <w:t> 7.2.176 in 3GPP</w:t>
      </w:r>
      <w:r>
        <w:rPr>
          <w:rFonts w:eastAsia="MS Mincho"/>
          <w:lang w:val="en-US" w:eastAsia="ja-JP"/>
        </w:rPr>
        <w:t> TS 32.299 [24].</w:t>
      </w:r>
    </w:p>
    <w:p w14:paraId="6C422804" w14:textId="77777777" w:rsidR="006D3712" w:rsidRDefault="006D3712">
      <w:pPr>
        <w:pStyle w:val="NO"/>
        <w:rPr>
          <w:lang w:eastAsia="ja-JP"/>
        </w:rPr>
      </w:pPr>
      <w:r>
        <w:rPr>
          <w:rFonts w:hint="eastAsia"/>
          <w:lang w:val="en-US" w:eastAsia="zh-CN"/>
        </w:rPr>
        <w:t>NOTE</w:t>
      </w:r>
      <w:r>
        <w:rPr>
          <w:lang w:val="en-US" w:eastAsia="ja-JP"/>
        </w:rPr>
        <w:t>:</w:t>
      </w:r>
      <w:r>
        <w:rPr>
          <w:lang w:val="en-US" w:eastAsia="ja-JP"/>
        </w:rPr>
        <w:tab/>
        <w:t xml:space="preserve">This AVP is only applicable when the ATCF is </w:t>
      </w:r>
      <w:r>
        <w:t>collocated with the P-CSCF</w:t>
      </w:r>
      <w:r>
        <w:rPr>
          <w:lang w:eastAsia="ja-JP"/>
        </w:rPr>
        <w:t>.</w:t>
      </w:r>
    </w:p>
    <w:p w14:paraId="410601F6" w14:textId="56973014" w:rsidR="006D3712" w:rsidRDefault="006D3712">
      <w:pPr>
        <w:ind w:left="568" w:hanging="284"/>
        <w:rPr>
          <w:rFonts w:eastAsia="MS Mincho"/>
          <w:lang w:eastAsia="ja-JP"/>
        </w:rPr>
      </w:pPr>
      <w:r>
        <w:rPr>
          <w:rFonts w:eastAsia="MS Mincho"/>
          <w:lang w:eastAsia="ja-JP"/>
        </w:rPr>
        <w:t>-</w:t>
      </w:r>
      <w:r>
        <w:rPr>
          <w:rFonts w:eastAsia="MS Mincho"/>
          <w:lang w:eastAsia="ja-JP"/>
        </w:rPr>
        <w:tab/>
        <w:t>The Called-Asserted-Identity</w:t>
      </w:r>
      <w:r>
        <w:t xml:space="preserve"> </w:t>
      </w:r>
      <w:r>
        <w:rPr>
          <w:rFonts w:eastAsia="MS Mincho"/>
          <w:lang w:eastAsia="ja-JP"/>
        </w:rPr>
        <w:t xml:space="preserve">holds the address or addresses (SIP URI and/or Tel URI) of the party (Public User ID or Public Service ID) of the finally asserted called party as defined in </w:t>
      </w:r>
      <w:r w:rsidR="00EA3BFA">
        <w:rPr>
          <w:rFonts w:eastAsia="DengXian"/>
          <w:lang w:eastAsia="zh-CN"/>
        </w:rPr>
        <w:t>clause</w:t>
      </w:r>
      <w:r>
        <w:rPr>
          <w:rFonts w:eastAsia="MS Mincho"/>
          <w:lang w:eastAsia="ja-JP"/>
        </w:rPr>
        <w:t> </w:t>
      </w:r>
      <w:r>
        <w:t>7.2.31 of</w:t>
      </w:r>
      <w:r>
        <w:rPr>
          <w:rFonts w:eastAsia="MS Mincho"/>
          <w:lang w:eastAsia="ja-JP"/>
        </w:rPr>
        <w:t xml:space="preserve"> 3GPP TS 32.299 [24].</w:t>
      </w:r>
    </w:p>
    <w:p w14:paraId="1E861269" w14:textId="77777777" w:rsidR="006D3712" w:rsidRDefault="006D3712">
      <w:pPr>
        <w:pStyle w:val="Heading1"/>
      </w:pPr>
      <w:bookmarkStart w:id="1174" w:name="_Toc28001517"/>
      <w:bookmarkStart w:id="1175" w:name="_Toc36036901"/>
      <w:bookmarkStart w:id="1176" w:name="_Toc36037091"/>
      <w:bookmarkStart w:id="1177" w:name="_Toc44592213"/>
      <w:bookmarkStart w:id="1178" w:name="_Toc45132405"/>
      <w:bookmarkStart w:id="1179" w:name="_Toc51760063"/>
      <w:bookmarkStart w:id="1180" w:name="_Toc98142914"/>
      <w:r>
        <w:t>A.</w:t>
      </w:r>
      <w:r>
        <w:rPr>
          <w:rFonts w:hint="eastAsia"/>
        </w:rPr>
        <w:t>17</w:t>
      </w:r>
      <w:r>
        <w:tab/>
        <w:t>Indication of Restricted Local Operator Services Support</w:t>
      </w:r>
      <w:bookmarkEnd w:id="1174"/>
      <w:bookmarkEnd w:id="1175"/>
      <w:bookmarkEnd w:id="1176"/>
      <w:bookmarkEnd w:id="1177"/>
      <w:bookmarkEnd w:id="1178"/>
      <w:bookmarkEnd w:id="1179"/>
      <w:bookmarkEnd w:id="1180"/>
    </w:p>
    <w:p w14:paraId="187D0A08" w14:textId="77777777" w:rsidR="006D3712" w:rsidRDefault="006D3712">
      <w:r>
        <w:t>RLOS is an optional feature supported in certain countries. Service requirements of RLOS are defined in 3GPP TS 22.101 [</w:t>
      </w:r>
      <w:r>
        <w:rPr>
          <w:rFonts w:hint="eastAsia"/>
        </w:rPr>
        <w:t>65</w:t>
      </w:r>
      <w:r>
        <w:t>] and the architectural requirements are defined in 3GPP TS 23.221 [</w:t>
      </w:r>
      <w:r>
        <w:rPr>
          <w:rFonts w:hint="eastAsia"/>
        </w:rPr>
        <w:t>66</w:t>
      </w:r>
      <w:r>
        <w:t>]. The RLOS stage 2 services description for the Evolved Packet System (EPS) is specified in 3GPP TS 23.401 [</w:t>
      </w:r>
      <w:r>
        <w:rPr>
          <w:rFonts w:hint="eastAsia"/>
        </w:rPr>
        <w:t>67</w:t>
      </w:r>
      <w:r>
        <w:t>]. The policy and charging control architecture is described in 3GPP TS 23.203 [2].</w:t>
      </w:r>
    </w:p>
    <w:p w14:paraId="0FF69E1D" w14:textId="3635D695" w:rsidR="006D3712" w:rsidRDefault="006D3712">
      <w:bookmarkStart w:id="1181" w:name="_Hlk13557744"/>
      <w:r>
        <w:t xml:space="preserve">RLOS may be supported as described in </w:t>
      </w:r>
      <w:r w:rsidR="00EA3BFA">
        <w:t>clause</w:t>
      </w:r>
      <w:r w:rsidR="00145886">
        <w:t> </w:t>
      </w:r>
      <w:r>
        <w:t>A.5 with the following differences:</w:t>
      </w:r>
    </w:p>
    <w:p w14:paraId="031C83C6" w14:textId="77777777" w:rsidR="006D3712" w:rsidRDefault="006D3712">
      <w:pPr>
        <w:pStyle w:val="B1"/>
      </w:pPr>
      <w:r>
        <w:t>-</w:t>
      </w:r>
      <w:r>
        <w:tab/>
        <w:t>emergency registration is replaced by RLOS registration;</w:t>
      </w:r>
    </w:p>
    <w:p w14:paraId="77F7F01C" w14:textId="77777777" w:rsidR="006D3712" w:rsidRDefault="006D3712">
      <w:pPr>
        <w:pStyle w:val="B1"/>
      </w:pPr>
      <w:r>
        <w:t>-</w:t>
      </w:r>
      <w:r>
        <w:tab/>
        <w:t>emergency session is replaced by RLOS session;</w:t>
      </w:r>
    </w:p>
    <w:bookmarkEnd w:id="1181"/>
    <w:p w14:paraId="7DC35051" w14:textId="77777777" w:rsidR="006D3712" w:rsidRDefault="006D3712">
      <w:pPr>
        <w:pStyle w:val="B1"/>
      </w:pPr>
      <w:r>
        <w:t>-</w:t>
      </w:r>
      <w:r>
        <w:tab/>
        <w:t>emergency traffic is replaced by RLOS traffic;</w:t>
      </w:r>
    </w:p>
    <w:p w14:paraId="48ED24CB" w14:textId="77777777" w:rsidR="006D3712" w:rsidRDefault="006D3712">
      <w:pPr>
        <w:pStyle w:val="B1"/>
      </w:pPr>
      <w:r>
        <w:t>-</w:t>
      </w:r>
      <w:r>
        <w:tab/>
        <w:t>value "sos" is replaced by "g.3gpp.rlos";</w:t>
      </w:r>
    </w:p>
    <w:p w14:paraId="4CA952D7" w14:textId="77777777" w:rsidR="006D3712" w:rsidRDefault="006D3712">
      <w:pPr>
        <w:pStyle w:val="B1"/>
      </w:pPr>
      <w:r>
        <w:t>-</w:t>
      </w:r>
      <w:r>
        <w:tab/>
        <w:t>UNAUTHORIZED_NON_RLOS_SESSION session is returned when the service-URN AVP does not include an RLOS value, and the PCRF binds the IMS session to an IP-CAN established to an RLOS APN;</w:t>
      </w:r>
    </w:p>
    <w:p w14:paraId="16DBECCE" w14:textId="77777777" w:rsidR="006D3712" w:rsidRDefault="006D3712">
      <w:pPr>
        <w:pStyle w:val="B1"/>
      </w:pPr>
      <w:r>
        <w:t>-</w:t>
      </w:r>
      <w:r>
        <w:tab/>
        <w:t>RLOS services are not prioritized services; and</w:t>
      </w:r>
    </w:p>
    <w:p w14:paraId="0E18677E" w14:textId="77777777" w:rsidR="006D3712" w:rsidRDefault="006D3712">
      <w:pPr>
        <w:pStyle w:val="B1"/>
      </w:pPr>
      <w:r>
        <w:t>-</w:t>
      </w:r>
      <w:r>
        <w:tab/>
        <w:t>the call back functionality is not required.</w:t>
      </w:r>
    </w:p>
    <w:p w14:paraId="5946F948" w14:textId="77777777" w:rsidR="006D3712" w:rsidRDefault="006D3712">
      <w:pPr>
        <w:pStyle w:val="Heading1"/>
      </w:pPr>
      <w:bookmarkStart w:id="1182" w:name="_Toc28001518"/>
      <w:bookmarkStart w:id="1183" w:name="_Toc36036902"/>
      <w:bookmarkStart w:id="1184" w:name="_Toc36037092"/>
      <w:bookmarkStart w:id="1185" w:name="_Toc44592214"/>
      <w:bookmarkStart w:id="1186" w:name="_Toc45132406"/>
      <w:bookmarkStart w:id="1187" w:name="_Toc51760064"/>
      <w:bookmarkStart w:id="1188" w:name="_Toc98142915"/>
      <w:bookmarkStart w:id="1189" w:name="_Hlk20361001"/>
      <w:r>
        <w:t>A.18</w:t>
      </w:r>
      <w:r>
        <w:tab/>
        <w:t>Coverage and Handoff Enhancements using Multimedia error robustness feature (CHEM)</w:t>
      </w:r>
      <w:bookmarkEnd w:id="1182"/>
      <w:bookmarkEnd w:id="1183"/>
      <w:bookmarkEnd w:id="1184"/>
      <w:bookmarkEnd w:id="1185"/>
      <w:bookmarkEnd w:id="1186"/>
      <w:bookmarkEnd w:id="1187"/>
      <w:bookmarkEnd w:id="1188"/>
    </w:p>
    <w:p w14:paraId="12D614F4" w14:textId="77777777" w:rsidR="006D3712" w:rsidRDefault="006D3712">
      <w:pPr>
        <w:spacing w:before="120"/>
        <w:rPr>
          <w:lang w:eastAsia="ja-JP"/>
        </w:rPr>
      </w:pPr>
      <w:r>
        <w:rPr>
          <w:lang w:eastAsia="ja-JP"/>
        </w:rPr>
        <w:t>As a network option, the P-CSCF may support the PCC procedures in the present clause to handle the Coverage and Handoff Enhancements using Multimedia error robustness feature (CHEM)</w:t>
      </w:r>
    </w:p>
    <w:p w14:paraId="39EE874B" w14:textId="77777777" w:rsidR="006D3712" w:rsidRDefault="006D3712">
      <w:pPr>
        <w:pStyle w:val="NO"/>
        <w:rPr>
          <w:lang w:eastAsia="ja-JP"/>
        </w:rPr>
      </w:pPr>
      <w:r>
        <w:t>NOTE 1:</w:t>
      </w:r>
      <w:r>
        <w:tab/>
      </w:r>
      <w:r>
        <w:rPr>
          <w:lang w:eastAsia="ja-JP"/>
        </w:rPr>
        <w:t xml:space="preserve">When the CHEM feature is supported, </w:t>
      </w:r>
      <w:r>
        <w:t>improved error robustness can be enabled by packet-loss handling procedures of the codec, codec mode, or codec configuration to avoid, delay, or reduce the need to handoff a terminal due to degradation in the media quality. Communicating the level of robustness of the media to the network enables the eNB to use this information to determine a threshold for when the terminal should be handed off to another cell, domain (circuit-switched vs. packet-switched), or radio access technology.</w:t>
      </w:r>
    </w:p>
    <w:p w14:paraId="0EC919FF" w14:textId="7614191D" w:rsidR="006D3712" w:rsidRDefault="006D3712">
      <w:pPr>
        <w:rPr>
          <w:rFonts w:eastAsia="Batang"/>
          <w:lang w:eastAsia="ko-KR"/>
        </w:rPr>
      </w:pPr>
      <w:r>
        <w:rPr>
          <w:lang w:eastAsia="ja-JP"/>
        </w:rPr>
        <w:t xml:space="preserve">When a session is initiated or modified the P-CSCF supporting the CHEM feature shall derive the </w:t>
      </w:r>
      <w:r>
        <w:t xml:space="preserve">Max-PLR-DL AVP and Max-PLR-UL AVP based on the </w:t>
      </w:r>
      <w:r>
        <w:rPr>
          <w:rFonts w:eastAsia="Batang"/>
          <w:lang w:eastAsia="ko-KR"/>
        </w:rPr>
        <w:t xml:space="preserve">PLR_adapt and maxe2e-PLR attribute values in both the SDP offer and/or SDP answer to determine the maximum tolerable end-to-end PLR budget distributed across the uplink and downlink in a media transport path as </w:t>
      </w:r>
      <w:r>
        <w:rPr>
          <w:lang w:val="en-US" w:eastAsia="zh-CN"/>
        </w:rPr>
        <w:t xml:space="preserve">described in 3GPP TS 29.213 [9] </w:t>
      </w:r>
      <w:r w:rsidR="00145886">
        <w:t>clause</w:t>
      </w:r>
      <w:r w:rsidR="00145886">
        <w:rPr>
          <w:lang w:val="en-US" w:eastAsia="zh-CN"/>
        </w:rPr>
        <w:t> </w:t>
      </w:r>
      <w:r>
        <w:rPr>
          <w:lang w:val="en-US" w:eastAsia="zh-CN"/>
        </w:rPr>
        <w:t>6.2</w:t>
      </w:r>
      <w:r>
        <w:rPr>
          <w:rFonts w:eastAsia="Batang"/>
          <w:lang w:eastAsia="ko-KR"/>
        </w:rPr>
        <w:t>.</w:t>
      </w:r>
      <w:bookmarkEnd w:id="1189"/>
    </w:p>
    <w:p w14:paraId="53F705A1" w14:textId="77777777" w:rsidR="006D3712" w:rsidRDefault="006D3712">
      <w:pPr>
        <w:rPr>
          <w:noProof/>
        </w:rPr>
      </w:pPr>
      <w:r>
        <w:t>Upon reception of SDP offer and answer, P-CSCF should check whether a= PLR_adapt line is present in both SDP offer and answer to</w:t>
      </w:r>
      <w:r>
        <w:rPr>
          <w:noProof/>
        </w:rPr>
        <w:t xml:space="preserve"> derive Max-PLR-DL and Max-PLR-UL AVP in Media-Component-Description AVP else </w:t>
      </w:r>
      <w:r>
        <w:t>downlink and uplink maximum packet loss are not included by AF</w:t>
      </w:r>
      <w:r>
        <w:rPr>
          <w:noProof/>
        </w:rPr>
        <w:t xml:space="preserve">. </w:t>
      </w:r>
    </w:p>
    <w:p w14:paraId="469FE1F5" w14:textId="765C9E32" w:rsidR="006D3712" w:rsidRDefault="006D3712">
      <w:pPr>
        <w:rPr>
          <w:rFonts w:eastAsia="Batang"/>
          <w:lang w:eastAsia="ko-KR"/>
        </w:rPr>
      </w:pPr>
      <w:r>
        <w:lastRenderedPageBreak/>
        <w:t xml:space="preserve">The originating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7EAC4021" w14:textId="77777777" w:rsidR="006D3712" w:rsidRDefault="006D3712">
      <w:pPr>
        <w:pStyle w:val="B1"/>
      </w:pPr>
      <w:r>
        <w:t>-</w:t>
      </w:r>
      <w:r>
        <w:tab/>
      </w:r>
      <w:r>
        <w:rPr>
          <w:noProof/>
        </w:rPr>
        <w:t>If maxe2e-PLR is included in the SDP offer then Max-PLR-DL for a payload type is derived as value of maxe2e-PLR in the SDP offer - maxUL-PLR in the SDP answer if present else the default value is ½ maxe2e-PLR value present in the SDP offer.</w:t>
      </w:r>
    </w:p>
    <w:p w14:paraId="312520CF" w14:textId="63AFDF79" w:rsidR="006D3712" w:rsidRDefault="006D3712">
      <w:pPr>
        <w:pStyle w:val="B1"/>
      </w:pPr>
      <w:r>
        <w:t>-</w:t>
      </w:r>
      <w:r>
        <w:tab/>
      </w:r>
      <w:r>
        <w:rPr>
          <w:noProof/>
        </w:rPr>
        <w:t xml:space="preserve">If maxe2e-PLR is not included in the SDP offer then then Max-PLR-DL for a payload type is derived from the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 - maxUL-PLR in the SDP answer if present else the default value is ½ default value in end-to-end Maximum End-to-End Packet Loss Rate for the decoder of the RTP payload type as recommended in 3GPP TS 26.114 [41].</w:t>
      </w:r>
    </w:p>
    <w:p w14:paraId="7868718C" w14:textId="6D1D0324" w:rsidR="006D3712" w:rsidRDefault="006D3712">
      <w:pPr>
        <w:rPr>
          <w:rFonts w:eastAsia="Batang"/>
          <w:lang w:eastAsia="ko-KR"/>
        </w:rPr>
      </w:pPr>
      <w:r>
        <w:t xml:space="preserve">The originating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59D90B95" w14:textId="77777777" w:rsidR="006D3712" w:rsidRDefault="006D3712">
      <w:pPr>
        <w:pStyle w:val="B1"/>
      </w:pPr>
      <w:r>
        <w:t>-</w:t>
      </w:r>
      <w:r>
        <w:tab/>
      </w:r>
      <w:r>
        <w:rPr>
          <w:noProof/>
        </w:rPr>
        <w:t>If maxe2e-PLR is included in the SDP answer then Max-PLR-UL for a payload type is derived as value of maxe2e-PLR in the SDP answer - maxDL-PLR in the SDP ANSWER if present else the default value is ½ maxe2e-PLR value present in the SDP answer.</w:t>
      </w:r>
    </w:p>
    <w:p w14:paraId="769E398E" w14:textId="703BC158" w:rsidR="006D3712" w:rsidRDefault="006D3712">
      <w:pPr>
        <w:pStyle w:val="B1"/>
      </w:pPr>
      <w:r>
        <w:t>-</w:t>
      </w:r>
      <w:r>
        <w:tab/>
      </w:r>
      <w:r>
        <w:rPr>
          <w:noProof/>
        </w:rPr>
        <w:t xml:space="preserve">If maxe2e-PLR is not included in the SDP answer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F12E20A" w14:textId="3F7532CC" w:rsidR="006D3712" w:rsidRDefault="006D3712">
      <w:pPr>
        <w:rPr>
          <w:rFonts w:eastAsia="Batang"/>
          <w:lang w:eastAsia="ko-KR"/>
        </w:rPr>
      </w:pPr>
      <w:r>
        <w:t xml:space="preserve">The terminating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02767161" w14:textId="77777777" w:rsidR="006D3712" w:rsidRDefault="006D3712">
      <w:pPr>
        <w:pStyle w:val="B1"/>
      </w:pPr>
      <w:r>
        <w:t>-</w:t>
      </w:r>
      <w:r>
        <w:tab/>
      </w:r>
      <w:r>
        <w:rPr>
          <w:noProof/>
        </w:rPr>
        <w:t>If maxe2e-PLR is included in the SDP answer then Max-PLR-DL for a payload type is derived as value of value of maxDL-PLR in the SDP answer if present else the default value is ½ maxe2e-PLR value present in the SDP answer.</w:t>
      </w:r>
    </w:p>
    <w:p w14:paraId="14E83E41" w14:textId="62C931EF" w:rsidR="006D3712" w:rsidRDefault="006D3712">
      <w:pPr>
        <w:pStyle w:val="B1"/>
      </w:pPr>
      <w:r>
        <w:t>-</w:t>
      </w:r>
      <w:r>
        <w:tab/>
      </w:r>
      <w:r>
        <w:rPr>
          <w:noProof/>
        </w:rPr>
        <w:t xml:space="preserve">If maxe2e-PLR is not included in the SDP answer then then Max-PLR-DL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CA8F6F1" w14:textId="5B8D8F0A" w:rsidR="006D3712" w:rsidRDefault="006D3712">
      <w:pPr>
        <w:rPr>
          <w:rFonts w:eastAsia="Batang"/>
          <w:lang w:eastAsia="ko-KR"/>
        </w:rPr>
      </w:pPr>
      <w:r>
        <w:t xml:space="preserve">The terminating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69165649" w14:textId="77777777" w:rsidR="006D3712" w:rsidRDefault="006D3712">
      <w:pPr>
        <w:pStyle w:val="B1"/>
      </w:pPr>
      <w:r>
        <w:t>-</w:t>
      </w:r>
      <w:r>
        <w:tab/>
      </w:r>
      <w:r>
        <w:rPr>
          <w:noProof/>
        </w:rPr>
        <w:t>If maxe2e-PLR is included in the SDP offer then Max-PLR-UL for a payload type is derived as value of value of maxUL-PLR in the SDP answer if present else the default value is ½ maxe2e-PLR value present in the SDP offer.</w:t>
      </w:r>
    </w:p>
    <w:p w14:paraId="18F92D73" w14:textId="438D212F" w:rsidR="006D3712" w:rsidRDefault="006D3712">
      <w:pPr>
        <w:pStyle w:val="B1"/>
        <w:rPr>
          <w:noProof/>
        </w:rPr>
      </w:pPr>
      <w:r>
        <w:t>-</w:t>
      </w:r>
      <w:r>
        <w:tab/>
      </w:r>
      <w:r>
        <w:rPr>
          <w:noProof/>
        </w:rPr>
        <w:t xml:space="preserve">If maxe2e-PLR is not included in the SDP offer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A516314" w14:textId="77777777" w:rsidR="006D3712" w:rsidRDefault="006D3712">
      <w:pPr>
        <w:pStyle w:val="Heading1"/>
      </w:pPr>
      <w:bookmarkStart w:id="1190" w:name="_Toc20392920"/>
      <w:bookmarkStart w:id="1191" w:name="_Toc36036903"/>
      <w:bookmarkStart w:id="1192" w:name="_Toc36037093"/>
      <w:bookmarkStart w:id="1193" w:name="_Toc44592215"/>
      <w:bookmarkStart w:id="1194" w:name="_Toc45132407"/>
      <w:bookmarkStart w:id="1195" w:name="_Toc51760065"/>
      <w:bookmarkStart w:id="1196" w:name="_Toc98142916"/>
      <w:r>
        <w:t>A.19</w:t>
      </w:r>
      <w:r>
        <w:tab/>
        <w:t xml:space="preserve">Handling of </w:t>
      </w:r>
      <w:bookmarkEnd w:id="1190"/>
      <w:r>
        <w:t>a FLUS session</w:t>
      </w:r>
      <w:bookmarkEnd w:id="1191"/>
      <w:bookmarkEnd w:id="1192"/>
      <w:bookmarkEnd w:id="1193"/>
      <w:bookmarkEnd w:id="1194"/>
      <w:bookmarkEnd w:id="1195"/>
      <w:bookmarkEnd w:id="1196"/>
    </w:p>
    <w:p w14:paraId="0F52C8FD" w14:textId="77777777" w:rsidR="006D3712" w:rsidRDefault="006D3712">
      <w:r>
        <w:t xml:space="preserve">If the P-CSCF receives a SIP request that requires provisioning of service information to the PCRF, the </w:t>
      </w:r>
      <w:r>
        <w:rPr>
          <w:rFonts w:eastAsia="Yu Mincho"/>
        </w:rPr>
        <w:t>"</w:t>
      </w:r>
      <w:r>
        <w:t>FLUS</w:t>
      </w:r>
      <w:r>
        <w:rPr>
          <w:rFonts w:eastAsia="Yu Mincho"/>
        </w:rPr>
        <w:t>"</w:t>
      </w:r>
      <w:r>
        <w:t xml:space="preserve"> feature is supported and an SDP attribute </w:t>
      </w:r>
      <w:r>
        <w:rPr>
          <w:rFonts w:eastAsia="Yu Mincho"/>
        </w:rPr>
        <w:t>"a=label:flus…" is included in one or more of the received SDP media descriptions</w:t>
      </w:r>
      <w:r>
        <w:t xml:space="preserve">, the P-CSCF shall provide the string after </w:t>
      </w:r>
      <w:r>
        <w:rPr>
          <w:rFonts w:eastAsia="Yu Mincho"/>
        </w:rPr>
        <w:t xml:space="preserve">"a=label:" starting with "flus" within the </w:t>
      </w:r>
      <w:r>
        <w:t>FLUS-Identifier AVP</w:t>
      </w:r>
      <w:r>
        <w:rPr>
          <w:rFonts w:eastAsia="Yu Mincho"/>
        </w:rPr>
        <w:t xml:space="preserve"> within </w:t>
      </w:r>
      <w:r>
        <w:t>the affected Media-Component-Description AVP(s) in the AA-Request to the PCRF.</w:t>
      </w:r>
    </w:p>
    <w:p w14:paraId="75F559C3" w14:textId="77777777" w:rsidR="006D3712" w:rsidRDefault="006D3712">
      <w:pPr>
        <w:pStyle w:val="NO"/>
      </w:pPr>
      <w:r>
        <w:t>NOTE:</w:t>
      </w:r>
      <w:r>
        <w:tab/>
        <w:t xml:space="preserve">During the first interaction with the PCRF, the P-CSCF does not know if the </w:t>
      </w:r>
      <w:r>
        <w:rPr>
          <w:rFonts w:eastAsia="Yu Mincho"/>
        </w:rPr>
        <w:t>"</w:t>
      </w:r>
      <w:r>
        <w:t>FLUS</w:t>
      </w:r>
      <w:r>
        <w:rPr>
          <w:rFonts w:eastAsia="Yu Mincho"/>
        </w:rPr>
        <w:t>"</w:t>
      </w:r>
      <w:r>
        <w:t xml:space="preserve"> feature is supported by the PCRF. In this case the P-CSCF will include the information as if supported.</w:t>
      </w:r>
    </w:p>
    <w:p w14:paraId="60819575" w14:textId="183EE19E" w:rsidR="006D3712" w:rsidRDefault="006D3712">
      <w:r>
        <w:t xml:space="preserve">If additionally the P-CSCF receives the "a=3gpp-qos-hint" media-level SDP attribute in the SIP request, the P-CSCF shall provide the PCRF with the Desired-Max-Latency AVP and/or Desired-Max-Loss AVP as described in 3GPP TS 29.213 [9], </w:t>
      </w:r>
      <w:r w:rsidR="00EA3BFA">
        <w:t>clause</w:t>
      </w:r>
      <w:r>
        <w:t> 6.2.</w:t>
      </w:r>
    </w:p>
    <w:p w14:paraId="664FA103" w14:textId="3F622033" w:rsidR="006D3712" w:rsidRDefault="006D3712">
      <w:r>
        <w:lastRenderedPageBreak/>
        <w:t xml:space="preserve">Upon receiving the information from the P-CSCF and if the </w:t>
      </w:r>
      <w:r>
        <w:rPr>
          <w:rFonts w:eastAsia="Yu Mincho"/>
        </w:rPr>
        <w:t>"</w:t>
      </w:r>
      <w:r>
        <w:t>FLUS</w:t>
      </w:r>
      <w:r>
        <w:rPr>
          <w:rFonts w:eastAsia="Yu Mincho"/>
        </w:rPr>
        <w:t>"</w:t>
      </w:r>
      <w:r>
        <w:t xml:space="preserve"> feature is supported, the PCRF shall derive the QoS information as described in 3GPP TS 29.213 [9], </w:t>
      </w:r>
      <w:r w:rsidR="00EA3BFA">
        <w:t>clause</w:t>
      </w:r>
      <w:r>
        <w:t> 6.3.</w:t>
      </w:r>
    </w:p>
    <w:p w14:paraId="17E0E56E" w14:textId="77777777" w:rsidR="006D3712" w:rsidRDefault="006D3712">
      <w:pPr>
        <w:pStyle w:val="Heading1"/>
      </w:pPr>
      <w:bookmarkStart w:id="1197" w:name="_Toc44592216"/>
      <w:bookmarkStart w:id="1198" w:name="_Toc45132408"/>
      <w:bookmarkStart w:id="1199" w:name="_Toc51760066"/>
      <w:bookmarkStart w:id="1200" w:name="_Toc98142917"/>
      <w:r>
        <w:t>A.20</w:t>
      </w:r>
      <w:r>
        <w:tab/>
        <w:t>QoS hint support for data channel media</w:t>
      </w:r>
      <w:bookmarkEnd w:id="1197"/>
      <w:bookmarkEnd w:id="1198"/>
      <w:bookmarkEnd w:id="1199"/>
      <w:bookmarkEnd w:id="1200"/>
    </w:p>
    <w:p w14:paraId="29CE71AC" w14:textId="77777777" w:rsidR="006D3712" w:rsidRDefault="006D3712">
      <w:r>
        <w:t>If</w:t>
      </w:r>
      <w:r>
        <w:rPr>
          <w:lang w:eastAsia="ja-JP"/>
        </w:rPr>
        <w:t xml:space="preserve"> </w:t>
      </w:r>
      <w:r>
        <w:t>the P-CSCF</w:t>
      </w:r>
      <w:r>
        <w:rPr>
          <w:lang w:eastAsia="ja-JP"/>
        </w:rPr>
        <w:t xml:space="preserve"> receives a SIP request that requires provisioning of </w:t>
      </w:r>
      <w:r>
        <w:rPr>
          <w:rFonts w:eastAsia="Yu Mincho"/>
        </w:rPr>
        <w:t>a</w:t>
      </w:r>
      <w:r>
        <w:rPr>
          <w:lang w:eastAsia="ja-JP"/>
        </w:rPr>
        <w:t xml:space="preserve"> service information to the PCRF, </w:t>
      </w:r>
      <w:r>
        <w:t>the QoSHint</w:t>
      </w:r>
      <w:r>
        <w:rPr>
          <w:lang w:eastAsia="ja-JP"/>
        </w:rPr>
        <w:t xml:space="preserve"> feature is supported and an</w:t>
      </w:r>
      <w:r>
        <w:t xml:space="preserve"> </w:t>
      </w:r>
      <w:r>
        <w:rPr>
          <w:rFonts w:eastAsia="Yu Mincho"/>
        </w:rPr>
        <w:t>SDP</w:t>
      </w:r>
      <w:r>
        <w:t xml:space="preserve"> </w:t>
      </w:r>
      <w:r>
        <w:rPr>
          <w:rFonts w:eastAsia="Yu Mincho"/>
        </w:rPr>
        <w:t>attribute</w:t>
      </w:r>
      <w:r>
        <w:t xml:space="preserve"> "a=3gpp-qos-hint"</w:t>
      </w:r>
      <w:r>
        <w:rPr>
          <w:rFonts w:eastAsia="Yu Mincho"/>
        </w:rPr>
        <w:t xml:space="preserve"> is included in one or more of the received </w:t>
      </w:r>
      <w:r>
        <w:t>data channel</w:t>
      </w:r>
      <w:r>
        <w:rPr>
          <w:rFonts w:eastAsia="Yu Mincho"/>
        </w:rPr>
        <w:t xml:space="preserve"> media descriptions</w:t>
      </w:r>
      <w:r>
        <w:rPr>
          <w:lang w:eastAsia="ja-JP"/>
        </w:rPr>
        <w:t xml:space="preserve">, </w:t>
      </w:r>
      <w:r>
        <w:t>the P-CSCF may provide the Desired-Max-Latency AVP and/or Desired-Max-Loss AVP</w:t>
      </w:r>
      <w:r>
        <w:rPr>
          <w:rFonts w:eastAsia="Yu Mincho"/>
        </w:rPr>
        <w:t xml:space="preserve"> </w:t>
      </w:r>
      <w:r>
        <w:t>for each affected application media component within the Media-Component-Description AVP(s) in the AA-Request to the PCRF.</w:t>
      </w:r>
    </w:p>
    <w:p w14:paraId="6FEB9C9D" w14:textId="77777777" w:rsidR="006D3712" w:rsidRDefault="006D3712">
      <w:pPr>
        <w:pStyle w:val="NO"/>
      </w:pPr>
      <w:r>
        <w:t>NOTE:</w:t>
      </w:r>
      <w:r>
        <w:tab/>
        <w:t>During the first interaction with the PCRF, the P-CSCF does not know if the QoSHint feature is supported by the PCRF. In this case the P-CSCF will include the information as if supported.</w:t>
      </w:r>
    </w:p>
    <w:p w14:paraId="3CE417AA" w14:textId="327A080A" w:rsidR="006D3712" w:rsidRDefault="006D3712">
      <w:r>
        <w:t xml:space="preserve">Upon receiving the information from the P-CSCF and if the QoSHint feature is supported, the PCRF shall derive the QoS information as described in 3GPP TS 29.213 [9], </w:t>
      </w:r>
      <w:r w:rsidR="00EA3BFA">
        <w:t>clause</w:t>
      </w:r>
      <w:r>
        <w:t> 6.3.</w:t>
      </w:r>
    </w:p>
    <w:p w14:paraId="156CAC80" w14:textId="77777777" w:rsidR="006D3712" w:rsidRDefault="006D3712">
      <w:pPr>
        <w:pStyle w:val="Heading8"/>
      </w:pPr>
      <w:r>
        <w:br w:type="page"/>
      </w:r>
      <w:bookmarkStart w:id="1201" w:name="_Toc28001519"/>
      <w:bookmarkStart w:id="1202" w:name="_Toc36036904"/>
      <w:bookmarkStart w:id="1203" w:name="_Toc36037094"/>
      <w:bookmarkStart w:id="1204" w:name="_Toc44592217"/>
      <w:bookmarkStart w:id="1205" w:name="_Toc45132409"/>
      <w:bookmarkStart w:id="1206" w:name="_Toc51760067"/>
      <w:bookmarkStart w:id="1207" w:name="_Toc98142918"/>
      <w:r>
        <w:lastRenderedPageBreak/>
        <w:t>Annex B (normative):</w:t>
      </w:r>
      <w:r>
        <w:br/>
        <w:t>Flow identifiers: Format definition and examples</w:t>
      </w:r>
      <w:bookmarkEnd w:id="1201"/>
      <w:bookmarkEnd w:id="1202"/>
      <w:bookmarkEnd w:id="1203"/>
      <w:bookmarkEnd w:id="1204"/>
      <w:bookmarkEnd w:id="1205"/>
      <w:bookmarkEnd w:id="1206"/>
      <w:bookmarkEnd w:id="1207"/>
    </w:p>
    <w:p w14:paraId="052278E1" w14:textId="77777777" w:rsidR="006D3712" w:rsidRDefault="006D3712">
      <w:pPr>
        <w:pStyle w:val="Heading1"/>
      </w:pPr>
      <w:bookmarkStart w:id="1208" w:name="_Toc28001520"/>
      <w:bookmarkStart w:id="1209" w:name="_Toc36036905"/>
      <w:bookmarkStart w:id="1210" w:name="_Toc36037095"/>
      <w:bookmarkStart w:id="1211" w:name="_Toc44592218"/>
      <w:bookmarkStart w:id="1212" w:name="_Toc45132410"/>
      <w:bookmarkStart w:id="1213" w:name="_Toc51760068"/>
      <w:bookmarkStart w:id="1214" w:name="_Toc98142919"/>
      <w:r>
        <w:t>B.1</w:t>
      </w:r>
      <w:r>
        <w:tab/>
        <w:t>Format of a flow identifier</w:t>
      </w:r>
      <w:bookmarkEnd w:id="1208"/>
      <w:bookmarkEnd w:id="1209"/>
      <w:bookmarkEnd w:id="1210"/>
      <w:bookmarkEnd w:id="1211"/>
      <w:bookmarkEnd w:id="1212"/>
      <w:bookmarkEnd w:id="1213"/>
      <w:bookmarkEnd w:id="1214"/>
    </w:p>
    <w:p w14:paraId="16840311" w14:textId="77777777" w:rsidR="006D3712" w:rsidRDefault="006D3712">
      <w:pPr>
        <w:pStyle w:val="Heading2"/>
      </w:pPr>
      <w:bookmarkStart w:id="1215" w:name="_Toc28001521"/>
      <w:bookmarkStart w:id="1216" w:name="_Toc36036906"/>
      <w:bookmarkStart w:id="1217" w:name="_Toc36037096"/>
      <w:bookmarkStart w:id="1218" w:name="_Toc44592219"/>
      <w:bookmarkStart w:id="1219" w:name="_Toc45132411"/>
      <w:bookmarkStart w:id="1220" w:name="_Toc51760069"/>
      <w:bookmarkStart w:id="1221" w:name="_Toc98142920"/>
      <w:r>
        <w:t>B.1.1</w:t>
      </w:r>
      <w:r>
        <w:rPr>
          <w:rFonts w:eastAsia="Batang" w:hint="eastAsia"/>
          <w:lang w:eastAsia="ko-KR"/>
        </w:rPr>
        <w:tab/>
      </w:r>
      <w:r>
        <w:t>General</w:t>
      </w:r>
      <w:bookmarkEnd w:id="1215"/>
      <w:bookmarkEnd w:id="1216"/>
      <w:bookmarkEnd w:id="1217"/>
      <w:bookmarkEnd w:id="1218"/>
      <w:bookmarkEnd w:id="1219"/>
      <w:bookmarkEnd w:id="1220"/>
      <w:bookmarkEnd w:id="1221"/>
    </w:p>
    <w:p w14:paraId="617666E9" w14:textId="77777777" w:rsidR="006D3712" w:rsidRDefault="006D3712">
      <w:pPr>
        <w:rPr>
          <w:lang w:eastAsia="ja-JP"/>
        </w:rPr>
      </w:pPr>
      <w:r>
        <w:rPr>
          <w:lang w:eastAsia="ja-JP"/>
        </w:rPr>
        <w:t>A flow identifier is expressed as a 2-tuple as follows:</w:t>
      </w:r>
    </w:p>
    <w:p w14:paraId="1656DA47" w14:textId="77777777" w:rsidR="006D3712" w:rsidRDefault="006D3712">
      <w:pPr>
        <w:pStyle w:val="B1"/>
      </w:pPr>
      <w:r>
        <w:tab/>
        <w:t>&lt;The ordinal number of the position of the media component description in the SDI , The ordinal number of the IP flow(s) within the media component description assigned in the order of increasing downlink port numbers as detailed below &gt;</w:t>
      </w:r>
    </w:p>
    <w:p w14:paraId="1D00A345" w14:textId="77777777" w:rsidR="006D3712" w:rsidRDefault="006D3712">
      <w:pPr>
        <w:rPr>
          <w:lang w:eastAsia="ja-JP"/>
        </w:rPr>
      </w:pPr>
      <w:r>
        <w:rPr>
          <w:lang w:eastAsia="ja-JP"/>
        </w:rPr>
        <w:t>where both are numbered starting from 1. The encoding of the flow identifier is as indicated in 3GPP TS 24.008 [12].</w:t>
      </w:r>
    </w:p>
    <w:p w14:paraId="3C8460DD" w14:textId="77777777" w:rsidR="006D3712" w:rsidRDefault="006D3712">
      <w:pPr>
        <w:rPr>
          <w:lang w:eastAsia="ja-JP"/>
        </w:rPr>
      </w:pPr>
      <w:r>
        <w:rPr>
          <w:lang w:eastAsia="ja-JP"/>
        </w:rPr>
        <w:t>If UE and AF share an algorithm for a given application, which guarantees that UE and AF assign the same ordinal number to each media component, the ordinal numbers of the IP Flows within a media component shall be assigned according to the following rules:</w:t>
      </w:r>
    </w:p>
    <w:p w14:paraId="3D84CD1C" w14:textId="77777777" w:rsidR="006D3712" w:rsidRDefault="006D3712">
      <w:pPr>
        <w:pStyle w:val="B1"/>
      </w:pPr>
      <w:r>
        <w:t>-</w:t>
      </w:r>
      <w:r>
        <w:tab/>
        <w:t>All IP flow(s) or bidirectional combinations of two IP flow(s) within the media component, for which a downlink destination port number is available, shall be assigned ordinal numbers in the order of downlink destination port numbers.</w:t>
      </w:r>
    </w:p>
    <w:p w14:paraId="2ABD884F" w14:textId="77777777" w:rsidR="006D3712" w:rsidRDefault="006D3712">
      <w:pPr>
        <w:pStyle w:val="B1"/>
      </w:pPr>
      <w:r>
        <w:t>-</w:t>
      </w:r>
      <w:r>
        <w:tab/>
        <w:t>All IP flows, where no downlink destination port number is available, shall be assigned the next higher ordinal numbers in the order of uplink destination port numbers.</w:t>
      </w:r>
    </w:p>
    <w:p w14:paraId="44231012" w14:textId="77777777" w:rsidR="006D3712" w:rsidRDefault="006D3712">
      <w:pPr>
        <w:rPr>
          <w:lang w:eastAsia="ja-JP"/>
        </w:rPr>
      </w:pPr>
      <w:r>
        <w:rPr>
          <w:lang w:eastAsia="ja-JP"/>
        </w:rPr>
        <w:t>The ordinal number of a media component shall not be changed when the session description information is modified.</w:t>
      </w:r>
    </w:p>
    <w:p w14:paraId="102C666C" w14:textId="77777777" w:rsidR="006D3712" w:rsidRDefault="006D3712">
      <w:pPr>
        <w:rPr>
          <w:lang w:eastAsia="ja-JP"/>
        </w:rPr>
      </w:pPr>
      <w:r>
        <w:rPr>
          <w:lang w:eastAsia="ja-JP"/>
        </w:rPr>
        <w:t>If no SDI with fixed and unique positions for media components is exchanged between UE and AF, the UE and AF may assign the ordinal numbers of the media components in another application-dependent algorithm which guarantees that UE and AF assign the same ordinal number to each media component.</w:t>
      </w:r>
    </w:p>
    <w:p w14:paraId="1261F595" w14:textId="77777777" w:rsidR="006D3712" w:rsidRDefault="006D3712">
      <w:pPr>
        <w:rPr>
          <w:lang w:eastAsia="ja-JP"/>
        </w:rPr>
      </w:pPr>
      <w:r>
        <w:rPr>
          <w:lang w:eastAsia="ja-JP"/>
        </w:rPr>
        <w:t>If UE and AF do not share an algorithm for a given application, which guarantees that UE and AF assign the same ordinal number to each media component, the ordinal number of the media component shall be set to zero and the ordinal number of the IP flows shall be assigned according to the following rules:</w:t>
      </w:r>
    </w:p>
    <w:p w14:paraId="53171F62" w14:textId="77777777" w:rsidR="006D3712" w:rsidRDefault="006D3712">
      <w:pPr>
        <w:pStyle w:val="B1"/>
      </w:pPr>
      <w:r>
        <w:t>1.</w:t>
      </w:r>
      <w:r>
        <w:tab/>
        <w:t>If ordinal numbers for several IP flows are assigned at the same time, all uplink IP flows shall be assigned lower ordinal number than all downlink IP flows.</w:t>
      </w:r>
    </w:p>
    <w:p w14:paraId="391BCCAB" w14:textId="77777777" w:rsidR="006D3712" w:rsidRDefault="006D3712">
      <w:pPr>
        <w:pStyle w:val="B1"/>
      </w:pPr>
      <w:r>
        <w:t>2.</w:t>
      </w:r>
      <w:r>
        <w:tab/>
        <w:t>If ordinal numbers for several IP flows are assigned at the same time, all uplink and all downlink IP flows shall separately be assigned ordinal numbers according to increasing internet protocol number assigned by IANA (e.g. 6 for TCP and 17 for UDP)</w:t>
      </w:r>
    </w:p>
    <w:p w14:paraId="7A877C55" w14:textId="77777777" w:rsidR="006D3712" w:rsidRDefault="006D3712">
      <w:pPr>
        <w:pStyle w:val="B1"/>
      </w:pPr>
      <w:r>
        <w:t>3.</w:t>
      </w:r>
      <w:r>
        <w:tab/>
        <w:t>If ordinal numbers for several IP flows are assigned at the same time, for each internet protocol with a port concept, all uplink and all downlink IP flows of this internet protocol shall separately be assigned ordinal numbers according to increasing port numbers.</w:t>
      </w:r>
    </w:p>
    <w:p w14:paraId="3AB9BC45" w14:textId="77777777" w:rsidR="006D3712" w:rsidRDefault="006D3712">
      <w:pPr>
        <w:pStyle w:val="B1"/>
      </w:pPr>
      <w:r>
        <w:t>4.</w:t>
      </w:r>
      <w:r>
        <w:tab/>
        <w:t>If IP flows are removed from an existing session, the previously assigned binding info shall remain unmodified for the remaining IP flows.</w:t>
      </w:r>
    </w:p>
    <w:p w14:paraId="0278726B" w14:textId="77777777" w:rsidR="006D3712" w:rsidRDefault="006D3712">
      <w:pPr>
        <w:pStyle w:val="B1"/>
      </w:pPr>
      <w:r>
        <w:t>5.</w:t>
      </w:r>
      <w:r>
        <w:tab/>
        <w:t>If IP flows are added to an existing session, the previously assigned binding info shall remain unmodified and the new IP flows shall be assigned ordinal numbers following the rules 1. To 3., starting with the first previously unused ordinal number. The numbers freed in step 4. Shall not be reused.</w:t>
      </w:r>
    </w:p>
    <w:p w14:paraId="61CA340F" w14:textId="77777777" w:rsidR="006D3712" w:rsidRDefault="006D3712">
      <w:pPr>
        <w:rPr>
          <w:rFonts w:eastAsia="Batang"/>
          <w:lang w:eastAsia="ko-KR"/>
        </w:rPr>
      </w:pPr>
      <w:r>
        <w:t>If the IP flows correspond to AF signalling (e.g. SIP signalling IP Flows), and no IP flow information is provided both the ordinal number of the media component and the IP flows shall be set to zero. In the case when the IP flow information of the AF signalling is provided, the ordinal number of the media component will be set to zero, and the ordinal number(s) of the IP flows shall follow the rules set above for the case when the UE and AF do not share an algorithm for a given application.</w:t>
      </w:r>
    </w:p>
    <w:p w14:paraId="253BFE57" w14:textId="77777777" w:rsidR="006D3712" w:rsidRDefault="006D3712">
      <w:pPr>
        <w:pStyle w:val="Heading2"/>
      </w:pPr>
      <w:bookmarkStart w:id="1222" w:name="_Toc28001522"/>
      <w:bookmarkStart w:id="1223" w:name="_Toc36036907"/>
      <w:bookmarkStart w:id="1224" w:name="_Toc36037097"/>
      <w:bookmarkStart w:id="1225" w:name="_Toc44592220"/>
      <w:bookmarkStart w:id="1226" w:name="_Toc45132412"/>
      <w:bookmarkStart w:id="1227" w:name="_Toc51760070"/>
      <w:bookmarkStart w:id="1228" w:name="_Toc98142921"/>
      <w:r>
        <w:lastRenderedPageBreak/>
        <w:t>B.1.2</w:t>
      </w:r>
      <w:r>
        <w:tab/>
        <w:t>Derivation of Flow Identifiers from SDP</w:t>
      </w:r>
      <w:bookmarkEnd w:id="1222"/>
      <w:bookmarkEnd w:id="1223"/>
      <w:bookmarkEnd w:id="1224"/>
      <w:bookmarkEnd w:id="1225"/>
      <w:bookmarkEnd w:id="1226"/>
      <w:bookmarkEnd w:id="1227"/>
      <w:bookmarkEnd w:id="1228"/>
    </w:p>
    <w:p w14:paraId="099926C0" w14:textId="77777777" w:rsidR="006D3712" w:rsidRDefault="006D3712">
      <w:pPr>
        <w:pStyle w:val="Heading3"/>
      </w:pPr>
      <w:bookmarkStart w:id="1229" w:name="_Toc28001523"/>
      <w:bookmarkStart w:id="1230" w:name="_Toc36036908"/>
      <w:bookmarkStart w:id="1231" w:name="_Toc36037098"/>
      <w:bookmarkStart w:id="1232" w:name="_Toc44592221"/>
      <w:bookmarkStart w:id="1233" w:name="_Toc45132413"/>
      <w:bookmarkStart w:id="1234" w:name="_Toc51760071"/>
      <w:bookmarkStart w:id="1235" w:name="_Toc98142922"/>
      <w:r>
        <w:t>B.1.2.1</w:t>
      </w:r>
      <w:r>
        <w:rPr>
          <w:rFonts w:eastAsia="Batang" w:hint="eastAsia"/>
          <w:lang w:eastAsia="ko-KR"/>
        </w:rPr>
        <w:tab/>
      </w:r>
      <w:r>
        <w:t>Standard Procedure</w:t>
      </w:r>
      <w:bookmarkEnd w:id="1229"/>
      <w:bookmarkEnd w:id="1230"/>
      <w:bookmarkEnd w:id="1231"/>
      <w:bookmarkEnd w:id="1232"/>
      <w:bookmarkEnd w:id="1233"/>
      <w:bookmarkEnd w:id="1234"/>
      <w:bookmarkEnd w:id="1235"/>
    </w:p>
    <w:p w14:paraId="537050BE" w14:textId="77777777" w:rsidR="006D3712" w:rsidRDefault="006D3712">
      <w:r>
        <w:rPr>
          <w:lang w:eastAsia="ja-JP"/>
        </w:rPr>
        <w:t>The procedure in Table B.1.2.1.1 shall be applied for SDP of "session" disposition type within SIP and for all SDP outside SIP.</w:t>
      </w:r>
    </w:p>
    <w:p w14:paraId="16D65D52" w14:textId="77777777" w:rsidR="006D3712" w:rsidRDefault="006D3712" w:rsidP="0055441E">
      <w:pPr>
        <w:pStyle w:val="TH"/>
        <w:rPr>
          <w:rFonts w:eastAsia="Batang"/>
          <w:lang w:eastAsia="ko-KR"/>
        </w:rPr>
      </w:pPr>
      <w:r>
        <w:t>Table B.1.2.1.1: Standard Procedure to derive Flow Identifiers from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9B1A2EA" w14:textId="77777777" w:rsidTr="006A0569">
        <w:tc>
          <w:tcPr>
            <w:tcW w:w="4395" w:type="dxa"/>
            <w:shd w:val="clear" w:color="auto" w:fill="C0C0C0"/>
          </w:tcPr>
          <w:p w14:paraId="38C6D387"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EADB97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0300803B" w14:textId="77777777" w:rsidTr="009D1713">
        <w:tc>
          <w:tcPr>
            <w:tcW w:w="4395" w:type="dxa"/>
            <w:shd w:val="clear" w:color="auto" w:fill="auto"/>
          </w:tcPr>
          <w:p w14:paraId="1EC3AED2" w14:textId="77777777" w:rsidR="006D3712" w:rsidRDefault="006D3712">
            <w:pPr>
              <w:keepNext/>
              <w:keepLines/>
              <w:spacing w:after="0"/>
              <w:rPr>
                <w:rFonts w:ascii="Arial" w:hAnsi="Arial"/>
                <w:sz w:val="18"/>
                <w:lang w:eastAsia="ja-JP"/>
              </w:rPr>
            </w:pPr>
            <w:r>
              <w:rPr>
                <w:rFonts w:ascii="Arial" w:hAnsi="Arial"/>
                <w:sz w:val="18"/>
              </w:rPr>
              <w:t>The ordinal number of the position of the "m=" line in the SDP</w:t>
            </w:r>
          </w:p>
        </w:tc>
        <w:tc>
          <w:tcPr>
            <w:tcW w:w="5386" w:type="dxa"/>
            <w:shd w:val="clear" w:color="auto" w:fill="auto"/>
          </w:tcPr>
          <w:p w14:paraId="54167086" w14:textId="77777777" w:rsidR="006D3712" w:rsidRDefault="006D3712">
            <w:pPr>
              <w:keepNext/>
              <w:keepLines/>
              <w:spacing w:after="0"/>
              <w:rPr>
                <w:rFonts w:ascii="Arial" w:hAnsi="Arial"/>
                <w:sz w:val="18"/>
              </w:rPr>
            </w:pPr>
            <w:r>
              <w:rPr>
                <w:rFonts w:ascii="Arial" w:hAnsi="Arial"/>
                <w:sz w:val="18"/>
              </w:rPr>
              <w:t>The ordinal number of the IP flow(s) within the "m=" line assigned in the order of increasing downlink destination port numbers, if downlink destination port numbers are available. For uplink or inactive unicast media IP flows, a downlink destination port number is nevertheless available, if SDP offer-answer according to RFC 3264 is used.</w:t>
            </w:r>
          </w:p>
          <w:p w14:paraId="7BE7B465" w14:textId="77777777" w:rsidR="006D3712" w:rsidRDefault="006D3712">
            <w:pPr>
              <w:keepNext/>
              <w:keepLines/>
              <w:spacing w:after="0"/>
              <w:rPr>
                <w:rFonts w:ascii="Arial" w:hAnsi="Arial"/>
                <w:sz w:val="18"/>
                <w:lang w:eastAsia="ja-JP"/>
              </w:rPr>
            </w:pPr>
            <w:r>
              <w:rPr>
                <w:rFonts w:ascii="Arial" w:hAnsi="Arial"/>
                <w:sz w:val="18"/>
              </w:rPr>
              <w:t>The ordinal number of the IP flow(s) within the "m=" line assigned in the order of increasing uplink destination port numbers, if no downlink destination port numbers are available.</w:t>
            </w:r>
          </w:p>
        </w:tc>
      </w:tr>
    </w:tbl>
    <w:p w14:paraId="4543FC86" w14:textId="77777777" w:rsidR="006D3712" w:rsidRDefault="006D3712">
      <w:pPr>
        <w:pStyle w:val="TH"/>
        <w:rPr>
          <w:rFonts w:eastAsia="Batang"/>
          <w:lang w:eastAsia="ko-KR"/>
        </w:rPr>
      </w:pPr>
    </w:p>
    <w:p w14:paraId="5C3B7726" w14:textId="77777777" w:rsidR="006D3712" w:rsidRDefault="006D3712">
      <w:pPr>
        <w:pStyle w:val="Heading3"/>
      </w:pPr>
      <w:bookmarkStart w:id="1236" w:name="_Toc28001524"/>
      <w:bookmarkStart w:id="1237" w:name="_Toc36036909"/>
      <w:bookmarkStart w:id="1238" w:name="_Toc36037099"/>
      <w:bookmarkStart w:id="1239" w:name="_Toc44592222"/>
      <w:bookmarkStart w:id="1240" w:name="_Toc45132414"/>
      <w:bookmarkStart w:id="1241" w:name="_Toc51760072"/>
      <w:bookmarkStart w:id="1242" w:name="_Toc98142923"/>
      <w:r>
        <w:t>B.1.2.2</w:t>
      </w:r>
      <w:r>
        <w:rPr>
          <w:rFonts w:eastAsia="Batang" w:hint="eastAsia"/>
          <w:lang w:eastAsia="ko-KR"/>
        </w:rPr>
        <w:tab/>
      </w:r>
      <w:r>
        <w:t>SDP with "early session" disposition type</w:t>
      </w:r>
      <w:bookmarkEnd w:id="1236"/>
      <w:bookmarkEnd w:id="1237"/>
      <w:bookmarkEnd w:id="1238"/>
      <w:bookmarkEnd w:id="1239"/>
      <w:bookmarkEnd w:id="1240"/>
      <w:bookmarkEnd w:id="1241"/>
      <w:bookmarkEnd w:id="1242"/>
    </w:p>
    <w:p w14:paraId="7056CECF" w14:textId="77777777" w:rsidR="006D3712" w:rsidRDefault="006D3712">
      <w:pPr>
        <w:rPr>
          <w:rFonts w:eastAsia="Batang"/>
          <w:lang w:eastAsia="ko-KR"/>
        </w:rPr>
      </w:pPr>
      <w:r>
        <w:rPr>
          <w:lang w:eastAsia="ja-JP"/>
        </w:rPr>
        <w:t>The procedure in Table B.1.2.2.1 shall be applied for SDP of "early session" disposition type within SIP. The "early session" disposition type is specified within IETF RFC 3959 [</w:t>
      </w:r>
      <w:r>
        <w:rPr>
          <w:rFonts w:eastAsia="Batang" w:hint="eastAsia"/>
          <w:lang w:eastAsia="ko-KR"/>
        </w:rPr>
        <w:t>27</w:t>
      </w:r>
      <w:r>
        <w:rPr>
          <w:lang w:eastAsia="ja-JP"/>
        </w:rPr>
        <w:t>].</w:t>
      </w:r>
    </w:p>
    <w:p w14:paraId="4D48CB84" w14:textId="77777777" w:rsidR="006D3712" w:rsidRDefault="006D3712" w:rsidP="0055441E">
      <w:pPr>
        <w:pStyle w:val="TH"/>
      </w:pPr>
      <w:r>
        <w:t>Table B.1.2.2.1: Procedure to derive Flow Identifiers from "early session" disposition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0FAFBAB" w14:textId="77777777" w:rsidTr="006A0569">
        <w:tc>
          <w:tcPr>
            <w:tcW w:w="4395" w:type="dxa"/>
            <w:shd w:val="clear" w:color="auto" w:fill="C0C0C0"/>
          </w:tcPr>
          <w:p w14:paraId="7CB46B94"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0900AC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3E7A310D" w14:textId="77777777" w:rsidTr="009D1713">
        <w:tc>
          <w:tcPr>
            <w:tcW w:w="4395" w:type="dxa"/>
            <w:shd w:val="clear" w:color="auto" w:fill="auto"/>
          </w:tcPr>
          <w:p w14:paraId="57959481" w14:textId="77777777" w:rsidR="006D3712" w:rsidRDefault="006D3712">
            <w:pPr>
              <w:keepNext/>
              <w:keepLines/>
              <w:spacing w:after="0"/>
            </w:pPr>
            <w:r>
              <w:t>If a single media component with one media type (e.g. "audio" or "video") is contained in "early session" disposition SDP and a single media component with the same media type is contained in the "session" disposition SDP of the same SIP dialogue, and if both SDP media components are described in a single Rx service information media component, that Rx service information media component shall obtain the media component number derived from "session" disposition SDP following the rules in table B.1.2.1.1.</w:t>
            </w:r>
          </w:p>
          <w:p w14:paraId="206EFA59" w14:textId="77777777" w:rsidR="006D3712" w:rsidRDefault="006D3712">
            <w:pPr>
              <w:keepNext/>
              <w:keepLines/>
              <w:spacing w:after="0"/>
            </w:pPr>
            <w:r>
              <w:t>Otherwise each media component shall obtain the ordinal number of the position of the "m=" line in the "early session" disposition SDP plus 1000 as media component ordinal number.</w:t>
            </w:r>
          </w:p>
        </w:tc>
        <w:tc>
          <w:tcPr>
            <w:tcW w:w="5386" w:type="dxa"/>
            <w:shd w:val="clear" w:color="auto" w:fill="auto"/>
          </w:tcPr>
          <w:p w14:paraId="5C86E7DF" w14:textId="77777777" w:rsidR="006D3712" w:rsidRDefault="006D3712">
            <w:pPr>
              <w:keepNext/>
              <w:keepLines/>
              <w:spacing w:after="0"/>
              <w:rPr>
                <w:rFonts w:ascii="Arial" w:hAnsi="Arial"/>
                <w:sz w:val="18"/>
                <w:lang w:eastAsia="ja-JP"/>
              </w:rPr>
            </w:pPr>
            <w:r>
              <w:rPr>
                <w:rFonts w:ascii="Arial" w:hAnsi="Arial"/>
                <w:sz w:val="18"/>
              </w:rPr>
              <w:t>As in table B.1.2.1.1.</w:t>
            </w:r>
          </w:p>
        </w:tc>
      </w:tr>
    </w:tbl>
    <w:p w14:paraId="70B88DCC" w14:textId="77777777" w:rsidR="006D3712" w:rsidRDefault="006D3712">
      <w:pPr>
        <w:rPr>
          <w:rFonts w:eastAsia="Batang"/>
          <w:lang w:eastAsia="ko-KR"/>
        </w:rPr>
      </w:pPr>
    </w:p>
    <w:p w14:paraId="7324AF49" w14:textId="77777777" w:rsidR="006D3712" w:rsidRDefault="006D3712">
      <w:pPr>
        <w:pStyle w:val="Heading1"/>
      </w:pPr>
      <w:bookmarkStart w:id="1243" w:name="_Toc28001525"/>
      <w:bookmarkStart w:id="1244" w:name="_Toc36036910"/>
      <w:bookmarkStart w:id="1245" w:name="_Toc36037100"/>
      <w:bookmarkStart w:id="1246" w:name="_Toc44592223"/>
      <w:bookmarkStart w:id="1247" w:name="_Toc45132415"/>
      <w:bookmarkStart w:id="1248" w:name="_Toc51760073"/>
      <w:bookmarkStart w:id="1249" w:name="_Toc98142924"/>
      <w:r>
        <w:t>B.2</w:t>
      </w:r>
      <w:r>
        <w:tab/>
        <w:t>Example 1</w:t>
      </w:r>
      <w:bookmarkEnd w:id="1243"/>
      <w:bookmarkEnd w:id="1244"/>
      <w:bookmarkEnd w:id="1245"/>
      <w:bookmarkEnd w:id="1246"/>
      <w:bookmarkEnd w:id="1247"/>
      <w:bookmarkEnd w:id="1248"/>
      <w:bookmarkEnd w:id="1249"/>
    </w:p>
    <w:p w14:paraId="61657E2D" w14:textId="77777777" w:rsidR="006D3712" w:rsidRDefault="006D3712">
      <w:r>
        <w:t>An UE, as the offerer, sends a SDP session description, as shown in table B.2.1, to an application server (only relevant SDP parameters are shown):</w:t>
      </w:r>
    </w:p>
    <w:p w14:paraId="0DA66B87" w14:textId="77777777" w:rsidR="006D3712" w:rsidRDefault="006D3712" w:rsidP="0055441E">
      <w:pPr>
        <w:pStyle w:val="TH"/>
      </w:pPr>
      <w:r>
        <w:rPr>
          <w:lang w:eastAsia="ja-JP"/>
        </w:rPr>
        <w:t>Table B.2.1: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3C39119" w14:textId="77777777" w:rsidTr="009D1713">
        <w:tc>
          <w:tcPr>
            <w:tcW w:w="9072" w:type="dxa"/>
            <w:shd w:val="clear" w:color="auto" w:fill="auto"/>
          </w:tcPr>
          <w:p w14:paraId="4477D217" w14:textId="77777777" w:rsidR="006D3712" w:rsidRDefault="006D3712">
            <w:pPr>
              <w:ind w:left="284"/>
            </w:pPr>
            <w:r>
              <w:t>V=0</w:t>
            </w:r>
            <w:r>
              <w:br/>
              <w:t>o=ecsreid 3262464865 3262464868 IN IP6 2001:0646:00F1:0045:02D0:59FF:FE14:F33A</w:t>
            </w:r>
            <w:r>
              <w:br/>
              <w:t>s=MM01</w:t>
            </w:r>
            <w:r>
              <w:br/>
              <w:t xml:space="preserve">i=One unidirectional audio media and one unidirectional video media and one bidirectional application </w:t>
            </w:r>
            <w:r>
              <w:lastRenderedPageBreak/>
              <w:t>media</w:t>
            </w:r>
            <w:r>
              <w:br/>
              <w:t>t=3262377600 3262809600</w:t>
            </w:r>
            <w:r>
              <w:br/>
              <w:t>m=video 50230 RTP/AVP 31</w:t>
            </w:r>
            <w:r>
              <w:br/>
              <w:t>c=IN IP6 2001:0646:00F1:0045:02D0:59FF:FE14:F33A</w:t>
            </w:r>
            <w:r>
              <w:br/>
              <w:t>a=recvonly</w:t>
            </w:r>
            <w:r>
              <w:br/>
              <w:t>m=audio 50330 RTP/AVP 0</w:t>
            </w:r>
            <w:r>
              <w:br/>
              <w:t>c=IN IP6 2001:0646:00F1:0045:02D0:59FF:FE14:F33A</w:t>
            </w:r>
            <w:r>
              <w:br/>
              <w:t>a=sendonly</w:t>
            </w:r>
            <w:r>
              <w:br/>
              <w:t>m=application 50430 udp wb</w:t>
            </w:r>
            <w:r>
              <w:br/>
              <w:t>c=IN IP6 2001:0646:00F1:0045:02D0:59FF:FE14:F33A</w:t>
            </w:r>
            <w:r>
              <w:br/>
              <w:t>a=sendrecv</w:t>
            </w:r>
          </w:p>
        </w:tc>
      </w:tr>
    </w:tbl>
    <w:p w14:paraId="40A256A1" w14:textId="77777777" w:rsidR="006D3712" w:rsidRDefault="006D3712"/>
    <w:p w14:paraId="2EE24391" w14:textId="77777777" w:rsidR="006D3712" w:rsidRDefault="006D3712">
      <w:r>
        <w:t>and receives the SDP parameters, as shown in table B.2.2, from the application server:</w:t>
      </w:r>
    </w:p>
    <w:p w14:paraId="3946ECCA" w14:textId="77777777" w:rsidR="006D3712" w:rsidRDefault="006D3712" w:rsidP="0055441E">
      <w:pPr>
        <w:pStyle w:val="TH"/>
      </w:pPr>
      <w:r>
        <w:rPr>
          <w:lang w:eastAsia="ja-JP"/>
        </w:rPr>
        <w:t>Table B.2.2: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88CF3A8" w14:textId="77777777">
        <w:tc>
          <w:tcPr>
            <w:tcW w:w="9072" w:type="dxa"/>
          </w:tcPr>
          <w:p w14:paraId="70F6D66C" w14:textId="77777777" w:rsidR="006D3712" w:rsidRDefault="006D3712">
            <w:pPr>
              <w:ind w:left="284"/>
            </w:pPr>
            <w:r>
              <w:t>V=0</w:t>
            </w:r>
            <w:r>
              <w:br/>
              <w:t>o=ecsreid 3262464865 3262464868 IN IP6 2001:0646:00F1:0045:02D0:59FF:FE14:F33A</w:t>
            </w:r>
            <w:r>
              <w:br/>
              <w:t>s=MM01</w:t>
            </w:r>
            <w:r>
              <w:br/>
              <w:t>i=One unidirectional audio media and one unidirectional video media and one bidirectional application media</w:t>
            </w:r>
            <w:r>
              <w:br/>
              <w:t>t=3262377600 3262809600</w:t>
            </w:r>
            <w:r>
              <w:br/>
              <w:t>m=video 51372 RTP/AVP 31</w:t>
            </w:r>
            <w:r>
              <w:br/>
              <w:t>c=IN IP6 2001:0646:000A:03A7:02D0:59FF:FE40:2014</w:t>
            </w:r>
            <w:r>
              <w:br/>
              <w:t>a=sendonly</w:t>
            </w:r>
            <w:r>
              <w:br/>
              <w:t>m=audio 49170 RTP/AVP 0</w:t>
            </w:r>
            <w:r>
              <w:br/>
              <w:t>c=IN IP6 2001:0646:000A:03A7:02D0:59FF:FE40:2014</w:t>
            </w:r>
            <w:r>
              <w:br/>
              <w:t>a=recvonly</w:t>
            </w:r>
            <w:r>
              <w:br/>
              <w:t>m=application 32416 udp wb</w:t>
            </w:r>
            <w:r>
              <w:br/>
              <w:t>c=IN IP6 2001:0646:000A:03A7:0250:DAFF:FE0E:C6F2</w:t>
            </w:r>
            <w:r>
              <w:br/>
              <w:t>a=sendrecv</w:t>
            </w:r>
          </w:p>
        </w:tc>
      </w:tr>
    </w:tbl>
    <w:p w14:paraId="626C48C6" w14:textId="77777777" w:rsidR="006D3712" w:rsidRDefault="006D3712"/>
    <w:p w14:paraId="6F30BE7A" w14:textId="77777777" w:rsidR="006D3712" w:rsidRDefault="006D3712">
      <w:r>
        <w:t>From this offer–answer exchange of SDP parameters the UE and the PCRF each creates a list of flow identifiers comprising the IP flows as shown in table B.2.3:</w:t>
      </w:r>
    </w:p>
    <w:p w14:paraId="3C083366" w14:textId="77777777" w:rsidR="006D3712" w:rsidRDefault="006D3712" w:rsidP="0055441E">
      <w:pPr>
        <w:pStyle w:val="TH"/>
      </w:pPr>
      <w:r>
        <w:rPr>
          <w:lang w:eastAsia="ja-JP"/>
        </w:rPr>
        <w:t>Table B.2.3: Flow identifiers in example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15D14A4D" w14:textId="77777777" w:rsidTr="006A0569">
        <w:trPr>
          <w:jc w:val="center"/>
        </w:trPr>
        <w:tc>
          <w:tcPr>
            <w:tcW w:w="1201" w:type="dxa"/>
            <w:shd w:val="clear" w:color="auto" w:fill="C0C0C0"/>
          </w:tcPr>
          <w:p w14:paraId="21A8AB3F"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5EBE4589"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447E74B5"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25018B9" w14:textId="77777777" w:rsidR="006D3712" w:rsidRDefault="006D3712">
            <w:pPr>
              <w:pStyle w:val="TAH"/>
              <w:rPr>
                <w:rFonts w:eastAsia="Times New Roman"/>
                <w:sz w:val="16"/>
              </w:rPr>
            </w:pPr>
            <w:r>
              <w:rPr>
                <w:rFonts w:eastAsia="Times New Roman"/>
                <w:sz w:val="16"/>
              </w:rPr>
              <w:t>Flow identifier</w:t>
            </w:r>
          </w:p>
        </w:tc>
      </w:tr>
      <w:tr w:rsidR="006D3712" w14:paraId="7D64A20C" w14:textId="77777777" w:rsidTr="009D1713">
        <w:trPr>
          <w:jc w:val="center"/>
        </w:trPr>
        <w:tc>
          <w:tcPr>
            <w:tcW w:w="1201" w:type="dxa"/>
          </w:tcPr>
          <w:p w14:paraId="191C1E54" w14:textId="77777777" w:rsidR="006D3712" w:rsidRDefault="006D3712">
            <w:pPr>
              <w:pStyle w:val="TAL"/>
              <w:jc w:val="center"/>
              <w:rPr>
                <w:rFonts w:eastAsia="Times New Roman"/>
                <w:sz w:val="16"/>
              </w:rPr>
            </w:pPr>
            <w:r>
              <w:rPr>
                <w:rFonts w:eastAsia="Times New Roman"/>
                <w:sz w:val="16"/>
              </w:rPr>
              <w:t>1</w:t>
            </w:r>
          </w:p>
        </w:tc>
        <w:tc>
          <w:tcPr>
            <w:tcW w:w="1843" w:type="dxa"/>
          </w:tcPr>
          <w:p w14:paraId="66C43263" w14:textId="77777777" w:rsidR="006D3712" w:rsidRDefault="006D3712">
            <w:pPr>
              <w:pStyle w:val="TAL"/>
              <w:rPr>
                <w:rFonts w:eastAsia="Times New Roman"/>
                <w:sz w:val="16"/>
              </w:rPr>
            </w:pPr>
            <w:r>
              <w:rPr>
                <w:rFonts w:eastAsia="Times New Roman"/>
                <w:sz w:val="16"/>
              </w:rPr>
              <w:t>RTP (Video) DL</w:t>
            </w:r>
          </w:p>
        </w:tc>
        <w:tc>
          <w:tcPr>
            <w:tcW w:w="4577" w:type="dxa"/>
          </w:tcPr>
          <w:p w14:paraId="0FCDF0CF"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6A9BFDCD" w14:textId="77777777" w:rsidR="006D3712" w:rsidRDefault="006D3712">
            <w:pPr>
              <w:pStyle w:val="TAL"/>
              <w:jc w:val="center"/>
              <w:rPr>
                <w:rFonts w:eastAsia="Times New Roman"/>
                <w:sz w:val="16"/>
              </w:rPr>
            </w:pPr>
            <w:r>
              <w:rPr>
                <w:rFonts w:eastAsia="Times New Roman"/>
                <w:sz w:val="16"/>
              </w:rPr>
              <w:t>&lt;1,1&gt;</w:t>
            </w:r>
          </w:p>
        </w:tc>
      </w:tr>
      <w:tr w:rsidR="006D3712" w14:paraId="18224CE7" w14:textId="77777777" w:rsidTr="009D1713">
        <w:trPr>
          <w:jc w:val="center"/>
        </w:trPr>
        <w:tc>
          <w:tcPr>
            <w:tcW w:w="1201" w:type="dxa"/>
          </w:tcPr>
          <w:p w14:paraId="18A99AE0" w14:textId="77777777" w:rsidR="006D3712" w:rsidRDefault="006D3712">
            <w:pPr>
              <w:pStyle w:val="TAL"/>
              <w:jc w:val="center"/>
              <w:rPr>
                <w:rFonts w:eastAsia="Times New Roman"/>
                <w:sz w:val="16"/>
              </w:rPr>
            </w:pPr>
            <w:r>
              <w:rPr>
                <w:rFonts w:eastAsia="Times New Roman"/>
                <w:sz w:val="16"/>
              </w:rPr>
              <w:t>1</w:t>
            </w:r>
          </w:p>
        </w:tc>
        <w:tc>
          <w:tcPr>
            <w:tcW w:w="1843" w:type="dxa"/>
          </w:tcPr>
          <w:p w14:paraId="3DA7483C" w14:textId="77777777" w:rsidR="006D3712" w:rsidRDefault="006D3712">
            <w:pPr>
              <w:pStyle w:val="TAL"/>
              <w:rPr>
                <w:rFonts w:eastAsia="Times New Roman"/>
                <w:sz w:val="16"/>
              </w:rPr>
            </w:pPr>
            <w:r>
              <w:rPr>
                <w:rFonts w:eastAsia="Times New Roman"/>
                <w:sz w:val="16"/>
              </w:rPr>
              <w:t>RTCP DL</w:t>
            </w:r>
          </w:p>
        </w:tc>
        <w:tc>
          <w:tcPr>
            <w:tcW w:w="4577" w:type="dxa"/>
          </w:tcPr>
          <w:p w14:paraId="558AFCDD" w14:textId="77777777" w:rsidR="006D3712" w:rsidRDefault="006D3712">
            <w:pPr>
              <w:pStyle w:val="TAL"/>
              <w:jc w:val="center"/>
              <w:rPr>
                <w:rFonts w:eastAsia="Times New Roman"/>
                <w:sz w:val="16"/>
              </w:rPr>
            </w:pPr>
            <w:r>
              <w:rPr>
                <w:rFonts w:eastAsia="Times New Roman"/>
                <w:sz w:val="16"/>
              </w:rPr>
              <w:t>2001:0646:00F1:0045:02D0:59FF:FE14:F33A / 50231</w:t>
            </w:r>
          </w:p>
        </w:tc>
        <w:tc>
          <w:tcPr>
            <w:tcW w:w="1385" w:type="dxa"/>
          </w:tcPr>
          <w:p w14:paraId="501386AC" w14:textId="77777777" w:rsidR="006D3712" w:rsidRDefault="006D3712">
            <w:pPr>
              <w:pStyle w:val="TAL"/>
              <w:jc w:val="center"/>
              <w:rPr>
                <w:rFonts w:eastAsia="Times New Roman"/>
                <w:sz w:val="16"/>
              </w:rPr>
            </w:pPr>
            <w:r>
              <w:rPr>
                <w:rFonts w:eastAsia="Times New Roman"/>
                <w:sz w:val="16"/>
              </w:rPr>
              <w:t>&lt;1,2&gt;</w:t>
            </w:r>
          </w:p>
        </w:tc>
      </w:tr>
      <w:tr w:rsidR="006D3712" w14:paraId="33062846" w14:textId="77777777" w:rsidTr="009D1713">
        <w:trPr>
          <w:jc w:val="center"/>
        </w:trPr>
        <w:tc>
          <w:tcPr>
            <w:tcW w:w="1201" w:type="dxa"/>
          </w:tcPr>
          <w:p w14:paraId="76ECFA47" w14:textId="77777777" w:rsidR="006D3712" w:rsidRDefault="006D3712">
            <w:pPr>
              <w:pStyle w:val="TAL"/>
              <w:jc w:val="center"/>
              <w:rPr>
                <w:rFonts w:eastAsia="Times New Roman"/>
                <w:sz w:val="16"/>
              </w:rPr>
            </w:pPr>
            <w:r>
              <w:rPr>
                <w:rFonts w:eastAsia="Times New Roman"/>
                <w:sz w:val="16"/>
              </w:rPr>
              <w:t>1</w:t>
            </w:r>
          </w:p>
        </w:tc>
        <w:tc>
          <w:tcPr>
            <w:tcW w:w="1843" w:type="dxa"/>
          </w:tcPr>
          <w:p w14:paraId="7C4A771E" w14:textId="77777777" w:rsidR="006D3712" w:rsidRDefault="006D3712">
            <w:pPr>
              <w:pStyle w:val="TAL"/>
              <w:rPr>
                <w:rFonts w:eastAsia="Times New Roman"/>
                <w:sz w:val="16"/>
              </w:rPr>
            </w:pPr>
            <w:r>
              <w:rPr>
                <w:rFonts w:eastAsia="Times New Roman"/>
                <w:sz w:val="16"/>
              </w:rPr>
              <w:t>RTCP UL</w:t>
            </w:r>
          </w:p>
        </w:tc>
        <w:tc>
          <w:tcPr>
            <w:tcW w:w="4577" w:type="dxa"/>
          </w:tcPr>
          <w:p w14:paraId="4FC8A785" w14:textId="77777777" w:rsidR="006D3712" w:rsidRDefault="006D3712">
            <w:pPr>
              <w:pStyle w:val="TAL"/>
              <w:jc w:val="center"/>
              <w:rPr>
                <w:rFonts w:eastAsia="Times New Roman"/>
                <w:sz w:val="16"/>
              </w:rPr>
            </w:pPr>
            <w:r>
              <w:rPr>
                <w:rFonts w:eastAsia="Times New Roman"/>
                <w:sz w:val="16"/>
              </w:rPr>
              <w:t>2001:0646:000A:03A7:02D0:59FF:FE40:2014 / 51373</w:t>
            </w:r>
          </w:p>
        </w:tc>
        <w:tc>
          <w:tcPr>
            <w:tcW w:w="1385" w:type="dxa"/>
          </w:tcPr>
          <w:p w14:paraId="5FCF6943" w14:textId="77777777" w:rsidR="006D3712" w:rsidRDefault="006D3712">
            <w:pPr>
              <w:pStyle w:val="TAL"/>
              <w:jc w:val="center"/>
              <w:rPr>
                <w:rFonts w:eastAsia="Times New Roman"/>
                <w:sz w:val="16"/>
              </w:rPr>
            </w:pPr>
            <w:r>
              <w:rPr>
                <w:rFonts w:eastAsia="Times New Roman"/>
                <w:sz w:val="16"/>
              </w:rPr>
              <w:t>&lt;1,2&gt;</w:t>
            </w:r>
          </w:p>
        </w:tc>
      </w:tr>
      <w:tr w:rsidR="006D3712" w14:paraId="51BAB2C3" w14:textId="77777777" w:rsidTr="009D1713">
        <w:trPr>
          <w:jc w:val="center"/>
        </w:trPr>
        <w:tc>
          <w:tcPr>
            <w:tcW w:w="1201" w:type="dxa"/>
          </w:tcPr>
          <w:p w14:paraId="0E43E5B7" w14:textId="77777777" w:rsidR="006D3712" w:rsidRDefault="006D3712">
            <w:pPr>
              <w:pStyle w:val="TAL"/>
              <w:jc w:val="center"/>
              <w:rPr>
                <w:rFonts w:eastAsia="Times New Roman"/>
                <w:sz w:val="16"/>
              </w:rPr>
            </w:pPr>
            <w:r>
              <w:rPr>
                <w:rFonts w:eastAsia="Times New Roman"/>
                <w:sz w:val="16"/>
              </w:rPr>
              <w:t>2</w:t>
            </w:r>
          </w:p>
        </w:tc>
        <w:tc>
          <w:tcPr>
            <w:tcW w:w="1843" w:type="dxa"/>
          </w:tcPr>
          <w:p w14:paraId="5DD0609D" w14:textId="77777777" w:rsidR="006D3712" w:rsidRDefault="006D3712">
            <w:pPr>
              <w:pStyle w:val="TAL"/>
              <w:rPr>
                <w:rFonts w:eastAsia="Times New Roman"/>
                <w:sz w:val="16"/>
              </w:rPr>
            </w:pPr>
            <w:r>
              <w:rPr>
                <w:rFonts w:eastAsia="Times New Roman"/>
                <w:sz w:val="16"/>
              </w:rPr>
              <w:t>RTP (Audio) UL</w:t>
            </w:r>
          </w:p>
        </w:tc>
        <w:tc>
          <w:tcPr>
            <w:tcW w:w="4577" w:type="dxa"/>
          </w:tcPr>
          <w:p w14:paraId="1E175DA6" w14:textId="77777777" w:rsidR="006D3712" w:rsidRDefault="006D3712">
            <w:pPr>
              <w:pStyle w:val="TAL"/>
              <w:jc w:val="center"/>
              <w:rPr>
                <w:rFonts w:eastAsia="Times New Roman"/>
                <w:sz w:val="16"/>
              </w:rPr>
            </w:pPr>
            <w:r>
              <w:rPr>
                <w:rFonts w:eastAsia="Times New Roman"/>
                <w:sz w:val="16"/>
              </w:rPr>
              <w:t>2001:0646:000A:03A7:02D0:59FF:FE40:2014 / 49170</w:t>
            </w:r>
          </w:p>
        </w:tc>
        <w:tc>
          <w:tcPr>
            <w:tcW w:w="1385" w:type="dxa"/>
          </w:tcPr>
          <w:p w14:paraId="01707164" w14:textId="77777777" w:rsidR="006D3712" w:rsidRDefault="006D3712">
            <w:pPr>
              <w:pStyle w:val="TAL"/>
              <w:jc w:val="center"/>
              <w:rPr>
                <w:rFonts w:eastAsia="Times New Roman"/>
                <w:sz w:val="16"/>
              </w:rPr>
            </w:pPr>
            <w:r>
              <w:rPr>
                <w:rFonts w:eastAsia="Times New Roman"/>
                <w:sz w:val="16"/>
              </w:rPr>
              <w:t>&lt;2,1&gt;</w:t>
            </w:r>
          </w:p>
        </w:tc>
      </w:tr>
      <w:tr w:rsidR="006D3712" w14:paraId="626F0D8F" w14:textId="77777777" w:rsidTr="009D1713">
        <w:trPr>
          <w:jc w:val="center"/>
        </w:trPr>
        <w:tc>
          <w:tcPr>
            <w:tcW w:w="1201" w:type="dxa"/>
          </w:tcPr>
          <w:p w14:paraId="0268CDD8" w14:textId="77777777" w:rsidR="006D3712" w:rsidRDefault="006D3712">
            <w:pPr>
              <w:pStyle w:val="TAL"/>
              <w:jc w:val="center"/>
              <w:rPr>
                <w:rFonts w:eastAsia="Times New Roman"/>
                <w:sz w:val="16"/>
              </w:rPr>
            </w:pPr>
            <w:r>
              <w:rPr>
                <w:rFonts w:eastAsia="Times New Roman"/>
                <w:sz w:val="16"/>
              </w:rPr>
              <w:t>2</w:t>
            </w:r>
          </w:p>
        </w:tc>
        <w:tc>
          <w:tcPr>
            <w:tcW w:w="1843" w:type="dxa"/>
          </w:tcPr>
          <w:p w14:paraId="09AD7EBC" w14:textId="77777777" w:rsidR="006D3712" w:rsidRDefault="006D3712">
            <w:pPr>
              <w:pStyle w:val="TAL"/>
              <w:rPr>
                <w:rFonts w:eastAsia="Times New Roman"/>
                <w:sz w:val="16"/>
              </w:rPr>
            </w:pPr>
            <w:r>
              <w:rPr>
                <w:rFonts w:eastAsia="Times New Roman"/>
                <w:sz w:val="16"/>
              </w:rPr>
              <w:t>RTCP DL</w:t>
            </w:r>
          </w:p>
        </w:tc>
        <w:tc>
          <w:tcPr>
            <w:tcW w:w="4577" w:type="dxa"/>
          </w:tcPr>
          <w:p w14:paraId="5FE3ACAB" w14:textId="77777777" w:rsidR="006D3712" w:rsidRDefault="006D3712">
            <w:pPr>
              <w:pStyle w:val="TAL"/>
              <w:jc w:val="center"/>
              <w:rPr>
                <w:rFonts w:eastAsia="Times New Roman"/>
                <w:sz w:val="16"/>
              </w:rPr>
            </w:pPr>
            <w:r>
              <w:rPr>
                <w:rFonts w:eastAsia="Times New Roman"/>
                <w:sz w:val="16"/>
              </w:rPr>
              <w:t>2001:0646:00F1:0045:02D0:59FF:FE14:F33A / 50331</w:t>
            </w:r>
          </w:p>
        </w:tc>
        <w:tc>
          <w:tcPr>
            <w:tcW w:w="1385" w:type="dxa"/>
          </w:tcPr>
          <w:p w14:paraId="3C63F9B3" w14:textId="77777777" w:rsidR="006D3712" w:rsidRDefault="006D3712">
            <w:pPr>
              <w:pStyle w:val="TAL"/>
              <w:jc w:val="center"/>
              <w:rPr>
                <w:rFonts w:eastAsia="Times New Roman"/>
                <w:sz w:val="16"/>
              </w:rPr>
            </w:pPr>
            <w:r>
              <w:rPr>
                <w:rFonts w:eastAsia="Times New Roman"/>
                <w:sz w:val="16"/>
              </w:rPr>
              <w:t>&lt;2,2&gt;</w:t>
            </w:r>
          </w:p>
        </w:tc>
      </w:tr>
      <w:tr w:rsidR="006D3712" w14:paraId="59C083E2" w14:textId="77777777" w:rsidTr="009D1713">
        <w:trPr>
          <w:jc w:val="center"/>
        </w:trPr>
        <w:tc>
          <w:tcPr>
            <w:tcW w:w="1201" w:type="dxa"/>
          </w:tcPr>
          <w:p w14:paraId="5968165E" w14:textId="77777777" w:rsidR="006D3712" w:rsidRDefault="006D3712">
            <w:pPr>
              <w:pStyle w:val="TAL"/>
              <w:jc w:val="center"/>
              <w:rPr>
                <w:rFonts w:eastAsia="Times New Roman"/>
                <w:sz w:val="16"/>
              </w:rPr>
            </w:pPr>
            <w:r>
              <w:rPr>
                <w:rFonts w:eastAsia="Times New Roman"/>
                <w:sz w:val="16"/>
              </w:rPr>
              <w:t>2</w:t>
            </w:r>
          </w:p>
        </w:tc>
        <w:tc>
          <w:tcPr>
            <w:tcW w:w="1843" w:type="dxa"/>
          </w:tcPr>
          <w:p w14:paraId="092EF1D0" w14:textId="77777777" w:rsidR="006D3712" w:rsidRDefault="006D3712">
            <w:pPr>
              <w:pStyle w:val="TAL"/>
              <w:rPr>
                <w:rFonts w:eastAsia="Times New Roman"/>
                <w:sz w:val="16"/>
              </w:rPr>
            </w:pPr>
            <w:r>
              <w:rPr>
                <w:rFonts w:eastAsia="Times New Roman"/>
                <w:sz w:val="16"/>
              </w:rPr>
              <w:t>RTCP UL</w:t>
            </w:r>
          </w:p>
        </w:tc>
        <w:tc>
          <w:tcPr>
            <w:tcW w:w="4577" w:type="dxa"/>
          </w:tcPr>
          <w:p w14:paraId="68FF6DFC"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2A2B49F2" w14:textId="77777777" w:rsidR="006D3712" w:rsidRDefault="006D3712">
            <w:pPr>
              <w:pStyle w:val="TAL"/>
              <w:jc w:val="center"/>
              <w:rPr>
                <w:rFonts w:eastAsia="Times New Roman"/>
                <w:sz w:val="16"/>
              </w:rPr>
            </w:pPr>
            <w:r>
              <w:rPr>
                <w:rFonts w:eastAsia="Times New Roman"/>
                <w:sz w:val="16"/>
              </w:rPr>
              <w:t>&lt;2,2&gt;</w:t>
            </w:r>
          </w:p>
        </w:tc>
      </w:tr>
      <w:tr w:rsidR="006D3712" w14:paraId="07D2B04E" w14:textId="77777777" w:rsidTr="009D1713">
        <w:trPr>
          <w:jc w:val="center"/>
        </w:trPr>
        <w:tc>
          <w:tcPr>
            <w:tcW w:w="1201" w:type="dxa"/>
          </w:tcPr>
          <w:p w14:paraId="49904D11" w14:textId="77777777" w:rsidR="006D3712" w:rsidRDefault="006D3712">
            <w:pPr>
              <w:pStyle w:val="TAL"/>
              <w:jc w:val="center"/>
              <w:rPr>
                <w:rFonts w:eastAsia="Times New Roman"/>
                <w:sz w:val="16"/>
              </w:rPr>
            </w:pPr>
            <w:r>
              <w:rPr>
                <w:rFonts w:eastAsia="Times New Roman"/>
                <w:sz w:val="16"/>
              </w:rPr>
              <w:t>3</w:t>
            </w:r>
          </w:p>
        </w:tc>
        <w:tc>
          <w:tcPr>
            <w:tcW w:w="1843" w:type="dxa"/>
          </w:tcPr>
          <w:p w14:paraId="3FE96875" w14:textId="77777777" w:rsidR="006D3712" w:rsidRDefault="006D3712">
            <w:pPr>
              <w:pStyle w:val="TAL"/>
              <w:rPr>
                <w:rFonts w:eastAsia="Times New Roman"/>
                <w:sz w:val="16"/>
              </w:rPr>
            </w:pPr>
            <w:r>
              <w:rPr>
                <w:rFonts w:eastAsia="Times New Roman"/>
                <w:sz w:val="16"/>
              </w:rPr>
              <w:t>UDP (application) DL</w:t>
            </w:r>
          </w:p>
        </w:tc>
        <w:tc>
          <w:tcPr>
            <w:tcW w:w="4577" w:type="dxa"/>
          </w:tcPr>
          <w:p w14:paraId="78591DD4" w14:textId="77777777" w:rsidR="006D3712" w:rsidRDefault="006D3712">
            <w:pPr>
              <w:pStyle w:val="TAL"/>
              <w:jc w:val="center"/>
              <w:rPr>
                <w:rFonts w:eastAsia="Times New Roman"/>
                <w:sz w:val="16"/>
              </w:rPr>
            </w:pPr>
            <w:r>
              <w:rPr>
                <w:rFonts w:eastAsia="Times New Roman"/>
                <w:sz w:val="16"/>
              </w:rPr>
              <w:t>2001:0646:00F1:0045:02D0:59FF:FE14:F33A / 50430</w:t>
            </w:r>
          </w:p>
        </w:tc>
        <w:tc>
          <w:tcPr>
            <w:tcW w:w="1385" w:type="dxa"/>
          </w:tcPr>
          <w:p w14:paraId="0DDA393E" w14:textId="77777777" w:rsidR="006D3712" w:rsidRDefault="006D3712">
            <w:pPr>
              <w:pStyle w:val="TAL"/>
              <w:jc w:val="center"/>
              <w:rPr>
                <w:rFonts w:eastAsia="Times New Roman"/>
                <w:sz w:val="16"/>
              </w:rPr>
            </w:pPr>
            <w:r>
              <w:rPr>
                <w:rFonts w:eastAsia="Times New Roman"/>
                <w:sz w:val="16"/>
              </w:rPr>
              <w:t>&lt;3,1&gt;</w:t>
            </w:r>
          </w:p>
        </w:tc>
      </w:tr>
      <w:tr w:rsidR="006D3712" w14:paraId="527E435F" w14:textId="77777777" w:rsidTr="009D1713">
        <w:trPr>
          <w:jc w:val="center"/>
        </w:trPr>
        <w:tc>
          <w:tcPr>
            <w:tcW w:w="1201" w:type="dxa"/>
          </w:tcPr>
          <w:p w14:paraId="38C25D54" w14:textId="77777777" w:rsidR="006D3712" w:rsidRDefault="006D3712">
            <w:pPr>
              <w:pStyle w:val="TAL"/>
              <w:jc w:val="center"/>
              <w:rPr>
                <w:rFonts w:eastAsia="Times New Roman"/>
                <w:sz w:val="16"/>
              </w:rPr>
            </w:pPr>
            <w:r>
              <w:rPr>
                <w:rFonts w:eastAsia="Times New Roman"/>
                <w:sz w:val="16"/>
              </w:rPr>
              <w:t>3</w:t>
            </w:r>
          </w:p>
        </w:tc>
        <w:tc>
          <w:tcPr>
            <w:tcW w:w="1843" w:type="dxa"/>
          </w:tcPr>
          <w:p w14:paraId="138333D0" w14:textId="77777777" w:rsidR="006D3712" w:rsidRDefault="006D3712">
            <w:pPr>
              <w:pStyle w:val="TAL"/>
              <w:rPr>
                <w:rFonts w:eastAsia="Times New Roman"/>
                <w:sz w:val="16"/>
              </w:rPr>
            </w:pPr>
            <w:r>
              <w:rPr>
                <w:rFonts w:eastAsia="Times New Roman"/>
                <w:sz w:val="16"/>
              </w:rPr>
              <w:t>UDP (application) UL</w:t>
            </w:r>
          </w:p>
        </w:tc>
        <w:tc>
          <w:tcPr>
            <w:tcW w:w="4577" w:type="dxa"/>
          </w:tcPr>
          <w:p w14:paraId="2B67734D" w14:textId="77777777" w:rsidR="006D3712" w:rsidRDefault="006D3712">
            <w:pPr>
              <w:pStyle w:val="TAL"/>
              <w:jc w:val="center"/>
              <w:rPr>
                <w:rFonts w:eastAsia="Times New Roman"/>
                <w:sz w:val="16"/>
                <w:lang w:val="pt-BR"/>
              </w:rPr>
            </w:pPr>
            <w:r>
              <w:rPr>
                <w:rFonts w:eastAsia="Times New Roman"/>
                <w:sz w:val="16"/>
                <w:lang w:val="pt-BR"/>
              </w:rPr>
              <w:t>2001:0646:000A:03ª7:0250:DAFF:FE0E:C6F2 / 32416</w:t>
            </w:r>
          </w:p>
        </w:tc>
        <w:tc>
          <w:tcPr>
            <w:tcW w:w="1385" w:type="dxa"/>
          </w:tcPr>
          <w:p w14:paraId="3ABF286A" w14:textId="77777777" w:rsidR="006D3712" w:rsidRDefault="006D3712">
            <w:pPr>
              <w:pStyle w:val="TAL"/>
              <w:jc w:val="center"/>
              <w:rPr>
                <w:rFonts w:eastAsia="Times New Roman"/>
                <w:sz w:val="16"/>
              </w:rPr>
            </w:pPr>
            <w:r>
              <w:rPr>
                <w:rFonts w:eastAsia="Times New Roman"/>
                <w:sz w:val="16"/>
              </w:rPr>
              <w:t>&lt;3,1&gt;</w:t>
            </w:r>
          </w:p>
        </w:tc>
      </w:tr>
    </w:tbl>
    <w:p w14:paraId="50EB7DAF" w14:textId="77777777" w:rsidR="006D3712" w:rsidRDefault="006D3712">
      <w:pPr>
        <w:rPr>
          <w:rFonts w:eastAsia="Batang"/>
          <w:lang w:eastAsia="ko-KR"/>
        </w:rPr>
      </w:pPr>
    </w:p>
    <w:p w14:paraId="75418B2C" w14:textId="77777777" w:rsidR="006D3712" w:rsidRDefault="006D3712">
      <w:pPr>
        <w:pStyle w:val="Heading1"/>
      </w:pPr>
      <w:bookmarkStart w:id="1250" w:name="_Toc28001526"/>
      <w:bookmarkStart w:id="1251" w:name="_Toc36036911"/>
      <w:bookmarkStart w:id="1252" w:name="_Toc36037101"/>
      <w:bookmarkStart w:id="1253" w:name="_Toc44592224"/>
      <w:bookmarkStart w:id="1254" w:name="_Toc45132416"/>
      <w:bookmarkStart w:id="1255" w:name="_Toc51760074"/>
      <w:bookmarkStart w:id="1256" w:name="_Toc98142925"/>
      <w:r>
        <w:t>B.3</w:t>
      </w:r>
      <w:r>
        <w:tab/>
        <w:t>Example 2</w:t>
      </w:r>
      <w:bookmarkEnd w:id="1250"/>
      <w:bookmarkEnd w:id="1251"/>
      <w:bookmarkEnd w:id="1252"/>
      <w:bookmarkEnd w:id="1253"/>
      <w:bookmarkEnd w:id="1254"/>
      <w:bookmarkEnd w:id="1255"/>
      <w:bookmarkEnd w:id="1256"/>
    </w:p>
    <w:p w14:paraId="6E8506B3" w14:textId="77777777" w:rsidR="006D3712" w:rsidRDefault="006D3712">
      <w:pPr>
        <w:rPr>
          <w:lang w:eastAsia="ja-JP"/>
        </w:rPr>
      </w:pPr>
      <w:r>
        <w:rPr>
          <w:lang w:eastAsia="ja-JP"/>
        </w:rPr>
        <w:t>In the general case, multiple ports may be specified with a "number of ports" qualifier as follows, RFC 2327 [17]:</w:t>
      </w:r>
    </w:p>
    <w:p w14:paraId="005EFAA4" w14:textId="77777777" w:rsidR="006D3712" w:rsidRDefault="006D3712">
      <w:pPr>
        <w:jc w:val="center"/>
        <w:rPr>
          <w:lang w:eastAsia="ja-JP"/>
        </w:rPr>
      </w:pPr>
      <w:r>
        <w:rPr>
          <w:lang w:eastAsia="ja-JP"/>
        </w:rPr>
        <w:t>m=&lt;media&gt; &lt;port&gt;/&lt;number of ports&gt; &lt;transport&gt; &lt;fmt list&gt;</w:t>
      </w:r>
    </w:p>
    <w:p w14:paraId="56C2118F" w14:textId="77777777" w:rsidR="006D3712" w:rsidRDefault="006D3712">
      <w:r>
        <w:t>An UE, as the offerer, sends a SDP session description, as shown in table B.3.1, to an application server (only relevant SDP parameters are shown):</w:t>
      </w:r>
    </w:p>
    <w:p w14:paraId="6E288CB0" w14:textId="77777777" w:rsidR="006D3712" w:rsidRDefault="006D3712" w:rsidP="0055441E">
      <w:pPr>
        <w:pStyle w:val="TH"/>
      </w:pPr>
      <w:r>
        <w:rPr>
          <w:lang w:eastAsia="ja-JP"/>
        </w:rPr>
        <w:lastRenderedPageBreak/>
        <w:t>Table B.3.1: The values of the SDP parameters sent by the UE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26D3BD8" w14:textId="77777777">
        <w:tc>
          <w:tcPr>
            <w:tcW w:w="8647" w:type="dxa"/>
          </w:tcPr>
          <w:p w14:paraId="24AA4030"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50330/2 RTP/AVP 0</w:t>
            </w:r>
            <w:r>
              <w:br/>
              <w:t>c=IN IP6 2001:0646:00F1:0045:02D0:59FF:FE14:F33A</w:t>
            </w:r>
            <w:r>
              <w:br/>
              <w:t>a=recvonly</w:t>
            </w:r>
          </w:p>
        </w:tc>
      </w:tr>
    </w:tbl>
    <w:p w14:paraId="239D8F1C" w14:textId="77777777" w:rsidR="006D3712" w:rsidRDefault="006D3712"/>
    <w:p w14:paraId="6E87DD24" w14:textId="77777777" w:rsidR="006D3712" w:rsidRDefault="006D3712">
      <w:r>
        <w:t>and receives the SDP parameters, as shown in table B.3.2, from the application server:</w:t>
      </w:r>
    </w:p>
    <w:p w14:paraId="6D3BA237" w14:textId="77777777" w:rsidR="006D3712" w:rsidRDefault="006D3712" w:rsidP="0055441E">
      <w:pPr>
        <w:pStyle w:val="TH"/>
      </w:pPr>
      <w:r>
        <w:rPr>
          <w:lang w:eastAsia="ja-JP"/>
        </w:rPr>
        <w:t>Table B.3.2: The values of the SDP parameters sent by the application server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ED0B2D3" w14:textId="77777777">
        <w:tc>
          <w:tcPr>
            <w:tcW w:w="8647" w:type="dxa"/>
          </w:tcPr>
          <w:p w14:paraId="23CB06CD"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49170/2 RTP/AVP 0</w:t>
            </w:r>
            <w:r>
              <w:br/>
              <w:t>c=IN IP6 2001:0646:000A:03A7:02D0:59FF:FE40:2014</w:t>
            </w:r>
            <w:r>
              <w:br/>
              <w:t>a=sendonly</w:t>
            </w:r>
          </w:p>
        </w:tc>
      </w:tr>
    </w:tbl>
    <w:p w14:paraId="67692603" w14:textId="77777777" w:rsidR="006D3712" w:rsidRDefault="006D3712"/>
    <w:p w14:paraId="47E4275E" w14:textId="77777777" w:rsidR="006D3712" w:rsidRDefault="006D3712">
      <w:r>
        <w:t>From this offer–answer exchange of SDP parameters the UE and the PCRF each creates a list of flow identifiers comprising the IP flows as shown in table B.3.3:</w:t>
      </w:r>
    </w:p>
    <w:p w14:paraId="16C718AB" w14:textId="77777777" w:rsidR="006D3712" w:rsidRDefault="006D3712" w:rsidP="0055441E">
      <w:pPr>
        <w:pStyle w:val="TH"/>
      </w:pPr>
      <w:r>
        <w:rPr>
          <w:lang w:eastAsia="ja-JP"/>
        </w:rPr>
        <w:t>Table B.3.3: Flow identifiers in example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58A556C7" w14:textId="77777777" w:rsidTr="006A0569">
        <w:trPr>
          <w:jc w:val="center"/>
        </w:trPr>
        <w:tc>
          <w:tcPr>
            <w:tcW w:w="1201" w:type="dxa"/>
            <w:shd w:val="clear" w:color="auto" w:fill="C0C0C0"/>
          </w:tcPr>
          <w:p w14:paraId="6F0A1197"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7051B3E8"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096FB469"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1D68CDA1" w14:textId="77777777" w:rsidR="006D3712" w:rsidRDefault="006D3712">
            <w:pPr>
              <w:pStyle w:val="TAH"/>
              <w:rPr>
                <w:rFonts w:eastAsia="Times New Roman"/>
                <w:sz w:val="16"/>
              </w:rPr>
            </w:pPr>
            <w:r>
              <w:rPr>
                <w:rFonts w:eastAsia="Times New Roman"/>
                <w:sz w:val="16"/>
              </w:rPr>
              <w:t>Flow identifier</w:t>
            </w:r>
          </w:p>
        </w:tc>
      </w:tr>
      <w:tr w:rsidR="006D3712" w14:paraId="661FD66A" w14:textId="77777777" w:rsidTr="009D1713">
        <w:trPr>
          <w:jc w:val="center"/>
        </w:trPr>
        <w:tc>
          <w:tcPr>
            <w:tcW w:w="1201" w:type="dxa"/>
          </w:tcPr>
          <w:p w14:paraId="59FF0076" w14:textId="77777777" w:rsidR="006D3712" w:rsidRDefault="006D3712">
            <w:pPr>
              <w:pStyle w:val="TAL"/>
              <w:jc w:val="center"/>
              <w:rPr>
                <w:rFonts w:eastAsia="Times New Roman"/>
                <w:sz w:val="16"/>
              </w:rPr>
            </w:pPr>
            <w:r>
              <w:rPr>
                <w:rFonts w:eastAsia="Times New Roman"/>
                <w:sz w:val="16"/>
              </w:rPr>
              <w:t>1</w:t>
            </w:r>
          </w:p>
        </w:tc>
        <w:tc>
          <w:tcPr>
            <w:tcW w:w="1843" w:type="dxa"/>
          </w:tcPr>
          <w:p w14:paraId="26C1857C"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692ABEFC"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50330</w:t>
            </w:r>
          </w:p>
        </w:tc>
        <w:tc>
          <w:tcPr>
            <w:tcW w:w="1385" w:type="dxa"/>
          </w:tcPr>
          <w:p w14:paraId="27EDBAB1" w14:textId="77777777" w:rsidR="006D3712" w:rsidRDefault="006D3712">
            <w:pPr>
              <w:pStyle w:val="TAL"/>
              <w:jc w:val="center"/>
              <w:rPr>
                <w:rFonts w:eastAsia="Times New Roman"/>
                <w:sz w:val="16"/>
              </w:rPr>
            </w:pPr>
            <w:r>
              <w:rPr>
                <w:rFonts w:eastAsia="Times New Roman"/>
                <w:sz w:val="16"/>
              </w:rPr>
              <w:t>&lt;1,1&gt;</w:t>
            </w:r>
          </w:p>
        </w:tc>
      </w:tr>
      <w:tr w:rsidR="006D3712" w14:paraId="61B346D7" w14:textId="77777777" w:rsidTr="009D1713">
        <w:trPr>
          <w:jc w:val="center"/>
        </w:trPr>
        <w:tc>
          <w:tcPr>
            <w:tcW w:w="1201" w:type="dxa"/>
          </w:tcPr>
          <w:p w14:paraId="6E719099" w14:textId="77777777" w:rsidR="006D3712" w:rsidRDefault="006D3712">
            <w:pPr>
              <w:pStyle w:val="TAL"/>
              <w:jc w:val="center"/>
              <w:rPr>
                <w:rFonts w:eastAsia="Times New Roman"/>
                <w:sz w:val="16"/>
              </w:rPr>
            </w:pPr>
            <w:r>
              <w:rPr>
                <w:rFonts w:eastAsia="Times New Roman"/>
                <w:sz w:val="16"/>
              </w:rPr>
              <w:t>1</w:t>
            </w:r>
          </w:p>
        </w:tc>
        <w:tc>
          <w:tcPr>
            <w:tcW w:w="1843" w:type="dxa"/>
          </w:tcPr>
          <w:p w14:paraId="15C53399" w14:textId="77777777" w:rsidR="006D3712" w:rsidRDefault="006D3712">
            <w:pPr>
              <w:pStyle w:val="TAL"/>
              <w:rPr>
                <w:rFonts w:eastAsia="Times New Roman"/>
                <w:sz w:val="16"/>
              </w:rPr>
            </w:pPr>
            <w:r>
              <w:rPr>
                <w:rFonts w:eastAsia="Times New Roman"/>
                <w:sz w:val="16"/>
              </w:rPr>
              <w:t>RTCP DL</w:t>
            </w:r>
          </w:p>
        </w:tc>
        <w:tc>
          <w:tcPr>
            <w:tcW w:w="4577" w:type="dxa"/>
          </w:tcPr>
          <w:p w14:paraId="49592B5B" w14:textId="77777777" w:rsidR="006D3712" w:rsidRDefault="006D3712">
            <w:pPr>
              <w:pStyle w:val="TAL"/>
              <w:jc w:val="center"/>
              <w:rPr>
                <w:rFonts w:eastAsia="Times New Roman"/>
                <w:sz w:val="16"/>
              </w:rPr>
            </w:pPr>
            <w:r>
              <w:rPr>
                <w:rFonts w:eastAsia="Times New Roman"/>
                <w:sz w:val="16"/>
              </w:rPr>
              <w:t>2001:0646:00F1:0045:02D0:59FF:FE14:F33A</w:t>
            </w:r>
            <w:r>
              <w:rPr>
                <w:rFonts w:eastAsia="Times New Roman"/>
                <w:sz w:val="16"/>
                <w:lang w:val="en-US"/>
              </w:rPr>
              <w:t xml:space="preserve"> </w:t>
            </w:r>
            <w:r>
              <w:rPr>
                <w:rFonts w:eastAsia="Times New Roman"/>
                <w:sz w:val="16"/>
              </w:rPr>
              <w:t>/ 50331</w:t>
            </w:r>
          </w:p>
        </w:tc>
        <w:tc>
          <w:tcPr>
            <w:tcW w:w="1385" w:type="dxa"/>
          </w:tcPr>
          <w:p w14:paraId="7CE1136D" w14:textId="77777777" w:rsidR="006D3712" w:rsidRDefault="006D3712">
            <w:pPr>
              <w:pStyle w:val="TAL"/>
              <w:jc w:val="center"/>
              <w:rPr>
                <w:rFonts w:eastAsia="Times New Roman"/>
                <w:sz w:val="16"/>
              </w:rPr>
            </w:pPr>
            <w:r>
              <w:rPr>
                <w:rFonts w:eastAsia="Times New Roman"/>
                <w:sz w:val="16"/>
              </w:rPr>
              <w:t>&lt;1,2&gt;</w:t>
            </w:r>
          </w:p>
        </w:tc>
      </w:tr>
      <w:tr w:rsidR="006D3712" w14:paraId="3D72877E" w14:textId="77777777" w:rsidTr="009D1713">
        <w:trPr>
          <w:jc w:val="center"/>
        </w:trPr>
        <w:tc>
          <w:tcPr>
            <w:tcW w:w="1201" w:type="dxa"/>
          </w:tcPr>
          <w:p w14:paraId="35B184E4" w14:textId="77777777" w:rsidR="006D3712" w:rsidRDefault="006D3712">
            <w:pPr>
              <w:pStyle w:val="TAL"/>
              <w:jc w:val="center"/>
              <w:rPr>
                <w:rFonts w:eastAsia="Times New Roman"/>
                <w:sz w:val="16"/>
              </w:rPr>
            </w:pPr>
            <w:r>
              <w:rPr>
                <w:rFonts w:eastAsia="Times New Roman"/>
                <w:sz w:val="16"/>
              </w:rPr>
              <w:t>1</w:t>
            </w:r>
          </w:p>
        </w:tc>
        <w:tc>
          <w:tcPr>
            <w:tcW w:w="1843" w:type="dxa"/>
          </w:tcPr>
          <w:p w14:paraId="7643F00C" w14:textId="77777777" w:rsidR="006D3712" w:rsidRDefault="006D3712">
            <w:pPr>
              <w:pStyle w:val="TAL"/>
              <w:rPr>
                <w:rFonts w:eastAsia="Times New Roman"/>
                <w:sz w:val="16"/>
              </w:rPr>
            </w:pPr>
            <w:r>
              <w:rPr>
                <w:rFonts w:eastAsia="Times New Roman"/>
                <w:sz w:val="16"/>
              </w:rPr>
              <w:t>RTCP UL</w:t>
            </w:r>
          </w:p>
        </w:tc>
        <w:tc>
          <w:tcPr>
            <w:tcW w:w="4577" w:type="dxa"/>
          </w:tcPr>
          <w:p w14:paraId="275CF8AB"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34BC78C9" w14:textId="77777777" w:rsidR="006D3712" w:rsidRDefault="006D3712">
            <w:pPr>
              <w:pStyle w:val="TAL"/>
              <w:jc w:val="center"/>
              <w:rPr>
                <w:rFonts w:eastAsia="Times New Roman"/>
                <w:sz w:val="16"/>
              </w:rPr>
            </w:pPr>
            <w:r>
              <w:rPr>
                <w:rFonts w:eastAsia="Times New Roman"/>
                <w:sz w:val="16"/>
              </w:rPr>
              <w:t>&lt;1,2&gt;</w:t>
            </w:r>
          </w:p>
        </w:tc>
      </w:tr>
      <w:tr w:rsidR="006D3712" w14:paraId="5A66F55F" w14:textId="77777777" w:rsidTr="009D1713">
        <w:trPr>
          <w:jc w:val="center"/>
        </w:trPr>
        <w:tc>
          <w:tcPr>
            <w:tcW w:w="1201" w:type="dxa"/>
          </w:tcPr>
          <w:p w14:paraId="6DC4C9C2"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317D0147"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23A6C68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50332</w:t>
            </w:r>
          </w:p>
        </w:tc>
        <w:tc>
          <w:tcPr>
            <w:tcW w:w="1385" w:type="dxa"/>
          </w:tcPr>
          <w:p w14:paraId="501BED2F" w14:textId="77777777" w:rsidR="006D3712" w:rsidRDefault="006D3712">
            <w:pPr>
              <w:pStyle w:val="TAL"/>
              <w:jc w:val="center"/>
              <w:rPr>
                <w:rFonts w:eastAsia="Times New Roman"/>
                <w:sz w:val="16"/>
                <w:lang w:val="en-US"/>
              </w:rPr>
            </w:pPr>
            <w:r>
              <w:rPr>
                <w:rFonts w:eastAsia="Times New Roman"/>
                <w:sz w:val="16"/>
                <w:lang w:val="en-US"/>
              </w:rPr>
              <w:t>&lt;1,3&gt;</w:t>
            </w:r>
          </w:p>
        </w:tc>
      </w:tr>
      <w:tr w:rsidR="006D3712" w14:paraId="72AF134D" w14:textId="77777777" w:rsidTr="009D1713">
        <w:trPr>
          <w:jc w:val="center"/>
        </w:trPr>
        <w:tc>
          <w:tcPr>
            <w:tcW w:w="1201" w:type="dxa"/>
          </w:tcPr>
          <w:p w14:paraId="3AE01A6C"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42628411" w14:textId="77777777" w:rsidR="006D3712" w:rsidRDefault="006D3712">
            <w:pPr>
              <w:pStyle w:val="TAL"/>
              <w:rPr>
                <w:rFonts w:eastAsia="Times New Roman"/>
                <w:sz w:val="16"/>
                <w:lang w:val="en-US"/>
              </w:rPr>
            </w:pPr>
            <w:r>
              <w:rPr>
                <w:rFonts w:eastAsia="Times New Roman"/>
                <w:sz w:val="16"/>
                <w:lang w:val="en-US"/>
              </w:rPr>
              <w:t>RTCP DL</w:t>
            </w:r>
          </w:p>
        </w:tc>
        <w:tc>
          <w:tcPr>
            <w:tcW w:w="4577" w:type="dxa"/>
          </w:tcPr>
          <w:p w14:paraId="58714A0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50333</w:t>
            </w:r>
          </w:p>
        </w:tc>
        <w:tc>
          <w:tcPr>
            <w:tcW w:w="1385" w:type="dxa"/>
          </w:tcPr>
          <w:p w14:paraId="0D32D8AD" w14:textId="77777777" w:rsidR="006D3712" w:rsidRDefault="006D3712">
            <w:pPr>
              <w:pStyle w:val="TAL"/>
              <w:jc w:val="center"/>
              <w:rPr>
                <w:rFonts w:eastAsia="Times New Roman"/>
                <w:sz w:val="16"/>
                <w:lang w:val="en-US"/>
              </w:rPr>
            </w:pPr>
            <w:r>
              <w:rPr>
                <w:rFonts w:eastAsia="Times New Roman"/>
                <w:sz w:val="16"/>
                <w:lang w:val="en-US"/>
              </w:rPr>
              <w:t>&lt;1,4&gt;</w:t>
            </w:r>
          </w:p>
        </w:tc>
      </w:tr>
      <w:tr w:rsidR="006D3712" w14:paraId="4B453B64" w14:textId="77777777" w:rsidTr="009D1713">
        <w:trPr>
          <w:jc w:val="center"/>
        </w:trPr>
        <w:tc>
          <w:tcPr>
            <w:tcW w:w="1201" w:type="dxa"/>
          </w:tcPr>
          <w:p w14:paraId="4184627D"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0EC33672" w14:textId="77777777" w:rsidR="006D3712" w:rsidRDefault="006D3712">
            <w:pPr>
              <w:pStyle w:val="TAL"/>
              <w:rPr>
                <w:rFonts w:eastAsia="Times New Roman"/>
                <w:sz w:val="16"/>
              </w:rPr>
            </w:pPr>
            <w:r>
              <w:rPr>
                <w:rFonts w:eastAsia="Times New Roman"/>
                <w:sz w:val="16"/>
              </w:rPr>
              <w:t>RTCP UL</w:t>
            </w:r>
          </w:p>
        </w:tc>
        <w:tc>
          <w:tcPr>
            <w:tcW w:w="4577" w:type="dxa"/>
          </w:tcPr>
          <w:p w14:paraId="720C6F81" w14:textId="77777777" w:rsidR="006D3712" w:rsidRDefault="006D3712">
            <w:pPr>
              <w:pStyle w:val="TAL"/>
              <w:jc w:val="center"/>
              <w:rPr>
                <w:rFonts w:eastAsia="Times New Roman"/>
                <w:sz w:val="16"/>
              </w:rPr>
            </w:pPr>
            <w:r>
              <w:rPr>
                <w:rFonts w:eastAsia="Times New Roman"/>
                <w:sz w:val="16"/>
              </w:rPr>
              <w:t>2001:0646:000A:03A7:02D0:59FF:FE40:2014 / 49173</w:t>
            </w:r>
          </w:p>
        </w:tc>
        <w:tc>
          <w:tcPr>
            <w:tcW w:w="1385" w:type="dxa"/>
          </w:tcPr>
          <w:p w14:paraId="621E9BA0" w14:textId="77777777" w:rsidR="006D3712" w:rsidRDefault="006D3712">
            <w:pPr>
              <w:pStyle w:val="TAL"/>
              <w:jc w:val="center"/>
              <w:rPr>
                <w:rFonts w:eastAsia="Times New Roman"/>
                <w:sz w:val="16"/>
              </w:rPr>
            </w:pPr>
            <w:r>
              <w:rPr>
                <w:rFonts w:eastAsia="Times New Roman"/>
                <w:sz w:val="16"/>
              </w:rPr>
              <w:t>&lt;1,4&gt;</w:t>
            </w:r>
          </w:p>
        </w:tc>
      </w:tr>
    </w:tbl>
    <w:p w14:paraId="3A04453E" w14:textId="77777777" w:rsidR="006D3712" w:rsidRDefault="006D3712">
      <w:pPr>
        <w:rPr>
          <w:rFonts w:eastAsia="Batang"/>
          <w:lang w:eastAsia="ko-KR"/>
        </w:rPr>
      </w:pPr>
    </w:p>
    <w:p w14:paraId="50E1342A" w14:textId="77777777" w:rsidR="006D3712" w:rsidRDefault="006D3712">
      <w:pPr>
        <w:pStyle w:val="Heading1"/>
      </w:pPr>
      <w:bookmarkStart w:id="1257" w:name="_Toc28001527"/>
      <w:bookmarkStart w:id="1258" w:name="_Toc36036912"/>
      <w:bookmarkStart w:id="1259" w:name="_Toc36037102"/>
      <w:bookmarkStart w:id="1260" w:name="_Toc44592225"/>
      <w:bookmarkStart w:id="1261" w:name="_Toc45132417"/>
      <w:bookmarkStart w:id="1262" w:name="_Toc51760075"/>
      <w:bookmarkStart w:id="1263" w:name="_Toc98142926"/>
      <w:r>
        <w:t>B.4</w:t>
      </w:r>
      <w:r>
        <w:tab/>
        <w:t>Example 3 without media components.</w:t>
      </w:r>
      <w:bookmarkEnd w:id="1257"/>
      <w:bookmarkEnd w:id="1258"/>
      <w:bookmarkEnd w:id="1259"/>
      <w:bookmarkEnd w:id="1260"/>
      <w:bookmarkEnd w:id="1261"/>
      <w:bookmarkEnd w:id="1262"/>
      <w:bookmarkEnd w:id="1263"/>
    </w:p>
    <w:p w14:paraId="6A9B0486" w14:textId="77777777" w:rsidR="006D3712" w:rsidRDefault="006D3712">
      <w:pPr>
        <w:rPr>
          <w:lang w:eastAsia="ja-JP"/>
        </w:rPr>
      </w:pPr>
      <w:r>
        <w:rPr>
          <w:lang w:eastAsia="ja-JP"/>
        </w:rPr>
        <w:t>The UE and AF do not exchange SDP for an application and do not share an algorithm, which guarantees that UE and AF assign the same ordinal number to each media component.</w:t>
      </w:r>
    </w:p>
    <w:p w14:paraId="58097DA4" w14:textId="77777777" w:rsidR="006D3712" w:rsidRDefault="006D3712">
      <w:pPr>
        <w:rPr>
          <w:lang w:eastAsia="ja-JP"/>
        </w:rPr>
      </w:pPr>
      <w:r>
        <w:rPr>
          <w:lang w:eastAsia="ja-JP"/>
        </w:rPr>
        <w:t>At the AF session initiation, the UE and AF agree to set up the following IP flows:</w:t>
      </w:r>
    </w:p>
    <w:p w14:paraId="7F25EB2B" w14:textId="77777777" w:rsidR="006D3712" w:rsidRDefault="006D3712">
      <w:pPr>
        <w:pStyle w:val="B1"/>
      </w:pPr>
      <w:r>
        <w:t>-</w:t>
      </w:r>
      <w:r>
        <w:tab/>
        <w:t>Uplink UDP flow with destination port 100.</w:t>
      </w:r>
    </w:p>
    <w:p w14:paraId="6CBBD4B8" w14:textId="77777777" w:rsidR="006D3712" w:rsidRDefault="006D3712">
      <w:pPr>
        <w:pStyle w:val="B1"/>
      </w:pPr>
      <w:r>
        <w:t>-</w:t>
      </w:r>
      <w:r>
        <w:tab/>
        <w:t>Downlink UDP flow with destination port 100.</w:t>
      </w:r>
    </w:p>
    <w:p w14:paraId="7CDC79AC" w14:textId="77777777" w:rsidR="006D3712" w:rsidRDefault="006D3712">
      <w:pPr>
        <w:pStyle w:val="B1"/>
      </w:pPr>
      <w:r>
        <w:t>-</w:t>
      </w:r>
      <w:r>
        <w:tab/>
        <w:t>Downlink TCP flow with destination port 100.</w:t>
      </w:r>
    </w:p>
    <w:p w14:paraId="3134ABCE" w14:textId="77777777" w:rsidR="006D3712" w:rsidRDefault="006D3712">
      <w:pPr>
        <w:pStyle w:val="B1"/>
      </w:pPr>
      <w:r>
        <w:t>-</w:t>
      </w:r>
      <w:r>
        <w:tab/>
        <w:t>Uplink TCP flow with destination port 100.</w:t>
      </w:r>
    </w:p>
    <w:p w14:paraId="4CAFBC1A" w14:textId="77777777" w:rsidR="006D3712" w:rsidRDefault="006D3712">
      <w:pPr>
        <w:pStyle w:val="B1"/>
      </w:pPr>
      <w:r>
        <w:t>-</w:t>
      </w:r>
      <w:r>
        <w:tab/>
        <w:t>Uplink UDP flow with destination port 200.</w:t>
      </w:r>
    </w:p>
    <w:p w14:paraId="0CD0091D" w14:textId="77777777" w:rsidR="006D3712" w:rsidRDefault="006D3712">
      <w:r>
        <w:lastRenderedPageBreak/>
        <w:t>The following binding info is assigned to these IP flows.</w:t>
      </w:r>
    </w:p>
    <w:p w14:paraId="23FA64F2" w14:textId="77777777" w:rsidR="006D3712" w:rsidRDefault="006D3712">
      <w:pPr>
        <w:pStyle w:val="B1"/>
        <w:tabs>
          <w:tab w:val="left" w:pos="5387"/>
        </w:tabs>
      </w:pPr>
      <w:r>
        <w:t>-</w:t>
      </w:r>
      <w:r>
        <w:tab/>
        <w:t>Uplink UDP flow with destination port 100:</w:t>
      </w:r>
      <w:r>
        <w:tab/>
        <w:t>(0, 2)</w:t>
      </w:r>
    </w:p>
    <w:p w14:paraId="57FF4F5C" w14:textId="77777777" w:rsidR="006D3712" w:rsidRDefault="006D3712">
      <w:pPr>
        <w:pStyle w:val="B1"/>
        <w:tabs>
          <w:tab w:val="left" w:pos="5387"/>
        </w:tabs>
      </w:pPr>
      <w:r>
        <w:t>-</w:t>
      </w:r>
      <w:r>
        <w:tab/>
        <w:t>Downlink UDP flow with destination port 100:</w:t>
      </w:r>
      <w:r>
        <w:tab/>
        <w:t>(0, 5)</w:t>
      </w:r>
    </w:p>
    <w:p w14:paraId="78946624" w14:textId="77777777" w:rsidR="006D3712" w:rsidRDefault="006D3712">
      <w:pPr>
        <w:pStyle w:val="B1"/>
        <w:tabs>
          <w:tab w:val="left" w:pos="5387"/>
        </w:tabs>
      </w:pPr>
      <w:r>
        <w:t>-</w:t>
      </w:r>
      <w:r>
        <w:tab/>
        <w:t>Downlink TCP flow with destination port 100:</w:t>
      </w:r>
      <w:r>
        <w:tab/>
        <w:t>(0, 4)</w:t>
      </w:r>
    </w:p>
    <w:p w14:paraId="701F7E98" w14:textId="77777777" w:rsidR="006D3712" w:rsidRDefault="006D3712">
      <w:pPr>
        <w:pStyle w:val="B1"/>
        <w:tabs>
          <w:tab w:val="left" w:pos="5387"/>
        </w:tabs>
      </w:pPr>
      <w:r>
        <w:t>-</w:t>
      </w:r>
      <w:r>
        <w:tab/>
        <w:t>Uplink TCP flow with destination port 100:</w:t>
      </w:r>
      <w:r>
        <w:tab/>
        <w:t>(0, 1)</w:t>
      </w:r>
    </w:p>
    <w:p w14:paraId="03486F74" w14:textId="77777777" w:rsidR="006D3712" w:rsidRDefault="006D3712">
      <w:pPr>
        <w:pStyle w:val="B1"/>
        <w:tabs>
          <w:tab w:val="left" w:pos="5387"/>
        </w:tabs>
      </w:pPr>
      <w:r>
        <w:t>-</w:t>
      </w:r>
      <w:r>
        <w:tab/>
        <w:t>Uplink UDP flow with destination port 200:</w:t>
      </w:r>
      <w:r>
        <w:tab/>
        <w:t>(0, 3)</w:t>
      </w:r>
    </w:p>
    <w:p w14:paraId="0CE86DB7" w14:textId="77777777" w:rsidR="006D3712" w:rsidRDefault="006D3712">
      <w:pPr>
        <w:rPr>
          <w:lang w:eastAsia="ja-JP"/>
        </w:rPr>
      </w:pPr>
      <w:r>
        <w:rPr>
          <w:lang w:eastAsia="ja-JP"/>
        </w:rPr>
        <w:t>At a later stage in the session, the TCP IP flows are removed and the following IP flows are added:</w:t>
      </w:r>
    </w:p>
    <w:p w14:paraId="4BC5BE47" w14:textId="77777777" w:rsidR="006D3712" w:rsidRDefault="006D3712">
      <w:pPr>
        <w:pStyle w:val="B1"/>
      </w:pPr>
      <w:r>
        <w:t>-</w:t>
      </w:r>
      <w:r>
        <w:tab/>
        <w:t>Uplink UDP flow with destination port 150.</w:t>
      </w:r>
    </w:p>
    <w:p w14:paraId="7C218E7C" w14:textId="77777777" w:rsidR="006D3712" w:rsidRDefault="006D3712">
      <w:pPr>
        <w:pStyle w:val="B1"/>
      </w:pPr>
      <w:r>
        <w:t>-</w:t>
      </w:r>
      <w:r>
        <w:tab/>
        <w:t>Downlink UDP flow with destination port 50.</w:t>
      </w:r>
    </w:p>
    <w:p w14:paraId="2E6420C3" w14:textId="77777777" w:rsidR="006D3712" w:rsidRDefault="006D3712">
      <w:r>
        <w:t>The following binding info is assigned to the IP flows existing at this stage:</w:t>
      </w:r>
    </w:p>
    <w:p w14:paraId="52499A1A" w14:textId="77777777" w:rsidR="006D3712" w:rsidRDefault="006D3712">
      <w:pPr>
        <w:pStyle w:val="B1"/>
        <w:tabs>
          <w:tab w:val="left" w:pos="5387"/>
        </w:tabs>
      </w:pPr>
      <w:r>
        <w:t>-</w:t>
      </w:r>
      <w:r>
        <w:tab/>
        <w:t>Uplink UDP flow with destination port 100:</w:t>
      </w:r>
      <w:r>
        <w:tab/>
        <w:t>(0, 2)</w:t>
      </w:r>
    </w:p>
    <w:p w14:paraId="6CA9B94D" w14:textId="77777777" w:rsidR="006D3712" w:rsidRDefault="006D3712">
      <w:pPr>
        <w:pStyle w:val="B1"/>
        <w:tabs>
          <w:tab w:val="left" w:pos="5387"/>
        </w:tabs>
      </w:pPr>
      <w:r>
        <w:t>-</w:t>
      </w:r>
      <w:r>
        <w:tab/>
        <w:t>Downlink UDP flow with destination port 100:</w:t>
      </w:r>
      <w:r>
        <w:tab/>
        <w:t>(0, 5)</w:t>
      </w:r>
    </w:p>
    <w:p w14:paraId="4636A15A" w14:textId="77777777" w:rsidR="006D3712" w:rsidRDefault="006D3712">
      <w:pPr>
        <w:pStyle w:val="B1"/>
        <w:tabs>
          <w:tab w:val="left" w:pos="5387"/>
        </w:tabs>
      </w:pPr>
      <w:r>
        <w:t>-</w:t>
      </w:r>
      <w:r>
        <w:tab/>
        <w:t>Uplink UDP flow with destination port 200:</w:t>
      </w:r>
      <w:r>
        <w:tab/>
        <w:t>(0, 3)</w:t>
      </w:r>
    </w:p>
    <w:p w14:paraId="38D8E691" w14:textId="77777777" w:rsidR="006D3712" w:rsidRDefault="006D3712">
      <w:pPr>
        <w:pStyle w:val="B1"/>
        <w:tabs>
          <w:tab w:val="left" w:pos="5387"/>
        </w:tabs>
      </w:pPr>
      <w:r>
        <w:t>-</w:t>
      </w:r>
      <w:r>
        <w:tab/>
        <w:t>Uplink UDP flow with destination port 150:</w:t>
      </w:r>
      <w:r>
        <w:tab/>
        <w:t>(0, 6)</w:t>
      </w:r>
    </w:p>
    <w:p w14:paraId="74121F97" w14:textId="77777777" w:rsidR="006D3712" w:rsidRDefault="006D3712">
      <w:pPr>
        <w:pStyle w:val="B1"/>
        <w:tabs>
          <w:tab w:val="left" w:pos="5387"/>
        </w:tabs>
      </w:pPr>
      <w:r>
        <w:t>-</w:t>
      </w:r>
      <w:r>
        <w:tab/>
        <w:t>Downlink UDP flow with destination port 50:</w:t>
      </w:r>
      <w:r>
        <w:tab/>
        <w:t>(0, 7)</w:t>
      </w:r>
    </w:p>
    <w:p w14:paraId="7652D8AA" w14:textId="77777777" w:rsidR="006D3712" w:rsidRDefault="006D3712">
      <w:pPr>
        <w:pStyle w:val="Heading1"/>
      </w:pPr>
      <w:bookmarkStart w:id="1264" w:name="_Toc28001528"/>
      <w:bookmarkStart w:id="1265" w:name="_Toc36036913"/>
      <w:bookmarkStart w:id="1266" w:name="_Toc36037103"/>
      <w:bookmarkStart w:id="1267" w:name="_Toc44592226"/>
      <w:bookmarkStart w:id="1268" w:name="_Toc45132418"/>
      <w:bookmarkStart w:id="1269" w:name="_Toc51760076"/>
      <w:bookmarkStart w:id="1270" w:name="_Toc98142927"/>
      <w:r>
        <w:t>B.5</w:t>
      </w:r>
      <w:r>
        <w:tab/>
        <w:t>Example 4</w:t>
      </w:r>
      <w:bookmarkEnd w:id="1264"/>
      <w:bookmarkEnd w:id="1265"/>
      <w:bookmarkEnd w:id="1266"/>
      <w:bookmarkEnd w:id="1267"/>
      <w:bookmarkEnd w:id="1268"/>
      <w:bookmarkEnd w:id="1269"/>
      <w:bookmarkEnd w:id="1270"/>
    </w:p>
    <w:p w14:paraId="634EF8DA" w14:textId="77777777" w:rsidR="006D3712" w:rsidRDefault="006D3712">
      <w:r>
        <w:t>In this example, the SDP "a=rtcp" attribute defined in IETF RFC 3605 is used.</w:t>
      </w:r>
    </w:p>
    <w:p w14:paraId="67ADB037" w14:textId="77777777" w:rsidR="006D3712" w:rsidRDefault="006D3712">
      <w:r>
        <w:t>An UE, as the offerer, sends a SDP session description, as shown in table B.5.1, to an application server (only relevant SDP parameters are shown):</w:t>
      </w:r>
    </w:p>
    <w:p w14:paraId="0D4E12D6" w14:textId="77777777" w:rsidR="006D3712" w:rsidRDefault="006D3712" w:rsidP="0055441E">
      <w:pPr>
        <w:pStyle w:val="TH"/>
      </w:pPr>
      <w:r>
        <w:rPr>
          <w:lang w:eastAsia="ja-JP"/>
        </w:rPr>
        <w:t>Table B.5.1: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5FB88B0" w14:textId="77777777">
        <w:tc>
          <w:tcPr>
            <w:tcW w:w="9072" w:type="dxa"/>
          </w:tcPr>
          <w:p w14:paraId="073561F4" w14:textId="77777777" w:rsidR="006D3712" w:rsidRDefault="006D3712">
            <w:pPr>
              <w:ind w:left="284"/>
            </w:pPr>
            <w:r>
              <w:t>V=0</w:t>
            </w:r>
            <w:r>
              <w:br/>
              <w:t>o=ecsreid 3262464865 3262464868 IN IP6 2001:0646:00F1:0045:02D0:59FF:FE14:F33A</w:t>
            </w:r>
            <w:r>
              <w:br/>
              <w:t>s=MM01</w:t>
            </w:r>
            <w:r>
              <w:br/>
              <w:t xml:space="preserve">i=One unidirectional video media </w:t>
            </w:r>
            <w:r>
              <w:br/>
              <w:t>t=3262377600 3262809600</w:t>
            </w:r>
            <w:r>
              <w:br/>
              <w:t>m=video 50230 RTP/AVP 31</w:t>
            </w:r>
            <w:r>
              <w:br/>
              <w:t>c=IN IP6 2001:0646:00F1:0045:02D0:59FF:FE14:F33A</w:t>
            </w:r>
            <w:r>
              <w:br/>
              <w:t>a=recvonly</w:t>
            </w:r>
            <w:r>
              <w:br/>
              <w:t>a=rtcp: 49320</w:t>
            </w:r>
          </w:p>
        </w:tc>
      </w:tr>
    </w:tbl>
    <w:p w14:paraId="3DB78082" w14:textId="77777777" w:rsidR="006D3712" w:rsidRDefault="006D3712"/>
    <w:p w14:paraId="43C9DA63" w14:textId="77777777" w:rsidR="006D3712" w:rsidRDefault="006D3712">
      <w:r>
        <w:t>and receives the SDP parameters, as shown in table B.5.2, from the application server:</w:t>
      </w:r>
    </w:p>
    <w:p w14:paraId="31CBD5AB" w14:textId="69ED46FF" w:rsidR="006D3712" w:rsidRDefault="006D3712" w:rsidP="0055441E">
      <w:pPr>
        <w:pStyle w:val="TH"/>
      </w:pPr>
      <w:r>
        <w:rPr>
          <w:lang w:eastAsia="ja-JP"/>
        </w:rPr>
        <w:t xml:space="preserve">Table </w:t>
      </w:r>
      <w:r w:rsidR="00E36E14">
        <w:rPr>
          <w:lang w:eastAsia="ja-JP"/>
        </w:rPr>
        <w:t>B</w:t>
      </w:r>
      <w:r>
        <w:rPr>
          <w:lang w:eastAsia="ja-JP"/>
        </w:rPr>
        <w:t>.5.2: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AC0EB55" w14:textId="77777777">
        <w:tc>
          <w:tcPr>
            <w:tcW w:w="9072" w:type="dxa"/>
          </w:tcPr>
          <w:p w14:paraId="73D0C275" w14:textId="77777777" w:rsidR="006D3712" w:rsidRDefault="006D3712">
            <w:pPr>
              <w:ind w:left="284"/>
            </w:pPr>
            <w:r>
              <w:t>V=0</w:t>
            </w:r>
            <w:r>
              <w:br/>
              <w:t>o=ecsreid 3262464865 3262464868 IN IP6 2001:0646:00F1:0045:02D0:59FF:FE14:F33A</w:t>
            </w:r>
            <w:r>
              <w:br/>
              <w:t>s=MM01</w:t>
            </w:r>
            <w:r>
              <w:br/>
              <w:t>i=One unidirectional video media</w:t>
            </w:r>
            <w:r>
              <w:br/>
              <w:t>t=3262377600 3262809600</w:t>
            </w:r>
            <w:r>
              <w:br/>
              <w:t>m=video 51372 RTP/AVP 31</w:t>
            </w:r>
            <w:r>
              <w:br/>
              <w:t>c=IN IP6 2001:0646:000A:03A7:02D0:59FF:FE40:2014</w:t>
            </w:r>
            <w:r>
              <w:br/>
            </w:r>
            <w:r>
              <w:lastRenderedPageBreak/>
              <w:t>a=sendonly</w:t>
            </w:r>
            <w:r>
              <w:br/>
              <w:t>a=rtcp:53020</w:t>
            </w:r>
          </w:p>
        </w:tc>
      </w:tr>
    </w:tbl>
    <w:p w14:paraId="4610D3DA" w14:textId="77777777" w:rsidR="006D3712" w:rsidRDefault="006D3712"/>
    <w:p w14:paraId="0E9C1FF9" w14:textId="77777777" w:rsidR="006D3712" w:rsidRDefault="006D3712">
      <w:r>
        <w:t>From this offer–answer exchange of SDP parameters the UE and the PCRF each creates a list of flow identifiers comprising the IP flows as shown in table B.5.3:</w:t>
      </w:r>
    </w:p>
    <w:p w14:paraId="16835BC4" w14:textId="77777777" w:rsidR="006D3712" w:rsidRDefault="006D3712" w:rsidP="0055441E">
      <w:pPr>
        <w:pStyle w:val="TH"/>
      </w:pPr>
      <w:r>
        <w:rPr>
          <w:lang w:eastAsia="ja-JP"/>
        </w:rPr>
        <w:t>Table B.5.3: Flow identifiers in example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217ACC42" w14:textId="77777777" w:rsidTr="006A0569">
        <w:trPr>
          <w:jc w:val="center"/>
        </w:trPr>
        <w:tc>
          <w:tcPr>
            <w:tcW w:w="1201" w:type="dxa"/>
            <w:shd w:val="clear" w:color="auto" w:fill="C0C0C0"/>
          </w:tcPr>
          <w:p w14:paraId="48642C8B"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460DAF21"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16046EA4"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3154166" w14:textId="77777777" w:rsidR="006D3712" w:rsidRDefault="006D3712">
            <w:pPr>
              <w:pStyle w:val="TAH"/>
              <w:rPr>
                <w:rFonts w:eastAsia="Times New Roman"/>
                <w:sz w:val="16"/>
              </w:rPr>
            </w:pPr>
            <w:r>
              <w:rPr>
                <w:rFonts w:eastAsia="Times New Roman"/>
                <w:sz w:val="16"/>
              </w:rPr>
              <w:t>Flow identifier</w:t>
            </w:r>
          </w:p>
        </w:tc>
      </w:tr>
      <w:tr w:rsidR="006D3712" w14:paraId="1A0A9B3A" w14:textId="77777777" w:rsidTr="009D1713">
        <w:trPr>
          <w:jc w:val="center"/>
        </w:trPr>
        <w:tc>
          <w:tcPr>
            <w:tcW w:w="1201" w:type="dxa"/>
          </w:tcPr>
          <w:p w14:paraId="7EFAD085" w14:textId="77777777" w:rsidR="006D3712" w:rsidRDefault="006D3712">
            <w:pPr>
              <w:pStyle w:val="TAL"/>
              <w:jc w:val="center"/>
              <w:rPr>
                <w:rFonts w:eastAsia="Times New Roman"/>
                <w:sz w:val="16"/>
              </w:rPr>
            </w:pPr>
            <w:r>
              <w:rPr>
                <w:rFonts w:eastAsia="Times New Roman"/>
                <w:sz w:val="16"/>
              </w:rPr>
              <w:t>1</w:t>
            </w:r>
          </w:p>
        </w:tc>
        <w:tc>
          <w:tcPr>
            <w:tcW w:w="1843" w:type="dxa"/>
          </w:tcPr>
          <w:p w14:paraId="771E88A2" w14:textId="77777777" w:rsidR="006D3712" w:rsidRDefault="006D3712">
            <w:pPr>
              <w:pStyle w:val="TAL"/>
              <w:rPr>
                <w:rFonts w:eastAsia="Times New Roman"/>
                <w:sz w:val="16"/>
              </w:rPr>
            </w:pPr>
            <w:r>
              <w:rPr>
                <w:rFonts w:eastAsia="Times New Roman"/>
                <w:sz w:val="16"/>
              </w:rPr>
              <w:t>RTP (Video) DL</w:t>
            </w:r>
          </w:p>
        </w:tc>
        <w:tc>
          <w:tcPr>
            <w:tcW w:w="4577" w:type="dxa"/>
          </w:tcPr>
          <w:p w14:paraId="696C94AD"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0590AB5C" w14:textId="77777777" w:rsidR="006D3712" w:rsidRDefault="006D3712">
            <w:pPr>
              <w:pStyle w:val="TAL"/>
              <w:jc w:val="center"/>
              <w:rPr>
                <w:rFonts w:eastAsia="Times New Roman"/>
                <w:sz w:val="16"/>
              </w:rPr>
            </w:pPr>
            <w:r>
              <w:rPr>
                <w:rFonts w:eastAsia="Times New Roman"/>
                <w:sz w:val="16"/>
              </w:rPr>
              <w:t>&lt;1,2&gt;</w:t>
            </w:r>
          </w:p>
        </w:tc>
      </w:tr>
      <w:tr w:rsidR="006D3712" w14:paraId="1466D6C8" w14:textId="77777777" w:rsidTr="009D1713">
        <w:trPr>
          <w:jc w:val="center"/>
        </w:trPr>
        <w:tc>
          <w:tcPr>
            <w:tcW w:w="1201" w:type="dxa"/>
          </w:tcPr>
          <w:p w14:paraId="23F1B964" w14:textId="77777777" w:rsidR="006D3712" w:rsidRDefault="006D3712">
            <w:pPr>
              <w:pStyle w:val="TAL"/>
              <w:jc w:val="center"/>
              <w:rPr>
                <w:rFonts w:eastAsia="Times New Roman"/>
                <w:sz w:val="16"/>
              </w:rPr>
            </w:pPr>
            <w:r>
              <w:rPr>
                <w:rFonts w:eastAsia="Times New Roman"/>
                <w:sz w:val="16"/>
              </w:rPr>
              <w:t>1</w:t>
            </w:r>
          </w:p>
        </w:tc>
        <w:tc>
          <w:tcPr>
            <w:tcW w:w="1843" w:type="dxa"/>
          </w:tcPr>
          <w:p w14:paraId="0B620973" w14:textId="77777777" w:rsidR="006D3712" w:rsidRDefault="006D3712">
            <w:pPr>
              <w:pStyle w:val="TAL"/>
              <w:rPr>
                <w:rFonts w:eastAsia="Times New Roman"/>
                <w:sz w:val="16"/>
              </w:rPr>
            </w:pPr>
            <w:r>
              <w:rPr>
                <w:rFonts w:eastAsia="Times New Roman"/>
                <w:sz w:val="16"/>
              </w:rPr>
              <w:t>RTCP DL</w:t>
            </w:r>
          </w:p>
        </w:tc>
        <w:tc>
          <w:tcPr>
            <w:tcW w:w="4577" w:type="dxa"/>
          </w:tcPr>
          <w:p w14:paraId="4B112544" w14:textId="77777777" w:rsidR="006D3712" w:rsidRDefault="006D3712">
            <w:pPr>
              <w:pStyle w:val="TAL"/>
              <w:jc w:val="center"/>
              <w:rPr>
                <w:rFonts w:eastAsia="Times New Roman"/>
                <w:sz w:val="16"/>
              </w:rPr>
            </w:pPr>
            <w:r>
              <w:rPr>
                <w:rFonts w:eastAsia="Times New Roman"/>
                <w:sz w:val="16"/>
              </w:rPr>
              <w:t>2001:0646:00F1:0045:02D0:59FF:FE14:F33A / 49320</w:t>
            </w:r>
          </w:p>
        </w:tc>
        <w:tc>
          <w:tcPr>
            <w:tcW w:w="1385" w:type="dxa"/>
          </w:tcPr>
          <w:p w14:paraId="6BCF8D26" w14:textId="77777777" w:rsidR="006D3712" w:rsidRDefault="006D3712">
            <w:pPr>
              <w:pStyle w:val="TAL"/>
              <w:jc w:val="center"/>
              <w:rPr>
                <w:rFonts w:eastAsia="Times New Roman"/>
                <w:sz w:val="16"/>
              </w:rPr>
            </w:pPr>
            <w:r>
              <w:rPr>
                <w:rFonts w:eastAsia="Times New Roman"/>
                <w:sz w:val="16"/>
              </w:rPr>
              <w:t>&lt;1,1&gt;</w:t>
            </w:r>
          </w:p>
        </w:tc>
      </w:tr>
      <w:tr w:rsidR="006D3712" w14:paraId="3D5B447D" w14:textId="77777777" w:rsidTr="009D1713">
        <w:trPr>
          <w:jc w:val="center"/>
        </w:trPr>
        <w:tc>
          <w:tcPr>
            <w:tcW w:w="1201" w:type="dxa"/>
          </w:tcPr>
          <w:p w14:paraId="484A6064" w14:textId="77777777" w:rsidR="006D3712" w:rsidRDefault="006D3712">
            <w:pPr>
              <w:pStyle w:val="TAL"/>
              <w:jc w:val="center"/>
              <w:rPr>
                <w:rFonts w:eastAsia="Times New Roman"/>
                <w:sz w:val="16"/>
              </w:rPr>
            </w:pPr>
            <w:r>
              <w:rPr>
                <w:rFonts w:eastAsia="Times New Roman"/>
                <w:sz w:val="16"/>
              </w:rPr>
              <w:t>1</w:t>
            </w:r>
          </w:p>
        </w:tc>
        <w:tc>
          <w:tcPr>
            <w:tcW w:w="1843" w:type="dxa"/>
          </w:tcPr>
          <w:p w14:paraId="6860BCD5" w14:textId="77777777" w:rsidR="006D3712" w:rsidRDefault="006D3712">
            <w:pPr>
              <w:pStyle w:val="TAL"/>
              <w:rPr>
                <w:rFonts w:eastAsia="Times New Roman"/>
                <w:sz w:val="16"/>
              </w:rPr>
            </w:pPr>
            <w:r>
              <w:rPr>
                <w:rFonts w:eastAsia="Times New Roman"/>
                <w:sz w:val="16"/>
              </w:rPr>
              <w:t>RTCP UL</w:t>
            </w:r>
          </w:p>
        </w:tc>
        <w:tc>
          <w:tcPr>
            <w:tcW w:w="4577" w:type="dxa"/>
          </w:tcPr>
          <w:p w14:paraId="623935C8" w14:textId="77777777" w:rsidR="006D3712" w:rsidRDefault="006D3712">
            <w:pPr>
              <w:pStyle w:val="TAL"/>
              <w:jc w:val="center"/>
              <w:rPr>
                <w:rFonts w:eastAsia="Times New Roman"/>
                <w:sz w:val="16"/>
              </w:rPr>
            </w:pPr>
            <w:r>
              <w:rPr>
                <w:rFonts w:eastAsia="Times New Roman"/>
                <w:sz w:val="16"/>
              </w:rPr>
              <w:t>2001:0646:000A:03A7:02D0:59FF:FE40:2014 / 53020</w:t>
            </w:r>
          </w:p>
        </w:tc>
        <w:tc>
          <w:tcPr>
            <w:tcW w:w="1385" w:type="dxa"/>
          </w:tcPr>
          <w:p w14:paraId="47D123E8" w14:textId="77777777" w:rsidR="006D3712" w:rsidRDefault="006D3712">
            <w:pPr>
              <w:pStyle w:val="TAL"/>
              <w:jc w:val="center"/>
              <w:rPr>
                <w:rFonts w:eastAsia="Times New Roman"/>
                <w:sz w:val="16"/>
              </w:rPr>
            </w:pPr>
            <w:r>
              <w:rPr>
                <w:rFonts w:eastAsia="Times New Roman"/>
                <w:sz w:val="16"/>
              </w:rPr>
              <w:t>&lt;1,1&gt;</w:t>
            </w:r>
          </w:p>
        </w:tc>
      </w:tr>
    </w:tbl>
    <w:p w14:paraId="715F34A4" w14:textId="77777777" w:rsidR="006D3712" w:rsidRDefault="006D3712">
      <w:pPr>
        <w:rPr>
          <w:rFonts w:eastAsia="Batang"/>
          <w:lang w:eastAsia="ko-KR"/>
        </w:rPr>
      </w:pPr>
    </w:p>
    <w:p w14:paraId="6C73717C" w14:textId="77777777" w:rsidR="006D3712" w:rsidRDefault="006D3712">
      <w:pPr>
        <w:pStyle w:val="Heading8"/>
        <w:rPr>
          <w:rFonts w:eastAsia="Batang"/>
          <w:lang w:eastAsia="ko-KR"/>
        </w:rPr>
      </w:pPr>
      <w:r>
        <w:br w:type="page"/>
      </w:r>
      <w:bookmarkStart w:id="1271" w:name="_Toc28001529"/>
      <w:bookmarkStart w:id="1272" w:name="_Toc36036914"/>
      <w:bookmarkStart w:id="1273" w:name="_Toc36037104"/>
      <w:bookmarkStart w:id="1274" w:name="_Toc44592227"/>
      <w:bookmarkStart w:id="1275" w:name="_Toc45132419"/>
      <w:bookmarkStart w:id="1276" w:name="_Toc51760077"/>
      <w:bookmarkStart w:id="1277" w:name="_Toc98142928"/>
      <w:r>
        <w:t xml:space="preserve">Annex </w:t>
      </w:r>
      <w:r>
        <w:rPr>
          <w:rFonts w:eastAsia="Batang" w:hint="eastAsia"/>
          <w:lang w:eastAsia="ko-KR"/>
        </w:rPr>
        <w:t>C</w:t>
      </w:r>
      <w:r>
        <w:rPr>
          <w:rFonts w:eastAsia="Batang"/>
          <w:lang w:eastAsia="ko-KR"/>
        </w:rPr>
        <w:t xml:space="preserve"> (informative)</w:t>
      </w:r>
      <w:r>
        <w:t>:</w:t>
      </w:r>
      <w:r>
        <w:br/>
      </w:r>
      <w:r>
        <w:rPr>
          <w:rFonts w:eastAsia="Batang" w:hint="eastAsia"/>
          <w:lang w:eastAsia="ko-KR"/>
        </w:rPr>
        <w:t>Void</w:t>
      </w:r>
      <w:bookmarkEnd w:id="1271"/>
      <w:bookmarkEnd w:id="1272"/>
      <w:bookmarkEnd w:id="1273"/>
      <w:bookmarkEnd w:id="1274"/>
      <w:bookmarkEnd w:id="1275"/>
      <w:bookmarkEnd w:id="1276"/>
      <w:bookmarkEnd w:id="1277"/>
    </w:p>
    <w:p w14:paraId="23D59045" w14:textId="77777777" w:rsidR="006D3712" w:rsidRDefault="006D3712">
      <w:pPr>
        <w:rPr>
          <w:rFonts w:eastAsia="Batang"/>
          <w:lang w:eastAsia="ko-KR"/>
        </w:rPr>
      </w:pPr>
    </w:p>
    <w:p w14:paraId="530C6209" w14:textId="77777777" w:rsidR="006D3712" w:rsidRDefault="006D3712">
      <w:pPr>
        <w:pStyle w:val="Heading8"/>
      </w:pPr>
      <w:r>
        <w:br w:type="page"/>
      </w:r>
      <w:bookmarkStart w:id="1278" w:name="_Toc28001530"/>
      <w:bookmarkStart w:id="1279" w:name="_Toc36036915"/>
      <w:bookmarkStart w:id="1280" w:name="_Toc36037105"/>
      <w:bookmarkStart w:id="1281" w:name="_Toc44592228"/>
      <w:bookmarkStart w:id="1282" w:name="_Toc45132420"/>
      <w:bookmarkStart w:id="1283" w:name="_Toc51760078"/>
      <w:bookmarkStart w:id="1284" w:name="_Toc98142929"/>
      <w:r>
        <w:t>Annex D (normative):</w:t>
      </w:r>
      <w:r>
        <w:br/>
        <w:t>Monitoring Related SCEF Procedures over Rx</w:t>
      </w:r>
      <w:bookmarkEnd w:id="1278"/>
      <w:bookmarkEnd w:id="1279"/>
      <w:bookmarkEnd w:id="1280"/>
      <w:bookmarkEnd w:id="1281"/>
      <w:bookmarkEnd w:id="1282"/>
      <w:bookmarkEnd w:id="1283"/>
      <w:bookmarkEnd w:id="1284"/>
    </w:p>
    <w:p w14:paraId="1D19CB3D" w14:textId="77777777" w:rsidR="006D3712" w:rsidRDefault="006D3712">
      <w:pPr>
        <w:pStyle w:val="Heading1"/>
      </w:pPr>
      <w:bookmarkStart w:id="1285" w:name="_Toc28001531"/>
      <w:bookmarkStart w:id="1286" w:name="_Toc36036916"/>
      <w:bookmarkStart w:id="1287" w:name="_Toc36037106"/>
      <w:bookmarkStart w:id="1288" w:name="_Toc44592229"/>
      <w:bookmarkStart w:id="1289" w:name="_Toc45132421"/>
      <w:bookmarkStart w:id="1290" w:name="_Toc51760079"/>
      <w:bookmarkStart w:id="1291" w:name="_Toc98142930"/>
      <w:r>
        <w:t>D.1</w:t>
      </w:r>
      <w:r>
        <w:tab/>
        <w:t>Monitoring events support, using SCEF procedures over Rx</w:t>
      </w:r>
      <w:bookmarkEnd w:id="1285"/>
      <w:bookmarkEnd w:id="1286"/>
      <w:bookmarkEnd w:id="1287"/>
      <w:bookmarkEnd w:id="1288"/>
      <w:bookmarkEnd w:id="1289"/>
      <w:bookmarkEnd w:id="1290"/>
      <w:bookmarkEnd w:id="1291"/>
    </w:p>
    <w:p w14:paraId="0196A015" w14:textId="77777777" w:rsidR="006D3712" w:rsidRDefault="006D3712">
      <w:r>
        <w:t>If SCS/AS has requested monitoring of events and operator policies in the SCEF indicate that monitoring shall be performed via PCRF, the SCEF shall initiate the applicable Rx procedures acting as an AF as described in 3GPP TS 23.682 [40].</w:t>
      </w:r>
    </w:p>
    <w:p w14:paraId="0A87EC98" w14:textId="77777777" w:rsidR="006D3712" w:rsidRDefault="006D3712">
      <w:r>
        <w:t>The following monitoring events are supported;</w:t>
      </w:r>
    </w:p>
    <w:p w14:paraId="1B8C4815" w14:textId="0E93345D" w:rsidR="006D3712" w:rsidRDefault="006D3712">
      <w:pPr>
        <w:pStyle w:val="B1"/>
      </w:pPr>
      <w:r>
        <w:t>-</w:t>
      </w:r>
      <w:r>
        <w:tab/>
        <w:t xml:space="preserve">Location reporting according to the Access Network Information Report procedures described in </w:t>
      </w:r>
      <w:r w:rsidR="00EA3BFA">
        <w:t>clause</w:t>
      </w:r>
      <w:r>
        <w:t> 4.4.6.7. This functionality requires the support of NetLoc, NetLoc-Untrusted-WLAN and/or NetLoc-Trusted-WLAN supported features.</w:t>
      </w:r>
    </w:p>
    <w:p w14:paraId="6FB609D5" w14:textId="52EDE703" w:rsidR="006D3712" w:rsidRDefault="006D3712">
      <w:pPr>
        <w:pStyle w:val="B1"/>
      </w:pPr>
      <w:r>
        <w:t>-</w:t>
      </w:r>
      <w:r>
        <w:tab/>
        <w:t xml:space="preserve">Communication Failure reporting as described in </w:t>
      </w:r>
      <w:r w:rsidR="00EA3BFA">
        <w:t>clause</w:t>
      </w:r>
      <w:r>
        <w:t>s</w:t>
      </w:r>
      <w:r w:rsidR="00145886">
        <w:t> </w:t>
      </w:r>
      <w:r>
        <w:t>4.4.4, 4.4.6.2 and 4.4.6.3. This functionality requires the support of RAN-NAS-Cause supported feature.</w:t>
      </w:r>
    </w:p>
    <w:p w14:paraId="35A41B6A" w14:textId="77777777" w:rsidR="006D3712" w:rsidRDefault="006D3712">
      <w:pPr>
        <w:pStyle w:val="Heading8"/>
      </w:pPr>
      <w:bookmarkStart w:id="1292" w:name="_Toc28001532"/>
      <w:bookmarkStart w:id="1293" w:name="_Toc36036917"/>
      <w:bookmarkStart w:id="1294" w:name="_Toc36037107"/>
      <w:bookmarkStart w:id="1295" w:name="_Toc44592230"/>
      <w:bookmarkStart w:id="1296" w:name="_Toc45132422"/>
      <w:bookmarkStart w:id="1297" w:name="_Toc51760080"/>
      <w:bookmarkStart w:id="1298" w:name="_Toc98142931"/>
      <w:r>
        <w:t>Annex E (normative):</w:t>
      </w:r>
      <w:r>
        <w:br/>
        <w:t>Interworking with 5GS via Rx interface</w:t>
      </w:r>
      <w:bookmarkEnd w:id="1292"/>
      <w:bookmarkEnd w:id="1293"/>
      <w:bookmarkEnd w:id="1294"/>
      <w:bookmarkEnd w:id="1295"/>
      <w:bookmarkEnd w:id="1296"/>
      <w:bookmarkEnd w:id="1297"/>
      <w:bookmarkEnd w:id="1298"/>
    </w:p>
    <w:p w14:paraId="73BC8A72" w14:textId="77777777" w:rsidR="006D3712" w:rsidRDefault="006D3712">
      <w:pPr>
        <w:pStyle w:val="Heading1"/>
      </w:pPr>
      <w:bookmarkStart w:id="1299" w:name="_Toc28001533"/>
      <w:bookmarkStart w:id="1300" w:name="_Toc36036918"/>
      <w:bookmarkStart w:id="1301" w:name="_Toc36037108"/>
      <w:bookmarkStart w:id="1302" w:name="_Toc44592231"/>
      <w:bookmarkStart w:id="1303" w:name="_Toc45132423"/>
      <w:bookmarkStart w:id="1304" w:name="_Toc51760081"/>
      <w:bookmarkStart w:id="1305" w:name="_Toc98142932"/>
      <w:r>
        <w:t>E.1</w:t>
      </w:r>
      <w:r>
        <w:tab/>
        <w:t>General</w:t>
      </w:r>
      <w:bookmarkEnd w:id="1299"/>
      <w:bookmarkEnd w:id="1300"/>
      <w:bookmarkEnd w:id="1301"/>
      <w:bookmarkEnd w:id="1302"/>
      <w:bookmarkEnd w:id="1303"/>
      <w:bookmarkEnd w:id="1304"/>
      <w:bookmarkEnd w:id="1305"/>
    </w:p>
    <w:p w14:paraId="2318288F" w14:textId="77777777" w:rsidR="006D3712" w:rsidRDefault="006D3712">
      <w:pPr>
        <w:rPr>
          <w:lang w:eastAsia="ja-JP"/>
        </w:rPr>
      </w:pPr>
      <w:r>
        <w:rPr>
          <w:lang w:eastAsia="ja-JP"/>
        </w:rPr>
        <w:t xml:space="preserve">In the 5GS the Rx reference point is </w:t>
      </w:r>
      <w:r>
        <w:rPr>
          <w:rFonts w:hint="eastAsia"/>
          <w:lang w:eastAsia="ja-JP"/>
        </w:rPr>
        <w:t xml:space="preserve">defined </w:t>
      </w:r>
      <w:r>
        <w:rPr>
          <w:lang w:eastAsia="ja-JP"/>
        </w:rPr>
        <w:t xml:space="preserve">between the the PCF and the AF. The relationship between the involved functional entities is depicted in figure E.1.1. </w:t>
      </w:r>
      <w:r>
        <w:rPr>
          <w:rFonts w:hint="eastAsia"/>
          <w:lang w:eastAsia="zh-CN"/>
        </w:rPr>
        <w:t>The overall PCC architecture is depicted in clause 4 of</w:t>
      </w:r>
      <w:r>
        <w:rPr>
          <w:lang w:eastAsia="zh-CN"/>
        </w:rPr>
        <w:t xml:space="preserve"> </w:t>
      </w:r>
      <w:r>
        <w:rPr>
          <w:color w:val="000000"/>
          <w:lang w:eastAsia="ja-JP"/>
        </w:rPr>
        <w:t>3GPP TS 29.513 [59]</w:t>
      </w:r>
      <w:r>
        <w:rPr>
          <w:rFonts w:hint="eastAsia"/>
          <w:lang w:val="en-US" w:eastAsia="zh-CN"/>
        </w:rPr>
        <w:t>.</w:t>
      </w:r>
    </w:p>
    <w:p w14:paraId="70D8B436" w14:textId="77777777" w:rsidR="006D3712" w:rsidRDefault="006D3712">
      <w:pPr>
        <w:pStyle w:val="TH"/>
        <w:rPr>
          <w:rFonts w:eastAsia="Batang"/>
          <w:lang w:eastAsia="ko-KR"/>
        </w:rPr>
      </w:pPr>
      <w:r>
        <w:rPr>
          <w:rFonts w:eastAsia="Batang"/>
          <w:lang w:eastAsia="ko-KR"/>
        </w:rPr>
        <w:object w:dxaOrig="6132" w:dyaOrig="900" w14:anchorId="4294C114">
          <v:shape id="_x0000_i1027" type="#_x0000_t75" style="width:306.75pt;height:45pt" o:ole="">
            <v:imagedata r:id="rId16" o:title=""/>
          </v:shape>
          <o:OLEObject Type="Embed" ProgID="Visio.Drawing.15" ShapeID="_x0000_i1027" DrawAspect="Content" ObjectID="_1740899028" r:id="rId17"/>
        </w:object>
      </w:r>
    </w:p>
    <w:p w14:paraId="448679A6" w14:textId="77777777" w:rsidR="006D3712" w:rsidRDefault="006D3712" w:rsidP="0055441E">
      <w:pPr>
        <w:pStyle w:val="TF"/>
        <w:rPr>
          <w:lang w:eastAsia="ja-JP"/>
        </w:rPr>
      </w:pPr>
      <w:r>
        <w:t>Figure E</w:t>
      </w:r>
      <w:r>
        <w:rPr>
          <w:rFonts w:hint="eastAsia"/>
          <w:lang w:eastAsia="zh-CN"/>
        </w:rPr>
        <w:t>.</w:t>
      </w:r>
      <w:r>
        <w:t xml:space="preserve">1.1: Rx reference </w:t>
      </w:r>
      <w:r>
        <w:rPr>
          <w:rFonts w:hint="eastAsia"/>
          <w:lang w:eastAsia="zh-CN"/>
        </w:rPr>
        <w:t>model</w:t>
      </w:r>
      <w:r>
        <w:rPr>
          <w:lang w:eastAsia="zh-CN"/>
        </w:rPr>
        <w:t xml:space="preserve"> in 5GS</w:t>
      </w:r>
    </w:p>
    <w:p w14:paraId="75F59CDC" w14:textId="77777777" w:rsidR="006D3712" w:rsidRDefault="006D3712">
      <w:pPr>
        <w:rPr>
          <w:rFonts w:eastAsia="DengXian"/>
        </w:rPr>
      </w:pPr>
      <w:r>
        <w:rPr>
          <w:rFonts w:eastAsia="DengXian"/>
        </w:rPr>
        <w:t>5GS supports an interworking with AFs via the Rx interface. Interworking with AFs related to existing IMS services is described in 3GPP TS 23.228 [16]. Interworking with AFs related to existing Mission Critical services is described in TS 23.280 [60]. The PCF in 5GS supports the corresponding Rx procedures and requirements defined in 3GPP TS 23.203 [2]. The stage 2 requirements for 5GS supporting Rx interface are described in 3GPP TS 23.503 [56].</w:t>
      </w:r>
    </w:p>
    <w:p w14:paraId="6A8F8FAB" w14:textId="77777777" w:rsidR="006D3712" w:rsidRDefault="006D3712">
      <w:pPr>
        <w:rPr>
          <w:color w:val="000000"/>
          <w:lang w:eastAsia="ja-JP"/>
        </w:rPr>
      </w:pPr>
      <w:r>
        <w:rPr>
          <w:color w:val="000000"/>
          <w:lang w:eastAsia="ja-JP"/>
        </w:rPr>
        <w:t>The PCF exchanges PCC rules with the SMF over the N7 interface as specified in 3GPP TS 29.512 [57].</w:t>
      </w:r>
    </w:p>
    <w:p w14:paraId="208774C1" w14:textId="77777777" w:rsidR="006D3712" w:rsidRDefault="006D3712">
      <w:pPr>
        <w:rPr>
          <w:color w:val="000000"/>
        </w:rPr>
      </w:pPr>
      <w:r>
        <w:rPr>
          <w:color w:val="000000"/>
        </w:rPr>
        <w:t xml:space="preserve">Signalling flows related to the both Rx and </w:t>
      </w:r>
      <w:r>
        <w:rPr>
          <w:color w:val="000000"/>
          <w:lang w:eastAsia="ja-JP"/>
        </w:rPr>
        <w:t>N7 interfaces are specified in 3GPP TS 29.513 [59].</w:t>
      </w:r>
    </w:p>
    <w:p w14:paraId="0796DD98" w14:textId="0BC4377C" w:rsidR="006D3712" w:rsidRDefault="006D3712">
      <w:r>
        <w:t xml:space="preserve">The generic mechanisms for interaction between the AF and the PCF are described in main </w:t>
      </w:r>
      <w:r w:rsidR="00EA3BFA">
        <w:t>clause</w:t>
      </w:r>
      <w:r>
        <w:t>s in this specification and with the following clarifications:</w:t>
      </w:r>
    </w:p>
    <w:p w14:paraId="41BFBCA7" w14:textId="77777777" w:rsidR="006D3712" w:rsidRDefault="006D3712">
      <w:pPr>
        <w:pStyle w:val="B1"/>
      </w:pPr>
      <w:r>
        <w:t>-</w:t>
      </w:r>
      <w:r>
        <w:tab/>
        <w:t>description of the PCRF and the PCEF applies to the PCF and the SMF respectively;</w:t>
      </w:r>
    </w:p>
    <w:p w14:paraId="73B5217D" w14:textId="77777777" w:rsidR="006D3712" w:rsidRDefault="006D3712">
      <w:pPr>
        <w:pStyle w:val="B1"/>
      </w:pPr>
      <w:r>
        <w:t>-</w:t>
      </w:r>
      <w:r>
        <w:tab/>
        <w:t>description of the SPR applies to the UDR;</w:t>
      </w:r>
    </w:p>
    <w:p w14:paraId="06D2BBEA" w14:textId="77777777" w:rsidR="006D3712" w:rsidRDefault="006D3712">
      <w:pPr>
        <w:pStyle w:val="B1"/>
      </w:pPr>
      <w:r>
        <w:t>-</w:t>
      </w:r>
      <w:r>
        <w:tab/>
        <w:t>BBERF is not applicable in 5GS;</w:t>
      </w:r>
    </w:p>
    <w:p w14:paraId="5D7FAB17" w14:textId="77777777" w:rsidR="006D3712" w:rsidRDefault="006D3712">
      <w:pPr>
        <w:pStyle w:val="B1"/>
      </w:pPr>
      <w:r>
        <w:t>-</w:t>
      </w:r>
      <w:r>
        <w:tab/>
        <w:t>an IP-CAN bearer in this specification shall be interpreted as a 5GS QoS flow;</w:t>
      </w:r>
    </w:p>
    <w:p w14:paraId="05D37C35" w14:textId="77777777" w:rsidR="006D3712" w:rsidRDefault="006D3712">
      <w:pPr>
        <w:pStyle w:val="B1"/>
      </w:pPr>
      <w:r>
        <w:t>-</w:t>
      </w:r>
      <w:r>
        <w:tab/>
        <w:t xml:space="preserve">an IP-CAN session in this specification shall be interpreted as a 5GS PDU session of type IP; </w:t>
      </w:r>
    </w:p>
    <w:p w14:paraId="1D50B17B" w14:textId="77777777" w:rsidR="006D3712" w:rsidRDefault="006D3712">
      <w:pPr>
        <w:pStyle w:val="B1"/>
      </w:pPr>
      <w:r>
        <w:t>-</w:t>
      </w:r>
      <w:r>
        <w:tab/>
        <w:t xml:space="preserve">APN is equivalent to DNN; </w:t>
      </w:r>
    </w:p>
    <w:p w14:paraId="3BB58650" w14:textId="019137EA" w:rsidR="006D3712" w:rsidRDefault="006D3712">
      <w:pPr>
        <w:pStyle w:val="B1"/>
      </w:pPr>
      <w:r>
        <w:t>-</w:t>
      </w:r>
      <w:r>
        <w:tab/>
        <w:t xml:space="preserve">the following values of the Specific-Action AVP defined in </w:t>
      </w:r>
      <w:r w:rsidR="00EA3BFA">
        <w:t>clause</w:t>
      </w:r>
      <w:r>
        <w:t> 5.3.13 are applicable only to a PCF: EPS</w:t>
      </w:r>
      <w:r>
        <w:rPr>
          <w:rFonts w:hint="eastAsia"/>
        </w:rPr>
        <w:t>_</w:t>
      </w:r>
      <w:r>
        <w:t>FALLBACK (</w:t>
      </w:r>
      <w:r>
        <w:rPr>
          <w:rFonts w:eastAsia="Batang"/>
          <w:lang w:eastAsia="ko-KR"/>
        </w:rPr>
        <w:t>17</w:t>
      </w:r>
      <w:r>
        <w:t>) and INDICATION_OF_REALLOCATION_OF_CREDIT (18);</w:t>
      </w:r>
    </w:p>
    <w:p w14:paraId="3DEE819B" w14:textId="77777777" w:rsidR="006D3712" w:rsidRDefault="006D3712">
      <w:pPr>
        <w:pStyle w:val="B1"/>
      </w:pPr>
      <w:bookmarkStart w:id="1306" w:name="_Toc28001534"/>
      <w:bookmarkStart w:id="1307" w:name="_Toc36036919"/>
      <w:bookmarkStart w:id="1308" w:name="_Toc36037109"/>
      <w:r>
        <w:t>-</w:t>
      </w:r>
      <w:r>
        <w:tab/>
        <w:t>when the serving network is an SNPN and the serving network information is provided to the AF, the NID may optionally be part of the serving network identifier, as specified in clause E.5; and</w:t>
      </w:r>
    </w:p>
    <w:p w14:paraId="6E0B8ADF" w14:textId="3B1AB166" w:rsidR="00CD0ED3" w:rsidRDefault="006D3712" w:rsidP="00CD0ED3">
      <w:pPr>
        <w:pStyle w:val="B1"/>
        <w:rPr>
          <w:lang w:eastAsia="ko-KR"/>
        </w:rPr>
      </w:pPr>
      <w:r>
        <w:t>-</w:t>
      </w:r>
      <w:r>
        <w:tab/>
        <w:t xml:space="preserve">the </w:t>
      </w:r>
      <w:r>
        <w:rPr>
          <w:rFonts w:eastAsia="SimSun"/>
          <w:lang w:eastAsia="zh-CN"/>
        </w:rPr>
        <w:t xml:space="preserve">5G-RAN-NAS-Release-Cause AVP </w:t>
      </w:r>
      <w:r>
        <w:t xml:space="preserve">defined in </w:t>
      </w:r>
      <w:r w:rsidR="00EA3BFA">
        <w:t>clause</w:t>
      </w:r>
      <w:r>
        <w:t xml:space="preserve"> 5.3.69 </w:t>
      </w:r>
      <w:r>
        <w:rPr>
          <w:rFonts w:eastAsia="SimSun"/>
          <w:lang w:eastAsia="zh-CN"/>
        </w:rPr>
        <w:t xml:space="preserve">is applicable only to a PCF. </w:t>
      </w:r>
      <w:r>
        <w:rPr>
          <w:lang w:eastAsia="ko-KR"/>
        </w:rPr>
        <w:t>When the RAN-NAS-Cause feature is supported, it</w:t>
      </w:r>
      <w:r>
        <w:rPr>
          <w:rFonts w:eastAsia="SimSun"/>
          <w:lang w:eastAsia="zh-CN"/>
        </w:rPr>
        <w:t xml:space="preserve"> encodes the</w:t>
      </w:r>
      <w:r>
        <w:rPr>
          <w:lang w:eastAsia="ko-KR"/>
        </w:rPr>
        <w:t xml:space="preserve"> 5GS RAN cause and/or NAS cause, when available.</w:t>
      </w:r>
    </w:p>
    <w:p w14:paraId="01EEE949" w14:textId="2DF29D97" w:rsidR="006D3712" w:rsidRDefault="00CD0ED3" w:rsidP="00CD0ED3">
      <w:pPr>
        <w:rPr>
          <w:lang w:eastAsia="ko-KR"/>
        </w:rPr>
      </w:pPr>
      <w:r>
        <w:rPr>
          <w:lang w:eastAsia="ko-KR"/>
        </w:rPr>
        <w:t>The specific mechanisms for the interaction between the AF and the PCF are described in the subclauses below.</w:t>
      </w:r>
    </w:p>
    <w:p w14:paraId="45783E0E" w14:textId="77777777" w:rsidR="006D3712" w:rsidRDefault="006D3712">
      <w:pPr>
        <w:pStyle w:val="Heading1"/>
      </w:pPr>
      <w:bookmarkStart w:id="1309" w:name="_Toc44592232"/>
      <w:bookmarkStart w:id="1310" w:name="_Toc45132424"/>
      <w:bookmarkStart w:id="1311" w:name="_Toc51760082"/>
      <w:bookmarkStart w:id="1312" w:name="_Toc98142933"/>
      <w:r>
        <w:t>E.2</w:t>
      </w:r>
      <w:r>
        <w:tab/>
        <w:t>Mapping table for IP-CAN types and Access types</w:t>
      </w:r>
      <w:bookmarkEnd w:id="1306"/>
      <w:bookmarkEnd w:id="1307"/>
      <w:bookmarkEnd w:id="1308"/>
      <w:bookmarkEnd w:id="1309"/>
      <w:bookmarkEnd w:id="1310"/>
      <w:bookmarkEnd w:id="1311"/>
      <w:bookmarkEnd w:id="1312"/>
    </w:p>
    <w:p w14:paraId="30F18332" w14:textId="77777777" w:rsidR="006D3712" w:rsidRDefault="006D3712">
      <w:r>
        <w:t>Table </w:t>
      </w:r>
      <w:r>
        <w:rPr>
          <w:rFonts w:eastAsia="Batang"/>
        </w:rPr>
        <w:t>E.2</w:t>
      </w:r>
      <w:r>
        <w:t>-1 maps the values of the Access types and RAT types used for N7 interface in 3GPP TS 29.512 [58] with the values of the IP-CAN types and RAT types used in this specification.</w:t>
      </w:r>
    </w:p>
    <w:p w14:paraId="3C42D30E" w14:textId="77777777" w:rsidR="006D3712" w:rsidRDefault="006D3712" w:rsidP="0055441E">
      <w:pPr>
        <w:pStyle w:val="TH"/>
      </w:pPr>
      <w:r>
        <w:t xml:space="preserve">Table </w:t>
      </w:r>
      <w:r>
        <w:rPr>
          <w:rFonts w:eastAsia="Batang"/>
          <w:lang w:eastAsia="ko-KR"/>
        </w:rPr>
        <w:t>E.2</w:t>
      </w:r>
      <w:r>
        <w:t>-1: Mapping table for IP-CAN types and Access types values</w:t>
      </w:r>
    </w:p>
    <w:tbl>
      <w:tblPr>
        <w:tblpPr w:leftFromText="180" w:rightFromText="180" w:vertAnchor="text" w:tblpXSpec="center" w:tblpY="1"/>
        <w:tblOverlap w:val="never"/>
        <w:tblW w:w="96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577"/>
        <w:gridCol w:w="2409"/>
        <w:gridCol w:w="708"/>
        <w:gridCol w:w="1564"/>
        <w:gridCol w:w="706"/>
        <w:gridCol w:w="1704"/>
      </w:tblGrid>
      <w:tr w:rsidR="006D3712" w14:paraId="12D635BC" w14:textId="77777777" w:rsidTr="006A0569">
        <w:trPr>
          <w:cantSplit/>
          <w:tblHeader/>
          <w:jc w:val="center"/>
        </w:trPr>
        <w:tc>
          <w:tcPr>
            <w:tcW w:w="2577" w:type="dxa"/>
            <w:tcBorders>
              <w:top w:val="single" w:sz="6" w:space="0" w:color="auto"/>
              <w:left w:val="single" w:sz="6" w:space="0" w:color="auto"/>
              <w:bottom w:val="single" w:sz="6" w:space="0" w:color="auto"/>
              <w:right w:val="single" w:sz="6" w:space="0" w:color="auto"/>
            </w:tcBorders>
            <w:shd w:val="clear" w:color="auto" w:fill="C0C0C0"/>
          </w:tcPr>
          <w:p w14:paraId="6AA79B45" w14:textId="0B5415DA" w:rsidR="006D3712" w:rsidRDefault="006D3712">
            <w:pPr>
              <w:pStyle w:val="TAH"/>
              <w:keepNext w:val="0"/>
              <w:keepLines w:val="0"/>
              <w:rPr>
                <w:rFonts w:eastAsia="Times New Roman"/>
              </w:rPr>
            </w:pPr>
            <w:r>
              <w:rPr>
                <w:rFonts w:eastAsia="Times New Roman"/>
              </w:rPr>
              <w:t xml:space="preserve">AccessType specified for N7, see 3GPP TS 29.571 [64] </w:t>
            </w:r>
            <w:r w:rsidR="00EA3BFA">
              <w:rPr>
                <w:rFonts w:eastAsia="Times New Roman"/>
              </w:rPr>
              <w:t>clause</w:t>
            </w:r>
            <w:r>
              <w:rPr>
                <w:rFonts w:eastAsia="Times New Roman"/>
              </w:rPr>
              <w:t> 5.4.3.1</w:t>
            </w:r>
          </w:p>
        </w:tc>
        <w:tc>
          <w:tcPr>
            <w:tcW w:w="2409" w:type="dxa"/>
            <w:tcBorders>
              <w:top w:val="single" w:sz="6" w:space="0" w:color="auto"/>
              <w:left w:val="single" w:sz="6" w:space="0" w:color="auto"/>
              <w:bottom w:val="single" w:sz="6" w:space="0" w:color="auto"/>
              <w:right w:val="single" w:sz="6" w:space="0" w:color="auto"/>
            </w:tcBorders>
            <w:shd w:val="clear" w:color="auto" w:fill="C0C0C0"/>
          </w:tcPr>
          <w:p w14:paraId="3AFCA871" w14:textId="33D70597" w:rsidR="006D3712" w:rsidRDefault="006D3712">
            <w:pPr>
              <w:pStyle w:val="TAH"/>
              <w:keepNext w:val="0"/>
              <w:keepLines w:val="0"/>
            </w:pPr>
            <w:r>
              <w:rPr>
                <w:rFonts w:eastAsia="Times New Roman"/>
              </w:rPr>
              <w:t xml:space="preserve">RatType specified for N7, see 3GPP TS 29.571 [64] </w:t>
            </w:r>
            <w:r w:rsidR="00EA3BFA">
              <w:rPr>
                <w:rFonts w:eastAsia="Times New Roman"/>
              </w:rPr>
              <w:t>clause</w:t>
            </w:r>
            <w:r>
              <w:rPr>
                <w:rFonts w:eastAsia="Times New Roman"/>
              </w:rPr>
              <w:t> 5.4.3.2</w:t>
            </w:r>
          </w:p>
          <w:p w14:paraId="09D6D2FE" w14:textId="77777777" w:rsidR="006D3712" w:rsidRDefault="006D3712">
            <w:pPr>
              <w:pStyle w:val="TAH"/>
              <w:keepNext w:val="0"/>
              <w:keepLines w:val="0"/>
              <w:rPr>
                <w:rFonts w:eastAsia="Times New Roman"/>
              </w:rPr>
            </w:pPr>
            <w:r>
              <w:t>(NOTE 1)</w:t>
            </w:r>
          </w:p>
        </w:tc>
        <w:tc>
          <w:tcPr>
            <w:tcW w:w="2272" w:type="dxa"/>
            <w:gridSpan w:val="2"/>
            <w:tcBorders>
              <w:top w:val="single" w:sz="6" w:space="0" w:color="auto"/>
              <w:left w:val="single" w:sz="6" w:space="0" w:color="auto"/>
              <w:bottom w:val="single" w:sz="6" w:space="0" w:color="auto"/>
              <w:right w:val="single" w:sz="6" w:space="0" w:color="auto"/>
            </w:tcBorders>
            <w:shd w:val="clear" w:color="auto" w:fill="C0C0C0"/>
          </w:tcPr>
          <w:p w14:paraId="116908E2" w14:textId="5AFE50F0" w:rsidR="006D3712" w:rsidRDefault="006D3712">
            <w:pPr>
              <w:pStyle w:val="TAH"/>
              <w:keepNext w:val="0"/>
              <w:keepLines w:val="0"/>
              <w:rPr>
                <w:rFonts w:eastAsia="Times New Roman"/>
              </w:rPr>
            </w:pPr>
            <w:r>
              <w:rPr>
                <w:rFonts w:eastAsia="Times New Roman"/>
              </w:rPr>
              <w:t xml:space="preserve">RAT-Type, see 3GPP TS 29.212 [8] </w:t>
            </w:r>
            <w:r w:rsidR="00EA3BFA">
              <w:rPr>
                <w:rFonts w:eastAsia="Times New Roman"/>
              </w:rPr>
              <w:t>clause</w:t>
            </w:r>
            <w:r>
              <w:rPr>
                <w:rFonts w:eastAsia="Times New Roman"/>
              </w:rPr>
              <w:t> 5.3.31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C0C0C0"/>
          </w:tcPr>
          <w:p w14:paraId="058678D5" w14:textId="206F59FB" w:rsidR="006D3712" w:rsidRDefault="006D3712">
            <w:pPr>
              <w:pStyle w:val="TAH"/>
              <w:keepNext w:val="0"/>
              <w:keepLines w:val="0"/>
              <w:rPr>
                <w:rFonts w:eastAsia="Times New Roman"/>
                <w:b w:val="0"/>
                <w:bCs/>
              </w:rPr>
            </w:pPr>
            <w:r>
              <w:rPr>
                <w:rFonts w:eastAsia="Times New Roman"/>
              </w:rPr>
              <w:t xml:space="preserve">IP-CAN-Type, see 3GPP TS 29.212 [8] </w:t>
            </w:r>
            <w:r w:rsidR="00EA3BFA">
              <w:rPr>
                <w:rFonts w:eastAsia="Times New Roman"/>
              </w:rPr>
              <w:t>clause</w:t>
            </w:r>
            <w:r>
              <w:rPr>
                <w:rFonts w:eastAsia="Times New Roman"/>
              </w:rPr>
              <w:t> 5.3.27</w:t>
            </w:r>
          </w:p>
        </w:tc>
      </w:tr>
      <w:tr w:rsidR="006D3712" w14:paraId="1B052087" w14:textId="77777777">
        <w:trPr>
          <w:cantSplit/>
          <w:tblHeader/>
          <w:jc w:val="center"/>
        </w:trPr>
        <w:tc>
          <w:tcPr>
            <w:tcW w:w="2577" w:type="dxa"/>
            <w:tcBorders>
              <w:top w:val="single" w:sz="6" w:space="0" w:color="auto"/>
              <w:left w:val="single" w:sz="6" w:space="0" w:color="auto"/>
              <w:bottom w:val="single" w:sz="6" w:space="0" w:color="auto"/>
              <w:right w:val="single" w:sz="6" w:space="0" w:color="auto"/>
            </w:tcBorders>
          </w:tcPr>
          <w:p w14:paraId="3ED8232C" w14:textId="77777777" w:rsidR="006D3712" w:rsidRDefault="006D3712">
            <w:pPr>
              <w:pStyle w:val="TAC"/>
            </w:pPr>
            <w:r>
              <w:t>Value</w:t>
            </w:r>
          </w:p>
        </w:tc>
        <w:tc>
          <w:tcPr>
            <w:tcW w:w="2409" w:type="dxa"/>
            <w:tcBorders>
              <w:top w:val="single" w:sz="6" w:space="0" w:color="auto"/>
              <w:left w:val="single" w:sz="6" w:space="0" w:color="auto"/>
              <w:bottom w:val="single" w:sz="6" w:space="0" w:color="auto"/>
              <w:right w:val="single" w:sz="6" w:space="0" w:color="auto"/>
            </w:tcBorders>
          </w:tcPr>
          <w:p w14:paraId="04CA1978" w14:textId="77777777" w:rsidR="006D3712" w:rsidRDefault="006D3712">
            <w:pPr>
              <w:pStyle w:val="TAC"/>
            </w:pPr>
            <w:r>
              <w:t>Value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83FB2D6" w14:textId="77777777" w:rsidR="006D3712" w:rsidRDefault="006D3712">
            <w:pPr>
              <w:pStyle w:val="TAC"/>
            </w:pPr>
            <w:r>
              <w:t>Value</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EBC95F5" w14:textId="77777777" w:rsidR="006D3712" w:rsidRDefault="006D3712">
            <w:pPr>
              <w:pStyle w:val="TAC"/>
            </w:pPr>
            <w:r>
              <w:t>Description</w:t>
            </w: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D1A627" w14:textId="77777777" w:rsidR="006D3712" w:rsidRDefault="006D3712">
            <w:pPr>
              <w:pStyle w:val="TAC"/>
            </w:pPr>
            <w:r>
              <w:t>Value</w:t>
            </w:r>
          </w:p>
        </w:tc>
        <w:tc>
          <w:tcPr>
            <w:tcW w:w="1704" w:type="dxa"/>
            <w:tcBorders>
              <w:top w:val="single" w:sz="6" w:space="0" w:color="auto"/>
              <w:left w:val="single" w:sz="6" w:space="0" w:color="auto"/>
              <w:bottom w:val="single" w:sz="6" w:space="0" w:color="auto"/>
              <w:right w:val="single" w:sz="6" w:space="0" w:color="auto"/>
            </w:tcBorders>
            <w:shd w:val="clear" w:color="auto" w:fill="auto"/>
          </w:tcPr>
          <w:p w14:paraId="5CE01150" w14:textId="77777777" w:rsidR="006D3712" w:rsidRDefault="006D3712">
            <w:pPr>
              <w:pStyle w:val="TAC"/>
            </w:pPr>
            <w:r>
              <w:t>Description</w:t>
            </w:r>
          </w:p>
        </w:tc>
      </w:tr>
      <w:tr w:rsidR="006D3712" w14:paraId="1171D0FC" w14:textId="77777777" w:rsidTr="009D1713">
        <w:trPr>
          <w:cantSplit/>
          <w:tblHeader/>
          <w:jc w:val="center"/>
        </w:trPr>
        <w:tc>
          <w:tcPr>
            <w:tcW w:w="2577" w:type="dxa"/>
            <w:vMerge w:val="restart"/>
            <w:tcBorders>
              <w:top w:val="single" w:sz="6" w:space="0" w:color="auto"/>
              <w:left w:val="single" w:sz="6" w:space="0" w:color="auto"/>
              <w:bottom w:val="single" w:sz="6" w:space="0" w:color="auto"/>
              <w:right w:val="single" w:sz="6" w:space="0" w:color="auto"/>
            </w:tcBorders>
          </w:tcPr>
          <w:p w14:paraId="2EBD9530" w14:textId="77777777" w:rsidR="006D3712" w:rsidRDefault="006D3712">
            <w:pPr>
              <w:pStyle w:val="TAL"/>
            </w:pPr>
            <w:r>
              <w:rPr>
                <w:rFonts w:hint="eastAsia"/>
              </w:rPr>
              <w:t>3GPP</w:t>
            </w:r>
            <w:r>
              <w:t>_ACCESS</w:t>
            </w:r>
          </w:p>
        </w:tc>
        <w:tc>
          <w:tcPr>
            <w:tcW w:w="2409" w:type="dxa"/>
            <w:tcBorders>
              <w:top w:val="single" w:sz="6" w:space="0" w:color="auto"/>
              <w:left w:val="single" w:sz="6" w:space="0" w:color="auto"/>
              <w:bottom w:val="single" w:sz="6" w:space="0" w:color="auto"/>
              <w:right w:val="single" w:sz="6" w:space="0" w:color="auto"/>
            </w:tcBorders>
          </w:tcPr>
          <w:p w14:paraId="3A112A7B" w14:textId="77777777" w:rsidR="006D3712" w:rsidRDefault="006D3712">
            <w:pPr>
              <w:pStyle w:val="TAL"/>
            </w:pPr>
            <w:r>
              <w:rPr>
                <w:rFonts w:hint="eastAsia"/>
              </w:rPr>
              <w:t>NR</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F977492" w14:textId="77777777" w:rsidR="006D3712" w:rsidRDefault="006D3712">
            <w:pPr>
              <w:pStyle w:val="TAC"/>
            </w:pPr>
            <w:r>
              <w:t>1006</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305FCE3F" w14:textId="77777777" w:rsidR="006D3712" w:rsidRDefault="006D3712">
            <w:pPr>
              <w:pStyle w:val="TAL"/>
            </w:pPr>
            <w:r>
              <w:rPr>
                <w:rFonts w:hint="eastAsia"/>
              </w:rPr>
              <w:t>N</w:t>
            </w:r>
            <w:r>
              <w:t>R</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66780C1E" w14:textId="77777777" w:rsidR="006D3712" w:rsidRDefault="006D3712">
            <w:pPr>
              <w:pStyle w:val="TAC"/>
              <w:rPr>
                <w:rFonts w:eastAsia="Times New Roman"/>
              </w:rPr>
            </w:pPr>
            <w:r>
              <w:rPr>
                <w:lang w:eastAsia="ko-KR"/>
              </w:rPr>
              <w:t>8</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2675D4CF" w14:textId="77777777" w:rsidR="006D3712" w:rsidRDefault="006D3712">
            <w:pPr>
              <w:pStyle w:val="TAL"/>
            </w:pPr>
            <w:r>
              <w:rPr>
                <w:rFonts w:hint="eastAsia"/>
              </w:rPr>
              <w:t>3GPP-</w:t>
            </w:r>
            <w:r>
              <w:t>5G</w:t>
            </w:r>
            <w:r>
              <w:rPr>
                <w:rFonts w:hint="eastAsia"/>
              </w:rPr>
              <w:t>S</w:t>
            </w:r>
          </w:p>
        </w:tc>
      </w:tr>
      <w:tr w:rsidR="006D3712" w14:paraId="629618C2"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66B0779"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30A8213" w14:textId="77777777" w:rsidR="006D3712" w:rsidRDefault="006D3712">
            <w:pPr>
              <w:pStyle w:val="TAL"/>
            </w:pPr>
            <w:r>
              <w:rPr>
                <w:rFonts w:hint="eastAsia"/>
              </w:rPr>
              <w:t>EUTRA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52CF9EE" w14:textId="77777777" w:rsidR="006D3712" w:rsidRDefault="006D3712">
            <w:pPr>
              <w:pStyle w:val="TAC"/>
              <w:rPr>
                <w:rFonts w:eastAsia="Batang"/>
                <w:lang w:eastAsia="ko-KR"/>
              </w:rPr>
            </w:pPr>
            <w:r>
              <w:rPr>
                <w:rFonts w:eastAsia="Batang"/>
                <w:lang w:eastAsia="ko-KR"/>
              </w:rPr>
              <w:t>1004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97CEFEF" w14:textId="77777777" w:rsidR="006D3712" w:rsidRDefault="006D3712">
            <w:pPr>
              <w:pStyle w:val="TAL"/>
            </w:pPr>
            <w:r>
              <w:rPr>
                <w:rFonts w:hint="eastAsia"/>
              </w:rPr>
              <w:t>EUTRAN</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90D80CF"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76136EFF" w14:textId="77777777" w:rsidR="006D3712" w:rsidRDefault="006D3712">
            <w:pPr>
              <w:pStyle w:val="TAL"/>
            </w:pPr>
          </w:p>
        </w:tc>
      </w:tr>
      <w:tr w:rsidR="006D3712" w14:paraId="0943EC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340A883"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28D81DB" w14:textId="77777777" w:rsidR="006D3712" w:rsidRDefault="006D3712">
            <w:pPr>
              <w:pStyle w:val="TAL"/>
            </w:pPr>
            <w:r>
              <w:t>NBIOT</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19BB875A" w14:textId="77777777" w:rsidR="006D3712" w:rsidRDefault="006D3712">
            <w:pPr>
              <w:pStyle w:val="TAC"/>
              <w:rPr>
                <w:rFonts w:eastAsia="Batang"/>
                <w:lang w:eastAsia="ko-KR"/>
              </w:rPr>
            </w:pPr>
            <w:r>
              <w:rPr>
                <w:lang w:eastAsia="zh-CN"/>
              </w:rPr>
              <w:t>1005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A444489" w14:textId="77777777" w:rsidR="006D3712" w:rsidRDefault="006D3712">
            <w:pPr>
              <w:pStyle w:val="TAL"/>
            </w:pPr>
            <w:r>
              <w:t>EUTRAN-NB-IoT</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3806287E"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5F4C32C1" w14:textId="77777777" w:rsidR="006D3712" w:rsidRDefault="006D3712">
            <w:pPr>
              <w:pStyle w:val="TAL"/>
            </w:pPr>
          </w:p>
        </w:tc>
      </w:tr>
      <w:tr w:rsidR="006D3712" w14:paraId="57956A0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0DE07AB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77D1B80B" w14:textId="77777777" w:rsidR="006D3712" w:rsidRDefault="006D3712">
            <w:pPr>
              <w:pStyle w:val="TAL"/>
            </w:pPr>
            <w:r>
              <w:t>LTE_M</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38E62DA" w14:textId="77777777" w:rsidR="006D3712" w:rsidRDefault="006D3712">
            <w:pPr>
              <w:pStyle w:val="TAC"/>
              <w:rPr>
                <w:rFonts w:eastAsia="Batang"/>
                <w:lang w:eastAsia="ko-KR"/>
              </w:rPr>
            </w:pPr>
            <w:r>
              <w:rPr>
                <w:lang w:eastAsia="zh-CN"/>
              </w:rPr>
              <w:t>1007</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8730B8E" w14:textId="77777777" w:rsidR="006D3712" w:rsidRDefault="006D3712">
            <w:pPr>
              <w:pStyle w:val="TAL"/>
            </w:pPr>
            <w:r>
              <w:t>LTE-M</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08F0F92"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B55045F" w14:textId="77777777" w:rsidR="006D3712" w:rsidRDefault="006D3712">
            <w:pPr>
              <w:pStyle w:val="TAL"/>
            </w:pPr>
          </w:p>
        </w:tc>
      </w:tr>
      <w:tr w:rsidR="006D3712" w14:paraId="57A9640A"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A12939C"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5B594D9" w14:textId="77777777" w:rsidR="006D3712" w:rsidRDefault="006D3712">
            <w:pPr>
              <w:pStyle w:val="TAL"/>
            </w:pPr>
            <w:r>
              <w:t>NR_U</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21C261E" w14:textId="77777777" w:rsidR="006D3712" w:rsidRDefault="006D3712">
            <w:pPr>
              <w:pStyle w:val="TAC"/>
              <w:rPr>
                <w:rFonts w:eastAsia="Batang"/>
                <w:lang w:eastAsia="ko-KR"/>
              </w:rPr>
            </w:pPr>
            <w:r>
              <w:rPr>
                <w:lang w:eastAsia="zh-CN"/>
              </w:rPr>
              <w:t>1008</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CEF2C34" w14:textId="77777777" w:rsidR="006D3712" w:rsidRDefault="006D3712">
            <w:pPr>
              <w:pStyle w:val="TAL"/>
            </w:pPr>
            <w:r>
              <w:t>NR-U</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E7FC8E3"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74AB25E" w14:textId="77777777" w:rsidR="006D3712" w:rsidRDefault="006D3712">
            <w:pPr>
              <w:pStyle w:val="TAL"/>
            </w:pPr>
          </w:p>
        </w:tc>
      </w:tr>
      <w:tr w:rsidR="006D3712" w14:paraId="48C88986" w14:textId="77777777" w:rsidTr="009D1713">
        <w:trPr>
          <w:cantSplit/>
          <w:jc w:val="center"/>
        </w:trPr>
        <w:tc>
          <w:tcPr>
            <w:tcW w:w="2577" w:type="dxa"/>
            <w:vMerge w:val="restart"/>
            <w:tcBorders>
              <w:top w:val="single" w:sz="6" w:space="0" w:color="auto"/>
              <w:left w:val="single" w:sz="6" w:space="0" w:color="auto"/>
              <w:bottom w:val="single" w:sz="6" w:space="0" w:color="auto"/>
              <w:right w:val="single" w:sz="6" w:space="0" w:color="auto"/>
            </w:tcBorders>
          </w:tcPr>
          <w:p w14:paraId="186FADB3" w14:textId="77777777" w:rsidR="006D3712" w:rsidRDefault="006D3712">
            <w:pPr>
              <w:pStyle w:val="TAL"/>
            </w:pPr>
            <w:r>
              <w:rPr>
                <w:rFonts w:hint="eastAsia"/>
              </w:rPr>
              <w:t>NON_3GPP_ACCESS</w:t>
            </w:r>
          </w:p>
        </w:tc>
        <w:tc>
          <w:tcPr>
            <w:tcW w:w="2409" w:type="dxa"/>
            <w:tcBorders>
              <w:top w:val="single" w:sz="6" w:space="0" w:color="auto"/>
              <w:left w:val="single" w:sz="6" w:space="0" w:color="auto"/>
              <w:bottom w:val="single" w:sz="6" w:space="0" w:color="auto"/>
              <w:right w:val="single" w:sz="6" w:space="0" w:color="auto"/>
            </w:tcBorders>
          </w:tcPr>
          <w:p w14:paraId="0F676C3F" w14:textId="77777777" w:rsidR="006D3712" w:rsidRDefault="006D3712">
            <w:pPr>
              <w:pStyle w:val="TAL"/>
            </w:pPr>
            <w:r>
              <w:rPr>
                <w:rFonts w:hint="eastAsia"/>
              </w:rPr>
              <w:t>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DB0538E" w14:textId="77777777" w:rsidR="006D3712" w:rsidRDefault="006D3712">
            <w:pPr>
              <w:pStyle w:val="TAC"/>
              <w:rPr>
                <w:lang w:eastAsia="zh-CN"/>
              </w:rPr>
            </w:pPr>
            <w:r>
              <w:rPr>
                <w:rFonts w:hint="eastAsia"/>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0821792" w14:textId="77777777" w:rsidR="006D3712" w:rsidRDefault="006D3712">
            <w:pPr>
              <w:pStyle w:val="TAL"/>
            </w:pPr>
            <w:r>
              <w:rPr>
                <w:rFonts w:hint="eastAsia"/>
              </w:rPr>
              <w:t>WLAN</w:t>
            </w:r>
            <w:r>
              <w:t xml:space="preserve"> (NOTE 2)</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59CF2397" w14:textId="77777777" w:rsidR="006D3712" w:rsidRDefault="006D3712">
            <w:pPr>
              <w:pStyle w:val="TAC"/>
              <w:rPr>
                <w:lang w:eastAsia="zh-CN"/>
              </w:rPr>
            </w:pPr>
            <w:r>
              <w:rPr>
                <w:rFonts w:hint="eastAsia"/>
                <w:lang w:eastAsia="zh-CN"/>
              </w:rPr>
              <w:t>9</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7A9532BE" w14:textId="77777777" w:rsidR="006D3712" w:rsidRDefault="006D3712">
            <w:pPr>
              <w:pStyle w:val="TAL"/>
            </w:pPr>
            <w:r>
              <w:rPr>
                <w:rFonts w:hint="eastAsia"/>
              </w:rPr>
              <w:t>Non-3GPP-</w:t>
            </w:r>
            <w:r>
              <w:t>5G</w:t>
            </w:r>
            <w:r>
              <w:rPr>
                <w:rFonts w:hint="eastAsia"/>
              </w:rPr>
              <w:t>S</w:t>
            </w:r>
          </w:p>
        </w:tc>
      </w:tr>
      <w:tr w:rsidR="006D3712" w14:paraId="11C3C68B"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050C61A"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5CCA6EA" w14:textId="77777777" w:rsidR="006D3712" w:rsidRDefault="006D3712">
            <w:pPr>
              <w:pStyle w:val="TAL"/>
            </w:pPr>
            <w:r>
              <w:rPr>
                <w:rFonts w:hint="eastAsia"/>
              </w:rPr>
              <w:t>VIRTU</w:t>
            </w:r>
            <w:r>
              <w:t>A</w:t>
            </w:r>
            <w:r>
              <w:rPr>
                <w:rFonts w:hint="eastAsia"/>
              </w:rPr>
              <w:t>L</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72C462F" w14:textId="77777777" w:rsidR="006D3712" w:rsidRDefault="006D3712">
            <w:pPr>
              <w:pStyle w:val="TAC"/>
              <w:rPr>
                <w:lang w:eastAsia="zh-CN"/>
              </w:rPr>
            </w:pPr>
            <w:r>
              <w:rPr>
                <w:rFonts w:hint="eastAsia"/>
                <w:lang w:eastAsia="zh-CN"/>
              </w:rPr>
              <w:t>1</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88D577C" w14:textId="77777777" w:rsidR="006D3712" w:rsidRDefault="006D3712">
            <w:pPr>
              <w:pStyle w:val="TAL"/>
            </w:pPr>
            <w:r>
              <w:rPr>
                <w:rFonts w:hint="eastAsia"/>
              </w:rPr>
              <w:t>VIRTUAL</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16204CA"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85EA3EE" w14:textId="77777777" w:rsidR="006D3712" w:rsidRDefault="006D3712">
            <w:pPr>
              <w:pStyle w:val="TAL"/>
              <w:rPr>
                <w:rFonts w:eastAsia="Times New Roman"/>
              </w:rPr>
            </w:pPr>
          </w:p>
        </w:tc>
      </w:tr>
      <w:tr w:rsidR="006D3712" w14:paraId="2C7AA030"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EA4773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67F80EF" w14:textId="77777777" w:rsidR="006D3712" w:rsidRDefault="006D3712">
            <w:pPr>
              <w:pStyle w:val="TAL"/>
            </w:pPr>
            <w:r>
              <w:t>TRUSTED_N3GA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4820A86" w14:textId="77777777" w:rsidR="006D3712" w:rsidRDefault="006D3712">
            <w:pPr>
              <w:pStyle w:val="TAC"/>
              <w:rPr>
                <w:lang w:eastAsia="zh-CN"/>
              </w:rPr>
            </w:pPr>
            <w:r>
              <w:rPr>
                <w:lang w:eastAsia="zh-CN"/>
              </w:rPr>
              <w:t>2</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0BDA64EA" w14:textId="77777777" w:rsidR="006D3712" w:rsidRDefault="006D3712">
            <w:pPr>
              <w:pStyle w:val="TAL"/>
            </w:pPr>
            <w:r>
              <w:t>TRUSTED-N3GA</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45E1B41"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94879EF" w14:textId="77777777" w:rsidR="006D3712" w:rsidRDefault="006D3712">
            <w:pPr>
              <w:pStyle w:val="TAL"/>
              <w:rPr>
                <w:rFonts w:eastAsia="Times New Roman"/>
              </w:rPr>
            </w:pPr>
          </w:p>
        </w:tc>
      </w:tr>
      <w:tr w:rsidR="006D3712" w14:paraId="73B276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77602D85"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3FBF5096" w14:textId="77777777" w:rsidR="006D3712" w:rsidRDefault="006D3712">
            <w:pPr>
              <w:pStyle w:val="TAL"/>
            </w:pPr>
            <w:r>
              <w:t>TRUSTED_WLAN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9835B57" w14:textId="77777777" w:rsidR="006D3712" w:rsidRDefault="006D3712">
            <w:pPr>
              <w:pStyle w:val="TAC"/>
              <w:rPr>
                <w:lang w:eastAsia="zh-CN"/>
              </w:rPr>
            </w:pPr>
            <w:r>
              <w:rPr>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2F53F212" w14:textId="77777777" w:rsidR="006D3712" w:rsidRDefault="006D3712">
            <w:pPr>
              <w:pStyle w:val="TAL"/>
            </w:pPr>
            <w:r>
              <w:t>WLAN (NOTE 2)</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27A71BC"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E6A00ED" w14:textId="77777777" w:rsidR="006D3712" w:rsidRDefault="006D3712">
            <w:pPr>
              <w:pStyle w:val="TAL"/>
              <w:rPr>
                <w:rFonts w:eastAsia="Times New Roman"/>
              </w:rPr>
            </w:pPr>
          </w:p>
        </w:tc>
      </w:tr>
      <w:tr w:rsidR="006D3712" w14:paraId="665E379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2084E700"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59EB1F6" w14:textId="77777777" w:rsidR="006D3712" w:rsidRDefault="006D3712">
            <w:pPr>
              <w:pStyle w:val="TAL"/>
            </w:pPr>
            <w:r>
              <w:t>WIRELINE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41DDE5E" w14:textId="77777777" w:rsidR="006D3712" w:rsidRDefault="006D3712">
            <w:pPr>
              <w:pStyle w:val="TAC"/>
              <w:rPr>
                <w:lang w:eastAsia="zh-CN"/>
              </w:rPr>
            </w:pPr>
            <w:r>
              <w:rPr>
                <w:lang w:eastAsia="zh-CN"/>
              </w:rPr>
              <w:t>3</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8E8983D" w14:textId="77777777" w:rsidR="006D3712" w:rsidRDefault="006D3712">
            <w:pPr>
              <w:pStyle w:val="TAL"/>
            </w:pPr>
            <w:r>
              <w:t>WIRELINE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2E2518B4"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031823D" w14:textId="77777777" w:rsidR="006D3712" w:rsidRDefault="006D3712">
            <w:pPr>
              <w:pStyle w:val="TAL"/>
              <w:rPr>
                <w:rFonts w:eastAsia="Times New Roman"/>
              </w:rPr>
            </w:pPr>
          </w:p>
        </w:tc>
      </w:tr>
      <w:tr w:rsidR="006D3712" w14:paraId="5BA744BC"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4788CA51"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5C6736B" w14:textId="77777777" w:rsidR="006D3712" w:rsidRDefault="006D3712">
            <w:pPr>
              <w:pStyle w:val="TAL"/>
            </w:pPr>
            <w:r>
              <w:t>WIRELINE_CABLE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946C297" w14:textId="77777777" w:rsidR="006D3712" w:rsidRDefault="006D3712">
            <w:pPr>
              <w:pStyle w:val="TAC"/>
              <w:rPr>
                <w:lang w:eastAsia="zh-CN"/>
              </w:rPr>
            </w:pPr>
            <w:r>
              <w:rPr>
                <w:lang w:eastAsia="zh-CN"/>
              </w:rPr>
              <w:t>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AA3D1D9" w14:textId="77777777" w:rsidR="006D3712" w:rsidRDefault="006D3712">
            <w:pPr>
              <w:pStyle w:val="TAL"/>
            </w:pPr>
            <w:r>
              <w:t>WIRELINE-CABLE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9B67E78"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91EBF8C" w14:textId="77777777" w:rsidR="006D3712" w:rsidRDefault="006D3712">
            <w:pPr>
              <w:pStyle w:val="TAL"/>
              <w:rPr>
                <w:rFonts w:eastAsia="Times New Roman"/>
              </w:rPr>
            </w:pPr>
          </w:p>
        </w:tc>
      </w:tr>
      <w:tr w:rsidR="006D3712" w14:paraId="01FF84B7"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B04C932"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1A76864" w14:textId="77777777" w:rsidR="006D3712" w:rsidRDefault="006D3712">
            <w:pPr>
              <w:pStyle w:val="TAL"/>
            </w:pPr>
            <w:r>
              <w:t>WIRELINE_BBF</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E5CAD61" w14:textId="77777777" w:rsidR="006D3712" w:rsidRDefault="006D3712">
            <w:pPr>
              <w:pStyle w:val="TAC"/>
              <w:rPr>
                <w:lang w:eastAsia="zh-CN"/>
              </w:rPr>
            </w:pPr>
            <w:r>
              <w:rPr>
                <w:lang w:eastAsia="zh-CN"/>
              </w:rPr>
              <w:t>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4742F0A" w14:textId="77777777" w:rsidR="006D3712" w:rsidRDefault="006D3712">
            <w:pPr>
              <w:pStyle w:val="TAL"/>
            </w:pPr>
            <w:r>
              <w:t>WIRELINE-BBF</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83D7372"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882839A" w14:textId="77777777" w:rsidR="006D3712" w:rsidRDefault="006D3712">
            <w:pPr>
              <w:pStyle w:val="TAL"/>
              <w:rPr>
                <w:rFonts w:eastAsia="Times New Roman"/>
              </w:rPr>
            </w:pPr>
          </w:p>
        </w:tc>
      </w:tr>
      <w:tr w:rsidR="006D3712" w14:paraId="5A46A253" w14:textId="77777777" w:rsidTr="009D1713">
        <w:trPr>
          <w:cantSplit/>
          <w:jc w:val="center"/>
        </w:trPr>
        <w:tc>
          <w:tcPr>
            <w:tcW w:w="9668" w:type="dxa"/>
            <w:gridSpan w:val="6"/>
            <w:tcBorders>
              <w:top w:val="single" w:sz="6" w:space="0" w:color="auto"/>
              <w:left w:val="single" w:sz="6" w:space="0" w:color="auto"/>
              <w:bottom w:val="single" w:sz="6" w:space="0" w:color="auto"/>
              <w:right w:val="single" w:sz="6" w:space="0" w:color="auto"/>
            </w:tcBorders>
          </w:tcPr>
          <w:p w14:paraId="429304D2" w14:textId="77777777" w:rsidR="006D3712" w:rsidRDefault="006D3712">
            <w:pPr>
              <w:pStyle w:val="TAN"/>
            </w:pPr>
            <w:r>
              <w:t>NOTE 1:</w:t>
            </w:r>
            <w:r>
              <w:tab/>
              <w:t xml:space="preserve">Other values of RAT Types specified in 3GPP TS 29.571 [64] and not shown in this table are not applicable to this specification. </w:t>
            </w:r>
          </w:p>
          <w:p w14:paraId="1D2CC9CE" w14:textId="77777777" w:rsidR="006D3712" w:rsidRDefault="006D3712">
            <w:pPr>
              <w:pStyle w:val="TAN"/>
            </w:pPr>
            <w:r>
              <w:t>NOTE 2:</w:t>
            </w:r>
            <w:r>
              <w:tab/>
              <w:t>When the received RAT Type in N7 indicates "WLAN", the AN-Trusted AVP set to "Untrusted” indicates the access type is not trusted. When the received RAT Type in N7 indicates "TRUSTED_WLAN", the AN-Trusted AVP set to "Trusted” indicates the access type is trusted.</w:t>
            </w:r>
          </w:p>
        </w:tc>
      </w:tr>
    </w:tbl>
    <w:p w14:paraId="62CE36B9" w14:textId="77777777" w:rsidR="006D3712" w:rsidRDefault="006D3712"/>
    <w:p w14:paraId="1C16389E" w14:textId="77777777" w:rsidR="006D3712" w:rsidRDefault="006D3712">
      <w:pPr>
        <w:pStyle w:val="Heading1"/>
      </w:pPr>
      <w:bookmarkStart w:id="1313" w:name="_Toc36036920"/>
      <w:bookmarkStart w:id="1314" w:name="_Toc36037110"/>
      <w:bookmarkStart w:id="1315" w:name="_Toc44592233"/>
      <w:bookmarkStart w:id="1316" w:name="_Toc45132425"/>
      <w:bookmarkStart w:id="1317" w:name="_Toc51760083"/>
      <w:bookmarkStart w:id="1318" w:name="_Toc98142934"/>
      <w:r>
        <w:t>E.3</w:t>
      </w:r>
      <w:r>
        <w:tab/>
        <w:t>Reporting EPS Fallback</w:t>
      </w:r>
      <w:bookmarkEnd w:id="1313"/>
      <w:bookmarkEnd w:id="1314"/>
      <w:bookmarkEnd w:id="1315"/>
      <w:bookmarkEnd w:id="1316"/>
      <w:bookmarkEnd w:id="1317"/>
      <w:bookmarkEnd w:id="1318"/>
    </w:p>
    <w:p w14:paraId="1B86BDF9" w14:textId="099F9CDA" w:rsidR="006D3712" w:rsidRDefault="006D3712">
      <w:pPr>
        <w:rPr>
          <w:rFonts w:eastAsia="Batang"/>
          <w:lang w:eastAsia="ko-KR"/>
        </w:rPr>
      </w:pPr>
      <w:r>
        <w:rPr>
          <w:lang w:eastAsia="ja-JP"/>
        </w:rPr>
        <w:t xml:space="preserve">When the feature </w:t>
      </w:r>
      <w:r>
        <w:t>"EPSFallbackReport" is supported, i</w:t>
      </w:r>
      <w:r>
        <w:rPr>
          <w:lang w:eastAsia="ja-JP"/>
        </w:rPr>
        <w:t xml:space="preserve">f the AF </w:t>
      </w:r>
      <w:r>
        <w:t>requests the PCF to report</w:t>
      </w:r>
      <w:r>
        <w:rPr>
          <w:lang w:eastAsia="ja-JP"/>
        </w:rPr>
        <w:t xml:space="preserve"> </w:t>
      </w:r>
      <w:r>
        <w:rPr>
          <w:lang w:eastAsia="zh-CN"/>
        </w:rPr>
        <w:t>EPS Fallback</w:t>
      </w:r>
      <w:r>
        <w:rPr>
          <w:rFonts w:hint="eastAsia"/>
          <w:lang w:eastAsia="zh-CN"/>
        </w:rPr>
        <w:t xml:space="preserve">, the </w:t>
      </w:r>
      <w:r>
        <w:t>AF shall subscribe to the "EPS_FALLBACK"</w:t>
      </w:r>
      <w:r>
        <w:rPr>
          <w:rFonts w:hint="eastAsia"/>
          <w:lang w:eastAsia="zh-CN"/>
        </w:rPr>
        <w:t xml:space="preserve"> within the </w:t>
      </w:r>
      <w:r>
        <w:t>Specific-Action AVP</w:t>
      </w:r>
      <w:r w:rsidR="00D15BA6">
        <w:t xml:space="preserve"> as described in </w:t>
      </w:r>
      <w:r w:rsidR="00EA3BFA">
        <w:t>clause</w:t>
      </w:r>
      <w:r w:rsidR="00D15BA6">
        <w:t> 5.3.13</w:t>
      </w:r>
      <w:r>
        <w:t xml:space="preserve">. The AF shall request the PCF to report the EPS Fallback in conjuction with providing the PCF with the AF session information as described in </w:t>
      </w:r>
      <w:r w:rsidR="00EA3BFA">
        <w:t>clause</w:t>
      </w:r>
      <w:r>
        <w:t xml:space="preserve"> 4.4.1 for the initial provisioning of session information, </w:t>
      </w:r>
      <w:r w:rsidR="00D15BA6">
        <w:t>and the subscription to "EPS_FALLBACK" shall apply for voice media type requests along the AF session lifetime.</w:t>
      </w:r>
    </w:p>
    <w:p w14:paraId="1B32B241" w14:textId="77777777" w:rsidR="006D3712" w:rsidRDefault="006D3712">
      <w:pPr>
        <w:rPr>
          <w:lang w:eastAsia="zh-CN"/>
        </w:rPr>
      </w:pPr>
      <w:r>
        <w:rPr>
          <w:rFonts w:hint="eastAsia"/>
          <w:lang w:eastAsia="zh-CN"/>
        </w:rPr>
        <w:t xml:space="preserve">When the PCF </w:t>
      </w:r>
      <w:r>
        <w:rPr>
          <w:lang w:eastAsia="zh-CN"/>
        </w:rPr>
        <w:t xml:space="preserve">then </w:t>
      </w:r>
      <w:r>
        <w:rPr>
          <w:rFonts w:hint="eastAsia"/>
          <w:lang w:eastAsia="zh-CN"/>
        </w:rPr>
        <w:t xml:space="preserve">receives the </w:t>
      </w:r>
      <w:r>
        <w:rPr>
          <w:lang w:eastAsia="zh-CN"/>
        </w:rPr>
        <w:t>EPS Fallback indication from the SMF</w:t>
      </w:r>
      <w:r>
        <w:rPr>
          <w:rFonts w:hint="eastAsia"/>
          <w:lang w:eastAsia="zh-CN"/>
        </w:rPr>
        <w:t xml:space="preserve">, the PCF shall provide the corresponding </w:t>
      </w:r>
      <w:r>
        <w:rPr>
          <w:lang w:eastAsia="zh-CN"/>
        </w:rPr>
        <w:t xml:space="preserve">EPS Fallback indication to the </w:t>
      </w:r>
      <w:r>
        <w:rPr>
          <w:rFonts w:hint="eastAsia"/>
          <w:lang w:eastAsia="zh-CN"/>
        </w:rPr>
        <w:t xml:space="preserve">AF </w:t>
      </w:r>
      <w:r>
        <w:rPr>
          <w:lang w:eastAsia="zh-CN"/>
        </w:rPr>
        <w:t>by sending an RAR (re-authorization request) command. The RAR command shall include the EPS_FALLBACK cause encoded in the Specific-Action AVP.</w:t>
      </w:r>
    </w:p>
    <w:p w14:paraId="02ED3551" w14:textId="77777777" w:rsidR="006D3712" w:rsidRDefault="006D3712">
      <w:r>
        <w:t>When the AF receives the RAR command, it shall acknowledge the command by sending an RAA (re-authorization answer) command to the PCF.</w:t>
      </w:r>
    </w:p>
    <w:p w14:paraId="612325C3" w14:textId="77777777" w:rsidR="006D3712" w:rsidRDefault="006D3712">
      <w:pPr>
        <w:pStyle w:val="Heading1"/>
      </w:pPr>
      <w:bookmarkStart w:id="1319" w:name="_Toc44592234"/>
      <w:bookmarkStart w:id="1320" w:name="_Toc45132426"/>
      <w:bookmarkStart w:id="1321" w:name="_Toc51760084"/>
      <w:bookmarkStart w:id="1322" w:name="_Toc98142935"/>
      <w:r>
        <w:t>E.4</w:t>
      </w:r>
      <w:r>
        <w:tab/>
        <w:t>IP-CAN type change Notification for a MA PDU session</w:t>
      </w:r>
      <w:bookmarkEnd w:id="1319"/>
      <w:bookmarkEnd w:id="1320"/>
      <w:bookmarkEnd w:id="1321"/>
      <w:bookmarkEnd w:id="1322"/>
    </w:p>
    <w:p w14:paraId="1C6C92AB" w14:textId="77777777" w:rsidR="006D3712" w:rsidRDefault="006D3712">
      <w:r>
        <w:t>If the AF has successfully subscribed to change notifications in UE’s IP-CAN type and RAT type, the ATSSS feature is supported and the PDU session is a MA PDU session:</w:t>
      </w:r>
    </w:p>
    <w:p w14:paraId="0C437906" w14:textId="77777777" w:rsidR="006D3712" w:rsidRDefault="006D3712">
      <w:pPr>
        <w:pStyle w:val="B1"/>
      </w:pPr>
      <w:r>
        <w:t>-</w:t>
      </w:r>
      <w:r>
        <w:tab/>
        <w:t>if the PCF previously requested to the SMF to be updated with access type changes, the PCF shall include in the AAA command:</w:t>
      </w:r>
    </w:p>
    <w:p w14:paraId="138698EC" w14:textId="77777777" w:rsidR="006D3712" w:rsidRDefault="006D3712">
      <w:pPr>
        <w:pStyle w:val="B2"/>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2DA562FD" w14:textId="77777777" w:rsidR="006D3712" w:rsidRDefault="006D3712">
      <w:pPr>
        <w:pStyle w:val="B2"/>
      </w:pPr>
      <w:r>
        <w:t>ii.</w:t>
      </w:r>
      <w:r>
        <w:tab/>
        <w:t>if both, 3GPP and non-3GPP access information is available, the additional IP-CAN type information and RAT type information (if available) in the MA-Information AVP;</w:t>
      </w:r>
    </w:p>
    <w:p w14:paraId="3CD341CD" w14:textId="4B510C52" w:rsidR="006D3712" w:rsidRDefault="006D3712">
      <w:pPr>
        <w:pStyle w:val="B1"/>
      </w:pPr>
      <w:r>
        <w:t>-</w:t>
      </w:r>
      <w:r>
        <w:tab/>
        <w:t xml:space="preserve">otherwise, </w:t>
      </w:r>
      <w:r>
        <w:rPr>
          <w:lang w:eastAsia="zh-CN"/>
        </w:rPr>
        <w:t>t</w:t>
      </w:r>
      <w:r>
        <w:rPr>
          <w:rFonts w:hint="eastAsia"/>
          <w:lang w:eastAsia="zh-CN"/>
        </w:rPr>
        <w:t>he PCF</w:t>
      </w:r>
      <w:r>
        <w:t xml:space="preserve"> shall subscribe to access type changes as described in </w:t>
      </w:r>
      <w:r w:rsidR="00EA3BFA">
        <w:t>clause</w:t>
      </w:r>
      <w:r>
        <w:rPr>
          <w:color w:val="000000"/>
        </w:rPr>
        <w:t> 4.2.6.4</w:t>
      </w:r>
      <w:r>
        <w:t xml:space="preserve"> of </w:t>
      </w:r>
      <w:r>
        <w:rPr>
          <w:color w:val="000000"/>
        </w:rPr>
        <w:t xml:space="preserve">3GPP TS 29.512 [57] </w:t>
      </w:r>
      <w:r>
        <w:t>and shall send an RAR command when the corresponding IP-CAN event occurs, i.e.:</w:t>
      </w:r>
    </w:p>
    <w:p w14:paraId="0F9030AA" w14:textId="77777777" w:rsidR="006D3712" w:rsidRDefault="006D3712">
      <w:pPr>
        <w:pStyle w:val="B2"/>
      </w:pPr>
      <w:r>
        <w:t>a)</w:t>
      </w:r>
      <w:r>
        <w:tab/>
        <w:t>when a UE’s IP-CAN type or RAT type (if applicable) changes; or</w:t>
      </w:r>
    </w:p>
    <w:p w14:paraId="29A79F68" w14:textId="77777777" w:rsidR="006D3712" w:rsidRDefault="006D3712">
      <w:pPr>
        <w:pStyle w:val="B2"/>
        <w:rPr>
          <w:lang w:eastAsia="zh-CN"/>
        </w:rPr>
      </w:pPr>
      <w:r>
        <w:t>b)</w:t>
      </w:r>
      <w:r>
        <w:tab/>
        <w:t>a new IP-CAN type and RAT type (if applicable)</w:t>
      </w:r>
      <w:r>
        <w:rPr>
          <w:lang w:eastAsia="zh-CN"/>
        </w:rPr>
        <w:t xml:space="preserve"> </w:t>
      </w:r>
      <w:r>
        <w:rPr>
          <w:rFonts w:hint="eastAsia"/>
          <w:lang w:eastAsia="zh-CN"/>
        </w:rPr>
        <w:t>become available</w:t>
      </w:r>
      <w:r>
        <w:rPr>
          <w:lang w:eastAsia="zh-CN"/>
        </w:rPr>
        <w:t xml:space="preserve"> for the UE and the MA PDU session; or</w:t>
      </w:r>
    </w:p>
    <w:p w14:paraId="1E9B34B8" w14:textId="77777777" w:rsidR="006D3712" w:rsidRDefault="006D3712">
      <w:pPr>
        <w:pStyle w:val="B2"/>
      </w:pPr>
      <w:r>
        <w:rPr>
          <w:lang w:eastAsia="zh-CN"/>
        </w:rPr>
        <w:t>c)</w:t>
      </w:r>
      <w:r>
        <w:rPr>
          <w:lang w:eastAsia="zh-CN"/>
        </w:rPr>
        <w:tab/>
        <w:t>an IP-CAN type and RAT type</w:t>
      </w:r>
      <w:r>
        <w:t xml:space="preserve"> (if applicable)</w:t>
      </w:r>
      <w:r>
        <w:rPr>
          <w:lang w:eastAsia="zh-CN"/>
        </w:rPr>
        <w:t xml:space="preserve"> become unavailable (are released) for the UE and the MA PDU session</w:t>
      </w:r>
      <w:r>
        <w:t xml:space="preserve">. </w:t>
      </w:r>
    </w:p>
    <w:p w14:paraId="43424BD0" w14:textId="77777777" w:rsidR="006D3712" w:rsidRDefault="006D3712">
      <w:pPr>
        <w:pStyle w:val="B1"/>
      </w:pPr>
      <w:r>
        <w:t>The RAR from the PCF shall include the Specific-Action AVP for the subscribed event and:</w:t>
      </w:r>
    </w:p>
    <w:p w14:paraId="616343A7" w14:textId="77777777" w:rsidR="006D3712" w:rsidRDefault="006D3712">
      <w:pPr>
        <w:pStyle w:val="B2"/>
      </w:pPr>
      <w:r>
        <w:t>a.</w:t>
      </w:r>
      <w:r>
        <w:tab/>
        <w:t>if it is the first IP-CAN change report:</w:t>
      </w:r>
    </w:p>
    <w:p w14:paraId="38273662" w14:textId="77777777" w:rsidR="006D3712" w:rsidRDefault="006D3712">
      <w:pPr>
        <w:pStyle w:val="B3"/>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535E29D6" w14:textId="77777777" w:rsidR="006D3712" w:rsidRDefault="006D3712">
      <w:pPr>
        <w:pStyle w:val="B3"/>
      </w:pPr>
      <w:r>
        <w:t>ii.</w:t>
      </w:r>
      <w:r>
        <w:tab/>
        <w:t>if both, 3GPP and non-3GPP access information is available, the additional IP-CAN type information and RAT type information (if available) in the MA-Information AVP;</w:t>
      </w:r>
    </w:p>
    <w:p w14:paraId="5E77E795" w14:textId="77777777" w:rsidR="006D3712" w:rsidRDefault="006D3712">
      <w:pPr>
        <w:pStyle w:val="B2"/>
      </w:pPr>
      <w:r>
        <w:t>b.</w:t>
      </w:r>
      <w:r>
        <w:tab/>
        <w:t>if it is a subsequent IP-CAN change report:</w:t>
      </w:r>
    </w:p>
    <w:p w14:paraId="38FC2E19" w14:textId="77777777" w:rsidR="006D3712" w:rsidRDefault="006D3712">
      <w:pPr>
        <w:pStyle w:val="B3"/>
      </w:pPr>
      <w:r>
        <w:t>i.</w:t>
      </w:r>
      <w:r>
        <w:tab/>
        <w:t>if a new IP-CAN type is added to the MA PDU session, the MA-Information AVP with the added IP-CAN type information encoded in the IP-CAN-Type AVP and the RAT type information encoded within the RAT-Type AVP if applicable;</w:t>
      </w:r>
    </w:p>
    <w:p w14:paraId="3D814F4C" w14:textId="77777777" w:rsidR="006D3712" w:rsidRDefault="006D3712">
      <w:pPr>
        <w:pStyle w:val="B3"/>
      </w:pPr>
      <w:r>
        <w:t>ii.</w:t>
      </w:r>
      <w:r>
        <w:tab/>
        <w:t>if an IP-CAN type is released in the MA PDU session, the MA-Information AVP with the released IP-CAN type information encoded in the IP-CAN-Type AVP, the RAT type information encoded within the RAT-Type AVP, if applicable, and the MA-Information-Action AVP set to 1 (RELEASE).</w:t>
      </w:r>
    </w:p>
    <w:p w14:paraId="24CBE4C3" w14:textId="77777777" w:rsidR="006D3712" w:rsidRDefault="006D3712">
      <w:pPr>
        <w:pStyle w:val="NO"/>
      </w:pPr>
      <w:r>
        <w:t>NOTE:</w:t>
      </w:r>
      <w:r>
        <w:tab/>
        <w:t>For a MA PDU session, if the ATSSS feature is not supported by the AF the PCF includes the IP-CAN-Type AVP and the RAT-Type AVP with a currently active combination of IP-CAN type and RAT type (if applicable for the notifed access type). When both 3GPP and non-3GPP accesses are available, the PCF includes the information corresponding to the 3GPP access.</w:t>
      </w:r>
    </w:p>
    <w:p w14:paraId="3D13D1A0" w14:textId="77777777" w:rsidR="006D3712" w:rsidRDefault="006D3712">
      <w:pPr>
        <w:pStyle w:val="Heading1"/>
      </w:pPr>
      <w:bookmarkStart w:id="1323" w:name="_Toc44592235"/>
      <w:bookmarkStart w:id="1324" w:name="_Toc45132427"/>
      <w:bookmarkStart w:id="1325" w:name="_Toc51760085"/>
      <w:bookmarkStart w:id="1326" w:name="_Toc98142936"/>
      <w:r>
        <w:t>E.5</w:t>
      </w:r>
      <w:r>
        <w:tab/>
        <w:t>Reporting serving network identity</w:t>
      </w:r>
      <w:bookmarkEnd w:id="1323"/>
      <w:bookmarkEnd w:id="1324"/>
      <w:bookmarkEnd w:id="1325"/>
      <w:bookmarkEnd w:id="1326"/>
    </w:p>
    <w:p w14:paraId="3C5DB739" w14:textId="19B80385" w:rsidR="006D3712" w:rsidRDefault="006D3712">
      <w:r>
        <w:t xml:space="preserve">When a new AF session is being established as described in </w:t>
      </w:r>
      <w:r w:rsidR="00EA3BFA">
        <w:t>clause</w:t>
      </w:r>
      <w:r>
        <w:t xml:space="preserve"> 4.4.1 or is being modified as described in </w:t>
      </w:r>
      <w:r w:rsidR="00EA3BFA">
        <w:t>clause</w:t>
      </w:r>
      <w:r>
        <w:t xml:space="preserve"> 4.4.2, the AAA </w:t>
      </w:r>
      <w:r>
        <w:rPr>
          <w:rFonts w:eastAsia="SimSun"/>
        </w:rPr>
        <w:t>command</w:t>
      </w:r>
      <w:r>
        <w:t xml:space="preserve"> shall also contain the PLMN identifier within the 3GPP-SGSN-MCC-MNC AVP and, if available, the NID within the NID AVP if the PCF has previously requested the SMF to be updated with the serving network identity.</w:t>
      </w:r>
    </w:p>
    <w:p w14:paraId="724AE636" w14:textId="161E9B1C" w:rsidR="006D3712" w:rsidRDefault="006D3712">
      <w:pPr>
        <w:pStyle w:val="NO"/>
      </w:pPr>
      <w:r>
        <w:t>NOTE:</w:t>
      </w:r>
      <w:r>
        <w:tab/>
        <w:t xml:space="preserve">The combination of a PLMN identifier and a NID identifies an SNPN, as specified in 3GPP TS 23.501 [55] </w:t>
      </w:r>
      <w:r w:rsidR="00EA3BFA">
        <w:t>clause</w:t>
      </w:r>
      <w:r>
        <w:t> 5.30.2.</w:t>
      </w:r>
    </w:p>
    <w:p w14:paraId="3E6EA406" w14:textId="77777777" w:rsidR="006D3712" w:rsidRDefault="006D3712">
      <w:r>
        <w:t xml:space="preserve">When the AF initiates a session termination, the PCF shall include in the </w:t>
      </w:r>
      <w:r>
        <w:rPr>
          <w:rFonts w:eastAsia="SimSun"/>
        </w:rPr>
        <w:t xml:space="preserve">STA command </w:t>
      </w:r>
      <w:r>
        <w:t>the PLMN identifier within the 3GPP-SGSN-MCC-MNC AVP and, if available, the NID within the NID AVP:</w:t>
      </w:r>
    </w:p>
    <w:p w14:paraId="35973E24" w14:textId="2F315013" w:rsidR="006D3712" w:rsidRDefault="006D3712">
      <w:pPr>
        <w:pStyle w:val="B1"/>
      </w:pPr>
      <w:r>
        <w:t>-</w:t>
      </w:r>
      <w:r>
        <w:tab/>
        <w:t xml:space="preserve">if the PCF received an ST-Request from the AF, indicating an AF session termination and if </w:t>
      </w:r>
      <w:r>
        <w:rPr>
          <w:rFonts w:eastAsia="SimSun"/>
        </w:rPr>
        <w:t>location info is not available</w:t>
      </w:r>
      <w:r>
        <w:t xml:space="preserve">, as specified in </w:t>
      </w:r>
      <w:r w:rsidR="00EA3BFA">
        <w:t>clause</w:t>
      </w:r>
      <w:r>
        <w:t> 4.4.4; and</w:t>
      </w:r>
    </w:p>
    <w:p w14:paraId="0637BB41" w14:textId="11D9A6A5"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being terminated</w:t>
      </w:r>
      <w:r>
        <w:t xml:space="preserve"> and if </w:t>
      </w:r>
      <w:r>
        <w:rPr>
          <w:rFonts w:eastAsia="SimSun"/>
        </w:rPr>
        <w:t>location info is not available</w:t>
      </w:r>
      <w:r>
        <w:t xml:space="preserve">, as specified in </w:t>
      </w:r>
      <w:r w:rsidR="00EA3BFA">
        <w:t>clause</w:t>
      </w:r>
      <w:r>
        <w:t> 4.4.6.7</w:t>
      </w:r>
      <w:r>
        <w:rPr>
          <w:rFonts w:eastAsia="SimSun"/>
        </w:rPr>
        <w:t>.</w:t>
      </w:r>
    </w:p>
    <w:p w14:paraId="23176DBA" w14:textId="77777777" w:rsidR="006D3712" w:rsidRDefault="006D3712">
      <w:r>
        <w:t>When the PCF needs to inform the AF about a traffic plane event, the PCF shall include in the RAR command the PLMN identifier within the 3GPP-SGSN-MCC-MNC AVP and, if available, the NID within the NID AVP:</w:t>
      </w:r>
    </w:p>
    <w:p w14:paraId="54D94C7D" w14:textId="65DAD531" w:rsidR="006D3712" w:rsidRDefault="006D3712">
      <w:pPr>
        <w:pStyle w:val="B1"/>
      </w:pPr>
      <w:r>
        <w:t>-</w:t>
      </w:r>
      <w:r>
        <w:tab/>
        <w:t xml:space="preserve">when the PCF gets the knowledge that one or more SDFs have been deactivated, if the RAN-NAS-Cause feature is supported and if </w:t>
      </w:r>
      <w:r>
        <w:rPr>
          <w:rFonts w:eastAsia="SimSun"/>
        </w:rPr>
        <w:t>location info is not available</w:t>
      </w:r>
      <w:r>
        <w:t xml:space="preserve">, as specified in </w:t>
      </w:r>
      <w:r w:rsidR="00EA3BFA">
        <w:t>clause</w:t>
      </w:r>
      <w:r>
        <w:t> 4.4.6.2;</w:t>
      </w:r>
    </w:p>
    <w:p w14:paraId="2F584209" w14:textId="17319D0F" w:rsidR="006D3712" w:rsidRDefault="006D3712">
      <w:pPr>
        <w:pStyle w:val="B1"/>
      </w:pPr>
      <w:r>
        <w:t>-</w:t>
      </w:r>
      <w:r>
        <w:tab/>
        <w:t xml:space="preserve">when the PCF is notified of the loss or release of resources associated to the PCC rules corresponding with AF signalling IP flows, if the RAN-NAS-Cause feature is supported and if </w:t>
      </w:r>
      <w:r>
        <w:rPr>
          <w:rFonts w:eastAsia="SimSun"/>
        </w:rPr>
        <w:t>location info is not available</w:t>
      </w:r>
      <w:r>
        <w:t xml:space="preserve">, as specified in </w:t>
      </w:r>
      <w:r w:rsidR="00EA3BFA">
        <w:t>clause</w:t>
      </w:r>
      <w:r>
        <w:t> 4.4.6.3;</w:t>
      </w:r>
    </w:p>
    <w:p w14:paraId="67EA18F3" w14:textId="6562FD46"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not being terminated</w:t>
      </w:r>
      <w:r>
        <w:t xml:space="preserve"> and if </w:t>
      </w:r>
      <w:r>
        <w:rPr>
          <w:rFonts w:eastAsia="SimSun"/>
        </w:rPr>
        <w:t>location info is not available</w:t>
      </w:r>
      <w:r>
        <w:t xml:space="preserve">, as specified in </w:t>
      </w:r>
      <w:r w:rsidR="00EA3BFA">
        <w:t>clause</w:t>
      </w:r>
      <w:r>
        <w:t> 4.4.6.7</w:t>
      </w:r>
      <w:r>
        <w:rPr>
          <w:rFonts w:eastAsia="SimSun"/>
        </w:rPr>
        <w:t>; and</w:t>
      </w:r>
    </w:p>
    <w:p w14:paraId="1ACC1FA3" w14:textId="219B4272" w:rsidR="006D3712" w:rsidRDefault="006D3712">
      <w:pPr>
        <w:pStyle w:val="B1"/>
      </w:pPr>
      <w:r>
        <w:t>-</w:t>
      </w:r>
      <w:r>
        <w:tab/>
        <w:t xml:space="preserve">when the PCF gets the knowledge that the service network where the UE is located has been updated or becomes available and the AF subscribed to PLMN_CHANGE has described in </w:t>
      </w:r>
      <w:r w:rsidR="00EA3BFA">
        <w:t>clause</w:t>
      </w:r>
      <w:r>
        <w:t> 4.4.6.9.</w:t>
      </w:r>
    </w:p>
    <w:p w14:paraId="23E65F46" w14:textId="77777777" w:rsidR="006D3712" w:rsidRDefault="006D3712">
      <w:pPr>
        <w:pStyle w:val="Heading1"/>
      </w:pPr>
      <w:bookmarkStart w:id="1327" w:name="_Toc51760086"/>
      <w:bookmarkStart w:id="1328" w:name="_Toc98142937"/>
      <w:r>
        <w:t>E.6</w:t>
      </w:r>
      <w:r>
        <w:tab/>
        <w:t>Trusted non-3GPP Access Network Information</w:t>
      </w:r>
      <w:bookmarkEnd w:id="1327"/>
      <w:bookmarkEnd w:id="1328"/>
    </w:p>
    <w:p w14:paraId="57E1B69A" w14:textId="5C50C4FD" w:rsidR="006D3712" w:rsidRDefault="006D3712">
      <w:r>
        <w:t xml:space="preserve">The PCF provides the AF with the access network information as described in </w:t>
      </w:r>
      <w:r w:rsidR="00EA3BFA">
        <w:t>clause</w:t>
      </w:r>
      <w:r>
        <w:t> 4.4.1, with the following differences:</w:t>
      </w:r>
    </w:p>
    <w:p w14:paraId="0927184D" w14:textId="55F28D01" w:rsidR="006D3712" w:rsidRDefault="006D3712">
      <w:pPr>
        <w:pStyle w:val="B1"/>
      </w:pPr>
      <w:r>
        <w:t>-</w:t>
      </w:r>
      <w:r>
        <w:tab/>
        <w:t>The RAT-Type AVP shall be set to "WLAN" and AN-Trusted AVP shall be set to "Trusted" when</w:t>
      </w:r>
      <w:r w:rsidR="00717AC2" w:rsidRPr="00717AC2">
        <w:t xml:space="preserve"> over the N7 reference point</w:t>
      </w:r>
      <w:r>
        <w:t>:</w:t>
      </w:r>
    </w:p>
    <w:p w14:paraId="3BDBFA18" w14:textId="77777777" w:rsidR="006D3712" w:rsidRDefault="006D3712">
      <w:pPr>
        <w:pStyle w:val="B2"/>
      </w:pPr>
      <w:r>
        <w:t>a)</w:t>
      </w:r>
      <w:r>
        <w:tab/>
        <w:t>the received "ratType" attribute is "TRUSTED_WLAN"; or</w:t>
      </w:r>
    </w:p>
    <w:p w14:paraId="0116466F" w14:textId="77777777" w:rsidR="006D3712" w:rsidRDefault="006D3712">
      <w:pPr>
        <w:pStyle w:val="B2"/>
      </w:pPr>
      <w:r>
        <w:t>b)</w:t>
      </w:r>
      <w:r>
        <w:tab/>
        <w:t>the received "ratType" attribute is "TRUSTED_N3GA" and the "Netloc-Trusted-N3GA" feature is not supported.</w:t>
      </w:r>
    </w:p>
    <w:p w14:paraId="4E98D063" w14:textId="7076621D" w:rsidR="006D3712" w:rsidRDefault="006D3712">
      <w:pPr>
        <w:pStyle w:val="B1"/>
      </w:pPr>
      <w:r>
        <w:t>-</w:t>
      </w:r>
      <w:r>
        <w:tab/>
        <w:t xml:space="preserve">The RAT-Type AVP shall be set to "TRUSTED-N3GA" when the "Netloc-Trusted-N3GA" feature is supported and the received "ratType" attribute </w:t>
      </w:r>
      <w:r w:rsidR="00717AC2" w:rsidRPr="00717AC2">
        <w:t xml:space="preserve">over the N7 reference point </w:t>
      </w:r>
      <w:r>
        <w:t xml:space="preserve">is "TRUSTED_N3GA". </w:t>
      </w:r>
    </w:p>
    <w:p w14:paraId="577F4B6B" w14:textId="21A1F2E2" w:rsidR="006D3712" w:rsidRDefault="006D3712">
      <w:r>
        <w:t xml:space="preserve">If the NetLoc-Trusted-WLAN is supported, the procedure described in </w:t>
      </w:r>
      <w:r w:rsidR="00EA3BFA">
        <w:t>clause</w:t>
      </w:r>
      <w:r>
        <w:t>s 4.4.4 and 4.4.6.7 shall apply with the exceptions specified in clause E.1 and with the exception of the user location information that is encoded as follows:</w:t>
      </w:r>
    </w:p>
    <w:p w14:paraId="497D2AED" w14:textId="08C80E1F" w:rsidR="006D3712" w:rsidRDefault="006D3712">
      <w:pPr>
        <w:pStyle w:val="B1"/>
      </w:pPr>
      <w:r>
        <w:t>a)</w:t>
      </w:r>
      <w:r>
        <w:tab/>
        <w:t>The TNAP/TWAP Identifier received</w:t>
      </w:r>
      <w:r w:rsidR="00717AC2" w:rsidRPr="00717AC2">
        <w:t xml:space="preserve"> over the N7 reference point</w:t>
      </w:r>
      <w:r>
        <w:t xml:space="preserve"> in the "tnapId"/"twapId" attributes of the "n3gaLocation" attribute, if available, is encoded in the TWAN-Identifier AVP.</w:t>
      </w:r>
    </w:p>
    <w:p w14:paraId="61E4A4E1" w14:textId="5BB9A7A7" w:rsidR="006D3712" w:rsidRDefault="006D3712">
      <w:pPr>
        <w:pStyle w:val="NO"/>
      </w:pPr>
      <w:r>
        <w:t>NOTE</w:t>
      </w:r>
      <w:r w:rsidR="00717AC2" w:rsidRPr="00717AC2">
        <w:t xml:space="preserve"> </w:t>
      </w:r>
      <w:r w:rsidR="000D4368">
        <w:t>1</w:t>
      </w:r>
      <w:r>
        <w:t>:</w:t>
      </w:r>
      <w:r>
        <w:tab/>
        <w:t>The received SSID, BSSID and Civic Address values, if available, are encoded within the TWAN-Identifier AVP as specified in 3GPP TS 29.061 [34].</w:t>
      </w:r>
    </w:p>
    <w:p w14:paraId="1B964354" w14:textId="15D8655B" w:rsidR="006D3712" w:rsidRDefault="006D3712">
      <w:pPr>
        <w:pStyle w:val="B1"/>
      </w:pPr>
      <w:r>
        <w:t>b)</w:t>
      </w:r>
      <w:r>
        <w:tab/>
        <w:t xml:space="preserve">The UE/N5CW device local IP address (used to reach the TNGF/TWIF) received </w:t>
      </w:r>
      <w:r w:rsidR="00717AC2" w:rsidRPr="00717AC2">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4925B300" w14:textId="499B7913" w:rsidR="00A9133E" w:rsidRDefault="006D3712" w:rsidP="00A9133E">
      <w:pPr>
        <w:pStyle w:val="B1"/>
        <w:rPr>
          <w:lang w:eastAsia="zh-CN"/>
        </w:rPr>
      </w:pPr>
      <w:r>
        <w:t>c)</w:t>
      </w:r>
      <w:r>
        <w:tab/>
        <w:t>The UDP source port</w:t>
      </w:r>
      <w:r w:rsidR="00717AC2" w:rsidRPr="00717AC2">
        <w:t xml:space="preserve"> number</w:t>
      </w:r>
      <w:r>
        <w:t xml:space="preserve"> received</w:t>
      </w:r>
      <w:r w:rsidR="00717AC2" w:rsidRPr="00717AC2">
        <w:t xml:space="preserve"> over the N7 reference point</w:t>
      </w:r>
      <w:r>
        <w:t xml:space="preserve"> in the "portNumber" attribute if available, is encoded within the </w:t>
      </w:r>
      <w:r>
        <w:rPr>
          <w:lang w:eastAsia="zh-CN"/>
        </w:rPr>
        <w:t>UDP-Source-Port AVP</w:t>
      </w:r>
    </w:p>
    <w:p w14:paraId="491488AC" w14:textId="1D6284B3" w:rsidR="006D3712" w:rsidRDefault="00A9133E">
      <w:r>
        <w:t>NOTE </w:t>
      </w:r>
      <w:r w:rsidR="00CE1D11">
        <w:t>2</w:t>
      </w:r>
      <w:r>
        <w:t>:</w:t>
      </w:r>
      <w:r>
        <w:tab/>
        <w:t>The UDP protocol can be used between the UE and TGNF to enable NAT traversal</w:t>
      </w:r>
      <w:r w:rsidR="006D3712">
        <w:t>When reporting IP-CAN_CHANGE specific action, the PCF shall, in addition to the IP-CAN-Type AVP and RAT-Type AVP, provide the AN-Trusted AVP set to "Trusted" when the provided and RAT-Type AVP value is "WLAN".</w:t>
      </w:r>
    </w:p>
    <w:p w14:paraId="33CBF824" w14:textId="77777777" w:rsidR="006D3712" w:rsidRDefault="006D3712">
      <w:pPr>
        <w:pStyle w:val="Heading1"/>
      </w:pPr>
      <w:bookmarkStart w:id="1329" w:name="_Toc51760087"/>
      <w:bookmarkStart w:id="1330" w:name="_Toc98142938"/>
      <w:r>
        <w:t>E.7</w:t>
      </w:r>
      <w:r>
        <w:tab/>
        <w:t>Untrusted non-3GPP Access Network Information</w:t>
      </w:r>
      <w:bookmarkEnd w:id="1329"/>
      <w:bookmarkEnd w:id="1330"/>
    </w:p>
    <w:p w14:paraId="32FB45C2" w14:textId="5CEF7AD4" w:rsidR="006D3712" w:rsidRDefault="006D3712">
      <w:r>
        <w:t xml:space="preserve">The PCF provides the AF with the access network information as described in </w:t>
      </w:r>
      <w:r w:rsidR="00EA3BFA">
        <w:t>clause</w:t>
      </w:r>
      <w:r>
        <w:t> 4.4.1, with the following differences:</w:t>
      </w:r>
    </w:p>
    <w:p w14:paraId="6CB004A8" w14:textId="667783F4" w:rsidR="006D3712" w:rsidRDefault="006D3712">
      <w:pPr>
        <w:pStyle w:val="B1"/>
      </w:pPr>
      <w:r>
        <w:t>-</w:t>
      </w:r>
      <w:r>
        <w:tab/>
        <w:t xml:space="preserve">The RAT-Type AVP shall be set to "WLAN" and AN-Trusted AVP shall be set to "Untrusted" when </w:t>
      </w:r>
      <w:r w:rsidR="00CE1D11" w:rsidRPr="00CE1D11">
        <w:t xml:space="preserve">over the N7 reference point </w:t>
      </w:r>
      <w:r>
        <w:t>the received "ratType" attribute is "WLAN".</w:t>
      </w:r>
    </w:p>
    <w:p w14:paraId="37AF916D" w14:textId="26A9F4DC" w:rsidR="006D3712" w:rsidRDefault="006D3712">
      <w:pPr>
        <w:pStyle w:val="B1"/>
      </w:pPr>
      <w:r>
        <w:t>-</w:t>
      </w:r>
      <w:r>
        <w:tab/>
        <w:t xml:space="preserve">The ePDG address </w:t>
      </w:r>
      <w:r>
        <w:rPr>
          <w:rFonts w:hint="eastAsia"/>
          <w:lang w:eastAsia="zh-CN"/>
        </w:rPr>
        <w:t xml:space="preserve">used as </w:t>
      </w:r>
      <w:r>
        <w:rPr>
          <w:rFonts w:eastAsia="SimSun" w:hint="eastAsia"/>
          <w:lang w:eastAsia="zh-CN"/>
        </w:rPr>
        <w:t xml:space="preserve">IPSec </w:t>
      </w:r>
      <w:r>
        <w:rPr>
          <w:rFonts w:hint="eastAsia"/>
          <w:lang w:eastAsia="zh-CN"/>
        </w:rPr>
        <w:t>tunnel endpoint</w:t>
      </w:r>
      <w:r>
        <w:rPr>
          <w:lang w:eastAsia="zh-CN"/>
        </w:rPr>
        <w:t xml:space="preserve"> with the UE, received </w:t>
      </w:r>
      <w:r w:rsidR="00CE1D11" w:rsidRPr="00CE1D11">
        <w:rPr>
          <w:lang w:eastAsia="zh-CN"/>
        </w:rPr>
        <w:t xml:space="preserve">over the N7 reference point </w:t>
      </w:r>
      <w:r>
        <w:rPr>
          <w:lang w:eastAsia="zh-CN"/>
        </w:rPr>
        <w:t xml:space="preserve">within the </w:t>
      </w:r>
      <w:r>
        <w:t>"anGwAddr" attribute included in the "servNfId" attribute, is encoded in the AN-GW-Address AVP.</w:t>
      </w:r>
    </w:p>
    <w:p w14:paraId="656AC7C1" w14:textId="2F9D97A2" w:rsidR="006D3712" w:rsidRDefault="006D3712">
      <w:pPr>
        <w:pStyle w:val="B1"/>
        <w:rPr>
          <w:lang w:val="sv-SE"/>
        </w:rPr>
      </w:pPr>
      <w:r>
        <w:t>-</w:t>
      </w:r>
      <w:r>
        <w:tab/>
        <w:t xml:space="preserve">The serving network identifier received </w:t>
      </w:r>
      <w:r w:rsidR="00CE1D11" w:rsidRPr="00CE1D11">
        <w:t xml:space="preserve">over the N7 reference point </w:t>
      </w:r>
      <w:r>
        <w:t xml:space="preserve">within the "servingNetwork" attribute is encoded in the </w:t>
      </w:r>
      <w:r>
        <w:rPr>
          <w:lang w:val="sv-SE"/>
        </w:rPr>
        <w:t>3GPP-SGSN-MCC-MNC AVP.</w:t>
      </w:r>
    </w:p>
    <w:p w14:paraId="4C7E2A0E" w14:textId="6A47EFBA" w:rsidR="006D3712" w:rsidRDefault="006D3712">
      <w:r>
        <w:rPr>
          <w:rFonts w:hint="eastAsia"/>
          <w:lang w:eastAsia="zh-CN"/>
        </w:rPr>
        <w:t>If the NetLoc</w:t>
      </w:r>
      <w:r>
        <w:rPr>
          <w:lang w:eastAsia="zh-CN"/>
        </w:rPr>
        <w:t>-</w:t>
      </w:r>
      <w:r>
        <w:rPr>
          <w:rFonts w:hint="eastAsia"/>
          <w:lang w:eastAsia="zh-CN"/>
        </w:rPr>
        <w:t>Untrusted-WLAN feature is supported, r</w:t>
      </w:r>
      <w:r>
        <w:t xml:space="preserve">eporting </w:t>
      </w:r>
      <w:r>
        <w:rPr>
          <w:rFonts w:hint="eastAsia"/>
          <w:lang w:eastAsia="zh-CN"/>
        </w:rPr>
        <w:t>a</w:t>
      </w:r>
      <w:r>
        <w:t xml:space="preserve">ccess </w:t>
      </w:r>
      <w:r>
        <w:rPr>
          <w:rFonts w:hint="eastAsia"/>
          <w:lang w:eastAsia="zh-CN"/>
        </w:rPr>
        <w:t>n</w:t>
      </w:r>
      <w:r>
        <w:t xml:space="preserve">etwork </w:t>
      </w:r>
      <w:r>
        <w:rPr>
          <w:rFonts w:hint="eastAsia"/>
          <w:lang w:eastAsia="zh-CN"/>
        </w:rPr>
        <w:t>i</w:t>
      </w:r>
      <w:r>
        <w:t>nformation</w:t>
      </w:r>
      <w:r>
        <w:rPr>
          <w:rFonts w:hint="eastAsia"/>
          <w:lang w:eastAsia="zh-CN"/>
        </w:rPr>
        <w:t xml:space="preserve"> </w:t>
      </w:r>
      <w:r>
        <w:t xml:space="preserve">procedure described in </w:t>
      </w:r>
      <w:r w:rsidR="00EA3BFA">
        <w:t>clause</w:t>
      </w:r>
      <w:r>
        <w:t>s 4.4.4 and 4.4.6.7 shall apply with the exceptions specified in clause E.1 and with the exception of:</w:t>
      </w:r>
    </w:p>
    <w:p w14:paraId="1F2026FE" w14:textId="77777777" w:rsidR="006D3712" w:rsidRDefault="006D3712">
      <w:pPr>
        <w:pStyle w:val="B1"/>
      </w:pPr>
      <w:r>
        <w:t>-</w:t>
      </w:r>
      <w:r>
        <w:tab/>
        <w:t>The user location information is encoded as follows:</w:t>
      </w:r>
    </w:p>
    <w:p w14:paraId="2F8491D3" w14:textId="6B7374FD" w:rsidR="006D3712" w:rsidRDefault="006D3712">
      <w:pPr>
        <w:pStyle w:val="B2"/>
      </w:pPr>
      <w:r>
        <w:t>a)</w:t>
      </w:r>
      <w:r>
        <w:tab/>
        <w:t xml:space="preserve">The UE local IP address (used to reach the N3IWF or ePDG) received </w:t>
      </w:r>
      <w:r w:rsidR="00CE1D11" w:rsidRPr="00CE1D11">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54468EF6" w14:textId="77777777" w:rsidR="00394258" w:rsidRDefault="006D3712" w:rsidP="00394258">
      <w:pPr>
        <w:pStyle w:val="B2"/>
        <w:rPr>
          <w:lang w:eastAsia="zh-CN"/>
        </w:rPr>
      </w:pPr>
      <w:r>
        <w:t>b)</w:t>
      </w:r>
      <w:r>
        <w:tab/>
        <w:t xml:space="preserve">The UDP source port or the TCP source port received </w:t>
      </w:r>
      <w:r w:rsidR="00CE1D11" w:rsidRPr="00CE1D11">
        <w:t xml:space="preserve">over the N7 reference point </w:t>
      </w:r>
      <w:r>
        <w:t xml:space="preserve">in the "portNumber" attribute if available, is encoded within the </w:t>
      </w:r>
      <w:r>
        <w:rPr>
          <w:lang w:eastAsia="zh-CN"/>
        </w:rPr>
        <w:t>UDP-Source-Port AVP or the TCP-Source-Port AVP</w:t>
      </w:r>
      <w:r w:rsidR="00394258" w:rsidRPr="00394258">
        <w:rPr>
          <w:lang w:eastAsia="zh-CN"/>
        </w:rPr>
        <w:t xml:space="preserve"> as indicated by the "protocol" attribute, if available</w:t>
      </w:r>
      <w:r>
        <w:rPr>
          <w:lang w:eastAsia="zh-CN"/>
        </w:rPr>
        <w:t>.</w:t>
      </w:r>
    </w:p>
    <w:p w14:paraId="51DD954E" w14:textId="77777777" w:rsidR="004E33ED" w:rsidRDefault="00394258" w:rsidP="004E33ED">
      <w:pPr>
        <w:pStyle w:val="NO"/>
      </w:pPr>
      <w:r>
        <w:t>NOTE </w:t>
      </w:r>
      <w:r w:rsidR="00AD451F">
        <w:t>1</w:t>
      </w:r>
      <w:r>
        <w:t>:</w:t>
      </w:r>
      <w:r>
        <w:tab/>
        <w:t>When the UE reaches the ePDG via a NAT, the combination of UE local IP address and the UE source port is needed for lawful interception purposes. The UE source port may be either a UDP or a TCP port, and it is indicated in the "protocol" attribute received over the N7 reference point.</w:t>
      </w:r>
    </w:p>
    <w:p w14:paraId="0BDB244C" w14:textId="46F3FC0B" w:rsidR="006D3712" w:rsidRPr="009F0A78" w:rsidRDefault="004E33ED" w:rsidP="004E33ED">
      <w:pPr>
        <w:pStyle w:val="B2"/>
        <w:rPr>
          <w:rFonts w:eastAsiaTheme="minorEastAsia"/>
        </w:rPr>
      </w:pPr>
      <w:r>
        <w:t>c)</w:t>
      </w:r>
      <w:r>
        <w:tab/>
        <w:t xml:space="preserve">The WLAN location information received in the </w:t>
      </w:r>
      <w:r w:rsidRPr="00394258">
        <w:rPr>
          <w:lang w:eastAsia="zh-CN"/>
        </w:rPr>
        <w:t>"</w:t>
      </w:r>
      <w:r>
        <w:rPr>
          <w:lang w:eastAsia="zh-CN"/>
        </w:rPr>
        <w:t>twapId</w:t>
      </w:r>
      <w:r w:rsidRPr="00394258">
        <w:rPr>
          <w:lang w:eastAsia="zh-CN"/>
        </w:rPr>
        <w:t>" attribute</w:t>
      </w:r>
      <w:r>
        <w:rPr>
          <w:lang w:eastAsia="zh-CN"/>
        </w:rPr>
        <w:t xml:space="preserve"> of the</w:t>
      </w:r>
      <w:r>
        <w:t xml:space="preserve"> "n3gaLocation" attribute, if available, is encoded in the TWAN-Identifier AVP.</w:t>
      </w:r>
    </w:p>
    <w:p w14:paraId="710C2683" w14:textId="67867F2C" w:rsidR="006D3712" w:rsidRDefault="00EA3BFA" w:rsidP="00EA3BFA">
      <w:pPr>
        <w:pStyle w:val="B1"/>
      </w:pPr>
      <w:r>
        <w:t>-</w:t>
      </w:r>
      <w:r>
        <w:tab/>
      </w:r>
      <w:r w:rsidR="006D3712">
        <w:t>The UE time zone information is included within 3GPP-MS-TimeZone AVP, if available.</w:t>
      </w:r>
    </w:p>
    <w:p w14:paraId="7A2E648D" w14:textId="2CD963B5" w:rsidR="006D3712" w:rsidRDefault="006D3712">
      <w:pPr>
        <w:pStyle w:val="NO"/>
      </w:pPr>
      <w:r>
        <w:t>NOTE</w:t>
      </w:r>
      <w:r w:rsidR="0038522B">
        <w:t> </w:t>
      </w:r>
      <w:r w:rsidR="00AD451F">
        <w:t>2</w:t>
      </w:r>
      <w:r>
        <w:t>:</w:t>
      </w:r>
      <w:r>
        <w:tab/>
        <w:t>EPC does not support time zone reporting when the access network is untrusted WLAN.</w:t>
      </w:r>
    </w:p>
    <w:p w14:paraId="60D463E4" w14:textId="77777777" w:rsidR="006D3712" w:rsidRDefault="006D3712">
      <w:r>
        <w:t>When reporting IP-CAN_CHANGE specific action, the PCF shall, in addition to the IP-CAN-Type AVP and RAT-Type AVP, provide the AN-Trusted AVP set to "Untrusted". The PCF provides also the AF with the ePDG IP address</w:t>
      </w:r>
      <w:r>
        <w:rPr>
          <w:rFonts w:hint="eastAsia"/>
          <w:lang w:eastAsia="zh-CN"/>
        </w:rPr>
        <w:t xml:space="preserve"> used as </w:t>
      </w:r>
      <w:r>
        <w:rPr>
          <w:rFonts w:eastAsia="SimSun" w:hint="eastAsia"/>
          <w:lang w:eastAsia="zh-CN"/>
        </w:rPr>
        <w:t xml:space="preserve">IPSec </w:t>
      </w:r>
      <w:r>
        <w:rPr>
          <w:rFonts w:hint="eastAsia"/>
          <w:lang w:eastAsia="zh-CN"/>
        </w:rPr>
        <w:t>tunnel endpoint with the UE</w:t>
      </w:r>
      <w:r>
        <w:rPr>
          <w:lang w:eastAsia="zh-CN"/>
        </w:rPr>
        <w:t xml:space="preserve">, if received, </w:t>
      </w:r>
      <w:r>
        <w:t>encoded in the AN-GW-Address AVP.</w:t>
      </w:r>
    </w:p>
    <w:p w14:paraId="4F09069B" w14:textId="77777777" w:rsidR="006D3712" w:rsidRDefault="006D3712">
      <w:pPr>
        <w:pStyle w:val="Heading1"/>
      </w:pPr>
      <w:bookmarkStart w:id="1331" w:name="_Toc51760088"/>
      <w:bookmarkStart w:id="1332" w:name="_Toc98142939"/>
      <w:r>
        <w:t>E.8</w:t>
      </w:r>
      <w:r>
        <w:tab/>
        <w:t>Wireline non-3GPP Access Network Information</w:t>
      </w:r>
      <w:bookmarkEnd w:id="1331"/>
      <w:bookmarkEnd w:id="1332"/>
    </w:p>
    <w:p w14:paraId="284F4DEA" w14:textId="64C4B52B" w:rsidR="006D3712" w:rsidRDefault="006D3712">
      <w:r>
        <w:t xml:space="preserve">The PCF provides the AF with the wireline access network information as described in </w:t>
      </w:r>
      <w:r w:rsidR="00EA3BFA">
        <w:t>clause</w:t>
      </w:r>
      <w:r>
        <w:t> 4.4.1, with the following differences:</w:t>
      </w:r>
    </w:p>
    <w:p w14:paraId="056CC92D" w14:textId="77777777" w:rsidR="006D3712" w:rsidRDefault="006D3712">
      <w:pPr>
        <w:pStyle w:val="B1"/>
      </w:pPr>
      <w:r>
        <w:t>-</w:t>
      </w:r>
      <w:r>
        <w:tab/>
        <w:t>The RAT-Type AVP shall be set to "WIRELINE", "WIRELINE_CABLE" or "WIRELINE_BBF" according to the received "ratType" attribute.</w:t>
      </w:r>
    </w:p>
    <w:p w14:paraId="396E7B8B" w14:textId="69672376" w:rsidR="006D3712" w:rsidRDefault="006D3712">
      <w:r>
        <w:t xml:space="preserve">If the NetLoc-Wireline is supported, the procedure described in </w:t>
      </w:r>
      <w:r w:rsidR="00EA3BFA">
        <w:t>clause</w:t>
      </w:r>
      <w:r>
        <w:t>s 4.4.4 and 4.4.6.7 shall apply with the exceptions specified in clause E.1 and the exception of the user location information that is encoded as follows:</w:t>
      </w:r>
    </w:p>
    <w:p w14:paraId="5E86662D" w14:textId="77777777" w:rsidR="006D3712" w:rsidRDefault="006D3712">
      <w:pPr>
        <w:pStyle w:val="B1"/>
      </w:pPr>
      <w:r>
        <w:t>-</w:t>
      </w:r>
      <w:r>
        <w:tab/>
        <w:t>The wireline location is encoded in the Wireline-User-Location-Info AVP, where:</w:t>
      </w:r>
    </w:p>
    <w:p w14:paraId="650AAEA7" w14:textId="77777777" w:rsidR="006D3712" w:rsidRDefault="006D3712">
      <w:pPr>
        <w:pStyle w:val="B2"/>
      </w:pPr>
      <w:r>
        <w:t>a)</w:t>
      </w:r>
      <w:r>
        <w:tab/>
        <w:t>The HFC Node Identifer received over NGAP in the "hfcNodeId" attribute of the "n3gaLocation", if available, is encoded in the HFC-Node-Identifier AVP.</w:t>
      </w:r>
    </w:p>
    <w:p w14:paraId="65DB227E" w14:textId="77777777" w:rsidR="006D3712" w:rsidRDefault="006D3712">
      <w:pPr>
        <w:pStyle w:val="B2"/>
        <w:rPr>
          <w:rFonts w:eastAsia="Batang"/>
          <w:lang w:eastAsia="ko-KR"/>
        </w:rPr>
      </w:pPr>
      <w:r>
        <w:t>b)</w:t>
      </w:r>
      <w:r>
        <w:tab/>
        <w:t>The Global Line Identifier in the "gli" attribute of the "n3gaLocation", if available, is encoded in the GLI-Identifier AVP.</w:t>
      </w:r>
    </w:p>
    <w:p w14:paraId="22C73635" w14:textId="3E8DB931" w:rsidR="006D3712" w:rsidRDefault="006D3712">
      <w:pPr>
        <w:pStyle w:val="B2"/>
      </w:pPr>
      <w:r>
        <w:t>c)</w:t>
      </w:r>
      <w:r>
        <w:tab/>
        <w:t>The type of wireline access in the "w5gbanLineType" attribute of the "n3gaLocation", if available, is encoded in the Line-Type AVP.</w:t>
      </w:r>
    </w:p>
    <w:p w14:paraId="62DC06B0" w14:textId="22C85A89" w:rsidR="0057251B" w:rsidRDefault="0057251B" w:rsidP="0057251B">
      <w:pPr>
        <w:pStyle w:val="Heading1"/>
      </w:pPr>
      <w:bookmarkStart w:id="1333" w:name="_Toc98142940"/>
      <w:r>
        <w:t>E.</w:t>
      </w:r>
      <w:r w:rsidR="00093796">
        <w:t>9</w:t>
      </w:r>
      <w:r>
        <w:tab/>
        <w:t>5GS-Level Identities report</w:t>
      </w:r>
      <w:bookmarkEnd w:id="1333"/>
    </w:p>
    <w:p w14:paraId="2DF96F1F" w14:textId="77777777" w:rsidR="0057251B" w:rsidRDefault="0057251B" w:rsidP="0057251B">
      <w:r>
        <w:t>The PCF provides 5GS-Level Identities as defined in annex A.1 and A.5 with the following differences:</w:t>
      </w:r>
    </w:p>
    <w:p w14:paraId="5528C24A" w14:textId="77777777" w:rsidR="0057251B" w:rsidRDefault="0057251B" w:rsidP="0057251B">
      <w:pPr>
        <w:pStyle w:val="B1"/>
      </w:pPr>
      <w:r>
        <w:t>-</w:t>
      </w:r>
      <w:r>
        <w:tab/>
        <w:t>the IMSI is included within the Subscription-Id AVP if the IMSI is received within the "supi" attribute;</w:t>
      </w:r>
    </w:p>
    <w:p w14:paraId="486D684D" w14:textId="77777777" w:rsidR="00044113" w:rsidRDefault="0057251B" w:rsidP="00044113">
      <w:pPr>
        <w:pStyle w:val="B1"/>
      </w:pPr>
      <w:r>
        <w:t>-</w:t>
      </w:r>
      <w:r>
        <w:tab/>
        <w:t>the MSISDN is included within the Subscription-Id AVP if the MSISDN is received within the "gpsi" attribute;</w:t>
      </w:r>
    </w:p>
    <w:p w14:paraId="17B27C68" w14:textId="1F655B55" w:rsidR="0057251B" w:rsidRDefault="00044113" w:rsidP="00044113">
      <w:pPr>
        <w:pStyle w:val="B1"/>
      </w:pPr>
      <w:r>
        <w:t>-</w:t>
      </w:r>
      <w:r>
        <w:tab/>
        <w:t>the NAI is included within the</w:t>
      </w:r>
      <w:r w:rsidR="0058598E" w:rsidRPr="0058598E">
        <w:t xml:space="preserve"> </w:t>
      </w:r>
      <w:r w:rsidR="0058598E">
        <w:t>Subscription-Id AVP</w:t>
      </w:r>
      <w:r w:rsidR="00A85893">
        <w:t xml:space="preserve"> if the NAI is received within the "supi" attribute;</w:t>
      </w:r>
    </w:p>
    <w:p w14:paraId="355B6E5C" w14:textId="77777777" w:rsidR="0057251B" w:rsidRDefault="0057251B" w:rsidP="0057251B">
      <w:pPr>
        <w:pStyle w:val="B1"/>
      </w:pPr>
      <w:r>
        <w:t>-</w:t>
      </w:r>
      <w:r>
        <w:tab/>
        <w:t>the IMEISV</w:t>
      </w:r>
      <w:r w:rsidRPr="002B7E44">
        <w:t xml:space="preserve"> </w:t>
      </w:r>
      <w:r>
        <w:t>is included with the User-Equipment-Info AVP if the IMEISV is received within the "pei" attribute;</w:t>
      </w:r>
    </w:p>
    <w:p w14:paraId="0FA58B54" w14:textId="77777777" w:rsidR="0057251B" w:rsidRDefault="0057251B" w:rsidP="0057251B">
      <w:pPr>
        <w:pStyle w:val="B1"/>
      </w:pPr>
      <w:r>
        <w:t>-</w:t>
      </w:r>
      <w:r>
        <w:tab/>
        <w:t>the IMEI is included with the the User-Equipment-Info-Extension AVP if the User-Equipment-Info-Extension feature is supported and the IMEI is received within the "pei" attribute.</w:t>
      </w:r>
    </w:p>
    <w:p w14:paraId="5CDEC911" w14:textId="2AEA6700" w:rsidR="0057251B" w:rsidRDefault="0057251B" w:rsidP="0057251B">
      <w:pPr>
        <w:pStyle w:val="NO"/>
        <w:rPr>
          <w:rFonts w:eastAsia="SimSun"/>
          <w:lang w:eastAsia="x-none"/>
        </w:rPr>
      </w:pPr>
      <w:r w:rsidRPr="002B7E44">
        <w:rPr>
          <w:rFonts w:eastAsia="SimSun"/>
          <w:lang w:eastAsia="x-none"/>
        </w:rPr>
        <w:t>NOTE</w:t>
      </w:r>
      <w:r w:rsidR="00567318">
        <w:t> 1</w:t>
      </w:r>
      <w:r w:rsidRPr="002B7E44">
        <w:rPr>
          <w:rFonts w:eastAsia="SimSun"/>
          <w:lang w:eastAsia="x-none"/>
        </w:rPr>
        <w:t>: UE identities for wireless and wireline convergence access are not considered to be used for the IMS</w:t>
      </w:r>
      <w:r>
        <w:rPr>
          <w:rFonts w:eastAsia="SimSun"/>
          <w:lang w:eastAsia="x-none"/>
        </w:rPr>
        <w:t>.</w:t>
      </w:r>
    </w:p>
    <w:p w14:paraId="7D7E4489" w14:textId="2E674272" w:rsidR="004B52C1" w:rsidRPr="00EE75F2" w:rsidRDefault="00222972" w:rsidP="00FB2504">
      <w:pPr>
        <w:pStyle w:val="NO"/>
      </w:pPr>
      <w:r>
        <w:t>NOTE 2:</w:t>
      </w:r>
      <w:r w:rsidR="00AA48B1">
        <w:t xml:space="preserve"> </w:t>
      </w:r>
      <w:r>
        <w:t xml:space="preserve">When the UE accesses a PLMN, the PCF provides the IMSI and the MSISDN within the Subscription-Id AVP(s), if available. When the UE accesses a SNPN, the PCF provides the IMSI or the NAI, and the MSISDN within the Subscription-Id AVP(s), if available. For both, SNPN and PLMN accesses, the PCF provides the IMEI(SV) in the concerned AVP(s) as specified above. </w:t>
      </w:r>
    </w:p>
    <w:p w14:paraId="12D19B9D" w14:textId="5A066755" w:rsidR="00964EB3" w:rsidRDefault="00964EB3" w:rsidP="00964EB3">
      <w:pPr>
        <w:pStyle w:val="Heading1"/>
      </w:pPr>
      <w:bookmarkStart w:id="1334" w:name="_Toc98142941"/>
      <w:bookmarkStart w:id="1335" w:name="_Toc20407540"/>
      <w:bookmarkStart w:id="1336" w:name="_Toc36040349"/>
      <w:bookmarkStart w:id="1337" w:name="_Toc45134240"/>
      <w:bookmarkStart w:id="1338" w:name="_Toc51763438"/>
      <w:bookmarkStart w:id="1339" w:name="_Toc59018698"/>
      <w:bookmarkStart w:id="1340" w:name="_Toc68169617"/>
      <w:r>
        <w:t>E.10</w:t>
      </w:r>
      <w:r>
        <w:tab/>
        <w:t>Reporting Access Network Information</w:t>
      </w:r>
      <w:bookmarkEnd w:id="1334"/>
    </w:p>
    <w:p w14:paraId="0E4B9654" w14:textId="34C854D6" w:rsidR="00964EB3" w:rsidRDefault="00964EB3" w:rsidP="00964EB3">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 xml:space="preserve">F as defined in </w:t>
      </w:r>
      <w:r w:rsidR="00EA3BFA">
        <w:rPr>
          <w:rFonts w:eastAsia="SimSun"/>
          <w:lang w:eastAsia="zh-CN"/>
        </w:rPr>
        <w:t>clause</w:t>
      </w:r>
      <w:r>
        <w:t> 4.4.6.7</w:t>
      </w:r>
      <w:r>
        <w:rPr>
          <w:rFonts w:eastAsia="SimSun" w:hint="eastAsia"/>
          <w:lang w:eastAsia="zh-CN"/>
        </w:rPr>
        <w:t>,</w:t>
      </w:r>
    </w:p>
    <w:p w14:paraId="04D2C227" w14:textId="77777777" w:rsidR="00964EB3" w:rsidRDefault="00964EB3" w:rsidP="00964EB3">
      <w:r>
        <w:rPr>
          <w:rFonts w:eastAsia="SimSun"/>
          <w:lang w:eastAsia="zh-CN"/>
        </w:rPr>
        <w:t xml:space="preserve">When the AF requested UE location, the PCF shall forward both, the received 3GPP access (NR or E-UTRA) and non-3GPP access (Trusted, Untrusted, or Wireline network) UE location, if available. </w:t>
      </w:r>
    </w:p>
    <w:p w14:paraId="7E494E79" w14:textId="77777777" w:rsidR="00B0523C" w:rsidRDefault="00964EB3" w:rsidP="00B0523C">
      <w:pPr>
        <w:rPr>
          <w:ins w:id="1341" w:author="CR1682" w:date="2023-03-04T22:23:00Z"/>
          <w:lang w:eastAsia="zh-CN"/>
        </w:rPr>
      </w:pPr>
      <w:r>
        <w:t>The PCF encodes 3GPP UE location received in the "eutraLocation" or "nrLocation" attribute into the 3GPP-User-Location-Info</w:t>
      </w:r>
      <w:r>
        <w:rPr>
          <w:lang w:eastAsia="zh-CN"/>
        </w:rPr>
        <w:t xml:space="preserve"> </w:t>
      </w:r>
      <w:r>
        <w:rPr>
          <w:rFonts w:eastAsia="SimSun" w:hint="eastAsia"/>
          <w:lang w:eastAsia="zh-CN"/>
        </w:rPr>
        <w:t>AVP</w:t>
      </w:r>
      <w:ins w:id="1342" w:author="CR1682" w:date="2023-03-04T22:23:00Z">
        <w:r w:rsidR="00B0523C">
          <w:rPr>
            <w:lang w:eastAsia="zh-CN"/>
          </w:rPr>
          <w:t xml:space="preserve"> as described in 3GPP TS 29.061 [34]. </w:t>
        </w:r>
      </w:ins>
    </w:p>
    <w:p w14:paraId="246EF709" w14:textId="33F469DF" w:rsidR="00964EB3" w:rsidRDefault="00B0523C" w:rsidP="00B0523C">
      <w:ins w:id="1343" w:author="CR1682" w:date="2023-03-04T22:23:00Z">
        <w:r>
          <w:rPr>
            <w:lang w:eastAsia="zh-CN"/>
          </w:rPr>
          <w:t>The PCF encodes</w:t>
        </w:r>
      </w:ins>
      <w:r w:rsidR="00964EB3">
        <w:rPr>
          <w:rFonts w:eastAsia="SimSun"/>
          <w:lang w:eastAsia="zh-CN"/>
        </w:rPr>
        <w:t xml:space="preserve"> </w:t>
      </w:r>
      <w:del w:id="1344" w:author="CR1682" w:date="2023-03-04T22:23:00Z">
        <w:r w:rsidDel="00F26DF3">
          <w:rPr>
            <w:lang w:eastAsia="zh-CN"/>
          </w:rPr>
          <w:delText>a</w:delText>
        </w:r>
        <w:r w:rsidDel="00BC2999">
          <w:rPr>
            <w:lang w:eastAsia="zh-CN"/>
          </w:rPr>
          <w:delText xml:space="preserve">nd </w:delText>
        </w:r>
      </w:del>
      <w:r w:rsidR="00964EB3">
        <w:rPr>
          <w:rFonts w:eastAsia="SimSun"/>
          <w:lang w:eastAsia="zh-CN"/>
        </w:rPr>
        <w:t>the non-3GPP Trusted, Unstrusted or Wireline access UE location as described in clauses</w:t>
      </w:r>
      <w:r w:rsidR="00964EB3">
        <w:t> </w:t>
      </w:r>
      <w:r w:rsidR="00964EB3">
        <w:rPr>
          <w:rFonts w:eastAsia="SimSun"/>
          <w:lang w:eastAsia="zh-CN"/>
        </w:rPr>
        <w:t>E.6, E.7 and E.8.</w:t>
      </w:r>
      <w:r w:rsidR="00964EB3">
        <w:t xml:space="preserve"> When the PCF received the "</w:t>
      </w:r>
      <w:r w:rsidR="00964EB3">
        <w:rPr>
          <w:szCs w:val="16"/>
        </w:rPr>
        <w:t>userLocationInfoTime</w:t>
      </w:r>
      <w:r w:rsidR="00964EB3">
        <w:t xml:space="preserve">" attribute, the PCF includes the </w:t>
      </w:r>
      <w:r w:rsidR="00964EB3">
        <w:rPr>
          <w:rFonts w:eastAsia="SimSun"/>
          <w:lang w:eastAsia="zh-CN"/>
        </w:rPr>
        <w:t>User-Location-Info-Time AVP</w:t>
      </w:r>
      <w:r w:rsidR="00964EB3">
        <w:t xml:space="preserve"> in the access network report to the AF to indicate when the UE location was last known.</w:t>
      </w:r>
    </w:p>
    <w:p w14:paraId="5007D5D5" w14:textId="77777777" w:rsidR="00964EB3" w:rsidRDefault="00964EB3" w:rsidP="009F0A78">
      <w:pPr>
        <w:pStyle w:val="NO"/>
      </w:pPr>
      <w:r>
        <w:t>NOTE:</w:t>
      </w:r>
      <w:r>
        <w:tab/>
        <w:t>When the PCF receives both, the 3GPP and non-3GPP access UE locations, the "</w:t>
      </w:r>
      <w:r>
        <w:rPr>
          <w:szCs w:val="16"/>
        </w:rPr>
        <w:t>userLocationInfoTime</w:t>
      </w:r>
      <w:r>
        <w:t xml:space="preserve">" attribute, if received, indicates the last known 3GPP access UE location, and consequently, the </w:t>
      </w:r>
      <w:r>
        <w:rPr>
          <w:rFonts w:eastAsia="SimSun"/>
          <w:lang w:eastAsia="zh-CN"/>
        </w:rPr>
        <w:t>User-Location-Info-Time AVP also indicates the last known 3GPP access UE location.</w:t>
      </w:r>
    </w:p>
    <w:bookmarkEnd w:id="1335"/>
    <w:bookmarkEnd w:id="1336"/>
    <w:bookmarkEnd w:id="1337"/>
    <w:bookmarkEnd w:id="1338"/>
    <w:bookmarkEnd w:id="1339"/>
    <w:bookmarkEnd w:id="1340"/>
    <w:p w14:paraId="253A4B8D" w14:textId="5FBF6286" w:rsidR="00D84A27" w:rsidRDefault="00D84A27" w:rsidP="00D84A27">
      <w:pPr>
        <w:pStyle w:val="Heading1"/>
      </w:pPr>
      <w:r>
        <w:t>E.11</w:t>
      </w:r>
      <w:r>
        <w:tab/>
        <w:t>Access Network Charging Information Notification</w:t>
      </w:r>
    </w:p>
    <w:p w14:paraId="487119FE" w14:textId="4C338F43" w:rsidR="00D84A27" w:rsidRDefault="00D84A27" w:rsidP="00D84A27">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 charging</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F as defined in clause</w:t>
      </w:r>
      <w:r>
        <w:t> 4.4.6.5</w:t>
      </w:r>
      <w:r>
        <w:rPr>
          <w:rFonts w:eastAsia="SimSun"/>
          <w:lang w:eastAsia="zh-CN"/>
        </w:rPr>
        <w:t>.</w:t>
      </w:r>
    </w:p>
    <w:p w14:paraId="35FF00D6" w14:textId="77777777" w:rsidR="00D84A27" w:rsidRDefault="00D84A27" w:rsidP="00D84A27">
      <w:r>
        <w:rPr>
          <w:rFonts w:eastAsia="SimSun"/>
          <w:lang w:eastAsia="zh-CN"/>
        </w:rPr>
        <w:t xml:space="preserve">If the PCF received from the SMF both, the IPv4 and IPv6 addresses within the </w:t>
      </w:r>
      <w:r>
        <w:t>"anChargIpv4Addr" and "anChargIpv6Addr" attributes</w:t>
      </w:r>
      <w:r w:rsidRPr="005B4508">
        <w:rPr>
          <w:rFonts w:eastAsia="SimSun"/>
          <w:lang w:eastAsia="zh-CN"/>
        </w:rPr>
        <w:t xml:space="preserve"> </w:t>
      </w:r>
      <w:r>
        <w:rPr>
          <w:rFonts w:eastAsia="SimSun"/>
          <w:lang w:eastAsia="zh-CN"/>
        </w:rPr>
        <w:t>respectively</w:t>
      </w:r>
      <w:r>
        <w:t>, the PCF may select, based on local configuration, one of the received addresses and report it within the Access-Network-Charging-Address AVP</w:t>
      </w:r>
      <w:r>
        <w:rPr>
          <w:rFonts w:eastAsia="SimSun"/>
          <w:lang w:eastAsia="zh-CN"/>
        </w:rPr>
        <w:t xml:space="preserve">. </w:t>
      </w:r>
    </w:p>
    <w:p w14:paraId="5E065AA6" w14:textId="77777777" w:rsidR="0057251B" w:rsidRDefault="0057251B">
      <w:pPr>
        <w:pStyle w:val="B2"/>
        <w:rPr>
          <w:rFonts w:eastAsia="Batang"/>
          <w:lang w:eastAsia="ko-KR"/>
        </w:rPr>
      </w:pPr>
    </w:p>
    <w:p w14:paraId="4F776173" w14:textId="77777777" w:rsidR="006D3712" w:rsidRDefault="006D3712">
      <w:pPr>
        <w:pStyle w:val="Heading8"/>
      </w:pPr>
      <w:r>
        <w:br w:type="page"/>
      </w:r>
      <w:bookmarkStart w:id="1345" w:name="_Toc28001535"/>
      <w:bookmarkStart w:id="1346" w:name="_Toc36036921"/>
      <w:bookmarkStart w:id="1347" w:name="_Toc36037111"/>
      <w:bookmarkStart w:id="1348" w:name="_Toc44592236"/>
      <w:bookmarkStart w:id="1349" w:name="_Toc45132428"/>
      <w:bookmarkStart w:id="1350" w:name="_Toc51760089"/>
      <w:bookmarkStart w:id="1351" w:name="_Toc98142942"/>
      <w:r>
        <w:t>Annex F</w:t>
      </w:r>
      <w:r>
        <w:rPr>
          <w:lang w:eastAsia="ja-JP"/>
        </w:rPr>
        <w:t xml:space="preserve"> </w:t>
      </w:r>
      <w:r>
        <w:t>(informative):</w:t>
      </w:r>
      <w:r>
        <w:br/>
        <w:t>Change history</w:t>
      </w:r>
      <w:bookmarkEnd w:id="1345"/>
      <w:bookmarkEnd w:id="1346"/>
      <w:bookmarkEnd w:id="1347"/>
      <w:bookmarkEnd w:id="1348"/>
      <w:bookmarkEnd w:id="1349"/>
      <w:bookmarkEnd w:id="1350"/>
      <w:bookmarkEnd w:id="1351"/>
    </w:p>
    <w:tbl>
      <w:tblPr>
        <w:tblW w:w="10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83"/>
        <w:gridCol w:w="800"/>
        <w:gridCol w:w="901"/>
        <w:gridCol w:w="576"/>
        <w:gridCol w:w="426"/>
        <w:gridCol w:w="4719"/>
        <w:gridCol w:w="567"/>
        <w:gridCol w:w="1334"/>
      </w:tblGrid>
      <w:tr w:rsidR="006D3712" w14:paraId="46476CE7" w14:textId="77777777" w:rsidTr="00893401">
        <w:tc>
          <w:tcPr>
            <w:tcW w:w="983" w:type="dxa"/>
            <w:tcBorders>
              <w:bottom w:val="single" w:sz="8" w:space="0" w:color="auto"/>
            </w:tcBorders>
            <w:shd w:val="pct10" w:color="auto" w:fill="FFFFFF"/>
          </w:tcPr>
          <w:p w14:paraId="31E25C95" w14:textId="77777777" w:rsidR="006D3712" w:rsidRDefault="006D3712">
            <w:pPr>
              <w:pStyle w:val="TAL"/>
              <w:rPr>
                <w:rFonts w:eastAsia="Times New Roman"/>
                <w:b/>
                <w:sz w:val="16"/>
              </w:rPr>
            </w:pPr>
            <w:r>
              <w:rPr>
                <w:rFonts w:eastAsia="Times New Roman"/>
                <w:b/>
                <w:sz w:val="16"/>
              </w:rPr>
              <w:t>Date</w:t>
            </w:r>
          </w:p>
        </w:tc>
        <w:tc>
          <w:tcPr>
            <w:tcW w:w="800" w:type="dxa"/>
            <w:tcBorders>
              <w:bottom w:val="single" w:sz="8" w:space="0" w:color="auto"/>
            </w:tcBorders>
            <w:shd w:val="pct10" w:color="auto" w:fill="FFFFFF"/>
          </w:tcPr>
          <w:p w14:paraId="540697DE" w14:textId="77777777" w:rsidR="006D3712" w:rsidRDefault="006D3712">
            <w:pPr>
              <w:pStyle w:val="TAL"/>
              <w:rPr>
                <w:rFonts w:eastAsia="Times New Roman"/>
                <w:b/>
                <w:sz w:val="16"/>
              </w:rPr>
            </w:pPr>
            <w:r>
              <w:rPr>
                <w:rFonts w:eastAsia="Times New Roman"/>
                <w:b/>
                <w:sz w:val="16"/>
              </w:rPr>
              <w:t>TSG #</w:t>
            </w:r>
          </w:p>
        </w:tc>
        <w:tc>
          <w:tcPr>
            <w:tcW w:w="901" w:type="dxa"/>
            <w:tcBorders>
              <w:bottom w:val="single" w:sz="8" w:space="0" w:color="auto"/>
            </w:tcBorders>
            <w:shd w:val="pct10" w:color="auto" w:fill="FFFFFF"/>
          </w:tcPr>
          <w:p w14:paraId="1BFD1464" w14:textId="77777777" w:rsidR="006D3712" w:rsidRDefault="006D3712">
            <w:pPr>
              <w:pStyle w:val="TAL"/>
              <w:rPr>
                <w:rFonts w:eastAsia="Times New Roman"/>
                <w:b/>
                <w:sz w:val="16"/>
              </w:rPr>
            </w:pPr>
            <w:r>
              <w:rPr>
                <w:rFonts w:eastAsia="Times New Roman"/>
                <w:b/>
                <w:sz w:val="16"/>
              </w:rPr>
              <w:t>TSG Doc.</w:t>
            </w:r>
          </w:p>
        </w:tc>
        <w:tc>
          <w:tcPr>
            <w:tcW w:w="576" w:type="dxa"/>
            <w:tcBorders>
              <w:bottom w:val="single" w:sz="8" w:space="0" w:color="auto"/>
            </w:tcBorders>
            <w:shd w:val="pct10" w:color="auto" w:fill="FFFFFF"/>
          </w:tcPr>
          <w:p w14:paraId="5703F3A7" w14:textId="77777777" w:rsidR="006D3712" w:rsidRDefault="006D3712">
            <w:pPr>
              <w:pStyle w:val="TAL"/>
              <w:rPr>
                <w:rFonts w:eastAsia="Times New Roman"/>
                <w:b/>
                <w:sz w:val="16"/>
              </w:rPr>
            </w:pPr>
            <w:r>
              <w:rPr>
                <w:rFonts w:eastAsia="Times New Roman"/>
                <w:b/>
                <w:sz w:val="16"/>
              </w:rPr>
              <w:t>CR</w:t>
            </w:r>
          </w:p>
        </w:tc>
        <w:tc>
          <w:tcPr>
            <w:tcW w:w="426" w:type="dxa"/>
            <w:tcBorders>
              <w:bottom w:val="single" w:sz="8" w:space="0" w:color="auto"/>
            </w:tcBorders>
            <w:shd w:val="pct10" w:color="auto" w:fill="FFFFFF"/>
          </w:tcPr>
          <w:p w14:paraId="4DA737C4" w14:textId="77777777" w:rsidR="006D3712" w:rsidRDefault="006D3712">
            <w:pPr>
              <w:pStyle w:val="TAL"/>
              <w:rPr>
                <w:rFonts w:eastAsia="Times New Roman"/>
                <w:b/>
                <w:sz w:val="16"/>
              </w:rPr>
            </w:pPr>
            <w:r>
              <w:rPr>
                <w:rFonts w:eastAsia="Times New Roman"/>
                <w:b/>
                <w:sz w:val="16"/>
              </w:rPr>
              <w:t>Rev</w:t>
            </w:r>
          </w:p>
        </w:tc>
        <w:tc>
          <w:tcPr>
            <w:tcW w:w="4719" w:type="dxa"/>
            <w:tcBorders>
              <w:bottom w:val="single" w:sz="8" w:space="0" w:color="auto"/>
            </w:tcBorders>
            <w:shd w:val="pct10" w:color="auto" w:fill="FFFFFF"/>
          </w:tcPr>
          <w:p w14:paraId="23133BD6" w14:textId="77777777" w:rsidR="006D3712" w:rsidRDefault="006D3712">
            <w:pPr>
              <w:pStyle w:val="TAL"/>
              <w:rPr>
                <w:rFonts w:eastAsia="Times New Roman"/>
                <w:b/>
                <w:sz w:val="16"/>
              </w:rPr>
            </w:pPr>
            <w:r>
              <w:rPr>
                <w:rFonts w:eastAsia="Times New Roman"/>
                <w:b/>
                <w:sz w:val="16"/>
              </w:rPr>
              <w:t>Subject/Comment</w:t>
            </w:r>
          </w:p>
        </w:tc>
        <w:tc>
          <w:tcPr>
            <w:tcW w:w="567" w:type="dxa"/>
            <w:tcBorders>
              <w:bottom w:val="single" w:sz="8" w:space="0" w:color="auto"/>
            </w:tcBorders>
            <w:shd w:val="pct10" w:color="auto" w:fill="FFFFFF"/>
          </w:tcPr>
          <w:p w14:paraId="33EB4E38" w14:textId="77777777" w:rsidR="006D3712" w:rsidRDefault="006D3712">
            <w:pPr>
              <w:pStyle w:val="TAL"/>
              <w:rPr>
                <w:rFonts w:eastAsia="Times New Roman"/>
                <w:b/>
                <w:sz w:val="16"/>
              </w:rPr>
            </w:pPr>
            <w:r>
              <w:rPr>
                <w:rFonts w:eastAsia="Times New Roman"/>
                <w:b/>
                <w:sz w:val="16"/>
              </w:rPr>
              <w:t>Old</w:t>
            </w:r>
          </w:p>
        </w:tc>
        <w:tc>
          <w:tcPr>
            <w:tcW w:w="1334" w:type="dxa"/>
            <w:tcBorders>
              <w:bottom w:val="single" w:sz="8" w:space="0" w:color="auto"/>
            </w:tcBorders>
            <w:shd w:val="pct10" w:color="auto" w:fill="FFFFFF"/>
          </w:tcPr>
          <w:p w14:paraId="65248D23" w14:textId="77777777" w:rsidR="006D3712" w:rsidRDefault="006D3712">
            <w:pPr>
              <w:pStyle w:val="TAL"/>
              <w:rPr>
                <w:rFonts w:eastAsia="Times New Roman"/>
                <w:b/>
                <w:sz w:val="16"/>
              </w:rPr>
            </w:pPr>
            <w:r>
              <w:rPr>
                <w:rFonts w:eastAsia="Times New Roman"/>
                <w:b/>
                <w:sz w:val="16"/>
              </w:rPr>
              <w:t>New</w:t>
            </w:r>
          </w:p>
        </w:tc>
      </w:tr>
      <w:tr w:rsidR="006D3712" w14:paraId="408E8FF7" w14:textId="77777777" w:rsidTr="00893401">
        <w:tc>
          <w:tcPr>
            <w:tcW w:w="983" w:type="dxa"/>
            <w:tcBorders>
              <w:top w:val="single" w:sz="8" w:space="0" w:color="auto"/>
              <w:left w:val="single" w:sz="6" w:space="0" w:color="auto"/>
              <w:bottom w:val="single" w:sz="4" w:space="0" w:color="auto"/>
              <w:right w:val="single" w:sz="6" w:space="0" w:color="auto"/>
            </w:tcBorders>
            <w:shd w:val="solid" w:color="FFFFFF" w:fill="auto"/>
          </w:tcPr>
          <w:p w14:paraId="3D29B70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8" w:space="0" w:color="auto"/>
              <w:left w:val="single" w:sz="6" w:space="0" w:color="auto"/>
              <w:bottom w:val="single" w:sz="4" w:space="0" w:color="auto"/>
              <w:right w:val="single" w:sz="6" w:space="0" w:color="auto"/>
            </w:tcBorders>
            <w:shd w:val="solid" w:color="FFFFFF" w:fill="auto"/>
          </w:tcPr>
          <w:p w14:paraId="0460657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8" w:space="0" w:color="auto"/>
              <w:left w:val="single" w:sz="6" w:space="0" w:color="auto"/>
              <w:bottom w:val="single" w:sz="4" w:space="0" w:color="auto"/>
              <w:right w:val="single" w:sz="6" w:space="0" w:color="auto"/>
            </w:tcBorders>
            <w:shd w:val="solid" w:color="FFFFFF" w:fill="auto"/>
          </w:tcPr>
          <w:p w14:paraId="01211D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CP-140922</w:t>
            </w:r>
          </w:p>
        </w:tc>
        <w:tc>
          <w:tcPr>
            <w:tcW w:w="576" w:type="dxa"/>
            <w:tcBorders>
              <w:top w:val="single" w:sz="8" w:space="0" w:color="auto"/>
              <w:left w:val="single" w:sz="6" w:space="0" w:color="auto"/>
              <w:bottom w:val="single" w:sz="4" w:space="0" w:color="auto"/>
              <w:right w:val="single" w:sz="6" w:space="0" w:color="auto"/>
            </w:tcBorders>
            <w:shd w:val="solid" w:color="FFFFFF" w:fill="auto"/>
          </w:tcPr>
          <w:p w14:paraId="6E71174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0361</w:t>
            </w:r>
          </w:p>
        </w:tc>
        <w:tc>
          <w:tcPr>
            <w:tcW w:w="426" w:type="dxa"/>
            <w:tcBorders>
              <w:top w:val="single" w:sz="8" w:space="0" w:color="auto"/>
              <w:left w:val="single" w:sz="6" w:space="0" w:color="auto"/>
              <w:bottom w:val="single" w:sz="4" w:space="0" w:color="auto"/>
              <w:right w:val="single" w:sz="6" w:space="0" w:color="auto"/>
            </w:tcBorders>
            <w:shd w:val="solid" w:color="FFFFFF" w:fill="auto"/>
          </w:tcPr>
          <w:p w14:paraId="0398225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w:t>
            </w:r>
          </w:p>
        </w:tc>
        <w:tc>
          <w:tcPr>
            <w:tcW w:w="4719" w:type="dxa"/>
            <w:tcBorders>
              <w:top w:val="single" w:sz="8" w:space="0" w:color="auto"/>
              <w:left w:val="single" w:sz="6" w:space="0" w:color="auto"/>
              <w:bottom w:val="single" w:sz="4" w:space="0" w:color="auto"/>
              <w:right w:val="single" w:sz="6" w:space="0" w:color="auto"/>
            </w:tcBorders>
            <w:shd w:val="solid" w:color="FFFFFF" w:fill="auto"/>
          </w:tcPr>
          <w:p w14:paraId="7E69631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UPCON related update about definition,abbreviation and achitecture part</w:t>
            </w:r>
          </w:p>
        </w:tc>
        <w:tc>
          <w:tcPr>
            <w:tcW w:w="567" w:type="dxa"/>
            <w:tcBorders>
              <w:top w:val="single" w:sz="8" w:space="0" w:color="auto"/>
              <w:left w:val="single" w:sz="6" w:space="0" w:color="auto"/>
              <w:bottom w:val="single" w:sz="4" w:space="0" w:color="auto"/>
              <w:right w:val="single" w:sz="6" w:space="0" w:color="auto"/>
            </w:tcBorders>
            <w:shd w:val="solid" w:color="FFFFFF" w:fill="auto"/>
          </w:tcPr>
          <w:p w14:paraId="2C0BC8F1"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8" w:space="0" w:color="auto"/>
              <w:left w:val="single" w:sz="6" w:space="0" w:color="auto"/>
              <w:bottom w:val="single" w:sz="4" w:space="0" w:color="auto"/>
              <w:right w:val="single" w:sz="6" w:space="0" w:color="auto"/>
            </w:tcBorders>
            <w:shd w:val="solid" w:color="FFFFFF" w:fill="auto"/>
          </w:tcPr>
          <w:p w14:paraId="5B289FF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28963EC6"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835D58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44CFA2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26664B"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42F0BD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E5DA3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F283F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Double resource reuse support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BE90B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6C1EC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7AEA3E8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6F2FD3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2E9AF5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F7FCC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9A8971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B9F7F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069D28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Mitigating RAN user plane congestion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BEA085"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A20E47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3F6C71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76E17A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58DAA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D0B6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D73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796C95"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4477775" w14:textId="77777777" w:rsidR="006D3712" w:rsidRDefault="006D3712">
            <w:pPr>
              <w:spacing w:after="0"/>
              <w:rPr>
                <w:rFonts w:ascii="Arial" w:eastAsia="Batang" w:hAnsi="Arial" w:cs="Arial"/>
                <w:color w:val="000000"/>
                <w:sz w:val="16"/>
                <w:szCs w:val="16"/>
                <w:lang w:eastAsia="ko-KR"/>
              </w:rPr>
            </w:pPr>
            <w:r>
              <w:rPr>
                <w:rFonts w:ascii="Arial" w:hAnsi="Arial" w:cs="Arial"/>
                <w:noProof/>
                <w:sz w:val="16"/>
                <w:szCs w:val="16"/>
              </w:rPr>
              <w:t>Reporting RAN/NAS cause during bearer creation/modification failure scenarious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BE89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CAD4C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91A6EF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E5C08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BC23A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54FD4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884FC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EA1CE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062823C" w14:textId="77777777" w:rsidR="006D3712" w:rsidRDefault="006D3712">
            <w:pPr>
              <w:spacing w:after="0"/>
              <w:rPr>
                <w:rFonts w:ascii="Arial" w:hAnsi="Arial" w:cs="Arial"/>
                <w:noProof/>
                <w:sz w:val="16"/>
                <w:szCs w:val="16"/>
              </w:rPr>
            </w:pPr>
            <w:r>
              <w:rPr>
                <w:rFonts w:ascii="Arial" w:hAnsi="Arial" w:cs="Arial"/>
                <w:noProof/>
                <w:sz w:val="16"/>
                <w:szCs w:val="16"/>
                <w:lang w:eastAsia="ko-KR"/>
              </w:rPr>
              <w:t>Removal of Editor’s Note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2B0E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E610A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5A1514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620342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C7D93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7DA1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6AC42D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C3188"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254ED92" w14:textId="77777777" w:rsidR="006D3712" w:rsidRDefault="006D3712">
            <w:pPr>
              <w:spacing w:after="0"/>
              <w:rPr>
                <w:rFonts w:ascii="Arial" w:hAnsi="Arial" w:cs="Arial"/>
                <w:noProof/>
                <w:sz w:val="16"/>
                <w:szCs w:val="16"/>
                <w:lang w:eastAsia="ko-KR"/>
              </w:rPr>
            </w:pPr>
            <w:r>
              <w:rPr>
                <w:rFonts w:ascii="Arial" w:eastAsia="SimSun" w:hAnsi="Arial" w:cs="Arial"/>
                <w:noProof/>
                <w:sz w:val="16"/>
                <w:szCs w:val="16"/>
                <w:lang w:eastAsia="zh-CN"/>
              </w:rPr>
              <w:t>Access network information reporting during the 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2AD8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9C448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310657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C8C3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2063A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001FB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8A3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DE38D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0367A8C" w14:textId="77777777" w:rsidR="006D3712" w:rsidRDefault="006D3712">
            <w:pPr>
              <w:spacing w:after="0"/>
              <w:rPr>
                <w:rFonts w:ascii="Arial" w:eastAsia="SimSun" w:hAnsi="Arial" w:cs="Arial"/>
                <w:noProof/>
                <w:sz w:val="16"/>
                <w:szCs w:val="16"/>
                <w:lang w:eastAsia="zh-CN"/>
              </w:rPr>
            </w:pPr>
            <w:r>
              <w:rPr>
                <w:rFonts w:ascii="Arial" w:hAnsi="Arial" w:cs="Arial"/>
                <w:noProof/>
                <w:sz w:val="16"/>
                <w:szCs w:val="16"/>
              </w:rPr>
              <w:t>Introduction of a reference to the Rest-Rx interface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0837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750D53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6EACA64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712435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2ADBB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10EA6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9FCDB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73ACFF"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C07373" w14:textId="77777777" w:rsidR="006D3712" w:rsidRDefault="006D3712">
            <w:pPr>
              <w:spacing w:after="0"/>
              <w:rPr>
                <w:rFonts w:ascii="Arial" w:hAnsi="Arial" w:cs="Arial"/>
                <w:noProof/>
                <w:sz w:val="16"/>
                <w:szCs w:val="16"/>
              </w:rPr>
            </w:pPr>
            <w:r>
              <w:rPr>
                <w:rFonts w:ascii="Arial" w:hAnsi="Arial" w:cs="Arial"/>
                <w:noProof/>
                <w:sz w:val="16"/>
                <w:szCs w:val="16"/>
              </w:rPr>
              <w:t>Inclusion of RAN/NAS cause values into SIP signalling by P-CSCF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19E13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9E0C32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F999D9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07317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484F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160C8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B06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72F6C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371BD09" w14:textId="77777777" w:rsidR="006D3712" w:rsidRDefault="006D3712">
            <w:pPr>
              <w:spacing w:after="0"/>
              <w:rPr>
                <w:rFonts w:ascii="Arial" w:hAnsi="Arial" w:cs="Arial"/>
                <w:noProof/>
                <w:sz w:val="16"/>
                <w:szCs w:val="16"/>
              </w:rPr>
            </w:pPr>
            <w:r>
              <w:rPr>
                <w:rFonts w:ascii="Arial" w:hAnsi="Arial" w:cs="Arial"/>
                <w:noProof/>
                <w:sz w:val="16"/>
                <w:szCs w:val="16"/>
                <w:lang w:eastAsia="zh-CN"/>
              </w:rPr>
              <w:t>Correction to the usage monitoring control for sponsored data connectivity</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6DB11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42FFA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49C234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34093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F715F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7346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696E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BA2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4A9215"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Access network information report in case of IP-CAN bearer/IP-CAN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D2F5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61F94C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F73E9DB"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0284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CADB22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9811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AD40B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2A1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2954CDF"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Correction to temporary network failure handling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B2F15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FE140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E2CBE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CDF465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C9AFC0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C48D9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CP-150114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7982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90206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37B002"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TWAN supports access network information report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683D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0A67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739A59E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59D61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1B052F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6CA86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CP-150127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786227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FE4B9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AFF26C" w14:textId="77777777" w:rsidR="006D3712" w:rsidRDefault="006D3712">
            <w:pPr>
              <w:spacing w:after="0"/>
              <w:rPr>
                <w:rFonts w:ascii="Arial" w:hAnsi="Arial" w:cs="Arial"/>
                <w:noProof/>
                <w:sz w:val="16"/>
                <w:szCs w:val="16"/>
                <w:lang w:eastAsia="zh-CN"/>
              </w:rPr>
            </w:pPr>
            <w:r>
              <w:rPr>
                <w:rFonts w:ascii="Arial" w:hAnsi="Arial" w:cs="Arial"/>
                <w:noProof/>
                <w:sz w:val="16"/>
                <w:szCs w:val="16"/>
              </w:rPr>
              <w:t>Uniqueness of Sharing Key for resource sharing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F418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B4A11D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18CB48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37746F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1E9273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91AA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40AB2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F24E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8B10D12" w14:textId="77777777" w:rsidR="006D3712" w:rsidRDefault="006D3712">
            <w:pPr>
              <w:spacing w:after="0"/>
              <w:rPr>
                <w:rFonts w:ascii="Arial" w:hAnsi="Arial" w:cs="Arial"/>
                <w:noProof/>
                <w:sz w:val="16"/>
                <w:szCs w:val="16"/>
              </w:rPr>
            </w:pPr>
            <w:r>
              <w:rPr>
                <w:rFonts w:ascii="Arial" w:hAnsi="Arial" w:cs="Arial"/>
                <w:noProof/>
                <w:sz w:val="16"/>
                <w:szCs w:val="16"/>
              </w:rPr>
              <w:t>Add the ToS-Traffic-Class AVP to the Rx to be sent by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4F563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DAC2E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0DF4264"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F5BBF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739ADC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CD8A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A3538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CD75D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32F47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Called-Station-Id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CF08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C7E35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E18282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29D8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F61AA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DF1F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ACA1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88D95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079410" w14:textId="77777777" w:rsidR="006D3712" w:rsidRDefault="006D3712">
            <w:pPr>
              <w:spacing w:after="0"/>
              <w:rPr>
                <w:rFonts w:ascii="Arial" w:hAnsi="Arial" w:cs="Arial"/>
                <w:noProof/>
                <w:sz w:val="16"/>
                <w:szCs w:val="16"/>
              </w:rPr>
            </w:pPr>
            <w:r>
              <w:rPr>
                <w:rFonts w:ascii="Arial" w:hAnsi="Arial" w:cs="Arial"/>
                <w:noProof/>
                <w:sz w:val="16"/>
                <w:szCs w:val="16"/>
              </w:rPr>
              <w:t>Removing restrictions to report RAT type to the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C7E4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B83E5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23B4875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FC890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C54757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2B6FD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06E26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BA95F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D17D881" w14:textId="77777777" w:rsidR="006D3712" w:rsidRDefault="006D3712">
            <w:pPr>
              <w:spacing w:after="0"/>
              <w:rPr>
                <w:rFonts w:ascii="Arial" w:hAnsi="Arial" w:cs="Arial"/>
                <w:noProof/>
                <w:sz w:val="16"/>
                <w:szCs w:val="16"/>
              </w:rPr>
            </w:pPr>
            <w:r>
              <w:rPr>
                <w:rFonts w:ascii="Arial" w:hAnsi="Arial" w:cs="Arial"/>
                <w:noProof/>
                <w:sz w:val="16"/>
                <w:szCs w:val="16"/>
              </w:rPr>
              <w:t>Alignment with SDP procedures for resource sharing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6D9BA7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9D3F6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F89E3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FB8D2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075ED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1478F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0B89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A66B9D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1F57641" w14:textId="77777777" w:rsidR="006D3712" w:rsidRDefault="006D3712">
            <w:pPr>
              <w:spacing w:after="0"/>
              <w:rPr>
                <w:rFonts w:ascii="Arial" w:hAnsi="Arial" w:cs="Arial"/>
                <w:noProof/>
                <w:sz w:val="16"/>
                <w:szCs w:val="16"/>
              </w:rPr>
            </w:pPr>
            <w:r>
              <w:rPr>
                <w:rFonts w:ascii="Arial" w:hAnsi="Arial" w:cs="Arial"/>
                <w:noProof/>
                <w:sz w:val="16"/>
                <w:szCs w:val="16"/>
              </w:rPr>
              <w:t>Adding TWAN and untrusted WLAN release 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C678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8F9504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CE34A20"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7DB1DF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C19505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2B071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7BD06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9E201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22425732" w14:textId="77777777" w:rsidR="006D3712" w:rsidRDefault="006D3712">
            <w:pPr>
              <w:spacing w:after="0"/>
              <w:rPr>
                <w:rFonts w:ascii="Arial" w:hAnsi="Arial" w:cs="Arial"/>
                <w:noProof/>
                <w:sz w:val="16"/>
                <w:szCs w:val="16"/>
              </w:rPr>
            </w:pPr>
            <w:r>
              <w:rPr>
                <w:rFonts w:ascii="Arial" w:hAnsi="Arial" w:cs="Arial"/>
                <w:noProof/>
                <w:sz w:val="16"/>
                <w:szCs w:val="16"/>
              </w:rPr>
              <w:t>Sharing-Key-UL</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17D3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B0C960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4B562A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9F9C7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4418D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E875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CP-150344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DF2FB9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AAA76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6E3C759" w14:textId="77777777" w:rsidR="006D3712" w:rsidRDefault="006D3712">
            <w:pPr>
              <w:spacing w:after="0"/>
              <w:rPr>
                <w:rFonts w:ascii="Arial" w:hAnsi="Arial" w:cs="Arial"/>
                <w:noProof/>
                <w:sz w:val="16"/>
                <w:szCs w:val="16"/>
              </w:rPr>
            </w:pPr>
            <w:r>
              <w:rPr>
                <w:rFonts w:ascii="Arial" w:hAnsi="Arial" w:cs="Arial"/>
                <w:noProof/>
                <w:sz w:val="16"/>
                <w:szCs w:val="16"/>
              </w:rPr>
              <w:t>Non-3GPP access for 3GPP-SGSN-MCC-MNC</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6361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E8DE5C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53F83F5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D968C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39B5FB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B466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5D0B1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2360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243D3CF" w14:textId="77777777" w:rsidR="006D3712" w:rsidRDefault="006D3712">
            <w:pPr>
              <w:spacing w:after="0"/>
              <w:rPr>
                <w:rFonts w:ascii="Arial" w:hAnsi="Arial" w:cs="Arial"/>
                <w:noProof/>
                <w:sz w:val="16"/>
                <w:szCs w:val="16"/>
              </w:rPr>
            </w:pPr>
            <w:r>
              <w:rPr>
                <w:rFonts w:ascii="Arial" w:hAnsi="Arial" w:cs="Arial"/>
                <w:noProof/>
                <w:sz w:val="16"/>
                <w:szCs w:val="16"/>
              </w:rPr>
              <w:t>Correcting Hanging Paragraphs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2184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3DB026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7ABB2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A324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ECC92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0A1E9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4441B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B75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4</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5494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IP-Domain-Id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09437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96DF7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752CF1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97DF2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FC6528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5A344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D9388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EDCC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0B9EBDB" w14:textId="77777777" w:rsidR="006D3712" w:rsidRDefault="006D3712">
            <w:pPr>
              <w:spacing w:after="0"/>
              <w:rPr>
                <w:rFonts w:ascii="Arial" w:hAnsi="Arial" w:cs="Arial"/>
                <w:noProof/>
                <w:sz w:val="16"/>
                <w:szCs w:val="16"/>
              </w:rPr>
            </w:pPr>
            <w:r>
              <w:rPr>
                <w:rFonts w:ascii="Arial" w:hAnsi="Arial" w:cs="Arial"/>
                <w:noProof/>
                <w:sz w:val="16"/>
                <w:szCs w:val="16"/>
              </w:rPr>
              <w:t>Corrections to the PCRF-based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9A28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08A9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609E3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EDEF4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A4E22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9273D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2EFA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60866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10F8C1" w14:textId="77777777" w:rsidR="006D3712" w:rsidRDefault="006D3712">
            <w:pPr>
              <w:spacing w:after="0"/>
              <w:rPr>
                <w:rFonts w:ascii="Arial" w:hAnsi="Arial" w:cs="Arial"/>
                <w:noProof/>
                <w:sz w:val="16"/>
                <w:szCs w:val="16"/>
              </w:rPr>
            </w:pPr>
            <w:r>
              <w:rPr>
                <w:rFonts w:ascii="Arial" w:hAnsi="Arial" w:cs="Arial"/>
                <w:noProof/>
                <w:sz w:val="16"/>
                <w:szCs w:val="16"/>
              </w:rPr>
              <w:t>AVPs applicability for RAN-NAS-Cause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3EE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870AF8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7D00CED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47A8C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C7E8F3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49D0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DB56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89E8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AB83969" w14:textId="77777777" w:rsidR="006D3712" w:rsidRDefault="006D3712">
            <w:pPr>
              <w:spacing w:after="0"/>
              <w:rPr>
                <w:rFonts w:ascii="Arial" w:hAnsi="Arial" w:cs="Arial"/>
                <w:noProof/>
                <w:sz w:val="16"/>
                <w:szCs w:val="16"/>
              </w:rPr>
            </w:pPr>
            <w:r>
              <w:rPr>
                <w:rFonts w:ascii="Arial" w:hAnsi="Arial" w:cs="Arial"/>
                <w:noProof/>
                <w:sz w:val="16"/>
                <w:szCs w:val="16"/>
              </w:rPr>
              <w:t>Events applicability to support monitoring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7F4F0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707B03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0B69418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30B7D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DC384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68D7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A0D5D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C0B97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5992045" w14:textId="77777777" w:rsidR="006D3712" w:rsidRDefault="006D3712">
            <w:pPr>
              <w:spacing w:after="0"/>
              <w:rPr>
                <w:rFonts w:ascii="Arial" w:hAnsi="Arial" w:cs="Arial"/>
                <w:noProof/>
                <w:sz w:val="16"/>
                <w:szCs w:val="16"/>
              </w:rPr>
            </w:pPr>
            <w:r>
              <w:rPr>
                <w:rFonts w:ascii="Arial" w:hAnsi="Arial" w:cs="Arial"/>
                <w:noProof/>
                <w:sz w:val="16"/>
                <w:szCs w:val="16"/>
              </w:rPr>
              <w:t>Change of chargeable party when sponsor connectivity applies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77B68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1A2537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2FB3730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348C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90B123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C6BCB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B42B8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B3E3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21C146" w14:textId="77777777" w:rsidR="006D3712" w:rsidRDefault="006D3712">
            <w:pPr>
              <w:spacing w:after="0"/>
              <w:rPr>
                <w:rFonts w:ascii="Arial" w:hAnsi="Arial" w:cs="Arial"/>
                <w:noProof/>
                <w:sz w:val="16"/>
                <w:szCs w:val="16"/>
              </w:rPr>
            </w:pPr>
            <w:r>
              <w:rPr>
                <w:rFonts w:ascii="Arial" w:hAnsi="Arial" w:cs="Arial"/>
                <w:noProof/>
                <w:sz w:val="16"/>
                <w:szCs w:val="16"/>
              </w:rPr>
              <w:t>Correction to the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B008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F7B7E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EE0F67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25041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BE754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AB927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51F6A2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37279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BF791A4" w14:textId="77777777" w:rsidR="006D3712" w:rsidRDefault="006D3712">
            <w:pPr>
              <w:spacing w:after="0"/>
              <w:rPr>
                <w:rFonts w:ascii="Arial" w:hAnsi="Arial" w:cs="Arial"/>
                <w:noProof/>
                <w:sz w:val="16"/>
                <w:szCs w:val="16"/>
              </w:rPr>
            </w:pPr>
            <w:r>
              <w:rPr>
                <w:rFonts w:ascii="Arial" w:hAnsi="Arial" w:cs="Arial"/>
                <w:noProof/>
                <w:sz w:val="16"/>
                <w:szCs w:val="16"/>
              </w:rPr>
              <w:t>Fixing Ambiguous Flag Rules for AVPs reused from TS 29.061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9B381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4C3996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F9AB56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75BD1E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88F63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E7344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CP-150797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76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F0EB1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677A5F4" w14:textId="77777777" w:rsidR="006D3712" w:rsidRDefault="006D3712">
            <w:pPr>
              <w:spacing w:after="0"/>
              <w:rPr>
                <w:rFonts w:ascii="Arial" w:hAnsi="Arial" w:cs="Arial"/>
                <w:noProof/>
                <w:sz w:val="16"/>
                <w:szCs w:val="16"/>
              </w:rPr>
            </w:pPr>
            <w:r>
              <w:rPr>
                <w:rFonts w:ascii="Arial" w:hAnsi="Arial" w:cs="Arial" w:hint="eastAsia"/>
                <w:noProof/>
                <w:sz w:val="16"/>
                <w:szCs w:val="16"/>
              </w:rPr>
              <w:t>Update the PCC architecture figures in 29.214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637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3AEC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981D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2D4C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DE3DE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E8D5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44C5D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0BAC9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8BEB2D0" w14:textId="77777777" w:rsidR="006D3712" w:rsidRDefault="006D3712">
            <w:pPr>
              <w:spacing w:after="0"/>
              <w:rPr>
                <w:rFonts w:ascii="Arial" w:hAnsi="Arial" w:cs="Arial"/>
                <w:noProof/>
                <w:sz w:val="16"/>
                <w:szCs w:val="16"/>
              </w:rPr>
            </w:pPr>
            <w:r>
              <w:rPr>
                <w:rFonts w:ascii="Arial" w:hAnsi="Arial" w:cs="Arial"/>
                <w:noProof/>
                <w:sz w:val="16"/>
                <w:szCs w:val="16"/>
              </w:rPr>
              <w:t>RTP/RTCP transport multiplexing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DEA1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5F66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5D8C35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CBBC1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3FC845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6EF03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001BD8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CFC3B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6936898" w14:textId="77777777" w:rsidR="006D3712" w:rsidRDefault="006D3712">
            <w:pPr>
              <w:spacing w:after="0"/>
              <w:rPr>
                <w:rFonts w:ascii="Arial" w:hAnsi="Arial" w:cs="Arial"/>
                <w:noProof/>
                <w:sz w:val="16"/>
                <w:szCs w:val="16"/>
              </w:rPr>
            </w:pPr>
            <w:r>
              <w:rPr>
                <w:rFonts w:ascii="Arial" w:hAnsi="Arial" w:cs="Arial"/>
                <w:noProof/>
                <w:sz w:val="16"/>
                <w:szCs w:val="16"/>
              </w:rPr>
              <w:t>Support of new bandwidth information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205C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4856B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0DA911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DF0EA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640EF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3410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CP-150789</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C71A0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2B44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3CF4CB1A" w14:textId="77777777" w:rsidR="006D3712" w:rsidRDefault="006D3712">
            <w:pPr>
              <w:spacing w:after="0"/>
              <w:rPr>
                <w:rFonts w:ascii="Arial" w:hAnsi="Arial" w:cs="Arial"/>
                <w:noProof/>
                <w:sz w:val="16"/>
                <w:szCs w:val="16"/>
              </w:rPr>
            </w:pPr>
            <w:r>
              <w:rPr>
                <w:rFonts w:ascii="Arial" w:hAnsi="Arial" w:cs="Arial"/>
                <w:noProof/>
                <w:sz w:val="16"/>
                <w:szCs w:val="16"/>
              </w:rPr>
              <w:t>Incorrect command name to request access network information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206C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4F046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7F4D46A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BFD7A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66364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2089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151C8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FF9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3680A3F" w14:textId="77777777" w:rsidR="006D3712" w:rsidRDefault="006D3712">
            <w:pPr>
              <w:spacing w:after="0"/>
              <w:rPr>
                <w:rFonts w:ascii="Arial" w:hAnsi="Arial" w:cs="Arial"/>
                <w:noProof/>
                <w:sz w:val="16"/>
                <w:szCs w:val="16"/>
              </w:rPr>
            </w:pPr>
            <w:r>
              <w:rPr>
                <w:rFonts w:ascii="Arial" w:hAnsi="Arial" w:cs="Arial" w:hint="eastAsia"/>
                <w:noProof/>
                <w:sz w:val="16"/>
                <w:szCs w:val="16"/>
              </w:rPr>
              <w:t xml:space="preserve">Update the reference of </w:t>
            </w:r>
            <w:r>
              <w:rPr>
                <w:rFonts w:ascii="Arial" w:hAnsi="Arial" w:cs="Arial"/>
                <w:noProof/>
                <w:sz w:val="16"/>
                <w:szCs w:val="16"/>
              </w:rPr>
              <w:t>draft-ietf-dime-ovli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5E09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A4FB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2A4C7A2F"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9C63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498DF1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B2BE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CP-150730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491C4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CFBE0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6BA8070" w14:textId="77777777" w:rsidR="006D3712" w:rsidRDefault="006D3712">
            <w:pPr>
              <w:spacing w:after="0"/>
              <w:rPr>
                <w:rFonts w:ascii="Arial" w:hAnsi="Arial" w:cs="Arial"/>
                <w:noProof/>
                <w:sz w:val="16"/>
                <w:szCs w:val="16"/>
              </w:rPr>
            </w:pPr>
            <w:r>
              <w:rPr>
                <w:rFonts w:ascii="Arial" w:hAnsi="Arial" w:cs="Arial"/>
                <w:noProof/>
                <w:sz w:val="16"/>
                <w:szCs w:val="16"/>
              </w:rPr>
              <w:t>Diameter message priority for PCC 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BDE3D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F2D7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679827A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F819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30432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1FE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B218F8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8ADE9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7893BEF" w14:textId="77777777" w:rsidR="006D3712" w:rsidRDefault="006D3712">
            <w:pPr>
              <w:spacing w:after="0"/>
              <w:rPr>
                <w:rFonts w:ascii="Arial" w:hAnsi="Arial" w:cs="Arial"/>
                <w:noProof/>
                <w:sz w:val="16"/>
                <w:szCs w:val="16"/>
              </w:rPr>
            </w:pPr>
            <w:r>
              <w:rPr>
                <w:rFonts w:ascii="Arial" w:hAnsi="Arial" w:cs="Arial" w:hint="eastAsia"/>
                <w:noProof/>
                <w:sz w:val="16"/>
                <w:szCs w:val="16"/>
              </w:rPr>
              <w:t>Location report to support emergency service in Untrusted WLAN access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CD49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C828E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bl>
    <w:p w14:paraId="22FA83A4" w14:textId="6F51BB7A" w:rsidR="00FE108C" w:rsidRDefault="00FE108C"/>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Change w:id="1352">
          <w:tblGrid>
            <w:gridCol w:w="800"/>
            <w:gridCol w:w="800"/>
            <w:gridCol w:w="1046"/>
            <w:gridCol w:w="473"/>
            <w:gridCol w:w="425"/>
            <w:gridCol w:w="425"/>
            <w:gridCol w:w="4962"/>
            <w:gridCol w:w="708"/>
          </w:tblGrid>
        </w:tblGridChange>
      </w:tblGrid>
      <w:tr w:rsidR="00FE108C" w:rsidRPr="00235394" w14:paraId="66A30D20" w14:textId="77777777" w:rsidTr="00904538">
        <w:trPr>
          <w:cantSplit/>
        </w:trPr>
        <w:tc>
          <w:tcPr>
            <w:tcW w:w="9639" w:type="dxa"/>
            <w:gridSpan w:val="8"/>
            <w:shd w:val="solid" w:color="FFFFFF" w:fill="auto"/>
          </w:tcPr>
          <w:p w14:paraId="270ADBE8" w14:textId="77777777" w:rsidR="00FE108C" w:rsidRPr="00235394" w:rsidRDefault="00FE108C" w:rsidP="00893401">
            <w:pPr>
              <w:pStyle w:val="TAL"/>
              <w:jc w:val="center"/>
              <w:rPr>
                <w:b/>
                <w:sz w:val="16"/>
              </w:rPr>
            </w:pPr>
            <w:r w:rsidRPr="00235394">
              <w:rPr>
                <w:b/>
              </w:rPr>
              <w:t>Change history</w:t>
            </w:r>
          </w:p>
        </w:tc>
      </w:tr>
      <w:tr w:rsidR="00FE108C" w:rsidRPr="00235394" w14:paraId="6A1989BE" w14:textId="77777777" w:rsidTr="00893401">
        <w:tc>
          <w:tcPr>
            <w:tcW w:w="800" w:type="dxa"/>
            <w:shd w:val="pct10" w:color="auto" w:fill="FFFFFF"/>
          </w:tcPr>
          <w:p w14:paraId="183B6729" w14:textId="77777777" w:rsidR="00FE108C" w:rsidRPr="00235394" w:rsidRDefault="00FE108C" w:rsidP="00893401">
            <w:pPr>
              <w:pStyle w:val="TAL"/>
              <w:rPr>
                <w:b/>
                <w:sz w:val="16"/>
              </w:rPr>
            </w:pPr>
            <w:r w:rsidRPr="00235394">
              <w:rPr>
                <w:b/>
                <w:sz w:val="16"/>
              </w:rPr>
              <w:t>Date</w:t>
            </w:r>
          </w:p>
        </w:tc>
        <w:tc>
          <w:tcPr>
            <w:tcW w:w="800" w:type="dxa"/>
            <w:shd w:val="pct10" w:color="auto" w:fill="FFFFFF"/>
          </w:tcPr>
          <w:p w14:paraId="39F13DE7" w14:textId="77777777" w:rsidR="00FE108C" w:rsidRPr="00235394" w:rsidRDefault="00FE108C" w:rsidP="00893401">
            <w:pPr>
              <w:pStyle w:val="TAL"/>
              <w:rPr>
                <w:b/>
                <w:sz w:val="16"/>
              </w:rPr>
            </w:pPr>
            <w:r>
              <w:rPr>
                <w:b/>
                <w:sz w:val="16"/>
              </w:rPr>
              <w:t>Meeting</w:t>
            </w:r>
          </w:p>
        </w:tc>
        <w:tc>
          <w:tcPr>
            <w:tcW w:w="1046" w:type="dxa"/>
            <w:shd w:val="pct10" w:color="auto" w:fill="FFFFFF"/>
          </w:tcPr>
          <w:p w14:paraId="76E08E9F" w14:textId="77777777" w:rsidR="00FE108C" w:rsidRPr="00235394" w:rsidRDefault="00FE108C" w:rsidP="00893401">
            <w:pPr>
              <w:pStyle w:val="TAL"/>
              <w:rPr>
                <w:b/>
                <w:sz w:val="16"/>
              </w:rPr>
            </w:pPr>
            <w:r w:rsidRPr="00235394">
              <w:rPr>
                <w:b/>
                <w:sz w:val="16"/>
              </w:rPr>
              <w:t>TDoc</w:t>
            </w:r>
          </w:p>
        </w:tc>
        <w:tc>
          <w:tcPr>
            <w:tcW w:w="473" w:type="dxa"/>
            <w:shd w:val="pct10" w:color="auto" w:fill="FFFFFF"/>
          </w:tcPr>
          <w:p w14:paraId="1FCC6373" w14:textId="77777777" w:rsidR="00FE108C" w:rsidRPr="00235394" w:rsidRDefault="00FE108C" w:rsidP="00893401">
            <w:pPr>
              <w:pStyle w:val="TAL"/>
              <w:rPr>
                <w:b/>
                <w:sz w:val="16"/>
              </w:rPr>
            </w:pPr>
            <w:r w:rsidRPr="00235394">
              <w:rPr>
                <w:b/>
                <w:sz w:val="16"/>
              </w:rPr>
              <w:t>CR</w:t>
            </w:r>
          </w:p>
        </w:tc>
        <w:tc>
          <w:tcPr>
            <w:tcW w:w="425" w:type="dxa"/>
            <w:shd w:val="pct10" w:color="auto" w:fill="FFFFFF"/>
          </w:tcPr>
          <w:p w14:paraId="7F0FE5A6" w14:textId="77777777" w:rsidR="00FE108C" w:rsidRPr="00235394" w:rsidRDefault="00FE108C" w:rsidP="00893401">
            <w:pPr>
              <w:pStyle w:val="TAL"/>
              <w:rPr>
                <w:b/>
                <w:sz w:val="16"/>
              </w:rPr>
            </w:pPr>
            <w:r w:rsidRPr="00235394">
              <w:rPr>
                <w:b/>
                <w:sz w:val="16"/>
              </w:rPr>
              <w:t>Rev</w:t>
            </w:r>
          </w:p>
        </w:tc>
        <w:tc>
          <w:tcPr>
            <w:tcW w:w="425" w:type="dxa"/>
            <w:shd w:val="pct10" w:color="auto" w:fill="FFFFFF"/>
          </w:tcPr>
          <w:p w14:paraId="1FEA1E52" w14:textId="77777777" w:rsidR="00FE108C" w:rsidRPr="00235394" w:rsidRDefault="00FE108C" w:rsidP="00893401">
            <w:pPr>
              <w:pStyle w:val="TAL"/>
              <w:rPr>
                <w:b/>
                <w:sz w:val="16"/>
              </w:rPr>
            </w:pPr>
            <w:r>
              <w:rPr>
                <w:b/>
                <w:sz w:val="16"/>
              </w:rPr>
              <w:t>Cat</w:t>
            </w:r>
          </w:p>
        </w:tc>
        <w:tc>
          <w:tcPr>
            <w:tcW w:w="4962" w:type="dxa"/>
            <w:shd w:val="pct10" w:color="auto" w:fill="FFFFFF"/>
          </w:tcPr>
          <w:p w14:paraId="739A03EE" w14:textId="77777777" w:rsidR="00FE108C" w:rsidRPr="00235394" w:rsidRDefault="00FE108C" w:rsidP="00893401">
            <w:pPr>
              <w:pStyle w:val="TAL"/>
              <w:rPr>
                <w:b/>
                <w:sz w:val="16"/>
              </w:rPr>
            </w:pPr>
            <w:r w:rsidRPr="00235394">
              <w:rPr>
                <w:b/>
                <w:sz w:val="16"/>
              </w:rPr>
              <w:t>Subject/Comment</w:t>
            </w:r>
          </w:p>
        </w:tc>
        <w:tc>
          <w:tcPr>
            <w:tcW w:w="708" w:type="dxa"/>
            <w:shd w:val="pct10" w:color="auto" w:fill="FFFFFF"/>
          </w:tcPr>
          <w:p w14:paraId="7695C0FC" w14:textId="77777777" w:rsidR="00FE108C" w:rsidRPr="00235394" w:rsidRDefault="00FE108C" w:rsidP="00893401">
            <w:pPr>
              <w:pStyle w:val="TAL"/>
              <w:rPr>
                <w:b/>
                <w:sz w:val="16"/>
              </w:rPr>
            </w:pPr>
            <w:r w:rsidRPr="00235394">
              <w:rPr>
                <w:b/>
                <w:sz w:val="16"/>
              </w:rPr>
              <w:t>New</w:t>
            </w:r>
            <w:r>
              <w:rPr>
                <w:b/>
                <w:sz w:val="16"/>
              </w:rPr>
              <w:t xml:space="preserve"> version</w:t>
            </w:r>
          </w:p>
        </w:tc>
      </w:tr>
      <w:tr w:rsidR="00FE108C" w:rsidRPr="008C05DF" w14:paraId="6E42D8E0" w14:textId="77777777" w:rsidTr="00893401">
        <w:tc>
          <w:tcPr>
            <w:tcW w:w="800" w:type="dxa"/>
            <w:shd w:val="solid" w:color="FFFFFF" w:fill="auto"/>
          </w:tcPr>
          <w:p w14:paraId="70C62426" w14:textId="020AD5D3" w:rsidR="00FE108C" w:rsidRPr="006B0D02" w:rsidRDefault="00FE108C" w:rsidP="00893401">
            <w:pPr>
              <w:pStyle w:val="TAC"/>
              <w:rPr>
                <w:sz w:val="16"/>
                <w:szCs w:val="16"/>
              </w:rPr>
            </w:pPr>
            <w:r>
              <w:rPr>
                <w:rFonts w:cs="Arial"/>
                <w:noProof/>
                <w:sz w:val="16"/>
                <w:szCs w:val="16"/>
              </w:rPr>
              <w:t>2016-03</w:t>
            </w:r>
          </w:p>
        </w:tc>
        <w:tc>
          <w:tcPr>
            <w:tcW w:w="800" w:type="dxa"/>
            <w:shd w:val="solid" w:color="FFFFFF" w:fill="auto"/>
          </w:tcPr>
          <w:p w14:paraId="7C65B5BF" w14:textId="7A43BAC4" w:rsidR="00FE108C" w:rsidRPr="006B0D02" w:rsidRDefault="00FE108C" w:rsidP="00893401">
            <w:pPr>
              <w:pStyle w:val="TAC"/>
              <w:rPr>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4FA489C" w14:textId="07C6C3CB" w:rsidR="00FE108C" w:rsidRPr="006B0D02" w:rsidRDefault="00FE108C" w:rsidP="00893401">
            <w:pPr>
              <w:pStyle w:val="TAC"/>
              <w:rPr>
                <w:sz w:val="16"/>
                <w:szCs w:val="16"/>
              </w:rPr>
            </w:pPr>
            <w:r>
              <w:rPr>
                <w:rFonts w:cs="Arial"/>
                <w:noProof/>
                <w:sz w:val="16"/>
                <w:szCs w:val="16"/>
              </w:rPr>
              <w:t>CP-160095</w:t>
            </w:r>
          </w:p>
        </w:tc>
        <w:tc>
          <w:tcPr>
            <w:tcW w:w="473" w:type="dxa"/>
            <w:shd w:val="solid" w:color="FFFFFF" w:fill="auto"/>
          </w:tcPr>
          <w:p w14:paraId="70C07BFC" w14:textId="357CA499" w:rsidR="00FE108C" w:rsidRPr="006B0D02" w:rsidRDefault="00FE108C" w:rsidP="00893401">
            <w:pPr>
              <w:pStyle w:val="TAL"/>
              <w:rPr>
                <w:sz w:val="16"/>
                <w:szCs w:val="16"/>
              </w:rPr>
            </w:pPr>
            <w:r>
              <w:rPr>
                <w:rFonts w:cs="Arial"/>
                <w:noProof/>
                <w:sz w:val="16"/>
                <w:szCs w:val="16"/>
              </w:rPr>
              <w:t>0435</w:t>
            </w:r>
          </w:p>
        </w:tc>
        <w:tc>
          <w:tcPr>
            <w:tcW w:w="425" w:type="dxa"/>
            <w:shd w:val="solid" w:color="FFFFFF" w:fill="auto"/>
          </w:tcPr>
          <w:p w14:paraId="2361614B" w14:textId="2394B291" w:rsidR="00FE108C" w:rsidRPr="006B0D02" w:rsidRDefault="00FE108C" w:rsidP="00893401">
            <w:pPr>
              <w:pStyle w:val="TAR"/>
              <w:rPr>
                <w:sz w:val="16"/>
                <w:szCs w:val="16"/>
              </w:rPr>
            </w:pPr>
            <w:r>
              <w:rPr>
                <w:rFonts w:cs="Arial"/>
                <w:noProof/>
                <w:sz w:val="16"/>
                <w:szCs w:val="16"/>
              </w:rPr>
              <w:t>2</w:t>
            </w:r>
          </w:p>
        </w:tc>
        <w:tc>
          <w:tcPr>
            <w:tcW w:w="425" w:type="dxa"/>
            <w:shd w:val="solid" w:color="FFFFFF" w:fill="auto"/>
          </w:tcPr>
          <w:p w14:paraId="69DE3FB4" w14:textId="1A9335FA" w:rsidR="00FE108C" w:rsidRPr="006B0D02" w:rsidRDefault="00FE108C" w:rsidP="00893401">
            <w:pPr>
              <w:pStyle w:val="TAC"/>
              <w:rPr>
                <w:sz w:val="16"/>
                <w:szCs w:val="16"/>
              </w:rPr>
            </w:pPr>
            <w:r>
              <w:rPr>
                <w:rFonts w:eastAsia="Batang" w:cs="Arial"/>
                <w:color w:val="000000"/>
                <w:sz w:val="16"/>
                <w:szCs w:val="16"/>
                <w:lang w:eastAsia="ko-KR"/>
              </w:rPr>
              <w:t>F</w:t>
            </w:r>
          </w:p>
        </w:tc>
        <w:tc>
          <w:tcPr>
            <w:tcW w:w="4962" w:type="dxa"/>
            <w:shd w:val="solid" w:color="FFFFFF" w:fill="auto"/>
          </w:tcPr>
          <w:p w14:paraId="0E3EC4D8" w14:textId="05B8EEFC" w:rsidR="00FE108C" w:rsidRPr="006B0D02" w:rsidRDefault="00FE108C" w:rsidP="00893401">
            <w:pPr>
              <w:pStyle w:val="TAL"/>
              <w:rPr>
                <w:sz w:val="16"/>
                <w:szCs w:val="16"/>
              </w:rPr>
            </w:pPr>
            <w:r>
              <w:rPr>
                <w:rFonts w:cs="Arial"/>
                <w:noProof/>
                <w:sz w:val="16"/>
                <w:szCs w:val="16"/>
              </w:rPr>
              <w:t>Rx impact for background data transfer</w:t>
            </w:r>
          </w:p>
        </w:tc>
        <w:tc>
          <w:tcPr>
            <w:tcW w:w="708" w:type="dxa"/>
            <w:shd w:val="solid" w:color="FFFFFF" w:fill="auto"/>
          </w:tcPr>
          <w:p w14:paraId="19124DE4" w14:textId="0F918C67" w:rsidR="00FE108C" w:rsidRPr="008C05DF" w:rsidRDefault="00FE108C" w:rsidP="00893401">
            <w:pPr>
              <w:pStyle w:val="TAC"/>
              <w:rPr>
                <w:bCs/>
                <w:sz w:val="16"/>
                <w:szCs w:val="16"/>
              </w:rPr>
            </w:pPr>
            <w:r>
              <w:rPr>
                <w:rFonts w:eastAsia="Batang" w:cs="Arial"/>
                <w:color w:val="000000"/>
                <w:sz w:val="16"/>
                <w:szCs w:val="16"/>
                <w:lang w:eastAsia="ko-KR"/>
              </w:rPr>
              <w:t>13.5.0</w:t>
            </w:r>
          </w:p>
        </w:tc>
      </w:tr>
      <w:tr w:rsidR="00FE108C" w:rsidRPr="008C05DF" w14:paraId="1922C3E7" w14:textId="77777777" w:rsidTr="00893401">
        <w:tc>
          <w:tcPr>
            <w:tcW w:w="800" w:type="dxa"/>
            <w:shd w:val="solid" w:color="FFFFFF" w:fill="auto"/>
          </w:tcPr>
          <w:p w14:paraId="444CFD5C" w14:textId="65F6A8D9"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58A0818C" w14:textId="6424616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096AA82" w14:textId="62B9B370"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4F17FE1D" w14:textId="0925B5AB" w:rsidR="00FE108C" w:rsidRDefault="00FE108C" w:rsidP="00893401">
            <w:pPr>
              <w:pStyle w:val="TAL"/>
              <w:rPr>
                <w:rFonts w:cs="Arial"/>
                <w:noProof/>
                <w:sz w:val="16"/>
                <w:szCs w:val="16"/>
              </w:rPr>
            </w:pPr>
            <w:r>
              <w:rPr>
                <w:rFonts w:cs="Arial"/>
                <w:noProof/>
                <w:sz w:val="16"/>
                <w:szCs w:val="16"/>
              </w:rPr>
              <w:t>0436</w:t>
            </w:r>
          </w:p>
        </w:tc>
        <w:tc>
          <w:tcPr>
            <w:tcW w:w="425" w:type="dxa"/>
            <w:shd w:val="solid" w:color="FFFFFF" w:fill="auto"/>
          </w:tcPr>
          <w:p w14:paraId="667C83E9" w14:textId="06B71CC5"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1DD78A1" w14:textId="39D7552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869A369" w14:textId="14EAC417" w:rsidR="00FE108C" w:rsidRDefault="00FE108C" w:rsidP="00893401">
            <w:pPr>
              <w:pStyle w:val="TAL"/>
              <w:rPr>
                <w:rFonts w:cs="Arial"/>
                <w:noProof/>
                <w:sz w:val="16"/>
                <w:szCs w:val="16"/>
              </w:rPr>
            </w:pPr>
            <w:r>
              <w:rPr>
                <w:rFonts w:cs="Arial"/>
                <w:noProof/>
                <w:sz w:val="16"/>
                <w:szCs w:val="16"/>
              </w:rPr>
              <w:t>ICSI format specification over Rx</w:t>
            </w:r>
          </w:p>
        </w:tc>
        <w:tc>
          <w:tcPr>
            <w:tcW w:w="708" w:type="dxa"/>
            <w:shd w:val="solid" w:color="FFFFFF" w:fill="auto"/>
          </w:tcPr>
          <w:p w14:paraId="47AED4B3" w14:textId="0D7150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36EAD22A" w14:textId="77777777" w:rsidTr="00893401">
        <w:tc>
          <w:tcPr>
            <w:tcW w:w="800" w:type="dxa"/>
            <w:shd w:val="solid" w:color="FFFFFF" w:fill="auto"/>
          </w:tcPr>
          <w:p w14:paraId="1DF537AF" w14:textId="3852FA21"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6365E773" w14:textId="6F5F611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76D0D6E" w14:textId="391D5753" w:rsidR="00FE108C" w:rsidRDefault="00FE108C" w:rsidP="00893401">
            <w:pPr>
              <w:pStyle w:val="TAC"/>
              <w:rPr>
                <w:rFonts w:cs="Arial"/>
                <w:noProof/>
                <w:sz w:val="16"/>
                <w:szCs w:val="16"/>
              </w:rPr>
            </w:pPr>
            <w:r>
              <w:rPr>
                <w:rFonts w:cs="Arial"/>
                <w:noProof/>
                <w:sz w:val="16"/>
                <w:szCs w:val="16"/>
              </w:rPr>
              <w:t>CP-160100</w:t>
            </w:r>
          </w:p>
        </w:tc>
        <w:tc>
          <w:tcPr>
            <w:tcW w:w="473" w:type="dxa"/>
            <w:shd w:val="solid" w:color="FFFFFF" w:fill="auto"/>
          </w:tcPr>
          <w:p w14:paraId="0DA908F5" w14:textId="35ABD136" w:rsidR="00FE108C" w:rsidRDefault="00FE108C" w:rsidP="00893401">
            <w:pPr>
              <w:pStyle w:val="TAL"/>
              <w:rPr>
                <w:rFonts w:cs="Arial"/>
                <w:noProof/>
                <w:sz w:val="16"/>
                <w:szCs w:val="16"/>
              </w:rPr>
            </w:pPr>
            <w:r>
              <w:rPr>
                <w:rFonts w:cs="Arial"/>
                <w:noProof/>
                <w:sz w:val="16"/>
                <w:szCs w:val="16"/>
              </w:rPr>
              <w:t>0437</w:t>
            </w:r>
          </w:p>
        </w:tc>
        <w:tc>
          <w:tcPr>
            <w:tcW w:w="425" w:type="dxa"/>
            <w:shd w:val="solid" w:color="FFFFFF" w:fill="auto"/>
          </w:tcPr>
          <w:p w14:paraId="28C96A3C" w14:textId="1B85D817"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1FD415C" w14:textId="78BFAB2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7BC13DC9" w14:textId="6C166F07" w:rsidR="00FE108C" w:rsidRDefault="00FE108C" w:rsidP="00893401">
            <w:pPr>
              <w:pStyle w:val="TAL"/>
              <w:rPr>
                <w:rFonts w:cs="Arial"/>
                <w:noProof/>
                <w:sz w:val="16"/>
                <w:szCs w:val="16"/>
              </w:rPr>
            </w:pPr>
            <w:r>
              <w:rPr>
                <w:rFonts w:cs="Arial"/>
                <w:noProof/>
                <w:sz w:val="16"/>
                <w:szCs w:val="16"/>
              </w:rPr>
              <w:t>Reporting of NAS/RAN cause in the STA command</w:t>
            </w:r>
          </w:p>
        </w:tc>
        <w:tc>
          <w:tcPr>
            <w:tcW w:w="708" w:type="dxa"/>
            <w:shd w:val="solid" w:color="FFFFFF" w:fill="auto"/>
          </w:tcPr>
          <w:p w14:paraId="3F6C4048" w14:textId="33AE5A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6F2A627" w14:textId="77777777" w:rsidTr="00893401">
        <w:tc>
          <w:tcPr>
            <w:tcW w:w="800" w:type="dxa"/>
            <w:shd w:val="solid" w:color="FFFFFF" w:fill="auto"/>
          </w:tcPr>
          <w:p w14:paraId="7BDE2259" w14:textId="167ABFD2"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3D8B063" w14:textId="1E6C6F6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AF389C6" w14:textId="40FA7884"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BF95987" w14:textId="63EE3F56" w:rsidR="00FE108C" w:rsidRDefault="00FE108C" w:rsidP="00893401">
            <w:pPr>
              <w:pStyle w:val="TAL"/>
              <w:rPr>
                <w:rFonts w:cs="Arial"/>
                <w:noProof/>
                <w:sz w:val="16"/>
                <w:szCs w:val="16"/>
              </w:rPr>
            </w:pPr>
            <w:r>
              <w:rPr>
                <w:rFonts w:cs="Arial"/>
                <w:noProof/>
                <w:sz w:val="16"/>
                <w:szCs w:val="16"/>
              </w:rPr>
              <w:t>0438</w:t>
            </w:r>
          </w:p>
        </w:tc>
        <w:tc>
          <w:tcPr>
            <w:tcW w:w="425" w:type="dxa"/>
            <w:shd w:val="solid" w:color="FFFFFF" w:fill="auto"/>
          </w:tcPr>
          <w:p w14:paraId="57EC7FC3" w14:textId="4600A8D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6EE2F16" w14:textId="225A682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A913144" w14:textId="015B2393" w:rsidR="00FE108C" w:rsidRDefault="00FE108C" w:rsidP="00893401">
            <w:pPr>
              <w:pStyle w:val="TAL"/>
              <w:rPr>
                <w:rFonts w:cs="Arial"/>
                <w:noProof/>
                <w:sz w:val="16"/>
                <w:szCs w:val="16"/>
              </w:rPr>
            </w:pPr>
            <w:r>
              <w:rPr>
                <w:rFonts w:cs="Arial"/>
                <w:noProof/>
                <w:sz w:val="16"/>
                <w:szCs w:val="16"/>
              </w:rPr>
              <w:t>RAN-NAS-Cause handling upon unsuccessful bearer termination over Rx</w:t>
            </w:r>
          </w:p>
        </w:tc>
        <w:tc>
          <w:tcPr>
            <w:tcW w:w="708" w:type="dxa"/>
            <w:shd w:val="solid" w:color="FFFFFF" w:fill="auto"/>
          </w:tcPr>
          <w:p w14:paraId="4F1BC21D" w14:textId="20706BB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078CC732" w14:textId="77777777" w:rsidTr="00893401">
        <w:tc>
          <w:tcPr>
            <w:tcW w:w="800" w:type="dxa"/>
            <w:shd w:val="solid" w:color="FFFFFF" w:fill="auto"/>
          </w:tcPr>
          <w:p w14:paraId="505CF6AB" w14:textId="4F87A08A"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96FE467" w14:textId="43A22ED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499F491" w14:textId="3FECC4AE" w:rsidR="00FE108C" w:rsidRDefault="00FE108C" w:rsidP="00893401">
            <w:pPr>
              <w:pStyle w:val="TAC"/>
              <w:rPr>
                <w:rFonts w:cs="Arial"/>
                <w:noProof/>
                <w:sz w:val="16"/>
                <w:szCs w:val="16"/>
              </w:rPr>
            </w:pPr>
            <w:r>
              <w:rPr>
                <w:rFonts w:cs="Arial"/>
                <w:noProof/>
                <w:sz w:val="16"/>
                <w:szCs w:val="16"/>
              </w:rPr>
              <w:t>CP-160092</w:t>
            </w:r>
          </w:p>
        </w:tc>
        <w:tc>
          <w:tcPr>
            <w:tcW w:w="473" w:type="dxa"/>
            <w:shd w:val="solid" w:color="FFFFFF" w:fill="auto"/>
          </w:tcPr>
          <w:p w14:paraId="514864DF" w14:textId="79420C5E" w:rsidR="00FE108C" w:rsidRDefault="00FE108C" w:rsidP="00893401">
            <w:pPr>
              <w:pStyle w:val="TAL"/>
              <w:rPr>
                <w:rFonts w:cs="Arial"/>
                <w:noProof/>
                <w:sz w:val="16"/>
                <w:szCs w:val="16"/>
              </w:rPr>
            </w:pPr>
            <w:r>
              <w:rPr>
                <w:rFonts w:cs="Arial"/>
                <w:noProof/>
                <w:sz w:val="16"/>
                <w:szCs w:val="16"/>
              </w:rPr>
              <w:t>0441</w:t>
            </w:r>
          </w:p>
        </w:tc>
        <w:tc>
          <w:tcPr>
            <w:tcW w:w="425" w:type="dxa"/>
            <w:shd w:val="solid" w:color="FFFFFF" w:fill="auto"/>
          </w:tcPr>
          <w:p w14:paraId="6152A523" w14:textId="75E1651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61FA9" w14:textId="62EFEF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2C49581C" w14:textId="29C050B5" w:rsidR="00FE108C" w:rsidRDefault="00FE108C" w:rsidP="00893401">
            <w:pPr>
              <w:pStyle w:val="TAL"/>
              <w:rPr>
                <w:rFonts w:cs="Arial"/>
                <w:noProof/>
                <w:sz w:val="16"/>
                <w:szCs w:val="16"/>
              </w:rPr>
            </w:pPr>
            <w:r>
              <w:rPr>
                <w:rFonts w:cs="Arial"/>
                <w:noProof/>
                <w:sz w:val="16"/>
                <w:szCs w:val="16"/>
              </w:rPr>
              <w:t>UE-to-network relay PCC handling over Rx</w:t>
            </w:r>
          </w:p>
        </w:tc>
        <w:tc>
          <w:tcPr>
            <w:tcW w:w="708" w:type="dxa"/>
            <w:shd w:val="solid" w:color="FFFFFF" w:fill="auto"/>
          </w:tcPr>
          <w:p w14:paraId="14C5E91D" w14:textId="51E507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44511078" w14:textId="77777777" w:rsidTr="00893401">
        <w:tc>
          <w:tcPr>
            <w:tcW w:w="800" w:type="dxa"/>
            <w:shd w:val="solid" w:color="FFFFFF" w:fill="auto"/>
          </w:tcPr>
          <w:p w14:paraId="0A1AA273" w14:textId="61745F3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AD6CAFA" w14:textId="75B2018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D35B14F" w14:textId="48F08F26"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FE01164" w14:textId="4FB08430" w:rsidR="00FE108C" w:rsidRDefault="00FE108C" w:rsidP="00893401">
            <w:pPr>
              <w:pStyle w:val="TAL"/>
              <w:rPr>
                <w:rFonts w:cs="Arial"/>
                <w:noProof/>
                <w:sz w:val="16"/>
                <w:szCs w:val="16"/>
              </w:rPr>
            </w:pPr>
            <w:r>
              <w:rPr>
                <w:rFonts w:cs="Arial"/>
                <w:noProof/>
                <w:sz w:val="16"/>
                <w:szCs w:val="16"/>
              </w:rPr>
              <w:t>0442</w:t>
            </w:r>
          </w:p>
        </w:tc>
        <w:tc>
          <w:tcPr>
            <w:tcW w:w="425" w:type="dxa"/>
            <w:shd w:val="solid" w:color="FFFFFF" w:fill="auto"/>
          </w:tcPr>
          <w:p w14:paraId="0208268A" w14:textId="41CC080B"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BB1D54" w14:textId="4B5D69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E60E4E6" w14:textId="599ECBD4" w:rsidR="00FE108C" w:rsidRDefault="00FE108C" w:rsidP="00893401">
            <w:pPr>
              <w:pStyle w:val="TAL"/>
              <w:rPr>
                <w:rFonts w:cs="Arial"/>
                <w:noProof/>
                <w:sz w:val="16"/>
                <w:szCs w:val="16"/>
              </w:rPr>
            </w:pPr>
            <w:r>
              <w:rPr>
                <w:rFonts w:cs="Arial"/>
                <w:noProof/>
                <w:sz w:val="16"/>
                <w:szCs w:val="16"/>
              </w:rPr>
              <w:t>Support of removed filters when SIP Forking applies over Rx</w:t>
            </w:r>
          </w:p>
        </w:tc>
        <w:tc>
          <w:tcPr>
            <w:tcW w:w="708" w:type="dxa"/>
            <w:shd w:val="solid" w:color="FFFFFF" w:fill="auto"/>
          </w:tcPr>
          <w:p w14:paraId="463A440A" w14:textId="3BFE57B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2394D628" w14:textId="77777777" w:rsidTr="00893401">
        <w:tc>
          <w:tcPr>
            <w:tcW w:w="800" w:type="dxa"/>
            <w:shd w:val="solid" w:color="FFFFFF" w:fill="auto"/>
          </w:tcPr>
          <w:p w14:paraId="344DB1A0" w14:textId="7FA82F1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23A42829" w14:textId="386C014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BA568FC" w14:textId="227A69C9" w:rsidR="00FE108C" w:rsidRDefault="00FE108C" w:rsidP="00893401">
            <w:pPr>
              <w:pStyle w:val="TAC"/>
              <w:rPr>
                <w:rFonts w:cs="Arial"/>
                <w:noProof/>
                <w:sz w:val="16"/>
                <w:szCs w:val="16"/>
              </w:rPr>
            </w:pPr>
            <w:r>
              <w:rPr>
                <w:rFonts w:cs="Arial"/>
                <w:noProof/>
                <w:sz w:val="16"/>
                <w:szCs w:val="16"/>
              </w:rPr>
              <w:t>CP-160094</w:t>
            </w:r>
          </w:p>
        </w:tc>
        <w:tc>
          <w:tcPr>
            <w:tcW w:w="473" w:type="dxa"/>
            <w:shd w:val="solid" w:color="FFFFFF" w:fill="auto"/>
          </w:tcPr>
          <w:p w14:paraId="43B97F50" w14:textId="4D390369" w:rsidR="00FE108C" w:rsidRDefault="00FE108C" w:rsidP="00893401">
            <w:pPr>
              <w:pStyle w:val="TAL"/>
              <w:rPr>
                <w:rFonts w:cs="Arial"/>
                <w:noProof/>
                <w:sz w:val="16"/>
                <w:szCs w:val="16"/>
              </w:rPr>
            </w:pPr>
            <w:r>
              <w:rPr>
                <w:rFonts w:cs="Arial"/>
                <w:noProof/>
                <w:sz w:val="16"/>
                <w:szCs w:val="16"/>
              </w:rPr>
              <w:t>0443</w:t>
            </w:r>
          </w:p>
        </w:tc>
        <w:tc>
          <w:tcPr>
            <w:tcW w:w="425" w:type="dxa"/>
            <w:shd w:val="solid" w:color="FFFFFF" w:fill="auto"/>
          </w:tcPr>
          <w:p w14:paraId="3E55EBF7" w14:textId="1F44A040"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014A3CA6" w14:textId="26C467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8055E96" w14:textId="57B81952" w:rsidR="00FE108C" w:rsidRDefault="00FE108C" w:rsidP="00893401">
            <w:pPr>
              <w:pStyle w:val="TAL"/>
              <w:rPr>
                <w:rFonts w:cs="Arial"/>
                <w:noProof/>
                <w:sz w:val="16"/>
                <w:szCs w:val="16"/>
              </w:rPr>
            </w:pPr>
            <w:r>
              <w:rPr>
                <w:rFonts w:cs="Arial"/>
                <w:noProof/>
                <w:sz w:val="16"/>
                <w:szCs w:val="16"/>
              </w:rPr>
              <w:t>Missing experimental result code value</w:t>
            </w:r>
          </w:p>
        </w:tc>
        <w:tc>
          <w:tcPr>
            <w:tcW w:w="708" w:type="dxa"/>
            <w:shd w:val="solid" w:color="FFFFFF" w:fill="auto"/>
          </w:tcPr>
          <w:p w14:paraId="210A4F67" w14:textId="4CB03A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2E8B3A3" w14:textId="77777777" w:rsidTr="00893401">
        <w:tc>
          <w:tcPr>
            <w:tcW w:w="800" w:type="dxa"/>
            <w:shd w:val="solid" w:color="FFFFFF" w:fill="auto"/>
          </w:tcPr>
          <w:p w14:paraId="39066F10" w14:textId="3DD1BBB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46DF78CD" w14:textId="2E92883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62A2EF6" w14:textId="46800337" w:rsidR="00FE108C" w:rsidRDefault="00FE108C" w:rsidP="00893401">
            <w:pPr>
              <w:pStyle w:val="TAC"/>
              <w:rPr>
                <w:rFonts w:cs="Arial"/>
                <w:noProof/>
                <w:sz w:val="16"/>
                <w:szCs w:val="16"/>
              </w:rPr>
            </w:pPr>
            <w:r>
              <w:rPr>
                <w:rFonts w:cs="Arial"/>
                <w:noProof/>
                <w:sz w:val="16"/>
                <w:szCs w:val="16"/>
              </w:rPr>
              <w:t>CP-160104</w:t>
            </w:r>
          </w:p>
        </w:tc>
        <w:tc>
          <w:tcPr>
            <w:tcW w:w="473" w:type="dxa"/>
            <w:shd w:val="solid" w:color="FFFFFF" w:fill="auto"/>
          </w:tcPr>
          <w:p w14:paraId="1B5848B8" w14:textId="38082408" w:rsidR="00FE108C" w:rsidRDefault="00FE108C" w:rsidP="00893401">
            <w:pPr>
              <w:pStyle w:val="TAL"/>
              <w:rPr>
                <w:rFonts w:cs="Arial"/>
                <w:noProof/>
                <w:sz w:val="16"/>
                <w:szCs w:val="16"/>
              </w:rPr>
            </w:pPr>
            <w:r>
              <w:rPr>
                <w:rFonts w:cs="Arial"/>
                <w:noProof/>
                <w:sz w:val="16"/>
                <w:szCs w:val="16"/>
              </w:rPr>
              <w:t>0444</w:t>
            </w:r>
          </w:p>
        </w:tc>
        <w:tc>
          <w:tcPr>
            <w:tcW w:w="425" w:type="dxa"/>
            <w:shd w:val="solid" w:color="FFFFFF" w:fill="auto"/>
          </w:tcPr>
          <w:p w14:paraId="24EA7AE9" w14:textId="2B5B1296"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279FBBC" w14:textId="5FE4C98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CBB32E4" w14:textId="67131880" w:rsidR="00FE108C" w:rsidRDefault="00FE108C" w:rsidP="00893401">
            <w:pPr>
              <w:pStyle w:val="TAL"/>
              <w:rPr>
                <w:rFonts w:cs="Arial"/>
                <w:noProof/>
                <w:sz w:val="16"/>
                <w:szCs w:val="16"/>
              </w:rPr>
            </w:pPr>
            <w:r>
              <w:rPr>
                <w:rFonts w:cs="Arial"/>
                <w:noProof/>
                <w:sz w:val="16"/>
                <w:szCs w:val="16"/>
              </w:rPr>
              <w:t>Location reporting for IMS sessions over S2b</w:t>
            </w:r>
          </w:p>
        </w:tc>
        <w:tc>
          <w:tcPr>
            <w:tcW w:w="708" w:type="dxa"/>
            <w:shd w:val="solid" w:color="FFFFFF" w:fill="auto"/>
          </w:tcPr>
          <w:p w14:paraId="249C1545" w14:textId="629FE10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575D0B2" w14:textId="77777777" w:rsidTr="00893401">
        <w:tc>
          <w:tcPr>
            <w:tcW w:w="800" w:type="dxa"/>
            <w:shd w:val="solid" w:color="FFFFFF" w:fill="auto"/>
          </w:tcPr>
          <w:p w14:paraId="26A82670" w14:textId="3F28845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BD75A33" w14:textId="54BEC6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FAC2341" w14:textId="35C2BE98" w:rsidR="00FE108C" w:rsidRDefault="00FE108C" w:rsidP="00893401">
            <w:pPr>
              <w:pStyle w:val="TAC"/>
              <w:rPr>
                <w:rFonts w:cs="Arial"/>
                <w:noProof/>
                <w:sz w:val="16"/>
                <w:szCs w:val="16"/>
              </w:rPr>
            </w:pPr>
            <w:r>
              <w:rPr>
                <w:rFonts w:cs="Arial"/>
                <w:noProof/>
                <w:sz w:val="16"/>
                <w:szCs w:val="16"/>
              </w:rPr>
              <w:t>CP-160093</w:t>
            </w:r>
          </w:p>
        </w:tc>
        <w:tc>
          <w:tcPr>
            <w:tcW w:w="473" w:type="dxa"/>
            <w:shd w:val="solid" w:color="FFFFFF" w:fill="auto"/>
          </w:tcPr>
          <w:p w14:paraId="79D14E73" w14:textId="0B169D52" w:rsidR="00FE108C" w:rsidRDefault="00FE108C" w:rsidP="00893401">
            <w:pPr>
              <w:pStyle w:val="TAL"/>
              <w:rPr>
                <w:rFonts w:cs="Arial"/>
                <w:noProof/>
                <w:sz w:val="16"/>
                <w:szCs w:val="16"/>
              </w:rPr>
            </w:pPr>
            <w:r>
              <w:rPr>
                <w:rFonts w:cs="Arial"/>
                <w:noProof/>
                <w:sz w:val="16"/>
                <w:szCs w:val="16"/>
              </w:rPr>
              <w:t>0446</w:t>
            </w:r>
          </w:p>
        </w:tc>
        <w:tc>
          <w:tcPr>
            <w:tcW w:w="425" w:type="dxa"/>
            <w:shd w:val="solid" w:color="FFFFFF" w:fill="auto"/>
          </w:tcPr>
          <w:p w14:paraId="6DBB89CF" w14:textId="7D9E0CEE"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EA2CA1A" w14:textId="336304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563023AE" w14:textId="78BE7C9B" w:rsidR="00FE108C" w:rsidRDefault="00FE108C" w:rsidP="00893401">
            <w:pPr>
              <w:pStyle w:val="TAL"/>
              <w:rPr>
                <w:rFonts w:cs="Arial"/>
                <w:noProof/>
                <w:sz w:val="16"/>
                <w:szCs w:val="16"/>
              </w:rPr>
            </w:pPr>
            <w:r>
              <w:rPr>
                <w:rFonts w:cs="Arial"/>
                <w:noProof/>
                <w:sz w:val="16"/>
                <w:szCs w:val="16"/>
              </w:rPr>
              <w:t>Reservation-Priority AVP and DRMP AVP Interaction</w:t>
            </w:r>
          </w:p>
        </w:tc>
        <w:tc>
          <w:tcPr>
            <w:tcW w:w="708" w:type="dxa"/>
            <w:shd w:val="solid" w:color="FFFFFF" w:fill="auto"/>
          </w:tcPr>
          <w:p w14:paraId="0FD5BB0E" w14:textId="3EBF3CD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1D3F1B9" w14:textId="77777777" w:rsidTr="00893401">
        <w:tc>
          <w:tcPr>
            <w:tcW w:w="800" w:type="dxa"/>
            <w:shd w:val="solid" w:color="FFFFFF" w:fill="auto"/>
          </w:tcPr>
          <w:p w14:paraId="173A4CE9" w14:textId="62E68645"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2A54ECD" w14:textId="29DB91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ACCE53E" w14:textId="675A6431" w:rsidR="00FE108C" w:rsidRDefault="00FE108C" w:rsidP="00893401">
            <w:pPr>
              <w:pStyle w:val="TAC"/>
              <w:rPr>
                <w:rFonts w:cs="Arial"/>
                <w:noProof/>
                <w:sz w:val="16"/>
                <w:szCs w:val="16"/>
              </w:rPr>
            </w:pPr>
            <w:r>
              <w:rPr>
                <w:rFonts w:eastAsia="Times New Roman" w:cs="Arial"/>
                <w:noProof/>
                <w:sz w:val="16"/>
                <w:szCs w:val="16"/>
              </w:rPr>
              <w:t>CP-160087</w:t>
            </w:r>
          </w:p>
        </w:tc>
        <w:tc>
          <w:tcPr>
            <w:tcW w:w="473" w:type="dxa"/>
            <w:shd w:val="solid" w:color="FFFFFF" w:fill="auto"/>
          </w:tcPr>
          <w:p w14:paraId="71833C09" w14:textId="11C28C29" w:rsidR="00FE108C" w:rsidRDefault="00FE108C" w:rsidP="00893401">
            <w:pPr>
              <w:pStyle w:val="TAL"/>
              <w:rPr>
                <w:rFonts w:cs="Arial"/>
                <w:noProof/>
                <w:sz w:val="16"/>
                <w:szCs w:val="16"/>
              </w:rPr>
            </w:pPr>
            <w:r>
              <w:rPr>
                <w:rFonts w:eastAsia="Times New Roman" w:cs="Arial"/>
                <w:noProof/>
                <w:sz w:val="16"/>
                <w:szCs w:val="16"/>
              </w:rPr>
              <w:t>0448</w:t>
            </w:r>
          </w:p>
        </w:tc>
        <w:tc>
          <w:tcPr>
            <w:tcW w:w="425" w:type="dxa"/>
            <w:shd w:val="solid" w:color="FFFFFF" w:fill="auto"/>
          </w:tcPr>
          <w:p w14:paraId="52A30E2B" w14:textId="6F87CAFF" w:rsidR="00FE108C" w:rsidRDefault="00FE108C" w:rsidP="00893401">
            <w:pPr>
              <w:pStyle w:val="TAR"/>
              <w:rPr>
                <w:rFonts w:cs="Arial"/>
                <w:noProof/>
                <w:sz w:val="16"/>
                <w:szCs w:val="16"/>
              </w:rPr>
            </w:pPr>
            <w:r>
              <w:rPr>
                <w:rFonts w:eastAsia="Times New Roman" w:cs="Arial"/>
                <w:noProof/>
                <w:sz w:val="16"/>
                <w:szCs w:val="16"/>
              </w:rPr>
              <w:t>2</w:t>
            </w:r>
          </w:p>
        </w:tc>
        <w:tc>
          <w:tcPr>
            <w:tcW w:w="425" w:type="dxa"/>
            <w:shd w:val="solid" w:color="FFFFFF" w:fill="auto"/>
          </w:tcPr>
          <w:p w14:paraId="54636CD9" w14:textId="47838B2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0553A9E3" w14:textId="710BDC59" w:rsidR="00FE108C" w:rsidRDefault="00FE108C" w:rsidP="00893401">
            <w:pPr>
              <w:pStyle w:val="TAL"/>
              <w:rPr>
                <w:rFonts w:cs="Arial"/>
                <w:noProof/>
                <w:sz w:val="16"/>
                <w:szCs w:val="16"/>
              </w:rPr>
            </w:pPr>
            <w:r>
              <w:rPr>
                <w:rFonts w:cs="Arial"/>
                <w:noProof/>
                <w:sz w:val="16"/>
                <w:szCs w:val="16"/>
              </w:rPr>
              <w:t xml:space="preserve">New </w:t>
            </w:r>
            <w:r w:rsidR="00EA3BFA">
              <w:rPr>
                <w:rFonts w:cs="Arial"/>
                <w:noProof/>
                <w:sz w:val="16"/>
                <w:szCs w:val="16"/>
              </w:rPr>
              <w:t>clause</w:t>
            </w:r>
            <w:r>
              <w:rPr>
                <w:rFonts w:cs="Arial"/>
                <w:noProof/>
                <w:sz w:val="16"/>
                <w:szCs w:val="16"/>
              </w:rPr>
              <w:t xml:space="preserve"> to Appendix A for the handling of MCPTT emergency calls</w:t>
            </w:r>
          </w:p>
        </w:tc>
        <w:tc>
          <w:tcPr>
            <w:tcW w:w="708" w:type="dxa"/>
            <w:shd w:val="solid" w:color="FFFFFF" w:fill="auto"/>
          </w:tcPr>
          <w:p w14:paraId="75A90FE6" w14:textId="0B1196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520F5646" w14:textId="77777777" w:rsidTr="00893401">
        <w:tc>
          <w:tcPr>
            <w:tcW w:w="800" w:type="dxa"/>
            <w:shd w:val="solid" w:color="FFFFFF" w:fill="auto"/>
          </w:tcPr>
          <w:p w14:paraId="7AA73D19" w14:textId="615EAAA3" w:rsidR="00FE108C" w:rsidRDefault="00FE108C" w:rsidP="00893401">
            <w:pPr>
              <w:pStyle w:val="TAC"/>
              <w:rPr>
                <w:rFonts w:cs="Arial"/>
                <w:noProof/>
                <w:sz w:val="16"/>
                <w:szCs w:val="16"/>
              </w:rPr>
            </w:pPr>
            <w:r>
              <w:rPr>
                <w:rFonts w:cs="Arial"/>
                <w:noProof/>
                <w:sz w:val="16"/>
                <w:szCs w:val="16"/>
              </w:rPr>
              <w:t>2016-06</w:t>
            </w:r>
          </w:p>
        </w:tc>
        <w:tc>
          <w:tcPr>
            <w:tcW w:w="800" w:type="dxa"/>
            <w:shd w:val="solid" w:color="FFFFFF" w:fill="auto"/>
          </w:tcPr>
          <w:p w14:paraId="7CDFF432" w14:textId="542F67C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6A815C8" w14:textId="39ADE569" w:rsidR="00FE108C" w:rsidRDefault="00FE108C" w:rsidP="00893401">
            <w:pPr>
              <w:pStyle w:val="TAC"/>
              <w:rPr>
                <w:rFonts w:eastAsia="Times New Roman" w:cs="Arial"/>
                <w:noProof/>
                <w:sz w:val="16"/>
                <w:szCs w:val="16"/>
              </w:rPr>
            </w:pPr>
            <w:r>
              <w:rPr>
                <w:rFonts w:eastAsia="Times New Roman" w:cs="Arial"/>
                <w:noProof/>
                <w:sz w:val="16"/>
                <w:szCs w:val="16"/>
              </w:rPr>
              <w:t>CP-160282</w:t>
            </w:r>
          </w:p>
        </w:tc>
        <w:tc>
          <w:tcPr>
            <w:tcW w:w="473" w:type="dxa"/>
            <w:shd w:val="solid" w:color="FFFFFF" w:fill="auto"/>
          </w:tcPr>
          <w:p w14:paraId="6958579F" w14:textId="5F46C0FD" w:rsidR="00FE108C" w:rsidRDefault="00FE108C" w:rsidP="00893401">
            <w:pPr>
              <w:pStyle w:val="TAL"/>
              <w:rPr>
                <w:rFonts w:eastAsia="Times New Roman" w:cs="Arial"/>
                <w:noProof/>
                <w:sz w:val="16"/>
                <w:szCs w:val="16"/>
              </w:rPr>
            </w:pPr>
            <w:r>
              <w:rPr>
                <w:rFonts w:eastAsia="Times New Roman" w:cs="Arial"/>
                <w:noProof/>
                <w:sz w:val="16"/>
                <w:szCs w:val="16"/>
              </w:rPr>
              <w:t>0450</w:t>
            </w:r>
          </w:p>
        </w:tc>
        <w:tc>
          <w:tcPr>
            <w:tcW w:w="425" w:type="dxa"/>
            <w:shd w:val="solid" w:color="FFFFFF" w:fill="auto"/>
          </w:tcPr>
          <w:p w14:paraId="7D2650EA" w14:textId="38668D9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1FB1F43" w14:textId="5151BD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9EB29BA" w14:textId="47DEEE4D" w:rsidR="00FE108C" w:rsidRDefault="00FE108C" w:rsidP="00893401">
            <w:pPr>
              <w:pStyle w:val="TAL"/>
              <w:rPr>
                <w:rFonts w:cs="Arial"/>
                <w:noProof/>
                <w:sz w:val="16"/>
                <w:szCs w:val="16"/>
              </w:rPr>
            </w:pPr>
            <w:r>
              <w:rPr>
                <w:rFonts w:cs="Arial"/>
                <w:noProof/>
                <w:sz w:val="16"/>
                <w:szCs w:val="16"/>
              </w:rPr>
              <w:t>Support of IP version as part of the enhanced bandwidth mechanisms for MTSI sessions</w:t>
            </w:r>
          </w:p>
        </w:tc>
        <w:tc>
          <w:tcPr>
            <w:tcW w:w="708" w:type="dxa"/>
            <w:shd w:val="solid" w:color="FFFFFF" w:fill="auto"/>
          </w:tcPr>
          <w:p w14:paraId="2DAC9CFD" w14:textId="4E68D8E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06577ED1" w14:textId="77777777" w:rsidTr="00893401">
        <w:tc>
          <w:tcPr>
            <w:tcW w:w="800" w:type="dxa"/>
            <w:shd w:val="solid" w:color="FFFFFF" w:fill="auto"/>
          </w:tcPr>
          <w:p w14:paraId="008D036E" w14:textId="4D2E2FA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3CC9355B" w14:textId="15A476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E10A5DA" w14:textId="61579071" w:rsidR="00FE108C" w:rsidRDefault="00FE108C" w:rsidP="00893401">
            <w:pPr>
              <w:pStyle w:val="TAC"/>
              <w:rPr>
                <w:rFonts w:eastAsia="Times New Roman" w:cs="Arial"/>
                <w:noProof/>
                <w:sz w:val="16"/>
                <w:szCs w:val="16"/>
              </w:rPr>
            </w:pPr>
            <w:r>
              <w:rPr>
                <w:rFonts w:eastAsia="Times New Roman" w:cs="Arial"/>
                <w:noProof/>
                <w:sz w:val="16"/>
                <w:szCs w:val="16"/>
              </w:rPr>
              <w:t>CP-160287</w:t>
            </w:r>
          </w:p>
        </w:tc>
        <w:tc>
          <w:tcPr>
            <w:tcW w:w="473" w:type="dxa"/>
            <w:shd w:val="solid" w:color="FFFFFF" w:fill="auto"/>
          </w:tcPr>
          <w:p w14:paraId="2FB74735" w14:textId="774D19F0" w:rsidR="00FE108C" w:rsidRDefault="00FE108C" w:rsidP="00893401">
            <w:pPr>
              <w:pStyle w:val="TAL"/>
              <w:rPr>
                <w:rFonts w:eastAsia="Times New Roman" w:cs="Arial"/>
                <w:noProof/>
                <w:sz w:val="16"/>
                <w:szCs w:val="16"/>
              </w:rPr>
            </w:pPr>
            <w:r>
              <w:rPr>
                <w:rFonts w:eastAsia="Times New Roman" w:cs="Arial"/>
                <w:noProof/>
                <w:sz w:val="16"/>
                <w:szCs w:val="16"/>
              </w:rPr>
              <w:t>0451</w:t>
            </w:r>
          </w:p>
        </w:tc>
        <w:tc>
          <w:tcPr>
            <w:tcW w:w="425" w:type="dxa"/>
            <w:shd w:val="solid" w:color="FFFFFF" w:fill="auto"/>
          </w:tcPr>
          <w:p w14:paraId="253379C6" w14:textId="63E8F2B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42D35947" w14:textId="7AB336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4114C30C" w14:textId="48393AE4" w:rsidR="00FE108C" w:rsidRDefault="00FE108C" w:rsidP="00893401">
            <w:pPr>
              <w:pStyle w:val="TAL"/>
              <w:rPr>
                <w:rFonts w:cs="Arial"/>
                <w:noProof/>
                <w:sz w:val="16"/>
                <w:szCs w:val="16"/>
              </w:rPr>
            </w:pPr>
            <w:r>
              <w:rPr>
                <w:rFonts w:cs="Arial"/>
                <w:noProof/>
                <w:sz w:val="16"/>
                <w:szCs w:val="16"/>
              </w:rPr>
              <w:t>Priority sharing for concurrent sessions</w:t>
            </w:r>
          </w:p>
        </w:tc>
        <w:tc>
          <w:tcPr>
            <w:tcW w:w="708" w:type="dxa"/>
            <w:shd w:val="solid" w:color="FFFFFF" w:fill="auto"/>
          </w:tcPr>
          <w:p w14:paraId="548B7D6C" w14:textId="5695242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209FF0F" w14:textId="77777777" w:rsidTr="00893401">
        <w:tc>
          <w:tcPr>
            <w:tcW w:w="800" w:type="dxa"/>
            <w:shd w:val="solid" w:color="FFFFFF" w:fill="auto"/>
          </w:tcPr>
          <w:p w14:paraId="3D84B3D2" w14:textId="4050BCD5"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26F35CF4" w14:textId="5E1D7E5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141B210" w14:textId="2C839EED" w:rsidR="00FE108C" w:rsidRDefault="00FE108C" w:rsidP="00893401">
            <w:pPr>
              <w:pStyle w:val="TAC"/>
              <w:rPr>
                <w:rFonts w:eastAsia="Times New Roman" w:cs="Arial"/>
                <w:noProof/>
                <w:sz w:val="16"/>
                <w:szCs w:val="16"/>
              </w:rPr>
            </w:pPr>
            <w:r>
              <w:rPr>
                <w:rFonts w:eastAsia="Times New Roman" w:cs="Arial"/>
                <w:noProof/>
                <w:sz w:val="16"/>
                <w:szCs w:val="16"/>
              </w:rPr>
              <w:t>CP-160271</w:t>
            </w:r>
          </w:p>
        </w:tc>
        <w:tc>
          <w:tcPr>
            <w:tcW w:w="473" w:type="dxa"/>
            <w:shd w:val="solid" w:color="FFFFFF" w:fill="auto"/>
          </w:tcPr>
          <w:p w14:paraId="3058FD36" w14:textId="5074B819" w:rsidR="00FE108C" w:rsidRDefault="00FE108C" w:rsidP="00893401">
            <w:pPr>
              <w:pStyle w:val="TAL"/>
              <w:rPr>
                <w:rFonts w:eastAsia="Times New Roman" w:cs="Arial"/>
                <w:noProof/>
                <w:sz w:val="16"/>
                <w:szCs w:val="16"/>
              </w:rPr>
            </w:pPr>
            <w:r>
              <w:rPr>
                <w:rFonts w:eastAsia="Times New Roman" w:cs="Arial"/>
                <w:noProof/>
                <w:sz w:val="16"/>
                <w:szCs w:val="16"/>
              </w:rPr>
              <w:t>0453</w:t>
            </w:r>
          </w:p>
        </w:tc>
        <w:tc>
          <w:tcPr>
            <w:tcW w:w="425" w:type="dxa"/>
            <w:shd w:val="solid" w:color="FFFFFF" w:fill="auto"/>
          </w:tcPr>
          <w:p w14:paraId="60F6BB96" w14:textId="28C7744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874175" w14:textId="06C539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03E708CA" w14:textId="573F0F40" w:rsidR="00FE108C" w:rsidRDefault="00FE108C" w:rsidP="00893401">
            <w:pPr>
              <w:pStyle w:val="TAL"/>
              <w:rPr>
                <w:rFonts w:cs="Arial"/>
                <w:noProof/>
                <w:sz w:val="16"/>
                <w:szCs w:val="16"/>
              </w:rPr>
            </w:pPr>
            <w:r>
              <w:rPr>
                <w:rFonts w:cs="Arial"/>
                <w:noProof/>
                <w:sz w:val="16"/>
                <w:szCs w:val="16"/>
              </w:rPr>
              <w:t>Reuse of TWAN-Identifier AVP in the Untrusted WLAN Access</w:t>
            </w:r>
          </w:p>
        </w:tc>
        <w:tc>
          <w:tcPr>
            <w:tcW w:w="708" w:type="dxa"/>
            <w:shd w:val="solid" w:color="FFFFFF" w:fill="auto"/>
          </w:tcPr>
          <w:p w14:paraId="5148D46B" w14:textId="2938E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52E5804C" w14:textId="77777777" w:rsidTr="00893401">
        <w:tc>
          <w:tcPr>
            <w:tcW w:w="800" w:type="dxa"/>
            <w:shd w:val="solid" w:color="FFFFFF" w:fill="auto"/>
          </w:tcPr>
          <w:p w14:paraId="60BD34E3" w14:textId="7BA9FB53"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55A2D436" w14:textId="114FBA9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2B3FD19" w14:textId="3AB5F6AB" w:rsidR="00FE108C" w:rsidRDefault="00FE108C" w:rsidP="00893401">
            <w:pPr>
              <w:pStyle w:val="TAC"/>
              <w:rPr>
                <w:rFonts w:eastAsia="Times New Roman" w:cs="Arial"/>
                <w:noProof/>
                <w:sz w:val="16"/>
                <w:szCs w:val="16"/>
              </w:rPr>
            </w:pPr>
            <w:r>
              <w:rPr>
                <w:rFonts w:eastAsia="Times New Roman" w:cs="Arial"/>
                <w:noProof/>
                <w:sz w:val="16"/>
                <w:szCs w:val="16"/>
              </w:rPr>
              <w:t>CP-160275</w:t>
            </w:r>
          </w:p>
        </w:tc>
        <w:tc>
          <w:tcPr>
            <w:tcW w:w="473" w:type="dxa"/>
            <w:shd w:val="solid" w:color="FFFFFF" w:fill="auto"/>
          </w:tcPr>
          <w:p w14:paraId="2E018DFC" w14:textId="71C4C05B" w:rsidR="00FE108C" w:rsidRDefault="00FE108C" w:rsidP="00893401">
            <w:pPr>
              <w:pStyle w:val="TAL"/>
              <w:rPr>
                <w:rFonts w:eastAsia="Times New Roman" w:cs="Arial"/>
                <w:noProof/>
                <w:sz w:val="16"/>
                <w:szCs w:val="16"/>
              </w:rPr>
            </w:pPr>
            <w:r>
              <w:rPr>
                <w:rFonts w:eastAsia="Times New Roman" w:cs="Arial"/>
                <w:noProof/>
                <w:sz w:val="16"/>
                <w:szCs w:val="16"/>
              </w:rPr>
              <w:t>0455</w:t>
            </w:r>
          </w:p>
        </w:tc>
        <w:tc>
          <w:tcPr>
            <w:tcW w:w="425" w:type="dxa"/>
            <w:shd w:val="solid" w:color="FFFFFF" w:fill="auto"/>
          </w:tcPr>
          <w:p w14:paraId="0CB0D797" w14:textId="241452C7"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74B6390" w14:textId="3AB86F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223795DB" w14:textId="509BD367" w:rsidR="00FE108C" w:rsidRDefault="00FE108C" w:rsidP="00893401">
            <w:pPr>
              <w:pStyle w:val="TAL"/>
              <w:rPr>
                <w:rFonts w:cs="Arial"/>
                <w:noProof/>
                <w:sz w:val="16"/>
                <w:szCs w:val="16"/>
              </w:rPr>
            </w:pPr>
            <w:r>
              <w:rPr>
                <w:rFonts w:cs="Arial"/>
                <w:noProof/>
                <w:sz w:val="16"/>
                <w:szCs w:val="16"/>
              </w:rPr>
              <w:t>Correction to the time-based usage monitoring for sponsored data connectivity</w:t>
            </w:r>
          </w:p>
        </w:tc>
        <w:tc>
          <w:tcPr>
            <w:tcW w:w="708" w:type="dxa"/>
            <w:shd w:val="solid" w:color="FFFFFF" w:fill="auto"/>
          </w:tcPr>
          <w:p w14:paraId="497CC6DA" w14:textId="050A013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2A73816" w14:textId="77777777" w:rsidTr="00893401">
        <w:tc>
          <w:tcPr>
            <w:tcW w:w="800" w:type="dxa"/>
            <w:shd w:val="solid" w:color="FFFFFF" w:fill="auto"/>
          </w:tcPr>
          <w:p w14:paraId="676168B3" w14:textId="16D12B65"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1EFA9397" w14:textId="0BE26FB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DFCC54D" w14:textId="08E55432"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3529CC5A" w14:textId="60DBADEC" w:rsidR="00FE108C" w:rsidRDefault="00FE108C" w:rsidP="00893401">
            <w:pPr>
              <w:pStyle w:val="TAL"/>
              <w:rPr>
                <w:rFonts w:eastAsia="Times New Roman" w:cs="Arial"/>
                <w:noProof/>
                <w:sz w:val="16"/>
                <w:szCs w:val="16"/>
              </w:rPr>
            </w:pPr>
            <w:r>
              <w:rPr>
                <w:rFonts w:eastAsia="Times New Roman" w:cs="Arial"/>
                <w:noProof/>
                <w:sz w:val="16"/>
                <w:szCs w:val="16"/>
              </w:rPr>
              <w:t>0456</w:t>
            </w:r>
          </w:p>
        </w:tc>
        <w:tc>
          <w:tcPr>
            <w:tcW w:w="425" w:type="dxa"/>
            <w:shd w:val="solid" w:color="FFFFFF" w:fill="auto"/>
          </w:tcPr>
          <w:p w14:paraId="1F916713" w14:textId="66AC1392"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82BF73B" w14:textId="7277A3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9B8562B" w14:textId="72D7A2EA" w:rsidR="00FE108C" w:rsidRDefault="00FE108C" w:rsidP="00893401">
            <w:pPr>
              <w:pStyle w:val="TAL"/>
              <w:rPr>
                <w:rFonts w:cs="Arial"/>
                <w:noProof/>
                <w:sz w:val="16"/>
                <w:szCs w:val="16"/>
              </w:rPr>
            </w:pPr>
            <w:r>
              <w:rPr>
                <w:rFonts w:cs="Arial"/>
                <w:noProof/>
                <w:sz w:val="16"/>
                <w:szCs w:val="16"/>
              </w:rPr>
              <w:t>Authorization based on transfer policy</w:t>
            </w:r>
          </w:p>
        </w:tc>
        <w:tc>
          <w:tcPr>
            <w:tcW w:w="708" w:type="dxa"/>
            <w:shd w:val="solid" w:color="FFFFFF" w:fill="auto"/>
          </w:tcPr>
          <w:p w14:paraId="6FCE9140" w14:textId="5591EEA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4D907DEF" w14:textId="77777777" w:rsidTr="00893401">
        <w:tc>
          <w:tcPr>
            <w:tcW w:w="800" w:type="dxa"/>
            <w:shd w:val="solid" w:color="FFFFFF" w:fill="auto"/>
          </w:tcPr>
          <w:p w14:paraId="3E41E0BA" w14:textId="011BEDBD"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0570DCD" w14:textId="0D0738B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26B916DD" w14:textId="6916CF97"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25AEE844" w14:textId="2B26C646" w:rsidR="00FE108C" w:rsidRDefault="00FE108C" w:rsidP="00893401">
            <w:pPr>
              <w:pStyle w:val="TAL"/>
              <w:rPr>
                <w:rFonts w:eastAsia="Times New Roman" w:cs="Arial"/>
                <w:noProof/>
                <w:sz w:val="16"/>
                <w:szCs w:val="16"/>
              </w:rPr>
            </w:pPr>
            <w:r>
              <w:rPr>
                <w:rFonts w:eastAsia="Times New Roman" w:cs="Arial"/>
                <w:noProof/>
                <w:sz w:val="16"/>
                <w:szCs w:val="16"/>
              </w:rPr>
              <w:t>0457</w:t>
            </w:r>
          </w:p>
        </w:tc>
        <w:tc>
          <w:tcPr>
            <w:tcW w:w="425" w:type="dxa"/>
            <w:shd w:val="solid" w:color="FFFFFF" w:fill="auto"/>
          </w:tcPr>
          <w:p w14:paraId="4211419C" w14:textId="09912CEC"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B0ECD66" w14:textId="217503C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1EA7FB8" w14:textId="211E7296" w:rsidR="00FE108C" w:rsidRDefault="00FE108C" w:rsidP="00893401">
            <w:pPr>
              <w:pStyle w:val="TAL"/>
              <w:rPr>
                <w:rFonts w:cs="Arial"/>
                <w:noProof/>
                <w:sz w:val="16"/>
                <w:szCs w:val="16"/>
              </w:rPr>
            </w:pPr>
            <w:r>
              <w:rPr>
                <w:rFonts w:cs="Arial"/>
                <w:noProof/>
                <w:sz w:val="16"/>
                <w:szCs w:val="16"/>
              </w:rPr>
              <w:t>Correction to the usage monitoring when the sponsoring is disabled</w:t>
            </w:r>
          </w:p>
        </w:tc>
        <w:tc>
          <w:tcPr>
            <w:tcW w:w="708" w:type="dxa"/>
            <w:shd w:val="solid" w:color="FFFFFF" w:fill="auto"/>
          </w:tcPr>
          <w:p w14:paraId="4C32A27D" w14:textId="281EAC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F75016E" w14:textId="77777777" w:rsidTr="00893401">
        <w:tc>
          <w:tcPr>
            <w:tcW w:w="800" w:type="dxa"/>
            <w:shd w:val="solid" w:color="FFFFFF" w:fill="auto"/>
          </w:tcPr>
          <w:p w14:paraId="330BD82E" w14:textId="5ECC1E8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713533" w14:textId="756AB90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5A12D339" w14:textId="1A484F94"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1F3E088D" w14:textId="6321B01D" w:rsidR="00FE108C" w:rsidRDefault="00FE108C" w:rsidP="00893401">
            <w:pPr>
              <w:pStyle w:val="TAL"/>
              <w:rPr>
                <w:rFonts w:eastAsia="Times New Roman" w:cs="Arial"/>
                <w:noProof/>
                <w:sz w:val="16"/>
                <w:szCs w:val="16"/>
              </w:rPr>
            </w:pPr>
            <w:r>
              <w:rPr>
                <w:rFonts w:eastAsia="Times New Roman" w:cs="Arial"/>
                <w:noProof/>
                <w:sz w:val="16"/>
                <w:szCs w:val="16"/>
              </w:rPr>
              <w:t>0458</w:t>
            </w:r>
          </w:p>
        </w:tc>
        <w:tc>
          <w:tcPr>
            <w:tcW w:w="425" w:type="dxa"/>
            <w:shd w:val="solid" w:color="FFFFFF" w:fill="auto"/>
          </w:tcPr>
          <w:p w14:paraId="29DAD0B5" w14:textId="1E6E301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A856E2B" w14:textId="043796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BE04D38" w14:textId="63A41C3D" w:rsidR="00FE108C" w:rsidRDefault="00FE108C" w:rsidP="00893401">
            <w:pPr>
              <w:pStyle w:val="TAL"/>
              <w:rPr>
                <w:rFonts w:cs="Arial"/>
                <w:noProof/>
                <w:sz w:val="16"/>
                <w:szCs w:val="16"/>
              </w:rPr>
            </w:pPr>
            <w:r>
              <w:rPr>
                <w:rFonts w:cs="Arial"/>
                <w:noProof/>
                <w:sz w:val="16"/>
                <w:szCs w:val="16"/>
              </w:rPr>
              <w:t>Code of Sponsoring-Action AVP</w:t>
            </w:r>
          </w:p>
        </w:tc>
        <w:tc>
          <w:tcPr>
            <w:tcW w:w="708" w:type="dxa"/>
            <w:shd w:val="solid" w:color="FFFFFF" w:fill="auto"/>
          </w:tcPr>
          <w:p w14:paraId="66FF693C" w14:textId="29DC3C9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281ED40B" w14:textId="77777777" w:rsidTr="00893401">
        <w:tc>
          <w:tcPr>
            <w:tcW w:w="800" w:type="dxa"/>
            <w:shd w:val="solid" w:color="FFFFFF" w:fill="auto"/>
          </w:tcPr>
          <w:p w14:paraId="0427BD0C" w14:textId="47DC7A0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38C3667" w14:textId="03E6E73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50FB402" w14:textId="4C411AB9" w:rsidR="00FE108C" w:rsidRDefault="00FE108C" w:rsidP="00893401">
            <w:pPr>
              <w:pStyle w:val="TAC"/>
              <w:rPr>
                <w:rFonts w:eastAsia="Times New Roman" w:cs="Arial"/>
                <w:noProof/>
                <w:sz w:val="16"/>
                <w:szCs w:val="16"/>
              </w:rPr>
            </w:pPr>
            <w:r>
              <w:rPr>
                <w:rFonts w:eastAsia="Times New Roman" w:cs="Arial"/>
                <w:noProof/>
                <w:sz w:val="16"/>
                <w:szCs w:val="16"/>
              </w:rPr>
              <w:t>CP-160263</w:t>
            </w:r>
          </w:p>
        </w:tc>
        <w:tc>
          <w:tcPr>
            <w:tcW w:w="473" w:type="dxa"/>
            <w:shd w:val="solid" w:color="FFFFFF" w:fill="auto"/>
          </w:tcPr>
          <w:p w14:paraId="3679791C" w14:textId="78AAFAB4" w:rsidR="00FE108C" w:rsidRDefault="00FE108C" w:rsidP="00893401">
            <w:pPr>
              <w:pStyle w:val="TAL"/>
              <w:rPr>
                <w:rFonts w:eastAsia="Times New Roman" w:cs="Arial"/>
                <w:noProof/>
                <w:sz w:val="16"/>
                <w:szCs w:val="16"/>
              </w:rPr>
            </w:pPr>
            <w:r>
              <w:rPr>
                <w:rFonts w:eastAsia="Times New Roman" w:cs="Arial"/>
                <w:noProof/>
                <w:sz w:val="16"/>
                <w:szCs w:val="16"/>
              </w:rPr>
              <w:t>0459</w:t>
            </w:r>
          </w:p>
        </w:tc>
        <w:tc>
          <w:tcPr>
            <w:tcW w:w="425" w:type="dxa"/>
            <w:shd w:val="solid" w:color="FFFFFF" w:fill="auto"/>
          </w:tcPr>
          <w:p w14:paraId="6D27EC7A" w14:textId="5260C0E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A80533" w14:textId="64D44A6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BDC3930" w14:textId="3F3678DA" w:rsidR="00FE108C" w:rsidRDefault="00FE108C" w:rsidP="00893401">
            <w:pPr>
              <w:pStyle w:val="TAL"/>
              <w:rPr>
                <w:rFonts w:cs="Arial"/>
                <w:noProof/>
                <w:sz w:val="16"/>
                <w:szCs w:val="16"/>
              </w:rPr>
            </w:pPr>
            <w:r>
              <w:rPr>
                <w:rFonts w:cs="Arial"/>
                <w:noProof/>
                <w:sz w:val="16"/>
                <w:szCs w:val="16"/>
              </w:rPr>
              <w:t>Correction to MCPTT priority call handling</w:t>
            </w:r>
          </w:p>
        </w:tc>
        <w:tc>
          <w:tcPr>
            <w:tcW w:w="708" w:type="dxa"/>
            <w:shd w:val="solid" w:color="FFFFFF" w:fill="auto"/>
          </w:tcPr>
          <w:p w14:paraId="2A8AC11A" w14:textId="27C7289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36B8A8AB" w14:textId="77777777" w:rsidTr="00893401">
        <w:tc>
          <w:tcPr>
            <w:tcW w:w="800" w:type="dxa"/>
            <w:shd w:val="solid" w:color="FFFFFF" w:fill="auto"/>
          </w:tcPr>
          <w:p w14:paraId="3E01DD51" w14:textId="3DF74E86"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943029" w14:textId="51E063A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8087687" w14:textId="285B17EB" w:rsidR="00FE108C" w:rsidRDefault="00FE108C" w:rsidP="00893401">
            <w:pPr>
              <w:pStyle w:val="TAC"/>
              <w:rPr>
                <w:rFonts w:eastAsia="Times New Roman" w:cs="Arial"/>
                <w:noProof/>
                <w:sz w:val="16"/>
                <w:szCs w:val="16"/>
              </w:rPr>
            </w:pPr>
            <w:r>
              <w:rPr>
                <w:rFonts w:eastAsia="Times New Roman" w:cs="Arial"/>
                <w:noProof/>
                <w:sz w:val="16"/>
                <w:szCs w:val="16"/>
              </w:rPr>
              <w:t>CP-160276</w:t>
            </w:r>
          </w:p>
        </w:tc>
        <w:tc>
          <w:tcPr>
            <w:tcW w:w="473" w:type="dxa"/>
            <w:shd w:val="solid" w:color="FFFFFF" w:fill="auto"/>
          </w:tcPr>
          <w:p w14:paraId="17B7E686" w14:textId="49B15296" w:rsidR="00FE108C" w:rsidRDefault="00FE108C" w:rsidP="00893401">
            <w:pPr>
              <w:pStyle w:val="TAL"/>
              <w:rPr>
                <w:rFonts w:eastAsia="Times New Roman" w:cs="Arial"/>
                <w:noProof/>
                <w:sz w:val="16"/>
                <w:szCs w:val="16"/>
              </w:rPr>
            </w:pPr>
            <w:r>
              <w:rPr>
                <w:rFonts w:eastAsia="Times New Roman" w:cs="Arial"/>
                <w:noProof/>
                <w:sz w:val="16"/>
                <w:szCs w:val="16"/>
              </w:rPr>
              <w:t>0461</w:t>
            </w:r>
          </w:p>
        </w:tc>
        <w:tc>
          <w:tcPr>
            <w:tcW w:w="425" w:type="dxa"/>
            <w:shd w:val="solid" w:color="FFFFFF" w:fill="auto"/>
          </w:tcPr>
          <w:p w14:paraId="05134F1E" w14:textId="32BA11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50CEDA5C" w14:textId="273EEAA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A9BD88F" w14:textId="33BD634F" w:rsidR="00FE108C" w:rsidRDefault="00FE108C" w:rsidP="00893401">
            <w:pPr>
              <w:pStyle w:val="TAL"/>
              <w:rPr>
                <w:rFonts w:cs="Arial"/>
                <w:noProof/>
                <w:sz w:val="16"/>
                <w:szCs w:val="16"/>
              </w:rPr>
            </w:pPr>
            <w:r>
              <w:rPr>
                <w:rFonts w:cs="Arial"/>
                <w:noProof/>
                <w:sz w:val="16"/>
                <w:szCs w:val="16"/>
              </w:rPr>
              <w:t>Inclusion of Transient failure code</w:t>
            </w:r>
          </w:p>
        </w:tc>
        <w:tc>
          <w:tcPr>
            <w:tcW w:w="708" w:type="dxa"/>
            <w:shd w:val="solid" w:color="FFFFFF" w:fill="auto"/>
          </w:tcPr>
          <w:p w14:paraId="37CFB752" w14:textId="0397A8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EBCA296" w14:textId="77777777" w:rsidTr="00893401">
        <w:tc>
          <w:tcPr>
            <w:tcW w:w="800" w:type="dxa"/>
            <w:shd w:val="solid" w:color="FFFFFF" w:fill="auto"/>
          </w:tcPr>
          <w:p w14:paraId="002FE1D2" w14:textId="4697FAB7"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47F6D535" w14:textId="5FF895A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35E3AA1" w14:textId="5E93298C"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30FC1BB0" w14:textId="4EADCAEE" w:rsidR="00FE108C" w:rsidRDefault="00FE108C" w:rsidP="00893401">
            <w:pPr>
              <w:pStyle w:val="TAL"/>
              <w:rPr>
                <w:rFonts w:eastAsia="Times New Roman" w:cs="Arial"/>
                <w:noProof/>
                <w:sz w:val="16"/>
                <w:szCs w:val="16"/>
              </w:rPr>
            </w:pPr>
            <w:r>
              <w:rPr>
                <w:rFonts w:eastAsia="Times New Roman" w:cs="Arial"/>
                <w:noProof/>
                <w:sz w:val="16"/>
                <w:szCs w:val="16"/>
              </w:rPr>
              <w:t>0449</w:t>
            </w:r>
          </w:p>
        </w:tc>
        <w:tc>
          <w:tcPr>
            <w:tcW w:w="425" w:type="dxa"/>
            <w:shd w:val="solid" w:color="FFFFFF" w:fill="auto"/>
          </w:tcPr>
          <w:p w14:paraId="52BF09AD" w14:textId="7C4EFBF3"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05E30A6B" w14:textId="7D24A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21352CE" w14:textId="01BEC2D0" w:rsidR="00FE108C" w:rsidRDefault="00FE108C" w:rsidP="00893401">
            <w:pPr>
              <w:pStyle w:val="TAL"/>
              <w:rPr>
                <w:rFonts w:cs="Arial"/>
                <w:noProof/>
                <w:sz w:val="16"/>
                <w:szCs w:val="16"/>
              </w:rPr>
            </w:pPr>
            <w:r>
              <w:rPr>
                <w:rFonts w:cs="Arial"/>
                <w:noProof/>
                <w:sz w:val="16"/>
                <w:szCs w:val="16"/>
              </w:rPr>
              <w:t>Clarification on the gate control procedure over Rx interface</w:t>
            </w:r>
          </w:p>
        </w:tc>
        <w:tc>
          <w:tcPr>
            <w:tcW w:w="708" w:type="dxa"/>
            <w:shd w:val="solid" w:color="FFFFFF" w:fill="auto"/>
          </w:tcPr>
          <w:p w14:paraId="6A5CA1EB" w14:textId="0E444D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276F64DB" w14:textId="77777777" w:rsidTr="00893401">
        <w:tc>
          <w:tcPr>
            <w:tcW w:w="800" w:type="dxa"/>
            <w:shd w:val="solid" w:color="FFFFFF" w:fill="auto"/>
          </w:tcPr>
          <w:p w14:paraId="55D6646D" w14:textId="17912FA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1CD78EC1" w14:textId="0D25EE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48C3DD6" w14:textId="0335DB39"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632CE54D" w14:textId="4427DC18" w:rsidR="00FE108C" w:rsidRDefault="00FE108C" w:rsidP="00893401">
            <w:pPr>
              <w:pStyle w:val="TAL"/>
              <w:rPr>
                <w:rFonts w:eastAsia="Times New Roman" w:cs="Arial"/>
                <w:noProof/>
                <w:sz w:val="16"/>
                <w:szCs w:val="16"/>
              </w:rPr>
            </w:pPr>
            <w:r>
              <w:rPr>
                <w:rFonts w:eastAsia="Times New Roman" w:cs="Arial"/>
                <w:noProof/>
                <w:sz w:val="16"/>
                <w:szCs w:val="16"/>
              </w:rPr>
              <w:t>0452</w:t>
            </w:r>
          </w:p>
        </w:tc>
        <w:tc>
          <w:tcPr>
            <w:tcW w:w="425" w:type="dxa"/>
            <w:shd w:val="solid" w:color="FFFFFF" w:fill="auto"/>
          </w:tcPr>
          <w:p w14:paraId="4C659B68" w14:textId="48335C03"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107B5DA" w14:textId="755DC10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FD85A90" w14:textId="28C2C62B" w:rsidR="00FE108C" w:rsidRDefault="00FE108C" w:rsidP="00893401">
            <w:pPr>
              <w:pStyle w:val="TAL"/>
              <w:rPr>
                <w:rFonts w:cs="Arial"/>
                <w:noProof/>
                <w:sz w:val="16"/>
                <w:szCs w:val="16"/>
              </w:rPr>
            </w:pPr>
            <w:r>
              <w:rPr>
                <w:rFonts w:cs="Arial"/>
                <w:noProof/>
                <w:sz w:val="16"/>
                <w:szCs w:val="16"/>
              </w:rPr>
              <w:t>Report of modification failure over Rx reference point</w:t>
            </w:r>
          </w:p>
        </w:tc>
        <w:tc>
          <w:tcPr>
            <w:tcW w:w="708" w:type="dxa"/>
            <w:shd w:val="solid" w:color="FFFFFF" w:fill="auto"/>
          </w:tcPr>
          <w:p w14:paraId="3A173595" w14:textId="5339221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55559D1F" w14:textId="77777777" w:rsidTr="00893401">
        <w:tc>
          <w:tcPr>
            <w:tcW w:w="800" w:type="dxa"/>
            <w:shd w:val="solid" w:color="FFFFFF" w:fill="auto"/>
          </w:tcPr>
          <w:p w14:paraId="7476DF71" w14:textId="7F166805" w:rsidR="00FE108C" w:rsidRDefault="00FE108C" w:rsidP="00893401">
            <w:pPr>
              <w:pStyle w:val="TAC"/>
              <w:rPr>
                <w:rFonts w:cs="Arial"/>
                <w:noProof/>
                <w:sz w:val="16"/>
                <w:szCs w:val="16"/>
              </w:rPr>
            </w:pPr>
            <w:r>
              <w:rPr>
                <w:rFonts w:cs="Arial"/>
                <w:noProof/>
                <w:sz w:val="16"/>
                <w:szCs w:val="16"/>
              </w:rPr>
              <w:t>2016-09</w:t>
            </w:r>
          </w:p>
        </w:tc>
        <w:tc>
          <w:tcPr>
            <w:tcW w:w="800" w:type="dxa"/>
            <w:shd w:val="solid" w:color="FFFFFF" w:fill="auto"/>
          </w:tcPr>
          <w:p w14:paraId="0F66F301" w14:textId="64B718F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853810" w14:textId="5F45A108" w:rsidR="00FE108C" w:rsidRDefault="00FE108C" w:rsidP="00893401">
            <w:pPr>
              <w:pStyle w:val="TAC"/>
              <w:rPr>
                <w:rFonts w:eastAsia="Times New Roman" w:cs="Arial"/>
                <w:noProof/>
                <w:sz w:val="16"/>
                <w:szCs w:val="16"/>
              </w:rPr>
            </w:pPr>
            <w:r>
              <w:rPr>
                <w:rFonts w:eastAsia="Times New Roman" w:cs="Arial"/>
                <w:noProof/>
                <w:sz w:val="16"/>
                <w:szCs w:val="16"/>
              </w:rPr>
              <w:t>CP-160461</w:t>
            </w:r>
          </w:p>
        </w:tc>
        <w:tc>
          <w:tcPr>
            <w:tcW w:w="473" w:type="dxa"/>
            <w:shd w:val="solid" w:color="FFFFFF" w:fill="auto"/>
          </w:tcPr>
          <w:p w14:paraId="40C4C1B0" w14:textId="0D3F9FED" w:rsidR="00FE108C" w:rsidRDefault="00FE108C" w:rsidP="00893401">
            <w:pPr>
              <w:pStyle w:val="TAL"/>
              <w:rPr>
                <w:rFonts w:eastAsia="Times New Roman" w:cs="Arial"/>
                <w:noProof/>
                <w:sz w:val="16"/>
                <w:szCs w:val="16"/>
              </w:rPr>
            </w:pPr>
            <w:r>
              <w:rPr>
                <w:rFonts w:eastAsia="Times New Roman" w:cs="Arial"/>
                <w:noProof/>
                <w:sz w:val="16"/>
                <w:szCs w:val="16"/>
              </w:rPr>
              <w:t>0463</w:t>
            </w:r>
          </w:p>
        </w:tc>
        <w:tc>
          <w:tcPr>
            <w:tcW w:w="425" w:type="dxa"/>
            <w:shd w:val="solid" w:color="FFFFFF" w:fill="auto"/>
          </w:tcPr>
          <w:p w14:paraId="57474AC9" w14:textId="5CE70FC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0CF6A8" w14:textId="2755267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D5F6B9D" w14:textId="08B1E05A" w:rsidR="00FE108C" w:rsidRDefault="00FE108C" w:rsidP="00893401">
            <w:pPr>
              <w:pStyle w:val="TAL"/>
              <w:rPr>
                <w:rFonts w:cs="Arial"/>
                <w:noProof/>
                <w:sz w:val="16"/>
                <w:szCs w:val="16"/>
              </w:rPr>
            </w:pPr>
            <w:r>
              <w:rPr>
                <w:rFonts w:cs="Arial"/>
                <w:noProof/>
                <w:sz w:val="16"/>
                <w:szCs w:val="16"/>
              </w:rPr>
              <w:t>Addition of UDP/TCP port and ePDG address as untrusted WLAN location information</w:t>
            </w:r>
          </w:p>
        </w:tc>
        <w:tc>
          <w:tcPr>
            <w:tcW w:w="708" w:type="dxa"/>
            <w:shd w:val="solid" w:color="FFFFFF" w:fill="auto"/>
          </w:tcPr>
          <w:p w14:paraId="10B0450C" w14:textId="2AF8A1D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A8114D7" w14:textId="77777777" w:rsidTr="00893401">
        <w:tc>
          <w:tcPr>
            <w:tcW w:w="800" w:type="dxa"/>
            <w:shd w:val="solid" w:color="FFFFFF" w:fill="auto"/>
          </w:tcPr>
          <w:p w14:paraId="6C9B5A5B" w14:textId="632553A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1EE63E56" w14:textId="1CA136B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1F224AA" w14:textId="6FBD881C" w:rsidR="00FE108C" w:rsidRDefault="00FE108C" w:rsidP="00893401">
            <w:pPr>
              <w:pStyle w:val="TAC"/>
              <w:rPr>
                <w:rFonts w:eastAsia="Times New Roman" w:cs="Arial"/>
                <w:noProof/>
                <w:sz w:val="16"/>
                <w:szCs w:val="16"/>
              </w:rPr>
            </w:pPr>
            <w:r>
              <w:rPr>
                <w:rFonts w:eastAsia="Times New Roman" w:cs="Arial"/>
                <w:noProof/>
                <w:sz w:val="16"/>
                <w:szCs w:val="16"/>
              </w:rPr>
              <w:t>CP-160445</w:t>
            </w:r>
          </w:p>
        </w:tc>
        <w:tc>
          <w:tcPr>
            <w:tcW w:w="473" w:type="dxa"/>
            <w:shd w:val="solid" w:color="FFFFFF" w:fill="auto"/>
          </w:tcPr>
          <w:p w14:paraId="417542CF" w14:textId="551B94C1" w:rsidR="00FE108C" w:rsidRDefault="00FE108C" w:rsidP="00893401">
            <w:pPr>
              <w:pStyle w:val="TAL"/>
              <w:rPr>
                <w:rFonts w:eastAsia="Times New Roman" w:cs="Arial"/>
                <w:noProof/>
                <w:sz w:val="16"/>
                <w:szCs w:val="16"/>
              </w:rPr>
            </w:pPr>
            <w:r>
              <w:rPr>
                <w:rFonts w:eastAsia="Times New Roman" w:cs="Arial"/>
                <w:noProof/>
                <w:sz w:val="16"/>
                <w:szCs w:val="16"/>
              </w:rPr>
              <w:t>0467</w:t>
            </w:r>
          </w:p>
        </w:tc>
        <w:tc>
          <w:tcPr>
            <w:tcW w:w="425" w:type="dxa"/>
            <w:shd w:val="solid" w:color="FFFFFF" w:fill="auto"/>
          </w:tcPr>
          <w:p w14:paraId="4A90C9C1" w14:textId="1E26904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98D7B1" w14:textId="48789C7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15976E54" w14:textId="5616C044" w:rsidR="00FE108C" w:rsidRDefault="00FE108C" w:rsidP="00893401">
            <w:pPr>
              <w:pStyle w:val="TAL"/>
              <w:rPr>
                <w:rFonts w:cs="Arial"/>
                <w:noProof/>
                <w:sz w:val="16"/>
                <w:szCs w:val="16"/>
              </w:rPr>
            </w:pPr>
            <w:r>
              <w:rPr>
                <w:rFonts w:cs="Arial"/>
                <w:noProof/>
                <w:sz w:val="16"/>
                <w:szCs w:val="16"/>
              </w:rPr>
              <w:t>Disabling/removing priority sharing for media flow</w:t>
            </w:r>
          </w:p>
        </w:tc>
        <w:tc>
          <w:tcPr>
            <w:tcW w:w="708" w:type="dxa"/>
            <w:shd w:val="solid" w:color="FFFFFF" w:fill="auto"/>
          </w:tcPr>
          <w:p w14:paraId="6D705BDD" w14:textId="41DADE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4653AA83" w14:textId="77777777" w:rsidTr="00893401">
        <w:tc>
          <w:tcPr>
            <w:tcW w:w="800" w:type="dxa"/>
            <w:shd w:val="solid" w:color="FFFFFF" w:fill="auto"/>
          </w:tcPr>
          <w:p w14:paraId="6BF56C88" w14:textId="02188AA5"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41517D17" w14:textId="1A3ED80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E38B38B" w14:textId="77F37171" w:rsidR="00FE108C" w:rsidRDefault="00FE108C" w:rsidP="00893401">
            <w:pPr>
              <w:pStyle w:val="TAC"/>
              <w:rPr>
                <w:rFonts w:eastAsia="Times New Roman" w:cs="Arial"/>
                <w:noProof/>
                <w:sz w:val="16"/>
                <w:szCs w:val="16"/>
              </w:rPr>
            </w:pPr>
            <w:r>
              <w:rPr>
                <w:rFonts w:eastAsia="Times New Roman" w:cs="Arial"/>
                <w:noProof/>
                <w:sz w:val="16"/>
                <w:szCs w:val="16"/>
              </w:rPr>
              <w:t>CP-160442</w:t>
            </w:r>
          </w:p>
        </w:tc>
        <w:tc>
          <w:tcPr>
            <w:tcW w:w="473" w:type="dxa"/>
            <w:shd w:val="solid" w:color="FFFFFF" w:fill="auto"/>
          </w:tcPr>
          <w:p w14:paraId="104CD3AF" w14:textId="5153EC84" w:rsidR="00FE108C" w:rsidRDefault="00FE108C" w:rsidP="00893401">
            <w:pPr>
              <w:pStyle w:val="TAL"/>
              <w:rPr>
                <w:rFonts w:eastAsia="Times New Roman" w:cs="Arial"/>
                <w:noProof/>
                <w:sz w:val="16"/>
                <w:szCs w:val="16"/>
              </w:rPr>
            </w:pPr>
            <w:r>
              <w:rPr>
                <w:rFonts w:eastAsia="Times New Roman" w:cs="Arial"/>
                <w:noProof/>
                <w:sz w:val="16"/>
                <w:szCs w:val="16"/>
              </w:rPr>
              <w:t>0469</w:t>
            </w:r>
          </w:p>
        </w:tc>
        <w:tc>
          <w:tcPr>
            <w:tcW w:w="425" w:type="dxa"/>
            <w:shd w:val="solid" w:color="FFFFFF" w:fill="auto"/>
          </w:tcPr>
          <w:p w14:paraId="6E61A189" w14:textId="1BA576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7EF11E" w14:textId="35C09BB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AF4D88D" w14:textId="3923902E" w:rsidR="00FE108C" w:rsidRDefault="00FE108C" w:rsidP="00893401">
            <w:pPr>
              <w:pStyle w:val="TAL"/>
              <w:rPr>
                <w:rFonts w:cs="Arial"/>
                <w:noProof/>
                <w:sz w:val="16"/>
                <w:szCs w:val="16"/>
              </w:rPr>
            </w:pPr>
            <w:r>
              <w:rPr>
                <w:rFonts w:cs="Arial"/>
                <w:noProof/>
                <w:sz w:val="16"/>
                <w:szCs w:val="16"/>
              </w:rPr>
              <w:t>Correction of IETF drmp draft version</w:t>
            </w:r>
          </w:p>
        </w:tc>
        <w:tc>
          <w:tcPr>
            <w:tcW w:w="708" w:type="dxa"/>
            <w:shd w:val="solid" w:color="FFFFFF" w:fill="auto"/>
          </w:tcPr>
          <w:p w14:paraId="2E246C18" w14:textId="245F0B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F0D048B" w14:textId="77777777" w:rsidTr="00893401">
        <w:tc>
          <w:tcPr>
            <w:tcW w:w="800" w:type="dxa"/>
            <w:shd w:val="solid" w:color="FFFFFF" w:fill="auto"/>
          </w:tcPr>
          <w:p w14:paraId="11C76809" w14:textId="40F8374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29EEE3E2" w14:textId="7BF1F5F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CA91AEF" w14:textId="0C76156C" w:rsidR="00FE108C" w:rsidRDefault="00FE108C" w:rsidP="00893401">
            <w:pPr>
              <w:pStyle w:val="TAC"/>
              <w:rPr>
                <w:rFonts w:eastAsia="Times New Roman" w:cs="Arial"/>
                <w:noProof/>
                <w:sz w:val="16"/>
                <w:szCs w:val="16"/>
              </w:rPr>
            </w:pPr>
            <w:r>
              <w:rPr>
                <w:rFonts w:eastAsia="Times New Roman" w:cs="Arial"/>
                <w:noProof/>
                <w:sz w:val="16"/>
                <w:szCs w:val="16"/>
              </w:rPr>
              <w:t>CP-160458</w:t>
            </w:r>
          </w:p>
        </w:tc>
        <w:tc>
          <w:tcPr>
            <w:tcW w:w="473" w:type="dxa"/>
            <w:shd w:val="solid" w:color="FFFFFF" w:fill="auto"/>
          </w:tcPr>
          <w:p w14:paraId="0E7B27C2" w14:textId="29207A1F" w:rsidR="00FE108C" w:rsidRDefault="00FE108C" w:rsidP="00893401">
            <w:pPr>
              <w:pStyle w:val="TAL"/>
              <w:rPr>
                <w:rFonts w:eastAsia="Times New Roman" w:cs="Arial"/>
                <w:noProof/>
                <w:sz w:val="16"/>
                <w:szCs w:val="16"/>
              </w:rPr>
            </w:pPr>
            <w:r>
              <w:rPr>
                <w:rFonts w:eastAsia="Times New Roman" w:cs="Arial"/>
                <w:noProof/>
                <w:sz w:val="16"/>
                <w:szCs w:val="16"/>
              </w:rPr>
              <w:t>0471</w:t>
            </w:r>
          </w:p>
        </w:tc>
        <w:tc>
          <w:tcPr>
            <w:tcW w:w="425" w:type="dxa"/>
            <w:shd w:val="solid" w:color="FFFFFF" w:fill="auto"/>
          </w:tcPr>
          <w:p w14:paraId="25B0E44B" w14:textId="5DF9BF5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0E32C82C" w14:textId="512E62C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D35F8EE" w14:textId="7B8FE433" w:rsidR="00FE108C" w:rsidRDefault="00FE108C" w:rsidP="00893401">
            <w:pPr>
              <w:pStyle w:val="TAL"/>
              <w:rPr>
                <w:rFonts w:cs="Arial"/>
                <w:noProof/>
                <w:sz w:val="16"/>
                <w:szCs w:val="16"/>
              </w:rPr>
            </w:pPr>
            <w:r>
              <w:rPr>
                <w:rFonts w:cs="Arial"/>
                <w:noProof/>
                <w:sz w:val="16"/>
                <w:szCs w:val="16"/>
              </w:rPr>
              <w:t>IP-CAN type and RAT type report over Rx</w:t>
            </w:r>
          </w:p>
        </w:tc>
        <w:tc>
          <w:tcPr>
            <w:tcW w:w="708" w:type="dxa"/>
            <w:shd w:val="solid" w:color="FFFFFF" w:fill="auto"/>
          </w:tcPr>
          <w:p w14:paraId="2A9B9E1A" w14:textId="5A3261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66E1A23" w14:textId="77777777" w:rsidTr="00893401">
        <w:tc>
          <w:tcPr>
            <w:tcW w:w="800" w:type="dxa"/>
            <w:shd w:val="solid" w:color="FFFFFF" w:fill="auto"/>
          </w:tcPr>
          <w:p w14:paraId="64C7CF8D" w14:textId="5EDBCDD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60723F12" w14:textId="771AF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19EA7021" w14:textId="5FDA232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51DC6C9E" w14:textId="4E83C9AA" w:rsidR="00FE108C" w:rsidRDefault="00FE108C" w:rsidP="00893401">
            <w:pPr>
              <w:pStyle w:val="TAL"/>
              <w:rPr>
                <w:rFonts w:eastAsia="Times New Roman" w:cs="Arial"/>
                <w:noProof/>
                <w:sz w:val="16"/>
                <w:szCs w:val="16"/>
              </w:rPr>
            </w:pPr>
            <w:r>
              <w:rPr>
                <w:rFonts w:eastAsia="Times New Roman" w:cs="Arial"/>
                <w:noProof/>
                <w:sz w:val="16"/>
                <w:szCs w:val="16"/>
              </w:rPr>
              <w:t>0472</w:t>
            </w:r>
          </w:p>
        </w:tc>
        <w:tc>
          <w:tcPr>
            <w:tcW w:w="425" w:type="dxa"/>
            <w:shd w:val="solid" w:color="FFFFFF" w:fill="auto"/>
          </w:tcPr>
          <w:p w14:paraId="103FBFF2" w14:textId="30DC5C92"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8B35285" w14:textId="10D8106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271AD95" w14:textId="4BF9FE35" w:rsidR="00FE108C" w:rsidRDefault="00FE108C" w:rsidP="00893401">
            <w:pPr>
              <w:pStyle w:val="TAL"/>
              <w:rPr>
                <w:rFonts w:cs="Arial"/>
                <w:noProof/>
                <w:sz w:val="16"/>
                <w:szCs w:val="16"/>
              </w:rPr>
            </w:pPr>
            <w:r>
              <w:rPr>
                <w:rFonts w:cs="Arial"/>
                <w:noProof/>
                <w:sz w:val="16"/>
                <w:szCs w:val="16"/>
              </w:rPr>
              <w:t>Correction of the reference name for UMTS</w:t>
            </w:r>
          </w:p>
        </w:tc>
        <w:tc>
          <w:tcPr>
            <w:tcW w:w="708" w:type="dxa"/>
            <w:shd w:val="solid" w:color="FFFFFF" w:fill="auto"/>
          </w:tcPr>
          <w:p w14:paraId="2E1CEAF2" w14:textId="509A1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CC4B168" w14:textId="77777777" w:rsidTr="00893401">
        <w:tc>
          <w:tcPr>
            <w:tcW w:w="800" w:type="dxa"/>
            <w:shd w:val="solid" w:color="FFFFFF" w:fill="auto"/>
          </w:tcPr>
          <w:p w14:paraId="510E9943" w14:textId="77F3785A"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381A8EC2" w14:textId="72D399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DE38622" w14:textId="3AA9777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4C9DC880" w14:textId="1259221E" w:rsidR="00FE108C" w:rsidRDefault="00FE108C" w:rsidP="00893401">
            <w:pPr>
              <w:pStyle w:val="TAL"/>
              <w:rPr>
                <w:rFonts w:eastAsia="Times New Roman" w:cs="Arial"/>
                <w:noProof/>
                <w:sz w:val="16"/>
                <w:szCs w:val="16"/>
              </w:rPr>
            </w:pPr>
            <w:r>
              <w:rPr>
                <w:rFonts w:eastAsia="Times New Roman" w:cs="Arial"/>
                <w:noProof/>
                <w:sz w:val="16"/>
                <w:szCs w:val="16"/>
              </w:rPr>
              <w:t>0473</w:t>
            </w:r>
          </w:p>
        </w:tc>
        <w:tc>
          <w:tcPr>
            <w:tcW w:w="425" w:type="dxa"/>
            <w:shd w:val="solid" w:color="FFFFFF" w:fill="auto"/>
          </w:tcPr>
          <w:p w14:paraId="5C21C3F8" w14:textId="007EA57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667E966" w14:textId="159F0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B719B8A" w14:textId="109835A0" w:rsidR="00FE108C" w:rsidRDefault="00FE108C" w:rsidP="00893401">
            <w:pPr>
              <w:pStyle w:val="TAL"/>
              <w:rPr>
                <w:rFonts w:cs="Arial"/>
                <w:noProof/>
                <w:sz w:val="16"/>
                <w:szCs w:val="16"/>
              </w:rPr>
            </w:pPr>
            <w:r>
              <w:rPr>
                <w:rFonts w:cs="Arial"/>
                <w:noProof/>
                <w:sz w:val="16"/>
                <w:szCs w:val="16"/>
              </w:rPr>
              <w:t>Gate control procedures based on the configuration in the P-CSCF</w:t>
            </w:r>
          </w:p>
        </w:tc>
        <w:tc>
          <w:tcPr>
            <w:tcW w:w="708" w:type="dxa"/>
            <w:shd w:val="solid" w:color="FFFFFF" w:fill="auto"/>
          </w:tcPr>
          <w:p w14:paraId="4068BA6D" w14:textId="3A4DF8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363A8572" w14:textId="77777777" w:rsidTr="00893401">
        <w:tc>
          <w:tcPr>
            <w:tcW w:w="800" w:type="dxa"/>
            <w:shd w:val="solid" w:color="FFFFFF" w:fill="auto"/>
          </w:tcPr>
          <w:p w14:paraId="78915CBD" w14:textId="548AD4D2"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7B9FC2E8" w14:textId="667A72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3B052F0D" w14:textId="0299D33D"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50EAC76F" w14:textId="62498CA5" w:rsidR="00FE108C" w:rsidRDefault="00FE108C" w:rsidP="00893401">
            <w:pPr>
              <w:pStyle w:val="TAL"/>
              <w:rPr>
                <w:rFonts w:eastAsia="Times New Roman" w:cs="Arial"/>
                <w:noProof/>
                <w:sz w:val="16"/>
                <w:szCs w:val="16"/>
              </w:rPr>
            </w:pPr>
            <w:r>
              <w:rPr>
                <w:rFonts w:eastAsia="Times New Roman" w:cs="Arial"/>
                <w:noProof/>
                <w:sz w:val="16"/>
                <w:szCs w:val="16"/>
              </w:rPr>
              <w:t>0475</w:t>
            </w:r>
          </w:p>
        </w:tc>
        <w:tc>
          <w:tcPr>
            <w:tcW w:w="425" w:type="dxa"/>
            <w:shd w:val="solid" w:color="FFFFFF" w:fill="auto"/>
          </w:tcPr>
          <w:p w14:paraId="59F1D2A0" w14:textId="3AA58CB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D2A3425" w14:textId="7C13C2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71F381F" w14:textId="1D161B00" w:rsidR="00FE108C" w:rsidRDefault="00FE108C" w:rsidP="00893401">
            <w:pPr>
              <w:pStyle w:val="TAL"/>
              <w:rPr>
                <w:rFonts w:cs="Arial"/>
                <w:noProof/>
                <w:sz w:val="16"/>
                <w:szCs w:val="16"/>
              </w:rPr>
            </w:pPr>
            <w:r>
              <w:rPr>
                <w:rFonts w:cs="Arial"/>
                <w:noProof/>
                <w:sz w:val="16"/>
                <w:szCs w:val="16"/>
              </w:rPr>
              <w:t>PCRF authorization when the transfer policy has not been valid</w:t>
            </w:r>
          </w:p>
        </w:tc>
        <w:tc>
          <w:tcPr>
            <w:tcW w:w="708" w:type="dxa"/>
            <w:shd w:val="solid" w:color="FFFFFF" w:fill="auto"/>
          </w:tcPr>
          <w:p w14:paraId="13B8DE72" w14:textId="741695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578B3A67" w14:textId="77777777" w:rsidTr="00893401">
        <w:tc>
          <w:tcPr>
            <w:tcW w:w="800" w:type="dxa"/>
            <w:shd w:val="solid" w:color="FFFFFF" w:fill="auto"/>
          </w:tcPr>
          <w:p w14:paraId="3DCF32E4" w14:textId="1A859A08"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0E02255" w14:textId="771E791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1920819" w14:textId="671752D8"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1A4D6C2B" w14:textId="04D22860" w:rsidR="00FE108C" w:rsidRDefault="00FE108C" w:rsidP="00893401">
            <w:pPr>
              <w:pStyle w:val="TAL"/>
              <w:rPr>
                <w:rFonts w:eastAsia="Times New Roman" w:cs="Arial"/>
                <w:noProof/>
                <w:sz w:val="16"/>
                <w:szCs w:val="16"/>
              </w:rPr>
            </w:pPr>
            <w:r>
              <w:rPr>
                <w:rFonts w:eastAsia="Times New Roman" w:cs="Arial"/>
                <w:noProof/>
                <w:sz w:val="16"/>
                <w:szCs w:val="16"/>
              </w:rPr>
              <w:t>0477</w:t>
            </w:r>
          </w:p>
        </w:tc>
        <w:tc>
          <w:tcPr>
            <w:tcW w:w="425" w:type="dxa"/>
            <w:shd w:val="solid" w:color="FFFFFF" w:fill="auto"/>
          </w:tcPr>
          <w:p w14:paraId="273B733B" w14:textId="0D63A0AD"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C06E75" w14:textId="4217D05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75A580C" w14:textId="26A12626" w:rsidR="00FE108C" w:rsidRDefault="00FE108C" w:rsidP="00893401">
            <w:pPr>
              <w:pStyle w:val="TAL"/>
              <w:rPr>
                <w:rFonts w:cs="Arial"/>
                <w:noProof/>
                <w:sz w:val="16"/>
                <w:szCs w:val="16"/>
              </w:rPr>
            </w:pPr>
            <w:r>
              <w:rPr>
                <w:rFonts w:cs="Arial"/>
                <w:noProof/>
                <w:sz w:val="16"/>
                <w:szCs w:val="16"/>
              </w:rPr>
              <w:t>Transfer policy expires when the session is ongoing</w:t>
            </w:r>
          </w:p>
        </w:tc>
        <w:tc>
          <w:tcPr>
            <w:tcW w:w="708" w:type="dxa"/>
            <w:shd w:val="solid" w:color="FFFFFF" w:fill="auto"/>
          </w:tcPr>
          <w:p w14:paraId="4FF07A28" w14:textId="0F4159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2EC87E2" w14:textId="77777777" w:rsidTr="00893401">
        <w:tc>
          <w:tcPr>
            <w:tcW w:w="800" w:type="dxa"/>
            <w:shd w:val="solid" w:color="FFFFFF" w:fill="auto"/>
          </w:tcPr>
          <w:p w14:paraId="4118123E" w14:textId="5EA40E14"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380AE83" w14:textId="1BF149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AB3B734" w14:textId="128BC7FF" w:rsidR="00FE108C" w:rsidRDefault="00FE108C" w:rsidP="00893401">
            <w:pPr>
              <w:pStyle w:val="TAC"/>
              <w:rPr>
                <w:rFonts w:eastAsia="Times New Roman" w:cs="Arial"/>
                <w:noProof/>
                <w:sz w:val="16"/>
                <w:szCs w:val="16"/>
              </w:rPr>
            </w:pPr>
            <w:r>
              <w:rPr>
                <w:rFonts w:eastAsia="Times New Roman" w:cs="Arial"/>
                <w:noProof/>
                <w:sz w:val="16"/>
                <w:szCs w:val="16"/>
              </w:rPr>
              <w:t>CP-160456</w:t>
            </w:r>
          </w:p>
        </w:tc>
        <w:tc>
          <w:tcPr>
            <w:tcW w:w="473" w:type="dxa"/>
            <w:shd w:val="solid" w:color="FFFFFF" w:fill="auto"/>
          </w:tcPr>
          <w:p w14:paraId="2B87F0AD" w14:textId="1784406E" w:rsidR="00FE108C" w:rsidRDefault="00FE108C" w:rsidP="00893401">
            <w:pPr>
              <w:pStyle w:val="TAL"/>
              <w:rPr>
                <w:rFonts w:eastAsia="Times New Roman" w:cs="Arial"/>
                <w:noProof/>
                <w:sz w:val="16"/>
                <w:szCs w:val="16"/>
              </w:rPr>
            </w:pPr>
            <w:r>
              <w:rPr>
                <w:rFonts w:eastAsia="Times New Roman" w:cs="Arial"/>
                <w:noProof/>
                <w:sz w:val="16"/>
                <w:szCs w:val="16"/>
              </w:rPr>
              <w:t>0480</w:t>
            </w:r>
          </w:p>
        </w:tc>
        <w:tc>
          <w:tcPr>
            <w:tcW w:w="425" w:type="dxa"/>
            <w:shd w:val="solid" w:color="FFFFFF" w:fill="auto"/>
          </w:tcPr>
          <w:p w14:paraId="1928EBD3" w14:textId="47A877A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1EBC25C" w14:textId="25041F2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8C32EA" w14:textId="2A2B3BC9" w:rsidR="00FE108C" w:rsidRDefault="00FE108C" w:rsidP="00893401">
            <w:pPr>
              <w:pStyle w:val="TAL"/>
              <w:rPr>
                <w:rFonts w:cs="Arial"/>
                <w:noProof/>
                <w:sz w:val="16"/>
                <w:szCs w:val="16"/>
              </w:rPr>
            </w:pPr>
            <w:r>
              <w:rPr>
                <w:rFonts w:cs="Arial"/>
                <w:noProof/>
                <w:sz w:val="16"/>
                <w:szCs w:val="16"/>
              </w:rPr>
              <w:t>Subscription to notification of PLMN id change over Rx</w:t>
            </w:r>
          </w:p>
        </w:tc>
        <w:tc>
          <w:tcPr>
            <w:tcW w:w="708" w:type="dxa"/>
            <w:shd w:val="solid" w:color="FFFFFF" w:fill="auto"/>
          </w:tcPr>
          <w:p w14:paraId="098A1FA4" w14:textId="57A15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78E5BD0" w14:textId="77777777" w:rsidTr="00893401">
        <w:tc>
          <w:tcPr>
            <w:tcW w:w="800" w:type="dxa"/>
            <w:shd w:val="solid" w:color="FFFFFF" w:fill="auto"/>
          </w:tcPr>
          <w:p w14:paraId="4198377A" w14:textId="29CEA93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07950A5B" w14:textId="7968EEA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BB0006" w14:textId="499940F5" w:rsidR="00FE108C" w:rsidRDefault="00FE108C" w:rsidP="00893401">
            <w:pPr>
              <w:pStyle w:val="TAC"/>
              <w:rPr>
                <w:rFonts w:eastAsia="Times New Roman" w:cs="Arial"/>
                <w:noProof/>
                <w:sz w:val="16"/>
                <w:szCs w:val="16"/>
              </w:rPr>
            </w:pPr>
            <w:r>
              <w:rPr>
                <w:rFonts w:eastAsia="Times New Roman" w:cs="Arial"/>
                <w:noProof/>
                <w:sz w:val="16"/>
                <w:szCs w:val="16"/>
              </w:rPr>
              <w:t>CP-160463</w:t>
            </w:r>
          </w:p>
        </w:tc>
        <w:tc>
          <w:tcPr>
            <w:tcW w:w="473" w:type="dxa"/>
            <w:shd w:val="solid" w:color="FFFFFF" w:fill="auto"/>
          </w:tcPr>
          <w:p w14:paraId="4FFCE482" w14:textId="175DD63E" w:rsidR="00FE108C" w:rsidRDefault="00FE108C" w:rsidP="00893401">
            <w:pPr>
              <w:pStyle w:val="TAL"/>
              <w:rPr>
                <w:rFonts w:eastAsia="Times New Roman" w:cs="Arial"/>
                <w:noProof/>
                <w:sz w:val="16"/>
                <w:szCs w:val="16"/>
              </w:rPr>
            </w:pPr>
            <w:r>
              <w:rPr>
                <w:rFonts w:eastAsia="Times New Roman" w:cs="Arial"/>
                <w:noProof/>
                <w:sz w:val="16"/>
                <w:szCs w:val="16"/>
              </w:rPr>
              <w:t>0481</w:t>
            </w:r>
          </w:p>
        </w:tc>
        <w:tc>
          <w:tcPr>
            <w:tcW w:w="425" w:type="dxa"/>
            <w:shd w:val="solid" w:color="FFFFFF" w:fill="auto"/>
          </w:tcPr>
          <w:p w14:paraId="33D732A8" w14:textId="05F0B6D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1BF324B" w14:textId="7EA2C69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EF94A39" w14:textId="45A99E6B" w:rsidR="00FE108C" w:rsidRDefault="00FE108C" w:rsidP="00893401">
            <w:pPr>
              <w:pStyle w:val="TAL"/>
              <w:rPr>
                <w:rFonts w:cs="Arial"/>
                <w:noProof/>
                <w:sz w:val="16"/>
                <w:szCs w:val="16"/>
              </w:rPr>
            </w:pPr>
            <w:r>
              <w:rPr>
                <w:rFonts w:cs="Arial"/>
                <w:noProof/>
                <w:sz w:val="16"/>
                <w:szCs w:val="16"/>
              </w:rPr>
              <w:t>Support of sponsored data connectivity for TDF</w:t>
            </w:r>
          </w:p>
        </w:tc>
        <w:tc>
          <w:tcPr>
            <w:tcW w:w="708" w:type="dxa"/>
            <w:shd w:val="solid" w:color="FFFFFF" w:fill="auto"/>
          </w:tcPr>
          <w:p w14:paraId="3CA16AE3" w14:textId="172F49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79909383" w14:textId="77777777" w:rsidTr="00893401">
        <w:tc>
          <w:tcPr>
            <w:tcW w:w="800" w:type="dxa"/>
            <w:shd w:val="solid" w:color="FFFFFF" w:fill="auto"/>
          </w:tcPr>
          <w:p w14:paraId="70007B3F" w14:textId="6A585FC8" w:rsidR="00FE108C" w:rsidRDefault="00FE108C" w:rsidP="00893401">
            <w:pPr>
              <w:pStyle w:val="TAC"/>
              <w:rPr>
                <w:rFonts w:cs="Arial"/>
                <w:noProof/>
                <w:sz w:val="16"/>
                <w:szCs w:val="16"/>
              </w:rPr>
            </w:pPr>
            <w:r>
              <w:rPr>
                <w:rFonts w:cs="Arial"/>
                <w:noProof/>
                <w:sz w:val="16"/>
                <w:szCs w:val="16"/>
              </w:rPr>
              <w:t>2016-12</w:t>
            </w:r>
          </w:p>
        </w:tc>
        <w:tc>
          <w:tcPr>
            <w:tcW w:w="800" w:type="dxa"/>
            <w:shd w:val="solid" w:color="FFFFFF" w:fill="auto"/>
          </w:tcPr>
          <w:p w14:paraId="5D850B8F" w14:textId="2B85B39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4194789" w14:textId="434791CE" w:rsidR="00FE108C" w:rsidRDefault="00FE108C" w:rsidP="00893401">
            <w:pPr>
              <w:pStyle w:val="TAC"/>
              <w:rPr>
                <w:rFonts w:eastAsia="Times New Roman" w:cs="Arial"/>
                <w:noProof/>
                <w:sz w:val="16"/>
                <w:szCs w:val="16"/>
              </w:rPr>
            </w:pPr>
            <w:r>
              <w:rPr>
                <w:rFonts w:eastAsia="Times New Roman" w:cs="Arial"/>
                <w:noProof/>
                <w:sz w:val="16"/>
                <w:szCs w:val="16"/>
              </w:rPr>
              <w:t>CP-160636</w:t>
            </w:r>
          </w:p>
        </w:tc>
        <w:tc>
          <w:tcPr>
            <w:tcW w:w="473" w:type="dxa"/>
            <w:shd w:val="solid" w:color="FFFFFF" w:fill="auto"/>
          </w:tcPr>
          <w:p w14:paraId="68DA43C2" w14:textId="2BB15F88" w:rsidR="00FE108C" w:rsidRDefault="00FE108C" w:rsidP="00893401">
            <w:pPr>
              <w:pStyle w:val="TAL"/>
              <w:rPr>
                <w:rFonts w:eastAsia="Times New Roman" w:cs="Arial"/>
                <w:noProof/>
                <w:sz w:val="16"/>
                <w:szCs w:val="16"/>
              </w:rPr>
            </w:pPr>
            <w:r>
              <w:rPr>
                <w:rFonts w:eastAsia="Times New Roman" w:cs="Arial"/>
                <w:noProof/>
                <w:sz w:val="16"/>
                <w:szCs w:val="16"/>
              </w:rPr>
              <w:t>0484</w:t>
            </w:r>
          </w:p>
        </w:tc>
        <w:tc>
          <w:tcPr>
            <w:tcW w:w="425" w:type="dxa"/>
            <w:shd w:val="solid" w:color="FFFFFF" w:fill="auto"/>
          </w:tcPr>
          <w:p w14:paraId="18666662" w14:textId="4EAABA2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B728F93" w14:textId="06B32FA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64FAC94D" w14:textId="2338AF5B" w:rsidR="00FE108C" w:rsidRDefault="00FE108C" w:rsidP="00893401">
            <w:pPr>
              <w:pStyle w:val="TAL"/>
              <w:rPr>
                <w:rFonts w:cs="Arial"/>
                <w:noProof/>
                <w:sz w:val="16"/>
                <w:szCs w:val="16"/>
              </w:rPr>
            </w:pPr>
            <w:r>
              <w:rPr>
                <w:rFonts w:cs="Arial"/>
                <w:noProof/>
                <w:sz w:val="16"/>
                <w:szCs w:val="16"/>
              </w:rPr>
              <w:t>Remove "same media type" requirement for Priority Sharing</w:t>
            </w:r>
          </w:p>
        </w:tc>
        <w:tc>
          <w:tcPr>
            <w:tcW w:w="708" w:type="dxa"/>
            <w:shd w:val="solid" w:color="FFFFFF" w:fill="auto"/>
          </w:tcPr>
          <w:p w14:paraId="04097315" w14:textId="50ABEF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B0763" w14:textId="77777777" w:rsidTr="00893401">
        <w:tc>
          <w:tcPr>
            <w:tcW w:w="800" w:type="dxa"/>
            <w:shd w:val="solid" w:color="FFFFFF" w:fill="auto"/>
          </w:tcPr>
          <w:p w14:paraId="4CD7F3B5" w14:textId="15A8477A"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13AD4E75" w14:textId="1899632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7AA7A0F6" w14:textId="4F7DBD29" w:rsidR="00FE108C" w:rsidRDefault="00FE108C" w:rsidP="00893401">
            <w:pPr>
              <w:pStyle w:val="TAC"/>
              <w:rPr>
                <w:rFonts w:eastAsia="Times New Roman" w:cs="Arial"/>
                <w:noProof/>
                <w:sz w:val="16"/>
                <w:szCs w:val="16"/>
              </w:rPr>
            </w:pPr>
            <w:r>
              <w:rPr>
                <w:rFonts w:eastAsia="Times New Roman" w:cs="Arial"/>
                <w:noProof/>
                <w:sz w:val="16"/>
                <w:szCs w:val="16"/>
              </w:rPr>
              <w:t>CP-160615</w:t>
            </w:r>
          </w:p>
        </w:tc>
        <w:tc>
          <w:tcPr>
            <w:tcW w:w="473" w:type="dxa"/>
            <w:shd w:val="solid" w:color="FFFFFF" w:fill="auto"/>
          </w:tcPr>
          <w:p w14:paraId="0BD701FE" w14:textId="25CEC09D" w:rsidR="00FE108C" w:rsidRDefault="00FE108C" w:rsidP="00893401">
            <w:pPr>
              <w:pStyle w:val="TAL"/>
              <w:rPr>
                <w:rFonts w:eastAsia="Times New Roman" w:cs="Arial"/>
                <w:noProof/>
                <w:sz w:val="16"/>
                <w:szCs w:val="16"/>
              </w:rPr>
            </w:pPr>
            <w:r>
              <w:rPr>
                <w:rFonts w:eastAsia="Times New Roman" w:cs="Arial"/>
                <w:noProof/>
                <w:sz w:val="16"/>
                <w:szCs w:val="16"/>
              </w:rPr>
              <w:t>0487</w:t>
            </w:r>
          </w:p>
        </w:tc>
        <w:tc>
          <w:tcPr>
            <w:tcW w:w="425" w:type="dxa"/>
            <w:shd w:val="solid" w:color="FFFFFF" w:fill="auto"/>
          </w:tcPr>
          <w:p w14:paraId="5274343B" w14:textId="07BFFE0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F0495CC" w14:textId="6B815F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DF38F31" w14:textId="5D2D6597" w:rsidR="00FE108C" w:rsidRDefault="00FE108C" w:rsidP="00893401">
            <w:pPr>
              <w:pStyle w:val="TAL"/>
              <w:rPr>
                <w:rFonts w:cs="Arial"/>
                <w:noProof/>
                <w:sz w:val="16"/>
                <w:szCs w:val="16"/>
              </w:rPr>
            </w:pPr>
            <w:r>
              <w:rPr>
                <w:rFonts w:cs="Arial"/>
                <w:noProof/>
                <w:sz w:val="16"/>
                <w:szCs w:val="16"/>
              </w:rPr>
              <w:t>Diameter Load Control Mechanism</w:t>
            </w:r>
          </w:p>
        </w:tc>
        <w:tc>
          <w:tcPr>
            <w:tcW w:w="708" w:type="dxa"/>
            <w:shd w:val="solid" w:color="FFFFFF" w:fill="auto"/>
          </w:tcPr>
          <w:p w14:paraId="03C95413" w14:textId="319F31B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E70AE4" w14:textId="77777777" w:rsidTr="00893401">
        <w:tc>
          <w:tcPr>
            <w:tcW w:w="800" w:type="dxa"/>
            <w:shd w:val="solid" w:color="FFFFFF" w:fill="auto"/>
          </w:tcPr>
          <w:p w14:paraId="679E409F" w14:textId="455BD03B"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D21FD56" w14:textId="4A2E84B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C00A375" w14:textId="75A5F04A"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F8BA9D4" w14:textId="7A002D3B" w:rsidR="00FE108C" w:rsidRDefault="00FE108C" w:rsidP="00893401">
            <w:pPr>
              <w:pStyle w:val="TAL"/>
              <w:rPr>
                <w:rFonts w:eastAsia="Times New Roman" w:cs="Arial"/>
                <w:noProof/>
                <w:sz w:val="16"/>
                <w:szCs w:val="16"/>
              </w:rPr>
            </w:pPr>
            <w:r>
              <w:rPr>
                <w:rFonts w:eastAsia="Times New Roman" w:cs="Arial"/>
                <w:noProof/>
                <w:sz w:val="16"/>
                <w:szCs w:val="16"/>
              </w:rPr>
              <w:t>0488</w:t>
            </w:r>
          </w:p>
        </w:tc>
        <w:tc>
          <w:tcPr>
            <w:tcW w:w="425" w:type="dxa"/>
            <w:shd w:val="solid" w:color="FFFFFF" w:fill="auto"/>
          </w:tcPr>
          <w:p w14:paraId="4BFEFA30" w14:textId="73D4356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FD0EAEB" w14:textId="2F12A6B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D0E6ED" w14:textId="79916CCD" w:rsidR="00FE108C" w:rsidRDefault="00FE108C" w:rsidP="00893401">
            <w:pPr>
              <w:pStyle w:val="TAL"/>
              <w:rPr>
                <w:rFonts w:cs="Arial"/>
                <w:noProof/>
                <w:sz w:val="16"/>
                <w:szCs w:val="16"/>
              </w:rPr>
            </w:pPr>
            <w:r>
              <w:rPr>
                <w:rFonts w:cs="Arial"/>
                <w:noProof/>
                <w:sz w:val="16"/>
                <w:szCs w:val="16"/>
              </w:rPr>
              <w:t>Support for subscription to changes to IP-CAN by P-CSCF for session setup</w:t>
            </w:r>
          </w:p>
        </w:tc>
        <w:tc>
          <w:tcPr>
            <w:tcW w:w="708" w:type="dxa"/>
            <w:shd w:val="solid" w:color="FFFFFF" w:fill="auto"/>
          </w:tcPr>
          <w:p w14:paraId="5537FCB8" w14:textId="5B07DD8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2413C28B" w14:textId="77777777" w:rsidTr="00893401">
        <w:tc>
          <w:tcPr>
            <w:tcW w:w="800" w:type="dxa"/>
            <w:shd w:val="solid" w:color="FFFFFF" w:fill="auto"/>
          </w:tcPr>
          <w:p w14:paraId="46659F7E" w14:textId="162FFFC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3A48608" w14:textId="1D68C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19B6B1E8" w14:textId="56FE8335"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0D3D252" w14:textId="7CFC6C5B" w:rsidR="00FE108C" w:rsidRDefault="00FE108C" w:rsidP="00893401">
            <w:pPr>
              <w:pStyle w:val="TAL"/>
              <w:rPr>
                <w:rFonts w:eastAsia="Times New Roman" w:cs="Arial"/>
                <w:noProof/>
                <w:sz w:val="16"/>
                <w:szCs w:val="16"/>
              </w:rPr>
            </w:pPr>
            <w:r>
              <w:rPr>
                <w:rFonts w:eastAsia="Times New Roman" w:cs="Arial"/>
                <w:noProof/>
                <w:sz w:val="16"/>
                <w:szCs w:val="16"/>
              </w:rPr>
              <w:t>0489</w:t>
            </w:r>
          </w:p>
        </w:tc>
        <w:tc>
          <w:tcPr>
            <w:tcW w:w="425" w:type="dxa"/>
            <w:shd w:val="solid" w:color="FFFFFF" w:fill="auto"/>
          </w:tcPr>
          <w:p w14:paraId="293860BE" w14:textId="7AD5D2AB" w:rsidR="00FE108C" w:rsidRDefault="00FE108C" w:rsidP="00893401">
            <w:pPr>
              <w:pStyle w:val="TAR"/>
              <w:rPr>
                <w:rFonts w:eastAsia="Times New Roman" w:cs="Arial"/>
                <w:noProof/>
                <w:sz w:val="16"/>
                <w:szCs w:val="16"/>
              </w:rPr>
            </w:pPr>
            <w:r>
              <w:rPr>
                <w:rFonts w:eastAsia="Times New Roman" w:cs="Arial"/>
                <w:noProof/>
                <w:sz w:val="16"/>
                <w:szCs w:val="16"/>
              </w:rPr>
              <w:t>5</w:t>
            </w:r>
          </w:p>
        </w:tc>
        <w:tc>
          <w:tcPr>
            <w:tcW w:w="425" w:type="dxa"/>
            <w:shd w:val="solid" w:color="FFFFFF" w:fill="auto"/>
          </w:tcPr>
          <w:p w14:paraId="72E42167" w14:textId="77FFF4C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34E25817" w14:textId="315FB1CB" w:rsidR="00FE108C" w:rsidRDefault="00FE108C" w:rsidP="00893401">
            <w:pPr>
              <w:pStyle w:val="TAL"/>
              <w:rPr>
                <w:rFonts w:cs="Arial"/>
                <w:noProof/>
                <w:sz w:val="16"/>
                <w:szCs w:val="16"/>
              </w:rPr>
            </w:pPr>
            <w:r>
              <w:rPr>
                <w:rFonts w:cs="Arial"/>
                <w:noProof/>
                <w:sz w:val="16"/>
                <w:szCs w:val="16"/>
              </w:rPr>
              <w:t>Provision of EPC-level identities for IMS emergency sessions over Rx</w:t>
            </w:r>
          </w:p>
        </w:tc>
        <w:tc>
          <w:tcPr>
            <w:tcW w:w="708" w:type="dxa"/>
            <w:shd w:val="solid" w:color="FFFFFF" w:fill="auto"/>
          </w:tcPr>
          <w:p w14:paraId="6A5A44F1" w14:textId="3F3497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6C551E3" w14:textId="77777777" w:rsidTr="00893401">
        <w:tc>
          <w:tcPr>
            <w:tcW w:w="800" w:type="dxa"/>
            <w:shd w:val="solid" w:color="FFFFFF" w:fill="auto"/>
          </w:tcPr>
          <w:p w14:paraId="59709202" w14:textId="502552E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E9E2ADF" w14:textId="2B850FC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4DF862E" w14:textId="2ABA1B95" w:rsidR="00FE108C" w:rsidRDefault="00FE108C" w:rsidP="00893401">
            <w:pPr>
              <w:pStyle w:val="TAC"/>
              <w:rPr>
                <w:rFonts w:eastAsia="Times New Roman" w:cs="Arial"/>
                <w:noProof/>
                <w:sz w:val="16"/>
                <w:szCs w:val="16"/>
              </w:rPr>
            </w:pPr>
            <w:r>
              <w:rPr>
                <w:rFonts w:eastAsia="Times New Roman" w:cs="Arial"/>
                <w:noProof/>
                <w:sz w:val="16"/>
                <w:szCs w:val="16"/>
              </w:rPr>
              <w:t>CP-160633</w:t>
            </w:r>
          </w:p>
        </w:tc>
        <w:tc>
          <w:tcPr>
            <w:tcW w:w="473" w:type="dxa"/>
            <w:shd w:val="solid" w:color="FFFFFF" w:fill="auto"/>
          </w:tcPr>
          <w:p w14:paraId="2E2B4C08" w14:textId="40C0ED02" w:rsidR="00FE108C" w:rsidRDefault="00FE108C" w:rsidP="00893401">
            <w:pPr>
              <w:pStyle w:val="TAL"/>
              <w:rPr>
                <w:rFonts w:eastAsia="Times New Roman" w:cs="Arial"/>
                <w:noProof/>
                <w:sz w:val="16"/>
                <w:szCs w:val="16"/>
              </w:rPr>
            </w:pPr>
            <w:r>
              <w:rPr>
                <w:rFonts w:eastAsia="Times New Roman" w:cs="Arial"/>
                <w:noProof/>
                <w:sz w:val="16"/>
                <w:szCs w:val="16"/>
              </w:rPr>
              <w:t>0490</w:t>
            </w:r>
          </w:p>
        </w:tc>
        <w:tc>
          <w:tcPr>
            <w:tcW w:w="425" w:type="dxa"/>
            <w:shd w:val="solid" w:color="FFFFFF" w:fill="auto"/>
          </w:tcPr>
          <w:p w14:paraId="4E10A705" w14:textId="4451435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FE45C08" w14:textId="7C9028E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6AB8A5B" w14:textId="417D3141" w:rsidR="00FE108C" w:rsidRDefault="00FE108C" w:rsidP="00893401">
            <w:pPr>
              <w:pStyle w:val="TAL"/>
              <w:rPr>
                <w:rFonts w:cs="Arial"/>
                <w:noProof/>
                <w:sz w:val="16"/>
                <w:szCs w:val="16"/>
              </w:rPr>
            </w:pPr>
            <w:r>
              <w:rPr>
                <w:rFonts w:cs="Arial"/>
                <w:noProof/>
                <w:sz w:val="16"/>
                <w:szCs w:val="16"/>
              </w:rPr>
              <w:t>Inclusion of 3GPP-SGSN-MCC-MNC AVP in the AAA command</w:t>
            </w:r>
          </w:p>
        </w:tc>
        <w:tc>
          <w:tcPr>
            <w:tcW w:w="708" w:type="dxa"/>
            <w:shd w:val="solid" w:color="FFFFFF" w:fill="auto"/>
          </w:tcPr>
          <w:p w14:paraId="1DE78AD2" w14:textId="7AD76B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614B359" w14:textId="77777777" w:rsidTr="00893401">
        <w:tc>
          <w:tcPr>
            <w:tcW w:w="800" w:type="dxa"/>
            <w:shd w:val="solid" w:color="FFFFFF" w:fill="auto"/>
          </w:tcPr>
          <w:p w14:paraId="1818372D" w14:textId="1B0CB170"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740981CD" w14:textId="6F4A053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BC5939E" w14:textId="05B81DFA" w:rsidR="00FE108C" w:rsidRDefault="00FE108C" w:rsidP="00893401">
            <w:pPr>
              <w:pStyle w:val="TAC"/>
              <w:rPr>
                <w:rFonts w:eastAsia="Times New Roman" w:cs="Arial"/>
                <w:noProof/>
                <w:sz w:val="16"/>
                <w:szCs w:val="16"/>
              </w:rPr>
            </w:pPr>
            <w:r>
              <w:rPr>
                <w:rFonts w:eastAsia="Times New Roman" w:cs="Arial"/>
                <w:noProof/>
                <w:sz w:val="16"/>
                <w:szCs w:val="16"/>
              </w:rPr>
              <w:t>CP-160625</w:t>
            </w:r>
          </w:p>
        </w:tc>
        <w:tc>
          <w:tcPr>
            <w:tcW w:w="473" w:type="dxa"/>
            <w:shd w:val="solid" w:color="FFFFFF" w:fill="auto"/>
          </w:tcPr>
          <w:p w14:paraId="55BCD31D" w14:textId="0362BC71" w:rsidR="00FE108C" w:rsidRDefault="00FE108C" w:rsidP="00893401">
            <w:pPr>
              <w:pStyle w:val="TAL"/>
              <w:rPr>
                <w:rFonts w:eastAsia="Times New Roman" w:cs="Arial"/>
                <w:noProof/>
                <w:sz w:val="16"/>
                <w:szCs w:val="16"/>
              </w:rPr>
            </w:pPr>
            <w:r>
              <w:rPr>
                <w:rFonts w:eastAsia="Times New Roman" w:cs="Arial"/>
                <w:noProof/>
                <w:sz w:val="16"/>
                <w:szCs w:val="16"/>
              </w:rPr>
              <w:t>0491</w:t>
            </w:r>
          </w:p>
        </w:tc>
        <w:tc>
          <w:tcPr>
            <w:tcW w:w="425" w:type="dxa"/>
            <w:shd w:val="solid" w:color="FFFFFF" w:fill="auto"/>
          </w:tcPr>
          <w:p w14:paraId="47FBDAA6" w14:textId="7DE3EC80"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3FFE75A" w14:textId="2BF4E6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2B5B2164" w14:textId="6D3054E5" w:rsidR="00FE108C" w:rsidRDefault="00FE108C" w:rsidP="00893401">
            <w:pPr>
              <w:pStyle w:val="TAL"/>
              <w:rPr>
                <w:rFonts w:cs="Arial"/>
                <w:noProof/>
                <w:sz w:val="16"/>
                <w:szCs w:val="16"/>
              </w:rPr>
            </w:pPr>
            <w:r>
              <w:rPr>
                <w:rFonts w:cs="Arial"/>
                <w:noProof/>
                <w:sz w:val="16"/>
                <w:szCs w:val="16"/>
              </w:rPr>
              <w:t>PCC impacts due to multi-stream multiparty conferencing media handling</w:t>
            </w:r>
          </w:p>
        </w:tc>
        <w:tc>
          <w:tcPr>
            <w:tcW w:w="708" w:type="dxa"/>
            <w:shd w:val="solid" w:color="FFFFFF" w:fill="auto"/>
          </w:tcPr>
          <w:p w14:paraId="621CCDEC" w14:textId="7235C6A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3FD1E776" w14:textId="77777777" w:rsidTr="00893401">
        <w:tc>
          <w:tcPr>
            <w:tcW w:w="800" w:type="dxa"/>
            <w:shd w:val="solid" w:color="FFFFFF" w:fill="auto"/>
          </w:tcPr>
          <w:p w14:paraId="00D79DDC" w14:textId="0327FBA7"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ACFB0CC" w14:textId="6A8C2FA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CBE84F0" w14:textId="1F0C27B4" w:rsidR="00FE108C" w:rsidRDefault="00FE108C" w:rsidP="00893401">
            <w:pPr>
              <w:pStyle w:val="TAC"/>
              <w:rPr>
                <w:rFonts w:eastAsia="Times New Roman" w:cs="Arial"/>
                <w:noProof/>
                <w:sz w:val="16"/>
                <w:szCs w:val="16"/>
              </w:rPr>
            </w:pPr>
            <w:r>
              <w:rPr>
                <w:rFonts w:eastAsia="Times New Roman" w:cs="Arial"/>
                <w:noProof/>
                <w:sz w:val="16"/>
                <w:szCs w:val="16"/>
              </w:rPr>
              <w:t>CP-160622</w:t>
            </w:r>
          </w:p>
        </w:tc>
        <w:tc>
          <w:tcPr>
            <w:tcW w:w="473" w:type="dxa"/>
            <w:shd w:val="solid" w:color="FFFFFF" w:fill="auto"/>
          </w:tcPr>
          <w:p w14:paraId="73FEAFBE" w14:textId="305BF3AB" w:rsidR="00FE108C" w:rsidRDefault="00FE108C" w:rsidP="00893401">
            <w:pPr>
              <w:pStyle w:val="TAL"/>
              <w:rPr>
                <w:rFonts w:eastAsia="Times New Roman" w:cs="Arial"/>
                <w:noProof/>
                <w:sz w:val="16"/>
                <w:szCs w:val="16"/>
              </w:rPr>
            </w:pPr>
            <w:r>
              <w:rPr>
                <w:rFonts w:eastAsia="Times New Roman" w:cs="Arial"/>
                <w:noProof/>
                <w:sz w:val="16"/>
                <w:szCs w:val="16"/>
              </w:rPr>
              <w:t>0494</w:t>
            </w:r>
          </w:p>
        </w:tc>
        <w:tc>
          <w:tcPr>
            <w:tcW w:w="425" w:type="dxa"/>
            <w:shd w:val="solid" w:color="FFFFFF" w:fill="auto"/>
          </w:tcPr>
          <w:p w14:paraId="0CA913F2" w14:textId="529FA15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D6EF192" w14:textId="50FD65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43652E5" w14:textId="24301E2A"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2316E167" w14:textId="6501FAD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036048" w14:textId="77777777" w:rsidTr="00893401">
        <w:tc>
          <w:tcPr>
            <w:tcW w:w="800" w:type="dxa"/>
            <w:shd w:val="solid" w:color="FFFFFF" w:fill="auto"/>
          </w:tcPr>
          <w:p w14:paraId="7E413EDD" w14:textId="562FB571"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8158DB6" w14:textId="30DA0D4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DEA4878" w14:textId="383B86C7" w:rsidR="00FE108C" w:rsidRDefault="00FE108C" w:rsidP="00893401">
            <w:pPr>
              <w:pStyle w:val="TAC"/>
              <w:rPr>
                <w:rFonts w:eastAsia="Times New Roman" w:cs="Arial"/>
                <w:noProof/>
                <w:sz w:val="16"/>
                <w:szCs w:val="16"/>
              </w:rPr>
            </w:pPr>
            <w:r>
              <w:rPr>
                <w:rFonts w:eastAsia="Times New Roman" w:cs="Arial"/>
                <w:noProof/>
                <w:sz w:val="16"/>
                <w:szCs w:val="16"/>
              </w:rPr>
              <w:t>CP-160628</w:t>
            </w:r>
          </w:p>
        </w:tc>
        <w:tc>
          <w:tcPr>
            <w:tcW w:w="473" w:type="dxa"/>
            <w:shd w:val="solid" w:color="FFFFFF" w:fill="auto"/>
          </w:tcPr>
          <w:p w14:paraId="7FEB1D20" w14:textId="5EAE460D" w:rsidR="00FE108C" w:rsidRDefault="00FE108C" w:rsidP="00893401">
            <w:pPr>
              <w:pStyle w:val="TAL"/>
              <w:rPr>
                <w:rFonts w:eastAsia="Times New Roman" w:cs="Arial"/>
                <w:noProof/>
                <w:sz w:val="16"/>
                <w:szCs w:val="16"/>
              </w:rPr>
            </w:pPr>
            <w:r>
              <w:rPr>
                <w:rFonts w:eastAsia="Times New Roman" w:cs="Arial"/>
                <w:noProof/>
                <w:sz w:val="16"/>
                <w:szCs w:val="16"/>
              </w:rPr>
              <w:t>0495</w:t>
            </w:r>
          </w:p>
        </w:tc>
        <w:tc>
          <w:tcPr>
            <w:tcW w:w="425" w:type="dxa"/>
            <w:shd w:val="solid" w:color="FFFFFF" w:fill="auto"/>
          </w:tcPr>
          <w:p w14:paraId="79C9464A" w14:textId="5EC23EA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399A73DA" w14:textId="5CEB90D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55B4C7B" w14:textId="542197EC" w:rsidR="00FE108C" w:rsidRDefault="00FE108C" w:rsidP="00893401">
            <w:pPr>
              <w:pStyle w:val="TAL"/>
              <w:rPr>
                <w:rFonts w:cs="Arial"/>
                <w:noProof/>
                <w:sz w:val="16"/>
                <w:szCs w:val="16"/>
              </w:rPr>
            </w:pPr>
            <w:r>
              <w:rPr>
                <w:rFonts w:cs="Arial"/>
                <w:noProof/>
                <w:sz w:val="16"/>
                <w:szCs w:val="16"/>
              </w:rPr>
              <w:t>AF triggers the activation of PCC/ADC rule with application identifier</w:t>
            </w:r>
          </w:p>
        </w:tc>
        <w:tc>
          <w:tcPr>
            <w:tcW w:w="708" w:type="dxa"/>
            <w:shd w:val="solid" w:color="FFFFFF" w:fill="auto"/>
          </w:tcPr>
          <w:p w14:paraId="4A92062A" w14:textId="27CE1B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6DBE1" w14:textId="77777777" w:rsidTr="00893401">
        <w:tc>
          <w:tcPr>
            <w:tcW w:w="800" w:type="dxa"/>
            <w:shd w:val="solid" w:color="FFFFFF" w:fill="auto"/>
          </w:tcPr>
          <w:p w14:paraId="2BA6D144" w14:textId="501FDD7D"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9B6E4F6" w14:textId="00BAA5A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87A813E" w14:textId="13718A54"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4EBCF320" w14:textId="05D474C3" w:rsidR="00FE108C" w:rsidRDefault="00FE108C" w:rsidP="00893401">
            <w:pPr>
              <w:pStyle w:val="TAL"/>
              <w:rPr>
                <w:rFonts w:eastAsia="Times New Roman" w:cs="Arial"/>
                <w:noProof/>
                <w:sz w:val="16"/>
                <w:szCs w:val="16"/>
              </w:rPr>
            </w:pPr>
            <w:r>
              <w:rPr>
                <w:rFonts w:eastAsia="Times New Roman" w:cs="Arial"/>
                <w:noProof/>
                <w:sz w:val="16"/>
                <w:szCs w:val="16"/>
              </w:rPr>
              <w:t>0497</w:t>
            </w:r>
          </w:p>
        </w:tc>
        <w:tc>
          <w:tcPr>
            <w:tcW w:w="425" w:type="dxa"/>
            <w:shd w:val="solid" w:color="FFFFFF" w:fill="auto"/>
          </w:tcPr>
          <w:p w14:paraId="41C7F707" w14:textId="42901D51"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2F5CB0AB" w14:textId="2DC17EA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1F263E5" w14:textId="7324ED76" w:rsidR="00FE108C" w:rsidRDefault="00FE108C" w:rsidP="00893401">
            <w:pPr>
              <w:pStyle w:val="TAL"/>
              <w:rPr>
                <w:rFonts w:cs="Arial"/>
                <w:noProof/>
                <w:sz w:val="16"/>
                <w:szCs w:val="16"/>
              </w:rPr>
            </w:pPr>
            <w:r>
              <w:rPr>
                <w:rFonts w:cs="Arial"/>
                <w:noProof/>
                <w:sz w:val="16"/>
                <w:szCs w:val="16"/>
              </w:rPr>
              <w:t>Enhance the description about Permanent Failures</w:t>
            </w:r>
          </w:p>
        </w:tc>
        <w:tc>
          <w:tcPr>
            <w:tcW w:w="708" w:type="dxa"/>
            <w:shd w:val="solid" w:color="FFFFFF" w:fill="auto"/>
          </w:tcPr>
          <w:p w14:paraId="1AEEFE84" w14:textId="6AB6C06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150DEF4" w14:textId="77777777" w:rsidTr="00893401">
        <w:tc>
          <w:tcPr>
            <w:tcW w:w="800" w:type="dxa"/>
            <w:shd w:val="solid" w:color="FFFFFF" w:fill="auto"/>
          </w:tcPr>
          <w:p w14:paraId="191E7C77" w14:textId="7BA6A33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199A2A5" w14:textId="2CA0F97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E015D5F" w14:textId="368FCEB8" w:rsidR="00FE108C" w:rsidRDefault="00FE108C" w:rsidP="00893401">
            <w:pPr>
              <w:pStyle w:val="TAC"/>
              <w:rPr>
                <w:rFonts w:eastAsia="Times New Roman" w:cs="Arial"/>
                <w:noProof/>
                <w:sz w:val="16"/>
                <w:szCs w:val="16"/>
              </w:rPr>
            </w:pPr>
            <w:r>
              <w:rPr>
                <w:rFonts w:eastAsia="Times New Roman" w:cs="Arial"/>
                <w:noProof/>
                <w:sz w:val="16"/>
                <w:szCs w:val="16"/>
              </w:rPr>
              <w:t>CP-160614</w:t>
            </w:r>
          </w:p>
        </w:tc>
        <w:tc>
          <w:tcPr>
            <w:tcW w:w="473" w:type="dxa"/>
            <w:shd w:val="solid" w:color="FFFFFF" w:fill="auto"/>
          </w:tcPr>
          <w:p w14:paraId="5567DFA6" w14:textId="45FA41AC" w:rsidR="00FE108C" w:rsidRDefault="00FE108C" w:rsidP="00893401">
            <w:pPr>
              <w:pStyle w:val="TAL"/>
              <w:rPr>
                <w:rFonts w:eastAsia="Times New Roman" w:cs="Arial"/>
                <w:noProof/>
                <w:sz w:val="16"/>
                <w:szCs w:val="16"/>
              </w:rPr>
            </w:pPr>
            <w:r>
              <w:rPr>
                <w:rFonts w:eastAsia="Times New Roman" w:cs="Arial"/>
                <w:noProof/>
                <w:sz w:val="16"/>
                <w:szCs w:val="16"/>
              </w:rPr>
              <w:t>0500</w:t>
            </w:r>
          </w:p>
        </w:tc>
        <w:tc>
          <w:tcPr>
            <w:tcW w:w="425" w:type="dxa"/>
            <w:shd w:val="solid" w:color="FFFFFF" w:fill="auto"/>
          </w:tcPr>
          <w:p w14:paraId="0CFBD0DA" w14:textId="2CB636F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388041A" w14:textId="656715D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412292C" w14:textId="3EBCD156" w:rsidR="00FE108C" w:rsidRDefault="00FE108C" w:rsidP="00893401">
            <w:pPr>
              <w:pStyle w:val="TAL"/>
              <w:rPr>
                <w:rFonts w:cs="Arial"/>
                <w:noProof/>
                <w:sz w:val="16"/>
                <w:szCs w:val="16"/>
              </w:rPr>
            </w:pPr>
            <w:r>
              <w:rPr>
                <w:rFonts w:cs="Arial"/>
                <w:noProof/>
                <w:sz w:val="16"/>
                <w:szCs w:val="16"/>
              </w:rPr>
              <w:t>Correction to change IETF drmp draft version to official RFC 7944</w:t>
            </w:r>
          </w:p>
        </w:tc>
        <w:tc>
          <w:tcPr>
            <w:tcW w:w="708" w:type="dxa"/>
            <w:shd w:val="solid" w:color="FFFFFF" w:fill="auto"/>
          </w:tcPr>
          <w:p w14:paraId="47C23AA6" w14:textId="6CB7A4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76D0F27A" w14:textId="77777777" w:rsidTr="00893401">
        <w:tc>
          <w:tcPr>
            <w:tcW w:w="800" w:type="dxa"/>
            <w:shd w:val="solid" w:color="FFFFFF" w:fill="auto"/>
          </w:tcPr>
          <w:p w14:paraId="6C32A243" w14:textId="44D57776"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D87D75A" w14:textId="30FDBD6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0F5D9102" w14:textId="11591402" w:rsidR="00FE108C" w:rsidRDefault="00FE108C" w:rsidP="00893401">
            <w:pPr>
              <w:pStyle w:val="TAC"/>
              <w:rPr>
                <w:rFonts w:eastAsia="Times New Roman" w:cs="Arial"/>
                <w:noProof/>
                <w:sz w:val="16"/>
                <w:szCs w:val="16"/>
              </w:rPr>
            </w:pPr>
            <w:r>
              <w:rPr>
                <w:rFonts w:eastAsia="Times New Roman" w:cs="Arial"/>
                <w:noProof/>
                <w:sz w:val="16"/>
                <w:szCs w:val="16"/>
              </w:rPr>
              <w:t>CP-160616</w:t>
            </w:r>
          </w:p>
        </w:tc>
        <w:tc>
          <w:tcPr>
            <w:tcW w:w="473" w:type="dxa"/>
            <w:shd w:val="solid" w:color="FFFFFF" w:fill="auto"/>
          </w:tcPr>
          <w:p w14:paraId="1390B034" w14:textId="21614B8C" w:rsidR="00FE108C" w:rsidRDefault="00FE108C" w:rsidP="00893401">
            <w:pPr>
              <w:pStyle w:val="TAL"/>
              <w:rPr>
                <w:rFonts w:eastAsia="Times New Roman" w:cs="Arial"/>
                <w:noProof/>
                <w:sz w:val="16"/>
                <w:szCs w:val="16"/>
              </w:rPr>
            </w:pPr>
            <w:r>
              <w:rPr>
                <w:rFonts w:eastAsia="Times New Roman" w:cs="Arial"/>
                <w:noProof/>
                <w:sz w:val="16"/>
                <w:szCs w:val="16"/>
              </w:rPr>
              <w:t>0501</w:t>
            </w:r>
          </w:p>
        </w:tc>
        <w:tc>
          <w:tcPr>
            <w:tcW w:w="425" w:type="dxa"/>
            <w:shd w:val="solid" w:color="FFFFFF" w:fill="auto"/>
          </w:tcPr>
          <w:p w14:paraId="30C47064" w14:textId="2C9C03E4"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187A53" w14:textId="784E06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519C5B9" w14:textId="646EE47C" w:rsidR="00FE108C" w:rsidRDefault="00FE108C" w:rsidP="00893401">
            <w:pPr>
              <w:pStyle w:val="TAL"/>
              <w:rPr>
                <w:rFonts w:cs="Arial"/>
                <w:noProof/>
                <w:sz w:val="16"/>
                <w:szCs w:val="16"/>
              </w:rPr>
            </w:pPr>
            <w:r>
              <w:rPr>
                <w:rFonts w:cs="Arial"/>
                <w:noProof/>
                <w:sz w:val="16"/>
                <w:szCs w:val="16"/>
              </w:rPr>
              <w:t>Diameter base protocol specification update</w:t>
            </w:r>
          </w:p>
        </w:tc>
        <w:tc>
          <w:tcPr>
            <w:tcW w:w="708" w:type="dxa"/>
            <w:shd w:val="solid" w:color="FFFFFF" w:fill="auto"/>
          </w:tcPr>
          <w:p w14:paraId="78C348E8" w14:textId="0D405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F98662C" w14:textId="77777777" w:rsidTr="00893401">
        <w:tc>
          <w:tcPr>
            <w:tcW w:w="800" w:type="dxa"/>
            <w:shd w:val="solid" w:color="FFFFFF" w:fill="auto"/>
          </w:tcPr>
          <w:p w14:paraId="4FE9819B" w14:textId="69AB768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C1DE9E1" w14:textId="2A2A763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2A23D06" w14:textId="3A04D712"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50BD252" w14:textId="66BB99E4" w:rsidR="00FE108C" w:rsidRDefault="00FE108C" w:rsidP="00893401">
            <w:pPr>
              <w:pStyle w:val="TAL"/>
              <w:rPr>
                <w:rFonts w:eastAsia="Times New Roman" w:cs="Arial"/>
                <w:noProof/>
                <w:sz w:val="16"/>
                <w:szCs w:val="16"/>
              </w:rPr>
            </w:pPr>
            <w:r>
              <w:rPr>
                <w:rFonts w:eastAsia="Times New Roman" w:cs="Arial"/>
                <w:noProof/>
                <w:sz w:val="16"/>
                <w:szCs w:val="16"/>
              </w:rPr>
              <w:t>0502</w:t>
            </w:r>
          </w:p>
        </w:tc>
        <w:tc>
          <w:tcPr>
            <w:tcW w:w="425" w:type="dxa"/>
            <w:shd w:val="solid" w:color="FFFFFF" w:fill="auto"/>
          </w:tcPr>
          <w:p w14:paraId="01903DAE" w14:textId="460B9D30" w:rsidR="00FE108C" w:rsidRDefault="00FE108C" w:rsidP="00893401">
            <w:pPr>
              <w:pStyle w:val="TAR"/>
              <w:rPr>
                <w:rFonts w:eastAsia="Times New Roman" w:cs="Arial"/>
                <w:noProof/>
                <w:sz w:val="16"/>
                <w:szCs w:val="16"/>
              </w:rPr>
            </w:pPr>
            <w:r>
              <w:rPr>
                <w:rFonts w:eastAsia="Times New Roman" w:cs="Arial"/>
                <w:noProof/>
                <w:sz w:val="16"/>
                <w:szCs w:val="16"/>
              </w:rPr>
              <w:t>6</w:t>
            </w:r>
          </w:p>
        </w:tc>
        <w:tc>
          <w:tcPr>
            <w:tcW w:w="425" w:type="dxa"/>
            <w:shd w:val="solid" w:color="FFFFFF" w:fill="auto"/>
          </w:tcPr>
          <w:p w14:paraId="159ADDEE" w14:textId="469A20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140C342" w14:textId="21E5E400" w:rsidR="00FE108C" w:rsidRDefault="00FE108C" w:rsidP="00893401">
            <w:pPr>
              <w:pStyle w:val="TAL"/>
              <w:rPr>
                <w:rFonts w:cs="Arial"/>
                <w:noProof/>
                <w:sz w:val="16"/>
                <w:szCs w:val="16"/>
              </w:rPr>
            </w:pPr>
            <w:r>
              <w:rPr>
                <w:rFonts w:cs="Arial"/>
                <w:noProof/>
                <w:sz w:val="16"/>
                <w:szCs w:val="16"/>
              </w:rPr>
              <w:t>Handling of multiple Rx interactions for the same media component</w:t>
            </w:r>
          </w:p>
        </w:tc>
        <w:tc>
          <w:tcPr>
            <w:tcW w:w="708" w:type="dxa"/>
            <w:shd w:val="solid" w:color="FFFFFF" w:fill="auto"/>
          </w:tcPr>
          <w:p w14:paraId="5C8FB179" w14:textId="0B688D7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9B864F3" w14:textId="77777777" w:rsidTr="00893401">
        <w:tc>
          <w:tcPr>
            <w:tcW w:w="800" w:type="dxa"/>
            <w:shd w:val="solid" w:color="FFFFFF" w:fill="auto"/>
          </w:tcPr>
          <w:p w14:paraId="1D06D148" w14:textId="6F6B5008"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9977A5E" w14:textId="7FEDD76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33E3F5E" w14:textId="626E50E1"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7611BD1B" w14:textId="3D21B150" w:rsidR="00FE108C" w:rsidRDefault="00FE108C" w:rsidP="00893401">
            <w:pPr>
              <w:pStyle w:val="TAL"/>
              <w:rPr>
                <w:rFonts w:eastAsia="Times New Roman" w:cs="Arial"/>
                <w:noProof/>
                <w:sz w:val="16"/>
                <w:szCs w:val="16"/>
              </w:rPr>
            </w:pPr>
            <w:r>
              <w:rPr>
                <w:rFonts w:eastAsia="Times New Roman" w:cs="Arial"/>
                <w:noProof/>
                <w:sz w:val="16"/>
                <w:szCs w:val="16"/>
              </w:rPr>
              <w:t>0503</w:t>
            </w:r>
          </w:p>
        </w:tc>
        <w:tc>
          <w:tcPr>
            <w:tcW w:w="425" w:type="dxa"/>
            <w:shd w:val="solid" w:color="FFFFFF" w:fill="auto"/>
          </w:tcPr>
          <w:p w14:paraId="2190AB59" w14:textId="509C214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60A3698" w14:textId="10B58B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0DD4714" w14:textId="1FA6CE13" w:rsidR="00FE108C" w:rsidRDefault="00FE108C" w:rsidP="00893401">
            <w:pPr>
              <w:pStyle w:val="TAL"/>
              <w:rPr>
                <w:rFonts w:cs="Arial"/>
                <w:noProof/>
                <w:sz w:val="16"/>
                <w:szCs w:val="16"/>
              </w:rPr>
            </w:pPr>
            <w:r>
              <w:rPr>
                <w:rFonts w:cs="Arial"/>
                <w:noProof/>
                <w:sz w:val="16"/>
                <w:szCs w:val="16"/>
              </w:rPr>
              <w:t>Correction to the usage of Media-Component-Status AVP</w:t>
            </w:r>
          </w:p>
        </w:tc>
        <w:tc>
          <w:tcPr>
            <w:tcW w:w="708" w:type="dxa"/>
            <w:shd w:val="solid" w:color="FFFFFF" w:fill="auto"/>
          </w:tcPr>
          <w:p w14:paraId="13FC8649" w14:textId="5D3C70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4C46AEB" w14:textId="77777777" w:rsidTr="00893401">
        <w:tc>
          <w:tcPr>
            <w:tcW w:w="800" w:type="dxa"/>
            <w:shd w:val="solid" w:color="FFFFFF" w:fill="auto"/>
          </w:tcPr>
          <w:p w14:paraId="244714B8" w14:textId="28369937" w:rsidR="00FE108C" w:rsidRDefault="00FE108C" w:rsidP="00893401">
            <w:pPr>
              <w:pStyle w:val="TAC"/>
              <w:rPr>
                <w:rFonts w:cs="Arial"/>
                <w:noProof/>
                <w:sz w:val="16"/>
                <w:szCs w:val="16"/>
              </w:rPr>
            </w:pPr>
            <w:r>
              <w:rPr>
                <w:rFonts w:cs="Arial"/>
                <w:noProof/>
                <w:sz w:val="16"/>
                <w:szCs w:val="16"/>
              </w:rPr>
              <w:t>2017-03</w:t>
            </w:r>
          </w:p>
        </w:tc>
        <w:tc>
          <w:tcPr>
            <w:tcW w:w="800" w:type="dxa"/>
            <w:shd w:val="solid" w:color="FFFFFF" w:fill="auto"/>
          </w:tcPr>
          <w:p w14:paraId="55F2ABA9" w14:textId="6DC4FE4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59B063E9" w14:textId="395B9447"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5EF5C29A" w14:textId="09544156" w:rsidR="00FE108C" w:rsidRDefault="00FE108C" w:rsidP="00893401">
            <w:pPr>
              <w:pStyle w:val="TAL"/>
              <w:rPr>
                <w:rFonts w:eastAsia="Times New Roman" w:cs="Arial"/>
                <w:noProof/>
                <w:sz w:val="16"/>
                <w:szCs w:val="16"/>
              </w:rPr>
            </w:pPr>
            <w:r>
              <w:rPr>
                <w:rFonts w:eastAsia="Times New Roman" w:cs="Arial"/>
                <w:noProof/>
                <w:sz w:val="16"/>
                <w:szCs w:val="16"/>
              </w:rPr>
              <w:t>0506</w:t>
            </w:r>
          </w:p>
        </w:tc>
        <w:tc>
          <w:tcPr>
            <w:tcW w:w="425" w:type="dxa"/>
            <w:shd w:val="solid" w:color="FFFFFF" w:fill="auto"/>
          </w:tcPr>
          <w:p w14:paraId="15376970" w14:textId="005B360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9D498DA" w14:textId="463507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BF88849" w14:textId="7B6DD2F4"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48912EFD" w14:textId="3F42C2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4EEF16C" w14:textId="77777777" w:rsidTr="00893401">
        <w:tc>
          <w:tcPr>
            <w:tcW w:w="800" w:type="dxa"/>
            <w:shd w:val="solid" w:color="FFFFFF" w:fill="auto"/>
          </w:tcPr>
          <w:p w14:paraId="25C93A69" w14:textId="3C06B72C"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33D28452" w14:textId="3A7468D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E2AFDC7" w14:textId="1EE69503"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425699C7" w14:textId="0EEF6192" w:rsidR="00FE108C" w:rsidRDefault="00FE108C" w:rsidP="00893401">
            <w:pPr>
              <w:pStyle w:val="TAL"/>
              <w:rPr>
                <w:rFonts w:eastAsia="Times New Roman" w:cs="Arial"/>
                <w:noProof/>
                <w:sz w:val="16"/>
                <w:szCs w:val="16"/>
              </w:rPr>
            </w:pPr>
            <w:r>
              <w:rPr>
                <w:rFonts w:eastAsia="Times New Roman" w:cs="Arial"/>
                <w:noProof/>
                <w:sz w:val="16"/>
                <w:szCs w:val="16"/>
              </w:rPr>
              <w:t>0507</w:t>
            </w:r>
          </w:p>
        </w:tc>
        <w:tc>
          <w:tcPr>
            <w:tcW w:w="425" w:type="dxa"/>
            <w:shd w:val="solid" w:color="FFFFFF" w:fill="auto"/>
          </w:tcPr>
          <w:p w14:paraId="0F564302" w14:textId="107ECA7A"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5563C9" w14:textId="6B2A52C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5E221D7" w14:textId="51B69FCB" w:rsidR="00FE108C" w:rsidRDefault="00FE108C" w:rsidP="00893401">
            <w:pPr>
              <w:pStyle w:val="TAL"/>
              <w:rPr>
                <w:rFonts w:cs="Arial"/>
                <w:noProof/>
                <w:sz w:val="16"/>
                <w:szCs w:val="16"/>
              </w:rPr>
            </w:pPr>
            <w:r>
              <w:rPr>
                <w:rFonts w:cs="Arial"/>
                <w:noProof/>
                <w:sz w:val="16"/>
                <w:szCs w:val="16"/>
              </w:rPr>
              <w:t>Handling of Vendor-Specific-Application-Id AVP</w:t>
            </w:r>
          </w:p>
        </w:tc>
        <w:tc>
          <w:tcPr>
            <w:tcW w:w="708" w:type="dxa"/>
            <w:shd w:val="solid" w:color="FFFFFF" w:fill="auto"/>
          </w:tcPr>
          <w:p w14:paraId="1F38E67C" w14:textId="661D00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32BF7E6" w14:textId="77777777" w:rsidTr="00893401">
        <w:tc>
          <w:tcPr>
            <w:tcW w:w="800" w:type="dxa"/>
            <w:shd w:val="solid" w:color="FFFFFF" w:fill="auto"/>
          </w:tcPr>
          <w:p w14:paraId="5AEABD84" w14:textId="70AE6B7D"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7A755B93" w14:textId="68D9E26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70274" w14:textId="09CFC57E"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5635CCEB" w14:textId="02D8231B" w:rsidR="00FE108C" w:rsidRDefault="00FE108C" w:rsidP="00893401">
            <w:pPr>
              <w:pStyle w:val="TAL"/>
              <w:rPr>
                <w:rFonts w:eastAsia="Times New Roman" w:cs="Arial"/>
                <w:noProof/>
                <w:sz w:val="16"/>
                <w:szCs w:val="16"/>
              </w:rPr>
            </w:pPr>
            <w:r>
              <w:rPr>
                <w:rFonts w:eastAsia="Times New Roman" w:cs="Arial"/>
                <w:noProof/>
                <w:sz w:val="16"/>
                <w:szCs w:val="16"/>
              </w:rPr>
              <w:t>0509</w:t>
            </w:r>
          </w:p>
        </w:tc>
        <w:tc>
          <w:tcPr>
            <w:tcW w:w="425" w:type="dxa"/>
            <w:shd w:val="solid" w:color="FFFFFF" w:fill="auto"/>
          </w:tcPr>
          <w:p w14:paraId="690336BA" w14:textId="38C77C5B"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3B5768DE" w14:textId="57FA75B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35EEAAF" w14:textId="3E82E956"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0B5E13D8" w14:textId="3F3E6BB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2A73D700" w14:textId="77777777" w:rsidTr="00893401">
        <w:tc>
          <w:tcPr>
            <w:tcW w:w="800" w:type="dxa"/>
            <w:shd w:val="solid" w:color="FFFFFF" w:fill="auto"/>
          </w:tcPr>
          <w:p w14:paraId="22860A76" w14:textId="3DA932DB"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0B4C259D" w14:textId="16E879E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BBC39" w14:textId="6F9877F7"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0B80956D" w14:textId="473F26A8" w:rsidR="00FE108C" w:rsidRDefault="00FE108C" w:rsidP="00893401">
            <w:pPr>
              <w:pStyle w:val="TAL"/>
              <w:rPr>
                <w:rFonts w:eastAsia="Times New Roman" w:cs="Arial"/>
                <w:noProof/>
                <w:sz w:val="16"/>
                <w:szCs w:val="16"/>
              </w:rPr>
            </w:pPr>
            <w:r>
              <w:rPr>
                <w:rFonts w:eastAsia="Times New Roman" w:cs="Arial"/>
                <w:noProof/>
                <w:sz w:val="16"/>
                <w:szCs w:val="16"/>
              </w:rPr>
              <w:t>0510</w:t>
            </w:r>
          </w:p>
        </w:tc>
        <w:tc>
          <w:tcPr>
            <w:tcW w:w="425" w:type="dxa"/>
            <w:shd w:val="solid" w:color="FFFFFF" w:fill="auto"/>
          </w:tcPr>
          <w:p w14:paraId="5EF12B59" w14:textId="5CBAD279"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18E15E" w14:textId="062944D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68AC139" w14:textId="78421676" w:rsidR="00FE108C" w:rsidRDefault="00FE108C" w:rsidP="00893401">
            <w:pPr>
              <w:pStyle w:val="TAL"/>
              <w:rPr>
                <w:rFonts w:cs="Arial"/>
                <w:noProof/>
                <w:sz w:val="16"/>
                <w:szCs w:val="16"/>
              </w:rPr>
            </w:pPr>
            <w:r>
              <w:rPr>
                <w:rFonts w:cs="Arial"/>
                <w:noProof/>
                <w:sz w:val="16"/>
                <w:szCs w:val="16"/>
              </w:rPr>
              <w:t>Correction to the Media-Component-Status AVP</w:t>
            </w:r>
          </w:p>
        </w:tc>
        <w:tc>
          <w:tcPr>
            <w:tcW w:w="708" w:type="dxa"/>
            <w:shd w:val="solid" w:color="FFFFFF" w:fill="auto"/>
          </w:tcPr>
          <w:p w14:paraId="142354AB" w14:textId="1A6495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98F3A94" w14:textId="77777777" w:rsidTr="00893401">
        <w:tc>
          <w:tcPr>
            <w:tcW w:w="800" w:type="dxa"/>
            <w:shd w:val="solid" w:color="FFFFFF" w:fill="auto"/>
          </w:tcPr>
          <w:p w14:paraId="77DAECB5" w14:textId="62730BC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4B7D849" w14:textId="126CDB9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3BF13E2A" w14:textId="7531A0F9"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30EA9C56" w14:textId="0BF95E3B" w:rsidR="00FE108C" w:rsidRDefault="00FE108C" w:rsidP="00893401">
            <w:pPr>
              <w:pStyle w:val="TAL"/>
              <w:rPr>
                <w:rFonts w:eastAsia="Times New Roman" w:cs="Arial"/>
                <w:noProof/>
                <w:sz w:val="16"/>
                <w:szCs w:val="16"/>
              </w:rPr>
            </w:pPr>
            <w:r>
              <w:rPr>
                <w:rFonts w:eastAsia="Times New Roman" w:cs="Arial"/>
                <w:noProof/>
                <w:sz w:val="16"/>
                <w:szCs w:val="16"/>
              </w:rPr>
              <w:t>0511</w:t>
            </w:r>
          </w:p>
        </w:tc>
        <w:tc>
          <w:tcPr>
            <w:tcW w:w="425" w:type="dxa"/>
            <w:shd w:val="solid" w:color="FFFFFF" w:fill="auto"/>
          </w:tcPr>
          <w:p w14:paraId="337C693B" w14:textId="78A0B4F4"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6DDDC0B" w14:textId="484AE5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C</w:t>
            </w:r>
          </w:p>
        </w:tc>
        <w:tc>
          <w:tcPr>
            <w:tcW w:w="4962" w:type="dxa"/>
            <w:shd w:val="solid" w:color="FFFFFF" w:fill="auto"/>
            <w:vAlign w:val="center"/>
          </w:tcPr>
          <w:p w14:paraId="484F6325" w14:textId="7C4CCEE8" w:rsidR="00FE108C" w:rsidRDefault="00FE108C" w:rsidP="00893401">
            <w:pPr>
              <w:pStyle w:val="TAL"/>
              <w:rPr>
                <w:rFonts w:cs="Arial"/>
                <w:noProof/>
                <w:sz w:val="16"/>
                <w:szCs w:val="16"/>
              </w:rPr>
            </w:pPr>
            <w:r>
              <w:rPr>
                <w:rFonts w:cs="Arial"/>
                <w:noProof/>
                <w:sz w:val="16"/>
                <w:szCs w:val="16"/>
              </w:rPr>
              <w:t>Pre-emption control for priority sharing</w:t>
            </w:r>
          </w:p>
        </w:tc>
        <w:tc>
          <w:tcPr>
            <w:tcW w:w="708" w:type="dxa"/>
            <w:shd w:val="solid" w:color="FFFFFF" w:fill="auto"/>
          </w:tcPr>
          <w:p w14:paraId="289B516B" w14:textId="29AAA3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65AF40D" w14:textId="77777777" w:rsidTr="00893401">
        <w:tc>
          <w:tcPr>
            <w:tcW w:w="800" w:type="dxa"/>
            <w:shd w:val="solid" w:color="FFFFFF" w:fill="auto"/>
          </w:tcPr>
          <w:p w14:paraId="3E3C59B2" w14:textId="2A543D7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C49C7B9" w14:textId="001064B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57FD7AE" w14:textId="0FF51667"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3481EF06" w14:textId="4869374C" w:rsidR="00FE108C" w:rsidRDefault="00FE108C" w:rsidP="00893401">
            <w:pPr>
              <w:pStyle w:val="TAL"/>
              <w:rPr>
                <w:rFonts w:eastAsia="Times New Roman" w:cs="Arial"/>
                <w:noProof/>
                <w:sz w:val="16"/>
                <w:szCs w:val="16"/>
              </w:rPr>
            </w:pPr>
            <w:r>
              <w:rPr>
                <w:rFonts w:eastAsia="Times New Roman" w:cs="Arial"/>
                <w:noProof/>
                <w:sz w:val="16"/>
                <w:szCs w:val="16"/>
              </w:rPr>
              <w:t>0512</w:t>
            </w:r>
          </w:p>
        </w:tc>
        <w:tc>
          <w:tcPr>
            <w:tcW w:w="425" w:type="dxa"/>
            <w:shd w:val="solid" w:color="FFFFFF" w:fill="auto"/>
          </w:tcPr>
          <w:p w14:paraId="77BB9796" w14:textId="077B49D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2B35099" w14:textId="1FCCFF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427E834" w14:textId="166E9F4F" w:rsidR="00FE108C" w:rsidRDefault="00FE108C" w:rsidP="00893401">
            <w:pPr>
              <w:pStyle w:val="TAL"/>
              <w:rPr>
                <w:rFonts w:cs="Arial"/>
                <w:noProof/>
                <w:sz w:val="16"/>
                <w:szCs w:val="16"/>
              </w:rPr>
            </w:pPr>
            <w:r>
              <w:rPr>
                <w:rFonts w:cs="Arial"/>
                <w:noProof/>
                <w:sz w:val="16"/>
                <w:szCs w:val="16"/>
              </w:rPr>
              <w:t>Update instance number for the Failed-AVP in answer commands</w:t>
            </w:r>
          </w:p>
        </w:tc>
        <w:tc>
          <w:tcPr>
            <w:tcW w:w="708" w:type="dxa"/>
            <w:shd w:val="solid" w:color="FFFFFF" w:fill="auto"/>
          </w:tcPr>
          <w:p w14:paraId="6A03FF03" w14:textId="2CE256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7DC3A293" w14:textId="77777777" w:rsidTr="00893401">
        <w:tc>
          <w:tcPr>
            <w:tcW w:w="800" w:type="dxa"/>
            <w:shd w:val="solid" w:color="FFFFFF" w:fill="auto"/>
          </w:tcPr>
          <w:p w14:paraId="16FC39F5" w14:textId="06655BAE" w:rsidR="00FE108C" w:rsidRDefault="00FE108C" w:rsidP="00893401">
            <w:pPr>
              <w:pStyle w:val="TAC"/>
              <w:rPr>
                <w:rFonts w:cs="Arial"/>
                <w:noProof/>
                <w:sz w:val="16"/>
                <w:szCs w:val="16"/>
              </w:rPr>
            </w:pPr>
            <w:r>
              <w:rPr>
                <w:rFonts w:cs="Arial"/>
                <w:noProof/>
                <w:sz w:val="16"/>
                <w:szCs w:val="16"/>
              </w:rPr>
              <w:t>2017-06</w:t>
            </w:r>
          </w:p>
        </w:tc>
        <w:tc>
          <w:tcPr>
            <w:tcW w:w="800" w:type="dxa"/>
            <w:shd w:val="solid" w:color="FFFFFF" w:fill="auto"/>
          </w:tcPr>
          <w:p w14:paraId="65482A1E" w14:textId="327B275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1C84B0FE" w14:textId="39A03407" w:rsidR="00FE108C" w:rsidRDefault="00FE108C" w:rsidP="00893401">
            <w:pPr>
              <w:pStyle w:val="TAC"/>
              <w:rPr>
                <w:rFonts w:eastAsia="Times New Roman" w:cs="Arial"/>
                <w:noProof/>
                <w:sz w:val="16"/>
                <w:szCs w:val="16"/>
              </w:rPr>
            </w:pPr>
            <w:r>
              <w:rPr>
                <w:rFonts w:eastAsia="Times New Roman" w:cs="Arial"/>
                <w:noProof/>
                <w:sz w:val="16"/>
                <w:szCs w:val="16"/>
              </w:rPr>
              <w:t>CP-171119</w:t>
            </w:r>
          </w:p>
        </w:tc>
        <w:tc>
          <w:tcPr>
            <w:tcW w:w="473" w:type="dxa"/>
            <w:shd w:val="solid" w:color="FFFFFF" w:fill="auto"/>
          </w:tcPr>
          <w:p w14:paraId="2986CFED" w14:textId="51F8D612" w:rsidR="00FE108C" w:rsidRDefault="00FE108C" w:rsidP="00893401">
            <w:pPr>
              <w:pStyle w:val="TAL"/>
              <w:rPr>
                <w:rFonts w:eastAsia="Times New Roman" w:cs="Arial"/>
                <w:noProof/>
                <w:sz w:val="16"/>
                <w:szCs w:val="16"/>
              </w:rPr>
            </w:pPr>
            <w:r>
              <w:rPr>
                <w:rFonts w:eastAsia="Times New Roman" w:cs="Arial"/>
                <w:noProof/>
                <w:sz w:val="16"/>
                <w:szCs w:val="16"/>
              </w:rPr>
              <w:t>0514</w:t>
            </w:r>
          </w:p>
        </w:tc>
        <w:tc>
          <w:tcPr>
            <w:tcW w:w="425" w:type="dxa"/>
            <w:shd w:val="solid" w:color="FFFFFF" w:fill="auto"/>
          </w:tcPr>
          <w:p w14:paraId="33E36DCC" w14:textId="52394F1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6F7F584" w14:textId="7B9C54C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1928A97" w14:textId="376C9F26" w:rsidR="00FE108C" w:rsidRDefault="00FE108C" w:rsidP="00893401">
            <w:pPr>
              <w:pStyle w:val="TAL"/>
              <w:rPr>
                <w:rFonts w:cs="Arial"/>
                <w:noProof/>
                <w:sz w:val="16"/>
                <w:szCs w:val="16"/>
              </w:rPr>
            </w:pPr>
            <w:r>
              <w:rPr>
                <w:rFonts w:cs="Arial"/>
                <w:noProof/>
                <w:sz w:val="16"/>
                <w:szCs w:val="16"/>
              </w:rPr>
              <w:t>Reference update for draft-ietf-dime-load</w:t>
            </w:r>
          </w:p>
        </w:tc>
        <w:tc>
          <w:tcPr>
            <w:tcW w:w="708" w:type="dxa"/>
            <w:shd w:val="solid" w:color="FFFFFF" w:fill="auto"/>
          </w:tcPr>
          <w:p w14:paraId="4DDBA131" w14:textId="5D223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43295C21" w14:textId="77777777" w:rsidTr="00893401">
        <w:tc>
          <w:tcPr>
            <w:tcW w:w="800" w:type="dxa"/>
            <w:shd w:val="solid" w:color="FFFFFF" w:fill="auto"/>
          </w:tcPr>
          <w:p w14:paraId="5C1BB378" w14:textId="056E6AC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2DC0E3A1" w14:textId="7D9D8C8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5BE95394" w14:textId="202471F5"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21384888" w14:textId="31347AED" w:rsidR="00FE108C" w:rsidRDefault="00FE108C" w:rsidP="00893401">
            <w:pPr>
              <w:pStyle w:val="TAL"/>
              <w:rPr>
                <w:rFonts w:eastAsia="Times New Roman" w:cs="Arial"/>
                <w:noProof/>
                <w:sz w:val="16"/>
                <w:szCs w:val="16"/>
              </w:rPr>
            </w:pPr>
            <w:r>
              <w:rPr>
                <w:rFonts w:eastAsia="Times New Roman" w:cs="Arial"/>
                <w:noProof/>
                <w:sz w:val="16"/>
                <w:szCs w:val="16"/>
              </w:rPr>
              <w:t>0517</w:t>
            </w:r>
          </w:p>
        </w:tc>
        <w:tc>
          <w:tcPr>
            <w:tcW w:w="425" w:type="dxa"/>
            <w:shd w:val="solid" w:color="FFFFFF" w:fill="auto"/>
          </w:tcPr>
          <w:p w14:paraId="0743553D" w14:textId="455CB56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D29B1BE" w14:textId="10A8326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394A2CA" w14:textId="1FA31255"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7835CDE9" w14:textId="4E030A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17907150" w14:textId="77777777" w:rsidTr="00893401">
        <w:tc>
          <w:tcPr>
            <w:tcW w:w="800" w:type="dxa"/>
            <w:shd w:val="solid" w:color="FFFFFF" w:fill="auto"/>
          </w:tcPr>
          <w:p w14:paraId="27DE0011" w14:textId="37D523DF"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0AB548F2" w14:textId="13E63C9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7BC2B4D" w14:textId="02AEB6D6"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38D61C70" w14:textId="03A8E4A5" w:rsidR="00FE108C" w:rsidRDefault="00FE108C" w:rsidP="00893401">
            <w:pPr>
              <w:pStyle w:val="TAL"/>
              <w:rPr>
                <w:rFonts w:eastAsia="Times New Roman" w:cs="Arial"/>
                <w:noProof/>
                <w:sz w:val="16"/>
                <w:szCs w:val="16"/>
              </w:rPr>
            </w:pPr>
            <w:r>
              <w:rPr>
                <w:rFonts w:eastAsia="Times New Roman" w:cs="Arial"/>
                <w:noProof/>
                <w:sz w:val="16"/>
                <w:szCs w:val="16"/>
              </w:rPr>
              <w:t>0518</w:t>
            </w:r>
          </w:p>
        </w:tc>
        <w:tc>
          <w:tcPr>
            <w:tcW w:w="425" w:type="dxa"/>
            <w:shd w:val="solid" w:color="FFFFFF" w:fill="auto"/>
          </w:tcPr>
          <w:p w14:paraId="090DCB02" w14:textId="01584A9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131C8CA" w14:textId="33313EC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F0EF03" w14:textId="03417BDD"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3F0E02DB" w14:textId="02398E2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2D0E581" w14:textId="77777777" w:rsidTr="00893401">
        <w:tc>
          <w:tcPr>
            <w:tcW w:w="800" w:type="dxa"/>
            <w:shd w:val="solid" w:color="FFFFFF" w:fill="auto"/>
          </w:tcPr>
          <w:p w14:paraId="37AFAFB1" w14:textId="268034A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9F3DBAF" w14:textId="691FD2C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B3FC63B" w14:textId="04E5DC23" w:rsidR="00FE108C" w:rsidRDefault="00FE108C" w:rsidP="00893401">
            <w:pPr>
              <w:pStyle w:val="TAC"/>
              <w:rPr>
                <w:rFonts w:eastAsia="Times New Roman" w:cs="Arial"/>
                <w:noProof/>
                <w:sz w:val="16"/>
                <w:szCs w:val="16"/>
              </w:rPr>
            </w:pPr>
            <w:r>
              <w:rPr>
                <w:rFonts w:eastAsia="Times New Roman" w:cs="Arial"/>
                <w:noProof/>
                <w:sz w:val="16"/>
                <w:szCs w:val="16"/>
              </w:rPr>
              <w:t>CP-171128</w:t>
            </w:r>
          </w:p>
        </w:tc>
        <w:tc>
          <w:tcPr>
            <w:tcW w:w="473" w:type="dxa"/>
            <w:shd w:val="solid" w:color="FFFFFF" w:fill="auto"/>
          </w:tcPr>
          <w:p w14:paraId="68A4905C" w14:textId="013AEBE8" w:rsidR="00FE108C" w:rsidRDefault="00FE108C" w:rsidP="00893401">
            <w:pPr>
              <w:pStyle w:val="TAL"/>
              <w:rPr>
                <w:rFonts w:eastAsia="Times New Roman" w:cs="Arial"/>
                <w:noProof/>
                <w:sz w:val="16"/>
                <w:szCs w:val="16"/>
              </w:rPr>
            </w:pPr>
            <w:r>
              <w:rPr>
                <w:rFonts w:eastAsia="Times New Roman" w:cs="Arial"/>
                <w:noProof/>
                <w:sz w:val="16"/>
                <w:szCs w:val="16"/>
              </w:rPr>
              <w:t>0520</w:t>
            </w:r>
          </w:p>
        </w:tc>
        <w:tc>
          <w:tcPr>
            <w:tcW w:w="425" w:type="dxa"/>
            <w:shd w:val="solid" w:color="FFFFFF" w:fill="auto"/>
          </w:tcPr>
          <w:p w14:paraId="0C430BD7" w14:textId="4C78D7C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329F899" w14:textId="52FBE05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7C32AF9D" w14:textId="23DA3B21"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3F88166B" w14:textId="061B2C7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43BBA2F" w14:textId="77777777" w:rsidTr="00893401">
        <w:tc>
          <w:tcPr>
            <w:tcW w:w="800" w:type="dxa"/>
            <w:shd w:val="solid" w:color="FFFFFF" w:fill="auto"/>
          </w:tcPr>
          <w:p w14:paraId="499A92EA" w14:textId="515E2912"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4A02E69C" w14:textId="69F6B8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C55D313" w14:textId="390F5099"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338F6907" w14:textId="1B93CD3C" w:rsidR="00FE108C" w:rsidRDefault="00FE108C" w:rsidP="00893401">
            <w:pPr>
              <w:pStyle w:val="TAL"/>
              <w:rPr>
                <w:rFonts w:eastAsia="Times New Roman" w:cs="Arial"/>
                <w:noProof/>
                <w:sz w:val="16"/>
                <w:szCs w:val="16"/>
              </w:rPr>
            </w:pPr>
            <w:r>
              <w:rPr>
                <w:rFonts w:eastAsia="Times New Roman" w:cs="Arial"/>
                <w:noProof/>
                <w:sz w:val="16"/>
                <w:szCs w:val="16"/>
              </w:rPr>
              <w:t>0530</w:t>
            </w:r>
          </w:p>
        </w:tc>
        <w:tc>
          <w:tcPr>
            <w:tcW w:w="425" w:type="dxa"/>
            <w:shd w:val="solid" w:color="FFFFFF" w:fill="auto"/>
          </w:tcPr>
          <w:p w14:paraId="1FBD0564" w14:textId="10352D7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1848A9F" w14:textId="631F2B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44C6BF91" w14:textId="3DD63522" w:rsidR="00FE108C" w:rsidRDefault="00FE108C" w:rsidP="00893401">
            <w:pPr>
              <w:pStyle w:val="TAL"/>
              <w:rPr>
                <w:rFonts w:cs="Arial"/>
                <w:noProof/>
                <w:sz w:val="16"/>
                <w:szCs w:val="16"/>
              </w:rPr>
            </w:pPr>
            <w:r>
              <w:rPr>
                <w:rFonts w:cs="Arial"/>
                <w:noProof/>
                <w:sz w:val="16"/>
                <w:szCs w:val="16"/>
              </w:rPr>
              <w:t>Correction to pre-emption control for priority sharing</w:t>
            </w:r>
          </w:p>
        </w:tc>
        <w:tc>
          <w:tcPr>
            <w:tcW w:w="708" w:type="dxa"/>
            <w:shd w:val="solid" w:color="FFFFFF" w:fill="auto"/>
          </w:tcPr>
          <w:p w14:paraId="17AFF44C" w14:textId="5DC137A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7C4E8B04" w14:textId="77777777" w:rsidTr="00893401">
        <w:tc>
          <w:tcPr>
            <w:tcW w:w="800" w:type="dxa"/>
            <w:shd w:val="solid" w:color="FFFFFF" w:fill="auto"/>
          </w:tcPr>
          <w:p w14:paraId="14385821" w14:textId="3C047030"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099A94D" w14:textId="3CA9D2B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200DB78" w14:textId="5A057857"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65F06508" w14:textId="1EE694D9" w:rsidR="00FE108C" w:rsidRDefault="00FE108C" w:rsidP="00893401">
            <w:pPr>
              <w:pStyle w:val="TAL"/>
              <w:rPr>
                <w:rFonts w:eastAsia="Times New Roman" w:cs="Arial"/>
                <w:noProof/>
                <w:sz w:val="16"/>
                <w:szCs w:val="16"/>
              </w:rPr>
            </w:pPr>
            <w:r>
              <w:rPr>
                <w:rFonts w:eastAsia="Times New Roman" w:cs="Arial"/>
                <w:noProof/>
                <w:sz w:val="16"/>
                <w:szCs w:val="16"/>
              </w:rPr>
              <w:t>1573</w:t>
            </w:r>
          </w:p>
        </w:tc>
        <w:tc>
          <w:tcPr>
            <w:tcW w:w="425" w:type="dxa"/>
            <w:shd w:val="solid" w:color="FFFFFF" w:fill="auto"/>
          </w:tcPr>
          <w:p w14:paraId="5260C6F6" w14:textId="0EE90A3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5BDAA26" w14:textId="1D3ADC5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38356B64" w14:textId="7622E990" w:rsidR="00FE108C" w:rsidRDefault="00FE108C" w:rsidP="00893401">
            <w:pPr>
              <w:pStyle w:val="TAL"/>
              <w:rPr>
                <w:rFonts w:cs="Arial"/>
                <w:noProof/>
                <w:sz w:val="16"/>
                <w:szCs w:val="16"/>
              </w:rPr>
            </w:pPr>
            <w:r>
              <w:rPr>
                <w:rFonts w:cs="Arial"/>
                <w:noProof/>
                <w:sz w:val="16"/>
                <w:szCs w:val="16"/>
              </w:rPr>
              <w:t>Correction to the priority sharing</w:t>
            </w:r>
          </w:p>
        </w:tc>
        <w:tc>
          <w:tcPr>
            <w:tcW w:w="708" w:type="dxa"/>
            <w:shd w:val="solid" w:color="FFFFFF" w:fill="auto"/>
          </w:tcPr>
          <w:p w14:paraId="7465B145" w14:textId="346726D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2A954C18" w14:textId="77777777" w:rsidTr="00893401">
        <w:tc>
          <w:tcPr>
            <w:tcW w:w="800" w:type="dxa"/>
            <w:shd w:val="solid" w:color="FFFFFF" w:fill="auto"/>
          </w:tcPr>
          <w:p w14:paraId="1CD776A4" w14:textId="60642D84"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10EF2E59" w14:textId="3DBB31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2D1CBB9" w14:textId="5161348B" w:rsidR="00FE108C" w:rsidRDefault="00FE108C" w:rsidP="00893401">
            <w:pPr>
              <w:pStyle w:val="TAC"/>
              <w:rPr>
                <w:rFonts w:eastAsia="Times New Roman" w:cs="Arial"/>
                <w:noProof/>
                <w:sz w:val="16"/>
                <w:szCs w:val="16"/>
              </w:rPr>
            </w:pPr>
            <w:r>
              <w:rPr>
                <w:rFonts w:eastAsia="Times New Roman" w:cs="Arial"/>
                <w:noProof/>
                <w:sz w:val="16"/>
                <w:szCs w:val="16"/>
              </w:rPr>
              <w:t>CP-171126</w:t>
            </w:r>
          </w:p>
        </w:tc>
        <w:tc>
          <w:tcPr>
            <w:tcW w:w="473" w:type="dxa"/>
            <w:shd w:val="solid" w:color="FFFFFF" w:fill="auto"/>
          </w:tcPr>
          <w:p w14:paraId="05814550" w14:textId="19299316" w:rsidR="00FE108C" w:rsidRDefault="00FE108C" w:rsidP="00893401">
            <w:pPr>
              <w:pStyle w:val="TAL"/>
              <w:rPr>
                <w:rFonts w:eastAsia="Times New Roman" w:cs="Arial"/>
                <w:noProof/>
                <w:sz w:val="16"/>
                <w:szCs w:val="16"/>
              </w:rPr>
            </w:pPr>
            <w:r>
              <w:rPr>
                <w:rFonts w:eastAsia="Times New Roman" w:cs="Arial"/>
                <w:noProof/>
                <w:sz w:val="16"/>
                <w:szCs w:val="16"/>
              </w:rPr>
              <w:t>1576</w:t>
            </w:r>
          </w:p>
        </w:tc>
        <w:tc>
          <w:tcPr>
            <w:tcW w:w="425" w:type="dxa"/>
            <w:shd w:val="solid" w:color="FFFFFF" w:fill="auto"/>
          </w:tcPr>
          <w:p w14:paraId="4B4CBE04" w14:textId="6AFC7D9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A2282E2" w14:textId="736C134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903F35C" w14:textId="142D6963" w:rsidR="00FE108C" w:rsidRDefault="00FE108C" w:rsidP="00893401">
            <w:pPr>
              <w:pStyle w:val="TAL"/>
              <w:rPr>
                <w:rFonts w:cs="Arial"/>
                <w:noProof/>
                <w:sz w:val="16"/>
                <w:szCs w:val="16"/>
              </w:rPr>
            </w:pPr>
            <w:r>
              <w:rPr>
                <w:rFonts w:cs="Arial"/>
                <w:noProof/>
                <w:sz w:val="16"/>
                <w:szCs w:val="16"/>
              </w:rPr>
              <w:t>Updating references to align with rel-14 MCPTT stage 2 restructuring</w:t>
            </w:r>
          </w:p>
        </w:tc>
        <w:tc>
          <w:tcPr>
            <w:tcW w:w="708" w:type="dxa"/>
            <w:shd w:val="solid" w:color="FFFFFF" w:fill="auto"/>
          </w:tcPr>
          <w:p w14:paraId="279C19C4" w14:textId="2D30AA8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69FC027" w14:textId="77777777" w:rsidTr="00893401">
        <w:tc>
          <w:tcPr>
            <w:tcW w:w="800" w:type="dxa"/>
            <w:shd w:val="solid" w:color="FFFFFF" w:fill="auto"/>
          </w:tcPr>
          <w:p w14:paraId="5C23DD58" w14:textId="07B76DCC"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6EF4F22" w14:textId="6E37887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05BBC736" w14:textId="637AB570"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0FD61FC3" w14:textId="758F67B8" w:rsidR="00FE108C" w:rsidRDefault="00FE108C" w:rsidP="00893401">
            <w:pPr>
              <w:pStyle w:val="TAL"/>
              <w:rPr>
                <w:rFonts w:eastAsia="Times New Roman" w:cs="Arial"/>
                <w:noProof/>
                <w:sz w:val="16"/>
                <w:szCs w:val="16"/>
              </w:rPr>
            </w:pPr>
            <w:r>
              <w:rPr>
                <w:rFonts w:eastAsia="Times New Roman" w:cs="Arial"/>
                <w:noProof/>
                <w:sz w:val="16"/>
                <w:szCs w:val="16"/>
              </w:rPr>
              <w:t>1577</w:t>
            </w:r>
          </w:p>
        </w:tc>
        <w:tc>
          <w:tcPr>
            <w:tcW w:w="425" w:type="dxa"/>
            <w:shd w:val="solid" w:color="FFFFFF" w:fill="auto"/>
          </w:tcPr>
          <w:p w14:paraId="248D37B6" w14:textId="198AFC7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89EF99D" w14:textId="040486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5DAD439" w14:textId="3CB7F055" w:rsidR="00FE108C" w:rsidRDefault="00FE108C" w:rsidP="00893401">
            <w:pPr>
              <w:pStyle w:val="TAL"/>
              <w:rPr>
                <w:rFonts w:cs="Arial"/>
                <w:noProof/>
                <w:sz w:val="16"/>
                <w:szCs w:val="16"/>
              </w:rPr>
            </w:pPr>
            <w:r>
              <w:rPr>
                <w:rFonts w:cs="Arial"/>
                <w:noProof/>
                <w:sz w:val="16"/>
                <w:szCs w:val="16"/>
              </w:rPr>
              <w:t>Correction to the supported feature value for MCPTT Pre-emption</w:t>
            </w:r>
          </w:p>
        </w:tc>
        <w:tc>
          <w:tcPr>
            <w:tcW w:w="708" w:type="dxa"/>
            <w:shd w:val="solid" w:color="FFFFFF" w:fill="auto"/>
          </w:tcPr>
          <w:p w14:paraId="170C86E5" w14:textId="778BD1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F130EC5" w14:textId="77777777" w:rsidTr="00893401">
        <w:tc>
          <w:tcPr>
            <w:tcW w:w="800" w:type="dxa"/>
            <w:shd w:val="solid" w:color="FFFFFF" w:fill="auto"/>
          </w:tcPr>
          <w:p w14:paraId="7B2F0806" w14:textId="33F2EE07"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53D32D" w14:textId="6FA448E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8D94F12" w14:textId="0C8D7101"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73BB4AB0" w14:textId="2934F7ED" w:rsidR="00FE108C" w:rsidRDefault="00FE108C" w:rsidP="00893401">
            <w:pPr>
              <w:pStyle w:val="TAL"/>
              <w:rPr>
                <w:rFonts w:eastAsia="Times New Roman" w:cs="Arial"/>
                <w:noProof/>
                <w:sz w:val="16"/>
                <w:szCs w:val="16"/>
              </w:rPr>
            </w:pPr>
            <w:r>
              <w:rPr>
                <w:rFonts w:eastAsia="Times New Roman" w:cs="Arial"/>
                <w:noProof/>
                <w:sz w:val="16"/>
                <w:szCs w:val="16"/>
              </w:rPr>
              <w:t>1579</w:t>
            </w:r>
          </w:p>
        </w:tc>
        <w:tc>
          <w:tcPr>
            <w:tcW w:w="425" w:type="dxa"/>
            <w:shd w:val="solid" w:color="FFFFFF" w:fill="auto"/>
          </w:tcPr>
          <w:p w14:paraId="732D4A61" w14:textId="7017FA4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B8B629A" w14:textId="62E9D5C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526F0F" w14:textId="3FBA241B"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7E7B665E" w14:textId="6307F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9243C63" w14:textId="77777777" w:rsidTr="00893401">
        <w:tc>
          <w:tcPr>
            <w:tcW w:w="800" w:type="dxa"/>
            <w:shd w:val="solid" w:color="FFFFFF" w:fill="auto"/>
          </w:tcPr>
          <w:p w14:paraId="6E3A8A8D" w14:textId="3229CB05"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E22873" w14:textId="22BC96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D36ACE7" w14:textId="37E4CBF7" w:rsidR="00FE108C" w:rsidRDefault="00FE108C" w:rsidP="00893401">
            <w:pPr>
              <w:pStyle w:val="TAC"/>
              <w:rPr>
                <w:rFonts w:eastAsia="Times New Roman" w:cs="Arial"/>
                <w:noProof/>
                <w:sz w:val="16"/>
                <w:szCs w:val="16"/>
              </w:rPr>
            </w:pPr>
            <w:r>
              <w:rPr>
                <w:rFonts w:eastAsia="Times New Roman" w:cs="Arial"/>
                <w:noProof/>
                <w:sz w:val="16"/>
                <w:szCs w:val="16"/>
              </w:rPr>
              <w:t>CP-171136</w:t>
            </w:r>
          </w:p>
        </w:tc>
        <w:tc>
          <w:tcPr>
            <w:tcW w:w="473" w:type="dxa"/>
            <w:shd w:val="solid" w:color="FFFFFF" w:fill="auto"/>
          </w:tcPr>
          <w:p w14:paraId="7593EDAF" w14:textId="5F7184D1" w:rsidR="00FE108C" w:rsidRDefault="00FE108C" w:rsidP="00893401">
            <w:pPr>
              <w:pStyle w:val="TAL"/>
              <w:rPr>
                <w:rFonts w:eastAsia="Times New Roman" w:cs="Arial"/>
                <w:noProof/>
                <w:sz w:val="16"/>
                <w:szCs w:val="16"/>
              </w:rPr>
            </w:pPr>
            <w:r>
              <w:rPr>
                <w:rFonts w:eastAsia="Times New Roman" w:cs="Arial"/>
                <w:noProof/>
                <w:sz w:val="16"/>
                <w:szCs w:val="16"/>
              </w:rPr>
              <w:t>1578</w:t>
            </w:r>
          </w:p>
        </w:tc>
        <w:tc>
          <w:tcPr>
            <w:tcW w:w="425" w:type="dxa"/>
            <w:shd w:val="solid" w:color="FFFFFF" w:fill="auto"/>
          </w:tcPr>
          <w:p w14:paraId="471255A0" w14:textId="210127B6"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56BA921" w14:textId="445D262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E440DD6" w14:textId="448E0A2D" w:rsidR="00FE108C" w:rsidRDefault="00FE108C" w:rsidP="00893401">
            <w:pPr>
              <w:pStyle w:val="TAL"/>
              <w:rPr>
                <w:rFonts w:cs="Arial"/>
                <w:noProof/>
                <w:sz w:val="16"/>
                <w:szCs w:val="16"/>
              </w:rPr>
            </w:pPr>
            <w:r>
              <w:rPr>
                <w:rFonts w:cs="Arial"/>
                <w:noProof/>
                <w:sz w:val="16"/>
                <w:szCs w:val="16"/>
              </w:rPr>
              <w:t>Activate the transfer policy via chargeable party change procedure</w:t>
            </w:r>
          </w:p>
        </w:tc>
        <w:tc>
          <w:tcPr>
            <w:tcW w:w="708" w:type="dxa"/>
            <w:shd w:val="solid" w:color="FFFFFF" w:fill="auto"/>
          </w:tcPr>
          <w:p w14:paraId="03D3A316" w14:textId="18292FE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15.0.0</w:t>
            </w:r>
          </w:p>
        </w:tc>
      </w:tr>
      <w:tr w:rsidR="00FE108C" w:rsidRPr="008C05DF" w14:paraId="5DC181D0" w14:textId="77777777" w:rsidTr="00893401">
        <w:tc>
          <w:tcPr>
            <w:tcW w:w="800" w:type="dxa"/>
            <w:shd w:val="solid" w:color="FFFFFF" w:fill="auto"/>
          </w:tcPr>
          <w:p w14:paraId="27A566E4" w14:textId="3E623B7D" w:rsidR="00FE108C" w:rsidRDefault="00FE108C" w:rsidP="00893401">
            <w:pPr>
              <w:pStyle w:val="TAC"/>
              <w:rPr>
                <w:rFonts w:cs="Arial"/>
                <w:noProof/>
                <w:sz w:val="16"/>
                <w:szCs w:val="16"/>
              </w:rPr>
            </w:pPr>
            <w:r>
              <w:rPr>
                <w:rFonts w:cs="Arial"/>
                <w:noProof/>
                <w:sz w:val="16"/>
                <w:szCs w:val="16"/>
              </w:rPr>
              <w:t>2017-09</w:t>
            </w:r>
          </w:p>
        </w:tc>
        <w:tc>
          <w:tcPr>
            <w:tcW w:w="800" w:type="dxa"/>
            <w:shd w:val="solid" w:color="FFFFFF" w:fill="auto"/>
          </w:tcPr>
          <w:p w14:paraId="0F690795" w14:textId="3D08C3D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4B548EEF" w14:textId="144CCF11" w:rsidR="00FE108C" w:rsidRDefault="00FE108C" w:rsidP="00893401">
            <w:pPr>
              <w:pStyle w:val="TAC"/>
              <w:rPr>
                <w:rFonts w:eastAsia="Times New Roman" w:cs="Arial"/>
                <w:noProof/>
                <w:sz w:val="16"/>
                <w:szCs w:val="16"/>
              </w:rPr>
            </w:pPr>
            <w:r>
              <w:rPr>
                <w:rFonts w:eastAsia="Times New Roman" w:cs="Arial"/>
                <w:noProof/>
                <w:sz w:val="16"/>
                <w:szCs w:val="16"/>
              </w:rPr>
              <w:t>CP-172038</w:t>
            </w:r>
          </w:p>
        </w:tc>
        <w:tc>
          <w:tcPr>
            <w:tcW w:w="473" w:type="dxa"/>
            <w:shd w:val="solid" w:color="FFFFFF" w:fill="auto"/>
          </w:tcPr>
          <w:p w14:paraId="05FC3C52" w14:textId="61B0841C" w:rsidR="00FE108C" w:rsidRDefault="00FE108C" w:rsidP="00893401">
            <w:pPr>
              <w:pStyle w:val="TAL"/>
              <w:rPr>
                <w:rFonts w:eastAsia="Times New Roman" w:cs="Arial"/>
                <w:noProof/>
                <w:sz w:val="16"/>
                <w:szCs w:val="16"/>
              </w:rPr>
            </w:pPr>
            <w:r>
              <w:rPr>
                <w:rFonts w:eastAsia="Times New Roman" w:cs="Arial"/>
                <w:noProof/>
                <w:sz w:val="16"/>
                <w:szCs w:val="16"/>
              </w:rPr>
              <w:t>1580</w:t>
            </w:r>
          </w:p>
        </w:tc>
        <w:tc>
          <w:tcPr>
            <w:tcW w:w="425" w:type="dxa"/>
            <w:shd w:val="solid" w:color="FFFFFF" w:fill="auto"/>
          </w:tcPr>
          <w:p w14:paraId="38A2D2EE" w14:textId="4BC9043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982D6B1" w14:textId="79B33D8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0B73232A" w14:textId="6C4BF01B" w:rsidR="00FE108C" w:rsidRDefault="00FE108C" w:rsidP="00893401">
            <w:pPr>
              <w:pStyle w:val="TAL"/>
              <w:rPr>
                <w:rFonts w:cs="Arial"/>
                <w:noProof/>
                <w:sz w:val="16"/>
                <w:szCs w:val="16"/>
              </w:rPr>
            </w:pPr>
            <w:r>
              <w:rPr>
                <w:rFonts w:cs="Arial"/>
                <w:noProof/>
                <w:sz w:val="16"/>
                <w:szCs w:val="16"/>
              </w:rPr>
              <w:t>Extension of QoS values.</w:t>
            </w:r>
          </w:p>
        </w:tc>
        <w:tc>
          <w:tcPr>
            <w:tcW w:w="708" w:type="dxa"/>
            <w:shd w:val="solid" w:color="FFFFFF" w:fill="auto"/>
          </w:tcPr>
          <w:p w14:paraId="5B18B415" w14:textId="38471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472BFA1" w14:textId="77777777" w:rsidTr="00893401">
        <w:tc>
          <w:tcPr>
            <w:tcW w:w="800" w:type="dxa"/>
            <w:shd w:val="solid" w:color="FFFFFF" w:fill="auto"/>
          </w:tcPr>
          <w:p w14:paraId="3CDC006E" w14:textId="58421BAA"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5F09592C" w14:textId="201D337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4AEC554" w14:textId="1B4B6F83" w:rsidR="00FE108C" w:rsidRDefault="00FE108C" w:rsidP="00893401">
            <w:pPr>
              <w:pStyle w:val="TAC"/>
              <w:rPr>
                <w:rFonts w:eastAsia="Times New Roman" w:cs="Arial"/>
                <w:noProof/>
                <w:sz w:val="16"/>
                <w:szCs w:val="16"/>
              </w:rPr>
            </w:pPr>
            <w:r>
              <w:rPr>
                <w:rFonts w:eastAsia="Times New Roman" w:cs="Arial"/>
                <w:noProof/>
                <w:sz w:val="16"/>
                <w:szCs w:val="16"/>
              </w:rPr>
              <w:t>CP-172042</w:t>
            </w:r>
          </w:p>
        </w:tc>
        <w:tc>
          <w:tcPr>
            <w:tcW w:w="473" w:type="dxa"/>
            <w:shd w:val="solid" w:color="FFFFFF" w:fill="auto"/>
          </w:tcPr>
          <w:p w14:paraId="3FD4E0E9" w14:textId="3801B8ED" w:rsidR="00FE108C" w:rsidRDefault="00FE108C" w:rsidP="00893401">
            <w:pPr>
              <w:pStyle w:val="TAL"/>
              <w:rPr>
                <w:rFonts w:eastAsia="Times New Roman" w:cs="Arial"/>
                <w:noProof/>
                <w:sz w:val="16"/>
                <w:szCs w:val="16"/>
              </w:rPr>
            </w:pPr>
            <w:r>
              <w:rPr>
                <w:rFonts w:eastAsia="Times New Roman" w:cs="Arial"/>
                <w:noProof/>
                <w:sz w:val="16"/>
                <w:szCs w:val="16"/>
              </w:rPr>
              <w:t>1584</w:t>
            </w:r>
          </w:p>
        </w:tc>
        <w:tc>
          <w:tcPr>
            <w:tcW w:w="425" w:type="dxa"/>
            <w:shd w:val="solid" w:color="FFFFFF" w:fill="auto"/>
          </w:tcPr>
          <w:p w14:paraId="64C529BA" w14:textId="352028C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ADEB1AA" w14:textId="2DC820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C52B294" w14:textId="7198498D" w:rsidR="00FE108C" w:rsidRDefault="00FE108C" w:rsidP="00893401">
            <w:pPr>
              <w:pStyle w:val="TAL"/>
              <w:rPr>
                <w:rFonts w:cs="Arial"/>
                <w:noProof/>
                <w:sz w:val="16"/>
                <w:szCs w:val="16"/>
              </w:rPr>
            </w:pPr>
            <w:r>
              <w:rPr>
                <w:rFonts w:cs="Arial"/>
                <w:noProof/>
                <w:sz w:val="16"/>
                <w:szCs w:val="16"/>
              </w:rPr>
              <w:t>NetLoc corrections in trusted WLAN.</w:t>
            </w:r>
          </w:p>
        </w:tc>
        <w:tc>
          <w:tcPr>
            <w:tcW w:w="708" w:type="dxa"/>
            <w:shd w:val="solid" w:color="FFFFFF" w:fill="auto"/>
          </w:tcPr>
          <w:p w14:paraId="1B99C04B" w14:textId="7A4AA59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E090502" w14:textId="77777777" w:rsidTr="00893401">
        <w:tc>
          <w:tcPr>
            <w:tcW w:w="800" w:type="dxa"/>
            <w:shd w:val="solid" w:color="FFFFFF" w:fill="auto"/>
          </w:tcPr>
          <w:p w14:paraId="356F3398" w14:textId="6B5429EB"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61B1747" w14:textId="3DFC88B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5858B617" w14:textId="1C1502D0" w:rsidR="00FE108C" w:rsidRDefault="00FE108C" w:rsidP="00893401">
            <w:pPr>
              <w:pStyle w:val="TAC"/>
              <w:rPr>
                <w:rFonts w:eastAsia="Times New Roman" w:cs="Arial"/>
                <w:noProof/>
                <w:sz w:val="16"/>
                <w:szCs w:val="16"/>
              </w:rPr>
            </w:pPr>
            <w:r>
              <w:rPr>
                <w:rFonts w:eastAsia="Times New Roman" w:cs="Arial"/>
                <w:noProof/>
                <w:sz w:val="16"/>
                <w:szCs w:val="16"/>
              </w:rPr>
              <w:t>CP-172048</w:t>
            </w:r>
          </w:p>
        </w:tc>
        <w:tc>
          <w:tcPr>
            <w:tcW w:w="473" w:type="dxa"/>
            <w:shd w:val="solid" w:color="FFFFFF" w:fill="auto"/>
          </w:tcPr>
          <w:p w14:paraId="5E4E6C24" w14:textId="6D19997C" w:rsidR="00FE108C" w:rsidRDefault="00FE108C" w:rsidP="00893401">
            <w:pPr>
              <w:pStyle w:val="TAL"/>
              <w:rPr>
                <w:rFonts w:eastAsia="Times New Roman" w:cs="Arial"/>
                <w:noProof/>
                <w:sz w:val="16"/>
                <w:szCs w:val="16"/>
              </w:rPr>
            </w:pPr>
            <w:r>
              <w:rPr>
                <w:rFonts w:eastAsia="Times New Roman" w:cs="Arial"/>
                <w:noProof/>
                <w:sz w:val="16"/>
                <w:szCs w:val="16"/>
              </w:rPr>
              <w:t>1587</w:t>
            </w:r>
          </w:p>
        </w:tc>
        <w:tc>
          <w:tcPr>
            <w:tcW w:w="425" w:type="dxa"/>
            <w:shd w:val="solid" w:color="FFFFFF" w:fill="auto"/>
          </w:tcPr>
          <w:p w14:paraId="01978E7A" w14:textId="0A22258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41994A" w14:textId="5B06931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5A283DA" w14:textId="2644EA04" w:rsidR="00FE108C" w:rsidRDefault="00FE108C" w:rsidP="00893401">
            <w:pPr>
              <w:pStyle w:val="TAL"/>
              <w:rPr>
                <w:rFonts w:cs="Arial"/>
                <w:noProof/>
                <w:sz w:val="16"/>
                <w:szCs w:val="16"/>
              </w:rPr>
            </w:pPr>
            <w:r>
              <w:rPr>
                <w:rFonts w:cs="Arial"/>
                <w:noProof/>
                <w:sz w:val="16"/>
                <w:szCs w:val="16"/>
              </w:rPr>
              <w:t>NetLoc corrections in untrusted WLAN.</w:t>
            </w:r>
          </w:p>
        </w:tc>
        <w:tc>
          <w:tcPr>
            <w:tcW w:w="708" w:type="dxa"/>
            <w:shd w:val="solid" w:color="FFFFFF" w:fill="auto"/>
          </w:tcPr>
          <w:p w14:paraId="66A90A9D" w14:textId="3CD2521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09BA941B" w14:textId="77777777" w:rsidTr="00893401">
        <w:tc>
          <w:tcPr>
            <w:tcW w:w="800" w:type="dxa"/>
            <w:shd w:val="solid" w:color="FFFFFF" w:fill="auto"/>
          </w:tcPr>
          <w:p w14:paraId="7BA88A20" w14:textId="20471AE1"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BC7E510" w14:textId="3C54AD2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EAB5EF9" w14:textId="1783FE06" w:rsidR="00FE108C" w:rsidRDefault="00FE108C" w:rsidP="00893401">
            <w:pPr>
              <w:pStyle w:val="TAC"/>
              <w:rPr>
                <w:rFonts w:eastAsia="Times New Roman" w:cs="Arial"/>
                <w:noProof/>
                <w:sz w:val="16"/>
                <w:szCs w:val="16"/>
              </w:rPr>
            </w:pPr>
            <w:r>
              <w:rPr>
                <w:rFonts w:eastAsia="Times New Roman" w:cs="Arial"/>
                <w:noProof/>
                <w:sz w:val="16"/>
                <w:szCs w:val="16"/>
              </w:rPr>
              <w:t>CP-172041</w:t>
            </w:r>
          </w:p>
        </w:tc>
        <w:tc>
          <w:tcPr>
            <w:tcW w:w="473" w:type="dxa"/>
            <w:shd w:val="solid" w:color="FFFFFF" w:fill="auto"/>
          </w:tcPr>
          <w:p w14:paraId="5F6726DC" w14:textId="3DB4F6E2" w:rsidR="00FE108C" w:rsidRDefault="00FE108C" w:rsidP="00893401">
            <w:pPr>
              <w:pStyle w:val="TAL"/>
              <w:rPr>
                <w:rFonts w:eastAsia="Times New Roman" w:cs="Arial"/>
                <w:noProof/>
                <w:sz w:val="16"/>
                <w:szCs w:val="16"/>
              </w:rPr>
            </w:pPr>
            <w:r>
              <w:rPr>
                <w:rFonts w:eastAsia="Times New Roman" w:cs="Arial"/>
                <w:noProof/>
                <w:sz w:val="16"/>
                <w:szCs w:val="16"/>
              </w:rPr>
              <w:t>1590</w:t>
            </w:r>
          </w:p>
        </w:tc>
        <w:tc>
          <w:tcPr>
            <w:tcW w:w="425" w:type="dxa"/>
            <w:shd w:val="solid" w:color="FFFFFF" w:fill="auto"/>
          </w:tcPr>
          <w:p w14:paraId="134AACCD" w14:textId="6270199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D3F703" w14:textId="019369E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8B7ECF5" w14:textId="0F51F8BE" w:rsidR="00FE108C" w:rsidRDefault="00FE108C" w:rsidP="00893401">
            <w:pPr>
              <w:pStyle w:val="TAL"/>
              <w:rPr>
                <w:rFonts w:cs="Arial"/>
                <w:noProof/>
                <w:sz w:val="16"/>
                <w:szCs w:val="16"/>
              </w:rPr>
            </w:pPr>
            <w:r>
              <w:rPr>
                <w:rFonts w:cs="Arial"/>
                <w:noProof/>
                <w:sz w:val="16"/>
                <w:szCs w:val="16"/>
              </w:rPr>
              <w:t>Correction for Monitoring Event support.</w:t>
            </w:r>
          </w:p>
        </w:tc>
        <w:tc>
          <w:tcPr>
            <w:tcW w:w="708" w:type="dxa"/>
            <w:shd w:val="solid" w:color="FFFFFF" w:fill="auto"/>
          </w:tcPr>
          <w:p w14:paraId="130A35B1" w14:textId="56C04B3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3A5EEA85" w14:textId="77777777" w:rsidTr="00893401">
        <w:tc>
          <w:tcPr>
            <w:tcW w:w="800" w:type="dxa"/>
            <w:shd w:val="solid" w:color="FFFFFF" w:fill="auto"/>
          </w:tcPr>
          <w:p w14:paraId="58E9EDAB" w14:textId="1C186A4D"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214FAD56" w14:textId="4E864E2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8B98B85" w14:textId="117075E6" w:rsidR="00FE108C" w:rsidRDefault="00FE108C" w:rsidP="00893401">
            <w:pPr>
              <w:pStyle w:val="TAC"/>
              <w:rPr>
                <w:rFonts w:eastAsia="Times New Roman" w:cs="Arial"/>
                <w:noProof/>
                <w:sz w:val="16"/>
                <w:szCs w:val="16"/>
              </w:rPr>
            </w:pPr>
            <w:r>
              <w:rPr>
                <w:rFonts w:eastAsia="Times New Roman" w:cs="Arial"/>
                <w:noProof/>
                <w:sz w:val="16"/>
                <w:szCs w:val="16"/>
              </w:rPr>
              <w:t>CP-172051</w:t>
            </w:r>
          </w:p>
        </w:tc>
        <w:tc>
          <w:tcPr>
            <w:tcW w:w="473" w:type="dxa"/>
            <w:shd w:val="solid" w:color="FFFFFF" w:fill="auto"/>
          </w:tcPr>
          <w:p w14:paraId="512A2789" w14:textId="2267C296" w:rsidR="00FE108C" w:rsidRDefault="00FE108C" w:rsidP="00893401">
            <w:pPr>
              <w:pStyle w:val="TAL"/>
              <w:rPr>
                <w:rFonts w:eastAsia="Times New Roman" w:cs="Arial"/>
                <w:noProof/>
                <w:sz w:val="16"/>
                <w:szCs w:val="16"/>
              </w:rPr>
            </w:pPr>
            <w:r>
              <w:rPr>
                <w:rFonts w:eastAsia="Times New Roman" w:cs="Arial"/>
                <w:noProof/>
                <w:sz w:val="16"/>
                <w:szCs w:val="16"/>
              </w:rPr>
              <w:t>1593</w:t>
            </w:r>
          </w:p>
        </w:tc>
        <w:tc>
          <w:tcPr>
            <w:tcW w:w="425" w:type="dxa"/>
            <w:shd w:val="solid" w:color="FFFFFF" w:fill="auto"/>
          </w:tcPr>
          <w:p w14:paraId="593B91C7" w14:textId="01A0B9A8"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D54656B" w14:textId="0DFF084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9C3A9D1" w14:textId="0BEC24CB" w:rsidR="00FE108C" w:rsidRDefault="00FE108C" w:rsidP="00893401">
            <w:pPr>
              <w:pStyle w:val="TAL"/>
              <w:rPr>
                <w:rFonts w:cs="Arial"/>
                <w:noProof/>
                <w:sz w:val="16"/>
                <w:szCs w:val="16"/>
              </w:rPr>
            </w:pPr>
            <w:r>
              <w:rPr>
                <w:rFonts w:cs="Arial"/>
                <w:noProof/>
                <w:sz w:val="16"/>
                <w:szCs w:val="16"/>
              </w:rPr>
              <w:t>Some corrections of 29.214.</w:t>
            </w:r>
          </w:p>
        </w:tc>
        <w:tc>
          <w:tcPr>
            <w:tcW w:w="708" w:type="dxa"/>
            <w:shd w:val="solid" w:color="FFFFFF" w:fill="auto"/>
          </w:tcPr>
          <w:p w14:paraId="325678A4" w14:textId="7D4C3EC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6BF18522" w14:textId="77777777" w:rsidTr="00893401">
        <w:tc>
          <w:tcPr>
            <w:tcW w:w="800" w:type="dxa"/>
            <w:shd w:val="solid" w:color="FFFFFF" w:fill="auto"/>
          </w:tcPr>
          <w:p w14:paraId="7B7C969B" w14:textId="31413F81"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75AAB3B6" w14:textId="6762A90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30BD539D" w14:textId="4EFAA351" w:rsidR="00FE108C" w:rsidRDefault="00FE108C" w:rsidP="00893401">
            <w:pPr>
              <w:pStyle w:val="TAC"/>
              <w:rPr>
                <w:rFonts w:eastAsia="Times New Roman" w:cs="Arial"/>
                <w:noProof/>
                <w:sz w:val="16"/>
                <w:szCs w:val="16"/>
              </w:rPr>
            </w:pPr>
            <w:r>
              <w:rPr>
                <w:rFonts w:eastAsia="Times New Roman" w:cs="Arial"/>
                <w:noProof/>
                <w:sz w:val="16"/>
                <w:szCs w:val="16"/>
              </w:rPr>
              <w:t>CP-173101</w:t>
            </w:r>
          </w:p>
        </w:tc>
        <w:tc>
          <w:tcPr>
            <w:tcW w:w="473" w:type="dxa"/>
            <w:shd w:val="solid" w:color="FFFFFF" w:fill="auto"/>
          </w:tcPr>
          <w:p w14:paraId="6A3D89AC" w14:textId="0058425B" w:rsidR="00FE108C" w:rsidRDefault="00FE108C" w:rsidP="00893401">
            <w:pPr>
              <w:pStyle w:val="TAL"/>
              <w:rPr>
                <w:rFonts w:eastAsia="Times New Roman" w:cs="Arial"/>
                <w:noProof/>
                <w:sz w:val="16"/>
                <w:szCs w:val="16"/>
              </w:rPr>
            </w:pPr>
            <w:r>
              <w:rPr>
                <w:rFonts w:eastAsia="Times New Roman" w:cs="Arial"/>
                <w:noProof/>
                <w:sz w:val="16"/>
                <w:szCs w:val="16"/>
              </w:rPr>
              <w:t>1596</w:t>
            </w:r>
          </w:p>
        </w:tc>
        <w:tc>
          <w:tcPr>
            <w:tcW w:w="425" w:type="dxa"/>
            <w:shd w:val="solid" w:color="FFFFFF" w:fill="auto"/>
          </w:tcPr>
          <w:p w14:paraId="55D76AF1" w14:textId="54F64E1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42E8920" w14:textId="081D8D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84F67D7" w14:textId="70D2556F" w:rsidR="00FE108C" w:rsidRDefault="00FE108C" w:rsidP="00893401">
            <w:pPr>
              <w:pStyle w:val="TAL"/>
              <w:rPr>
                <w:rFonts w:cs="Arial"/>
                <w:noProof/>
                <w:sz w:val="16"/>
                <w:szCs w:val="16"/>
              </w:rPr>
            </w:pPr>
            <w:r>
              <w:rPr>
                <w:rFonts w:cs="Arial"/>
                <w:noProof/>
                <w:sz w:val="16"/>
                <w:szCs w:val="16"/>
              </w:rPr>
              <w:t>AN-GW-Address correction.</w:t>
            </w:r>
          </w:p>
        </w:tc>
        <w:tc>
          <w:tcPr>
            <w:tcW w:w="708" w:type="dxa"/>
            <w:shd w:val="solid" w:color="FFFFFF" w:fill="auto"/>
          </w:tcPr>
          <w:p w14:paraId="294F8D6E" w14:textId="502466C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4DABBA31" w14:textId="77777777" w:rsidTr="00893401">
        <w:tc>
          <w:tcPr>
            <w:tcW w:w="800" w:type="dxa"/>
            <w:shd w:val="solid" w:color="FFFFFF" w:fill="auto"/>
          </w:tcPr>
          <w:p w14:paraId="044EB8C5" w14:textId="2E5B427B"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5B130C8C" w14:textId="7DE1F9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04D52C6E" w14:textId="613FD9AA" w:rsidR="00FE108C" w:rsidRDefault="00FE108C" w:rsidP="00893401">
            <w:pPr>
              <w:pStyle w:val="TAC"/>
              <w:rPr>
                <w:rFonts w:eastAsia="Times New Roman" w:cs="Arial"/>
                <w:noProof/>
                <w:sz w:val="16"/>
                <w:szCs w:val="16"/>
              </w:rPr>
            </w:pPr>
            <w:r>
              <w:rPr>
                <w:rFonts w:eastAsia="Times New Roman" w:cs="Arial"/>
                <w:noProof/>
                <w:sz w:val="16"/>
                <w:szCs w:val="16"/>
              </w:rPr>
              <w:t>CP-173103</w:t>
            </w:r>
          </w:p>
        </w:tc>
        <w:tc>
          <w:tcPr>
            <w:tcW w:w="473" w:type="dxa"/>
            <w:shd w:val="solid" w:color="FFFFFF" w:fill="auto"/>
          </w:tcPr>
          <w:p w14:paraId="01163C13" w14:textId="698E33AF"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4D0B5CA6" w14:textId="0F61B41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7EE2B8A" w14:textId="324799D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7092D45" w14:textId="7FE4EC98" w:rsidR="00FE108C" w:rsidRDefault="00FE108C" w:rsidP="00893401">
            <w:pPr>
              <w:pStyle w:val="TAL"/>
              <w:rPr>
                <w:rFonts w:cs="Arial"/>
                <w:noProof/>
                <w:sz w:val="16"/>
                <w:szCs w:val="16"/>
              </w:rPr>
            </w:pPr>
            <w:r>
              <w:rPr>
                <w:rFonts w:cs="Arial"/>
                <w:noProof/>
                <w:sz w:val="16"/>
                <w:szCs w:val="16"/>
              </w:rPr>
              <w:t>Correction on Codec-Data AVP</w:t>
            </w:r>
          </w:p>
        </w:tc>
        <w:tc>
          <w:tcPr>
            <w:tcW w:w="708" w:type="dxa"/>
            <w:shd w:val="solid" w:color="FFFFFF" w:fill="auto"/>
          </w:tcPr>
          <w:p w14:paraId="561A6544" w14:textId="0C55853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6BC435DB" w14:textId="77777777" w:rsidTr="00893401">
        <w:tc>
          <w:tcPr>
            <w:tcW w:w="800" w:type="dxa"/>
            <w:shd w:val="solid" w:color="FFFFFF" w:fill="auto"/>
          </w:tcPr>
          <w:p w14:paraId="2607DFDE" w14:textId="539A6613" w:rsidR="00FE108C" w:rsidRDefault="00FE108C" w:rsidP="00893401">
            <w:pPr>
              <w:pStyle w:val="TAC"/>
              <w:rPr>
                <w:rFonts w:cs="Arial"/>
                <w:noProof/>
                <w:sz w:val="16"/>
                <w:szCs w:val="16"/>
              </w:rPr>
            </w:pPr>
            <w:r>
              <w:rPr>
                <w:rFonts w:cs="Arial"/>
                <w:noProof/>
                <w:sz w:val="16"/>
                <w:szCs w:val="16"/>
              </w:rPr>
              <w:t>2018-03</w:t>
            </w:r>
          </w:p>
        </w:tc>
        <w:tc>
          <w:tcPr>
            <w:tcW w:w="800" w:type="dxa"/>
            <w:shd w:val="solid" w:color="FFFFFF" w:fill="auto"/>
          </w:tcPr>
          <w:p w14:paraId="17242131" w14:textId="48F58C2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601A0A99" w14:textId="0F0F8CFE" w:rsidR="00FE108C" w:rsidRDefault="00FE108C" w:rsidP="00893401">
            <w:pPr>
              <w:pStyle w:val="TAC"/>
              <w:rPr>
                <w:rFonts w:eastAsia="Times New Roman" w:cs="Arial"/>
                <w:noProof/>
                <w:sz w:val="16"/>
                <w:szCs w:val="16"/>
              </w:rPr>
            </w:pPr>
            <w:r>
              <w:rPr>
                <w:rFonts w:eastAsia="Times New Roman" w:cs="Arial"/>
                <w:noProof/>
                <w:sz w:val="16"/>
                <w:szCs w:val="16"/>
              </w:rPr>
              <w:t>CP-180047</w:t>
            </w:r>
          </w:p>
        </w:tc>
        <w:tc>
          <w:tcPr>
            <w:tcW w:w="473" w:type="dxa"/>
            <w:shd w:val="solid" w:color="FFFFFF" w:fill="auto"/>
          </w:tcPr>
          <w:p w14:paraId="62157974" w14:textId="62A09C4D"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6CE14A3A" w14:textId="4699205F"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19E99346" w14:textId="7B7BB3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0C3B62D" w14:textId="53A7F106" w:rsidR="00FE108C" w:rsidRDefault="00FE108C" w:rsidP="00893401">
            <w:pPr>
              <w:pStyle w:val="TAL"/>
              <w:rPr>
                <w:rFonts w:cs="Arial"/>
                <w:noProof/>
                <w:sz w:val="16"/>
                <w:szCs w:val="16"/>
              </w:rPr>
            </w:pPr>
            <w:r>
              <w:rPr>
                <w:rFonts w:cs="Arial"/>
                <w:noProof/>
                <w:sz w:val="16"/>
                <w:szCs w:val="16"/>
              </w:rPr>
              <w:t>Clarification of Max-Requested-Bandwidth</w:t>
            </w:r>
          </w:p>
        </w:tc>
        <w:tc>
          <w:tcPr>
            <w:tcW w:w="708" w:type="dxa"/>
            <w:shd w:val="solid" w:color="FFFFFF" w:fill="auto"/>
          </w:tcPr>
          <w:p w14:paraId="5F30BCB4" w14:textId="6CD64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074C34A9" w14:textId="77777777" w:rsidTr="00893401">
        <w:tc>
          <w:tcPr>
            <w:tcW w:w="800" w:type="dxa"/>
            <w:shd w:val="solid" w:color="FFFFFF" w:fill="auto"/>
          </w:tcPr>
          <w:p w14:paraId="3BD67FE4" w14:textId="6B1585D8"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2EF5110A" w14:textId="65AE039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A9B83DA" w14:textId="5FCCE11E" w:rsidR="00FE108C" w:rsidRDefault="00FE108C" w:rsidP="00893401">
            <w:pPr>
              <w:pStyle w:val="TAC"/>
              <w:rPr>
                <w:rFonts w:eastAsia="Times New Roman" w:cs="Arial"/>
                <w:noProof/>
                <w:sz w:val="16"/>
                <w:szCs w:val="16"/>
              </w:rPr>
            </w:pPr>
            <w:r>
              <w:rPr>
                <w:rFonts w:eastAsia="Times New Roman" w:cs="Arial"/>
                <w:noProof/>
                <w:sz w:val="16"/>
                <w:szCs w:val="16"/>
              </w:rPr>
              <w:t>CP-180043</w:t>
            </w:r>
          </w:p>
        </w:tc>
        <w:tc>
          <w:tcPr>
            <w:tcW w:w="473" w:type="dxa"/>
            <w:shd w:val="solid" w:color="FFFFFF" w:fill="auto"/>
          </w:tcPr>
          <w:p w14:paraId="0B1E0629" w14:textId="51E52240" w:rsidR="00FE108C" w:rsidRDefault="00FE108C" w:rsidP="00893401">
            <w:pPr>
              <w:pStyle w:val="TAL"/>
              <w:rPr>
                <w:rFonts w:eastAsia="Times New Roman" w:cs="Arial"/>
                <w:noProof/>
                <w:sz w:val="16"/>
                <w:szCs w:val="16"/>
              </w:rPr>
            </w:pPr>
            <w:r>
              <w:rPr>
                <w:rFonts w:eastAsia="Times New Roman" w:cs="Arial"/>
                <w:noProof/>
                <w:sz w:val="16"/>
                <w:szCs w:val="16"/>
              </w:rPr>
              <w:t>1607</w:t>
            </w:r>
          </w:p>
        </w:tc>
        <w:tc>
          <w:tcPr>
            <w:tcW w:w="425" w:type="dxa"/>
            <w:shd w:val="solid" w:color="FFFFFF" w:fill="auto"/>
          </w:tcPr>
          <w:p w14:paraId="19DEFCB5" w14:textId="5E5FCFB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A916CDF" w14:textId="1CB13B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580A5491" w14:textId="5631A227" w:rsidR="00FE108C" w:rsidRDefault="00FE108C" w:rsidP="00893401">
            <w:pPr>
              <w:pStyle w:val="TAL"/>
              <w:rPr>
                <w:rFonts w:cs="Arial"/>
                <w:noProof/>
                <w:sz w:val="16"/>
                <w:szCs w:val="16"/>
              </w:rPr>
            </w:pPr>
            <w:r>
              <w:rPr>
                <w:rFonts w:cs="Arial"/>
                <w:noProof/>
                <w:sz w:val="16"/>
                <w:szCs w:val="16"/>
              </w:rPr>
              <w:t>Timezone correction for NetLoc in untrusted WLAN</w:t>
            </w:r>
          </w:p>
        </w:tc>
        <w:tc>
          <w:tcPr>
            <w:tcW w:w="708" w:type="dxa"/>
            <w:shd w:val="solid" w:color="FFFFFF" w:fill="auto"/>
          </w:tcPr>
          <w:p w14:paraId="1F5B294D" w14:textId="49269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2A56F48" w14:textId="77777777" w:rsidTr="00893401">
        <w:tc>
          <w:tcPr>
            <w:tcW w:w="800" w:type="dxa"/>
            <w:shd w:val="solid" w:color="FFFFFF" w:fill="auto"/>
          </w:tcPr>
          <w:p w14:paraId="3F22F23F" w14:textId="63A1855F"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3AB441C4" w14:textId="704D7E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04BBEBE" w14:textId="67F2D810"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64E13DE3" w14:textId="6A57CF54" w:rsidR="00FE108C" w:rsidRDefault="00FE108C" w:rsidP="00893401">
            <w:pPr>
              <w:pStyle w:val="TAL"/>
              <w:rPr>
                <w:rFonts w:eastAsia="Times New Roman" w:cs="Arial"/>
                <w:noProof/>
                <w:sz w:val="16"/>
                <w:szCs w:val="16"/>
              </w:rPr>
            </w:pPr>
            <w:r>
              <w:rPr>
                <w:rFonts w:eastAsia="Times New Roman" w:cs="Arial"/>
                <w:noProof/>
                <w:sz w:val="16"/>
                <w:szCs w:val="16"/>
              </w:rPr>
              <w:t>1608</w:t>
            </w:r>
          </w:p>
        </w:tc>
        <w:tc>
          <w:tcPr>
            <w:tcW w:w="425" w:type="dxa"/>
            <w:shd w:val="solid" w:color="FFFFFF" w:fill="auto"/>
          </w:tcPr>
          <w:p w14:paraId="30101684" w14:textId="45B9AA7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3C92C0" w14:textId="7ECDBF7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2D6D6EB" w14:textId="363649F0" w:rsidR="00FE108C" w:rsidRDefault="00FE108C" w:rsidP="00893401">
            <w:pPr>
              <w:pStyle w:val="TAL"/>
              <w:rPr>
                <w:rFonts w:cs="Arial"/>
                <w:noProof/>
                <w:sz w:val="16"/>
                <w:szCs w:val="16"/>
              </w:rPr>
            </w:pPr>
            <w:r>
              <w:rPr>
                <w:rFonts w:cs="Arial"/>
                <w:noProof/>
                <w:sz w:val="16"/>
                <w:szCs w:val="16"/>
              </w:rPr>
              <w:t>Extending the TS scope to cover 5GS impacts</w:t>
            </w:r>
          </w:p>
        </w:tc>
        <w:tc>
          <w:tcPr>
            <w:tcW w:w="708" w:type="dxa"/>
            <w:shd w:val="solid" w:color="FFFFFF" w:fill="auto"/>
          </w:tcPr>
          <w:p w14:paraId="16FFE94A" w14:textId="5BBF47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D372DE1" w14:textId="77777777" w:rsidTr="00893401">
        <w:tc>
          <w:tcPr>
            <w:tcW w:w="800" w:type="dxa"/>
            <w:shd w:val="solid" w:color="FFFFFF" w:fill="auto"/>
          </w:tcPr>
          <w:p w14:paraId="7DEBC338" w14:textId="309332B3"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58AD2644" w14:textId="0A9996D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5A1E057" w14:textId="413BA9FD"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2E2810B8" w14:textId="28F5357D" w:rsidR="00FE108C" w:rsidRDefault="00FE108C" w:rsidP="00893401">
            <w:pPr>
              <w:pStyle w:val="TAL"/>
              <w:rPr>
                <w:rFonts w:eastAsia="Times New Roman" w:cs="Arial"/>
                <w:noProof/>
                <w:sz w:val="16"/>
                <w:szCs w:val="16"/>
              </w:rPr>
            </w:pPr>
            <w:r>
              <w:rPr>
                <w:rFonts w:eastAsia="Times New Roman" w:cs="Arial"/>
                <w:noProof/>
                <w:sz w:val="16"/>
                <w:szCs w:val="16"/>
              </w:rPr>
              <w:t>1609</w:t>
            </w:r>
          </w:p>
        </w:tc>
        <w:tc>
          <w:tcPr>
            <w:tcW w:w="425" w:type="dxa"/>
            <w:shd w:val="solid" w:color="FFFFFF" w:fill="auto"/>
          </w:tcPr>
          <w:p w14:paraId="521635A4" w14:textId="6211C96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914A367" w14:textId="5F699D0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67CD838D" w14:textId="71BA49D1" w:rsidR="00FE108C" w:rsidRDefault="00FE108C" w:rsidP="00893401">
            <w:pPr>
              <w:pStyle w:val="TAL"/>
              <w:rPr>
                <w:rFonts w:cs="Arial"/>
                <w:noProof/>
                <w:sz w:val="16"/>
                <w:szCs w:val="16"/>
              </w:rPr>
            </w:pPr>
            <w:r>
              <w:rPr>
                <w:rFonts w:cs="Arial"/>
                <w:noProof/>
                <w:sz w:val="16"/>
                <w:szCs w:val="16"/>
              </w:rPr>
              <w:t>Policy and Charging Control over Rx interface in the 5GS</w:t>
            </w:r>
          </w:p>
        </w:tc>
        <w:tc>
          <w:tcPr>
            <w:tcW w:w="708" w:type="dxa"/>
            <w:shd w:val="solid" w:color="FFFFFF" w:fill="auto"/>
          </w:tcPr>
          <w:p w14:paraId="523CAFF5" w14:textId="12AED8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1BE67C38" w14:textId="77777777" w:rsidTr="00893401">
        <w:tc>
          <w:tcPr>
            <w:tcW w:w="800" w:type="dxa"/>
            <w:shd w:val="solid" w:color="FFFFFF" w:fill="auto"/>
          </w:tcPr>
          <w:p w14:paraId="1BC60C3F" w14:textId="78DB3CFB"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17D084F0" w14:textId="288F43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5889992" w14:textId="1B1544BA" w:rsidR="00FE108C" w:rsidRDefault="00FE108C" w:rsidP="00893401">
            <w:pPr>
              <w:pStyle w:val="TAC"/>
              <w:rPr>
                <w:rFonts w:eastAsia="Times New Roman" w:cs="Arial"/>
                <w:noProof/>
                <w:sz w:val="16"/>
                <w:szCs w:val="16"/>
              </w:rPr>
            </w:pPr>
            <w:r>
              <w:rPr>
                <w:rFonts w:eastAsia="Times New Roman" w:cs="Arial"/>
                <w:noProof/>
                <w:sz w:val="16"/>
                <w:szCs w:val="16"/>
              </w:rPr>
              <w:t>CP-180045</w:t>
            </w:r>
          </w:p>
        </w:tc>
        <w:tc>
          <w:tcPr>
            <w:tcW w:w="473" w:type="dxa"/>
            <w:shd w:val="solid" w:color="FFFFFF" w:fill="auto"/>
          </w:tcPr>
          <w:p w14:paraId="54783A39" w14:textId="19FA5B0E" w:rsidR="00FE108C" w:rsidRDefault="00FE108C" w:rsidP="00893401">
            <w:pPr>
              <w:pStyle w:val="TAL"/>
              <w:rPr>
                <w:rFonts w:eastAsia="Times New Roman" w:cs="Arial"/>
                <w:noProof/>
                <w:sz w:val="16"/>
                <w:szCs w:val="16"/>
              </w:rPr>
            </w:pPr>
            <w:r>
              <w:rPr>
                <w:rFonts w:eastAsia="Times New Roman" w:cs="Arial"/>
                <w:noProof/>
                <w:sz w:val="16"/>
                <w:szCs w:val="16"/>
              </w:rPr>
              <w:t>1612</w:t>
            </w:r>
          </w:p>
        </w:tc>
        <w:tc>
          <w:tcPr>
            <w:tcW w:w="425" w:type="dxa"/>
            <w:shd w:val="solid" w:color="FFFFFF" w:fill="auto"/>
          </w:tcPr>
          <w:p w14:paraId="235E81CA" w14:textId="3483E68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BA5D721" w14:textId="432EA2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43B0866" w14:textId="6F0DA4F8" w:rsidR="00FE108C" w:rsidRDefault="00FE108C" w:rsidP="00893401">
            <w:pPr>
              <w:pStyle w:val="TAL"/>
              <w:rPr>
                <w:rFonts w:cs="Arial"/>
                <w:noProof/>
                <w:sz w:val="16"/>
                <w:szCs w:val="16"/>
              </w:rPr>
            </w:pPr>
            <w:r>
              <w:rPr>
                <w:rFonts w:cs="Arial"/>
                <w:noProof/>
                <w:sz w:val="16"/>
                <w:szCs w:val="16"/>
              </w:rPr>
              <w:t>Erroneous M bit setting on Supported-Features</w:t>
            </w:r>
          </w:p>
        </w:tc>
        <w:tc>
          <w:tcPr>
            <w:tcW w:w="708" w:type="dxa"/>
            <w:shd w:val="solid" w:color="FFFFFF" w:fill="auto"/>
          </w:tcPr>
          <w:p w14:paraId="07BDEAD4" w14:textId="797EC3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531C4F9A" w14:textId="77777777" w:rsidTr="00893401">
        <w:tc>
          <w:tcPr>
            <w:tcW w:w="800" w:type="dxa"/>
            <w:shd w:val="solid" w:color="FFFFFF" w:fill="auto"/>
          </w:tcPr>
          <w:p w14:paraId="5169944B" w14:textId="0DB6A349" w:rsidR="00FE108C" w:rsidRDefault="00FE108C" w:rsidP="00893401">
            <w:pPr>
              <w:pStyle w:val="TAC"/>
              <w:rPr>
                <w:rFonts w:cs="Arial"/>
                <w:noProof/>
                <w:sz w:val="16"/>
                <w:szCs w:val="16"/>
              </w:rPr>
            </w:pPr>
            <w:r>
              <w:rPr>
                <w:rFonts w:cs="Arial"/>
                <w:noProof/>
                <w:sz w:val="16"/>
                <w:szCs w:val="16"/>
              </w:rPr>
              <w:t>2018-06</w:t>
            </w:r>
          </w:p>
        </w:tc>
        <w:tc>
          <w:tcPr>
            <w:tcW w:w="800" w:type="dxa"/>
            <w:shd w:val="solid" w:color="FFFFFF" w:fill="auto"/>
          </w:tcPr>
          <w:p w14:paraId="5A6AF216" w14:textId="6768945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53D624F6" w14:textId="3210C5C0" w:rsidR="00FE108C" w:rsidRDefault="00FE108C" w:rsidP="00893401">
            <w:pPr>
              <w:pStyle w:val="TAC"/>
              <w:rPr>
                <w:rFonts w:eastAsia="Times New Roman" w:cs="Arial"/>
                <w:noProof/>
                <w:sz w:val="16"/>
                <w:szCs w:val="16"/>
              </w:rPr>
            </w:pPr>
            <w:r>
              <w:rPr>
                <w:rFonts w:eastAsia="Times New Roman" w:cs="Arial"/>
                <w:noProof/>
                <w:sz w:val="16"/>
                <w:szCs w:val="16"/>
              </w:rPr>
              <w:t>CP-181023</w:t>
            </w:r>
          </w:p>
        </w:tc>
        <w:tc>
          <w:tcPr>
            <w:tcW w:w="473" w:type="dxa"/>
            <w:shd w:val="solid" w:color="FFFFFF" w:fill="auto"/>
          </w:tcPr>
          <w:p w14:paraId="5954CB94" w14:textId="487F1251" w:rsidR="00FE108C" w:rsidRDefault="00FE108C" w:rsidP="00893401">
            <w:pPr>
              <w:pStyle w:val="TAL"/>
              <w:rPr>
                <w:rFonts w:eastAsia="Times New Roman" w:cs="Arial"/>
                <w:noProof/>
                <w:sz w:val="16"/>
                <w:szCs w:val="16"/>
              </w:rPr>
            </w:pPr>
            <w:r>
              <w:rPr>
                <w:rFonts w:eastAsia="Times New Roman" w:cs="Arial"/>
                <w:noProof/>
                <w:sz w:val="16"/>
                <w:szCs w:val="16"/>
              </w:rPr>
              <w:t>1613</w:t>
            </w:r>
          </w:p>
        </w:tc>
        <w:tc>
          <w:tcPr>
            <w:tcW w:w="425" w:type="dxa"/>
            <w:shd w:val="solid" w:color="FFFFFF" w:fill="auto"/>
          </w:tcPr>
          <w:p w14:paraId="2512E148" w14:textId="4DEE96C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0594BF0" w14:textId="551B129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CC32CA6" w14:textId="0AA594A3" w:rsidR="00FE108C" w:rsidRDefault="00FE108C" w:rsidP="00893401">
            <w:pPr>
              <w:pStyle w:val="TAL"/>
              <w:rPr>
                <w:rFonts w:cs="Arial"/>
                <w:noProof/>
                <w:sz w:val="16"/>
                <w:szCs w:val="16"/>
              </w:rPr>
            </w:pPr>
            <w:r>
              <w:rPr>
                <w:rFonts w:cs="Arial"/>
                <w:noProof/>
                <w:sz w:val="16"/>
                <w:szCs w:val="16"/>
              </w:rPr>
              <w:t>Definition of Bit Rate</w:t>
            </w:r>
          </w:p>
        </w:tc>
        <w:tc>
          <w:tcPr>
            <w:tcW w:w="708" w:type="dxa"/>
            <w:shd w:val="solid" w:color="FFFFFF" w:fill="auto"/>
          </w:tcPr>
          <w:p w14:paraId="4694BCD0" w14:textId="0D43D9E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1854887" w14:textId="77777777" w:rsidTr="00893401">
        <w:tc>
          <w:tcPr>
            <w:tcW w:w="800" w:type="dxa"/>
            <w:shd w:val="solid" w:color="FFFFFF" w:fill="auto"/>
          </w:tcPr>
          <w:p w14:paraId="514115B4" w14:textId="03356CD8"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48EA76A1" w14:textId="4D774D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65D5C8F7" w14:textId="74D5C6F8" w:rsidR="00FE108C" w:rsidRDefault="00FE108C" w:rsidP="00893401">
            <w:pPr>
              <w:pStyle w:val="TAC"/>
              <w:rPr>
                <w:rFonts w:eastAsia="Times New Roman" w:cs="Arial"/>
                <w:noProof/>
                <w:sz w:val="16"/>
                <w:szCs w:val="16"/>
              </w:rPr>
            </w:pPr>
            <w:r>
              <w:rPr>
                <w:rFonts w:eastAsia="Times New Roman" w:cs="Arial"/>
                <w:noProof/>
                <w:sz w:val="16"/>
                <w:szCs w:val="16"/>
              </w:rPr>
              <w:t>CP-181019</w:t>
            </w:r>
          </w:p>
        </w:tc>
        <w:tc>
          <w:tcPr>
            <w:tcW w:w="473" w:type="dxa"/>
            <w:shd w:val="solid" w:color="FFFFFF" w:fill="auto"/>
          </w:tcPr>
          <w:p w14:paraId="558B9AB3" w14:textId="483F00D8" w:rsidR="00FE108C" w:rsidRDefault="00FE108C" w:rsidP="00893401">
            <w:pPr>
              <w:pStyle w:val="TAL"/>
              <w:rPr>
                <w:rFonts w:eastAsia="Times New Roman" w:cs="Arial"/>
                <w:noProof/>
                <w:sz w:val="16"/>
                <w:szCs w:val="16"/>
              </w:rPr>
            </w:pPr>
            <w:r>
              <w:rPr>
                <w:rFonts w:eastAsia="Times New Roman" w:cs="Arial"/>
                <w:noProof/>
                <w:sz w:val="16"/>
                <w:szCs w:val="16"/>
              </w:rPr>
              <w:t>1614</w:t>
            </w:r>
          </w:p>
        </w:tc>
        <w:tc>
          <w:tcPr>
            <w:tcW w:w="425" w:type="dxa"/>
            <w:shd w:val="solid" w:color="FFFFFF" w:fill="auto"/>
          </w:tcPr>
          <w:p w14:paraId="67BA9F3D" w14:textId="341035E9"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7D7BDBAC" w14:textId="6CF104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13A740A3" w14:textId="7546D966" w:rsidR="00FE108C" w:rsidRDefault="00FE108C" w:rsidP="00893401">
            <w:pPr>
              <w:pStyle w:val="TAL"/>
              <w:rPr>
                <w:rFonts w:cs="Arial"/>
                <w:noProof/>
                <w:sz w:val="16"/>
                <w:szCs w:val="16"/>
              </w:rPr>
            </w:pPr>
            <w:r>
              <w:rPr>
                <w:rFonts w:cs="Arial"/>
                <w:noProof/>
                <w:sz w:val="16"/>
                <w:szCs w:val="16"/>
              </w:rPr>
              <w:t>Support for volume based charging of IMS services</w:t>
            </w:r>
          </w:p>
        </w:tc>
        <w:tc>
          <w:tcPr>
            <w:tcW w:w="708" w:type="dxa"/>
            <w:shd w:val="solid" w:color="FFFFFF" w:fill="auto"/>
          </w:tcPr>
          <w:p w14:paraId="1267571A" w14:textId="3A0F06B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1FFE62BC" w14:textId="77777777" w:rsidTr="00893401">
        <w:tc>
          <w:tcPr>
            <w:tcW w:w="800" w:type="dxa"/>
            <w:shd w:val="solid" w:color="FFFFFF" w:fill="auto"/>
          </w:tcPr>
          <w:p w14:paraId="4E91636C" w14:textId="375650F9"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A9FFA74" w14:textId="16F5BE4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26581447" w14:textId="6C92483E" w:rsidR="00FE108C" w:rsidRDefault="00FE108C" w:rsidP="00893401">
            <w:pPr>
              <w:pStyle w:val="TAC"/>
              <w:rPr>
                <w:rFonts w:eastAsia="Times New Roman" w:cs="Arial"/>
                <w:noProof/>
                <w:sz w:val="16"/>
                <w:szCs w:val="16"/>
              </w:rPr>
            </w:pPr>
            <w:r>
              <w:rPr>
                <w:rFonts w:eastAsia="Times New Roman" w:cs="Arial"/>
                <w:noProof/>
                <w:sz w:val="16"/>
                <w:szCs w:val="16"/>
              </w:rPr>
              <w:t>CP-181013</w:t>
            </w:r>
          </w:p>
        </w:tc>
        <w:tc>
          <w:tcPr>
            <w:tcW w:w="473" w:type="dxa"/>
            <w:shd w:val="solid" w:color="FFFFFF" w:fill="auto"/>
          </w:tcPr>
          <w:p w14:paraId="1C0E9CFF" w14:textId="42EA5C2C" w:rsidR="00FE108C" w:rsidRDefault="00FE108C" w:rsidP="00893401">
            <w:pPr>
              <w:pStyle w:val="TAL"/>
              <w:rPr>
                <w:rFonts w:eastAsia="Times New Roman" w:cs="Arial"/>
                <w:noProof/>
                <w:sz w:val="16"/>
                <w:szCs w:val="16"/>
              </w:rPr>
            </w:pPr>
            <w:r>
              <w:rPr>
                <w:rFonts w:eastAsia="Times New Roman" w:cs="Arial"/>
                <w:noProof/>
                <w:sz w:val="16"/>
                <w:szCs w:val="16"/>
              </w:rPr>
              <w:t>1616</w:t>
            </w:r>
          </w:p>
        </w:tc>
        <w:tc>
          <w:tcPr>
            <w:tcW w:w="425" w:type="dxa"/>
            <w:shd w:val="solid" w:color="FFFFFF" w:fill="auto"/>
          </w:tcPr>
          <w:p w14:paraId="77A994C3" w14:textId="33DEE252"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FBCEA89" w14:textId="089D31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D7E609C" w14:textId="11834FFC" w:rsidR="00FE108C" w:rsidRDefault="00FE108C" w:rsidP="00893401">
            <w:pPr>
              <w:pStyle w:val="TAL"/>
              <w:rPr>
                <w:rFonts w:cs="Arial"/>
                <w:noProof/>
                <w:sz w:val="16"/>
                <w:szCs w:val="16"/>
              </w:rPr>
            </w:pPr>
            <w:r>
              <w:rPr>
                <w:rFonts w:cs="Arial"/>
                <w:noProof/>
                <w:sz w:val="16"/>
                <w:szCs w:val="16"/>
              </w:rPr>
              <w:t>Updates to 3GPP-User-Location-Info AVP</w:t>
            </w:r>
          </w:p>
        </w:tc>
        <w:tc>
          <w:tcPr>
            <w:tcW w:w="708" w:type="dxa"/>
            <w:shd w:val="solid" w:color="FFFFFF" w:fill="auto"/>
          </w:tcPr>
          <w:p w14:paraId="044D2E85" w14:textId="75A034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60D41402" w14:textId="77777777" w:rsidTr="00893401">
        <w:tc>
          <w:tcPr>
            <w:tcW w:w="800" w:type="dxa"/>
            <w:shd w:val="solid" w:color="FFFFFF" w:fill="auto"/>
          </w:tcPr>
          <w:p w14:paraId="67DD515A" w14:textId="4A51080F"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086D931" w14:textId="6AFFA9E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4046EB11" w14:textId="6D24EAE3" w:rsidR="00FE108C" w:rsidRDefault="00FE108C" w:rsidP="00893401">
            <w:pPr>
              <w:pStyle w:val="TAC"/>
              <w:rPr>
                <w:rFonts w:eastAsia="Times New Roman" w:cs="Arial"/>
                <w:noProof/>
                <w:sz w:val="16"/>
                <w:szCs w:val="16"/>
              </w:rPr>
            </w:pPr>
            <w:r>
              <w:rPr>
                <w:rFonts w:eastAsia="Times New Roman" w:cs="Arial"/>
                <w:noProof/>
                <w:sz w:val="16"/>
                <w:szCs w:val="16"/>
              </w:rPr>
              <w:t>CP-181171</w:t>
            </w:r>
          </w:p>
        </w:tc>
        <w:tc>
          <w:tcPr>
            <w:tcW w:w="473" w:type="dxa"/>
            <w:shd w:val="solid" w:color="FFFFFF" w:fill="auto"/>
          </w:tcPr>
          <w:p w14:paraId="7BB4C2D7" w14:textId="3C53F1B0" w:rsidR="00FE108C" w:rsidRDefault="00FE108C" w:rsidP="00893401">
            <w:pPr>
              <w:pStyle w:val="TAL"/>
              <w:rPr>
                <w:rFonts w:eastAsia="Times New Roman" w:cs="Arial"/>
                <w:noProof/>
                <w:sz w:val="16"/>
                <w:szCs w:val="16"/>
              </w:rPr>
            </w:pPr>
            <w:r>
              <w:rPr>
                <w:rFonts w:eastAsia="Times New Roman" w:cs="Arial"/>
                <w:noProof/>
                <w:sz w:val="16"/>
                <w:szCs w:val="16"/>
              </w:rPr>
              <w:t>1618</w:t>
            </w:r>
          </w:p>
        </w:tc>
        <w:tc>
          <w:tcPr>
            <w:tcW w:w="425" w:type="dxa"/>
            <w:shd w:val="solid" w:color="FFFFFF" w:fill="auto"/>
          </w:tcPr>
          <w:p w14:paraId="60A39FE0" w14:textId="7B6BC413"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393244" w14:textId="704E169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D49FEAC" w14:textId="7EC6A634" w:rsidR="00FE108C" w:rsidRDefault="00FE108C" w:rsidP="00893401">
            <w:pPr>
              <w:pStyle w:val="TAL"/>
              <w:rPr>
                <w:rFonts w:cs="Arial"/>
                <w:noProof/>
                <w:sz w:val="16"/>
                <w:szCs w:val="16"/>
              </w:rPr>
            </w:pPr>
            <w:r>
              <w:rPr>
                <w:rFonts w:cs="Arial"/>
                <w:noProof/>
                <w:sz w:val="16"/>
                <w:szCs w:val="16"/>
              </w:rPr>
              <w:t>Support priority for MCVideo services</w:t>
            </w:r>
          </w:p>
        </w:tc>
        <w:tc>
          <w:tcPr>
            <w:tcW w:w="708" w:type="dxa"/>
            <w:shd w:val="solid" w:color="FFFFFF" w:fill="auto"/>
          </w:tcPr>
          <w:p w14:paraId="0ABBC729" w14:textId="25E30E0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DC004DF" w14:textId="77777777" w:rsidTr="00893401">
        <w:tc>
          <w:tcPr>
            <w:tcW w:w="800" w:type="dxa"/>
            <w:shd w:val="solid" w:color="FFFFFF" w:fill="auto"/>
          </w:tcPr>
          <w:p w14:paraId="203A84D5" w14:textId="1854CC81" w:rsidR="00FE108C" w:rsidRDefault="00FE108C" w:rsidP="00893401">
            <w:pPr>
              <w:pStyle w:val="TAC"/>
              <w:rPr>
                <w:rFonts w:cs="Arial"/>
                <w:noProof/>
                <w:sz w:val="16"/>
                <w:szCs w:val="16"/>
              </w:rPr>
            </w:pPr>
            <w:r>
              <w:rPr>
                <w:rFonts w:cs="Arial"/>
                <w:noProof/>
                <w:sz w:val="16"/>
                <w:szCs w:val="16"/>
              </w:rPr>
              <w:t>2018-12</w:t>
            </w:r>
          </w:p>
        </w:tc>
        <w:tc>
          <w:tcPr>
            <w:tcW w:w="800" w:type="dxa"/>
            <w:shd w:val="solid" w:color="FFFFFF" w:fill="auto"/>
          </w:tcPr>
          <w:p w14:paraId="0006B540" w14:textId="011694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82</w:t>
            </w:r>
          </w:p>
        </w:tc>
        <w:tc>
          <w:tcPr>
            <w:tcW w:w="1046" w:type="dxa"/>
            <w:shd w:val="solid" w:color="FFFFFF" w:fill="auto"/>
          </w:tcPr>
          <w:p w14:paraId="1C6411DF" w14:textId="5A39F263" w:rsidR="00FE108C" w:rsidRDefault="00FE108C" w:rsidP="00893401">
            <w:pPr>
              <w:pStyle w:val="TAC"/>
              <w:rPr>
                <w:rFonts w:eastAsia="Times New Roman" w:cs="Arial"/>
                <w:noProof/>
                <w:sz w:val="16"/>
                <w:szCs w:val="16"/>
              </w:rPr>
            </w:pPr>
            <w:r>
              <w:rPr>
                <w:rFonts w:eastAsia="Times New Roman" w:cs="Arial"/>
                <w:noProof/>
                <w:sz w:val="16"/>
                <w:szCs w:val="16"/>
              </w:rPr>
              <w:t>CP-183118</w:t>
            </w:r>
          </w:p>
        </w:tc>
        <w:tc>
          <w:tcPr>
            <w:tcW w:w="473" w:type="dxa"/>
            <w:shd w:val="solid" w:color="FFFFFF" w:fill="auto"/>
          </w:tcPr>
          <w:p w14:paraId="460E65A4" w14:textId="7C14A6FD" w:rsidR="00FE108C" w:rsidRDefault="00FE108C" w:rsidP="00893401">
            <w:pPr>
              <w:pStyle w:val="TAL"/>
              <w:rPr>
                <w:rFonts w:eastAsia="Times New Roman" w:cs="Arial"/>
                <w:noProof/>
                <w:sz w:val="16"/>
                <w:szCs w:val="16"/>
              </w:rPr>
            </w:pPr>
            <w:r>
              <w:rPr>
                <w:rFonts w:eastAsia="Times New Roman" w:cs="Arial"/>
                <w:noProof/>
                <w:sz w:val="16"/>
                <w:szCs w:val="16"/>
              </w:rPr>
              <w:t>1622</w:t>
            </w:r>
          </w:p>
        </w:tc>
        <w:tc>
          <w:tcPr>
            <w:tcW w:w="425" w:type="dxa"/>
            <w:shd w:val="solid" w:color="FFFFFF" w:fill="auto"/>
          </w:tcPr>
          <w:p w14:paraId="315E0C96" w14:textId="3F573A3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159F54" w14:textId="1060FEA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88DFBE8" w14:textId="74167973" w:rsidR="00FE108C" w:rsidRDefault="00FE108C" w:rsidP="00893401">
            <w:pPr>
              <w:pStyle w:val="TAL"/>
              <w:rPr>
                <w:rFonts w:cs="Arial"/>
                <w:noProof/>
                <w:sz w:val="16"/>
                <w:szCs w:val="16"/>
              </w:rPr>
            </w:pPr>
            <w:r>
              <w:rPr>
                <w:rFonts w:cs="Arial"/>
                <w:noProof/>
                <w:sz w:val="16"/>
                <w:szCs w:val="16"/>
              </w:rPr>
              <w:t>Removal of editor's note on Volume Based Charging</w:t>
            </w:r>
          </w:p>
        </w:tc>
        <w:tc>
          <w:tcPr>
            <w:tcW w:w="708" w:type="dxa"/>
            <w:shd w:val="solid" w:color="FFFFFF" w:fill="auto"/>
          </w:tcPr>
          <w:p w14:paraId="5A05DB6F" w14:textId="1D3E2BB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15.5.0</w:t>
            </w:r>
          </w:p>
        </w:tc>
      </w:tr>
      <w:tr w:rsidR="00FE108C" w:rsidRPr="008C05DF" w14:paraId="3AB40856" w14:textId="77777777" w:rsidTr="00893401">
        <w:tc>
          <w:tcPr>
            <w:tcW w:w="800" w:type="dxa"/>
            <w:shd w:val="solid" w:color="FFFFFF" w:fill="auto"/>
          </w:tcPr>
          <w:p w14:paraId="21F48EFF" w14:textId="3FF73028" w:rsidR="00FE108C" w:rsidRDefault="00FE108C" w:rsidP="00893401">
            <w:pPr>
              <w:pStyle w:val="TAC"/>
              <w:rPr>
                <w:rFonts w:cs="Arial"/>
                <w:noProof/>
                <w:sz w:val="16"/>
                <w:szCs w:val="16"/>
              </w:rPr>
            </w:pPr>
            <w:r>
              <w:rPr>
                <w:rFonts w:cs="Arial"/>
                <w:noProof/>
                <w:sz w:val="16"/>
                <w:szCs w:val="16"/>
              </w:rPr>
              <w:t>2019-03</w:t>
            </w:r>
          </w:p>
        </w:tc>
        <w:tc>
          <w:tcPr>
            <w:tcW w:w="800" w:type="dxa"/>
            <w:shd w:val="solid" w:color="FFFFFF" w:fill="auto"/>
          </w:tcPr>
          <w:p w14:paraId="3E1EA2A8" w14:textId="3DE2520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83</w:t>
            </w:r>
          </w:p>
        </w:tc>
        <w:tc>
          <w:tcPr>
            <w:tcW w:w="1046" w:type="dxa"/>
            <w:shd w:val="solid" w:color="FFFFFF" w:fill="auto"/>
          </w:tcPr>
          <w:p w14:paraId="3852CE97" w14:textId="2E70A590" w:rsidR="00FE108C" w:rsidRDefault="00FE108C" w:rsidP="00893401">
            <w:pPr>
              <w:pStyle w:val="TAC"/>
              <w:rPr>
                <w:rFonts w:eastAsia="Times New Roman" w:cs="Arial"/>
                <w:noProof/>
                <w:sz w:val="16"/>
                <w:szCs w:val="16"/>
              </w:rPr>
            </w:pPr>
            <w:r>
              <w:rPr>
                <w:rFonts w:eastAsia="Times New Roman" w:cs="Arial"/>
                <w:noProof/>
                <w:sz w:val="16"/>
                <w:szCs w:val="16"/>
              </w:rPr>
              <w:t>CP-190118</w:t>
            </w:r>
          </w:p>
        </w:tc>
        <w:tc>
          <w:tcPr>
            <w:tcW w:w="473" w:type="dxa"/>
            <w:shd w:val="solid" w:color="FFFFFF" w:fill="auto"/>
          </w:tcPr>
          <w:p w14:paraId="5BCC3C3D" w14:textId="328C5DCE" w:rsidR="00FE108C" w:rsidRDefault="00FE108C" w:rsidP="00893401">
            <w:pPr>
              <w:pStyle w:val="TAL"/>
              <w:rPr>
                <w:rFonts w:eastAsia="Times New Roman" w:cs="Arial"/>
                <w:noProof/>
                <w:sz w:val="16"/>
                <w:szCs w:val="16"/>
              </w:rPr>
            </w:pPr>
            <w:r>
              <w:rPr>
                <w:rFonts w:eastAsia="Times New Roman" w:cs="Arial"/>
                <w:noProof/>
                <w:sz w:val="16"/>
                <w:szCs w:val="16"/>
              </w:rPr>
              <w:t>1623</w:t>
            </w:r>
          </w:p>
        </w:tc>
        <w:tc>
          <w:tcPr>
            <w:tcW w:w="425" w:type="dxa"/>
            <w:shd w:val="solid" w:color="FFFFFF" w:fill="auto"/>
          </w:tcPr>
          <w:p w14:paraId="452FD1A4" w14:textId="4DF76F2B"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68A667B" w14:textId="28709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68A57B9" w14:textId="0308EBB7" w:rsidR="00FE108C" w:rsidRDefault="00FE108C" w:rsidP="00893401">
            <w:pPr>
              <w:pStyle w:val="TAL"/>
              <w:rPr>
                <w:rFonts w:cs="Arial"/>
                <w:noProof/>
                <w:sz w:val="16"/>
                <w:szCs w:val="16"/>
              </w:rPr>
            </w:pPr>
            <w:r>
              <w:rPr>
                <w:rFonts w:cs="Arial"/>
                <w:noProof/>
                <w:sz w:val="16"/>
                <w:szCs w:val="16"/>
              </w:rPr>
              <w:t>The mapping of Access-Type with IP-CAN-Type</w:t>
            </w:r>
          </w:p>
        </w:tc>
        <w:tc>
          <w:tcPr>
            <w:tcW w:w="708" w:type="dxa"/>
            <w:shd w:val="solid" w:color="FFFFFF" w:fill="auto"/>
          </w:tcPr>
          <w:p w14:paraId="54542248" w14:textId="084789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15.6.0</w:t>
            </w:r>
          </w:p>
        </w:tc>
      </w:tr>
      <w:tr w:rsidR="00FE108C" w:rsidRPr="008C05DF" w14:paraId="064627CA" w14:textId="77777777" w:rsidTr="00893401">
        <w:tc>
          <w:tcPr>
            <w:tcW w:w="800" w:type="dxa"/>
            <w:shd w:val="solid" w:color="FFFFFF" w:fill="auto"/>
          </w:tcPr>
          <w:p w14:paraId="789959A2" w14:textId="034BDBF5" w:rsidR="00FE108C" w:rsidRDefault="00FE108C" w:rsidP="00893401">
            <w:pPr>
              <w:pStyle w:val="TAC"/>
              <w:rPr>
                <w:rFonts w:cs="Arial"/>
                <w:noProof/>
                <w:sz w:val="16"/>
                <w:szCs w:val="16"/>
              </w:rPr>
            </w:pPr>
            <w:r>
              <w:rPr>
                <w:rFonts w:cs="Arial"/>
                <w:noProof/>
                <w:sz w:val="16"/>
                <w:szCs w:val="16"/>
              </w:rPr>
              <w:t>2019-09</w:t>
            </w:r>
          </w:p>
        </w:tc>
        <w:tc>
          <w:tcPr>
            <w:tcW w:w="800" w:type="dxa"/>
            <w:shd w:val="solid" w:color="FFFFFF" w:fill="auto"/>
          </w:tcPr>
          <w:p w14:paraId="2E109CF4" w14:textId="2CAA32E3" w:rsidR="00FE108C" w:rsidRDefault="00FE108C" w:rsidP="00893401">
            <w:pPr>
              <w:pStyle w:val="TAC"/>
              <w:rPr>
                <w:rFonts w:eastAsia="Times New Roman" w:cs="Arial"/>
                <w:noProof/>
                <w:sz w:val="16"/>
                <w:szCs w:val="16"/>
              </w:rPr>
            </w:pPr>
            <w:r>
              <w:rPr>
                <w:rFonts w:eastAsia="Times New Roman" w:cs="Arial"/>
                <w:noProof/>
                <w:sz w:val="16"/>
                <w:szCs w:val="16"/>
              </w:rPr>
              <w:t>CT#85</w:t>
            </w:r>
          </w:p>
        </w:tc>
        <w:tc>
          <w:tcPr>
            <w:tcW w:w="1046" w:type="dxa"/>
            <w:shd w:val="solid" w:color="FFFFFF" w:fill="auto"/>
          </w:tcPr>
          <w:p w14:paraId="4E621548" w14:textId="186EF905" w:rsidR="00FE108C" w:rsidRDefault="00FE108C" w:rsidP="00893401">
            <w:pPr>
              <w:pStyle w:val="TAC"/>
              <w:rPr>
                <w:rFonts w:eastAsia="Times New Roman" w:cs="Arial"/>
                <w:noProof/>
                <w:sz w:val="16"/>
                <w:szCs w:val="16"/>
              </w:rPr>
            </w:pPr>
            <w:r>
              <w:rPr>
                <w:rFonts w:eastAsia="Times New Roman" w:cs="Arial"/>
                <w:noProof/>
                <w:sz w:val="16"/>
                <w:szCs w:val="16"/>
              </w:rPr>
              <w:t>CP-192154</w:t>
            </w:r>
          </w:p>
        </w:tc>
        <w:tc>
          <w:tcPr>
            <w:tcW w:w="473" w:type="dxa"/>
            <w:shd w:val="solid" w:color="FFFFFF" w:fill="auto"/>
          </w:tcPr>
          <w:p w14:paraId="23D7406D" w14:textId="74540463" w:rsidR="00FE108C" w:rsidRDefault="00FE108C" w:rsidP="00893401">
            <w:pPr>
              <w:pStyle w:val="TAL"/>
              <w:rPr>
                <w:rFonts w:eastAsia="Times New Roman" w:cs="Arial"/>
                <w:noProof/>
                <w:sz w:val="16"/>
                <w:szCs w:val="16"/>
              </w:rPr>
            </w:pPr>
            <w:r>
              <w:rPr>
                <w:rFonts w:eastAsia="Times New Roman" w:cs="Arial"/>
                <w:noProof/>
                <w:sz w:val="16"/>
                <w:szCs w:val="16"/>
              </w:rPr>
              <w:t>1626</w:t>
            </w:r>
          </w:p>
        </w:tc>
        <w:tc>
          <w:tcPr>
            <w:tcW w:w="425" w:type="dxa"/>
            <w:shd w:val="solid" w:color="FFFFFF" w:fill="auto"/>
          </w:tcPr>
          <w:p w14:paraId="13CF6433" w14:textId="5639466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1643C0C3" w14:textId="6E4F6BD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046B036" w14:textId="77E8B8F8" w:rsidR="00FE108C" w:rsidRDefault="00FE108C" w:rsidP="00893401">
            <w:pPr>
              <w:pStyle w:val="TAL"/>
              <w:rPr>
                <w:rFonts w:cs="Arial"/>
                <w:noProof/>
                <w:sz w:val="16"/>
                <w:szCs w:val="16"/>
              </w:rPr>
            </w:pPr>
            <w:r>
              <w:rPr>
                <w:rFonts w:cs="Arial"/>
                <w:noProof/>
                <w:sz w:val="16"/>
                <w:szCs w:val="16"/>
              </w:rPr>
              <w:t>draft-ietf-dime-load published as RFC 8583</w:t>
            </w:r>
          </w:p>
        </w:tc>
        <w:tc>
          <w:tcPr>
            <w:tcW w:w="708" w:type="dxa"/>
            <w:shd w:val="solid" w:color="FFFFFF" w:fill="auto"/>
          </w:tcPr>
          <w:p w14:paraId="72E2EA5F" w14:textId="360D06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15.7.0</w:t>
            </w:r>
          </w:p>
        </w:tc>
      </w:tr>
      <w:tr w:rsidR="00FE108C" w:rsidRPr="008C05DF" w14:paraId="374E927E" w14:textId="77777777" w:rsidTr="00893401">
        <w:tc>
          <w:tcPr>
            <w:tcW w:w="800" w:type="dxa"/>
            <w:shd w:val="solid" w:color="FFFFFF" w:fill="auto"/>
          </w:tcPr>
          <w:p w14:paraId="338804F4" w14:textId="17A77FB0" w:rsidR="00FE108C" w:rsidRDefault="00FE108C" w:rsidP="00893401">
            <w:pPr>
              <w:pStyle w:val="TAC"/>
              <w:rPr>
                <w:rFonts w:cs="Arial"/>
                <w:noProof/>
                <w:sz w:val="16"/>
                <w:szCs w:val="16"/>
              </w:rPr>
            </w:pPr>
            <w:r>
              <w:rPr>
                <w:rFonts w:cs="Arial"/>
                <w:noProof/>
                <w:sz w:val="16"/>
                <w:szCs w:val="16"/>
              </w:rPr>
              <w:t>2019-09</w:t>
            </w:r>
          </w:p>
        </w:tc>
        <w:tc>
          <w:tcPr>
            <w:tcW w:w="800" w:type="dxa"/>
            <w:shd w:val="solid" w:color="FFFFFF" w:fill="auto"/>
          </w:tcPr>
          <w:p w14:paraId="0432D4BE" w14:textId="07F93FF0" w:rsidR="00FE108C" w:rsidRDefault="00FE108C" w:rsidP="00893401">
            <w:pPr>
              <w:pStyle w:val="TAC"/>
              <w:rPr>
                <w:rFonts w:eastAsia="Times New Roman" w:cs="Arial"/>
                <w:noProof/>
                <w:sz w:val="16"/>
                <w:szCs w:val="16"/>
              </w:rPr>
            </w:pPr>
            <w:r>
              <w:rPr>
                <w:rFonts w:cs="Arial"/>
                <w:noProof/>
                <w:sz w:val="16"/>
                <w:szCs w:val="16"/>
              </w:rPr>
              <w:t>CT#85</w:t>
            </w:r>
          </w:p>
        </w:tc>
        <w:tc>
          <w:tcPr>
            <w:tcW w:w="1046" w:type="dxa"/>
            <w:shd w:val="solid" w:color="FFFFFF" w:fill="auto"/>
          </w:tcPr>
          <w:p w14:paraId="2D18372B" w14:textId="001691CA" w:rsidR="00FE108C" w:rsidRDefault="00FE108C" w:rsidP="00893401">
            <w:pPr>
              <w:pStyle w:val="TAC"/>
              <w:rPr>
                <w:rFonts w:eastAsia="Times New Roman" w:cs="Arial"/>
                <w:noProof/>
                <w:sz w:val="16"/>
                <w:szCs w:val="16"/>
              </w:rPr>
            </w:pPr>
            <w:r>
              <w:rPr>
                <w:rFonts w:cs="Arial"/>
                <w:noProof/>
                <w:sz w:val="16"/>
                <w:szCs w:val="16"/>
              </w:rPr>
              <w:t>CP-192</w:t>
            </w:r>
            <w:r>
              <w:rPr>
                <w:rFonts w:cs="Arial" w:hint="eastAsia"/>
                <w:noProof/>
                <w:sz w:val="16"/>
                <w:szCs w:val="16"/>
              </w:rPr>
              <w:t>164</w:t>
            </w:r>
          </w:p>
        </w:tc>
        <w:tc>
          <w:tcPr>
            <w:tcW w:w="473" w:type="dxa"/>
            <w:shd w:val="solid" w:color="FFFFFF" w:fill="auto"/>
          </w:tcPr>
          <w:p w14:paraId="150944AA" w14:textId="7CE39D50" w:rsidR="00FE108C" w:rsidRDefault="00FE108C" w:rsidP="00893401">
            <w:pPr>
              <w:pStyle w:val="TAL"/>
              <w:rPr>
                <w:rFonts w:eastAsia="Times New Roman" w:cs="Arial"/>
                <w:noProof/>
                <w:sz w:val="16"/>
                <w:szCs w:val="16"/>
              </w:rPr>
            </w:pPr>
            <w:r>
              <w:rPr>
                <w:rFonts w:cs="Arial" w:hint="eastAsia"/>
                <w:noProof/>
                <w:sz w:val="16"/>
                <w:szCs w:val="16"/>
              </w:rPr>
              <w:t>1624</w:t>
            </w:r>
          </w:p>
        </w:tc>
        <w:tc>
          <w:tcPr>
            <w:tcW w:w="425" w:type="dxa"/>
            <w:shd w:val="solid" w:color="FFFFFF" w:fill="auto"/>
          </w:tcPr>
          <w:p w14:paraId="1F9BF1A5" w14:textId="43170957" w:rsidR="00FE108C" w:rsidRDefault="00FE108C" w:rsidP="00893401">
            <w:pPr>
              <w:pStyle w:val="TAR"/>
              <w:rPr>
                <w:rFonts w:eastAsia="Times New Roman" w:cs="Arial"/>
                <w:noProof/>
                <w:sz w:val="16"/>
                <w:szCs w:val="16"/>
              </w:rPr>
            </w:pPr>
            <w:r>
              <w:rPr>
                <w:rFonts w:cs="Arial" w:hint="eastAsia"/>
                <w:noProof/>
                <w:sz w:val="16"/>
                <w:szCs w:val="16"/>
              </w:rPr>
              <w:t>1</w:t>
            </w:r>
          </w:p>
        </w:tc>
        <w:tc>
          <w:tcPr>
            <w:tcW w:w="425" w:type="dxa"/>
            <w:shd w:val="solid" w:color="FFFFFF" w:fill="auto"/>
          </w:tcPr>
          <w:p w14:paraId="3C921026" w14:textId="65CE18DC" w:rsidR="00FE108C" w:rsidRDefault="00FE108C" w:rsidP="00893401">
            <w:pPr>
              <w:pStyle w:val="TAC"/>
              <w:rPr>
                <w:rFonts w:eastAsia="Batang" w:cs="Arial"/>
                <w:color w:val="000000"/>
                <w:sz w:val="16"/>
                <w:szCs w:val="16"/>
                <w:lang w:eastAsia="ko-KR"/>
              </w:rPr>
            </w:pPr>
            <w:r>
              <w:rPr>
                <w:rFonts w:cs="Arial"/>
                <w:noProof/>
                <w:sz w:val="16"/>
                <w:szCs w:val="16"/>
              </w:rPr>
              <w:t>B</w:t>
            </w:r>
          </w:p>
        </w:tc>
        <w:tc>
          <w:tcPr>
            <w:tcW w:w="4962" w:type="dxa"/>
            <w:shd w:val="solid" w:color="FFFFFF" w:fill="auto"/>
            <w:vAlign w:val="center"/>
          </w:tcPr>
          <w:p w14:paraId="4A82470A" w14:textId="2E9C89FD" w:rsidR="00FE108C" w:rsidRDefault="00FE108C" w:rsidP="00893401">
            <w:pPr>
              <w:pStyle w:val="TAL"/>
              <w:rPr>
                <w:rFonts w:cs="Arial"/>
                <w:noProof/>
                <w:sz w:val="16"/>
                <w:szCs w:val="16"/>
              </w:rPr>
            </w:pPr>
            <w:r>
              <w:rPr>
                <w:rFonts w:cs="Arial"/>
                <w:noProof/>
                <w:sz w:val="16"/>
                <w:szCs w:val="16"/>
              </w:rPr>
              <w:t>Support for Restricted Local Operator Services</w:t>
            </w:r>
          </w:p>
        </w:tc>
        <w:tc>
          <w:tcPr>
            <w:tcW w:w="708" w:type="dxa"/>
            <w:shd w:val="solid" w:color="FFFFFF" w:fill="auto"/>
          </w:tcPr>
          <w:p w14:paraId="02EC1E2F" w14:textId="46666F20" w:rsidR="00FE108C" w:rsidRDefault="00FE108C" w:rsidP="00893401">
            <w:pPr>
              <w:pStyle w:val="TAC"/>
              <w:rPr>
                <w:rFonts w:eastAsia="Batang" w:cs="Arial"/>
                <w:color w:val="000000"/>
                <w:sz w:val="16"/>
                <w:szCs w:val="16"/>
                <w:lang w:eastAsia="ko-KR"/>
              </w:rPr>
            </w:pPr>
            <w:r>
              <w:rPr>
                <w:rFonts w:cs="Arial"/>
                <w:noProof/>
                <w:sz w:val="16"/>
                <w:szCs w:val="16"/>
              </w:rPr>
              <w:t>16.0.0</w:t>
            </w:r>
          </w:p>
        </w:tc>
      </w:tr>
      <w:tr w:rsidR="00FE108C" w:rsidRPr="008C05DF" w14:paraId="193D34DA" w14:textId="77777777" w:rsidTr="00893401">
        <w:tc>
          <w:tcPr>
            <w:tcW w:w="800" w:type="dxa"/>
            <w:shd w:val="solid" w:color="FFFFFF" w:fill="auto"/>
          </w:tcPr>
          <w:p w14:paraId="3803AF94" w14:textId="3EE9A7FD"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00738D6C" w14:textId="04B99EA2"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6C0514BD" w14:textId="60075769" w:rsidR="00FE108C" w:rsidRDefault="00FE108C" w:rsidP="00893401">
            <w:pPr>
              <w:pStyle w:val="TAC"/>
              <w:rPr>
                <w:rFonts w:cs="Arial"/>
                <w:noProof/>
                <w:sz w:val="16"/>
                <w:szCs w:val="16"/>
              </w:rPr>
            </w:pPr>
            <w:r>
              <w:rPr>
                <w:rFonts w:cs="Arial"/>
                <w:noProof/>
                <w:sz w:val="16"/>
                <w:szCs w:val="16"/>
              </w:rPr>
              <w:t>CP-193215</w:t>
            </w:r>
          </w:p>
        </w:tc>
        <w:tc>
          <w:tcPr>
            <w:tcW w:w="473" w:type="dxa"/>
            <w:shd w:val="solid" w:color="FFFFFF" w:fill="auto"/>
          </w:tcPr>
          <w:p w14:paraId="19F992D2" w14:textId="14B13795" w:rsidR="00FE108C" w:rsidRDefault="00FE108C" w:rsidP="00893401">
            <w:pPr>
              <w:pStyle w:val="TAL"/>
              <w:rPr>
                <w:rFonts w:cs="Arial"/>
                <w:noProof/>
                <w:sz w:val="16"/>
                <w:szCs w:val="16"/>
              </w:rPr>
            </w:pPr>
            <w:r>
              <w:rPr>
                <w:rFonts w:cs="Arial"/>
                <w:noProof/>
                <w:sz w:val="16"/>
                <w:szCs w:val="16"/>
              </w:rPr>
              <w:t>1628</w:t>
            </w:r>
          </w:p>
        </w:tc>
        <w:tc>
          <w:tcPr>
            <w:tcW w:w="425" w:type="dxa"/>
            <w:shd w:val="solid" w:color="FFFFFF" w:fill="auto"/>
          </w:tcPr>
          <w:p w14:paraId="1682408F" w14:textId="6DADF9D6" w:rsidR="00FE108C" w:rsidRDefault="00FE108C" w:rsidP="00893401">
            <w:pPr>
              <w:pStyle w:val="TAR"/>
              <w:rPr>
                <w:rFonts w:cs="Arial"/>
                <w:noProof/>
                <w:sz w:val="16"/>
                <w:szCs w:val="16"/>
              </w:rPr>
            </w:pPr>
            <w:r>
              <w:rPr>
                <w:rFonts w:cs="Arial"/>
                <w:noProof/>
                <w:sz w:val="16"/>
                <w:szCs w:val="16"/>
              </w:rPr>
              <w:t>6</w:t>
            </w:r>
          </w:p>
        </w:tc>
        <w:tc>
          <w:tcPr>
            <w:tcW w:w="425" w:type="dxa"/>
            <w:shd w:val="solid" w:color="FFFFFF" w:fill="auto"/>
          </w:tcPr>
          <w:p w14:paraId="1DF35F41" w14:textId="4656751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C9A0806" w14:textId="7DD7A270" w:rsidR="00FE108C" w:rsidRDefault="00FE108C" w:rsidP="00893401">
            <w:pPr>
              <w:pStyle w:val="TAL"/>
              <w:rPr>
                <w:rFonts w:cs="Arial"/>
                <w:noProof/>
                <w:sz w:val="16"/>
                <w:szCs w:val="16"/>
              </w:rPr>
            </w:pPr>
            <w:r>
              <w:rPr>
                <w:rFonts w:cs="Arial"/>
                <w:noProof/>
                <w:sz w:val="16"/>
                <w:szCs w:val="16"/>
              </w:rPr>
              <w:t>Coverage and Handover Enhancements for Media (CHEM)</w:t>
            </w:r>
          </w:p>
        </w:tc>
        <w:tc>
          <w:tcPr>
            <w:tcW w:w="708" w:type="dxa"/>
            <w:shd w:val="solid" w:color="FFFFFF" w:fill="auto"/>
          </w:tcPr>
          <w:p w14:paraId="5C3285A0" w14:textId="547F98C6" w:rsidR="00FE108C" w:rsidRDefault="00FE108C" w:rsidP="00893401">
            <w:pPr>
              <w:pStyle w:val="TAC"/>
              <w:rPr>
                <w:rFonts w:cs="Arial"/>
                <w:noProof/>
                <w:sz w:val="16"/>
                <w:szCs w:val="16"/>
              </w:rPr>
            </w:pPr>
            <w:r>
              <w:rPr>
                <w:rFonts w:cs="Arial"/>
                <w:noProof/>
                <w:sz w:val="16"/>
                <w:szCs w:val="16"/>
              </w:rPr>
              <w:t>16.1.0</w:t>
            </w:r>
          </w:p>
        </w:tc>
      </w:tr>
      <w:tr w:rsidR="00FE108C" w:rsidRPr="008C05DF" w14:paraId="41247919" w14:textId="77777777" w:rsidTr="00893401">
        <w:tc>
          <w:tcPr>
            <w:tcW w:w="800" w:type="dxa"/>
            <w:shd w:val="solid" w:color="FFFFFF" w:fill="auto"/>
          </w:tcPr>
          <w:p w14:paraId="3F0B69D3" w14:textId="5EAA3E30"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33E79686" w14:textId="3E3005E5"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56866879" w14:textId="535EE819" w:rsidR="00FE108C" w:rsidRDefault="00FE108C" w:rsidP="00893401">
            <w:pPr>
              <w:pStyle w:val="TAC"/>
              <w:rPr>
                <w:rFonts w:cs="Arial"/>
                <w:noProof/>
                <w:sz w:val="16"/>
                <w:szCs w:val="16"/>
              </w:rPr>
            </w:pPr>
            <w:r>
              <w:rPr>
                <w:rFonts w:cs="Arial"/>
                <w:noProof/>
                <w:sz w:val="16"/>
                <w:szCs w:val="16"/>
              </w:rPr>
              <w:t>CP-193221</w:t>
            </w:r>
          </w:p>
        </w:tc>
        <w:tc>
          <w:tcPr>
            <w:tcW w:w="473" w:type="dxa"/>
            <w:shd w:val="solid" w:color="FFFFFF" w:fill="auto"/>
          </w:tcPr>
          <w:p w14:paraId="7D62C2F8" w14:textId="7AFAF2FA" w:rsidR="00FE108C" w:rsidRDefault="00FE108C" w:rsidP="00893401">
            <w:pPr>
              <w:pStyle w:val="TAL"/>
              <w:rPr>
                <w:rFonts w:cs="Arial"/>
                <w:noProof/>
                <w:sz w:val="16"/>
                <w:szCs w:val="16"/>
              </w:rPr>
            </w:pPr>
            <w:r>
              <w:rPr>
                <w:rFonts w:cs="Arial"/>
                <w:noProof/>
                <w:sz w:val="16"/>
                <w:szCs w:val="16"/>
              </w:rPr>
              <w:t>1631</w:t>
            </w:r>
          </w:p>
        </w:tc>
        <w:tc>
          <w:tcPr>
            <w:tcW w:w="425" w:type="dxa"/>
            <w:shd w:val="solid" w:color="FFFFFF" w:fill="auto"/>
          </w:tcPr>
          <w:p w14:paraId="50DE9C34" w14:textId="0848503E" w:rsidR="00FE108C" w:rsidRDefault="00FE108C" w:rsidP="00893401">
            <w:pPr>
              <w:pStyle w:val="TAR"/>
              <w:rPr>
                <w:rFonts w:cs="Arial"/>
                <w:noProof/>
                <w:sz w:val="16"/>
                <w:szCs w:val="16"/>
              </w:rPr>
            </w:pPr>
            <w:r>
              <w:rPr>
                <w:rFonts w:cs="Arial"/>
                <w:noProof/>
                <w:sz w:val="16"/>
                <w:szCs w:val="16"/>
              </w:rPr>
              <w:t>5</w:t>
            </w:r>
          </w:p>
        </w:tc>
        <w:tc>
          <w:tcPr>
            <w:tcW w:w="425" w:type="dxa"/>
            <w:shd w:val="solid" w:color="FFFFFF" w:fill="auto"/>
          </w:tcPr>
          <w:p w14:paraId="071B5754" w14:textId="593B11E5"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EF1DC3A" w14:textId="4A2A60F2" w:rsidR="00FE108C" w:rsidRDefault="00FE108C" w:rsidP="00893401">
            <w:pPr>
              <w:pStyle w:val="TAL"/>
              <w:rPr>
                <w:rFonts w:cs="Arial"/>
                <w:noProof/>
                <w:sz w:val="16"/>
                <w:szCs w:val="16"/>
              </w:rPr>
            </w:pPr>
            <w:r>
              <w:rPr>
                <w:rFonts w:cs="Arial"/>
                <w:noProof/>
                <w:sz w:val="16"/>
                <w:szCs w:val="16"/>
              </w:rPr>
              <w:t>Adding Caller and Callee information</w:t>
            </w:r>
          </w:p>
        </w:tc>
        <w:tc>
          <w:tcPr>
            <w:tcW w:w="708" w:type="dxa"/>
            <w:shd w:val="solid" w:color="FFFFFF" w:fill="auto"/>
          </w:tcPr>
          <w:p w14:paraId="5F9A6513" w14:textId="56D60D30" w:rsidR="00FE108C" w:rsidRDefault="00FE108C" w:rsidP="00893401">
            <w:pPr>
              <w:pStyle w:val="TAC"/>
              <w:rPr>
                <w:rFonts w:cs="Arial"/>
                <w:noProof/>
                <w:sz w:val="16"/>
                <w:szCs w:val="16"/>
              </w:rPr>
            </w:pPr>
            <w:r>
              <w:rPr>
                <w:rFonts w:cs="Arial"/>
                <w:noProof/>
                <w:sz w:val="16"/>
                <w:szCs w:val="16"/>
              </w:rPr>
              <w:t>16.1.0</w:t>
            </w:r>
          </w:p>
        </w:tc>
      </w:tr>
      <w:tr w:rsidR="00FE108C" w:rsidRPr="008C05DF" w14:paraId="1FAAD4E7" w14:textId="77777777" w:rsidTr="00893401">
        <w:tc>
          <w:tcPr>
            <w:tcW w:w="800" w:type="dxa"/>
            <w:shd w:val="solid" w:color="FFFFFF" w:fill="auto"/>
          </w:tcPr>
          <w:p w14:paraId="2A441E01" w14:textId="2F291692" w:rsidR="00FE108C" w:rsidRDefault="00FE108C" w:rsidP="00893401">
            <w:pPr>
              <w:pStyle w:val="TAC"/>
              <w:rPr>
                <w:rFonts w:cs="Arial"/>
                <w:noProof/>
                <w:sz w:val="16"/>
                <w:szCs w:val="16"/>
              </w:rPr>
            </w:pPr>
            <w:r>
              <w:rPr>
                <w:rFonts w:cs="Arial"/>
                <w:noProof/>
                <w:sz w:val="16"/>
                <w:szCs w:val="16"/>
              </w:rPr>
              <w:t>2020-03</w:t>
            </w:r>
          </w:p>
        </w:tc>
        <w:tc>
          <w:tcPr>
            <w:tcW w:w="800" w:type="dxa"/>
            <w:shd w:val="solid" w:color="FFFFFF" w:fill="auto"/>
          </w:tcPr>
          <w:p w14:paraId="123FDE30" w14:textId="2A610512"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73B9867" w14:textId="670C4865" w:rsidR="00FE108C" w:rsidRDefault="00FE108C" w:rsidP="00893401">
            <w:pPr>
              <w:pStyle w:val="TAC"/>
              <w:rPr>
                <w:rFonts w:cs="Arial"/>
                <w:noProof/>
                <w:sz w:val="16"/>
                <w:szCs w:val="16"/>
              </w:rPr>
            </w:pPr>
            <w:r>
              <w:rPr>
                <w:rFonts w:cs="Arial"/>
                <w:noProof/>
                <w:sz w:val="16"/>
                <w:szCs w:val="16"/>
              </w:rPr>
              <w:t>CP-200215</w:t>
            </w:r>
          </w:p>
        </w:tc>
        <w:tc>
          <w:tcPr>
            <w:tcW w:w="473" w:type="dxa"/>
            <w:shd w:val="solid" w:color="FFFFFF" w:fill="auto"/>
          </w:tcPr>
          <w:p w14:paraId="04526D68" w14:textId="5D42481F" w:rsidR="00FE108C" w:rsidRDefault="00FE108C" w:rsidP="00893401">
            <w:pPr>
              <w:pStyle w:val="TAL"/>
              <w:rPr>
                <w:rFonts w:cs="Arial"/>
                <w:noProof/>
                <w:sz w:val="16"/>
                <w:szCs w:val="16"/>
              </w:rPr>
            </w:pPr>
            <w:r>
              <w:rPr>
                <w:rFonts w:cs="Arial"/>
                <w:noProof/>
                <w:sz w:val="16"/>
                <w:szCs w:val="16"/>
              </w:rPr>
              <w:t>1632</w:t>
            </w:r>
          </w:p>
        </w:tc>
        <w:tc>
          <w:tcPr>
            <w:tcW w:w="425" w:type="dxa"/>
            <w:shd w:val="solid" w:color="FFFFFF" w:fill="auto"/>
          </w:tcPr>
          <w:p w14:paraId="693BD4EB" w14:textId="52D5A9A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76426AB" w14:textId="69DA1DB8"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82C4C29" w14:textId="6FB30291" w:rsidR="00FE108C" w:rsidRDefault="00FE108C" w:rsidP="00893401">
            <w:pPr>
              <w:pStyle w:val="TAL"/>
              <w:rPr>
                <w:rFonts w:cs="Arial"/>
                <w:noProof/>
                <w:sz w:val="16"/>
                <w:szCs w:val="16"/>
              </w:rPr>
            </w:pPr>
            <w:r>
              <w:rPr>
                <w:rFonts w:cs="Arial"/>
                <w:noProof/>
                <w:sz w:val="16"/>
                <w:szCs w:val="16"/>
              </w:rPr>
              <w:t>Support of Framework for Live Uplink Streaming (FLUS) in Rx interface</w:t>
            </w:r>
          </w:p>
        </w:tc>
        <w:tc>
          <w:tcPr>
            <w:tcW w:w="708" w:type="dxa"/>
            <w:shd w:val="solid" w:color="FFFFFF" w:fill="auto"/>
          </w:tcPr>
          <w:p w14:paraId="767272CB" w14:textId="41767601" w:rsidR="00FE108C" w:rsidRDefault="00FE108C" w:rsidP="00893401">
            <w:pPr>
              <w:pStyle w:val="TAC"/>
              <w:rPr>
                <w:rFonts w:cs="Arial"/>
                <w:noProof/>
                <w:sz w:val="16"/>
                <w:szCs w:val="16"/>
              </w:rPr>
            </w:pPr>
            <w:r>
              <w:rPr>
                <w:rFonts w:cs="Arial"/>
                <w:noProof/>
                <w:sz w:val="16"/>
                <w:szCs w:val="16"/>
              </w:rPr>
              <w:t>16.2.0</w:t>
            </w:r>
          </w:p>
        </w:tc>
      </w:tr>
      <w:tr w:rsidR="00FE108C" w:rsidRPr="008C05DF" w14:paraId="3D428352" w14:textId="77777777" w:rsidTr="00893401">
        <w:tc>
          <w:tcPr>
            <w:tcW w:w="800" w:type="dxa"/>
            <w:shd w:val="solid" w:color="FFFFFF" w:fill="auto"/>
          </w:tcPr>
          <w:p w14:paraId="028A4594" w14:textId="7F11F06B"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0D9BF804" w14:textId="1D2C7DE6"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386733D" w14:textId="4EE6A20B" w:rsidR="00FE108C" w:rsidRDefault="00FE108C" w:rsidP="00893401">
            <w:pPr>
              <w:pStyle w:val="TAC"/>
              <w:rPr>
                <w:rFonts w:cs="Arial"/>
                <w:noProof/>
                <w:sz w:val="16"/>
                <w:szCs w:val="16"/>
              </w:rPr>
            </w:pPr>
            <w:r>
              <w:rPr>
                <w:rFonts w:cs="Arial"/>
                <w:noProof/>
                <w:sz w:val="16"/>
                <w:szCs w:val="16"/>
              </w:rPr>
              <w:t>CP-200231</w:t>
            </w:r>
          </w:p>
        </w:tc>
        <w:tc>
          <w:tcPr>
            <w:tcW w:w="473" w:type="dxa"/>
            <w:shd w:val="solid" w:color="FFFFFF" w:fill="auto"/>
          </w:tcPr>
          <w:p w14:paraId="47FFA972" w14:textId="00E35066" w:rsidR="00FE108C" w:rsidRDefault="00FE108C" w:rsidP="00893401">
            <w:pPr>
              <w:pStyle w:val="TAL"/>
              <w:rPr>
                <w:rFonts w:cs="Arial"/>
                <w:noProof/>
                <w:sz w:val="16"/>
                <w:szCs w:val="16"/>
              </w:rPr>
            </w:pPr>
            <w:r>
              <w:rPr>
                <w:rFonts w:cs="Arial"/>
                <w:noProof/>
                <w:sz w:val="16"/>
                <w:szCs w:val="16"/>
              </w:rPr>
              <w:t>1635</w:t>
            </w:r>
          </w:p>
        </w:tc>
        <w:tc>
          <w:tcPr>
            <w:tcW w:w="425" w:type="dxa"/>
            <w:shd w:val="solid" w:color="FFFFFF" w:fill="auto"/>
          </w:tcPr>
          <w:p w14:paraId="36144A37" w14:textId="2B9008B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436FE49D" w14:textId="4FAAF5A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6A24390" w14:textId="6C9FBEBB" w:rsidR="00FE108C" w:rsidRDefault="00FE108C" w:rsidP="00893401">
            <w:pPr>
              <w:pStyle w:val="TAL"/>
              <w:rPr>
                <w:rFonts w:cs="Arial"/>
                <w:noProof/>
                <w:sz w:val="16"/>
                <w:szCs w:val="16"/>
              </w:rPr>
            </w:pPr>
            <w:r>
              <w:rPr>
                <w:rFonts w:cs="Arial"/>
                <w:noProof/>
                <w:sz w:val="16"/>
                <w:szCs w:val="16"/>
              </w:rPr>
              <w:t>Report of EPS Fallback</w:t>
            </w:r>
          </w:p>
        </w:tc>
        <w:tc>
          <w:tcPr>
            <w:tcW w:w="708" w:type="dxa"/>
            <w:shd w:val="solid" w:color="FFFFFF" w:fill="auto"/>
          </w:tcPr>
          <w:p w14:paraId="0A06ADB4" w14:textId="4764FC07" w:rsidR="00FE108C" w:rsidRDefault="00FE108C" w:rsidP="00893401">
            <w:pPr>
              <w:pStyle w:val="TAC"/>
              <w:rPr>
                <w:rFonts w:cs="Arial"/>
                <w:noProof/>
                <w:sz w:val="16"/>
                <w:szCs w:val="16"/>
              </w:rPr>
            </w:pPr>
            <w:r>
              <w:rPr>
                <w:rFonts w:cs="Arial"/>
                <w:noProof/>
                <w:sz w:val="16"/>
                <w:szCs w:val="16"/>
              </w:rPr>
              <w:t>16.2.0</w:t>
            </w:r>
          </w:p>
        </w:tc>
      </w:tr>
      <w:tr w:rsidR="00FE108C" w:rsidRPr="008C05DF" w14:paraId="69055C2F" w14:textId="77777777" w:rsidTr="00893401">
        <w:tc>
          <w:tcPr>
            <w:tcW w:w="800" w:type="dxa"/>
            <w:shd w:val="solid" w:color="FFFFFF" w:fill="auto"/>
          </w:tcPr>
          <w:p w14:paraId="335F2356" w14:textId="5723407A"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63DB5E46" w14:textId="79287034"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71BCA0EF" w14:textId="1F657267" w:rsidR="00FE108C" w:rsidRDefault="00FE108C" w:rsidP="00893401">
            <w:pPr>
              <w:pStyle w:val="TAC"/>
              <w:rPr>
                <w:rFonts w:cs="Arial"/>
                <w:noProof/>
                <w:sz w:val="16"/>
                <w:szCs w:val="16"/>
              </w:rPr>
            </w:pPr>
            <w:r>
              <w:rPr>
                <w:rFonts w:cs="Arial"/>
                <w:noProof/>
                <w:sz w:val="16"/>
                <w:szCs w:val="16"/>
              </w:rPr>
              <w:t>CP-200201</w:t>
            </w:r>
          </w:p>
        </w:tc>
        <w:tc>
          <w:tcPr>
            <w:tcW w:w="473" w:type="dxa"/>
            <w:shd w:val="solid" w:color="FFFFFF" w:fill="auto"/>
          </w:tcPr>
          <w:p w14:paraId="6C76D42D" w14:textId="11E2A878" w:rsidR="00FE108C" w:rsidRDefault="00FE108C" w:rsidP="00893401">
            <w:pPr>
              <w:pStyle w:val="TAL"/>
              <w:rPr>
                <w:rFonts w:cs="Arial"/>
                <w:noProof/>
                <w:sz w:val="16"/>
                <w:szCs w:val="16"/>
              </w:rPr>
            </w:pPr>
            <w:r>
              <w:rPr>
                <w:rFonts w:cs="Arial"/>
                <w:noProof/>
                <w:sz w:val="16"/>
                <w:szCs w:val="16"/>
              </w:rPr>
              <w:t>1636</w:t>
            </w:r>
          </w:p>
        </w:tc>
        <w:tc>
          <w:tcPr>
            <w:tcW w:w="425" w:type="dxa"/>
            <w:shd w:val="solid" w:color="FFFFFF" w:fill="auto"/>
          </w:tcPr>
          <w:p w14:paraId="25B6BD28" w14:textId="3F65CF46"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6E837647" w14:textId="3FCD7570"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45D7E53" w14:textId="481F2EB1" w:rsidR="00FE108C" w:rsidRDefault="00FE108C" w:rsidP="00893401">
            <w:pPr>
              <w:pStyle w:val="TAL"/>
              <w:rPr>
                <w:rFonts w:cs="Arial"/>
                <w:noProof/>
                <w:sz w:val="16"/>
                <w:szCs w:val="16"/>
              </w:rPr>
            </w:pPr>
            <w:r>
              <w:rPr>
                <w:rFonts w:cs="Arial"/>
                <w:noProof/>
                <w:sz w:val="16"/>
                <w:szCs w:val="16"/>
              </w:rPr>
              <w:t>5G SRVCC impacts on Rx</w:t>
            </w:r>
          </w:p>
        </w:tc>
        <w:tc>
          <w:tcPr>
            <w:tcW w:w="708" w:type="dxa"/>
            <w:shd w:val="solid" w:color="FFFFFF" w:fill="auto"/>
          </w:tcPr>
          <w:p w14:paraId="51C40BCB" w14:textId="6F4F1071" w:rsidR="00FE108C" w:rsidRDefault="00FE108C" w:rsidP="00893401">
            <w:pPr>
              <w:pStyle w:val="TAC"/>
              <w:rPr>
                <w:rFonts w:cs="Arial"/>
                <w:noProof/>
                <w:sz w:val="16"/>
                <w:szCs w:val="16"/>
              </w:rPr>
            </w:pPr>
            <w:r>
              <w:rPr>
                <w:rFonts w:cs="Arial"/>
                <w:noProof/>
                <w:sz w:val="16"/>
                <w:szCs w:val="16"/>
              </w:rPr>
              <w:t>16.2.0</w:t>
            </w:r>
          </w:p>
        </w:tc>
      </w:tr>
      <w:tr w:rsidR="00FE108C" w:rsidRPr="008C05DF" w14:paraId="27C3728A" w14:textId="77777777" w:rsidTr="00893401">
        <w:tc>
          <w:tcPr>
            <w:tcW w:w="800" w:type="dxa"/>
            <w:shd w:val="solid" w:color="FFFFFF" w:fill="auto"/>
          </w:tcPr>
          <w:p w14:paraId="004C3859" w14:textId="0118891B"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071A5393" w14:textId="7E28FBBE"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1804EC72" w14:textId="054EAA1A"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0FEFA28E" w14:textId="35E06783" w:rsidR="00FE108C" w:rsidRDefault="00FE108C" w:rsidP="00893401">
            <w:pPr>
              <w:pStyle w:val="TAL"/>
              <w:rPr>
                <w:rFonts w:cs="Arial"/>
                <w:noProof/>
                <w:sz w:val="16"/>
                <w:szCs w:val="16"/>
              </w:rPr>
            </w:pPr>
            <w:r>
              <w:rPr>
                <w:rFonts w:cs="Arial"/>
                <w:noProof/>
                <w:sz w:val="16"/>
                <w:szCs w:val="16"/>
              </w:rPr>
              <w:t>1639</w:t>
            </w:r>
          </w:p>
        </w:tc>
        <w:tc>
          <w:tcPr>
            <w:tcW w:w="425" w:type="dxa"/>
            <w:shd w:val="solid" w:color="FFFFFF" w:fill="auto"/>
          </w:tcPr>
          <w:p w14:paraId="773BE14F" w14:textId="7CEFCBAD"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4F3F9357" w14:textId="1665A9C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55044799" w14:textId="55300459" w:rsidR="00FE108C" w:rsidRDefault="00FE108C" w:rsidP="00893401">
            <w:pPr>
              <w:pStyle w:val="TAL"/>
              <w:rPr>
                <w:rFonts w:cs="Arial"/>
                <w:noProof/>
                <w:sz w:val="16"/>
                <w:szCs w:val="16"/>
              </w:rPr>
            </w:pPr>
            <w:r>
              <w:rPr>
                <w:rFonts w:cs="Arial"/>
                <w:noProof/>
                <w:sz w:val="16"/>
                <w:szCs w:val="16"/>
              </w:rPr>
              <w:t>Missing annex A.10.5 (network provided location information at SIP session release)</w:t>
            </w:r>
          </w:p>
        </w:tc>
        <w:tc>
          <w:tcPr>
            <w:tcW w:w="708" w:type="dxa"/>
            <w:shd w:val="solid" w:color="FFFFFF" w:fill="auto"/>
          </w:tcPr>
          <w:p w14:paraId="203B8E01" w14:textId="2E23B33C" w:rsidR="00FE108C" w:rsidRDefault="00FE108C" w:rsidP="00893401">
            <w:pPr>
              <w:pStyle w:val="TAC"/>
              <w:rPr>
                <w:rFonts w:cs="Arial"/>
                <w:noProof/>
                <w:sz w:val="16"/>
                <w:szCs w:val="16"/>
              </w:rPr>
            </w:pPr>
            <w:r>
              <w:rPr>
                <w:rFonts w:cs="Arial"/>
                <w:noProof/>
                <w:sz w:val="16"/>
                <w:szCs w:val="16"/>
              </w:rPr>
              <w:t>16.3.0</w:t>
            </w:r>
          </w:p>
        </w:tc>
      </w:tr>
      <w:tr w:rsidR="00FE108C" w:rsidRPr="008C05DF" w14:paraId="114FA04B" w14:textId="77777777" w:rsidTr="00893401">
        <w:tc>
          <w:tcPr>
            <w:tcW w:w="800" w:type="dxa"/>
            <w:shd w:val="solid" w:color="FFFFFF" w:fill="auto"/>
          </w:tcPr>
          <w:p w14:paraId="017729B9" w14:textId="4CCB2456"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388471E" w14:textId="4141D954"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1D2A7C" w14:textId="163B39D2" w:rsidR="00FE108C" w:rsidRDefault="00FE108C" w:rsidP="00893401">
            <w:pPr>
              <w:pStyle w:val="TAC"/>
              <w:rPr>
                <w:rFonts w:cs="Arial"/>
                <w:noProof/>
                <w:sz w:val="16"/>
                <w:szCs w:val="16"/>
              </w:rPr>
            </w:pPr>
            <w:r>
              <w:rPr>
                <w:rFonts w:cs="Arial"/>
                <w:noProof/>
                <w:sz w:val="16"/>
                <w:szCs w:val="16"/>
              </w:rPr>
              <w:t>CP-201229</w:t>
            </w:r>
          </w:p>
        </w:tc>
        <w:tc>
          <w:tcPr>
            <w:tcW w:w="473" w:type="dxa"/>
            <w:shd w:val="solid" w:color="FFFFFF" w:fill="auto"/>
          </w:tcPr>
          <w:p w14:paraId="2FF39B28" w14:textId="7925D9A5" w:rsidR="00FE108C" w:rsidRDefault="00FE108C" w:rsidP="00893401">
            <w:pPr>
              <w:pStyle w:val="TAL"/>
              <w:rPr>
                <w:rFonts w:cs="Arial"/>
                <w:noProof/>
                <w:sz w:val="16"/>
                <w:szCs w:val="16"/>
              </w:rPr>
            </w:pPr>
            <w:r>
              <w:rPr>
                <w:rFonts w:cs="Arial"/>
                <w:noProof/>
                <w:sz w:val="16"/>
                <w:szCs w:val="16"/>
              </w:rPr>
              <w:t>1640</w:t>
            </w:r>
          </w:p>
        </w:tc>
        <w:tc>
          <w:tcPr>
            <w:tcW w:w="425" w:type="dxa"/>
            <w:shd w:val="solid" w:color="FFFFFF" w:fill="auto"/>
          </w:tcPr>
          <w:p w14:paraId="2F942BA4" w14:textId="3C1B7D29"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625B11CF" w14:textId="059D6F3B"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AC72D3B" w14:textId="03C0DC0A" w:rsidR="00FE108C" w:rsidRDefault="00FE108C" w:rsidP="00893401">
            <w:pPr>
              <w:pStyle w:val="TAL"/>
              <w:rPr>
                <w:rFonts w:cs="Arial"/>
                <w:noProof/>
                <w:sz w:val="16"/>
                <w:szCs w:val="16"/>
              </w:rPr>
            </w:pPr>
            <w:r>
              <w:rPr>
                <w:rFonts w:cs="Arial"/>
                <w:noProof/>
                <w:sz w:val="16"/>
                <w:szCs w:val="16"/>
              </w:rPr>
              <w:t>Access Type Report for a MA PDU session</w:t>
            </w:r>
          </w:p>
        </w:tc>
        <w:tc>
          <w:tcPr>
            <w:tcW w:w="708" w:type="dxa"/>
            <w:shd w:val="solid" w:color="FFFFFF" w:fill="auto"/>
          </w:tcPr>
          <w:p w14:paraId="261F1404" w14:textId="18C6288D" w:rsidR="00FE108C" w:rsidRDefault="00FE108C" w:rsidP="00893401">
            <w:pPr>
              <w:pStyle w:val="TAC"/>
              <w:rPr>
                <w:rFonts w:cs="Arial"/>
                <w:noProof/>
                <w:sz w:val="16"/>
                <w:szCs w:val="16"/>
              </w:rPr>
            </w:pPr>
            <w:r>
              <w:rPr>
                <w:rFonts w:cs="Arial"/>
                <w:noProof/>
                <w:sz w:val="16"/>
                <w:szCs w:val="16"/>
              </w:rPr>
              <w:t>16.3.0</w:t>
            </w:r>
          </w:p>
        </w:tc>
      </w:tr>
      <w:tr w:rsidR="00FE108C" w:rsidRPr="008C05DF" w14:paraId="653245AD" w14:textId="77777777" w:rsidTr="00893401">
        <w:tc>
          <w:tcPr>
            <w:tcW w:w="800" w:type="dxa"/>
            <w:shd w:val="solid" w:color="FFFFFF" w:fill="auto"/>
          </w:tcPr>
          <w:p w14:paraId="76B6C93F" w14:textId="66F81F62"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D537B8F" w14:textId="4AE6F49C"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66B7F896" w14:textId="1942F0B9"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3AC871F4" w14:textId="381999D6" w:rsidR="00FE108C" w:rsidRDefault="00FE108C" w:rsidP="00893401">
            <w:pPr>
              <w:pStyle w:val="TAL"/>
              <w:rPr>
                <w:rFonts w:cs="Arial"/>
                <w:noProof/>
                <w:sz w:val="16"/>
                <w:szCs w:val="16"/>
              </w:rPr>
            </w:pPr>
            <w:r>
              <w:rPr>
                <w:rFonts w:cs="Arial"/>
                <w:noProof/>
                <w:sz w:val="16"/>
                <w:szCs w:val="16"/>
              </w:rPr>
              <w:t>1642</w:t>
            </w:r>
          </w:p>
        </w:tc>
        <w:tc>
          <w:tcPr>
            <w:tcW w:w="425" w:type="dxa"/>
            <w:shd w:val="solid" w:color="FFFFFF" w:fill="auto"/>
          </w:tcPr>
          <w:p w14:paraId="36C860DA" w14:textId="492F7C2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038626A" w14:textId="3DBB0D6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4E244078" w14:textId="4BFF1B50" w:rsidR="00FE108C" w:rsidRDefault="00FE108C" w:rsidP="00893401">
            <w:pPr>
              <w:pStyle w:val="TAL"/>
              <w:rPr>
                <w:rFonts w:cs="Arial"/>
                <w:noProof/>
                <w:sz w:val="16"/>
                <w:szCs w:val="16"/>
              </w:rPr>
            </w:pPr>
            <w:r>
              <w:rPr>
                <w:rFonts w:cs="Arial"/>
                <w:noProof/>
                <w:sz w:val="16"/>
                <w:szCs w:val="16"/>
              </w:rPr>
              <w:t>Clarification on FlowDescription</w:t>
            </w:r>
          </w:p>
        </w:tc>
        <w:tc>
          <w:tcPr>
            <w:tcW w:w="708" w:type="dxa"/>
            <w:shd w:val="solid" w:color="FFFFFF" w:fill="auto"/>
          </w:tcPr>
          <w:p w14:paraId="5FCA0BC4" w14:textId="14C7AA8D" w:rsidR="00FE108C" w:rsidRDefault="00FE108C" w:rsidP="00893401">
            <w:pPr>
              <w:pStyle w:val="TAC"/>
              <w:rPr>
                <w:rFonts w:cs="Arial"/>
                <w:noProof/>
                <w:sz w:val="16"/>
                <w:szCs w:val="16"/>
              </w:rPr>
            </w:pPr>
            <w:r>
              <w:rPr>
                <w:rFonts w:cs="Arial"/>
                <w:noProof/>
                <w:sz w:val="16"/>
                <w:szCs w:val="16"/>
              </w:rPr>
              <w:t>16.3.0</w:t>
            </w:r>
          </w:p>
        </w:tc>
      </w:tr>
      <w:tr w:rsidR="00FE108C" w:rsidRPr="008C05DF" w14:paraId="252190CF" w14:textId="77777777" w:rsidTr="00893401">
        <w:tc>
          <w:tcPr>
            <w:tcW w:w="800" w:type="dxa"/>
            <w:shd w:val="solid" w:color="FFFFFF" w:fill="auto"/>
          </w:tcPr>
          <w:p w14:paraId="0A89C3B0" w14:textId="385DA0B7"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6224FDBF" w14:textId="5B60A8B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0276331" w14:textId="2634CD72" w:rsidR="00FE108C" w:rsidRDefault="00FE108C" w:rsidP="00893401">
            <w:pPr>
              <w:pStyle w:val="TAC"/>
              <w:rPr>
                <w:rFonts w:cs="Arial"/>
                <w:noProof/>
                <w:sz w:val="16"/>
                <w:szCs w:val="16"/>
              </w:rPr>
            </w:pPr>
            <w:r>
              <w:rPr>
                <w:rFonts w:cs="Arial"/>
                <w:noProof/>
                <w:sz w:val="16"/>
                <w:szCs w:val="16"/>
              </w:rPr>
              <w:t>CP-201246</w:t>
            </w:r>
          </w:p>
        </w:tc>
        <w:tc>
          <w:tcPr>
            <w:tcW w:w="473" w:type="dxa"/>
            <w:shd w:val="solid" w:color="FFFFFF" w:fill="auto"/>
          </w:tcPr>
          <w:p w14:paraId="42151F0D" w14:textId="52BA4FE7" w:rsidR="00FE108C" w:rsidRDefault="00FE108C" w:rsidP="00893401">
            <w:pPr>
              <w:pStyle w:val="TAL"/>
              <w:rPr>
                <w:rFonts w:cs="Arial"/>
                <w:noProof/>
                <w:sz w:val="16"/>
                <w:szCs w:val="16"/>
              </w:rPr>
            </w:pPr>
            <w:r>
              <w:rPr>
                <w:rFonts w:cs="Arial"/>
                <w:noProof/>
                <w:sz w:val="16"/>
                <w:szCs w:val="16"/>
              </w:rPr>
              <w:t>1643</w:t>
            </w:r>
          </w:p>
        </w:tc>
        <w:tc>
          <w:tcPr>
            <w:tcW w:w="425" w:type="dxa"/>
            <w:shd w:val="solid" w:color="FFFFFF" w:fill="auto"/>
          </w:tcPr>
          <w:p w14:paraId="3F54FDCE" w14:textId="50982151"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997A3" w14:textId="7742F671"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15B0CDA" w14:textId="5EF53AF8" w:rsidR="00FE108C" w:rsidRDefault="00FE108C" w:rsidP="00893401">
            <w:pPr>
              <w:pStyle w:val="TAL"/>
              <w:rPr>
                <w:rFonts w:cs="Arial"/>
                <w:noProof/>
                <w:sz w:val="16"/>
                <w:szCs w:val="16"/>
              </w:rPr>
            </w:pPr>
            <w:r>
              <w:rPr>
                <w:rFonts w:cs="Arial"/>
                <w:noProof/>
                <w:sz w:val="16"/>
                <w:szCs w:val="16"/>
              </w:rPr>
              <w:t>Support of applications with specific QoS hints</w:t>
            </w:r>
          </w:p>
        </w:tc>
        <w:tc>
          <w:tcPr>
            <w:tcW w:w="708" w:type="dxa"/>
            <w:shd w:val="solid" w:color="FFFFFF" w:fill="auto"/>
          </w:tcPr>
          <w:p w14:paraId="0D08C95C" w14:textId="00E427EB" w:rsidR="00FE108C" w:rsidRDefault="00FE108C" w:rsidP="00893401">
            <w:pPr>
              <w:pStyle w:val="TAC"/>
              <w:rPr>
                <w:rFonts w:cs="Arial"/>
                <w:noProof/>
                <w:sz w:val="16"/>
                <w:szCs w:val="16"/>
              </w:rPr>
            </w:pPr>
            <w:r>
              <w:rPr>
                <w:rFonts w:cs="Arial"/>
                <w:noProof/>
                <w:sz w:val="16"/>
                <w:szCs w:val="16"/>
              </w:rPr>
              <w:t>16.3.0</w:t>
            </w:r>
          </w:p>
        </w:tc>
      </w:tr>
      <w:tr w:rsidR="00FE108C" w:rsidRPr="008C05DF" w14:paraId="09718850" w14:textId="77777777" w:rsidTr="00893401">
        <w:tc>
          <w:tcPr>
            <w:tcW w:w="800" w:type="dxa"/>
            <w:shd w:val="solid" w:color="FFFFFF" w:fill="auto"/>
          </w:tcPr>
          <w:p w14:paraId="56CACC4F" w14:textId="3495DFE4"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3D0CC8F1" w14:textId="4FA8A49B"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85A204" w14:textId="13BFC00E" w:rsidR="00FE108C" w:rsidRDefault="00FE108C" w:rsidP="00893401">
            <w:pPr>
              <w:pStyle w:val="TAC"/>
              <w:rPr>
                <w:rFonts w:cs="Arial"/>
                <w:noProof/>
                <w:sz w:val="16"/>
                <w:szCs w:val="16"/>
              </w:rPr>
            </w:pPr>
            <w:r>
              <w:rPr>
                <w:rFonts w:cs="Arial"/>
                <w:noProof/>
                <w:sz w:val="16"/>
                <w:szCs w:val="16"/>
              </w:rPr>
              <w:t>CP-201269</w:t>
            </w:r>
          </w:p>
        </w:tc>
        <w:tc>
          <w:tcPr>
            <w:tcW w:w="473" w:type="dxa"/>
            <w:shd w:val="solid" w:color="FFFFFF" w:fill="auto"/>
          </w:tcPr>
          <w:p w14:paraId="57A52C79" w14:textId="3E378239" w:rsidR="00FE108C" w:rsidRDefault="00FE108C" w:rsidP="00893401">
            <w:pPr>
              <w:pStyle w:val="TAL"/>
              <w:rPr>
                <w:rFonts w:cs="Arial"/>
                <w:noProof/>
                <w:sz w:val="16"/>
                <w:szCs w:val="16"/>
              </w:rPr>
            </w:pPr>
            <w:r>
              <w:rPr>
                <w:rFonts w:cs="Arial"/>
                <w:noProof/>
                <w:sz w:val="16"/>
                <w:szCs w:val="16"/>
              </w:rPr>
              <w:t>1644</w:t>
            </w:r>
          </w:p>
        </w:tc>
        <w:tc>
          <w:tcPr>
            <w:tcW w:w="425" w:type="dxa"/>
            <w:shd w:val="solid" w:color="FFFFFF" w:fill="auto"/>
          </w:tcPr>
          <w:p w14:paraId="76A8008F" w14:textId="728B93D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62A6FA7" w14:textId="6FB325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50A1D54" w14:textId="46A03E81" w:rsidR="00FE108C" w:rsidRDefault="00FE108C" w:rsidP="00893401">
            <w:pPr>
              <w:pStyle w:val="TAL"/>
              <w:rPr>
                <w:rFonts w:cs="Arial"/>
                <w:noProof/>
                <w:sz w:val="16"/>
                <w:szCs w:val="16"/>
              </w:rPr>
            </w:pPr>
            <w:r>
              <w:rPr>
                <w:rFonts w:cs="Arial"/>
                <w:noProof/>
                <w:sz w:val="16"/>
                <w:szCs w:val="16"/>
              </w:rPr>
              <w:t>Reallocation of credit reporting to the AF</w:t>
            </w:r>
          </w:p>
        </w:tc>
        <w:tc>
          <w:tcPr>
            <w:tcW w:w="708" w:type="dxa"/>
            <w:shd w:val="solid" w:color="FFFFFF" w:fill="auto"/>
          </w:tcPr>
          <w:p w14:paraId="3013FA2E" w14:textId="0C8AC74A" w:rsidR="00FE108C" w:rsidRDefault="00FE108C" w:rsidP="00893401">
            <w:pPr>
              <w:pStyle w:val="TAC"/>
              <w:rPr>
                <w:rFonts w:cs="Arial"/>
                <w:noProof/>
                <w:sz w:val="16"/>
                <w:szCs w:val="16"/>
              </w:rPr>
            </w:pPr>
            <w:r>
              <w:rPr>
                <w:rFonts w:cs="Arial"/>
                <w:noProof/>
                <w:sz w:val="16"/>
                <w:szCs w:val="16"/>
              </w:rPr>
              <w:t>16.3.0</w:t>
            </w:r>
          </w:p>
        </w:tc>
      </w:tr>
      <w:tr w:rsidR="00FE108C" w:rsidRPr="008C05DF" w14:paraId="7B1046E6" w14:textId="77777777" w:rsidTr="00893401">
        <w:tc>
          <w:tcPr>
            <w:tcW w:w="800" w:type="dxa"/>
            <w:shd w:val="solid" w:color="FFFFFF" w:fill="auto"/>
          </w:tcPr>
          <w:p w14:paraId="3313F05C" w14:textId="465B7A35"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1EF8CE65" w14:textId="615F59A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A12AB6B" w14:textId="21FEB0A9" w:rsidR="00FE108C" w:rsidRDefault="00FE108C" w:rsidP="00893401">
            <w:pPr>
              <w:pStyle w:val="TAC"/>
              <w:rPr>
                <w:rFonts w:cs="Arial"/>
                <w:noProof/>
                <w:sz w:val="16"/>
                <w:szCs w:val="16"/>
              </w:rPr>
            </w:pPr>
            <w:r>
              <w:rPr>
                <w:rFonts w:cs="Arial"/>
                <w:noProof/>
                <w:sz w:val="16"/>
                <w:szCs w:val="16"/>
              </w:rPr>
              <w:t>CP-201252</w:t>
            </w:r>
          </w:p>
        </w:tc>
        <w:tc>
          <w:tcPr>
            <w:tcW w:w="473" w:type="dxa"/>
            <w:shd w:val="solid" w:color="FFFFFF" w:fill="auto"/>
          </w:tcPr>
          <w:p w14:paraId="49470096" w14:textId="42CC1331" w:rsidR="00FE108C" w:rsidRDefault="00FE108C" w:rsidP="00893401">
            <w:pPr>
              <w:pStyle w:val="TAL"/>
              <w:rPr>
                <w:rFonts w:cs="Arial"/>
                <w:noProof/>
                <w:sz w:val="16"/>
                <w:szCs w:val="16"/>
              </w:rPr>
            </w:pPr>
            <w:r>
              <w:rPr>
                <w:rFonts w:cs="Arial"/>
                <w:noProof/>
                <w:sz w:val="16"/>
                <w:szCs w:val="16"/>
              </w:rPr>
              <w:t>1646</w:t>
            </w:r>
          </w:p>
        </w:tc>
        <w:tc>
          <w:tcPr>
            <w:tcW w:w="425" w:type="dxa"/>
            <w:shd w:val="solid" w:color="FFFFFF" w:fill="auto"/>
          </w:tcPr>
          <w:p w14:paraId="43EE56BB" w14:textId="2A0929CD"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9820E6A" w14:textId="3C955FA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D6FC11C" w14:textId="4982B29A" w:rsidR="00FE108C" w:rsidRDefault="00FE108C" w:rsidP="00893401">
            <w:pPr>
              <w:pStyle w:val="TAL"/>
              <w:rPr>
                <w:rFonts w:cs="Arial"/>
                <w:noProof/>
                <w:sz w:val="16"/>
                <w:szCs w:val="16"/>
              </w:rPr>
            </w:pPr>
            <w:r>
              <w:rPr>
                <w:rFonts w:cs="Arial"/>
                <w:noProof/>
                <w:sz w:val="16"/>
                <w:szCs w:val="16"/>
              </w:rPr>
              <w:t>Providing NID to the P-CSCF</w:t>
            </w:r>
          </w:p>
        </w:tc>
        <w:tc>
          <w:tcPr>
            <w:tcW w:w="708" w:type="dxa"/>
            <w:shd w:val="solid" w:color="FFFFFF" w:fill="auto"/>
          </w:tcPr>
          <w:p w14:paraId="43504FC0" w14:textId="360A953D" w:rsidR="00FE108C" w:rsidRDefault="00FE108C" w:rsidP="00893401">
            <w:pPr>
              <w:pStyle w:val="TAC"/>
              <w:rPr>
                <w:rFonts w:cs="Arial"/>
                <w:noProof/>
                <w:sz w:val="16"/>
                <w:szCs w:val="16"/>
              </w:rPr>
            </w:pPr>
            <w:r>
              <w:rPr>
                <w:rFonts w:cs="Arial"/>
                <w:noProof/>
                <w:sz w:val="16"/>
                <w:szCs w:val="16"/>
              </w:rPr>
              <w:t>16.3.0</w:t>
            </w:r>
          </w:p>
        </w:tc>
      </w:tr>
      <w:tr w:rsidR="00FE108C" w:rsidRPr="008C05DF" w14:paraId="27609E78" w14:textId="77777777" w:rsidTr="00893401">
        <w:tc>
          <w:tcPr>
            <w:tcW w:w="800" w:type="dxa"/>
            <w:shd w:val="solid" w:color="FFFFFF" w:fill="auto"/>
          </w:tcPr>
          <w:p w14:paraId="359BA1A8" w14:textId="75954D0E" w:rsidR="00FE108C" w:rsidRDefault="00FE108C" w:rsidP="00893401">
            <w:pPr>
              <w:pStyle w:val="TAC"/>
              <w:rPr>
                <w:rFonts w:cs="Arial"/>
                <w:noProof/>
                <w:sz w:val="16"/>
                <w:szCs w:val="16"/>
              </w:rPr>
            </w:pPr>
            <w:r>
              <w:rPr>
                <w:rFonts w:cs="Arial"/>
                <w:noProof/>
                <w:sz w:val="16"/>
                <w:szCs w:val="16"/>
              </w:rPr>
              <w:t>2020-09</w:t>
            </w:r>
          </w:p>
        </w:tc>
        <w:tc>
          <w:tcPr>
            <w:tcW w:w="800" w:type="dxa"/>
            <w:shd w:val="solid" w:color="FFFFFF" w:fill="auto"/>
          </w:tcPr>
          <w:p w14:paraId="2E958512" w14:textId="29FDE82C"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391ED19D" w14:textId="0CC09E67" w:rsidR="00FE108C" w:rsidRDefault="00FE108C" w:rsidP="00893401">
            <w:pPr>
              <w:pStyle w:val="TAC"/>
              <w:rPr>
                <w:rFonts w:cs="Arial"/>
                <w:noProof/>
                <w:sz w:val="16"/>
                <w:szCs w:val="16"/>
              </w:rPr>
            </w:pPr>
            <w:r>
              <w:rPr>
                <w:rFonts w:cs="Arial"/>
                <w:noProof/>
                <w:sz w:val="16"/>
                <w:szCs w:val="16"/>
              </w:rPr>
              <w:t>CP-202051</w:t>
            </w:r>
          </w:p>
        </w:tc>
        <w:tc>
          <w:tcPr>
            <w:tcW w:w="473" w:type="dxa"/>
            <w:shd w:val="solid" w:color="FFFFFF" w:fill="auto"/>
          </w:tcPr>
          <w:p w14:paraId="6E5C5836" w14:textId="548994A8" w:rsidR="00FE108C" w:rsidRDefault="00FE108C" w:rsidP="00893401">
            <w:pPr>
              <w:pStyle w:val="TAL"/>
              <w:rPr>
                <w:rFonts w:cs="Arial"/>
                <w:noProof/>
                <w:sz w:val="16"/>
                <w:szCs w:val="16"/>
              </w:rPr>
            </w:pPr>
            <w:r>
              <w:rPr>
                <w:rFonts w:cs="Arial"/>
                <w:noProof/>
                <w:sz w:val="16"/>
                <w:szCs w:val="16"/>
              </w:rPr>
              <w:t>1648</w:t>
            </w:r>
          </w:p>
        </w:tc>
        <w:tc>
          <w:tcPr>
            <w:tcW w:w="425" w:type="dxa"/>
            <w:shd w:val="solid" w:color="FFFFFF" w:fill="auto"/>
          </w:tcPr>
          <w:p w14:paraId="67B10A33" w14:textId="3D18D68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E126AA" w14:textId="7CEC0A81"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194FCF6" w14:textId="065BFFE9" w:rsidR="00FE108C" w:rsidRDefault="00FE108C" w:rsidP="00893401">
            <w:pPr>
              <w:pStyle w:val="TAL"/>
              <w:rPr>
                <w:rFonts w:cs="Arial"/>
                <w:noProof/>
                <w:sz w:val="16"/>
                <w:szCs w:val="16"/>
              </w:rPr>
            </w:pPr>
            <w:r>
              <w:rPr>
                <w:rFonts w:cs="Arial"/>
                <w:noProof/>
                <w:sz w:val="16"/>
                <w:szCs w:val="16"/>
              </w:rPr>
              <w:t>Correction to RAN-NAS Release Cause feature</w:t>
            </w:r>
          </w:p>
        </w:tc>
        <w:tc>
          <w:tcPr>
            <w:tcW w:w="708" w:type="dxa"/>
            <w:shd w:val="solid" w:color="FFFFFF" w:fill="auto"/>
          </w:tcPr>
          <w:p w14:paraId="1BB91B7F" w14:textId="127549AA" w:rsidR="00FE108C" w:rsidRDefault="00FE108C" w:rsidP="00893401">
            <w:pPr>
              <w:pStyle w:val="TAC"/>
              <w:rPr>
                <w:rFonts w:cs="Arial"/>
                <w:noProof/>
                <w:sz w:val="16"/>
                <w:szCs w:val="16"/>
              </w:rPr>
            </w:pPr>
            <w:r>
              <w:rPr>
                <w:rFonts w:cs="Arial"/>
                <w:noProof/>
                <w:sz w:val="16"/>
                <w:szCs w:val="16"/>
              </w:rPr>
              <w:t>16.4.0</w:t>
            </w:r>
          </w:p>
        </w:tc>
      </w:tr>
      <w:tr w:rsidR="00FE108C" w:rsidRPr="008C05DF" w14:paraId="16067C79" w14:textId="77777777" w:rsidTr="00893401">
        <w:tc>
          <w:tcPr>
            <w:tcW w:w="800" w:type="dxa"/>
            <w:shd w:val="solid" w:color="FFFFFF" w:fill="auto"/>
          </w:tcPr>
          <w:p w14:paraId="40C600E7" w14:textId="2616E6F6"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71D6ED8" w14:textId="2446F1D5"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0F320E8B" w14:textId="50B82FAD"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0E649535" w14:textId="4509DBA3" w:rsidR="00FE108C" w:rsidRDefault="00FE108C" w:rsidP="00893401">
            <w:pPr>
              <w:pStyle w:val="TAL"/>
              <w:rPr>
                <w:rFonts w:cs="Arial"/>
                <w:noProof/>
                <w:sz w:val="16"/>
                <w:szCs w:val="16"/>
              </w:rPr>
            </w:pPr>
            <w:r>
              <w:rPr>
                <w:rFonts w:cs="Arial"/>
                <w:noProof/>
                <w:sz w:val="16"/>
                <w:szCs w:val="16"/>
              </w:rPr>
              <w:t>1649</w:t>
            </w:r>
          </w:p>
        </w:tc>
        <w:tc>
          <w:tcPr>
            <w:tcW w:w="425" w:type="dxa"/>
            <w:shd w:val="solid" w:color="FFFFFF" w:fill="auto"/>
          </w:tcPr>
          <w:p w14:paraId="43BCDA43" w14:textId="263BC340"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F0E052C" w14:textId="5DBE2938"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17E931BE" w14:textId="6340214F" w:rsidR="00FE108C" w:rsidRDefault="00FE108C" w:rsidP="00893401">
            <w:pPr>
              <w:pStyle w:val="TAL"/>
              <w:rPr>
                <w:rFonts w:cs="Arial"/>
                <w:noProof/>
                <w:sz w:val="16"/>
                <w:szCs w:val="16"/>
              </w:rPr>
            </w:pPr>
            <w:r>
              <w:rPr>
                <w:rFonts w:cs="Arial"/>
                <w:noProof/>
                <w:sz w:val="16"/>
                <w:szCs w:val="16"/>
              </w:rPr>
              <w:t>Correction to E.2</w:t>
            </w:r>
          </w:p>
        </w:tc>
        <w:tc>
          <w:tcPr>
            <w:tcW w:w="708" w:type="dxa"/>
            <w:shd w:val="solid" w:color="FFFFFF" w:fill="auto"/>
          </w:tcPr>
          <w:p w14:paraId="682607CF" w14:textId="2E4AB6FB" w:rsidR="00FE108C" w:rsidRDefault="00FE108C" w:rsidP="00893401">
            <w:pPr>
              <w:pStyle w:val="TAC"/>
              <w:rPr>
                <w:rFonts w:cs="Arial"/>
                <w:noProof/>
                <w:sz w:val="16"/>
                <w:szCs w:val="16"/>
              </w:rPr>
            </w:pPr>
            <w:r>
              <w:rPr>
                <w:rFonts w:cs="Arial"/>
                <w:noProof/>
                <w:sz w:val="16"/>
                <w:szCs w:val="16"/>
              </w:rPr>
              <w:t>16.4.0</w:t>
            </w:r>
          </w:p>
        </w:tc>
      </w:tr>
      <w:tr w:rsidR="00FE108C" w:rsidRPr="008C05DF" w14:paraId="2AD6094D" w14:textId="77777777" w:rsidTr="00893401">
        <w:tc>
          <w:tcPr>
            <w:tcW w:w="800" w:type="dxa"/>
            <w:shd w:val="solid" w:color="FFFFFF" w:fill="auto"/>
          </w:tcPr>
          <w:p w14:paraId="1C3BA4F7" w14:textId="43CF79B0"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37345C37" w14:textId="6B3EB55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6EC28491" w14:textId="5FBFC902"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37649FAB" w14:textId="5B8F3C0C" w:rsidR="00FE108C" w:rsidRDefault="00FE108C" w:rsidP="00893401">
            <w:pPr>
              <w:pStyle w:val="TAL"/>
              <w:rPr>
                <w:rFonts w:cs="Arial"/>
                <w:noProof/>
                <w:sz w:val="16"/>
                <w:szCs w:val="16"/>
              </w:rPr>
            </w:pPr>
            <w:r>
              <w:rPr>
                <w:rFonts w:cs="Arial"/>
                <w:noProof/>
                <w:sz w:val="16"/>
                <w:szCs w:val="16"/>
              </w:rPr>
              <w:t>1650</w:t>
            </w:r>
          </w:p>
        </w:tc>
        <w:tc>
          <w:tcPr>
            <w:tcW w:w="425" w:type="dxa"/>
            <w:shd w:val="solid" w:color="FFFFFF" w:fill="auto"/>
          </w:tcPr>
          <w:p w14:paraId="2A4E39AA" w14:textId="20FF8EE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160700BB" w14:textId="0719CEAC"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25B3D4D6" w14:textId="041A4A0B" w:rsidR="00FE108C" w:rsidRDefault="00FE108C" w:rsidP="00893401">
            <w:pPr>
              <w:pStyle w:val="TAL"/>
              <w:rPr>
                <w:rFonts w:cs="Arial"/>
                <w:noProof/>
                <w:sz w:val="16"/>
                <w:szCs w:val="16"/>
              </w:rPr>
            </w:pPr>
            <w:r>
              <w:rPr>
                <w:rFonts w:cs="Arial"/>
                <w:noProof/>
                <w:sz w:val="16"/>
                <w:szCs w:val="16"/>
              </w:rPr>
              <w:t>Support of 5GS non-3GPP Trusted Access</w:t>
            </w:r>
          </w:p>
        </w:tc>
        <w:tc>
          <w:tcPr>
            <w:tcW w:w="708" w:type="dxa"/>
            <w:shd w:val="solid" w:color="FFFFFF" w:fill="auto"/>
          </w:tcPr>
          <w:p w14:paraId="7EF8D37B" w14:textId="7F974C41" w:rsidR="00FE108C" w:rsidRDefault="00FE108C" w:rsidP="00893401">
            <w:pPr>
              <w:pStyle w:val="TAC"/>
              <w:rPr>
                <w:rFonts w:cs="Arial"/>
                <w:noProof/>
                <w:sz w:val="16"/>
                <w:szCs w:val="16"/>
              </w:rPr>
            </w:pPr>
            <w:r>
              <w:rPr>
                <w:rFonts w:cs="Arial"/>
                <w:noProof/>
                <w:sz w:val="16"/>
                <w:szCs w:val="16"/>
              </w:rPr>
              <w:t>16.4.0</w:t>
            </w:r>
          </w:p>
        </w:tc>
      </w:tr>
      <w:tr w:rsidR="00FE108C" w:rsidRPr="008C05DF" w14:paraId="66A54CC1" w14:textId="77777777" w:rsidTr="00893401">
        <w:tc>
          <w:tcPr>
            <w:tcW w:w="800" w:type="dxa"/>
            <w:shd w:val="solid" w:color="FFFFFF" w:fill="auto"/>
          </w:tcPr>
          <w:p w14:paraId="56AB7B18" w14:textId="7E26826D"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B9E3771" w14:textId="06A2443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4FC196DB" w14:textId="1A1FA190"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50C54139" w14:textId="4A85D1E6" w:rsidR="00FE108C" w:rsidRDefault="00FE108C" w:rsidP="00893401">
            <w:pPr>
              <w:pStyle w:val="TAL"/>
              <w:rPr>
                <w:rFonts w:cs="Arial"/>
                <w:noProof/>
                <w:sz w:val="16"/>
                <w:szCs w:val="16"/>
              </w:rPr>
            </w:pPr>
            <w:r>
              <w:rPr>
                <w:rFonts w:cs="Arial"/>
                <w:noProof/>
                <w:sz w:val="16"/>
                <w:szCs w:val="16"/>
              </w:rPr>
              <w:t>1651</w:t>
            </w:r>
          </w:p>
        </w:tc>
        <w:tc>
          <w:tcPr>
            <w:tcW w:w="425" w:type="dxa"/>
            <w:shd w:val="solid" w:color="FFFFFF" w:fill="auto"/>
          </w:tcPr>
          <w:p w14:paraId="3A64169A" w14:textId="0AD2546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CC3E531" w14:textId="41FD9457"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23C5B12" w14:textId="3830B708" w:rsidR="00FE108C" w:rsidRDefault="00FE108C" w:rsidP="00893401">
            <w:pPr>
              <w:pStyle w:val="TAL"/>
              <w:rPr>
                <w:rFonts w:cs="Arial"/>
                <w:noProof/>
                <w:sz w:val="16"/>
                <w:szCs w:val="16"/>
              </w:rPr>
            </w:pPr>
            <w:r>
              <w:rPr>
                <w:rFonts w:cs="Arial"/>
                <w:noProof/>
                <w:sz w:val="16"/>
                <w:szCs w:val="16"/>
              </w:rPr>
              <w:t>Support of 5GS Wireline Access</w:t>
            </w:r>
          </w:p>
        </w:tc>
        <w:tc>
          <w:tcPr>
            <w:tcW w:w="708" w:type="dxa"/>
            <w:shd w:val="solid" w:color="FFFFFF" w:fill="auto"/>
          </w:tcPr>
          <w:p w14:paraId="107EAC51" w14:textId="3FEA7730" w:rsidR="00FE108C" w:rsidRDefault="00FE108C" w:rsidP="00893401">
            <w:pPr>
              <w:pStyle w:val="TAC"/>
              <w:rPr>
                <w:rFonts w:cs="Arial"/>
                <w:noProof/>
                <w:sz w:val="16"/>
                <w:szCs w:val="16"/>
              </w:rPr>
            </w:pPr>
            <w:r>
              <w:rPr>
                <w:rFonts w:cs="Arial"/>
                <w:noProof/>
                <w:sz w:val="16"/>
                <w:szCs w:val="16"/>
              </w:rPr>
              <w:t>16.4.0</w:t>
            </w:r>
          </w:p>
        </w:tc>
      </w:tr>
      <w:tr w:rsidR="00FE108C" w:rsidRPr="008C05DF" w14:paraId="13A98120" w14:textId="77777777" w:rsidTr="00893401">
        <w:tc>
          <w:tcPr>
            <w:tcW w:w="800" w:type="dxa"/>
            <w:shd w:val="solid" w:color="FFFFFF" w:fill="auto"/>
          </w:tcPr>
          <w:p w14:paraId="2357C2C8" w14:textId="7BA66AF1" w:rsidR="00FE108C" w:rsidRDefault="00FE108C" w:rsidP="00893401">
            <w:pPr>
              <w:pStyle w:val="TAC"/>
              <w:rPr>
                <w:rFonts w:cs="Arial"/>
                <w:noProof/>
                <w:sz w:val="16"/>
                <w:szCs w:val="16"/>
              </w:rPr>
            </w:pPr>
            <w:r>
              <w:rPr>
                <w:rFonts w:cs="Arial"/>
                <w:noProof/>
                <w:sz w:val="16"/>
                <w:szCs w:val="16"/>
              </w:rPr>
              <w:t>2021-06</w:t>
            </w:r>
          </w:p>
        </w:tc>
        <w:tc>
          <w:tcPr>
            <w:tcW w:w="800" w:type="dxa"/>
            <w:shd w:val="solid" w:color="FFFFFF" w:fill="auto"/>
          </w:tcPr>
          <w:p w14:paraId="78D82EF8" w14:textId="5C936360"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88EE8C4" w14:textId="1D583B82" w:rsidR="00FE108C" w:rsidRDefault="00FE108C" w:rsidP="00893401">
            <w:pPr>
              <w:pStyle w:val="TAC"/>
              <w:rPr>
                <w:rFonts w:cs="Arial"/>
                <w:noProof/>
                <w:sz w:val="16"/>
                <w:szCs w:val="16"/>
              </w:rPr>
            </w:pPr>
            <w:r>
              <w:rPr>
                <w:rFonts w:cs="Arial"/>
                <w:noProof/>
                <w:sz w:val="16"/>
                <w:szCs w:val="16"/>
              </w:rPr>
              <w:t>CP-211253</w:t>
            </w:r>
          </w:p>
        </w:tc>
        <w:tc>
          <w:tcPr>
            <w:tcW w:w="473" w:type="dxa"/>
            <w:shd w:val="solid" w:color="FFFFFF" w:fill="auto"/>
          </w:tcPr>
          <w:p w14:paraId="3D8466AB" w14:textId="5CEFB7B3" w:rsidR="00FE108C" w:rsidRDefault="00FE108C" w:rsidP="00893401">
            <w:pPr>
              <w:pStyle w:val="TAL"/>
              <w:rPr>
                <w:rFonts w:cs="Arial"/>
                <w:noProof/>
                <w:sz w:val="16"/>
                <w:szCs w:val="16"/>
              </w:rPr>
            </w:pPr>
            <w:r>
              <w:rPr>
                <w:rFonts w:cs="Arial"/>
                <w:noProof/>
                <w:sz w:val="16"/>
                <w:szCs w:val="16"/>
              </w:rPr>
              <w:t>1653</w:t>
            </w:r>
          </w:p>
        </w:tc>
        <w:tc>
          <w:tcPr>
            <w:tcW w:w="425" w:type="dxa"/>
            <w:shd w:val="solid" w:color="FFFFFF" w:fill="auto"/>
          </w:tcPr>
          <w:p w14:paraId="1B638231" w14:textId="7367472F"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38663FF" w14:textId="5C22CB4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65B71170" w14:textId="3DDCA67A" w:rsidR="00FE108C" w:rsidRDefault="00FE108C" w:rsidP="00893401">
            <w:pPr>
              <w:pStyle w:val="TAL"/>
              <w:rPr>
                <w:rFonts w:cs="Arial"/>
                <w:noProof/>
                <w:sz w:val="16"/>
                <w:szCs w:val="16"/>
              </w:rPr>
            </w:pPr>
            <w:r>
              <w:rPr>
                <w:rFonts w:cs="Arial"/>
                <w:noProof/>
                <w:sz w:val="16"/>
                <w:szCs w:val="16"/>
              </w:rPr>
              <w:t>IMEI over Rx reference point</w:t>
            </w:r>
          </w:p>
        </w:tc>
        <w:tc>
          <w:tcPr>
            <w:tcW w:w="708" w:type="dxa"/>
            <w:shd w:val="solid" w:color="FFFFFF" w:fill="auto"/>
          </w:tcPr>
          <w:p w14:paraId="3B24F3CB" w14:textId="54EB67B1" w:rsidR="00FE108C" w:rsidRDefault="00FE108C" w:rsidP="00893401">
            <w:pPr>
              <w:pStyle w:val="TAC"/>
              <w:rPr>
                <w:rFonts w:cs="Arial"/>
                <w:noProof/>
                <w:sz w:val="16"/>
                <w:szCs w:val="16"/>
              </w:rPr>
            </w:pPr>
            <w:r>
              <w:rPr>
                <w:rFonts w:cs="Arial"/>
                <w:noProof/>
                <w:sz w:val="16"/>
                <w:szCs w:val="16"/>
              </w:rPr>
              <w:t>17.0.0</w:t>
            </w:r>
          </w:p>
        </w:tc>
      </w:tr>
      <w:tr w:rsidR="00FE108C" w:rsidRPr="008C05DF" w14:paraId="1C84FB3E" w14:textId="77777777" w:rsidTr="00893401">
        <w:tc>
          <w:tcPr>
            <w:tcW w:w="800" w:type="dxa"/>
            <w:shd w:val="solid" w:color="FFFFFF" w:fill="auto"/>
          </w:tcPr>
          <w:p w14:paraId="2D2A2F20" w14:textId="44D4B2D2"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465EACB3" w14:textId="0F75A825"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39143335" w14:textId="2FC052AF" w:rsidR="00FE108C" w:rsidRDefault="00FE108C" w:rsidP="00893401">
            <w:pPr>
              <w:pStyle w:val="TAC"/>
              <w:rPr>
                <w:rFonts w:cs="Arial"/>
                <w:noProof/>
                <w:sz w:val="16"/>
                <w:szCs w:val="16"/>
              </w:rPr>
            </w:pPr>
            <w:r>
              <w:rPr>
                <w:rFonts w:cs="Arial"/>
                <w:noProof/>
                <w:sz w:val="16"/>
                <w:szCs w:val="16"/>
              </w:rPr>
              <w:t>CP-211226</w:t>
            </w:r>
          </w:p>
        </w:tc>
        <w:tc>
          <w:tcPr>
            <w:tcW w:w="473" w:type="dxa"/>
            <w:shd w:val="solid" w:color="FFFFFF" w:fill="auto"/>
          </w:tcPr>
          <w:p w14:paraId="56FD4C79" w14:textId="0030C2BE" w:rsidR="00FE108C" w:rsidRDefault="00FE108C" w:rsidP="00893401">
            <w:pPr>
              <w:pStyle w:val="TAL"/>
              <w:rPr>
                <w:rFonts w:cs="Arial"/>
                <w:noProof/>
                <w:sz w:val="16"/>
                <w:szCs w:val="16"/>
              </w:rPr>
            </w:pPr>
            <w:r>
              <w:rPr>
                <w:rFonts w:cs="Arial"/>
                <w:noProof/>
                <w:sz w:val="16"/>
                <w:szCs w:val="16"/>
              </w:rPr>
              <w:t>1654</w:t>
            </w:r>
          </w:p>
        </w:tc>
        <w:tc>
          <w:tcPr>
            <w:tcW w:w="425" w:type="dxa"/>
            <w:shd w:val="solid" w:color="FFFFFF" w:fill="auto"/>
          </w:tcPr>
          <w:p w14:paraId="4E6B9E17" w14:textId="69ABAB38"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119CB3EC" w14:textId="79D466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3AF16DD" w14:textId="645AE4DF" w:rsidR="00FE108C" w:rsidRDefault="00FE108C" w:rsidP="00893401">
            <w:pPr>
              <w:pStyle w:val="TAL"/>
              <w:rPr>
                <w:rFonts w:cs="Arial"/>
                <w:noProof/>
                <w:sz w:val="16"/>
                <w:szCs w:val="16"/>
              </w:rPr>
            </w:pPr>
            <w:r>
              <w:rPr>
                <w:rFonts w:cs="Arial"/>
                <w:noProof/>
                <w:sz w:val="16"/>
                <w:szCs w:val="16"/>
              </w:rPr>
              <w:t>AF Session for Control of MPS for DTS</w:t>
            </w:r>
          </w:p>
        </w:tc>
        <w:tc>
          <w:tcPr>
            <w:tcW w:w="708" w:type="dxa"/>
            <w:shd w:val="solid" w:color="FFFFFF" w:fill="auto"/>
          </w:tcPr>
          <w:p w14:paraId="2F0CE39E" w14:textId="0E0B200C" w:rsidR="00FE108C" w:rsidRDefault="00FE108C" w:rsidP="00893401">
            <w:pPr>
              <w:pStyle w:val="TAC"/>
              <w:rPr>
                <w:rFonts w:cs="Arial"/>
                <w:noProof/>
                <w:sz w:val="16"/>
                <w:szCs w:val="16"/>
              </w:rPr>
            </w:pPr>
            <w:r>
              <w:rPr>
                <w:rFonts w:cs="Arial"/>
                <w:noProof/>
                <w:sz w:val="16"/>
                <w:szCs w:val="16"/>
              </w:rPr>
              <w:t>17.0.0</w:t>
            </w:r>
          </w:p>
        </w:tc>
      </w:tr>
      <w:tr w:rsidR="00FE108C" w:rsidRPr="008C05DF" w14:paraId="6C007EB6" w14:textId="77777777" w:rsidTr="00893401">
        <w:tc>
          <w:tcPr>
            <w:tcW w:w="800" w:type="dxa"/>
            <w:shd w:val="solid" w:color="FFFFFF" w:fill="auto"/>
          </w:tcPr>
          <w:p w14:paraId="10069133" w14:textId="6D7F5E24"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66FCF916" w14:textId="1DE95E94"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1ECBD9A" w14:textId="1CDE0346"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4232730B" w14:textId="0C304E0E" w:rsidR="00FE108C" w:rsidRDefault="00FE108C" w:rsidP="00893401">
            <w:pPr>
              <w:pStyle w:val="TAL"/>
              <w:rPr>
                <w:rFonts w:cs="Arial"/>
                <w:noProof/>
                <w:sz w:val="16"/>
                <w:szCs w:val="16"/>
              </w:rPr>
            </w:pPr>
            <w:r>
              <w:rPr>
                <w:rFonts w:cs="Arial"/>
                <w:noProof/>
                <w:sz w:val="16"/>
                <w:szCs w:val="16"/>
              </w:rPr>
              <w:t>1655</w:t>
            </w:r>
          </w:p>
        </w:tc>
        <w:tc>
          <w:tcPr>
            <w:tcW w:w="425" w:type="dxa"/>
            <w:shd w:val="solid" w:color="FFFFFF" w:fill="auto"/>
          </w:tcPr>
          <w:p w14:paraId="24744C62" w14:textId="342F1659"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1CA307D9" w14:textId="0D793511"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570C4CF" w14:textId="7DF593C1" w:rsidR="00FE108C" w:rsidRDefault="00FE108C" w:rsidP="00893401">
            <w:pPr>
              <w:pStyle w:val="TAL"/>
              <w:rPr>
                <w:rFonts w:cs="Arial"/>
                <w:noProof/>
                <w:sz w:val="16"/>
                <w:szCs w:val="16"/>
              </w:rPr>
            </w:pPr>
            <w:r>
              <w:rPr>
                <w:rFonts w:cs="Arial"/>
                <w:noProof/>
                <w:sz w:val="16"/>
                <w:szCs w:val="16"/>
              </w:rPr>
              <w:t>Correction to Netloc-Untrusted-WLAN</w:t>
            </w:r>
          </w:p>
        </w:tc>
        <w:tc>
          <w:tcPr>
            <w:tcW w:w="708" w:type="dxa"/>
            <w:shd w:val="solid" w:color="FFFFFF" w:fill="auto"/>
          </w:tcPr>
          <w:p w14:paraId="423AFCC9" w14:textId="5132575C" w:rsidR="00FE108C" w:rsidRDefault="00FE108C" w:rsidP="00893401">
            <w:pPr>
              <w:pStyle w:val="TAC"/>
              <w:rPr>
                <w:rFonts w:cs="Arial"/>
                <w:noProof/>
                <w:sz w:val="16"/>
                <w:szCs w:val="16"/>
              </w:rPr>
            </w:pPr>
            <w:r>
              <w:rPr>
                <w:rFonts w:cs="Arial"/>
                <w:noProof/>
                <w:sz w:val="16"/>
                <w:szCs w:val="16"/>
              </w:rPr>
              <w:t>17.0.0</w:t>
            </w:r>
          </w:p>
        </w:tc>
      </w:tr>
      <w:tr w:rsidR="00FE108C" w:rsidRPr="008C05DF" w14:paraId="01D12735" w14:textId="77777777" w:rsidTr="00893401">
        <w:tc>
          <w:tcPr>
            <w:tcW w:w="800" w:type="dxa"/>
            <w:shd w:val="solid" w:color="FFFFFF" w:fill="auto"/>
          </w:tcPr>
          <w:p w14:paraId="781E22D8" w14:textId="5F6BCCDD" w:rsidR="00FE108C" w:rsidRDefault="00FE108C" w:rsidP="00893401">
            <w:pPr>
              <w:pStyle w:val="TAC"/>
              <w:rPr>
                <w:rFonts w:cs="Arial"/>
                <w:noProof/>
                <w:sz w:val="16"/>
                <w:szCs w:val="16"/>
              </w:rPr>
            </w:pPr>
            <w:r>
              <w:rPr>
                <w:rFonts w:cs="Arial"/>
                <w:noProof/>
                <w:sz w:val="16"/>
                <w:szCs w:val="16"/>
              </w:rPr>
              <w:t>2021-09</w:t>
            </w:r>
          </w:p>
        </w:tc>
        <w:tc>
          <w:tcPr>
            <w:tcW w:w="800" w:type="dxa"/>
            <w:shd w:val="solid" w:color="FFFFFF" w:fill="auto"/>
          </w:tcPr>
          <w:p w14:paraId="372BAC9C" w14:textId="73FFD3B7"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189A521" w14:textId="386A0359"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3890AF44" w14:textId="560F4E83" w:rsidR="00FE108C" w:rsidRDefault="00FE108C" w:rsidP="00893401">
            <w:pPr>
              <w:pStyle w:val="TAL"/>
              <w:rPr>
                <w:rFonts w:cs="Arial"/>
                <w:noProof/>
                <w:sz w:val="16"/>
                <w:szCs w:val="16"/>
              </w:rPr>
            </w:pPr>
            <w:r>
              <w:rPr>
                <w:rFonts w:cs="Arial"/>
                <w:noProof/>
                <w:sz w:val="16"/>
                <w:szCs w:val="16"/>
              </w:rPr>
              <w:t>1656</w:t>
            </w:r>
          </w:p>
        </w:tc>
        <w:tc>
          <w:tcPr>
            <w:tcW w:w="425" w:type="dxa"/>
            <w:shd w:val="solid" w:color="FFFFFF" w:fill="auto"/>
          </w:tcPr>
          <w:p w14:paraId="21A09A19" w14:textId="2443E7F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944751E" w14:textId="5C2773B4"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24DD70A" w14:textId="708EB354" w:rsidR="00FE108C" w:rsidRDefault="00FE108C" w:rsidP="00893401">
            <w:pPr>
              <w:pStyle w:val="TAL"/>
              <w:rPr>
                <w:rFonts w:cs="Arial"/>
                <w:noProof/>
                <w:sz w:val="16"/>
                <w:szCs w:val="16"/>
              </w:rPr>
            </w:pPr>
            <w:r w:rsidRPr="003936D8">
              <w:rPr>
                <w:sz w:val="16"/>
              </w:rPr>
              <w:t>29.214 Authorization for MPS for DTS</w:t>
            </w:r>
          </w:p>
        </w:tc>
        <w:tc>
          <w:tcPr>
            <w:tcW w:w="708" w:type="dxa"/>
            <w:shd w:val="solid" w:color="FFFFFF" w:fill="auto"/>
          </w:tcPr>
          <w:p w14:paraId="3F3F7DFD" w14:textId="2D828FC8" w:rsidR="00FE108C" w:rsidRDefault="00FE108C" w:rsidP="00893401">
            <w:pPr>
              <w:pStyle w:val="TAC"/>
              <w:rPr>
                <w:rFonts w:cs="Arial"/>
                <w:noProof/>
                <w:sz w:val="16"/>
                <w:szCs w:val="16"/>
              </w:rPr>
            </w:pPr>
            <w:r>
              <w:rPr>
                <w:rFonts w:cs="Arial"/>
                <w:noProof/>
                <w:sz w:val="16"/>
                <w:szCs w:val="16"/>
              </w:rPr>
              <w:t>17.1.0</w:t>
            </w:r>
          </w:p>
        </w:tc>
      </w:tr>
      <w:tr w:rsidR="00FE108C" w:rsidRPr="008C05DF" w14:paraId="727AEC10" w14:textId="77777777" w:rsidTr="00893401">
        <w:tc>
          <w:tcPr>
            <w:tcW w:w="800" w:type="dxa"/>
            <w:shd w:val="solid" w:color="FFFFFF" w:fill="auto"/>
          </w:tcPr>
          <w:p w14:paraId="155E9BA2" w14:textId="1EE2F29A"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9854A86" w14:textId="6F15CA5F"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3988EB1E" w14:textId="32018A56" w:rsidR="00FE108C" w:rsidRDefault="00FE108C" w:rsidP="00893401">
            <w:pPr>
              <w:pStyle w:val="TAC"/>
              <w:rPr>
                <w:rFonts w:cs="Arial"/>
                <w:noProof/>
                <w:sz w:val="16"/>
                <w:szCs w:val="16"/>
              </w:rPr>
            </w:pPr>
            <w:r>
              <w:rPr>
                <w:rFonts w:cs="Arial"/>
                <w:noProof/>
                <w:sz w:val="16"/>
                <w:szCs w:val="16"/>
              </w:rPr>
              <w:t>CP-212201</w:t>
            </w:r>
          </w:p>
        </w:tc>
        <w:tc>
          <w:tcPr>
            <w:tcW w:w="473" w:type="dxa"/>
            <w:shd w:val="solid" w:color="FFFFFF" w:fill="auto"/>
          </w:tcPr>
          <w:p w14:paraId="54B0C214" w14:textId="0024C768" w:rsidR="00FE108C" w:rsidRDefault="00FE108C" w:rsidP="00893401">
            <w:pPr>
              <w:pStyle w:val="TAL"/>
              <w:rPr>
                <w:rFonts w:cs="Arial"/>
                <w:noProof/>
                <w:sz w:val="16"/>
                <w:szCs w:val="16"/>
              </w:rPr>
            </w:pPr>
            <w:r>
              <w:rPr>
                <w:rFonts w:cs="Arial"/>
                <w:noProof/>
                <w:sz w:val="16"/>
                <w:szCs w:val="16"/>
              </w:rPr>
              <w:t>1657</w:t>
            </w:r>
          </w:p>
        </w:tc>
        <w:tc>
          <w:tcPr>
            <w:tcW w:w="425" w:type="dxa"/>
            <w:shd w:val="solid" w:color="FFFFFF" w:fill="auto"/>
          </w:tcPr>
          <w:p w14:paraId="1C124D7D" w14:textId="1E02A32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5336E2F" w14:textId="663A7FE9"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2116B647" w14:textId="6D4A0D52" w:rsidR="00FE108C" w:rsidRPr="003936D8" w:rsidRDefault="00FE108C" w:rsidP="00893401">
            <w:pPr>
              <w:pStyle w:val="TAL"/>
              <w:rPr>
                <w:sz w:val="16"/>
              </w:rPr>
            </w:pPr>
            <w:r w:rsidRPr="000E39DF">
              <w:rPr>
                <w:sz w:val="16"/>
              </w:rPr>
              <w:t>5GS-Level UE identities</w:t>
            </w:r>
          </w:p>
        </w:tc>
        <w:tc>
          <w:tcPr>
            <w:tcW w:w="708" w:type="dxa"/>
            <w:shd w:val="solid" w:color="FFFFFF" w:fill="auto"/>
          </w:tcPr>
          <w:p w14:paraId="7F5B73EB" w14:textId="4CEDF069" w:rsidR="00FE108C" w:rsidRDefault="00FE108C" w:rsidP="00893401">
            <w:pPr>
              <w:pStyle w:val="TAC"/>
              <w:rPr>
                <w:rFonts w:cs="Arial"/>
                <w:noProof/>
                <w:sz w:val="16"/>
                <w:szCs w:val="16"/>
              </w:rPr>
            </w:pPr>
            <w:r>
              <w:rPr>
                <w:rFonts w:cs="Arial"/>
                <w:noProof/>
                <w:sz w:val="16"/>
                <w:szCs w:val="16"/>
              </w:rPr>
              <w:t>17.1.0</w:t>
            </w:r>
          </w:p>
        </w:tc>
      </w:tr>
      <w:tr w:rsidR="00FE108C" w:rsidRPr="008C05DF" w14:paraId="14E4ABA8" w14:textId="77777777" w:rsidTr="00893401">
        <w:tc>
          <w:tcPr>
            <w:tcW w:w="800" w:type="dxa"/>
            <w:shd w:val="solid" w:color="FFFFFF" w:fill="auto"/>
          </w:tcPr>
          <w:p w14:paraId="5C41BACC" w14:textId="22E79DBE"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0A80956" w14:textId="67927CE3"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97B114B" w14:textId="79CDF1DE"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7153370B" w14:textId="6CC4D6F2" w:rsidR="00FE108C" w:rsidRDefault="00FE108C" w:rsidP="00893401">
            <w:pPr>
              <w:pStyle w:val="TAL"/>
              <w:rPr>
                <w:rFonts w:cs="Arial"/>
                <w:noProof/>
                <w:sz w:val="16"/>
                <w:szCs w:val="16"/>
              </w:rPr>
            </w:pPr>
            <w:r>
              <w:rPr>
                <w:rFonts w:cs="Arial"/>
                <w:noProof/>
                <w:sz w:val="16"/>
                <w:szCs w:val="16"/>
              </w:rPr>
              <w:t>1658</w:t>
            </w:r>
          </w:p>
        </w:tc>
        <w:tc>
          <w:tcPr>
            <w:tcW w:w="425" w:type="dxa"/>
            <w:shd w:val="solid" w:color="FFFFFF" w:fill="auto"/>
          </w:tcPr>
          <w:p w14:paraId="2073A82B" w14:textId="77777777" w:rsidR="00FE108C" w:rsidRDefault="00FE108C" w:rsidP="00893401">
            <w:pPr>
              <w:pStyle w:val="TAR"/>
              <w:rPr>
                <w:rFonts w:cs="Arial"/>
                <w:noProof/>
                <w:sz w:val="16"/>
                <w:szCs w:val="16"/>
              </w:rPr>
            </w:pPr>
          </w:p>
        </w:tc>
        <w:tc>
          <w:tcPr>
            <w:tcW w:w="425" w:type="dxa"/>
            <w:shd w:val="solid" w:color="FFFFFF" w:fill="auto"/>
          </w:tcPr>
          <w:p w14:paraId="1007472D" w14:textId="5676E126"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02423CC1" w14:textId="29A8438D" w:rsidR="00FE108C" w:rsidRPr="000E39DF" w:rsidRDefault="00FE108C" w:rsidP="00893401">
            <w:pPr>
              <w:pStyle w:val="TAL"/>
              <w:rPr>
                <w:sz w:val="16"/>
              </w:rPr>
            </w:pPr>
            <w:r w:rsidRPr="009A5252">
              <w:rPr>
                <w:sz w:val="16"/>
              </w:rPr>
              <w:t>Clarification of resource allocation failure</w:t>
            </w:r>
          </w:p>
        </w:tc>
        <w:tc>
          <w:tcPr>
            <w:tcW w:w="708" w:type="dxa"/>
            <w:shd w:val="solid" w:color="FFFFFF" w:fill="auto"/>
          </w:tcPr>
          <w:p w14:paraId="42215C74" w14:textId="37343C69" w:rsidR="00FE108C" w:rsidRDefault="00FE108C" w:rsidP="00893401">
            <w:pPr>
              <w:pStyle w:val="TAC"/>
              <w:rPr>
                <w:rFonts w:cs="Arial"/>
                <w:noProof/>
                <w:sz w:val="16"/>
                <w:szCs w:val="16"/>
              </w:rPr>
            </w:pPr>
            <w:r>
              <w:rPr>
                <w:rFonts w:cs="Arial"/>
                <w:noProof/>
                <w:sz w:val="16"/>
                <w:szCs w:val="16"/>
              </w:rPr>
              <w:t>17.1.0</w:t>
            </w:r>
          </w:p>
        </w:tc>
      </w:tr>
      <w:tr w:rsidR="00FE108C" w:rsidRPr="008C05DF" w14:paraId="7D52CCA1" w14:textId="77777777" w:rsidTr="00893401">
        <w:tc>
          <w:tcPr>
            <w:tcW w:w="800" w:type="dxa"/>
            <w:shd w:val="solid" w:color="FFFFFF" w:fill="auto"/>
          </w:tcPr>
          <w:p w14:paraId="69ECE503" w14:textId="22993C0F"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401AA44B" w14:textId="356C7F30"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591DA2EB" w14:textId="1E582EE1"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60FFEAC2" w14:textId="380B2A6E" w:rsidR="00FE108C" w:rsidRDefault="00FE108C" w:rsidP="00893401">
            <w:pPr>
              <w:pStyle w:val="TAL"/>
              <w:rPr>
                <w:rFonts w:cs="Arial"/>
                <w:noProof/>
                <w:sz w:val="16"/>
                <w:szCs w:val="16"/>
              </w:rPr>
            </w:pPr>
            <w:r>
              <w:rPr>
                <w:rFonts w:cs="Arial"/>
                <w:noProof/>
                <w:sz w:val="16"/>
                <w:szCs w:val="16"/>
              </w:rPr>
              <w:t>1661</w:t>
            </w:r>
          </w:p>
        </w:tc>
        <w:tc>
          <w:tcPr>
            <w:tcW w:w="425" w:type="dxa"/>
            <w:shd w:val="solid" w:color="FFFFFF" w:fill="auto"/>
          </w:tcPr>
          <w:p w14:paraId="54DE0910" w14:textId="1F679CB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650E9CED" w14:textId="64F51C9B"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CA7226F" w14:textId="2A57629E" w:rsidR="00FE108C" w:rsidRPr="009A5252" w:rsidRDefault="00FE108C" w:rsidP="00893401">
            <w:pPr>
              <w:pStyle w:val="TAL"/>
              <w:rPr>
                <w:sz w:val="16"/>
              </w:rPr>
            </w:pPr>
            <w:r w:rsidRPr="00BB4E21">
              <w:rPr>
                <w:sz w:val="16"/>
              </w:rPr>
              <w:t>Report of 3GPP and non-3GPP user location</w:t>
            </w:r>
          </w:p>
        </w:tc>
        <w:tc>
          <w:tcPr>
            <w:tcW w:w="708" w:type="dxa"/>
            <w:shd w:val="solid" w:color="FFFFFF" w:fill="auto"/>
          </w:tcPr>
          <w:p w14:paraId="32E10392" w14:textId="756F07FC" w:rsidR="00FE108C" w:rsidRDefault="00FE108C" w:rsidP="00893401">
            <w:pPr>
              <w:pStyle w:val="TAC"/>
              <w:rPr>
                <w:rFonts w:cs="Arial"/>
                <w:noProof/>
                <w:sz w:val="16"/>
                <w:szCs w:val="16"/>
              </w:rPr>
            </w:pPr>
            <w:r>
              <w:rPr>
                <w:rFonts w:cs="Arial"/>
                <w:noProof/>
                <w:sz w:val="16"/>
                <w:szCs w:val="16"/>
              </w:rPr>
              <w:t>17.1.0</w:t>
            </w:r>
          </w:p>
        </w:tc>
      </w:tr>
      <w:tr w:rsidR="00FE108C" w:rsidRPr="008C05DF" w14:paraId="75686BFF" w14:textId="77777777" w:rsidTr="00893401">
        <w:tc>
          <w:tcPr>
            <w:tcW w:w="800" w:type="dxa"/>
            <w:shd w:val="solid" w:color="FFFFFF" w:fill="auto"/>
          </w:tcPr>
          <w:p w14:paraId="767AB20F" w14:textId="380F314B"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5C0DDEC9" w14:textId="2E2ED43D"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1B28B03F" w14:textId="5590F08A" w:rsidR="00FE108C" w:rsidRDefault="00FE108C" w:rsidP="00893401">
            <w:pPr>
              <w:pStyle w:val="TAC"/>
              <w:rPr>
                <w:rFonts w:cs="Arial"/>
                <w:noProof/>
                <w:sz w:val="16"/>
                <w:szCs w:val="16"/>
              </w:rPr>
            </w:pPr>
            <w:r>
              <w:rPr>
                <w:rFonts w:cs="Arial"/>
                <w:noProof/>
                <w:sz w:val="16"/>
                <w:szCs w:val="16"/>
              </w:rPr>
              <w:t>CP-212200</w:t>
            </w:r>
          </w:p>
        </w:tc>
        <w:tc>
          <w:tcPr>
            <w:tcW w:w="473" w:type="dxa"/>
            <w:shd w:val="solid" w:color="FFFFFF" w:fill="auto"/>
          </w:tcPr>
          <w:p w14:paraId="02FE1198" w14:textId="3468C9CE" w:rsidR="00FE108C" w:rsidRDefault="00FE108C" w:rsidP="00893401">
            <w:pPr>
              <w:pStyle w:val="TAL"/>
              <w:rPr>
                <w:rFonts w:cs="Arial"/>
                <w:noProof/>
                <w:sz w:val="16"/>
                <w:szCs w:val="16"/>
              </w:rPr>
            </w:pPr>
            <w:r>
              <w:rPr>
                <w:rFonts w:cs="Arial"/>
                <w:noProof/>
                <w:sz w:val="16"/>
                <w:szCs w:val="16"/>
              </w:rPr>
              <w:t>1663</w:t>
            </w:r>
          </w:p>
        </w:tc>
        <w:tc>
          <w:tcPr>
            <w:tcW w:w="425" w:type="dxa"/>
            <w:shd w:val="solid" w:color="FFFFFF" w:fill="auto"/>
          </w:tcPr>
          <w:p w14:paraId="67F5AA3D" w14:textId="3312BE5A"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690E4F1" w14:textId="711D465A"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FABC8EC" w14:textId="0B20EBBA" w:rsidR="00FE108C" w:rsidRPr="00BB4E21" w:rsidRDefault="00FE108C" w:rsidP="00893401">
            <w:pPr>
              <w:pStyle w:val="TAL"/>
              <w:rPr>
                <w:sz w:val="16"/>
              </w:rPr>
            </w:pPr>
            <w:r w:rsidRPr="007D1361">
              <w:rPr>
                <w:sz w:val="16"/>
              </w:rPr>
              <w:t>Support of TCP and UDP ports in non-3GPP UE location</w:t>
            </w:r>
          </w:p>
        </w:tc>
        <w:tc>
          <w:tcPr>
            <w:tcW w:w="708" w:type="dxa"/>
            <w:shd w:val="solid" w:color="FFFFFF" w:fill="auto"/>
          </w:tcPr>
          <w:p w14:paraId="4C47B144" w14:textId="08FFE9F5" w:rsidR="00FE108C" w:rsidRDefault="00FE108C" w:rsidP="00893401">
            <w:pPr>
              <w:pStyle w:val="TAC"/>
              <w:rPr>
                <w:rFonts w:cs="Arial"/>
                <w:noProof/>
                <w:sz w:val="16"/>
                <w:szCs w:val="16"/>
              </w:rPr>
            </w:pPr>
            <w:r>
              <w:rPr>
                <w:rFonts w:cs="Arial"/>
                <w:noProof/>
                <w:sz w:val="16"/>
                <w:szCs w:val="16"/>
              </w:rPr>
              <w:t>17.1.0</w:t>
            </w:r>
          </w:p>
        </w:tc>
      </w:tr>
      <w:tr w:rsidR="00FE108C" w:rsidRPr="008C05DF" w14:paraId="07A78109" w14:textId="77777777" w:rsidTr="00893401">
        <w:tc>
          <w:tcPr>
            <w:tcW w:w="800" w:type="dxa"/>
            <w:shd w:val="solid" w:color="FFFFFF" w:fill="auto"/>
          </w:tcPr>
          <w:p w14:paraId="05986132" w14:textId="68358957" w:rsidR="00FE108C" w:rsidRDefault="00FE108C" w:rsidP="00893401">
            <w:pPr>
              <w:pStyle w:val="TAC"/>
              <w:rPr>
                <w:rFonts w:cs="Arial"/>
                <w:noProof/>
                <w:sz w:val="16"/>
                <w:szCs w:val="16"/>
              </w:rPr>
            </w:pPr>
            <w:r>
              <w:rPr>
                <w:rFonts w:cs="Arial"/>
                <w:noProof/>
                <w:sz w:val="16"/>
                <w:szCs w:val="16"/>
              </w:rPr>
              <w:t>2021-12</w:t>
            </w:r>
          </w:p>
        </w:tc>
        <w:tc>
          <w:tcPr>
            <w:tcW w:w="800" w:type="dxa"/>
            <w:shd w:val="solid" w:color="FFFFFF" w:fill="auto"/>
          </w:tcPr>
          <w:p w14:paraId="41D56918" w14:textId="6E9F6F25"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332DA4D2" w14:textId="7577D80C" w:rsidR="00FE108C" w:rsidRDefault="00FE108C" w:rsidP="00893401">
            <w:pPr>
              <w:pStyle w:val="TAC"/>
              <w:rPr>
                <w:rFonts w:cs="Arial"/>
                <w:noProof/>
                <w:sz w:val="16"/>
                <w:szCs w:val="16"/>
              </w:rPr>
            </w:pPr>
            <w:r w:rsidRPr="007107BE">
              <w:rPr>
                <w:rFonts w:cs="Arial"/>
                <w:noProof/>
                <w:sz w:val="16"/>
                <w:szCs w:val="16"/>
              </w:rPr>
              <w:t>CP-213225</w:t>
            </w:r>
          </w:p>
        </w:tc>
        <w:tc>
          <w:tcPr>
            <w:tcW w:w="473" w:type="dxa"/>
            <w:shd w:val="solid" w:color="FFFFFF" w:fill="auto"/>
          </w:tcPr>
          <w:p w14:paraId="7918E3BA" w14:textId="11A83D12" w:rsidR="00FE108C" w:rsidRDefault="00FE108C" w:rsidP="00893401">
            <w:pPr>
              <w:pStyle w:val="TAL"/>
              <w:rPr>
                <w:rFonts w:cs="Arial"/>
                <w:noProof/>
                <w:sz w:val="16"/>
                <w:szCs w:val="16"/>
              </w:rPr>
            </w:pPr>
            <w:r>
              <w:rPr>
                <w:rFonts w:cs="Arial"/>
                <w:noProof/>
                <w:sz w:val="16"/>
                <w:szCs w:val="16"/>
              </w:rPr>
              <w:t>1664</w:t>
            </w:r>
          </w:p>
        </w:tc>
        <w:tc>
          <w:tcPr>
            <w:tcW w:w="425" w:type="dxa"/>
            <w:shd w:val="solid" w:color="FFFFFF" w:fill="auto"/>
          </w:tcPr>
          <w:p w14:paraId="4AE555CC" w14:textId="7E3BA6F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B195D6E" w14:textId="518234B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7223B7F" w14:textId="0B2E282E" w:rsidR="00FE108C" w:rsidRPr="007D1361" w:rsidRDefault="00FE108C" w:rsidP="00893401">
            <w:pPr>
              <w:pStyle w:val="TAL"/>
              <w:rPr>
                <w:sz w:val="16"/>
              </w:rPr>
            </w:pPr>
            <w:r w:rsidRPr="004E48BD">
              <w:rPr>
                <w:sz w:val="16"/>
              </w:rPr>
              <w:t>5GS-Level Identify for NAI</w:t>
            </w:r>
          </w:p>
        </w:tc>
        <w:tc>
          <w:tcPr>
            <w:tcW w:w="708" w:type="dxa"/>
            <w:shd w:val="solid" w:color="FFFFFF" w:fill="auto"/>
          </w:tcPr>
          <w:p w14:paraId="77515E9C" w14:textId="04C8274F" w:rsidR="00FE108C" w:rsidRDefault="00FE108C" w:rsidP="00893401">
            <w:pPr>
              <w:pStyle w:val="TAC"/>
              <w:rPr>
                <w:rFonts w:cs="Arial"/>
                <w:noProof/>
                <w:sz w:val="16"/>
                <w:szCs w:val="16"/>
              </w:rPr>
            </w:pPr>
            <w:r>
              <w:rPr>
                <w:rFonts w:cs="Arial"/>
                <w:noProof/>
                <w:sz w:val="16"/>
                <w:szCs w:val="16"/>
              </w:rPr>
              <w:t>17.2.0</w:t>
            </w:r>
          </w:p>
        </w:tc>
      </w:tr>
      <w:tr w:rsidR="00FE108C" w:rsidRPr="008C05DF" w14:paraId="6220732A" w14:textId="77777777" w:rsidTr="00893401">
        <w:tc>
          <w:tcPr>
            <w:tcW w:w="800" w:type="dxa"/>
            <w:shd w:val="solid" w:color="FFFFFF" w:fill="auto"/>
          </w:tcPr>
          <w:p w14:paraId="5B936D47" w14:textId="756B7139"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41D4161C" w14:textId="1643287D"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0060F76F" w14:textId="297507E5" w:rsidR="00FE108C" w:rsidRPr="007107BE" w:rsidRDefault="00FE108C" w:rsidP="00893401">
            <w:pPr>
              <w:pStyle w:val="TAC"/>
              <w:rPr>
                <w:rFonts w:cs="Arial"/>
                <w:noProof/>
                <w:sz w:val="16"/>
                <w:szCs w:val="16"/>
              </w:rPr>
            </w:pPr>
            <w:r w:rsidRPr="007107BE">
              <w:rPr>
                <w:rFonts w:cs="Arial"/>
                <w:noProof/>
                <w:sz w:val="16"/>
                <w:szCs w:val="16"/>
              </w:rPr>
              <w:t>CP-213215</w:t>
            </w:r>
          </w:p>
        </w:tc>
        <w:tc>
          <w:tcPr>
            <w:tcW w:w="473" w:type="dxa"/>
            <w:shd w:val="solid" w:color="FFFFFF" w:fill="auto"/>
          </w:tcPr>
          <w:p w14:paraId="230106D6" w14:textId="09BCB6C9" w:rsidR="00FE108C" w:rsidRDefault="00FE108C" w:rsidP="00893401">
            <w:pPr>
              <w:pStyle w:val="TAL"/>
              <w:rPr>
                <w:rFonts w:cs="Arial"/>
                <w:noProof/>
                <w:sz w:val="16"/>
                <w:szCs w:val="16"/>
              </w:rPr>
            </w:pPr>
            <w:r>
              <w:rPr>
                <w:rFonts w:cs="Arial"/>
                <w:noProof/>
                <w:sz w:val="16"/>
                <w:szCs w:val="16"/>
              </w:rPr>
              <w:t>1669</w:t>
            </w:r>
          </w:p>
        </w:tc>
        <w:tc>
          <w:tcPr>
            <w:tcW w:w="425" w:type="dxa"/>
            <w:shd w:val="solid" w:color="FFFFFF" w:fill="auto"/>
          </w:tcPr>
          <w:p w14:paraId="79700B58" w14:textId="77777777" w:rsidR="00FE108C" w:rsidRDefault="00FE108C" w:rsidP="00893401">
            <w:pPr>
              <w:pStyle w:val="TAR"/>
              <w:rPr>
                <w:rFonts w:cs="Arial"/>
                <w:noProof/>
                <w:sz w:val="16"/>
                <w:szCs w:val="16"/>
              </w:rPr>
            </w:pPr>
          </w:p>
        </w:tc>
        <w:tc>
          <w:tcPr>
            <w:tcW w:w="425" w:type="dxa"/>
            <w:shd w:val="solid" w:color="FFFFFF" w:fill="auto"/>
          </w:tcPr>
          <w:p w14:paraId="5A7021C2" w14:textId="27BCE149"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ACBF3CF" w14:textId="141B8411" w:rsidR="00FE108C" w:rsidRPr="004E48BD" w:rsidRDefault="00FE108C" w:rsidP="00893401">
            <w:pPr>
              <w:pStyle w:val="TAL"/>
              <w:rPr>
                <w:sz w:val="16"/>
              </w:rPr>
            </w:pPr>
            <w:r w:rsidRPr="00EC4E1C">
              <w:rPr>
                <w:sz w:val="16"/>
              </w:rPr>
              <w:t>Correction of an invalid 3GPP-User-Location-Info value</w:t>
            </w:r>
          </w:p>
        </w:tc>
        <w:tc>
          <w:tcPr>
            <w:tcW w:w="708" w:type="dxa"/>
            <w:shd w:val="solid" w:color="FFFFFF" w:fill="auto"/>
          </w:tcPr>
          <w:p w14:paraId="1D5507FF" w14:textId="7EA62BC8" w:rsidR="00FE108C" w:rsidRDefault="00FE108C" w:rsidP="00893401">
            <w:pPr>
              <w:pStyle w:val="TAC"/>
              <w:rPr>
                <w:rFonts w:cs="Arial"/>
                <w:noProof/>
                <w:sz w:val="16"/>
                <w:szCs w:val="16"/>
              </w:rPr>
            </w:pPr>
            <w:r>
              <w:rPr>
                <w:rFonts w:cs="Arial"/>
                <w:noProof/>
                <w:sz w:val="16"/>
                <w:szCs w:val="16"/>
              </w:rPr>
              <w:t>17.2.0</w:t>
            </w:r>
          </w:p>
        </w:tc>
      </w:tr>
      <w:tr w:rsidR="00FE108C" w:rsidRPr="008C05DF" w14:paraId="5DA5550E" w14:textId="77777777" w:rsidTr="00893401">
        <w:tc>
          <w:tcPr>
            <w:tcW w:w="800" w:type="dxa"/>
            <w:shd w:val="solid" w:color="FFFFFF" w:fill="auto"/>
          </w:tcPr>
          <w:p w14:paraId="5C8CEE1D" w14:textId="771F5933"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2597B3C4" w14:textId="2BDB3D16"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47D828E4" w14:textId="14C3422C" w:rsidR="00FE108C" w:rsidRPr="007107BE" w:rsidRDefault="00FE108C" w:rsidP="00893401">
            <w:pPr>
              <w:pStyle w:val="TAC"/>
              <w:rPr>
                <w:rFonts w:cs="Arial"/>
                <w:noProof/>
                <w:sz w:val="16"/>
                <w:szCs w:val="16"/>
              </w:rPr>
            </w:pPr>
            <w:r w:rsidRPr="00F72512">
              <w:rPr>
                <w:rFonts w:cs="Arial"/>
                <w:noProof/>
                <w:sz w:val="16"/>
                <w:szCs w:val="16"/>
              </w:rPr>
              <w:t>CP-213229</w:t>
            </w:r>
          </w:p>
        </w:tc>
        <w:tc>
          <w:tcPr>
            <w:tcW w:w="473" w:type="dxa"/>
            <w:shd w:val="solid" w:color="FFFFFF" w:fill="auto"/>
          </w:tcPr>
          <w:p w14:paraId="4AA57FA1" w14:textId="21CE48E9" w:rsidR="00FE108C" w:rsidRDefault="00FE108C" w:rsidP="00893401">
            <w:pPr>
              <w:pStyle w:val="TAL"/>
              <w:rPr>
                <w:rFonts w:cs="Arial"/>
                <w:noProof/>
                <w:sz w:val="16"/>
                <w:szCs w:val="16"/>
              </w:rPr>
            </w:pPr>
            <w:r>
              <w:rPr>
                <w:rFonts w:cs="Arial"/>
                <w:noProof/>
                <w:sz w:val="16"/>
                <w:szCs w:val="16"/>
              </w:rPr>
              <w:t>1671</w:t>
            </w:r>
          </w:p>
        </w:tc>
        <w:tc>
          <w:tcPr>
            <w:tcW w:w="425" w:type="dxa"/>
            <w:shd w:val="solid" w:color="FFFFFF" w:fill="auto"/>
          </w:tcPr>
          <w:p w14:paraId="4A1E244C" w14:textId="01CFCB98"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163452A" w14:textId="1BC23B7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8610FA8" w14:textId="0571303D" w:rsidR="00FE108C" w:rsidRPr="00EC4E1C" w:rsidRDefault="00FE108C" w:rsidP="00893401">
            <w:pPr>
              <w:pStyle w:val="TAL"/>
              <w:rPr>
                <w:sz w:val="16"/>
              </w:rPr>
            </w:pPr>
            <w:r w:rsidRPr="009A44AA">
              <w:rPr>
                <w:sz w:val="16"/>
              </w:rPr>
              <w:t>5GS Level Identities in SNPN scenarios</w:t>
            </w:r>
          </w:p>
        </w:tc>
        <w:tc>
          <w:tcPr>
            <w:tcW w:w="708" w:type="dxa"/>
            <w:shd w:val="solid" w:color="FFFFFF" w:fill="auto"/>
          </w:tcPr>
          <w:p w14:paraId="1EA2911A" w14:textId="62544802" w:rsidR="00FE108C" w:rsidRDefault="00FE108C" w:rsidP="00893401">
            <w:pPr>
              <w:pStyle w:val="TAC"/>
              <w:rPr>
                <w:rFonts w:cs="Arial"/>
                <w:noProof/>
                <w:sz w:val="16"/>
                <w:szCs w:val="16"/>
              </w:rPr>
            </w:pPr>
            <w:r>
              <w:rPr>
                <w:rFonts w:cs="Arial"/>
                <w:noProof/>
                <w:sz w:val="16"/>
                <w:szCs w:val="16"/>
              </w:rPr>
              <w:t>17.2.0</w:t>
            </w:r>
          </w:p>
        </w:tc>
      </w:tr>
      <w:tr w:rsidR="00FE108C" w:rsidRPr="008C05DF" w14:paraId="5B1B00A9" w14:textId="77777777" w:rsidTr="00893401">
        <w:tc>
          <w:tcPr>
            <w:tcW w:w="800" w:type="dxa"/>
            <w:shd w:val="solid" w:color="FFFFFF" w:fill="auto"/>
          </w:tcPr>
          <w:p w14:paraId="0BA665D9" w14:textId="35F539D3"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099DFA18" w14:textId="1BB812B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0C903068" w14:textId="005C4C13" w:rsidR="00FE108C" w:rsidRPr="00F72512" w:rsidRDefault="0055441E" w:rsidP="00893401">
            <w:pPr>
              <w:pStyle w:val="TAC"/>
              <w:rPr>
                <w:rFonts w:cs="Arial"/>
                <w:noProof/>
                <w:sz w:val="16"/>
                <w:szCs w:val="16"/>
              </w:rPr>
            </w:pPr>
            <w:r w:rsidRPr="0055441E">
              <w:rPr>
                <w:rFonts w:cs="Arial"/>
                <w:noProof/>
                <w:sz w:val="16"/>
                <w:szCs w:val="16"/>
              </w:rPr>
              <w:t>CP-220196</w:t>
            </w:r>
          </w:p>
        </w:tc>
        <w:tc>
          <w:tcPr>
            <w:tcW w:w="473" w:type="dxa"/>
            <w:shd w:val="solid" w:color="FFFFFF" w:fill="auto"/>
          </w:tcPr>
          <w:p w14:paraId="129DB66A" w14:textId="7FB3DA9C" w:rsidR="00FE108C" w:rsidRDefault="00FE108C" w:rsidP="00893401">
            <w:pPr>
              <w:pStyle w:val="TAL"/>
              <w:rPr>
                <w:rFonts w:cs="Arial"/>
                <w:noProof/>
                <w:sz w:val="16"/>
                <w:szCs w:val="16"/>
              </w:rPr>
            </w:pPr>
            <w:r>
              <w:rPr>
                <w:rFonts w:cs="Arial"/>
                <w:noProof/>
                <w:sz w:val="16"/>
                <w:szCs w:val="16"/>
              </w:rPr>
              <w:t>1673</w:t>
            </w:r>
          </w:p>
        </w:tc>
        <w:tc>
          <w:tcPr>
            <w:tcW w:w="425" w:type="dxa"/>
            <w:shd w:val="solid" w:color="FFFFFF" w:fill="auto"/>
          </w:tcPr>
          <w:p w14:paraId="476BAF90" w14:textId="31D69FD7"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93B03DA" w14:textId="11BEB6AD"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80F822F" w14:textId="5C72CDD5" w:rsidR="00FE108C" w:rsidRPr="009A44AA" w:rsidRDefault="00FE108C" w:rsidP="00893401">
            <w:pPr>
              <w:pStyle w:val="TAL"/>
              <w:rPr>
                <w:sz w:val="16"/>
              </w:rPr>
            </w:pPr>
            <w:r w:rsidRPr="0029753D">
              <w:rPr>
                <w:sz w:val="16"/>
              </w:rPr>
              <w:t>Correction to enable retrieval of Network Provided Location information in a MESSAGE request</w:t>
            </w:r>
          </w:p>
        </w:tc>
        <w:tc>
          <w:tcPr>
            <w:tcW w:w="708" w:type="dxa"/>
            <w:shd w:val="solid" w:color="FFFFFF" w:fill="auto"/>
          </w:tcPr>
          <w:p w14:paraId="4602238F" w14:textId="3B4F4D0E" w:rsidR="00FE108C" w:rsidRDefault="00FE108C" w:rsidP="00893401">
            <w:pPr>
              <w:pStyle w:val="TAC"/>
              <w:rPr>
                <w:rFonts w:cs="Arial"/>
                <w:noProof/>
                <w:sz w:val="16"/>
                <w:szCs w:val="16"/>
              </w:rPr>
            </w:pPr>
            <w:r>
              <w:rPr>
                <w:rFonts w:cs="Arial"/>
                <w:noProof/>
                <w:sz w:val="16"/>
                <w:szCs w:val="16"/>
              </w:rPr>
              <w:t>17.3.0</w:t>
            </w:r>
          </w:p>
        </w:tc>
      </w:tr>
      <w:tr w:rsidR="00FE108C" w:rsidRPr="008C05DF" w14:paraId="5EDB1C3E" w14:textId="77777777" w:rsidTr="00893401">
        <w:tc>
          <w:tcPr>
            <w:tcW w:w="800" w:type="dxa"/>
            <w:shd w:val="solid" w:color="FFFFFF" w:fill="auto"/>
          </w:tcPr>
          <w:p w14:paraId="363DE7C5" w14:textId="16D76D5D"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7FF14827" w14:textId="618B3F68"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666A0D55" w14:textId="226822A7" w:rsidR="00FE108C" w:rsidRPr="00F72512" w:rsidRDefault="0000552C" w:rsidP="00893401">
            <w:pPr>
              <w:pStyle w:val="TAC"/>
              <w:rPr>
                <w:rFonts w:cs="Arial"/>
                <w:noProof/>
                <w:sz w:val="16"/>
                <w:szCs w:val="16"/>
              </w:rPr>
            </w:pPr>
            <w:r w:rsidRPr="0000552C">
              <w:rPr>
                <w:rFonts w:cs="Arial"/>
                <w:noProof/>
                <w:sz w:val="16"/>
                <w:szCs w:val="16"/>
              </w:rPr>
              <w:t>CP-220171</w:t>
            </w:r>
          </w:p>
        </w:tc>
        <w:tc>
          <w:tcPr>
            <w:tcW w:w="473" w:type="dxa"/>
            <w:shd w:val="solid" w:color="FFFFFF" w:fill="auto"/>
          </w:tcPr>
          <w:p w14:paraId="0D8E57D0" w14:textId="360C6295" w:rsidR="00FE108C" w:rsidRDefault="00FE108C" w:rsidP="00893401">
            <w:pPr>
              <w:pStyle w:val="TAL"/>
              <w:rPr>
                <w:rFonts w:cs="Arial"/>
                <w:noProof/>
                <w:sz w:val="16"/>
                <w:szCs w:val="16"/>
              </w:rPr>
            </w:pPr>
            <w:r>
              <w:rPr>
                <w:rFonts w:cs="Arial"/>
                <w:noProof/>
                <w:sz w:val="16"/>
                <w:szCs w:val="16"/>
              </w:rPr>
              <w:t>1675</w:t>
            </w:r>
          </w:p>
        </w:tc>
        <w:tc>
          <w:tcPr>
            <w:tcW w:w="425" w:type="dxa"/>
            <w:shd w:val="solid" w:color="FFFFFF" w:fill="auto"/>
          </w:tcPr>
          <w:p w14:paraId="28CB898D" w14:textId="77777777" w:rsidR="00FE108C" w:rsidRDefault="00FE108C" w:rsidP="00893401">
            <w:pPr>
              <w:pStyle w:val="TAR"/>
              <w:rPr>
                <w:rFonts w:cs="Arial"/>
                <w:noProof/>
                <w:sz w:val="16"/>
                <w:szCs w:val="16"/>
              </w:rPr>
            </w:pPr>
          </w:p>
        </w:tc>
        <w:tc>
          <w:tcPr>
            <w:tcW w:w="425" w:type="dxa"/>
            <w:shd w:val="solid" w:color="FFFFFF" w:fill="auto"/>
          </w:tcPr>
          <w:p w14:paraId="2368A889" w14:textId="142EB3E4"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1166019" w14:textId="5EB7E96C" w:rsidR="00FE108C" w:rsidRPr="0029753D" w:rsidRDefault="00FE108C" w:rsidP="00893401">
            <w:pPr>
              <w:pStyle w:val="TAL"/>
              <w:rPr>
                <w:sz w:val="16"/>
              </w:rPr>
            </w:pPr>
            <w:r w:rsidRPr="0029753D">
              <w:rPr>
                <w:sz w:val="16"/>
              </w:rPr>
              <w:t>Correction to EPS Fallback</w:t>
            </w:r>
          </w:p>
        </w:tc>
        <w:tc>
          <w:tcPr>
            <w:tcW w:w="708" w:type="dxa"/>
            <w:shd w:val="solid" w:color="FFFFFF" w:fill="auto"/>
          </w:tcPr>
          <w:p w14:paraId="527147C4" w14:textId="5082CBE5" w:rsidR="00FE108C" w:rsidRDefault="00FE108C" w:rsidP="00893401">
            <w:pPr>
              <w:pStyle w:val="TAC"/>
              <w:rPr>
                <w:rFonts w:cs="Arial"/>
                <w:noProof/>
                <w:sz w:val="16"/>
                <w:szCs w:val="16"/>
              </w:rPr>
            </w:pPr>
            <w:r>
              <w:rPr>
                <w:rFonts w:cs="Arial"/>
                <w:noProof/>
                <w:sz w:val="16"/>
                <w:szCs w:val="16"/>
              </w:rPr>
              <w:t>17.3.0</w:t>
            </w:r>
          </w:p>
        </w:tc>
      </w:tr>
      <w:tr w:rsidR="00FE108C" w:rsidRPr="008C05DF" w14:paraId="6B3DB01E" w14:textId="77777777" w:rsidTr="00893401">
        <w:tc>
          <w:tcPr>
            <w:tcW w:w="800" w:type="dxa"/>
            <w:shd w:val="solid" w:color="FFFFFF" w:fill="auto"/>
          </w:tcPr>
          <w:p w14:paraId="1FB258B0" w14:textId="389A5DCB"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18011CB9" w14:textId="150D07F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7DB7B54D" w14:textId="03F297AE" w:rsidR="00FE108C" w:rsidRPr="00F72512" w:rsidRDefault="0055441E" w:rsidP="00893401">
            <w:pPr>
              <w:pStyle w:val="TAC"/>
              <w:rPr>
                <w:rFonts w:cs="Arial"/>
                <w:noProof/>
                <w:sz w:val="16"/>
                <w:szCs w:val="16"/>
              </w:rPr>
            </w:pPr>
            <w:r w:rsidRPr="0055441E">
              <w:rPr>
                <w:rFonts w:cs="Arial"/>
                <w:noProof/>
                <w:sz w:val="16"/>
                <w:szCs w:val="16"/>
              </w:rPr>
              <w:t>CP-220195</w:t>
            </w:r>
          </w:p>
        </w:tc>
        <w:tc>
          <w:tcPr>
            <w:tcW w:w="473" w:type="dxa"/>
            <w:shd w:val="solid" w:color="FFFFFF" w:fill="auto"/>
          </w:tcPr>
          <w:p w14:paraId="0BB351D9" w14:textId="2FF86D8C" w:rsidR="00FE108C" w:rsidRDefault="00FE108C" w:rsidP="00893401">
            <w:pPr>
              <w:pStyle w:val="TAL"/>
              <w:rPr>
                <w:rFonts w:cs="Arial"/>
                <w:noProof/>
                <w:sz w:val="16"/>
                <w:szCs w:val="16"/>
              </w:rPr>
            </w:pPr>
            <w:r>
              <w:rPr>
                <w:rFonts w:cs="Arial"/>
                <w:noProof/>
                <w:sz w:val="16"/>
                <w:szCs w:val="16"/>
              </w:rPr>
              <w:t>1676</w:t>
            </w:r>
          </w:p>
        </w:tc>
        <w:tc>
          <w:tcPr>
            <w:tcW w:w="425" w:type="dxa"/>
            <w:shd w:val="solid" w:color="FFFFFF" w:fill="auto"/>
          </w:tcPr>
          <w:p w14:paraId="7957A382" w14:textId="688F584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2289C7A" w14:textId="5E3A22A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B07BDAC" w14:textId="775188AF" w:rsidR="00FE108C" w:rsidRPr="0029753D" w:rsidRDefault="00FE108C" w:rsidP="00893401">
            <w:pPr>
              <w:pStyle w:val="TAL"/>
              <w:rPr>
                <w:sz w:val="16"/>
              </w:rPr>
            </w:pPr>
            <w:r w:rsidRPr="0029753D">
              <w:rPr>
                <w:sz w:val="16"/>
              </w:rPr>
              <w:t>Correction to enable retrieval of Network Provided Location information at mid-call access change</w:t>
            </w:r>
          </w:p>
        </w:tc>
        <w:tc>
          <w:tcPr>
            <w:tcW w:w="708" w:type="dxa"/>
            <w:shd w:val="solid" w:color="FFFFFF" w:fill="auto"/>
          </w:tcPr>
          <w:p w14:paraId="53046904" w14:textId="0DF59E1C" w:rsidR="00FE108C" w:rsidRDefault="00FE108C" w:rsidP="00893401">
            <w:pPr>
              <w:pStyle w:val="TAC"/>
              <w:rPr>
                <w:rFonts w:cs="Arial"/>
                <w:noProof/>
                <w:sz w:val="16"/>
                <w:szCs w:val="16"/>
              </w:rPr>
            </w:pPr>
            <w:r>
              <w:rPr>
                <w:rFonts w:cs="Arial"/>
                <w:noProof/>
                <w:sz w:val="16"/>
                <w:szCs w:val="16"/>
              </w:rPr>
              <w:t>17.3.0</w:t>
            </w:r>
          </w:p>
        </w:tc>
      </w:tr>
      <w:tr w:rsidR="002B1931" w:rsidRPr="008C05DF" w14:paraId="004E0A42" w14:textId="77777777" w:rsidTr="00893401">
        <w:tc>
          <w:tcPr>
            <w:tcW w:w="800" w:type="dxa"/>
            <w:shd w:val="solid" w:color="FFFFFF" w:fill="auto"/>
          </w:tcPr>
          <w:p w14:paraId="3B6772BE" w14:textId="36683064" w:rsidR="002B1931" w:rsidRDefault="002B1931" w:rsidP="00893401">
            <w:pPr>
              <w:pStyle w:val="TAC"/>
              <w:rPr>
                <w:rFonts w:cs="Arial"/>
                <w:noProof/>
                <w:sz w:val="16"/>
                <w:szCs w:val="16"/>
              </w:rPr>
            </w:pPr>
            <w:r>
              <w:rPr>
                <w:rFonts w:cs="Arial"/>
                <w:noProof/>
                <w:sz w:val="16"/>
                <w:szCs w:val="16"/>
              </w:rPr>
              <w:t>2022-09</w:t>
            </w:r>
          </w:p>
        </w:tc>
        <w:tc>
          <w:tcPr>
            <w:tcW w:w="800" w:type="dxa"/>
            <w:shd w:val="solid" w:color="FFFFFF" w:fill="auto"/>
          </w:tcPr>
          <w:p w14:paraId="0AA9A484" w14:textId="011453C2" w:rsidR="002B1931" w:rsidRPr="002B1931" w:rsidRDefault="002B1931" w:rsidP="00893401">
            <w:pPr>
              <w:pStyle w:val="TAC"/>
              <w:rPr>
                <w:rFonts w:eastAsia="Malgun Gothic" w:cs="Arial"/>
                <w:noProof/>
                <w:sz w:val="16"/>
                <w:szCs w:val="16"/>
                <w:lang w:eastAsia="ko-KR"/>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291905FD" w14:textId="047897DE" w:rsidR="002B1931" w:rsidRPr="0055441E" w:rsidRDefault="00A00530" w:rsidP="00893401">
            <w:pPr>
              <w:pStyle w:val="TAC"/>
              <w:rPr>
                <w:rFonts w:cs="Arial"/>
                <w:noProof/>
                <w:sz w:val="16"/>
                <w:szCs w:val="16"/>
              </w:rPr>
            </w:pPr>
            <w:r>
              <w:rPr>
                <w:rFonts w:cs="Arial"/>
                <w:noProof/>
                <w:sz w:val="16"/>
                <w:szCs w:val="16"/>
              </w:rPr>
              <w:t>CP-222125</w:t>
            </w:r>
          </w:p>
        </w:tc>
        <w:tc>
          <w:tcPr>
            <w:tcW w:w="473" w:type="dxa"/>
            <w:shd w:val="solid" w:color="FFFFFF" w:fill="auto"/>
          </w:tcPr>
          <w:p w14:paraId="400790EE" w14:textId="50B4F428" w:rsidR="002B1931" w:rsidRDefault="00607C41" w:rsidP="00893401">
            <w:pPr>
              <w:pStyle w:val="TAL"/>
              <w:rPr>
                <w:rFonts w:cs="Arial"/>
                <w:noProof/>
                <w:sz w:val="16"/>
                <w:szCs w:val="16"/>
              </w:rPr>
            </w:pPr>
            <w:r>
              <w:rPr>
                <w:rFonts w:cs="Arial"/>
                <w:noProof/>
                <w:sz w:val="16"/>
                <w:szCs w:val="16"/>
              </w:rPr>
              <w:t>1677</w:t>
            </w:r>
          </w:p>
        </w:tc>
        <w:tc>
          <w:tcPr>
            <w:tcW w:w="425" w:type="dxa"/>
            <w:shd w:val="solid" w:color="FFFFFF" w:fill="auto"/>
          </w:tcPr>
          <w:p w14:paraId="7D4FC204" w14:textId="5717FD48" w:rsidR="002B1931" w:rsidRDefault="00607C41" w:rsidP="00893401">
            <w:pPr>
              <w:pStyle w:val="TAR"/>
              <w:rPr>
                <w:rFonts w:cs="Arial"/>
                <w:noProof/>
                <w:sz w:val="16"/>
                <w:szCs w:val="16"/>
              </w:rPr>
            </w:pPr>
            <w:r>
              <w:rPr>
                <w:rFonts w:cs="Arial"/>
                <w:noProof/>
                <w:sz w:val="16"/>
                <w:szCs w:val="16"/>
              </w:rPr>
              <w:t>1</w:t>
            </w:r>
          </w:p>
        </w:tc>
        <w:tc>
          <w:tcPr>
            <w:tcW w:w="425" w:type="dxa"/>
            <w:shd w:val="solid" w:color="FFFFFF" w:fill="auto"/>
          </w:tcPr>
          <w:p w14:paraId="77D2FF32" w14:textId="1D7A3726" w:rsidR="002B1931" w:rsidRDefault="00607C41"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4952928" w14:textId="703B31B5" w:rsidR="002B1931" w:rsidRPr="0029753D" w:rsidRDefault="00607C41" w:rsidP="00893401">
            <w:pPr>
              <w:pStyle w:val="TAL"/>
              <w:rPr>
                <w:sz w:val="16"/>
              </w:rPr>
            </w:pPr>
            <w:r w:rsidRPr="00607C41">
              <w:rPr>
                <w:sz w:val="16"/>
              </w:rPr>
              <w:t>Untrusted WLAN location information</w:t>
            </w:r>
          </w:p>
        </w:tc>
        <w:tc>
          <w:tcPr>
            <w:tcW w:w="708" w:type="dxa"/>
            <w:shd w:val="solid" w:color="FFFFFF" w:fill="auto"/>
          </w:tcPr>
          <w:p w14:paraId="1958D773" w14:textId="3AF37C65" w:rsidR="002B1931" w:rsidRDefault="002B1931" w:rsidP="00893401">
            <w:pPr>
              <w:pStyle w:val="TAC"/>
              <w:rPr>
                <w:rFonts w:cs="Arial"/>
                <w:noProof/>
                <w:sz w:val="16"/>
                <w:szCs w:val="16"/>
              </w:rPr>
            </w:pPr>
            <w:r>
              <w:rPr>
                <w:rFonts w:cs="Arial"/>
                <w:noProof/>
                <w:sz w:val="16"/>
                <w:szCs w:val="16"/>
              </w:rPr>
              <w:t>17.4.0</w:t>
            </w:r>
          </w:p>
        </w:tc>
      </w:tr>
      <w:tr w:rsidR="002B1931" w:rsidRPr="008C05DF" w14:paraId="704BCD9B" w14:textId="77777777" w:rsidTr="00893401">
        <w:tc>
          <w:tcPr>
            <w:tcW w:w="800" w:type="dxa"/>
            <w:shd w:val="solid" w:color="FFFFFF" w:fill="auto"/>
          </w:tcPr>
          <w:p w14:paraId="6C0CF2EB" w14:textId="098DC96B" w:rsidR="002B1931" w:rsidRDefault="002B1931" w:rsidP="002B1931">
            <w:pPr>
              <w:pStyle w:val="TAC"/>
              <w:rPr>
                <w:rFonts w:cs="Arial"/>
                <w:noProof/>
                <w:sz w:val="16"/>
                <w:szCs w:val="16"/>
              </w:rPr>
            </w:pPr>
            <w:r>
              <w:rPr>
                <w:rFonts w:cs="Arial"/>
                <w:noProof/>
                <w:sz w:val="16"/>
                <w:szCs w:val="16"/>
              </w:rPr>
              <w:t>2022-09</w:t>
            </w:r>
          </w:p>
        </w:tc>
        <w:tc>
          <w:tcPr>
            <w:tcW w:w="800" w:type="dxa"/>
            <w:shd w:val="solid" w:color="FFFFFF" w:fill="auto"/>
          </w:tcPr>
          <w:p w14:paraId="47CFFFA1" w14:textId="1F74B9C8"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118EB0D0" w14:textId="66BE586C" w:rsidR="002B1931" w:rsidRPr="0055441E" w:rsidRDefault="00A00530" w:rsidP="002B1931">
            <w:pPr>
              <w:pStyle w:val="TAC"/>
              <w:rPr>
                <w:rFonts w:cs="Arial"/>
                <w:noProof/>
                <w:sz w:val="16"/>
                <w:szCs w:val="16"/>
              </w:rPr>
            </w:pPr>
            <w:r>
              <w:rPr>
                <w:rFonts w:cs="Arial"/>
                <w:noProof/>
                <w:sz w:val="16"/>
                <w:szCs w:val="16"/>
              </w:rPr>
              <w:t>CP-222115</w:t>
            </w:r>
          </w:p>
        </w:tc>
        <w:tc>
          <w:tcPr>
            <w:tcW w:w="473" w:type="dxa"/>
            <w:shd w:val="solid" w:color="FFFFFF" w:fill="auto"/>
          </w:tcPr>
          <w:p w14:paraId="2A21CF90" w14:textId="2C74ADCA" w:rsidR="002B1931" w:rsidRDefault="00607C41" w:rsidP="002B1931">
            <w:pPr>
              <w:pStyle w:val="TAL"/>
              <w:rPr>
                <w:rFonts w:cs="Arial"/>
                <w:noProof/>
                <w:sz w:val="16"/>
                <w:szCs w:val="16"/>
              </w:rPr>
            </w:pPr>
            <w:r>
              <w:rPr>
                <w:rFonts w:cs="Arial"/>
                <w:noProof/>
                <w:sz w:val="16"/>
                <w:szCs w:val="16"/>
              </w:rPr>
              <w:t>1678</w:t>
            </w:r>
          </w:p>
        </w:tc>
        <w:tc>
          <w:tcPr>
            <w:tcW w:w="425" w:type="dxa"/>
            <w:shd w:val="solid" w:color="FFFFFF" w:fill="auto"/>
          </w:tcPr>
          <w:p w14:paraId="6E24A366" w14:textId="77777777" w:rsidR="002B1931" w:rsidRDefault="002B1931" w:rsidP="002B1931">
            <w:pPr>
              <w:pStyle w:val="TAR"/>
              <w:rPr>
                <w:rFonts w:cs="Arial"/>
                <w:noProof/>
                <w:sz w:val="16"/>
                <w:szCs w:val="16"/>
              </w:rPr>
            </w:pPr>
          </w:p>
        </w:tc>
        <w:tc>
          <w:tcPr>
            <w:tcW w:w="425" w:type="dxa"/>
            <w:shd w:val="solid" w:color="FFFFFF" w:fill="auto"/>
          </w:tcPr>
          <w:p w14:paraId="0E9D62F7" w14:textId="65775A28" w:rsidR="002B1931" w:rsidRDefault="00607C41" w:rsidP="002B1931">
            <w:pPr>
              <w:pStyle w:val="TAC"/>
              <w:rPr>
                <w:rFonts w:cs="Arial"/>
                <w:noProof/>
                <w:sz w:val="16"/>
                <w:szCs w:val="16"/>
              </w:rPr>
            </w:pPr>
            <w:r>
              <w:rPr>
                <w:rFonts w:cs="Arial"/>
                <w:noProof/>
                <w:sz w:val="16"/>
                <w:szCs w:val="16"/>
              </w:rPr>
              <w:t>F</w:t>
            </w:r>
          </w:p>
        </w:tc>
        <w:tc>
          <w:tcPr>
            <w:tcW w:w="4962" w:type="dxa"/>
            <w:shd w:val="solid" w:color="FFFFFF" w:fill="auto"/>
            <w:vAlign w:val="center"/>
          </w:tcPr>
          <w:p w14:paraId="46EA4837" w14:textId="5C387389" w:rsidR="002B1931" w:rsidRPr="0029753D" w:rsidRDefault="00607C41" w:rsidP="002B1931">
            <w:pPr>
              <w:pStyle w:val="TAL"/>
              <w:rPr>
                <w:sz w:val="16"/>
              </w:rPr>
            </w:pPr>
            <w:r w:rsidRPr="00607C41">
              <w:rPr>
                <w:sz w:val="16"/>
              </w:rPr>
              <w:t>Allocate the value to FAILED_QOS_UPDATE</w:t>
            </w:r>
          </w:p>
        </w:tc>
        <w:tc>
          <w:tcPr>
            <w:tcW w:w="708" w:type="dxa"/>
            <w:shd w:val="solid" w:color="FFFFFF" w:fill="auto"/>
          </w:tcPr>
          <w:p w14:paraId="24E13F72" w14:textId="5C07F210" w:rsidR="002B1931" w:rsidRDefault="002B1931" w:rsidP="002B1931">
            <w:pPr>
              <w:pStyle w:val="TAC"/>
              <w:rPr>
                <w:rFonts w:cs="Arial"/>
                <w:noProof/>
                <w:sz w:val="16"/>
                <w:szCs w:val="16"/>
              </w:rPr>
            </w:pPr>
            <w:r>
              <w:rPr>
                <w:rFonts w:cs="Arial"/>
                <w:noProof/>
                <w:sz w:val="16"/>
                <w:szCs w:val="16"/>
              </w:rPr>
              <w:t>17.4.0</w:t>
            </w:r>
          </w:p>
        </w:tc>
      </w:tr>
      <w:tr w:rsidR="002B1931" w:rsidRPr="008C05DF" w14:paraId="22E045C5" w14:textId="77777777" w:rsidTr="00904538">
        <w:tc>
          <w:tcPr>
            <w:tcW w:w="800" w:type="dxa"/>
            <w:shd w:val="solid" w:color="FFFFFF" w:fill="auto"/>
          </w:tcPr>
          <w:p w14:paraId="1D7CBA86" w14:textId="37DE49CC" w:rsidR="002B1931" w:rsidRDefault="002B1931" w:rsidP="002B1931">
            <w:pPr>
              <w:pStyle w:val="TAC"/>
              <w:rPr>
                <w:rFonts w:cs="Arial"/>
                <w:noProof/>
                <w:sz w:val="16"/>
                <w:szCs w:val="16"/>
              </w:rPr>
            </w:pPr>
            <w:r>
              <w:rPr>
                <w:rFonts w:cs="Arial"/>
                <w:noProof/>
                <w:sz w:val="16"/>
                <w:szCs w:val="16"/>
              </w:rPr>
              <w:t>2022-09</w:t>
            </w:r>
          </w:p>
        </w:tc>
        <w:tc>
          <w:tcPr>
            <w:tcW w:w="800" w:type="dxa"/>
            <w:shd w:val="solid" w:color="FFFFFF" w:fill="auto"/>
          </w:tcPr>
          <w:p w14:paraId="550C62D9" w14:textId="65C1E5DB"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5738F333" w14:textId="5EE99224" w:rsidR="002B1931" w:rsidRPr="0055441E" w:rsidRDefault="00A00530" w:rsidP="002B1931">
            <w:pPr>
              <w:pStyle w:val="TAC"/>
              <w:rPr>
                <w:rFonts w:cs="Arial"/>
                <w:noProof/>
                <w:sz w:val="16"/>
                <w:szCs w:val="16"/>
              </w:rPr>
            </w:pPr>
            <w:r>
              <w:rPr>
                <w:rFonts w:cs="Arial"/>
                <w:noProof/>
                <w:sz w:val="16"/>
                <w:szCs w:val="16"/>
              </w:rPr>
              <w:t>CP-222125</w:t>
            </w:r>
          </w:p>
        </w:tc>
        <w:tc>
          <w:tcPr>
            <w:tcW w:w="473" w:type="dxa"/>
            <w:shd w:val="solid" w:color="FFFFFF" w:fill="auto"/>
          </w:tcPr>
          <w:p w14:paraId="3ED6D999" w14:textId="15E19F67" w:rsidR="002B1931" w:rsidRDefault="00607C41" w:rsidP="002B1931">
            <w:pPr>
              <w:pStyle w:val="TAL"/>
              <w:rPr>
                <w:rFonts w:cs="Arial"/>
                <w:noProof/>
                <w:sz w:val="16"/>
                <w:szCs w:val="16"/>
              </w:rPr>
            </w:pPr>
            <w:r>
              <w:rPr>
                <w:rFonts w:cs="Arial"/>
                <w:noProof/>
                <w:sz w:val="16"/>
                <w:szCs w:val="16"/>
              </w:rPr>
              <w:t>1679</w:t>
            </w:r>
          </w:p>
        </w:tc>
        <w:tc>
          <w:tcPr>
            <w:tcW w:w="425" w:type="dxa"/>
            <w:shd w:val="solid" w:color="FFFFFF" w:fill="auto"/>
          </w:tcPr>
          <w:p w14:paraId="536695E7" w14:textId="77777777" w:rsidR="002B1931" w:rsidRDefault="002B1931" w:rsidP="002B1931">
            <w:pPr>
              <w:pStyle w:val="TAR"/>
              <w:rPr>
                <w:rFonts w:cs="Arial"/>
                <w:noProof/>
                <w:sz w:val="16"/>
                <w:szCs w:val="16"/>
              </w:rPr>
            </w:pPr>
          </w:p>
        </w:tc>
        <w:tc>
          <w:tcPr>
            <w:tcW w:w="425" w:type="dxa"/>
            <w:shd w:val="solid" w:color="FFFFFF" w:fill="auto"/>
          </w:tcPr>
          <w:p w14:paraId="21919829" w14:textId="3733D33D" w:rsidR="002B1931" w:rsidRDefault="00607C41" w:rsidP="002B1931">
            <w:pPr>
              <w:pStyle w:val="TAC"/>
              <w:rPr>
                <w:rFonts w:cs="Arial"/>
                <w:noProof/>
                <w:sz w:val="16"/>
                <w:szCs w:val="16"/>
              </w:rPr>
            </w:pPr>
            <w:r>
              <w:rPr>
                <w:rFonts w:cs="Arial"/>
                <w:noProof/>
                <w:sz w:val="16"/>
                <w:szCs w:val="16"/>
              </w:rPr>
              <w:t>F</w:t>
            </w:r>
          </w:p>
        </w:tc>
        <w:tc>
          <w:tcPr>
            <w:tcW w:w="4962" w:type="dxa"/>
            <w:shd w:val="solid" w:color="FFFFFF" w:fill="auto"/>
            <w:vAlign w:val="center"/>
          </w:tcPr>
          <w:p w14:paraId="69871D2E" w14:textId="3A4D436C" w:rsidR="002B1931" w:rsidRPr="0029753D" w:rsidRDefault="00607C41" w:rsidP="002B1931">
            <w:pPr>
              <w:pStyle w:val="TAL"/>
              <w:rPr>
                <w:sz w:val="16"/>
              </w:rPr>
            </w:pPr>
            <w:r w:rsidRPr="00607C41">
              <w:rPr>
                <w:sz w:val="16"/>
              </w:rPr>
              <w:t>Report of Access Network Charging Address</w:t>
            </w:r>
          </w:p>
        </w:tc>
        <w:tc>
          <w:tcPr>
            <w:tcW w:w="708" w:type="dxa"/>
            <w:shd w:val="solid" w:color="FFFFFF" w:fill="auto"/>
          </w:tcPr>
          <w:p w14:paraId="7F776811" w14:textId="5A9BFF17" w:rsidR="002B1931" w:rsidRDefault="002B1931" w:rsidP="002B1931">
            <w:pPr>
              <w:pStyle w:val="TAC"/>
              <w:rPr>
                <w:rFonts w:cs="Arial"/>
                <w:noProof/>
                <w:sz w:val="16"/>
                <w:szCs w:val="16"/>
              </w:rPr>
            </w:pPr>
            <w:r>
              <w:rPr>
                <w:rFonts w:cs="Arial"/>
                <w:noProof/>
                <w:sz w:val="16"/>
                <w:szCs w:val="16"/>
              </w:rPr>
              <w:t>17.4.0</w:t>
            </w:r>
          </w:p>
        </w:tc>
      </w:tr>
      <w:tr w:rsidR="00CF3E9B" w:rsidRPr="008C05DF" w14:paraId="34BFBB30"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3"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354" w:author="MCC" w:date="2023-03-07T09:36:00Z"/>
        </w:trPr>
        <w:tc>
          <w:tcPr>
            <w:tcW w:w="800" w:type="dxa"/>
            <w:shd w:val="solid" w:color="FFFFFF" w:fill="auto"/>
            <w:tcPrChange w:id="1355"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36503C55" w14:textId="3AE39F01" w:rsidR="00CF3E9B" w:rsidRDefault="00CF3E9B" w:rsidP="00CF3E9B">
            <w:pPr>
              <w:pStyle w:val="TAC"/>
              <w:rPr>
                <w:ins w:id="1356" w:author="MCC" w:date="2023-03-07T09:36:00Z"/>
                <w:rFonts w:cs="Arial"/>
                <w:noProof/>
                <w:sz w:val="16"/>
                <w:szCs w:val="16"/>
              </w:rPr>
            </w:pPr>
            <w:ins w:id="1357" w:author="MCC" w:date="2023-03-07T09:36:00Z">
              <w:r>
                <w:rPr>
                  <w:rFonts w:cs="Arial"/>
                  <w:noProof/>
                  <w:sz w:val="16"/>
                  <w:szCs w:val="16"/>
                </w:rPr>
                <w:t>2023-03</w:t>
              </w:r>
            </w:ins>
          </w:p>
        </w:tc>
        <w:tc>
          <w:tcPr>
            <w:tcW w:w="800" w:type="dxa"/>
            <w:shd w:val="clear" w:color="auto" w:fill="auto"/>
            <w:vAlign w:val="bottom"/>
            <w:tcPrChange w:id="1358"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F274CC4" w14:textId="3B986CD9" w:rsidR="00CF3E9B" w:rsidRDefault="00CF3E9B" w:rsidP="00CF3E9B">
            <w:pPr>
              <w:pStyle w:val="TAC"/>
              <w:rPr>
                <w:ins w:id="1359" w:author="MCC" w:date="2023-03-07T09:36:00Z"/>
                <w:rFonts w:cs="Arial"/>
                <w:noProof/>
                <w:sz w:val="16"/>
                <w:szCs w:val="16"/>
              </w:rPr>
            </w:pPr>
            <w:ins w:id="1360" w:author="MCC" w:date="2023-03-07T09:36:00Z">
              <w:r>
                <w:rPr>
                  <w:rFonts w:cs="Arial"/>
                  <w:sz w:val="16"/>
                  <w:szCs w:val="16"/>
                </w:rPr>
                <w:t>CT#99</w:t>
              </w:r>
            </w:ins>
          </w:p>
        </w:tc>
        <w:tc>
          <w:tcPr>
            <w:tcW w:w="1046" w:type="dxa"/>
            <w:shd w:val="clear" w:color="auto" w:fill="auto"/>
            <w:vAlign w:val="bottom"/>
            <w:tcPrChange w:id="1361"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1B8C468" w14:textId="104690DF" w:rsidR="00CF3E9B" w:rsidRDefault="00CF3E9B" w:rsidP="00CF3E9B">
            <w:pPr>
              <w:pStyle w:val="TAC"/>
              <w:rPr>
                <w:ins w:id="1362" w:author="MCC" w:date="2023-03-07T09:36:00Z"/>
                <w:rFonts w:cs="Arial"/>
                <w:noProof/>
                <w:sz w:val="16"/>
                <w:szCs w:val="16"/>
              </w:rPr>
            </w:pPr>
            <w:ins w:id="1363" w:author="MCC" w:date="2023-03-21T09:32:00Z">
              <w:r>
                <w:rPr>
                  <w:rFonts w:cs="Arial"/>
                  <w:sz w:val="16"/>
                  <w:szCs w:val="16"/>
                </w:rPr>
                <w:t>CP-230175</w:t>
              </w:r>
            </w:ins>
          </w:p>
        </w:tc>
        <w:tc>
          <w:tcPr>
            <w:tcW w:w="473" w:type="dxa"/>
            <w:shd w:val="clear" w:color="auto" w:fill="auto"/>
            <w:vAlign w:val="bottom"/>
            <w:tcPrChange w:id="1364"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853B562" w14:textId="1AA2E551" w:rsidR="00CF3E9B" w:rsidRDefault="00CF3E9B" w:rsidP="00CF3E9B">
            <w:pPr>
              <w:pStyle w:val="TAL"/>
              <w:rPr>
                <w:ins w:id="1365" w:author="MCC" w:date="2023-03-07T09:36:00Z"/>
                <w:rFonts w:cs="Arial"/>
                <w:noProof/>
                <w:sz w:val="16"/>
                <w:szCs w:val="16"/>
              </w:rPr>
            </w:pPr>
            <w:ins w:id="1366" w:author="MCC" w:date="2023-03-07T09:36:00Z">
              <w:r>
                <w:rPr>
                  <w:rFonts w:cs="Arial"/>
                  <w:sz w:val="16"/>
                  <w:szCs w:val="16"/>
                </w:rPr>
                <w:t>1680</w:t>
              </w:r>
            </w:ins>
          </w:p>
        </w:tc>
        <w:tc>
          <w:tcPr>
            <w:tcW w:w="425" w:type="dxa"/>
            <w:shd w:val="clear" w:color="auto" w:fill="auto"/>
            <w:vAlign w:val="bottom"/>
            <w:tcPrChange w:id="1367"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E621DC9" w14:textId="76441CE1" w:rsidR="00CF3E9B" w:rsidRDefault="00CF3E9B" w:rsidP="00CF3E9B">
            <w:pPr>
              <w:pStyle w:val="TAR"/>
              <w:rPr>
                <w:ins w:id="1368" w:author="MCC" w:date="2023-03-07T09:36:00Z"/>
                <w:rFonts w:cs="Arial"/>
                <w:noProof/>
                <w:sz w:val="16"/>
                <w:szCs w:val="16"/>
              </w:rPr>
            </w:pPr>
            <w:ins w:id="1369" w:author="MCC" w:date="2023-03-07T09:36:00Z">
              <w:r>
                <w:rPr>
                  <w:rFonts w:cs="Arial"/>
                  <w:sz w:val="16"/>
                  <w:szCs w:val="16"/>
                </w:rPr>
                <w:t>1</w:t>
              </w:r>
            </w:ins>
          </w:p>
        </w:tc>
        <w:tc>
          <w:tcPr>
            <w:tcW w:w="425" w:type="dxa"/>
            <w:shd w:val="clear" w:color="auto" w:fill="auto"/>
            <w:vAlign w:val="bottom"/>
            <w:tcPrChange w:id="1370"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51D6FCD" w14:textId="2E14D661" w:rsidR="00CF3E9B" w:rsidRDefault="00CF3E9B" w:rsidP="00CF3E9B">
            <w:pPr>
              <w:pStyle w:val="TAC"/>
              <w:rPr>
                <w:ins w:id="1371" w:author="MCC" w:date="2023-03-07T09:36:00Z"/>
                <w:rFonts w:cs="Arial"/>
                <w:noProof/>
                <w:sz w:val="16"/>
                <w:szCs w:val="16"/>
              </w:rPr>
            </w:pPr>
            <w:ins w:id="1372" w:author="MCC" w:date="2023-03-07T09:36:00Z">
              <w:r>
                <w:rPr>
                  <w:rFonts w:cs="Arial"/>
                  <w:sz w:val="16"/>
                  <w:szCs w:val="16"/>
                </w:rPr>
                <w:t>F</w:t>
              </w:r>
            </w:ins>
          </w:p>
        </w:tc>
        <w:tc>
          <w:tcPr>
            <w:tcW w:w="4962" w:type="dxa"/>
            <w:shd w:val="clear" w:color="auto" w:fill="auto"/>
            <w:vAlign w:val="bottom"/>
            <w:tcPrChange w:id="1373"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556E5C3" w14:textId="70711DC7" w:rsidR="00CF3E9B" w:rsidRPr="00607C41" w:rsidRDefault="00CF3E9B" w:rsidP="00CF3E9B">
            <w:pPr>
              <w:pStyle w:val="TAL"/>
              <w:rPr>
                <w:ins w:id="1374" w:author="MCC" w:date="2023-03-07T09:36:00Z"/>
                <w:sz w:val="16"/>
              </w:rPr>
            </w:pPr>
            <w:ins w:id="1375" w:author="MCC" w:date="2023-03-07T09:36:00Z">
              <w:r>
                <w:rPr>
                  <w:rFonts w:cs="Arial"/>
                  <w:sz w:val="16"/>
                  <w:szCs w:val="16"/>
                </w:rPr>
                <w:t>EPC AF signalling note</w:t>
              </w:r>
            </w:ins>
          </w:p>
        </w:tc>
        <w:tc>
          <w:tcPr>
            <w:tcW w:w="708" w:type="dxa"/>
            <w:shd w:val="clear" w:color="auto" w:fill="auto"/>
            <w:vAlign w:val="bottom"/>
            <w:tcPrChange w:id="1376"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1B93EF5" w14:textId="00A90F12" w:rsidR="00CF3E9B" w:rsidRDefault="00CF3E9B" w:rsidP="00CF3E9B">
            <w:pPr>
              <w:pStyle w:val="TAC"/>
              <w:rPr>
                <w:ins w:id="1377" w:author="MCC" w:date="2023-03-07T09:36:00Z"/>
                <w:rFonts w:cs="Arial"/>
                <w:noProof/>
                <w:sz w:val="16"/>
                <w:szCs w:val="16"/>
              </w:rPr>
            </w:pPr>
            <w:ins w:id="1378" w:author="MCC" w:date="2023-03-07T10:19:00Z">
              <w:r>
                <w:rPr>
                  <w:rFonts w:cs="Arial"/>
                  <w:sz w:val="16"/>
                  <w:szCs w:val="16"/>
                </w:rPr>
                <w:t>18.0.0</w:t>
              </w:r>
            </w:ins>
          </w:p>
        </w:tc>
      </w:tr>
      <w:tr w:rsidR="00CF3E9B" w:rsidRPr="008C05DF" w14:paraId="2EA6C643"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9"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380" w:author="MCC" w:date="2023-03-07T09:36:00Z"/>
        </w:trPr>
        <w:tc>
          <w:tcPr>
            <w:tcW w:w="800" w:type="dxa"/>
            <w:shd w:val="solid" w:color="FFFFFF" w:fill="auto"/>
            <w:tcPrChange w:id="1381"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18C01762" w14:textId="684F4633" w:rsidR="00CF3E9B" w:rsidRDefault="00CF3E9B" w:rsidP="00CF3E9B">
            <w:pPr>
              <w:pStyle w:val="TAC"/>
              <w:rPr>
                <w:ins w:id="1382" w:author="MCC" w:date="2023-03-07T09:36:00Z"/>
                <w:rFonts w:cs="Arial"/>
                <w:noProof/>
                <w:sz w:val="16"/>
                <w:szCs w:val="16"/>
              </w:rPr>
            </w:pPr>
            <w:ins w:id="1383" w:author="MCC" w:date="2023-03-07T09:36:00Z">
              <w:r>
                <w:rPr>
                  <w:rFonts w:cs="Arial"/>
                  <w:noProof/>
                  <w:sz w:val="16"/>
                  <w:szCs w:val="16"/>
                </w:rPr>
                <w:t>2023-03</w:t>
              </w:r>
            </w:ins>
          </w:p>
        </w:tc>
        <w:tc>
          <w:tcPr>
            <w:tcW w:w="800" w:type="dxa"/>
            <w:shd w:val="clear" w:color="auto" w:fill="auto"/>
            <w:vAlign w:val="bottom"/>
            <w:tcPrChange w:id="1384"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C4DC13A" w14:textId="41E5168A" w:rsidR="00CF3E9B" w:rsidRDefault="00CF3E9B" w:rsidP="00CF3E9B">
            <w:pPr>
              <w:pStyle w:val="TAC"/>
              <w:rPr>
                <w:ins w:id="1385" w:author="MCC" w:date="2023-03-07T09:36:00Z"/>
                <w:rFonts w:cs="Arial"/>
                <w:noProof/>
                <w:sz w:val="16"/>
                <w:szCs w:val="16"/>
              </w:rPr>
            </w:pPr>
            <w:ins w:id="1386" w:author="MCC" w:date="2023-03-07T09:36:00Z">
              <w:r>
                <w:rPr>
                  <w:rFonts w:cs="Arial"/>
                  <w:sz w:val="16"/>
                  <w:szCs w:val="16"/>
                </w:rPr>
                <w:t>CT#99</w:t>
              </w:r>
            </w:ins>
          </w:p>
        </w:tc>
        <w:tc>
          <w:tcPr>
            <w:tcW w:w="1046" w:type="dxa"/>
            <w:shd w:val="clear" w:color="auto" w:fill="auto"/>
            <w:vAlign w:val="bottom"/>
            <w:tcPrChange w:id="1387"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6DFA9181" w14:textId="25E5B93D" w:rsidR="00CF3E9B" w:rsidRDefault="00CF3E9B" w:rsidP="00CF3E9B">
            <w:pPr>
              <w:pStyle w:val="TAC"/>
              <w:rPr>
                <w:ins w:id="1388" w:author="MCC" w:date="2023-03-07T09:36:00Z"/>
                <w:rFonts w:cs="Arial"/>
                <w:noProof/>
                <w:sz w:val="16"/>
                <w:szCs w:val="16"/>
              </w:rPr>
            </w:pPr>
            <w:ins w:id="1389" w:author="MCC" w:date="2023-03-21T09:32:00Z">
              <w:r>
                <w:rPr>
                  <w:rFonts w:cs="Arial"/>
                  <w:sz w:val="16"/>
                  <w:szCs w:val="16"/>
                </w:rPr>
                <w:t>CP-230174</w:t>
              </w:r>
            </w:ins>
          </w:p>
        </w:tc>
        <w:tc>
          <w:tcPr>
            <w:tcW w:w="473" w:type="dxa"/>
            <w:shd w:val="clear" w:color="auto" w:fill="auto"/>
            <w:vAlign w:val="bottom"/>
            <w:tcPrChange w:id="1390"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0ACEDFC" w14:textId="36672B93" w:rsidR="00CF3E9B" w:rsidRDefault="00CF3E9B" w:rsidP="00CF3E9B">
            <w:pPr>
              <w:pStyle w:val="TAL"/>
              <w:rPr>
                <w:ins w:id="1391" w:author="MCC" w:date="2023-03-07T09:36:00Z"/>
                <w:rFonts w:cs="Arial"/>
                <w:noProof/>
                <w:sz w:val="16"/>
                <w:szCs w:val="16"/>
              </w:rPr>
            </w:pPr>
            <w:ins w:id="1392" w:author="MCC" w:date="2023-03-07T09:36:00Z">
              <w:r>
                <w:rPr>
                  <w:rFonts w:cs="Arial"/>
                  <w:sz w:val="16"/>
                  <w:szCs w:val="16"/>
                </w:rPr>
                <w:t>1681</w:t>
              </w:r>
            </w:ins>
          </w:p>
        </w:tc>
        <w:tc>
          <w:tcPr>
            <w:tcW w:w="425" w:type="dxa"/>
            <w:shd w:val="clear" w:color="auto" w:fill="auto"/>
            <w:vAlign w:val="bottom"/>
            <w:tcPrChange w:id="1393"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532BA95" w14:textId="2EFF650B" w:rsidR="00CF3E9B" w:rsidRDefault="00CF3E9B" w:rsidP="00CF3E9B">
            <w:pPr>
              <w:pStyle w:val="TAR"/>
              <w:rPr>
                <w:ins w:id="1394" w:author="MCC" w:date="2023-03-07T09:36:00Z"/>
                <w:rFonts w:cs="Arial"/>
                <w:noProof/>
                <w:sz w:val="16"/>
                <w:szCs w:val="16"/>
              </w:rPr>
            </w:pPr>
            <w:ins w:id="1395" w:author="MCC" w:date="2023-03-07T09:36:00Z">
              <w:r>
                <w:rPr>
                  <w:rFonts w:cs="Arial"/>
                  <w:sz w:val="16"/>
                  <w:szCs w:val="16"/>
                </w:rPr>
                <w:t> </w:t>
              </w:r>
            </w:ins>
          </w:p>
        </w:tc>
        <w:tc>
          <w:tcPr>
            <w:tcW w:w="425" w:type="dxa"/>
            <w:shd w:val="clear" w:color="auto" w:fill="auto"/>
            <w:vAlign w:val="bottom"/>
            <w:tcPrChange w:id="1396"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62CBE65" w14:textId="16D42B25" w:rsidR="00CF3E9B" w:rsidRDefault="00CF3E9B" w:rsidP="00CF3E9B">
            <w:pPr>
              <w:pStyle w:val="TAC"/>
              <w:rPr>
                <w:ins w:id="1397" w:author="MCC" w:date="2023-03-07T09:36:00Z"/>
                <w:rFonts w:cs="Arial"/>
                <w:noProof/>
                <w:sz w:val="16"/>
                <w:szCs w:val="16"/>
              </w:rPr>
            </w:pPr>
            <w:ins w:id="1398" w:author="MCC" w:date="2023-03-07T09:36:00Z">
              <w:r>
                <w:rPr>
                  <w:rFonts w:cs="Arial"/>
                  <w:sz w:val="16"/>
                  <w:szCs w:val="16"/>
                </w:rPr>
                <w:t>F</w:t>
              </w:r>
            </w:ins>
          </w:p>
        </w:tc>
        <w:tc>
          <w:tcPr>
            <w:tcW w:w="4962" w:type="dxa"/>
            <w:shd w:val="clear" w:color="auto" w:fill="auto"/>
            <w:vAlign w:val="bottom"/>
            <w:tcPrChange w:id="1399"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D91017B" w14:textId="6487DD3E" w:rsidR="00CF3E9B" w:rsidRPr="00607C41" w:rsidRDefault="00CF3E9B" w:rsidP="00CF3E9B">
            <w:pPr>
              <w:pStyle w:val="TAL"/>
              <w:rPr>
                <w:ins w:id="1400" w:author="MCC" w:date="2023-03-07T09:36:00Z"/>
                <w:sz w:val="16"/>
              </w:rPr>
            </w:pPr>
            <w:ins w:id="1401" w:author="MCC" w:date="2023-03-07T09:36:00Z">
              <w:r>
                <w:rPr>
                  <w:rFonts w:cs="Arial"/>
                  <w:sz w:val="16"/>
                  <w:szCs w:val="16"/>
                </w:rPr>
                <w:t>Flow Description for MPS for DTS AF signalling flow</w:t>
              </w:r>
            </w:ins>
          </w:p>
        </w:tc>
        <w:tc>
          <w:tcPr>
            <w:tcW w:w="708" w:type="dxa"/>
            <w:shd w:val="clear" w:color="auto" w:fill="auto"/>
            <w:vAlign w:val="bottom"/>
            <w:tcPrChange w:id="1402"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7EF2AEE3" w14:textId="5BB5C6EC" w:rsidR="00CF3E9B" w:rsidRDefault="00CF3E9B" w:rsidP="00CF3E9B">
            <w:pPr>
              <w:pStyle w:val="TAC"/>
              <w:rPr>
                <w:ins w:id="1403" w:author="MCC" w:date="2023-03-07T09:36:00Z"/>
                <w:rFonts w:cs="Arial"/>
                <w:noProof/>
                <w:sz w:val="16"/>
                <w:szCs w:val="16"/>
              </w:rPr>
            </w:pPr>
            <w:ins w:id="1404" w:author="MCC" w:date="2023-03-07T10:19:00Z">
              <w:r>
                <w:rPr>
                  <w:rFonts w:cs="Arial"/>
                  <w:sz w:val="16"/>
                  <w:szCs w:val="16"/>
                </w:rPr>
                <w:t>18.0.0</w:t>
              </w:r>
            </w:ins>
          </w:p>
        </w:tc>
      </w:tr>
      <w:tr w:rsidR="00CF3E9B" w:rsidRPr="008C05DF" w14:paraId="12930C92" w14:textId="77777777" w:rsidTr="00904538">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5" w:author="MCC" w:date="2023-03-21T09:32:00Z">
            <w:tblPrEx>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406" w:author="MCC" w:date="2023-03-07T09:36:00Z"/>
        </w:trPr>
        <w:tc>
          <w:tcPr>
            <w:tcW w:w="800" w:type="dxa"/>
            <w:shd w:val="solid" w:color="FFFFFF" w:fill="auto"/>
            <w:tcPrChange w:id="1407" w:author="MCC" w:date="2023-03-21T09:32:00Z">
              <w:tcPr>
                <w:tcW w:w="800" w:type="dxa"/>
                <w:tcBorders>
                  <w:top w:val="single" w:sz="6" w:space="0" w:color="auto"/>
                  <w:bottom w:val="single" w:sz="6" w:space="0" w:color="auto"/>
                  <w:right w:val="single" w:sz="6" w:space="0" w:color="auto"/>
                </w:tcBorders>
                <w:shd w:val="solid" w:color="FFFFFF" w:fill="auto"/>
              </w:tcPr>
            </w:tcPrChange>
          </w:tcPr>
          <w:p w14:paraId="1BE8257F" w14:textId="4444FF53" w:rsidR="00CF3E9B" w:rsidRDefault="00CF3E9B" w:rsidP="00CF3E9B">
            <w:pPr>
              <w:pStyle w:val="TAC"/>
              <w:rPr>
                <w:ins w:id="1408" w:author="MCC" w:date="2023-03-07T09:36:00Z"/>
                <w:rFonts w:cs="Arial"/>
                <w:noProof/>
                <w:sz w:val="16"/>
                <w:szCs w:val="16"/>
              </w:rPr>
            </w:pPr>
            <w:ins w:id="1409" w:author="MCC" w:date="2023-03-07T09:36:00Z">
              <w:r>
                <w:rPr>
                  <w:rFonts w:cs="Arial"/>
                  <w:noProof/>
                  <w:sz w:val="16"/>
                  <w:szCs w:val="16"/>
                </w:rPr>
                <w:t>2023-03</w:t>
              </w:r>
            </w:ins>
          </w:p>
        </w:tc>
        <w:tc>
          <w:tcPr>
            <w:tcW w:w="800" w:type="dxa"/>
            <w:shd w:val="clear" w:color="auto" w:fill="auto"/>
            <w:vAlign w:val="bottom"/>
            <w:tcPrChange w:id="1410" w:author="MCC" w:date="2023-03-21T09:32:00Z">
              <w:tcPr>
                <w:tcW w:w="800"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33F3306F" w14:textId="5C33905E" w:rsidR="00CF3E9B" w:rsidRDefault="00CF3E9B" w:rsidP="00CF3E9B">
            <w:pPr>
              <w:pStyle w:val="TAC"/>
              <w:rPr>
                <w:ins w:id="1411" w:author="MCC" w:date="2023-03-07T09:36:00Z"/>
                <w:rFonts w:cs="Arial"/>
                <w:noProof/>
                <w:sz w:val="16"/>
                <w:szCs w:val="16"/>
              </w:rPr>
            </w:pPr>
            <w:ins w:id="1412" w:author="MCC" w:date="2023-03-07T09:36:00Z">
              <w:r>
                <w:rPr>
                  <w:rFonts w:cs="Arial"/>
                  <w:sz w:val="16"/>
                  <w:szCs w:val="16"/>
                </w:rPr>
                <w:t>CT#99</w:t>
              </w:r>
            </w:ins>
          </w:p>
        </w:tc>
        <w:tc>
          <w:tcPr>
            <w:tcW w:w="1046" w:type="dxa"/>
            <w:shd w:val="clear" w:color="auto" w:fill="auto"/>
            <w:vAlign w:val="bottom"/>
            <w:tcPrChange w:id="1413" w:author="MCC" w:date="2023-03-21T09:32:00Z">
              <w:tcPr>
                <w:tcW w:w="1046"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395EE1D" w14:textId="14A37BDA" w:rsidR="00CF3E9B" w:rsidRDefault="00CF3E9B" w:rsidP="00CF3E9B">
            <w:pPr>
              <w:pStyle w:val="TAC"/>
              <w:rPr>
                <w:ins w:id="1414" w:author="MCC" w:date="2023-03-07T09:36:00Z"/>
                <w:rFonts w:cs="Arial"/>
                <w:noProof/>
                <w:sz w:val="16"/>
                <w:szCs w:val="16"/>
              </w:rPr>
            </w:pPr>
            <w:ins w:id="1415" w:author="MCC" w:date="2023-03-21T09:32:00Z">
              <w:r>
                <w:rPr>
                  <w:rFonts w:cs="Arial"/>
                  <w:sz w:val="16"/>
                  <w:szCs w:val="16"/>
                </w:rPr>
                <w:t>CP-230174</w:t>
              </w:r>
            </w:ins>
          </w:p>
        </w:tc>
        <w:tc>
          <w:tcPr>
            <w:tcW w:w="473" w:type="dxa"/>
            <w:shd w:val="clear" w:color="auto" w:fill="auto"/>
            <w:vAlign w:val="bottom"/>
            <w:tcPrChange w:id="1416" w:author="MCC" w:date="2023-03-21T09:32:00Z">
              <w:tcPr>
                <w:tcW w:w="473"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79DC9590" w14:textId="5CC2763B" w:rsidR="00CF3E9B" w:rsidRDefault="00CF3E9B" w:rsidP="00CF3E9B">
            <w:pPr>
              <w:pStyle w:val="TAL"/>
              <w:rPr>
                <w:ins w:id="1417" w:author="MCC" w:date="2023-03-07T09:36:00Z"/>
                <w:rFonts w:cs="Arial"/>
                <w:noProof/>
                <w:sz w:val="16"/>
                <w:szCs w:val="16"/>
              </w:rPr>
            </w:pPr>
            <w:ins w:id="1418" w:author="MCC" w:date="2023-03-07T09:36:00Z">
              <w:r>
                <w:rPr>
                  <w:rFonts w:cs="Arial"/>
                  <w:sz w:val="16"/>
                  <w:szCs w:val="16"/>
                </w:rPr>
                <w:t>1682</w:t>
              </w:r>
            </w:ins>
          </w:p>
        </w:tc>
        <w:tc>
          <w:tcPr>
            <w:tcW w:w="425" w:type="dxa"/>
            <w:shd w:val="clear" w:color="auto" w:fill="auto"/>
            <w:vAlign w:val="bottom"/>
            <w:tcPrChange w:id="1419"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1E62BD03" w14:textId="2B3EA168" w:rsidR="00CF3E9B" w:rsidRDefault="00CF3E9B" w:rsidP="00CF3E9B">
            <w:pPr>
              <w:pStyle w:val="TAR"/>
              <w:rPr>
                <w:ins w:id="1420" w:author="MCC" w:date="2023-03-07T09:36:00Z"/>
                <w:rFonts w:cs="Arial"/>
                <w:noProof/>
                <w:sz w:val="16"/>
                <w:szCs w:val="16"/>
              </w:rPr>
            </w:pPr>
            <w:ins w:id="1421" w:author="MCC" w:date="2023-03-07T09:36:00Z">
              <w:r>
                <w:rPr>
                  <w:rFonts w:cs="Arial"/>
                  <w:sz w:val="16"/>
                  <w:szCs w:val="16"/>
                </w:rPr>
                <w:t> </w:t>
              </w:r>
            </w:ins>
          </w:p>
        </w:tc>
        <w:tc>
          <w:tcPr>
            <w:tcW w:w="425" w:type="dxa"/>
            <w:shd w:val="clear" w:color="auto" w:fill="auto"/>
            <w:vAlign w:val="bottom"/>
            <w:tcPrChange w:id="1422" w:author="MCC" w:date="2023-03-21T09:32:00Z">
              <w:tcPr>
                <w:tcW w:w="425"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4CF9CDC4" w14:textId="1CC2E2CF" w:rsidR="00CF3E9B" w:rsidRDefault="00CF3E9B" w:rsidP="00CF3E9B">
            <w:pPr>
              <w:pStyle w:val="TAC"/>
              <w:rPr>
                <w:ins w:id="1423" w:author="MCC" w:date="2023-03-07T09:36:00Z"/>
                <w:rFonts w:cs="Arial"/>
                <w:noProof/>
                <w:sz w:val="16"/>
                <w:szCs w:val="16"/>
              </w:rPr>
            </w:pPr>
            <w:ins w:id="1424" w:author="MCC" w:date="2023-03-07T09:36:00Z">
              <w:r>
                <w:rPr>
                  <w:rFonts w:cs="Arial"/>
                  <w:sz w:val="16"/>
                  <w:szCs w:val="16"/>
                </w:rPr>
                <w:t>F</w:t>
              </w:r>
            </w:ins>
          </w:p>
        </w:tc>
        <w:tc>
          <w:tcPr>
            <w:tcW w:w="4962" w:type="dxa"/>
            <w:shd w:val="clear" w:color="auto" w:fill="auto"/>
            <w:vAlign w:val="bottom"/>
            <w:tcPrChange w:id="1425" w:author="MCC" w:date="2023-03-21T09:32:00Z">
              <w:tcPr>
                <w:tcW w:w="4962"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2657C274" w14:textId="7B83D25F" w:rsidR="00CF3E9B" w:rsidRPr="00607C41" w:rsidRDefault="00CF3E9B" w:rsidP="00CF3E9B">
            <w:pPr>
              <w:pStyle w:val="TAL"/>
              <w:rPr>
                <w:ins w:id="1426" w:author="MCC" w:date="2023-03-07T09:36:00Z"/>
                <w:sz w:val="16"/>
              </w:rPr>
            </w:pPr>
            <w:ins w:id="1427" w:author="MCC" w:date="2023-03-07T09:36:00Z">
              <w:r>
                <w:rPr>
                  <w:rFonts w:cs="Arial"/>
                  <w:sz w:val="16"/>
                  <w:szCs w:val="16"/>
                </w:rPr>
                <w:t>Format handling for 3GPP-User-Location-Info AVP</w:t>
              </w:r>
            </w:ins>
          </w:p>
        </w:tc>
        <w:tc>
          <w:tcPr>
            <w:tcW w:w="708" w:type="dxa"/>
            <w:shd w:val="clear" w:color="auto" w:fill="auto"/>
            <w:vAlign w:val="bottom"/>
            <w:tcPrChange w:id="1428" w:author="MCC" w:date="2023-03-21T09:32:00Z">
              <w:tcPr>
                <w:tcW w:w="708" w:type="dxa"/>
                <w:tcBorders>
                  <w:top w:val="single" w:sz="6" w:space="0" w:color="auto"/>
                  <w:left w:val="single" w:sz="6" w:space="0" w:color="auto"/>
                  <w:bottom w:val="single" w:sz="6" w:space="0" w:color="auto"/>
                  <w:right w:val="single" w:sz="6" w:space="0" w:color="auto"/>
                </w:tcBorders>
                <w:shd w:val="clear" w:color="auto" w:fill="auto"/>
                <w:vAlign w:val="bottom"/>
              </w:tcPr>
            </w:tcPrChange>
          </w:tcPr>
          <w:p w14:paraId="0FCBA559" w14:textId="12F0C77E" w:rsidR="00CF3E9B" w:rsidRDefault="00CF3E9B" w:rsidP="00CF3E9B">
            <w:pPr>
              <w:pStyle w:val="TAC"/>
              <w:rPr>
                <w:ins w:id="1429" w:author="MCC" w:date="2023-03-07T09:36:00Z"/>
                <w:rFonts w:cs="Arial"/>
                <w:noProof/>
                <w:sz w:val="16"/>
                <w:szCs w:val="16"/>
              </w:rPr>
            </w:pPr>
            <w:ins w:id="1430" w:author="MCC" w:date="2023-03-07T10:19:00Z">
              <w:r>
                <w:rPr>
                  <w:rFonts w:cs="Arial"/>
                  <w:sz w:val="16"/>
                  <w:szCs w:val="16"/>
                </w:rPr>
                <w:t>18.0.0</w:t>
              </w:r>
            </w:ins>
          </w:p>
        </w:tc>
      </w:tr>
    </w:tbl>
    <w:p w14:paraId="2D92173B" w14:textId="6BFCCC36" w:rsidR="00FE108C" w:rsidRDefault="00FE108C"/>
    <w:p w14:paraId="73FEDDA9" w14:textId="77777777" w:rsidR="006D3712" w:rsidRDefault="006D3712">
      <w:pPr>
        <w:rPr>
          <w:noProof/>
        </w:rPr>
      </w:pPr>
    </w:p>
    <w:sectPr w:rsidR="006D37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02B8" w14:textId="77777777" w:rsidR="005B2E9A" w:rsidRDefault="005B2E9A">
      <w:r>
        <w:separator/>
      </w:r>
    </w:p>
  </w:endnote>
  <w:endnote w:type="continuationSeparator" w:id="0">
    <w:p w14:paraId="4016B824" w14:textId="77777777" w:rsidR="005B2E9A" w:rsidRDefault="005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822" w14:textId="77777777" w:rsidR="00720500" w:rsidRDefault="007205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6564" w14:textId="77777777" w:rsidR="005B2E9A" w:rsidRDefault="005B2E9A">
      <w:r>
        <w:separator/>
      </w:r>
    </w:p>
  </w:footnote>
  <w:footnote w:type="continuationSeparator" w:id="0">
    <w:p w14:paraId="223EEFEB" w14:textId="77777777" w:rsidR="005B2E9A" w:rsidRDefault="005B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1349" w14:textId="01006516" w:rsidR="00720500" w:rsidRDefault="00CF3E9B">
    <w:pPr>
      <w:pStyle w:val="Header"/>
      <w:framePr w:wrap="auto" w:vAnchor="text" w:hAnchor="margin" w:xAlign="right" w:y="1"/>
      <w:widowControl/>
    </w:pPr>
    <w:fldSimple w:instr=" STYLEREF ZA ">
      <w:r w:rsidR="00904538">
        <w:rPr>
          <w:noProof/>
        </w:rPr>
        <w:t>3GPP TS 29.214 V17V18.40.0 (20222023-0903)</w:t>
      </w:r>
    </w:fldSimple>
  </w:p>
  <w:p w14:paraId="72509631" w14:textId="77777777" w:rsidR="00720500" w:rsidRDefault="00720500">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189ECFF9" w14:textId="3E6C5FFC" w:rsidR="00720500" w:rsidRDefault="00CF3E9B">
    <w:pPr>
      <w:pStyle w:val="Header"/>
      <w:framePr w:wrap="auto" w:vAnchor="text" w:hAnchor="margin" w:y="1"/>
      <w:widowControl/>
    </w:pPr>
    <w:fldSimple w:instr=" STYLEREF ZGSM ">
      <w:r w:rsidR="00904538">
        <w:rPr>
          <w:noProof/>
        </w:rPr>
        <w:t>Release 1718</w:t>
      </w:r>
    </w:fldSimple>
  </w:p>
  <w:p w14:paraId="1F9D5090" w14:textId="77777777" w:rsidR="00720500" w:rsidRDefault="0072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8D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4A0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0CB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07474E"/>
    <w:multiLevelType w:val="multilevel"/>
    <w:tmpl w:val="8D2C484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8833EDE"/>
    <w:multiLevelType w:val="hybridMultilevel"/>
    <w:tmpl w:val="A5342B28"/>
    <w:lvl w:ilvl="0" w:tplc="55586BD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13207055"/>
    <w:multiLevelType w:val="hybridMultilevel"/>
    <w:tmpl w:val="225C9FEC"/>
    <w:lvl w:ilvl="0" w:tplc="92042D16">
      <w:start w:val="5"/>
      <w:numFmt w:val="bullet"/>
      <w:lvlText w:val="-"/>
      <w:lvlJc w:val="left"/>
      <w:pPr>
        <w:ind w:left="1060" w:hanging="360"/>
      </w:pPr>
      <w:rPr>
        <w:rFonts w:ascii="Times New Roman" w:eastAsia="Batang" w:hAnsi="Times New Roman"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15:restartNumberingAfterBreak="0">
    <w:nsid w:val="17902CC7"/>
    <w:multiLevelType w:val="hybridMultilevel"/>
    <w:tmpl w:val="1E2CF8D2"/>
    <w:lvl w:ilvl="0" w:tplc="E91A2A5E">
      <w:start w:val="1"/>
      <w:numFmt w:val="bullet"/>
      <w:lvlText w:val=""/>
      <w:lvlJc w:val="left"/>
      <w:pPr>
        <w:tabs>
          <w:tab w:val="num" w:pos="2008"/>
        </w:tabs>
        <w:ind w:left="2008" w:hanging="360"/>
      </w:pPr>
      <w:rPr>
        <w:rFonts w:ascii="Symbol" w:hAnsi="Symbol" w:hint="default"/>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17902D0E"/>
    <w:multiLevelType w:val="hybridMultilevel"/>
    <w:tmpl w:val="5DF4C1AC"/>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7AA7A6D"/>
    <w:multiLevelType w:val="multilevel"/>
    <w:tmpl w:val="19FAFC72"/>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93F4B80"/>
    <w:multiLevelType w:val="hybridMultilevel"/>
    <w:tmpl w:val="7F6E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AF22F4"/>
    <w:multiLevelType w:val="hybridMultilevel"/>
    <w:tmpl w:val="E6529296"/>
    <w:lvl w:ilvl="0" w:tplc="04B6F32E">
      <w:start w:val="1"/>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107591"/>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720BA7"/>
    <w:multiLevelType w:val="multilevel"/>
    <w:tmpl w:val="63C6392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F498B"/>
    <w:multiLevelType w:val="hybridMultilevel"/>
    <w:tmpl w:val="AC9C56DE"/>
    <w:lvl w:ilvl="0" w:tplc="DF24FC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75DF9"/>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D345116"/>
    <w:multiLevelType w:val="multilevel"/>
    <w:tmpl w:val="1C6263E8"/>
    <w:lvl w:ilvl="0">
      <w:start w:val="4"/>
      <w:numFmt w:val="decimal"/>
      <w:lvlText w:val="%1"/>
      <w:lvlJc w:val="left"/>
      <w:pPr>
        <w:tabs>
          <w:tab w:val="num" w:pos="1140"/>
        </w:tabs>
        <w:ind w:left="1140" w:hanging="1140"/>
      </w:pPr>
      <w:rPr>
        <w:rFonts w:hint="eastAsia"/>
      </w:rPr>
    </w:lvl>
    <w:lvl w:ilvl="1">
      <w:start w:val="1"/>
      <w:numFmt w:val="decimal"/>
      <w:lvlText w:val="%1.%2"/>
      <w:lvlJc w:val="left"/>
      <w:pPr>
        <w:tabs>
          <w:tab w:val="num" w:pos="1140"/>
        </w:tabs>
        <w:ind w:left="1140" w:hanging="1140"/>
      </w:pPr>
      <w:rPr>
        <w:rFonts w:hint="eastAsia"/>
      </w:rPr>
    </w:lvl>
    <w:lvl w:ilvl="2">
      <w:start w:val="1"/>
      <w:numFmt w:val="decimal"/>
      <w:lvlText w:val="%1.%2.%3"/>
      <w:lvlJc w:val="left"/>
      <w:pPr>
        <w:tabs>
          <w:tab w:val="num" w:pos="1140"/>
        </w:tabs>
        <w:ind w:left="1140" w:hanging="1140"/>
      </w:pPr>
      <w:rPr>
        <w:rFonts w:hint="eastAsia"/>
      </w:rPr>
    </w:lvl>
    <w:lvl w:ilvl="3">
      <w:start w:val="1"/>
      <w:numFmt w:val="decimal"/>
      <w:lvlText w:val="%1.%2.%3.%4"/>
      <w:lvlJc w:val="left"/>
      <w:pPr>
        <w:tabs>
          <w:tab w:val="num" w:pos="1140"/>
        </w:tabs>
        <w:ind w:left="1140" w:hanging="1140"/>
      </w:pPr>
      <w:rPr>
        <w:rFonts w:hint="eastAsia"/>
      </w:rPr>
    </w:lvl>
    <w:lvl w:ilvl="4">
      <w:start w:val="1"/>
      <w:numFmt w:val="decimal"/>
      <w:lvlText w:val="%1.%2.%3.%4.%5"/>
      <w:lvlJc w:val="left"/>
      <w:pPr>
        <w:tabs>
          <w:tab w:val="num" w:pos="1140"/>
        </w:tabs>
        <w:ind w:left="1140" w:hanging="1140"/>
      </w:pPr>
      <w:rPr>
        <w:rFonts w:hint="eastAsia"/>
      </w:rPr>
    </w:lvl>
    <w:lvl w:ilvl="5">
      <w:start w:val="1"/>
      <w:numFmt w:val="decimal"/>
      <w:lvlText w:val="%1.%2.%3.%4.%5.%6"/>
      <w:lvlJc w:val="left"/>
      <w:pPr>
        <w:tabs>
          <w:tab w:val="num" w:pos="1140"/>
        </w:tabs>
        <w:ind w:left="1140" w:hanging="1140"/>
      </w:pPr>
      <w:rPr>
        <w:rFonts w:hint="eastAsia"/>
      </w:rPr>
    </w:lvl>
    <w:lvl w:ilvl="6">
      <w:start w:val="1"/>
      <w:numFmt w:val="decimal"/>
      <w:lvlText w:val="%1.%2.%3.%4.%5.%6.%7"/>
      <w:lvlJc w:val="left"/>
      <w:pPr>
        <w:tabs>
          <w:tab w:val="num" w:pos="1140"/>
        </w:tabs>
        <w:ind w:left="1140" w:hanging="11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4" w15:restartNumberingAfterBreak="0">
    <w:nsid w:val="65DB3CC2"/>
    <w:multiLevelType w:val="hybridMultilevel"/>
    <w:tmpl w:val="50147038"/>
    <w:lvl w:ilvl="0" w:tplc="CA20B348">
      <w:start w:val="1"/>
      <w:numFmt w:val="bullet"/>
      <w:lvlText w:val=""/>
      <w:lvlJc w:val="left"/>
      <w:pPr>
        <w:tabs>
          <w:tab w:val="num" w:pos="2422"/>
        </w:tabs>
        <w:ind w:left="2422" w:hanging="360"/>
      </w:pPr>
      <w:rPr>
        <w:rFonts w:ascii="Wingdings" w:hAnsi="Wingdings" w:hint="default"/>
      </w:rPr>
    </w:lvl>
    <w:lvl w:ilvl="1" w:tplc="E91A2A5E">
      <w:start w:val="1"/>
      <w:numFmt w:val="bullet"/>
      <w:lvlText w:val=""/>
      <w:lvlJc w:val="left"/>
      <w:pPr>
        <w:tabs>
          <w:tab w:val="num" w:pos="1724"/>
        </w:tabs>
        <w:ind w:left="1724" w:hanging="360"/>
      </w:pPr>
      <w:rPr>
        <w:rFonts w:ascii="Symbol" w:hAnsi="Symbol" w:hint="default"/>
        <w:color w:val="auto"/>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6E51ECF"/>
    <w:multiLevelType w:val="hybridMultilevel"/>
    <w:tmpl w:val="2F64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241FB"/>
    <w:multiLevelType w:val="hybridMultilevel"/>
    <w:tmpl w:val="0B38D6D0"/>
    <w:lvl w:ilvl="0" w:tplc="CA20B348">
      <w:start w:val="1"/>
      <w:numFmt w:val="bullet"/>
      <w:lvlText w:val=""/>
      <w:lvlJc w:val="left"/>
      <w:pPr>
        <w:tabs>
          <w:tab w:val="num" w:pos="2422"/>
        </w:tabs>
        <w:ind w:left="2422" w:hanging="360"/>
      </w:pPr>
      <w:rPr>
        <w:rFonts w:ascii="Wingdings" w:hAnsi="Wingdings"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D3554ED"/>
    <w:multiLevelType w:val="hybridMultilevel"/>
    <w:tmpl w:val="C462568C"/>
    <w:lvl w:ilvl="0" w:tplc="04090005">
      <w:start w:val="1"/>
      <w:numFmt w:val="bullet"/>
      <w:lvlText w:val=""/>
      <w:lvlJc w:val="left"/>
      <w:pPr>
        <w:tabs>
          <w:tab w:val="num" w:pos="1212"/>
        </w:tabs>
        <w:ind w:left="1212" w:hanging="360"/>
      </w:pPr>
      <w:rPr>
        <w:rFonts w:ascii="Wingdings" w:hAnsi="Wingdings" w:hint="default"/>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num w:numId="1" w16cid:durableId="5410178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6699220">
    <w:abstractNumId w:val="2"/>
  </w:num>
  <w:num w:numId="3" w16cid:durableId="439111500">
    <w:abstractNumId w:val="1"/>
  </w:num>
  <w:num w:numId="4" w16cid:durableId="77800100">
    <w:abstractNumId w:val="0"/>
  </w:num>
  <w:num w:numId="5" w16cid:durableId="1163593865">
    <w:abstractNumId w:val="11"/>
  </w:num>
  <w:num w:numId="6" w16cid:durableId="1536308132">
    <w:abstractNumId w:val="23"/>
  </w:num>
  <w:num w:numId="7" w16cid:durableId="993218853">
    <w:abstractNumId w:val="20"/>
  </w:num>
  <w:num w:numId="8" w16cid:durableId="1158377014">
    <w:abstractNumId w:val="27"/>
  </w:num>
  <w:num w:numId="9" w16cid:durableId="644816874">
    <w:abstractNumId w:val="16"/>
  </w:num>
  <w:num w:numId="10" w16cid:durableId="1146125777">
    <w:abstractNumId w:val="15"/>
  </w:num>
  <w:num w:numId="11" w16cid:durableId="1184244201">
    <w:abstractNumId w:val="17"/>
  </w:num>
  <w:num w:numId="12" w16cid:durableId="1638993771">
    <w:abstractNumId w:val="18"/>
  </w:num>
  <w:num w:numId="13" w16cid:durableId="8799381">
    <w:abstractNumId w:val="9"/>
  </w:num>
  <w:num w:numId="14" w16cid:durableId="313920902">
    <w:abstractNumId w:val="7"/>
  </w:num>
  <w:num w:numId="15" w16cid:durableId="2008363642">
    <w:abstractNumId w:val="6"/>
  </w:num>
  <w:num w:numId="16" w16cid:durableId="1454716260">
    <w:abstractNumId w:val="5"/>
  </w:num>
  <w:num w:numId="17" w16cid:durableId="1601185469">
    <w:abstractNumId w:val="4"/>
  </w:num>
  <w:num w:numId="18" w16cid:durableId="308290901">
    <w:abstractNumId w:val="8"/>
  </w:num>
  <w:num w:numId="19" w16cid:durableId="1192718486">
    <w:abstractNumId w:val="3"/>
  </w:num>
  <w:num w:numId="20" w16cid:durableId="1836534558">
    <w:abstractNumId w:val="26"/>
  </w:num>
  <w:num w:numId="21" w16cid:durableId="769663299">
    <w:abstractNumId w:val="19"/>
  </w:num>
  <w:num w:numId="22" w16cid:durableId="2006518336">
    <w:abstractNumId w:val="22"/>
  </w:num>
  <w:num w:numId="23" w16cid:durableId="1983074304">
    <w:abstractNumId w:val="24"/>
  </w:num>
  <w:num w:numId="24" w16cid:durableId="2006665781">
    <w:abstractNumId w:val="14"/>
  </w:num>
  <w:num w:numId="25" w16cid:durableId="1979337752">
    <w:abstractNumId w:val="25"/>
  </w:num>
  <w:num w:numId="26" w16cid:durableId="1453667961">
    <w:abstractNumId w:val="13"/>
  </w:num>
  <w:num w:numId="27" w16cid:durableId="93062946">
    <w:abstractNumId w:val="21"/>
  </w:num>
  <w:num w:numId="28" w16cid:durableId="708532882">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24"/>
    <w:rsid w:val="0000552C"/>
    <w:rsid w:val="000058E0"/>
    <w:rsid w:val="00023804"/>
    <w:rsid w:val="00040EEA"/>
    <w:rsid w:val="00044113"/>
    <w:rsid w:val="00055FC7"/>
    <w:rsid w:val="00073156"/>
    <w:rsid w:val="00093796"/>
    <w:rsid w:val="000A4367"/>
    <w:rsid w:val="000D2CCA"/>
    <w:rsid w:val="000D4368"/>
    <w:rsid w:val="000E36A0"/>
    <w:rsid w:val="000E39DF"/>
    <w:rsid w:val="00145886"/>
    <w:rsid w:val="00171385"/>
    <w:rsid w:val="00172B63"/>
    <w:rsid w:val="001737BF"/>
    <w:rsid w:val="001B6432"/>
    <w:rsid w:val="001E752B"/>
    <w:rsid w:val="00213EC2"/>
    <w:rsid w:val="00222972"/>
    <w:rsid w:val="002305AE"/>
    <w:rsid w:val="00246DF6"/>
    <w:rsid w:val="00252994"/>
    <w:rsid w:val="0026319F"/>
    <w:rsid w:val="0026517C"/>
    <w:rsid w:val="00272D09"/>
    <w:rsid w:val="0029753D"/>
    <w:rsid w:val="002B1931"/>
    <w:rsid w:val="002B3705"/>
    <w:rsid w:val="002B551E"/>
    <w:rsid w:val="002D0B08"/>
    <w:rsid w:val="002E7B13"/>
    <w:rsid w:val="00332C24"/>
    <w:rsid w:val="00342F80"/>
    <w:rsid w:val="003518CE"/>
    <w:rsid w:val="00360332"/>
    <w:rsid w:val="0038522B"/>
    <w:rsid w:val="00394258"/>
    <w:rsid w:val="003C0326"/>
    <w:rsid w:val="003C72BC"/>
    <w:rsid w:val="003F01F0"/>
    <w:rsid w:val="003F2D7B"/>
    <w:rsid w:val="003F36C3"/>
    <w:rsid w:val="00400DB1"/>
    <w:rsid w:val="00410EF2"/>
    <w:rsid w:val="00423DB7"/>
    <w:rsid w:val="004A66C1"/>
    <w:rsid w:val="004B17E3"/>
    <w:rsid w:val="004B52C1"/>
    <w:rsid w:val="004C6040"/>
    <w:rsid w:val="004E245D"/>
    <w:rsid w:val="004E33ED"/>
    <w:rsid w:val="004E48BD"/>
    <w:rsid w:val="004F3650"/>
    <w:rsid w:val="004F4DD1"/>
    <w:rsid w:val="004F71BE"/>
    <w:rsid w:val="00503003"/>
    <w:rsid w:val="00514AF2"/>
    <w:rsid w:val="005176DD"/>
    <w:rsid w:val="00542357"/>
    <w:rsid w:val="0055441E"/>
    <w:rsid w:val="00567318"/>
    <w:rsid w:val="0057251B"/>
    <w:rsid w:val="0058598E"/>
    <w:rsid w:val="005B2E9A"/>
    <w:rsid w:val="005B6598"/>
    <w:rsid w:val="005C1707"/>
    <w:rsid w:val="005C38BF"/>
    <w:rsid w:val="005F12D0"/>
    <w:rsid w:val="00607C41"/>
    <w:rsid w:val="00663C85"/>
    <w:rsid w:val="0067594D"/>
    <w:rsid w:val="00676E2D"/>
    <w:rsid w:val="00683F29"/>
    <w:rsid w:val="006A0569"/>
    <w:rsid w:val="006C73FD"/>
    <w:rsid w:val="006D3712"/>
    <w:rsid w:val="007107BE"/>
    <w:rsid w:val="00717AC2"/>
    <w:rsid w:val="00720500"/>
    <w:rsid w:val="0073579F"/>
    <w:rsid w:val="00751D89"/>
    <w:rsid w:val="00753E9E"/>
    <w:rsid w:val="0077312F"/>
    <w:rsid w:val="007B0525"/>
    <w:rsid w:val="007C296F"/>
    <w:rsid w:val="007C5260"/>
    <w:rsid w:val="007D1361"/>
    <w:rsid w:val="008360B4"/>
    <w:rsid w:val="008843B9"/>
    <w:rsid w:val="00893401"/>
    <w:rsid w:val="008D2B92"/>
    <w:rsid w:val="008E6A8A"/>
    <w:rsid w:val="008F06B9"/>
    <w:rsid w:val="008F0C8F"/>
    <w:rsid w:val="008F70E4"/>
    <w:rsid w:val="00900985"/>
    <w:rsid w:val="00904538"/>
    <w:rsid w:val="0090488E"/>
    <w:rsid w:val="0090736D"/>
    <w:rsid w:val="00961B99"/>
    <w:rsid w:val="00964EB3"/>
    <w:rsid w:val="009677D4"/>
    <w:rsid w:val="00990C76"/>
    <w:rsid w:val="0099367D"/>
    <w:rsid w:val="00997D6E"/>
    <w:rsid w:val="009A075C"/>
    <w:rsid w:val="009A44AA"/>
    <w:rsid w:val="009A5252"/>
    <w:rsid w:val="009B0199"/>
    <w:rsid w:val="009C19A4"/>
    <w:rsid w:val="009D1713"/>
    <w:rsid w:val="009D5D53"/>
    <w:rsid w:val="009F0A78"/>
    <w:rsid w:val="009F0FBB"/>
    <w:rsid w:val="009F4C12"/>
    <w:rsid w:val="00A00530"/>
    <w:rsid w:val="00A03E53"/>
    <w:rsid w:val="00A502FB"/>
    <w:rsid w:val="00A85893"/>
    <w:rsid w:val="00A9133E"/>
    <w:rsid w:val="00A9576C"/>
    <w:rsid w:val="00AA4522"/>
    <w:rsid w:val="00AA48B1"/>
    <w:rsid w:val="00AD451F"/>
    <w:rsid w:val="00AD474F"/>
    <w:rsid w:val="00B0523C"/>
    <w:rsid w:val="00B439CC"/>
    <w:rsid w:val="00B7252D"/>
    <w:rsid w:val="00B75D07"/>
    <w:rsid w:val="00B8168D"/>
    <w:rsid w:val="00BA17D9"/>
    <w:rsid w:val="00BB4E21"/>
    <w:rsid w:val="00BC7861"/>
    <w:rsid w:val="00BD42B7"/>
    <w:rsid w:val="00BD7B6B"/>
    <w:rsid w:val="00C011F6"/>
    <w:rsid w:val="00C048CB"/>
    <w:rsid w:val="00C809F2"/>
    <w:rsid w:val="00CD0ED3"/>
    <w:rsid w:val="00CE1D11"/>
    <w:rsid w:val="00CF3E9B"/>
    <w:rsid w:val="00D0348F"/>
    <w:rsid w:val="00D15BA6"/>
    <w:rsid w:val="00D25F3E"/>
    <w:rsid w:val="00D45E45"/>
    <w:rsid w:val="00D77E43"/>
    <w:rsid w:val="00D84A27"/>
    <w:rsid w:val="00D9226E"/>
    <w:rsid w:val="00DA50F4"/>
    <w:rsid w:val="00DB1C86"/>
    <w:rsid w:val="00DB4AE3"/>
    <w:rsid w:val="00DE2E24"/>
    <w:rsid w:val="00E05B1A"/>
    <w:rsid w:val="00E14546"/>
    <w:rsid w:val="00E244DC"/>
    <w:rsid w:val="00E36E14"/>
    <w:rsid w:val="00E456E9"/>
    <w:rsid w:val="00EA3BFA"/>
    <w:rsid w:val="00EA6B48"/>
    <w:rsid w:val="00EC4E1C"/>
    <w:rsid w:val="00ED7EE6"/>
    <w:rsid w:val="00EE75F2"/>
    <w:rsid w:val="00F04734"/>
    <w:rsid w:val="00F27F32"/>
    <w:rsid w:val="00F426F1"/>
    <w:rsid w:val="00F72512"/>
    <w:rsid w:val="00F96D78"/>
    <w:rsid w:val="00FB2504"/>
    <w:rsid w:val="00FE108C"/>
    <w:rsid w:val="00FF18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place"/>
  <w:smartTagType w:namespaceuri="urn:schemas-microsoft-com:office:smarttags" w:name="stockticker"/>
  <w:shapeDefaults>
    <o:shapedefaults v:ext="edit" spidmax="2053">
      <v:textbox inset="5.85pt,.7pt,5.85pt,.7pt"/>
    </o:shapedefaults>
    <o:shapelayout v:ext="edit">
      <o:idmap v:ext="edit" data="2"/>
    </o:shapelayout>
  </w:shapeDefaults>
  <w:decimalSymbol w:val=","/>
  <w:listSeparator w:val=";"/>
  <w14:docId w14:val="6DFF9A9C"/>
  <w15:chartTrackingRefBased/>
  <w15:docId w15:val="{16D928BD-77F8-4CE0-B259-4CA173A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rFonts w:eastAsia="MS Mincho"/>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har"/>
    <w:rPr>
      <w:b/>
      <w:lang w:eastAsia="en-US"/>
    </w:rPr>
  </w:style>
  <w:style w:type="paragraph" w:customStyle="1" w:styleId="TAC">
    <w:name w:val="TAC"/>
    <w:basedOn w:val="TAL"/>
    <w:link w:val="TACChar"/>
    <w:qFormat/>
    <w:pPr>
      <w:jc w:val="center"/>
    </w:pPr>
    <w:rPr>
      <w:lang w:eastAsia="x-none"/>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ar"/>
    <w:qFormat/>
    <w:pPr>
      <w:keepLines/>
      <w:ind w:left="1702" w:hanging="1418"/>
    </w:pPr>
    <w:rPr>
      <w:rFonts w:eastAsia="MS Mincho"/>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List"/>
    <w:link w:val="B1Char"/>
    <w:qFormat/>
    <w:rPr>
      <w:rFonts w:eastAsia="MS Mincho"/>
      <w:lang w:eastAsia="ja-JP"/>
    </w:rPr>
  </w:style>
  <w:style w:type="character" w:customStyle="1" w:styleId="B1Char">
    <w:name w:val="B1 Char"/>
    <w:link w:val="B1"/>
    <w:qFormat/>
    <w:rPr>
      <w:lang w:eastAsia="ja-JP"/>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pPr>
      <w:keepNext/>
      <w:keepLines/>
      <w:spacing w:before="60"/>
      <w:jc w:val="center"/>
    </w:pPr>
    <w:rPr>
      <w:rFonts w:ascii="Arial" w:eastAsia="MS Mincho"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rPr>
      <w:rFonts w:eastAsia="MS Mincho"/>
    </w:rP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ind w:right="509"/>
      <w:jc w:val="both"/>
    </w:pPr>
  </w:style>
  <w:style w:type="paragraph" w:styleId="BodyTextIndent">
    <w:name w:val="Body Text Indent"/>
    <w:basedOn w:val="Normal"/>
    <w:pPr>
      <w:spacing w:after="0"/>
      <w:ind w:left="360"/>
    </w:pPr>
  </w:style>
  <w:style w:type="paragraph" w:styleId="BodyText3">
    <w:name w:val="Body Text 3"/>
    <w:basedOn w:val="Normal"/>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pPr>
      <w:keepNext/>
      <w:keepLines/>
      <w:spacing w:before="60"/>
      <w:jc w:val="center"/>
    </w:pPr>
    <w:rPr>
      <w:rFonts w:ascii="Arial" w:hAnsi="Arial"/>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RCoverPage">
    <w:name w:val="CR Cover Page"/>
    <w:next w:val="Normal"/>
    <w:pPr>
      <w:spacing w:after="120"/>
    </w:pPr>
    <w:rPr>
      <w:rFonts w:ascii="Arial" w:eastAsia="Times New Roman" w:hAnsi="Arial"/>
      <w:lang w:eastAsia="en-US"/>
    </w:rPr>
  </w:style>
  <w:style w:type="paragraph" w:customStyle="1" w:styleId="Sprechblasentext">
    <w:name w:val="Sprechblasentext"/>
    <w:basedOn w:val="Normal"/>
    <w:semiHidden/>
    <w:rPr>
      <w:rFonts w:ascii="Tahoma" w:hAnsi="Tahoma" w:cs="Tahoma"/>
      <w:sz w:val="16"/>
      <w:szCs w:val="16"/>
    </w:rPr>
  </w:style>
  <w:style w:type="character" w:customStyle="1" w:styleId="B2Char">
    <w:name w:val="B2 Char"/>
    <w:link w:val="B2"/>
    <w:qFormat/>
    <w:rPr>
      <w:lang w:eastAsia="en-US"/>
    </w:rPr>
  </w:style>
  <w:style w:type="character" w:customStyle="1" w:styleId="THChar">
    <w:name w:val="TH Char"/>
    <w:link w:val="TH"/>
    <w:rPr>
      <w:rFonts w:ascii="Arial" w:hAnsi="Arial"/>
      <w:b/>
      <w:lang w:eastAsia="en-US"/>
    </w:rPr>
  </w:style>
  <w:style w:type="character" w:customStyle="1" w:styleId="NOChar">
    <w:name w:val="NO Char"/>
    <w:link w:val="NO"/>
    <w:rPr>
      <w:lang w:eastAsia="en-US"/>
    </w:rPr>
  </w:style>
  <w:style w:type="character" w:customStyle="1" w:styleId="EXCar">
    <w:name w:val="EX Car"/>
    <w:link w:val="EX"/>
    <w:qFormat/>
    <w:rPr>
      <w:lang w:eastAsia="en-US"/>
    </w:rPr>
  </w:style>
  <w:style w:type="character" w:customStyle="1" w:styleId="EditorsNoteChar">
    <w:name w:val="Editor's Note Char"/>
    <w:aliases w:val="EN Char"/>
    <w:link w:val="EditorsNote"/>
    <w:qFormat/>
    <w:rPr>
      <w:color w:val="FF0000"/>
      <w:lang w:eastAsia="en-US"/>
    </w:rPr>
  </w:style>
  <w:style w:type="character" w:customStyle="1" w:styleId="TALChar">
    <w:name w:val="TAL Char"/>
    <w:link w:val="TAL"/>
    <w:qFormat/>
    <w:rPr>
      <w:rFonts w:ascii="Arial" w:hAnsi="Arial"/>
      <w:sz w:val="18"/>
      <w:lang w:eastAsia="en-US"/>
    </w:rPr>
  </w:style>
  <w:style w:type="character" w:customStyle="1" w:styleId="TAHChar">
    <w:name w:val="TAH Char"/>
    <w:link w:val="TAH"/>
    <w:rPr>
      <w:rFonts w:ascii="Arial" w:hAnsi="Arial"/>
      <w:b/>
      <w:sz w:val="18"/>
      <w:lang w:eastAsia="en-US"/>
    </w:rPr>
  </w:style>
  <w:style w:type="character" w:customStyle="1" w:styleId="TANChar">
    <w:name w:val="TAN Char"/>
    <w:basedOn w:val="TALChar"/>
    <w:link w:val="TAN"/>
    <w:rPr>
      <w:rFonts w:ascii="Arial" w:hAnsi="Arial"/>
      <w:sz w:val="18"/>
      <w:lang w:eastAsia="en-US"/>
    </w:rPr>
  </w:style>
  <w:style w:type="character" w:customStyle="1" w:styleId="Heading3Char">
    <w:name w:val="Heading 3 Char"/>
    <w:link w:val="Heading3"/>
    <w:rPr>
      <w:rFonts w:ascii="Arial" w:hAnsi="Arial"/>
      <w:sz w:val="28"/>
      <w:lang w:eastAsia="en-US"/>
    </w:rPr>
  </w:style>
  <w:style w:type="character" w:customStyle="1" w:styleId="HeaderChar">
    <w:name w:val="Header Char"/>
    <w:link w:val="Header"/>
    <w:rPr>
      <w:rFonts w:ascii="Arial" w:hAnsi="Arial"/>
      <w:b/>
      <w:sz w:val="18"/>
      <w:lang w:eastAsia="en-US"/>
    </w:rPr>
  </w:style>
  <w:style w:type="paragraph" w:styleId="Revision">
    <w:name w:val="Revision"/>
    <w:hidden/>
    <w:uiPriority w:val="99"/>
    <w:semiHidden/>
    <w:rPr>
      <w:rFonts w:eastAsia="Times New Roman"/>
      <w:lang w:eastAsia="en-US"/>
    </w:rPr>
  </w:style>
  <w:style w:type="character" w:customStyle="1" w:styleId="TACChar">
    <w:name w:val="TAC Char"/>
    <w:link w:val="TAC"/>
    <w:qFormat/>
    <w:locked/>
    <w:rPr>
      <w:rFonts w:ascii="Arial" w:hAnsi="Arial"/>
      <w:sz w:val="18"/>
      <w:lang w:eastAsia="x-none"/>
    </w:rPr>
  </w:style>
  <w:style w:type="character" w:customStyle="1" w:styleId="apple-converted-space">
    <w:name w:val="apple-converted-space"/>
    <w:basedOn w:val="DefaultParagraphFont"/>
  </w:style>
  <w:style w:type="character" w:customStyle="1" w:styleId="Heading2Char">
    <w:name w:val="Heading 2 Char"/>
    <w:link w:val="Heading2"/>
    <w:rPr>
      <w:rFonts w:ascii="Arial" w:hAnsi="Arial"/>
      <w:sz w:val="32"/>
      <w:lang w:eastAsia="en-US"/>
    </w:rPr>
  </w:style>
  <w:style w:type="character" w:customStyle="1" w:styleId="NOZchn">
    <w:name w:val="NO Zchn"/>
    <w:rPr>
      <w:rFonts w:ascii="Times New Roman" w:hAnsi="Times New Roman"/>
      <w:lang w:val="en-GB" w:eastAsia="en-US"/>
    </w:rPr>
  </w:style>
  <w:style w:type="character" w:customStyle="1" w:styleId="EWChar">
    <w:name w:val="EW Char"/>
    <w:link w:val="EW"/>
    <w:locked/>
    <w:rPr>
      <w:lang w:eastAsia="en-US"/>
    </w:rPr>
  </w:style>
  <w:style w:type="character" w:customStyle="1" w:styleId="PLChar">
    <w:name w:val="PL Char"/>
    <w:link w:val="PL"/>
    <w:rPr>
      <w:rFonts w:ascii="Courier New" w:eastAsia="Times New Roman" w:hAnsi="Courier New"/>
      <w:sz w:val="16"/>
      <w:lang w:eastAsia="en-US"/>
    </w:rPr>
  </w:style>
  <w:style w:type="paragraph" w:styleId="Bibliography">
    <w:name w:val="Bibliography"/>
    <w:basedOn w:val="Normal"/>
    <w:next w:val="Normal"/>
    <w:uiPriority w:val="37"/>
    <w:semiHidden/>
    <w:unhideWhenUsed/>
    <w:rsid w:val="00A00530"/>
  </w:style>
  <w:style w:type="paragraph" w:styleId="IntenseQuote">
    <w:name w:val="Intense Quote"/>
    <w:basedOn w:val="Normal"/>
    <w:next w:val="Normal"/>
    <w:link w:val="IntenseQuoteChar"/>
    <w:uiPriority w:val="30"/>
    <w:qFormat/>
    <w:rsid w:val="00A00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0530"/>
    <w:rPr>
      <w:rFonts w:eastAsia="Times New Roman"/>
      <w:i/>
      <w:iCs/>
      <w:color w:val="4472C4" w:themeColor="accent1"/>
      <w:lang w:eastAsia="en-US"/>
    </w:rPr>
  </w:style>
  <w:style w:type="paragraph" w:styleId="ListParagraph">
    <w:name w:val="List Paragraph"/>
    <w:basedOn w:val="Normal"/>
    <w:uiPriority w:val="34"/>
    <w:qFormat/>
    <w:rsid w:val="00A00530"/>
    <w:pPr>
      <w:ind w:left="720"/>
      <w:contextualSpacing/>
    </w:pPr>
  </w:style>
  <w:style w:type="paragraph" w:styleId="NoSpacing">
    <w:name w:val="No Spacing"/>
    <w:uiPriority w:val="1"/>
    <w:qFormat/>
    <w:rsid w:val="00A00530"/>
    <w:pPr>
      <w:overflowPunct w:val="0"/>
      <w:autoSpaceDE w:val="0"/>
      <w:autoSpaceDN w:val="0"/>
      <w:adjustRightInd w:val="0"/>
      <w:textAlignment w:val="baseline"/>
    </w:pPr>
    <w:rPr>
      <w:rFonts w:eastAsia="Times New Roman"/>
      <w:lang w:eastAsia="en-US"/>
    </w:rPr>
  </w:style>
  <w:style w:type="paragraph" w:styleId="Quote">
    <w:name w:val="Quote"/>
    <w:basedOn w:val="Normal"/>
    <w:next w:val="Normal"/>
    <w:link w:val="QuoteChar"/>
    <w:uiPriority w:val="29"/>
    <w:qFormat/>
    <w:rsid w:val="00A005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0530"/>
    <w:rPr>
      <w:rFonts w:eastAsia="Times New Roman"/>
      <w:i/>
      <w:iCs/>
      <w:color w:val="404040" w:themeColor="text1" w:themeTint="BF"/>
      <w:lang w:eastAsia="en-US"/>
    </w:rPr>
  </w:style>
  <w:style w:type="paragraph" w:styleId="TOCHeading">
    <w:name w:val="TOC Heading"/>
    <w:basedOn w:val="Heading1"/>
    <w:next w:val="Normal"/>
    <w:uiPriority w:val="39"/>
    <w:semiHidden/>
    <w:unhideWhenUsed/>
    <w:qFormat/>
    <w:rsid w:val="00A0053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ontentpasted1">
    <w:name w:val="contentpasted1"/>
    <w:basedOn w:val="DefaultParagraphFont"/>
    <w:rsid w:val="00B0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1548">
      <w:bodyDiv w:val="1"/>
      <w:marLeft w:val="0"/>
      <w:marRight w:val="0"/>
      <w:marTop w:val="0"/>
      <w:marBottom w:val="0"/>
      <w:divBdr>
        <w:top w:val="none" w:sz="0" w:space="0" w:color="auto"/>
        <w:left w:val="none" w:sz="0" w:space="0" w:color="auto"/>
        <w:bottom w:val="none" w:sz="0" w:space="0" w:color="auto"/>
        <w:right w:val="none" w:sz="0" w:space="0" w:color="auto"/>
      </w:divBdr>
    </w:div>
    <w:div w:id="346759624">
      <w:bodyDiv w:val="1"/>
      <w:marLeft w:val="0"/>
      <w:marRight w:val="0"/>
      <w:marTop w:val="0"/>
      <w:marBottom w:val="0"/>
      <w:divBdr>
        <w:top w:val="none" w:sz="0" w:space="0" w:color="auto"/>
        <w:left w:val="none" w:sz="0" w:space="0" w:color="auto"/>
        <w:bottom w:val="none" w:sz="0" w:space="0" w:color="auto"/>
        <w:right w:val="none" w:sz="0" w:space="0" w:color="auto"/>
      </w:divBdr>
    </w:div>
    <w:div w:id="377632144">
      <w:bodyDiv w:val="1"/>
      <w:marLeft w:val="0"/>
      <w:marRight w:val="0"/>
      <w:marTop w:val="0"/>
      <w:marBottom w:val="0"/>
      <w:divBdr>
        <w:top w:val="none" w:sz="0" w:space="0" w:color="auto"/>
        <w:left w:val="none" w:sz="0" w:space="0" w:color="auto"/>
        <w:bottom w:val="none" w:sz="0" w:space="0" w:color="auto"/>
        <w:right w:val="none" w:sz="0" w:space="0" w:color="auto"/>
      </w:divBdr>
    </w:div>
    <w:div w:id="575633102">
      <w:bodyDiv w:val="1"/>
      <w:marLeft w:val="0"/>
      <w:marRight w:val="0"/>
      <w:marTop w:val="0"/>
      <w:marBottom w:val="0"/>
      <w:divBdr>
        <w:top w:val="none" w:sz="0" w:space="0" w:color="auto"/>
        <w:left w:val="none" w:sz="0" w:space="0" w:color="auto"/>
        <w:bottom w:val="none" w:sz="0" w:space="0" w:color="auto"/>
        <w:right w:val="none" w:sz="0" w:space="0" w:color="auto"/>
      </w:divBdr>
    </w:div>
    <w:div w:id="612176155">
      <w:bodyDiv w:val="1"/>
      <w:marLeft w:val="0"/>
      <w:marRight w:val="0"/>
      <w:marTop w:val="0"/>
      <w:marBottom w:val="0"/>
      <w:divBdr>
        <w:top w:val="none" w:sz="0" w:space="0" w:color="auto"/>
        <w:left w:val="none" w:sz="0" w:space="0" w:color="auto"/>
        <w:bottom w:val="none" w:sz="0" w:space="0" w:color="auto"/>
        <w:right w:val="none" w:sz="0" w:space="0" w:color="auto"/>
      </w:divBdr>
    </w:div>
    <w:div w:id="872159034">
      <w:bodyDiv w:val="1"/>
      <w:marLeft w:val="0"/>
      <w:marRight w:val="0"/>
      <w:marTop w:val="0"/>
      <w:marBottom w:val="0"/>
      <w:divBdr>
        <w:top w:val="none" w:sz="0" w:space="0" w:color="auto"/>
        <w:left w:val="none" w:sz="0" w:space="0" w:color="auto"/>
        <w:bottom w:val="none" w:sz="0" w:space="0" w:color="auto"/>
        <w:right w:val="none" w:sz="0" w:space="0" w:color="auto"/>
      </w:divBdr>
    </w:div>
    <w:div w:id="968977533">
      <w:bodyDiv w:val="1"/>
      <w:marLeft w:val="0"/>
      <w:marRight w:val="0"/>
      <w:marTop w:val="0"/>
      <w:marBottom w:val="0"/>
      <w:divBdr>
        <w:top w:val="none" w:sz="0" w:space="0" w:color="auto"/>
        <w:left w:val="none" w:sz="0" w:space="0" w:color="auto"/>
        <w:bottom w:val="none" w:sz="0" w:space="0" w:color="auto"/>
        <w:right w:val="none" w:sz="0" w:space="0" w:color="auto"/>
      </w:divBdr>
    </w:div>
    <w:div w:id="1928031684">
      <w:bodyDiv w:val="1"/>
      <w:marLeft w:val="0"/>
      <w:marRight w:val="0"/>
      <w:marTop w:val="0"/>
      <w:marBottom w:val="0"/>
      <w:divBdr>
        <w:top w:val="none" w:sz="0" w:space="0" w:color="auto"/>
        <w:left w:val="none" w:sz="0" w:space="0" w:color="auto"/>
        <w:bottom w:val="none" w:sz="0" w:space="0" w:color="auto"/>
        <w:right w:val="none" w:sz="0" w:space="0" w:color="auto"/>
      </w:divBdr>
    </w:div>
    <w:div w:id="1949893583">
      <w:bodyDiv w:val="1"/>
      <w:marLeft w:val="0"/>
      <w:marRight w:val="0"/>
      <w:marTop w:val="0"/>
      <w:marBottom w:val="0"/>
      <w:divBdr>
        <w:top w:val="none" w:sz="0" w:space="0" w:color="auto"/>
        <w:left w:val="none" w:sz="0" w:space="0" w:color="auto"/>
        <w:bottom w:val="none" w:sz="0" w:space="0" w:color="auto"/>
        <w:right w:val="none" w:sz="0" w:space="0" w:color="auto"/>
      </w:divBdr>
    </w:div>
    <w:div w:id="1982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ana.org/assignments/enterprise-number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EC79-76D8-4AB4-8FF3-2A9F84F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97</Pages>
  <Words>50404</Words>
  <Characters>287305</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3GPP TS 29.214</vt:lpstr>
    </vt:vector>
  </TitlesOfParts>
  <Company>ETSI</Company>
  <LinksUpToDate>false</LinksUpToDate>
  <CharactersWithSpaces>337035</CharactersWithSpaces>
  <SharedDoc>false</SharedDoc>
  <HyperlinkBase/>
  <HLinks>
    <vt:vector size="12" baseType="variant">
      <vt:variant>
        <vt:i4>7798903</vt:i4>
      </vt:variant>
      <vt:variant>
        <vt:i4>600</vt:i4>
      </vt:variant>
      <vt:variant>
        <vt:i4>0</vt:i4>
      </vt:variant>
      <vt:variant>
        <vt:i4>5</vt:i4>
      </vt:variant>
      <vt:variant>
        <vt:lpwstr>http://www.iana.org/assignments/enterprise-numbers</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29.214</dc:title>
  <dc:subject>Policy and Charging Control over Rx reference point (Release 13)</dc:subject>
  <dc:creator>MCC Support</dc:creator>
  <cp:keywords>UMTS, LTE, QoS, Charging, Policy</cp:keywords>
  <cp:lastModifiedBy>MCC</cp:lastModifiedBy>
  <cp:revision>94</cp:revision>
  <cp:lastPrinted>2006-09-13T12:26:00Z</cp:lastPrinted>
  <dcterms:created xsi:type="dcterms:W3CDTF">2021-09-23T12:40:00Z</dcterms:created>
  <dcterms:modified xsi:type="dcterms:W3CDTF">2023-03-21T08:42:00Z</dcterms:modified>
</cp:coreProperties>
</file>