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CBDE" w14:textId="167BDC6B" w:rsidR="006A69FC" w:rsidDel="000C1DEE" w:rsidRDefault="006A69FC" w:rsidP="006A69FC">
      <w:pPr>
        <w:pStyle w:val="CRCoverPage"/>
        <w:tabs>
          <w:tab w:val="right" w:pos="9639"/>
        </w:tabs>
        <w:spacing w:after="0"/>
        <w:rPr>
          <w:del w:id="0" w:author="CT#87e" w:date="2020-03-03T16:23:00Z"/>
          <w:b/>
          <w:i/>
          <w:noProof/>
          <w:sz w:val="28"/>
        </w:rPr>
      </w:pPr>
      <w:del w:id="1" w:author="CT#87e" w:date="2020-03-03T16:23:00Z">
        <w:r w:rsidDel="000C1DEE">
          <w:rPr>
            <w:b/>
            <w:noProof/>
            <w:sz w:val="24"/>
          </w:rPr>
          <w:delText>3GPP TSG-CT WG3 Meeting #108-e</w:delText>
        </w:r>
        <w:r w:rsidDel="000C1DEE">
          <w:rPr>
            <w:b/>
            <w:i/>
            <w:noProof/>
            <w:sz w:val="28"/>
          </w:rPr>
          <w:tab/>
        </w:r>
        <w:r w:rsidDel="000C1DEE">
          <w:rPr>
            <w:b/>
            <w:noProof/>
            <w:sz w:val="24"/>
          </w:rPr>
          <w:delText>C3-20</w:delText>
        </w:r>
        <w:r w:rsidR="00816067" w:rsidDel="000C1DEE">
          <w:rPr>
            <w:b/>
            <w:noProof/>
            <w:sz w:val="24"/>
          </w:rPr>
          <w:delText>1</w:delText>
        </w:r>
        <w:r w:rsidR="0088128B" w:rsidDel="000C1DEE">
          <w:rPr>
            <w:b/>
            <w:noProof/>
            <w:sz w:val="24"/>
          </w:rPr>
          <w:delText>346</w:delText>
        </w:r>
      </w:del>
    </w:p>
    <w:p w14:paraId="79BE09C4" w14:textId="5F0D9F44" w:rsidR="006A69FC" w:rsidRPr="00577E9C" w:rsidRDefault="006A69FC" w:rsidP="006A69FC">
      <w:pPr>
        <w:pStyle w:val="CRCoverPage"/>
        <w:outlineLvl w:val="0"/>
        <w:rPr>
          <w:b/>
          <w:sz w:val="24"/>
          <w:lang w:eastAsia="ko-KR"/>
        </w:rPr>
      </w:pPr>
      <w:del w:id="2" w:author="CT#87e" w:date="2020-03-03T16:23:00Z">
        <w:r w:rsidDel="000C1DEE">
          <w:rPr>
            <w:b/>
            <w:noProof/>
            <w:sz w:val="24"/>
          </w:rPr>
          <w:delText xml:space="preserve">E-Meeting, 19th – 28th February 2020                           </w:delText>
        </w:r>
        <w:r w:rsidRPr="00577E9C" w:rsidDel="000C1DEE">
          <w:rPr>
            <w:b/>
            <w:sz w:val="24"/>
            <w:lang w:eastAsia="ko-KR"/>
          </w:rPr>
          <w:delText xml:space="preserve">                     </w:delText>
        </w:r>
        <w:r w:rsidRPr="00577E9C" w:rsidDel="000C1DEE">
          <w:rPr>
            <w:b/>
            <w:i/>
            <w:color w:val="0000FF"/>
            <w:lang w:eastAsia="ko-KR"/>
          </w:rPr>
          <w:delText>(revision of C3-20</w:delText>
        </w:r>
        <w:r w:rsidR="0088128B" w:rsidDel="000C1DEE">
          <w:rPr>
            <w:b/>
            <w:i/>
            <w:color w:val="0000FF"/>
            <w:lang w:eastAsia="ko-KR"/>
          </w:rPr>
          <w:delText>1198</w:delText>
        </w:r>
        <w:r w:rsidRPr="00577E9C" w:rsidDel="000C1DEE">
          <w:rPr>
            <w:b/>
            <w:i/>
            <w:color w:val="0000FF"/>
            <w:lang w:eastAsia="ko-KR"/>
          </w:rPr>
          <w:delText>)</w:delText>
        </w:r>
      </w:del>
    </w:p>
    <w:p w14:paraId="6B27F877" w14:textId="77777777" w:rsidR="000C1DEE" w:rsidRDefault="000C1DEE" w:rsidP="000C1DEE">
      <w:pPr>
        <w:pStyle w:val="CRCoverPage"/>
        <w:tabs>
          <w:tab w:val="right" w:pos="9639"/>
        </w:tabs>
        <w:spacing w:after="0"/>
        <w:rPr>
          <w:ins w:id="3" w:author="CT#87e" w:date="2020-03-03T16:22:00Z"/>
          <w:b/>
          <w:i/>
          <w:noProof/>
          <w:sz w:val="28"/>
        </w:rPr>
      </w:pPr>
      <w:ins w:id="4" w:author="CT#87e" w:date="2020-03-03T16:22:00Z">
        <w:r>
          <w:rPr>
            <w:b/>
            <w:noProof/>
            <w:sz w:val="24"/>
          </w:rPr>
          <w:t>3GPP TSG-CT Meeting #87e</w:t>
        </w:r>
        <w:r>
          <w:rPr>
            <w:b/>
            <w:i/>
            <w:noProof/>
            <w:sz w:val="28"/>
          </w:rPr>
          <w:tab/>
        </w:r>
        <w:r>
          <w:rPr>
            <w:b/>
            <w:noProof/>
            <w:sz w:val="24"/>
          </w:rPr>
          <w:t>CP-200abc</w:t>
        </w:r>
      </w:ins>
    </w:p>
    <w:p w14:paraId="50C3AA1F" w14:textId="2F5FECB2" w:rsidR="006A69FC" w:rsidRPr="000C1DEE" w:rsidRDefault="000C1DEE" w:rsidP="000C1DEE">
      <w:pPr>
        <w:pStyle w:val="CRCoverPage"/>
        <w:outlineLvl w:val="0"/>
        <w:rPr>
          <w:b/>
          <w:noProof/>
          <w:sz w:val="24"/>
          <w:rPrChange w:id="5" w:author="CT#87e" w:date="2020-03-03T16:22:00Z">
            <w:rPr>
              <w:rFonts w:ascii="Arial" w:hAnsi="Arial" w:cs="Arial"/>
              <w:b/>
              <w:bCs/>
              <w:lang w:val="en-US"/>
            </w:rPr>
          </w:rPrChange>
        </w:rPr>
        <w:pPrChange w:id="6" w:author="CT#87e" w:date="2020-03-03T16:22:00Z">
          <w:pPr>
            <w:spacing w:after="120"/>
            <w:ind w:left="1985" w:hanging="1985"/>
          </w:pPr>
        </w:pPrChange>
      </w:pPr>
      <w:ins w:id="7" w:author="CT#87e" w:date="2020-03-03T16:22:00Z">
        <w:r>
          <w:rPr>
            <w:b/>
            <w:noProof/>
            <w:sz w:val="24"/>
          </w:rPr>
          <w:t>E-Meeting, 16</w:t>
        </w:r>
        <w:r>
          <w:rPr>
            <w:b/>
            <w:noProof/>
            <w:sz w:val="24"/>
            <w:vertAlign w:val="superscript"/>
          </w:rPr>
          <w:t>th</w:t>
        </w:r>
        <w:r>
          <w:rPr>
            <w:b/>
            <w:noProof/>
            <w:sz w:val="24"/>
          </w:rPr>
          <w:t xml:space="preserve"> – 18</w:t>
        </w:r>
        <w:r>
          <w:rPr>
            <w:b/>
            <w:noProof/>
            <w:sz w:val="24"/>
            <w:vertAlign w:val="superscript"/>
          </w:rPr>
          <w:t>th</w:t>
        </w:r>
        <w:r>
          <w:rPr>
            <w:b/>
            <w:noProof/>
            <w:sz w:val="24"/>
          </w:rPr>
          <w:t xml:space="preserve"> March 2020                                                  </w:t>
        </w:r>
        <w:proofErr w:type="gramStart"/>
        <w:r>
          <w:rPr>
            <w:b/>
            <w:noProof/>
            <w:sz w:val="24"/>
          </w:rPr>
          <w:t xml:space="preserve">   </w:t>
        </w:r>
        <w:r w:rsidRPr="00BF3BA8">
          <w:rPr>
            <w:b/>
            <w:i/>
            <w:color w:val="0000FF"/>
            <w:lang w:eastAsia="ko-KR"/>
          </w:rPr>
          <w:t>(</w:t>
        </w:r>
        <w:proofErr w:type="gramEnd"/>
        <w:r w:rsidRPr="00BF3BA8">
          <w:rPr>
            <w:b/>
            <w:i/>
            <w:color w:val="0000FF"/>
            <w:lang w:eastAsia="ko-KR"/>
          </w:rPr>
          <w:t>revision of C3-20</w:t>
        </w:r>
        <w:r>
          <w:rPr>
            <w:b/>
            <w:i/>
            <w:color w:val="0000FF"/>
            <w:lang w:eastAsia="ko-KR"/>
          </w:rPr>
          <w:t>1346</w:t>
        </w:r>
        <w:r w:rsidRPr="00BF3BA8">
          <w:rPr>
            <w:b/>
            <w:i/>
            <w:color w:val="0000FF"/>
            <w:lang w:eastAsia="ko-KR"/>
          </w:rPr>
          <w:t>)</w:t>
        </w:r>
      </w:ins>
    </w:p>
    <w:p w14:paraId="20845CE7" w14:textId="6FB01287"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p>
    <w:p w14:paraId="10ECC68A" w14:textId="70CDA0D8"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6A69FC">
        <w:rPr>
          <w:rFonts w:ascii="Arial" w:hAnsi="Arial" w:cs="Arial"/>
          <w:b/>
          <w:bCs/>
          <w:lang w:val="en-US" w:eastAsia="zh-CN"/>
        </w:rPr>
        <w:t>multicast NRM support</w:t>
      </w:r>
    </w:p>
    <w:p w14:paraId="66894D95" w14:textId="457BBA72"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w:t>
      </w:r>
      <w:r w:rsidR="00DE6998">
        <w:rPr>
          <w:rFonts w:ascii="Arial" w:hAnsi="Arial" w:cs="Arial"/>
          <w:b/>
          <w:bCs/>
          <w:lang w:val="en-US"/>
        </w:rPr>
        <w:t>49</w:t>
      </w:r>
      <w:r w:rsidR="002E5D67">
        <w:rPr>
          <w:rFonts w:ascii="Arial" w:hAnsi="Arial" w:cs="Arial"/>
          <w:b/>
          <w:bCs/>
          <w:lang w:val="en-US"/>
        </w:rPr>
        <w:t xml:space="preserve"> v</w:t>
      </w:r>
      <w:r w:rsidR="00331499">
        <w:rPr>
          <w:rFonts w:ascii="Arial" w:hAnsi="Arial" w:cs="Arial"/>
          <w:b/>
          <w:bCs/>
          <w:lang w:val="en-US"/>
        </w:rPr>
        <w:t>1.0.</w:t>
      </w:r>
      <w:r w:rsidR="00DE6998">
        <w:rPr>
          <w:rFonts w:ascii="Arial" w:hAnsi="Arial" w:cs="Arial"/>
          <w:b/>
          <w:bCs/>
          <w:lang w:val="en-US"/>
        </w:rPr>
        <w:t>0</w:t>
      </w:r>
    </w:p>
    <w:p w14:paraId="3C7248D6" w14:textId="6861118F"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w:t>
      </w:r>
      <w:r w:rsidR="00FE5CC5">
        <w:rPr>
          <w:rFonts w:ascii="Arial" w:hAnsi="Arial" w:cs="Arial"/>
          <w:b/>
          <w:bCs/>
          <w:lang w:val="en-US"/>
        </w:rPr>
        <w:t>28</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38E94622" w14:textId="2F369285" w:rsidR="00287EE2" w:rsidRDefault="00F301AA" w:rsidP="006A69FC">
      <w:pPr>
        <w:pStyle w:val="CRCoverPage"/>
        <w:rPr>
          <w:noProof/>
          <w:lang w:eastAsia="zh-CN"/>
        </w:rPr>
      </w:pPr>
      <w:r>
        <w:rPr>
          <w:noProof/>
          <w:lang w:eastAsia="zh-CN"/>
        </w:rPr>
        <w:t xml:space="preserve">The </w:t>
      </w:r>
      <w:r w:rsidR="006A69FC">
        <w:rPr>
          <w:noProof/>
          <w:lang w:eastAsia="zh-CN"/>
        </w:rPr>
        <w:t>multicast network resource management (as in 14.3.4 of TS 23.434) is not specified yet.</w:t>
      </w:r>
    </w:p>
    <w:p w14:paraId="5602238C" w14:textId="77777777" w:rsidR="001B25C1" w:rsidRDefault="00F732B8" w:rsidP="0029149B">
      <w:pPr>
        <w:pStyle w:val="CRCoverPage"/>
        <w:rPr>
          <w:b/>
          <w:lang w:val="en-US"/>
        </w:rPr>
      </w:pPr>
      <w:r>
        <w:rPr>
          <w:b/>
          <w:lang w:val="en-US"/>
        </w:rPr>
        <w:t>3. Conclusions</w:t>
      </w:r>
    </w:p>
    <w:p w14:paraId="2B1A9DD5" w14:textId="0F854849" w:rsidR="001B25C1" w:rsidRPr="001919D4" w:rsidRDefault="006A69FC" w:rsidP="001919D4">
      <w:pPr>
        <w:pStyle w:val="CRCoverPage"/>
        <w:rPr>
          <w:noProof/>
          <w:lang w:eastAsia="zh-CN"/>
        </w:rPr>
      </w:pPr>
      <w:r>
        <w:rPr>
          <w:noProof/>
          <w:lang w:eastAsia="zh-CN"/>
        </w:rPr>
        <w:t>Add</w:t>
      </w:r>
      <w:r w:rsidR="00656E7E">
        <w:rPr>
          <w:noProof/>
          <w:lang w:eastAsia="zh-CN"/>
        </w:rPr>
        <w:t xml:space="preserve"> API definition f</w:t>
      </w:r>
      <w:r>
        <w:rPr>
          <w:noProof/>
          <w:lang w:eastAsia="zh-CN"/>
        </w:rPr>
        <w:t>or multicast network resource management.</w:t>
      </w:r>
    </w:p>
    <w:p w14:paraId="3725C467" w14:textId="77777777" w:rsidR="001B25C1" w:rsidRDefault="00F732B8">
      <w:pPr>
        <w:pStyle w:val="CRCoverPage"/>
        <w:rPr>
          <w:b/>
          <w:lang w:val="en-US"/>
        </w:rPr>
      </w:pPr>
      <w:r>
        <w:rPr>
          <w:b/>
          <w:lang w:val="en-US"/>
        </w:rPr>
        <w:t>4. Proposal</w:t>
      </w:r>
    </w:p>
    <w:p w14:paraId="3EEC7CF5" w14:textId="28A3DDE1" w:rsidR="001B25C1" w:rsidRDefault="00F732B8" w:rsidP="001A6AB7">
      <w:pPr>
        <w:pStyle w:val="CRCoverPage"/>
        <w:rPr>
          <w:ins w:id="8" w:author="CT#87e" w:date="2020-03-03T16:23:00Z"/>
          <w:noProof/>
          <w:lang w:eastAsia="zh-CN"/>
        </w:rPr>
      </w:pPr>
      <w:r w:rsidRPr="001A6AB7">
        <w:rPr>
          <w:noProof/>
          <w:lang w:eastAsia="zh-CN"/>
        </w:rPr>
        <w:t xml:space="preserve">It is proposed to agree the following changes to 3GPP TS </w:t>
      </w:r>
      <w:r w:rsidR="002E5D67" w:rsidRPr="001A6AB7">
        <w:rPr>
          <w:noProof/>
          <w:lang w:eastAsia="zh-CN"/>
        </w:rPr>
        <w:t>29.5</w:t>
      </w:r>
      <w:r w:rsidR="006A69FC">
        <w:rPr>
          <w:noProof/>
          <w:lang w:eastAsia="zh-CN"/>
        </w:rPr>
        <w:t>49</w:t>
      </w:r>
      <w:r w:rsidR="002E5D67" w:rsidRPr="001A6AB7">
        <w:rPr>
          <w:noProof/>
          <w:lang w:eastAsia="zh-CN"/>
        </w:rPr>
        <w:t xml:space="preserve"> </w:t>
      </w:r>
      <w:r w:rsidR="00EE172F" w:rsidRPr="001A6AB7">
        <w:rPr>
          <w:noProof/>
          <w:lang w:eastAsia="zh-CN"/>
        </w:rPr>
        <w:t>v1.0.</w:t>
      </w:r>
      <w:r w:rsidR="006A69FC">
        <w:rPr>
          <w:noProof/>
          <w:lang w:eastAsia="zh-CN"/>
        </w:rPr>
        <w:t>0</w:t>
      </w:r>
      <w:r w:rsidRPr="001A6AB7">
        <w:rPr>
          <w:noProof/>
          <w:lang w:eastAsia="zh-CN"/>
        </w:rPr>
        <w:t>.</w:t>
      </w:r>
    </w:p>
    <w:p w14:paraId="3183C2FA" w14:textId="04301811" w:rsidR="000C1DEE" w:rsidRPr="000C1DEE" w:rsidRDefault="000C1DEE" w:rsidP="001A6AB7">
      <w:pPr>
        <w:pStyle w:val="CRCoverPage"/>
        <w:rPr>
          <w:ins w:id="9" w:author="CT#87e" w:date="2020-03-03T16:23:00Z"/>
          <w:b/>
          <w:bCs/>
          <w:noProof/>
          <w:lang w:eastAsia="zh-CN"/>
          <w:rPrChange w:id="10" w:author="CT#87e" w:date="2020-03-03T16:23:00Z">
            <w:rPr>
              <w:ins w:id="11" w:author="CT#87e" w:date="2020-03-03T16:23:00Z"/>
              <w:noProof/>
              <w:lang w:eastAsia="zh-CN"/>
            </w:rPr>
          </w:rPrChange>
        </w:rPr>
      </w:pPr>
      <w:ins w:id="12" w:author="CT#87e" w:date="2020-03-03T16:23:00Z">
        <w:r w:rsidRPr="000C1DEE">
          <w:rPr>
            <w:b/>
            <w:bCs/>
            <w:noProof/>
            <w:lang w:eastAsia="zh-CN"/>
            <w:rPrChange w:id="13" w:author="CT#87e" w:date="2020-03-03T16:23:00Z">
              <w:rPr>
                <w:noProof/>
                <w:lang w:eastAsia="zh-CN"/>
              </w:rPr>
            </w:rPrChange>
          </w:rPr>
          <w:t>5. pCR revision history</w:t>
        </w:r>
      </w:ins>
    </w:p>
    <w:p w14:paraId="4417F2EE" w14:textId="2D3D702D" w:rsidR="000C1DEE" w:rsidRDefault="000C1DEE" w:rsidP="001A6AB7">
      <w:pPr>
        <w:pStyle w:val="CRCoverPage"/>
        <w:rPr>
          <w:ins w:id="14" w:author="CT#87e" w:date="2020-03-03T16:24:00Z"/>
          <w:noProof/>
          <w:lang w:eastAsia="zh-CN"/>
        </w:rPr>
      </w:pPr>
      <w:ins w:id="15" w:author="CT#87e" w:date="2020-03-03T16:24:00Z">
        <w:r>
          <w:rPr>
            <w:noProof/>
            <w:lang w:eastAsia="zh-CN"/>
          </w:rPr>
          <w:t xml:space="preserve">For </w:t>
        </w:r>
      </w:ins>
      <w:ins w:id="16" w:author="CT#87e" w:date="2020-03-03T16:23:00Z">
        <w:r>
          <w:rPr>
            <w:noProof/>
            <w:lang w:eastAsia="zh-CN"/>
          </w:rPr>
          <w:t>CT#87</w:t>
        </w:r>
      </w:ins>
      <w:ins w:id="17" w:author="CT#87e" w:date="2020-03-03T16:24:00Z">
        <w:r>
          <w:rPr>
            <w:noProof/>
            <w:lang w:eastAsia="zh-CN"/>
          </w:rPr>
          <w:t>-e, t</w:t>
        </w:r>
      </w:ins>
      <w:ins w:id="18" w:author="CT#87e" w:date="2020-03-03T16:23:00Z">
        <w:r>
          <w:rPr>
            <w:noProof/>
            <w:lang w:eastAsia="zh-CN"/>
          </w:rPr>
          <w:t>he openAPI reference error is corrected</w:t>
        </w:r>
      </w:ins>
      <w:ins w:id="19" w:author="CT#87e" w:date="2020-03-03T16:24:00Z">
        <w:r>
          <w:rPr>
            <w:noProof/>
            <w:lang w:eastAsia="zh-CN"/>
          </w:rPr>
          <w:t xml:space="preserve"> from</w:t>
        </w:r>
      </w:ins>
      <w:ins w:id="20" w:author="CT#87e" w:date="2020-03-03T16:25:00Z">
        <w:r>
          <w:rPr>
            <w:noProof/>
            <w:lang w:eastAsia="zh-CN"/>
          </w:rPr>
          <w:t>:</w:t>
        </w:r>
      </w:ins>
    </w:p>
    <w:p w14:paraId="49CDD94E" w14:textId="77777777" w:rsidR="000C1DEE" w:rsidRDefault="000C1DEE" w:rsidP="000C1DEE">
      <w:pPr>
        <w:pStyle w:val="PL"/>
        <w:rPr>
          <w:ins w:id="21" w:author="CT#87e" w:date="2020-03-03T16:24:00Z"/>
          <w:lang w:val="en-US" w:eastAsia="es-ES"/>
        </w:rPr>
      </w:pPr>
      <w:ins w:id="22" w:author="CT#87e" w:date="2020-03-03T16:24:00Z">
        <w:r>
          <w:rPr>
            <w:lang w:val="en-US" w:eastAsia="es-ES"/>
          </w:rPr>
          <w:t xml:space="preserve">        deliveryMode:</w:t>
        </w:r>
      </w:ins>
    </w:p>
    <w:p w14:paraId="791659B4" w14:textId="77777777" w:rsidR="000C1DEE" w:rsidRDefault="000C1DEE" w:rsidP="000C1DEE">
      <w:pPr>
        <w:pStyle w:val="PL"/>
        <w:rPr>
          <w:ins w:id="23" w:author="CT#87e" w:date="2020-03-03T16:24:00Z"/>
          <w:lang w:val="en-US" w:eastAsia="es-ES"/>
        </w:rPr>
      </w:pPr>
      <w:ins w:id="24" w:author="CT#87e" w:date="2020-03-03T16:24:00Z">
        <w:r>
          <w:rPr>
            <w:lang w:val="en-US" w:eastAsia="es-ES"/>
          </w:rPr>
          <w:t xml:space="preserve">          $ref: 'TS29571_CommonData.yaml#/components/schemas/DeliveryMode'</w:t>
        </w:r>
      </w:ins>
    </w:p>
    <w:p w14:paraId="69BB197E" w14:textId="665D8829" w:rsidR="000C1DEE" w:rsidRDefault="000C1DEE" w:rsidP="001A6AB7">
      <w:pPr>
        <w:pStyle w:val="CRCoverPage"/>
        <w:rPr>
          <w:ins w:id="25" w:author="CT#87e" w:date="2020-03-03T16:24:00Z"/>
          <w:noProof/>
          <w:lang w:val="en-US" w:eastAsia="zh-CN"/>
        </w:rPr>
      </w:pPr>
      <w:ins w:id="26" w:author="CT#87e" w:date="2020-03-03T16:24:00Z">
        <w:r>
          <w:rPr>
            <w:noProof/>
            <w:lang w:val="en-US" w:eastAsia="zh-CN"/>
          </w:rPr>
          <w:t>To</w:t>
        </w:r>
      </w:ins>
      <w:ins w:id="27" w:author="CT#87e" w:date="2020-03-03T16:25:00Z">
        <w:r>
          <w:rPr>
            <w:noProof/>
            <w:lang w:val="en-US" w:eastAsia="zh-CN"/>
          </w:rPr>
          <w:t>:</w:t>
        </w:r>
      </w:ins>
    </w:p>
    <w:p w14:paraId="5C92D29E" w14:textId="77777777" w:rsidR="000C1DEE" w:rsidRDefault="000C1DEE" w:rsidP="000C1DEE">
      <w:pPr>
        <w:pStyle w:val="PL"/>
        <w:rPr>
          <w:ins w:id="28" w:author="CT#87e" w:date="2020-03-03T16:24:00Z"/>
          <w:lang w:val="en-US" w:eastAsia="es-ES"/>
        </w:rPr>
      </w:pPr>
      <w:ins w:id="29" w:author="CT#87e" w:date="2020-03-03T16:24:00Z">
        <w:r>
          <w:rPr>
            <w:lang w:val="en-US" w:eastAsia="es-ES"/>
          </w:rPr>
          <w:t xml:space="preserve">        deliveryMode:</w:t>
        </w:r>
      </w:ins>
    </w:p>
    <w:p w14:paraId="07A6D0A4" w14:textId="0E8E2013" w:rsidR="000C1DEE" w:rsidRDefault="000C1DEE" w:rsidP="000C1DEE">
      <w:pPr>
        <w:pStyle w:val="PL"/>
        <w:rPr>
          <w:ins w:id="30" w:author="CT#87e" w:date="2020-03-03T16:24:00Z"/>
          <w:lang w:val="en-US" w:eastAsia="es-ES"/>
        </w:rPr>
      </w:pPr>
      <w:ins w:id="31" w:author="CT#87e" w:date="2020-03-03T16:24:00Z">
        <w:r>
          <w:rPr>
            <w:lang w:val="en-US" w:eastAsia="es-ES"/>
          </w:rPr>
          <w:t xml:space="preserve">          $ref: '#/components/schemas/DeliveryMode'</w:t>
        </w:r>
      </w:ins>
    </w:p>
    <w:p w14:paraId="3A6C1D64" w14:textId="77777777" w:rsidR="000C1DEE" w:rsidRPr="000C1DEE" w:rsidRDefault="000C1DEE" w:rsidP="001A6AB7">
      <w:pPr>
        <w:pStyle w:val="CRCoverPage"/>
        <w:rPr>
          <w:noProof/>
          <w:lang w:val="en-US" w:eastAsia="zh-CN"/>
          <w:rPrChange w:id="32" w:author="CT#87e" w:date="2020-03-03T16:24:00Z">
            <w:rPr>
              <w:noProof/>
              <w:lang w:eastAsia="zh-CN"/>
            </w:rPr>
          </w:rPrChange>
        </w:rPr>
      </w:pP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10607F39" w14:textId="77777777" w:rsidR="0088150E" w:rsidRDefault="0088150E" w:rsidP="0088150E">
      <w:pPr>
        <w:pStyle w:val="Heading1"/>
      </w:pPr>
      <w:bookmarkStart w:id="33" w:name="_Toc24868390"/>
      <w:bookmarkStart w:id="34" w:name="_Toc24869409"/>
      <w:bookmarkStart w:id="35" w:name="_Toc24868652"/>
      <w:bookmarkStart w:id="36" w:name="_Toc24869671"/>
      <w:bookmarkStart w:id="37" w:name="_Toc532198073"/>
      <w:bookmarkStart w:id="38" w:name="_Toc24966973"/>
      <w:bookmarkStart w:id="39" w:name="_Toc11137009"/>
      <w:bookmarkStart w:id="40" w:name="_Toc22028231"/>
      <w:bookmarkStart w:id="41" w:name="_Toc532198052"/>
      <w:bookmarkStart w:id="42" w:name="_Toc528159091"/>
      <w:bookmarkStart w:id="43" w:name="_Toc494194797"/>
      <w:bookmarkStart w:id="44" w:name="_Toc493774048"/>
      <w:bookmarkStart w:id="45" w:name="_Toc493666001"/>
      <w:r>
        <w:t>2</w:t>
      </w:r>
      <w:r>
        <w:tab/>
        <w:t>References</w:t>
      </w:r>
      <w:bookmarkEnd w:id="33"/>
      <w:bookmarkEnd w:id="34"/>
    </w:p>
    <w:p w14:paraId="60FD6C1F" w14:textId="77777777" w:rsidR="0088150E" w:rsidRDefault="0088150E" w:rsidP="0088150E">
      <w:r>
        <w:t>The following documents contain provisions which, through reference in this text, constitute provisions of the present document.</w:t>
      </w:r>
    </w:p>
    <w:p w14:paraId="7529C6DD" w14:textId="77777777" w:rsidR="0088150E" w:rsidRDefault="0088150E" w:rsidP="0088150E">
      <w:pPr>
        <w:pStyle w:val="B1"/>
      </w:pPr>
      <w:r>
        <w:t>-</w:t>
      </w:r>
      <w:r>
        <w:tab/>
        <w:t>References are either specific (identified by date of publication, edition number, version number, etc.) or non</w:t>
      </w:r>
      <w:r>
        <w:noBreakHyphen/>
        <w:t>specific.</w:t>
      </w:r>
    </w:p>
    <w:p w14:paraId="5EBEF1D0" w14:textId="77777777" w:rsidR="0088150E" w:rsidRDefault="0088150E" w:rsidP="0088150E">
      <w:pPr>
        <w:pStyle w:val="B1"/>
      </w:pPr>
      <w:r>
        <w:t>-</w:t>
      </w:r>
      <w:r>
        <w:tab/>
        <w:t>For a specific reference, subsequent revisions do not apply.</w:t>
      </w:r>
    </w:p>
    <w:p w14:paraId="5E4F9732" w14:textId="77777777" w:rsidR="0088150E" w:rsidRDefault="0088150E" w:rsidP="0088150E">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E6842D0" w14:textId="77777777" w:rsidR="0088150E" w:rsidRDefault="0088150E" w:rsidP="0088150E">
      <w:pPr>
        <w:pStyle w:val="EX"/>
      </w:pPr>
      <w:r>
        <w:t>[1]</w:t>
      </w:r>
      <w:r>
        <w:tab/>
        <w:t>3GPP TR 21.905: "Vocabulary for 3GPP Specifications".</w:t>
      </w:r>
    </w:p>
    <w:p w14:paraId="70D803BF" w14:textId="77777777" w:rsidR="0088150E" w:rsidRDefault="0088150E" w:rsidP="0088150E">
      <w:pPr>
        <w:pStyle w:val="EX"/>
      </w:pPr>
      <w:r>
        <w:t>[2]</w:t>
      </w:r>
      <w:r>
        <w:tab/>
        <w:t>3GPP TS 23.434: "Service Enabler Architecture Layer for Verticals (SEAL); Functional architecture and information flows".</w:t>
      </w:r>
    </w:p>
    <w:p w14:paraId="2A149C97" w14:textId="77777777" w:rsidR="0088150E" w:rsidRDefault="0088150E" w:rsidP="0088150E">
      <w:pPr>
        <w:pStyle w:val="EX"/>
      </w:pPr>
      <w:r>
        <w:t>[3]</w:t>
      </w:r>
      <w:r>
        <w:tab/>
        <w:t>3GPP TS 23.122: "T8 reference point for Northbound APIs".</w:t>
      </w:r>
    </w:p>
    <w:p w14:paraId="73C81D67" w14:textId="77777777" w:rsidR="0088150E" w:rsidRDefault="0088150E" w:rsidP="0088150E">
      <w:pPr>
        <w:pStyle w:val="EX"/>
      </w:pPr>
      <w:r>
        <w:t>[4]</w:t>
      </w:r>
      <w:r>
        <w:tab/>
        <w:t xml:space="preserve">IETF RFC 6455: "The </w:t>
      </w:r>
      <w:proofErr w:type="spellStart"/>
      <w:r>
        <w:t>Websocket</w:t>
      </w:r>
      <w:proofErr w:type="spellEnd"/>
      <w:r>
        <w:t xml:space="preserve"> Protocol".</w:t>
      </w:r>
    </w:p>
    <w:p w14:paraId="5F1CDC5F" w14:textId="77777777" w:rsidR="0088150E" w:rsidRDefault="0088150E" w:rsidP="0088150E">
      <w:pPr>
        <w:pStyle w:val="EX"/>
        <w:rPr>
          <w:lang w:val="en-US"/>
        </w:rPr>
      </w:pPr>
      <w:r>
        <w:rPr>
          <w:lang w:val="en-US"/>
        </w:rPr>
        <w:lastRenderedPageBreak/>
        <w:t>[5]</w:t>
      </w:r>
      <w:r>
        <w:rPr>
          <w:lang w:val="en-US"/>
        </w:rPr>
        <w:tab/>
        <w:t>IETF RFC 7230: "Hypertext Transfer Protocol (HTTP/1.1): Message Syntax and Routing".</w:t>
      </w:r>
    </w:p>
    <w:p w14:paraId="713F0E56" w14:textId="77777777" w:rsidR="0088150E" w:rsidRDefault="0088150E" w:rsidP="0088150E">
      <w:pPr>
        <w:pStyle w:val="EX"/>
        <w:rPr>
          <w:lang w:val="en-US"/>
        </w:rPr>
      </w:pPr>
      <w:r>
        <w:rPr>
          <w:lang w:val="en-US"/>
        </w:rPr>
        <w:t>[6]</w:t>
      </w:r>
      <w:r>
        <w:rPr>
          <w:lang w:val="en-US"/>
        </w:rPr>
        <w:tab/>
        <w:t>IETF RFC 7231: "Hypertext Transfer Protocol (HTTP/1.1): Semantics and Content".</w:t>
      </w:r>
    </w:p>
    <w:p w14:paraId="1B15F3AD" w14:textId="77777777" w:rsidR="0088150E" w:rsidRDefault="0088150E" w:rsidP="0088150E">
      <w:pPr>
        <w:pStyle w:val="EX"/>
        <w:rPr>
          <w:lang w:val="en-US"/>
        </w:rPr>
      </w:pPr>
      <w:r>
        <w:rPr>
          <w:lang w:val="en-US"/>
        </w:rPr>
        <w:t>[7]</w:t>
      </w:r>
      <w:r>
        <w:rPr>
          <w:lang w:val="en-US"/>
        </w:rPr>
        <w:tab/>
        <w:t>IETF RFC 7232: "Hypertext Transfer Protocol (HTTP/1.1): Conditional Requests".</w:t>
      </w:r>
    </w:p>
    <w:p w14:paraId="34320632" w14:textId="77777777" w:rsidR="0088150E" w:rsidRDefault="0088150E" w:rsidP="0088150E">
      <w:pPr>
        <w:pStyle w:val="EX"/>
        <w:rPr>
          <w:lang w:val="en-US"/>
        </w:rPr>
      </w:pPr>
      <w:r>
        <w:rPr>
          <w:lang w:val="en-US"/>
        </w:rPr>
        <w:t>[8]</w:t>
      </w:r>
      <w:r>
        <w:rPr>
          <w:lang w:val="en-US"/>
        </w:rPr>
        <w:tab/>
        <w:t>IETF RFC 7233: "Hypertext Transfer Protocol (HTTP/1.1): Range Requests".</w:t>
      </w:r>
    </w:p>
    <w:p w14:paraId="7E24778A" w14:textId="77777777" w:rsidR="0088150E" w:rsidRDefault="0088150E" w:rsidP="0088150E">
      <w:pPr>
        <w:pStyle w:val="EX"/>
        <w:rPr>
          <w:lang w:val="en-US"/>
        </w:rPr>
      </w:pPr>
      <w:r>
        <w:rPr>
          <w:lang w:val="en-US"/>
        </w:rPr>
        <w:t>[9]</w:t>
      </w:r>
      <w:r>
        <w:rPr>
          <w:lang w:val="en-US"/>
        </w:rPr>
        <w:tab/>
        <w:t>IETF RFC 7234: "Hypertext Transfer Protocol (HTTP/1.1): Caching".</w:t>
      </w:r>
    </w:p>
    <w:p w14:paraId="580ADEFE" w14:textId="77777777" w:rsidR="0088150E" w:rsidRDefault="0088150E" w:rsidP="0088150E">
      <w:pPr>
        <w:pStyle w:val="EX"/>
        <w:rPr>
          <w:lang w:val="en-US"/>
        </w:rPr>
      </w:pPr>
      <w:r>
        <w:rPr>
          <w:lang w:val="en-US"/>
        </w:rPr>
        <w:t>[10]</w:t>
      </w:r>
      <w:r>
        <w:rPr>
          <w:lang w:val="en-US"/>
        </w:rPr>
        <w:tab/>
        <w:t>IETF RFC 7235: "Hypertext Transfer Protocol (HTTP/1.1): Authentication".</w:t>
      </w:r>
    </w:p>
    <w:p w14:paraId="3419ABD6" w14:textId="77777777" w:rsidR="0088150E" w:rsidRDefault="0088150E" w:rsidP="0088150E">
      <w:pPr>
        <w:pStyle w:val="EX"/>
      </w:pPr>
      <w:r>
        <w:t>[11]</w:t>
      </w:r>
      <w:r>
        <w:tab/>
        <w:t>IETF RFC 5246: "The Transport Layer Security (TLS) Protocol Version 1.2".</w:t>
      </w:r>
    </w:p>
    <w:p w14:paraId="57E20A5B" w14:textId="77777777" w:rsidR="0088150E" w:rsidRDefault="0088150E" w:rsidP="0088150E">
      <w:pPr>
        <w:pStyle w:val="EX"/>
        <w:rPr>
          <w:lang w:val="en-US"/>
        </w:rPr>
      </w:pPr>
      <w:r>
        <w:rPr>
          <w:lang w:val="en-US"/>
        </w:rPr>
        <w:t>[12]</w:t>
      </w:r>
      <w:r>
        <w:rPr>
          <w:lang w:val="en-US"/>
        </w:rPr>
        <w:tab/>
        <w:t>IETF RFC 7540: "Hypertext Transfer Protocol Version 2 (HTTP/2)".</w:t>
      </w:r>
    </w:p>
    <w:p w14:paraId="15B42831" w14:textId="77777777" w:rsidR="0088150E" w:rsidRDefault="0088150E" w:rsidP="0088150E">
      <w:pPr>
        <w:pStyle w:val="EX"/>
      </w:pPr>
      <w:r>
        <w:t>[13]</w:t>
      </w:r>
      <w:r>
        <w:tab/>
        <w:t>IETF RFC 8259: "The JavaScript Object Notation (JSON) Data Interchange Format".</w:t>
      </w:r>
    </w:p>
    <w:p w14:paraId="3B769F31" w14:textId="77777777" w:rsidR="0088150E" w:rsidRDefault="0088150E" w:rsidP="0088150E">
      <w:pPr>
        <w:pStyle w:val="EX"/>
      </w:pPr>
      <w:r>
        <w:t>[14]</w:t>
      </w:r>
      <w:r>
        <w:tab/>
        <w:t>3GPP TS 29.501: "5G System; Principles and Guidelines for Services Definition; Stage 3".</w:t>
      </w:r>
    </w:p>
    <w:p w14:paraId="50C5E7E7" w14:textId="77777777" w:rsidR="0088150E" w:rsidRDefault="0088150E" w:rsidP="0088150E">
      <w:pPr>
        <w:pStyle w:val="EX"/>
        <w:rPr>
          <w:lang w:val="en-US"/>
        </w:rPr>
      </w:pPr>
      <w:r>
        <w:t>[15]</w:t>
      </w:r>
      <w:r>
        <w:tab/>
        <w:t>Open API Initiative, “</w:t>
      </w:r>
      <w:proofErr w:type="spellStart"/>
      <w:r>
        <w:t>OpenAPI</w:t>
      </w:r>
      <w:proofErr w:type="spellEnd"/>
      <w:r>
        <w:t xml:space="preserve"> 3.0.0 Specification”, </w:t>
      </w:r>
      <w:hyperlink r:id="rId9" w:history="1">
        <w:r>
          <w:rPr>
            <w:rStyle w:val="Hyperlink"/>
            <w:lang w:val="en-US"/>
          </w:rPr>
          <w:t>https://github.com/OAI/OpenAPI-Specification/blob/master/versions/3.0.0.md</w:t>
        </w:r>
      </w:hyperlink>
      <w:r>
        <w:rPr>
          <w:lang w:val="en-US"/>
        </w:rPr>
        <w:t>.</w:t>
      </w:r>
    </w:p>
    <w:p w14:paraId="535E5F3C" w14:textId="77777777" w:rsidR="0088150E" w:rsidRDefault="0088150E" w:rsidP="0088150E">
      <w:pPr>
        <w:pStyle w:val="EX"/>
      </w:pPr>
      <w:r>
        <w:rPr>
          <w:lang w:val="en-US"/>
        </w:rPr>
        <w:t>[16]</w:t>
      </w:r>
      <w:r>
        <w:rPr>
          <w:lang w:val="en-US"/>
        </w:rPr>
        <w:tab/>
      </w:r>
      <w:r>
        <w:rPr>
          <w:lang w:eastAsia="en-GB"/>
        </w:rPr>
        <w:t>3GPP TS 29.222: "</w:t>
      </w:r>
      <w:bookmarkStart w:id="46" w:name="_Hlk506360308"/>
      <w:r>
        <w:t>Common API Framework for 3GPP Northbound APIs</w:t>
      </w:r>
      <w:bookmarkEnd w:id="46"/>
      <w:r>
        <w:t>; Stage 3”.</w:t>
      </w:r>
    </w:p>
    <w:p w14:paraId="6678643A" w14:textId="77777777" w:rsidR="0088150E" w:rsidRDefault="0088150E" w:rsidP="0088150E">
      <w:pPr>
        <w:pStyle w:val="EX"/>
      </w:pPr>
      <w:r>
        <w:t>[17]</w:t>
      </w:r>
      <w:r>
        <w:tab/>
      </w:r>
      <w:r>
        <w:rPr>
          <w:lang w:eastAsia="en-GB"/>
        </w:rPr>
        <w:t>3GPP TS 23.222: "</w:t>
      </w:r>
      <w:r>
        <w:t>Common API Framework for 3GPP Northbound APIs; Stage 2”.</w:t>
      </w:r>
    </w:p>
    <w:p w14:paraId="33A9E056" w14:textId="77777777" w:rsidR="0088150E" w:rsidRDefault="0088150E" w:rsidP="0088150E">
      <w:pPr>
        <w:pStyle w:val="EX"/>
        <w:rPr>
          <w:lang w:eastAsia="en-GB"/>
        </w:rPr>
      </w:pPr>
      <w:r>
        <w:t>[18]</w:t>
      </w:r>
      <w:r>
        <w:tab/>
      </w:r>
      <w:r>
        <w:rPr>
          <w:lang w:eastAsia="en-GB"/>
        </w:rPr>
        <w:t>3GPP TS 33.122: "Security Aspects of Common API Framework for 3GPP Northbound APIs".</w:t>
      </w:r>
    </w:p>
    <w:p w14:paraId="170FFFDD" w14:textId="462C9BB9" w:rsidR="0088150E" w:rsidRDefault="0088150E" w:rsidP="0088150E">
      <w:pPr>
        <w:pStyle w:val="EX"/>
        <w:rPr>
          <w:ins w:id="47" w:author="Wenliang Xu CT3#108" w:date="2020-02-12T16:19:00Z"/>
          <w:lang w:val="en-US"/>
        </w:rPr>
      </w:pPr>
      <w:r>
        <w:rPr>
          <w:lang w:eastAsia="en-GB"/>
        </w:rPr>
        <w:t>[19]</w:t>
      </w:r>
      <w:r>
        <w:rPr>
          <w:lang w:eastAsia="en-GB"/>
        </w:rPr>
        <w:tab/>
      </w:r>
      <w:r>
        <w:rPr>
          <w:lang w:val="en-US"/>
        </w:rPr>
        <w:t>IETF RFC 6749: "The OAuth 2.0 Authorization Framework".</w:t>
      </w:r>
    </w:p>
    <w:p w14:paraId="385EE798" w14:textId="01E0C2DE" w:rsidR="00814966" w:rsidRDefault="00814966" w:rsidP="00814966">
      <w:pPr>
        <w:pStyle w:val="EX"/>
        <w:rPr>
          <w:ins w:id="48" w:author="Wenliang Xu CT3#108" w:date="2020-02-12T16:42:00Z"/>
        </w:rPr>
      </w:pPr>
      <w:ins w:id="49" w:author="Wenliang Xu CT3#108" w:date="2020-02-12T16:19:00Z">
        <w:r>
          <w:t>[TS29500]</w:t>
        </w:r>
        <w:r>
          <w:tab/>
          <w:t>3GPP TS 29.500: "5G System; Technical Realization of Service Based Architecture; Stage 3".</w:t>
        </w:r>
      </w:ins>
    </w:p>
    <w:p w14:paraId="435604F6" w14:textId="21C14B3C" w:rsidR="00BB7657" w:rsidRDefault="00BB7657" w:rsidP="00BB7657">
      <w:pPr>
        <w:pStyle w:val="EX"/>
        <w:rPr>
          <w:noProof/>
        </w:rPr>
      </w:pPr>
      <w:ins w:id="50" w:author="Wenliang Xu CT3#108" w:date="2020-02-13T11:19:00Z">
        <w:r>
          <w:rPr>
            <w:noProof/>
          </w:rPr>
          <w:t>[TS29571]</w:t>
        </w:r>
        <w:r>
          <w:rPr>
            <w:noProof/>
          </w:rPr>
          <w:tab/>
          <w:t>3GPP TS 29.571: "5G System; Common Data Types for Service Based Interfaces; Stage 3".</w:t>
        </w:r>
      </w:ins>
    </w:p>
    <w:p w14:paraId="7C476615" w14:textId="77777777" w:rsidR="0088150E" w:rsidRDefault="0088150E" w:rsidP="0088150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E75D7F1" w14:textId="77777777" w:rsidR="00FE0221" w:rsidRDefault="00FE0221" w:rsidP="00FE0221">
      <w:pPr>
        <w:pStyle w:val="Heading2"/>
      </w:pPr>
      <w:bookmarkStart w:id="51" w:name="_Toc24868393"/>
      <w:bookmarkStart w:id="52" w:name="_Toc24869412"/>
      <w:r>
        <w:t>3.2</w:t>
      </w:r>
      <w:r>
        <w:tab/>
        <w:t>Abbreviations</w:t>
      </w:r>
      <w:bookmarkEnd w:id="51"/>
      <w:bookmarkEnd w:id="52"/>
    </w:p>
    <w:p w14:paraId="79EA0845" w14:textId="77777777" w:rsidR="00FE0221" w:rsidRDefault="00FE0221" w:rsidP="00FE022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224C4976" w14:textId="77777777" w:rsidR="00FE0221" w:rsidRDefault="00FE0221" w:rsidP="00FE0221">
      <w:pPr>
        <w:pStyle w:val="EW"/>
      </w:pPr>
      <w:r>
        <w:t>5GS</w:t>
      </w:r>
      <w:r>
        <w:tab/>
        <w:t>5G System</w:t>
      </w:r>
    </w:p>
    <w:p w14:paraId="63AAFA39" w14:textId="77777777" w:rsidR="00FE0221" w:rsidRDefault="00FE0221" w:rsidP="00FE0221">
      <w:pPr>
        <w:pStyle w:val="EW"/>
      </w:pPr>
      <w:r>
        <w:t>AEF</w:t>
      </w:r>
      <w:r>
        <w:tab/>
        <w:t>API Exposing Function</w:t>
      </w:r>
    </w:p>
    <w:p w14:paraId="314E4C0D" w14:textId="77777777" w:rsidR="00FE0221" w:rsidRDefault="00FE0221" w:rsidP="00FE0221">
      <w:pPr>
        <w:pStyle w:val="EW"/>
      </w:pPr>
      <w:r>
        <w:t>API</w:t>
      </w:r>
      <w:r>
        <w:tab/>
        <w:t>Application Programming Interface</w:t>
      </w:r>
    </w:p>
    <w:p w14:paraId="23C8656B" w14:textId="77777777" w:rsidR="00FE0221" w:rsidRDefault="00FE0221" w:rsidP="00FE0221">
      <w:pPr>
        <w:pStyle w:val="EW"/>
      </w:pPr>
      <w:r>
        <w:t>JSON</w:t>
      </w:r>
      <w:r>
        <w:tab/>
        <w:t>JavaScript Object Notation</w:t>
      </w:r>
    </w:p>
    <w:p w14:paraId="59E7736A" w14:textId="77777777" w:rsidR="00FE0221" w:rsidRDefault="00FE0221" w:rsidP="00FE0221">
      <w:pPr>
        <w:pStyle w:val="EW"/>
      </w:pPr>
      <w:r>
        <w:t>PLMN</w:t>
      </w:r>
      <w:r>
        <w:tab/>
        <w:t>Public Land Mobile Network</w:t>
      </w:r>
    </w:p>
    <w:p w14:paraId="1F439688" w14:textId="77777777" w:rsidR="00FE0221" w:rsidRDefault="00FE0221" w:rsidP="00FE0221">
      <w:pPr>
        <w:pStyle w:val="EW"/>
      </w:pPr>
      <w:r>
        <w:t>REST</w:t>
      </w:r>
      <w:r>
        <w:tab/>
        <w:t>Representational State Transfer</w:t>
      </w:r>
    </w:p>
    <w:p w14:paraId="7EF29DE5" w14:textId="77777777" w:rsidR="00FE0221" w:rsidRDefault="00FE0221" w:rsidP="00FE0221">
      <w:pPr>
        <w:pStyle w:val="EW"/>
      </w:pPr>
      <w:r>
        <w:t>SCEF</w:t>
      </w:r>
      <w:r>
        <w:tab/>
        <w:t>Service Capability Exposure Function</w:t>
      </w:r>
    </w:p>
    <w:p w14:paraId="3CA046C3" w14:textId="77777777" w:rsidR="00FE0221" w:rsidRDefault="00FE0221" w:rsidP="00FE0221">
      <w:pPr>
        <w:pStyle w:val="EW"/>
      </w:pPr>
      <w:r>
        <w:t>SCS</w:t>
      </w:r>
      <w:r>
        <w:tab/>
        <w:t>Service Capability Server</w:t>
      </w:r>
    </w:p>
    <w:p w14:paraId="6BC78852" w14:textId="6FF548B3" w:rsidR="00FE0221" w:rsidRDefault="00FE0221" w:rsidP="00FE0221">
      <w:pPr>
        <w:pStyle w:val="EW"/>
        <w:rPr>
          <w:ins w:id="53" w:author="Wenliang Xu CT3#108 v2" w:date="2020-02-21T08:53:00Z"/>
        </w:rPr>
      </w:pPr>
      <w:r>
        <w:t>SEAL</w:t>
      </w:r>
      <w:r>
        <w:tab/>
        <w:t>Service Enabler Architecture Layer for Verticals</w:t>
      </w:r>
    </w:p>
    <w:p w14:paraId="2FF2E0A2" w14:textId="649D7EDF" w:rsidR="00FE0221" w:rsidRDefault="00FE0221" w:rsidP="00FE0221">
      <w:pPr>
        <w:pStyle w:val="EW"/>
        <w:rPr>
          <w:noProof/>
        </w:rPr>
      </w:pPr>
      <w:ins w:id="54" w:author="Wenliang Xu CT3#108 v2" w:date="2020-02-21T08:53:00Z">
        <w:r w:rsidRPr="00DB4FBF">
          <w:rPr>
            <w:noProof/>
          </w:rPr>
          <w:t>TMGI</w:t>
        </w:r>
        <w:r w:rsidRPr="00DB4FBF">
          <w:rPr>
            <w:noProof/>
          </w:rPr>
          <w:tab/>
          <w:t>Temporary Mobile Group Identity</w:t>
        </w:r>
      </w:ins>
    </w:p>
    <w:p w14:paraId="60C597B1" w14:textId="77777777" w:rsidR="00FE0221" w:rsidRDefault="00FE0221" w:rsidP="00FE0221">
      <w:pPr>
        <w:pStyle w:val="EW"/>
      </w:pPr>
      <w:r>
        <w:t>UE</w:t>
      </w:r>
      <w:r>
        <w:tab/>
        <w:t>User Equipment</w:t>
      </w:r>
    </w:p>
    <w:p w14:paraId="17593C57" w14:textId="77777777" w:rsidR="00FE0221" w:rsidRDefault="00FE0221" w:rsidP="00FE0221">
      <w:pPr>
        <w:pStyle w:val="EW"/>
      </w:pPr>
      <w:r>
        <w:t>VAL</w:t>
      </w:r>
      <w:r>
        <w:tab/>
        <w:t>Vertical Application Layer</w:t>
      </w:r>
    </w:p>
    <w:p w14:paraId="578688FE" w14:textId="77777777" w:rsidR="00FE0221" w:rsidRDefault="00FE0221" w:rsidP="00FE02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1B00F8D" w14:textId="77777777" w:rsidR="0089524F" w:rsidRDefault="0089524F" w:rsidP="0089524F">
      <w:pPr>
        <w:pStyle w:val="Heading5"/>
        <w:rPr>
          <w:lang w:eastAsia="zh-CN"/>
        </w:rPr>
      </w:pPr>
      <w:r>
        <w:rPr>
          <w:lang w:eastAsia="zh-CN"/>
        </w:rPr>
        <w:lastRenderedPageBreak/>
        <w:t>7.4.1.2.1</w:t>
      </w:r>
      <w:r>
        <w:rPr>
          <w:lang w:eastAsia="zh-CN"/>
        </w:rPr>
        <w:tab/>
        <w:t>Overview</w:t>
      </w:r>
      <w:bookmarkEnd w:id="35"/>
      <w:bookmarkEnd w:id="36"/>
    </w:p>
    <w:p w14:paraId="1A517050" w14:textId="70E79FF1" w:rsidR="0089524F" w:rsidRDefault="00E25F91" w:rsidP="0089524F">
      <w:pPr>
        <w:pStyle w:val="TH"/>
      </w:pPr>
      <w:ins w:id="55" w:author="Wenliang Xu CT3#108" w:date="2020-02-12T15:48:00Z">
        <w:r>
          <w:object w:dxaOrig="5431" w:dyaOrig="3406" w14:anchorId="55C88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72.5pt" o:ole="">
              <v:imagedata r:id="rId10" o:title=""/>
            </v:shape>
            <o:OLEObject Type="Embed" ProgID="Visio.Drawing.11" ShapeID="_x0000_i1025" DrawAspect="Content" ObjectID="_1644758307" r:id="rId11"/>
          </w:object>
        </w:r>
      </w:ins>
      <w:del w:id="56" w:author="Wenliang Xu CT3#108" w:date="2020-02-12T15:48:00Z">
        <w:r w:rsidR="0089524F" w:rsidDel="003557C6">
          <w:object w:dxaOrig="5352" w:dyaOrig="2556" w14:anchorId="2E4C56F0">
            <v:shape id="_x0000_i1026" type="#_x0000_t75" style="width:266.25pt;height:129.75pt" o:ole="">
              <v:imagedata r:id="rId12" o:title=""/>
            </v:shape>
            <o:OLEObject Type="Embed" ProgID="Visio.Drawing.11" ShapeID="_x0000_i1026" DrawAspect="Content" ObjectID="_1644758308" r:id="rId13"/>
          </w:object>
        </w:r>
      </w:del>
    </w:p>
    <w:p w14:paraId="414E699B" w14:textId="77777777" w:rsidR="0089524F" w:rsidRDefault="0089524F" w:rsidP="0089524F">
      <w:pPr>
        <w:pStyle w:val="TF"/>
      </w:pPr>
      <w:r>
        <w:t xml:space="preserve">Figure 7.4.1.2.1-1: Resource URI structure of the </w:t>
      </w:r>
      <w:proofErr w:type="spellStart"/>
      <w:r>
        <w:t>SS_Network</w:t>
      </w:r>
      <w:del w:id="57" w:author="Wenliang Xu CT3#108" w:date="2020-02-12T15:59:00Z">
        <w:r w:rsidDel="00CF7EF2">
          <w:delText>_</w:delText>
        </w:r>
      </w:del>
      <w:r>
        <w:t>Resource</w:t>
      </w:r>
      <w:del w:id="58" w:author="Wenliang Xu CT3#108" w:date="2020-02-12T15:59:00Z">
        <w:r w:rsidDel="00CF7EF2">
          <w:delText>_</w:delText>
        </w:r>
      </w:del>
      <w:r>
        <w:t>Adaptation</w:t>
      </w:r>
      <w:proofErr w:type="spellEnd"/>
      <w:r>
        <w:t xml:space="preserve"> API</w:t>
      </w:r>
    </w:p>
    <w:p w14:paraId="78363027" w14:textId="77777777" w:rsidR="0089524F" w:rsidRDefault="0089524F" w:rsidP="0089524F">
      <w:r>
        <w:t>Table 7.4.1.2.1-1 provides an overview of the resources and applicable HTTP methods.</w:t>
      </w:r>
    </w:p>
    <w:p w14:paraId="51E247FF" w14:textId="77777777" w:rsidR="0089524F" w:rsidRDefault="0089524F" w:rsidP="0089524F">
      <w:pPr>
        <w:pStyle w:val="TH"/>
      </w:pPr>
      <w:r>
        <w:t>Table 7.4.1.2.1-1: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59" w:author="Wenliang Xu CT3#108" w:date="2020-02-12T16:27:00Z">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PrChange>
      </w:tblPr>
      <w:tblGrid>
        <w:gridCol w:w="2193"/>
        <w:gridCol w:w="3119"/>
        <w:gridCol w:w="1311"/>
        <w:gridCol w:w="2865"/>
        <w:tblGridChange w:id="60">
          <w:tblGrid>
            <w:gridCol w:w="2193"/>
            <w:gridCol w:w="215"/>
            <w:gridCol w:w="2904"/>
            <w:gridCol w:w="103"/>
            <w:gridCol w:w="1206"/>
            <w:gridCol w:w="2"/>
            <w:gridCol w:w="2862"/>
            <w:gridCol w:w="3"/>
          </w:tblGrid>
        </w:tblGridChange>
      </w:tblGrid>
      <w:tr w:rsidR="0089524F" w14:paraId="285FECF1" w14:textId="77777777" w:rsidTr="00CC5B97">
        <w:trPr>
          <w:jc w:val="center"/>
          <w:trPrChange w:id="61" w:author="Wenliang Xu CT3#108" w:date="2020-02-12T16:27:00Z">
            <w:trPr>
              <w:gridAfter w:val="0"/>
              <w:jc w:val="center"/>
            </w:trPr>
          </w:trPrChange>
        </w:trPr>
        <w:tc>
          <w:tcPr>
            <w:tcW w:w="2193"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62" w:author="Wenliang Xu CT3#108" w:date="2020-02-12T16:27:00Z">
              <w:tcPr>
                <w:tcW w:w="1269"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70F0D6FA" w14:textId="77777777" w:rsidR="0089524F" w:rsidRDefault="0089524F" w:rsidP="00D54343">
            <w:pPr>
              <w:pStyle w:val="TAH"/>
            </w:pPr>
            <w:r>
              <w:t>Resource name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63" w:author="Wenliang Xu CT3#108" w:date="2020-02-12T16:27:00Z">
              <w:tcPr>
                <w:tcW w:w="1585"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27430C0" w14:textId="77777777" w:rsidR="0089524F" w:rsidRDefault="0089524F" w:rsidP="00D54343">
            <w:pPr>
              <w:pStyle w:val="TAH"/>
            </w:pPr>
            <w:r>
              <w:t>Resource URI</w:t>
            </w:r>
          </w:p>
        </w:tc>
        <w:tc>
          <w:tcPr>
            <w:tcW w:w="1311"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64" w:author="Wenliang Xu CT3#108" w:date="2020-02-12T16:27:00Z">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1E7F2060" w14:textId="77777777" w:rsidR="0089524F" w:rsidRDefault="0089524F" w:rsidP="00D54343">
            <w:pPr>
              <w:pStyle w:val="TAH"/>
            </w:pPr>
            <w:r>
              <w:t>HTTP method or custom operation</w:t>
            </w:r>
          </w:p>
        </w:tc>
        <w:tc>
          <w:tcPr>
            <w:tcW w:w="2865"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65" w:author="Wenliang Xu CT3#108" w:date="2020-02-12T16:27:00Z">
              <w:tcPr>
                <w:tcW w:w="151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0E09C890" w14:textId="77777777" w:rsidR="0089524F" w:rsidRDefault="0089524F" w:rsidP="00D54343">
            <w:pPr>
              <w:pStyle w:val="TAH"/>
            </w:pPr>
            <w:r>
              <w:t>Description</w:t>
            </w:r>
          </w:p>
        </w:tc>
      </w:tr>
      <w:tr w:rsidR="00CB40A1" w14:paraId="3BD5D4DE" w14:textId="77777777" w:rsidTr="00CC5B97">
        <w:trPr>
          <w:jc w:val="center"/>
          <w:trPrChange w:id="66" w:author="Wenliang Xu CT3#108" w:date="2020-02-12T16:27:00Z">
            <w:trPr>
              <w:gridAfter w:val="0"/>
              <w:jc w:val="center"/>
            </w:trPr>
          </w:trPrChange>
        </w:trPr>
        <w:tc>
          <w:tcPr>
            <w:tcW w:w="2193" w:type="dxa"/>
            <w:tcBorders>
              <w:top w:val="single" w:sz="4" w:space="0" w:color="auto"/>
              <w:left w:val="single" w:sz="4" w:space="0" w:color="auto"/>
              <w:bottom w:val="single" w:sz="4" w:space="0" w:color="auto"/>
              <w:right w:val="single" w:sz="4" w:space="0" w:color="auto"/>
            </w:tcBorders>
            <w:tcPrChange w:id="67" w:author="Wenliang Xu CT3#108" w:date="2020-02-12T16:27:00Z">
              <w:tcPr>
                <w:tcW w:w="0" w:type="auto"/>
                <w:gridSpan w:val="2"/>
                <w:tcBorders>
                  <w:top w:val="single" w:sz="4" w:space="0" w:color="auto"/>
                  <w:left w:val="single" w:sz="4" w:space="0" w:color="auto"/>
                  <w:right w:val="single" w:sz="4" w:space="0" w:color="auto"/>
                </w:tcBorders>
              </w:tcPr>
            </w:tcPrChange>
          </w:tcPr>
          <w:p w14:paraId="0311AEF9" w14:textId="31D59E7E" w:rsidR="00CB40A1" w:rsidRDefault="00CB40A1" w:rsidP="00CB40A1">
            <w:pPr>
              <w:pStyle w:val="TAL"/>
            </w:pPr>
            <w:ins w:id="68" w:author="Wenliang Xu CT3#108" w:date="2020-02-13T21:21:00Z">
              <w:r>
                <w:t>Multicast Subscriptions</w:t>
              </w:r>
            </w:ins>
          </w:p>
        </w:tc>
        <w:tc>
          <w:tcPr>
            <w:tcW w:w="3119" w:type="dxa"/>
            <w:tcBorders>
              <w:top w:val="single" w:sz="4" w:space="0" w:color="auto"/>
              <w:left w:val="single" w:sz="4" w:space="0" w:color="auto"/>
              <w:bottom w:val="single" w:sz="4" w:space="0" w:color="auto"/>
              <w:right w:val="single" w:sz="4" w:space="0" w:color="auto"/>
            </w:tcBorders>
            <w:tcPrChange w:id="69" w:author="Wenliang Xu CT3#108" w:date="2020-02-12T16:27:00Z">
              <w:tcPr>
                <w:tcW w:w="1585" w:type="pct"/>
                <w:gridSpan w:val="2"/>
                <w:tcBorders>
                  <w:top w:val="single" w:sz="4" w:space="0" w:color="auto"/>
                  <w:left w:val="single" w:sz="4" w:space="0" w:color="auto"/>
                  <w:right w:val="single" w:sz="4" w:space="0" w:color="auto"/>
                </w:tcBorders>
              </w:tcPr>
            </w:tcPrChange>
          </w:tcPr>
          <w:p w14:paraId="6B2E0F07" w14:textId="77777777" w:rsidR="00CB40A1" w:rsidRDefault="00CB40A1" w:rsidP="00CB40A1">
            <w:pPr>
              <w:pStyle w:val="TAL"/>
              <w:rPr>
                <w:ins w:id="70" w:author="Wenliang Xu CT3#108" w:date="2020-02-13T21:21:00Z"/>
              </w:rPr>
            </w:pPr>
            <w:ins w:id="71" w:author="Wenliang Xu CT3#108" w:date="2020-02-13T21:21:00Z">
              <w:r w:rsidRPr="00FE2F26">
                <w:t>{</w:t>
              </w:r>
              <w:proofErr w:type="spellStart"/>
              <w:r w:rsidRPr="00FE2F26">
                <w:t>apiRoot</w:t>
              </w:r>
              <w:proofErr w:type="spellEnd"/>
              <w:r w:rsidRPr="00FE2F26">
                <w:t>}/</w:t>
              </w:r>
            </w:ins>
          </w:p>
          <w:p w14:paraId="610375C7" w14:textId="77777777" w:rsidR="00CB40A1" w:rsidRDefault="00CB40A1" w:rsidP="00CB40A1">
            <w:pPr>
              <w:pStyle w:val="TAL"/>
              <w:rPr>
                <w:ins w:id="72" w:author="Wenliang Xu CT3#108" w:date="2020-02-13T21:21:00Z"/>
              </w:rPr>
            </w:pPr>
            <w:ins w:id="73" w:author="Wenliang Xu CT3#108" w:date="2020-02-13T21:21:00Z">
              <w:r>
                <w:t>ss-</w:t>
              </w:r>
              <w:proofErr w:type="spellStart"/>
              <w:r>
                <w:t>nra</w:t>
              </w:r>
              <w:proofErr w:type="spellEnd"/>
              <w:r w:rsidRPr="00FE2F26">
                <w:t>/</w:t>
              </w:r>
              <w:r>
                <w:t>{</w:t>
              </w:r>
              <w:proofErr w:type="spellStart"/>
              <w:r>
                <w:t>apiVersion</w:t>
              </w:r>
              <w:proofErr w:type="spellEnd"/>
              <w:r>
                <w:t>}</w:t>
              </w:r>
            </w:ins>
          </w:p>
          <w:p w14:paraId="58723CA1" w14:textId="5CCA4568" w:rsidR="00CB40A1" w:rsidRDefault="00CB40A1" w:rsidP="00CB40A1">
            <w:pPr>
              <w:pStyle w:val="TAL"/>
            </w:pPr>
            <w:ins w:id="74" w:author="Wenliang Xu CT3#108" w:date="2020-02-13T21:21:00Z">
              <w:r w:rsidRPr="00FE2F26">
                <w:t>/</w:t>
              </w:r>
              <w:r>
                <w:t>multicast-subscriptions</w:t>
              </w:r>
            </w:ins>
          </w:p>
        </w:tc>
        <w:tc>
          <w:tcPr>
            <w:tcW w:w="1311" w:type="dxa"/>
            <w:tcBorders>
              <w:top w:val="single" w:sz="4" w:space="0" w:color="auto"/>
              <w:left w:val="single" w:sz="4" w:space="0" w:color="auto"/>
              <w:bottom w:val="single" w:sz="4" w:space="0" w:color="auto"/>
              <w:right w:val="single" w:sz="4" w:space="0" w:color="auto"/>
            </w:tcBorders>
            <w:tcPrChange w:id="75" w:author="Wenliang Xu CT3#108" w:date="2020-02-12T16:27:00Z">
              <w:tcPr>
                <w:tcW w:w="636" w:type="pct"/>
                <w:tcBorders>
                  <w:top w:val="single" w:sz="4" w:space="0" w:color="auto"/>
                  <w:left w:val="single" w:sz="4" w:space="0" w:color="auto"/>
                  <w:bottom w:val="single" w:sz="4" w:space="0" w:color="auto"/>
                  <w:right w:val="single" w:sz="4" w:space="0" w:color="auto"/>
                </w:tcBorders>
              </w:tcPr>
            </w:tcPrChange>
          </w:tcPr>
          <w:p w14:paraId="318CD2D8" w14:textId="56D5991F" w:rsidR="00CB40A1" w:rsidRDefault="00CB40A1" w:rsidP="00CB40A1">
            <w:pPr>
              <w:pStyle w:val="TAL"/>
            </w:pPr>
            <w:ins w:id="76" w:author="Wenliang Xu CT3#108" w:date="2020-02-13T21:21:00Z">
              <w:r w:rsidRPr="00FE2F26">
                <w:t>POST</w:t>
              </w:r>
            </w:ins>
          </w:p>
        </w:tc>
        <w:tc>
          <w:tcPr>
            <w:tcW w:w="2865" w:type="dxa"/>
            <w:tcBorders>
              <w:top w:val="single" w:sz="4" w:space="0" w:color="auto"/>
              <w:left w:val="single" w:sz="4" w:space="0" w:color="auto"/>
              <w:bottom w:val="single" w:sz="4" w:space="0" w:color="auto"/>
              <w:right w:val="single" w:sz="4" w:space="0" w:color="auto"/>
            </w:tcBorders>
            <w:tcPrChange w:id="77" w:author="Wenliang Xu CT3#108" w:date="2020-02-12T16:27:00Z">
              <w:tcPr>
                <w:tcW w:w="1510" w:type="pct"/>
                <w:gridSpan w:val="2"/>
                <w:tcBorders>
                  <w:top w:val="single" w:sz="4" w:space="0" w:color="auto"/>
                  <w:left w:val="single" w:sz="4" w:space="0" w:color="auto"/>
                  <w:bottom w:val="single" w:sz="4" w:space="0" w:color="auto"/>
                  <w:right w:val="single" w:sz="4" w:space="0" w:color="auto"/>
                </w:tcBorders>
              </w:tcPr>
            </w:tcPrChange>
          </w:tcPr>
          <w:p w14:paraId="02817799" w14:textId="5B601B25" w:rsidR="00CB40A1" w:rsidRDefault="00CB40A1" w:rsidP="00CB40A1">
            <w:pPr>
              <w:pStyle w:val="TAL"/>
            </w:pPr>
            <w:ins w:id="78" w:author="Wenliang Xu CT3#108" w:date="2020-02-13T21:21:00Z">
              <w:r w:rsidRPr="00FE2F26">
                <w:t xml:space="preserve">Create a new Individual </w:t>
              </w:r>
              <w:r>
                <w:t>Multicast Subscription</w:t>
              </w:r>
              <w:r w:rsidRPr="00FE2F26">
                <w:t xml:space="preserve"> reso</w:t>
              </w:r>
              <w:r>
                <w:t>urce.</w:t>
              </w:r>
            </w:ins>
          </w:p>
        </w:tc>
      </w:tr>
      <w:tr w:rsidR="00CB40A1" w14:paraId="03C59346" w14:textId="77777777" w:rsidTr="00CC5B97">
        <w:trPr>
          <w:jc w:val="center"/>
          <w:ins w:id="79" w:author="Wenliang Xu CT3#108" w:date="2020-02-13T14:32:00Z"/>
        </w:trPr>
        <w:tc>
          <w:tcPr>
            <w:tcW w:w="2193" w:type="dxa"/>
            <w:vMerge w:val="restart"/>
            <w:tcBorders>
              <w:top w:val="single" w:sz="4" w:space="0" w:color="auto"/>
              <w:left w:val="single" w:sz="4" w:space="0" w:color="auto"/>
              <w:right w:val="single" w:sz="4" w:space="0" w:color="auto"/>
            </w:tcBorders>
          </w:tcPr>
          <w:p w14:paraId="63DCDC1B" w14:textId="3831F1F7" w:rsidR="00CB40A1" w:rsidRDefault="00CB40A1" w:rsidP="00CB40A1">
            <w:pPr>
              <w:pStyle w:val="TAL"/>
              <w:rPr>
                <w:ins w:id="80" w:author="Wenliang Xu CT3#108" w:date="2020-02-13T14:32:00Z"/>
              </w:rPr>
            </w:pPr>
            <w:ins w:id="81" w:author="Wenliang Xu CT3#108" w:date="2020-02-12T16:07:00Z">
              <w:r>
                <w:t xml:space="preserve">Individual Multicast </w:t>
              </w:r>
            </w:ins>
            <w:ins w:id="82" w:author="Wenliang Xu CT3#108" w:date="2020-02-12T16:27:00Z">
              <w:r>
                <w:t>Subscription</w:t>
              </w:r>
            </w:ins>
          </w:p>
        </w:tc>
        <w:tc>
          <w:tcPr>
            <w:tcW w:w="3119" w:type="dxa"/>
            <w:vMerge w:val="restart"/>
            <w:tcBorders>
              <w:top w:val="single" w:sz="4" w:space="0" w:color="auto"/>
              <w:left w:val="single" w:sz="4" w:space="0" w:color="auto"/>
              <w:right w:val="single" w:sz="4" w:space="0" w:color="auto"/>
            </w:tcBorders>
          </w:tcPr>
          <w:p w14:paraId="72BD6004" w14:textId="77777777" w:rsidR="00CB40A1" w:rsidRDefault="00CB40A1" w:rsidP="00CB40A1">
            <w:pPr>
              <w:pStyle w:val="TAL"/>
              <w:rPr>
                <w:ins w:id="83" w:author="Wenliang Xu CT3#108" w:date="2020-02-12T16:13:00Z"/>
              </w:rPr>
            </w:pPr>
            <w:ins w:id="84" w:author="Wenliang Xu CT3#108" w:date="2020-02-12T16:07:00Z">
              <w:r w:rsidRPr="00FE2F26">
                <w:t>{</w:t>
              </w:r>
              <w:proofErr w:type="spellStart"/>
              <w:r w:rsidRPr="00FE2F26">
                <w:t>apiRoot</w:t>
              </w:r>
              <w:proofErr w:type="spellEnd"/>
              <w:r w:rsidRPr="00FE2F26">
                <w:t>}/</w:t>
              </w:r>
            </w:ins>
          </w:p>
          <w:p w14:paraId="6619735C" w14:textId="77777777" w:rsidR="00CB40A1" w:rsidRDefault="00CB40A1" w:rsidP="00CB40A1">
            <w:pPr>
              <w:pStyle w:val="TAL"/>
              <w:rPr>
                <w:ins w:id="85" w:author="Wenliang Xu CT3#108" w:date="2020-02-12T16:13:00Z"/>
              </w:rPr>
            </w:pPr>
            <w:ins w:id="86" w:author="Wenliang Xu CT3#108" w:date="2020-02-12T16:07:00Z">
              <w:r>
                <w:t>ss-</w:t>
              </w:r>
              <w:proofErr w:type="spellStart"/>
              <w:r>
                <w:t>nra</w:t>
              </w:r>
              <w:proofErr w:type="spellEnd"/>
              <w:r w:rsidRPr="00FE2F26">
                <w:t>/</w:t>
              </w:r>
              <w:r>
                <w:t>{</w:t>
              </w:r>
              <w:proofErr w:type="spellStart"/>
              <w:r>
                <w:t>apiVersion</w:t>
              </w:r>
              <w:proofErr w:type="spellEnd"/>
              <w:r>
                <w:t>}</w:t>
              </w:r>
            </w:ins>
          </w:p>
          <w:p w14:paraId="2AF4DD43" w14:textId="796B7EA3" w:rsidR="00CB40A1" w:rsidRPr="00FE2F26" w:rsidRDefault="00CB40A1" w:rsidP="00CB40A1">
            <w:pPr>
              <w:pStyle w:val="TAL"/>
              <w:rPr>
                <w:ins w:id="87" w:author="Wenliang Xu CT3#108" w:date="2020-02-13T14:32:00Z"/>
              </w:rPr>
            </w:pPr>
            <w:ins w:id="88" w:author="Wenliang Xu CT3#108" w:date="2020-02-12T16:07:00Z">
              <w:r w:rsidRPr="00FE2F26">
                <w:t>/</w:t>
              </w:r>
              <w:r>
                <w:t>multicast-</w:t>
              </w:r>
            </w:ins>
            <w:ins w:id="89" w:author="Wenliang Xu CT3#108" w:date="2020-02-12T16:27:00Z">
              <w:r>
                <w:t>subscription</w:t>
              </w:r>
            </w:ins>
            <w:ins w:id="90" w:author="Wenliang Xu CT3#108" w:date="2020-02-12T16:07:00Z">
              <w:r>
                <w:t>s/{</w:t>
              </w:r>
              <w:proofErr w:type="spellStart"/>
              <w:r>
                <w:t>multi</w:t>
              </w:r>
            </w:ins>
            <w:ins w:id="91" w:author="Wenliang Xu CT3#108" w:date="2020-02-12T16:27:00Z">
              <w:r>
                <w:t>Sub</w:t>
              </w:r>
            </w:ins>
            <w:ins w:id="92" w:author="Wenliang Xu CT3#108" w:date="2020-02-12T16:07:00Z">
              <w:r>
                <w:t>Id</w:t>
              </w:r>
              <w:proofErr w:type="spellEnd"/>
              <w:r>
                <w:t>}</w:t>
              </w:r>
            </w:ins>
          </w:p>
        </w:tc>
        <w:tc>
          <w:tcPr>
            <w:tcW w:w="1311" w:type="dxa"/>
            <w:tcBorders>
              <w:top w:val="single" w:sz="4" w:space="0" w:color="auto"/>
              <w:left w:val="single" w:sz="4" w:space="0" w:color="auto"/>
              <w:bottom w:val="single" w:sz="4" w:space="0" w:color="auto"/>
              <w:right w:val="single" w:sz="4" w:space="0" w:color="auto"/>
            </w:tcBorders>
          </w:tcPr>
          <w:p w14:paraId="0ED92AEF" w14:textId="1B5CF894" w:rsidR="00CB40A1" w:rsidRPr="00FE2F26" w:rsidRDefault="00CB40A1" w:rsidP="00CB40A1">
            <w:pPr>
              <w:pStyle w:val="TAL"/>
              <w:rPr>
                <w:ins w:id="93" w:author="Wenliang Xu CT3#108" w:date="2020-02-13T14:32:00Z"/>
              </w:rPr>
            </w:pPr>
            <w:ins w:id="94" w:author="Wenliang Xu CT3#108" w:date="2020-02-13T14:32:00Z">
              <w:r>
                <w:t>GET</w:t>
              </w:r>
            </w:ins>
          </w:p>
        </w:tc>
        <w:tc>
          <w:tcPr>
            <w:tcW w:w="2865" w:type="dxa"/>
            <w:tcBorders>
              <w:top w:val="single" w:sz="4" w:space="0" w:color="auto"/>
              <w:left w:val="single" w:sz="4" w:space="0" w:color="auto"/>
              <w:bottom w:val="single" w:sz="4" w:space="0" w:color="auto"/>
              <w:right w:val="single" w:sz="4" w:space="0" w:color="auto"/>
            </w:tcBorders>
          </w:tcPr>
          <w:p w14:paraId="3C50D343" w14:textId="7B44D865" w:rsidR="00CB40A1" w:rsidRPr="00FE2F26" w:rsidRDefault="00CB40A1" w:rsidP="00CB40A1">
            <w:pPr>
              <w:pStyle w:val="TAL"/>
              <w:rPr>
                <w:ins w:id="95" w:author="Wenliang Xu CT3#108" w:date="2020-02-13T14:32:00Z"/>
              </w:rPr>
            </w:pPr>
            <w:ins w:id="96" w:author="Wenliang Xu CT3#108" w:date="2020-02-13T14:32:00Z">
              <w:r w:rsidRPr="000703C6">
                <w:t xml:space="preserve">Read the Individual </w:t>
              </w:r>
              <w:r>
                <w:t>Multicast Subscription</w:t>
              </w:r>
              <w:r w:rsidRPr="000703C6">
                <w:t xml:space="preserve"> resource.</w:t>
              </w:r>
            </w:ins>
          </w:p>
        </w:tc>
      </w:tr>
      <w:tr w:rsidR="00CB40A1" w14:paraId="1E6FA590" w14:textId="77777777" w:rsidTr="00CC5B97">
        <w:trPr>
          <w:jc w:val="center"/>
          <w:ins w:id="97" w:author="Wenliang Xu CT3#108" w:date="2020-02-12T16:07:00Z"/>
        </w:trPr>
        <w:tc>
          <w:tcPr>
            <w:tcW w:w="2193" w:type="dxa"/>
            <w:vMerge/>
            <w:tcBorders>
              <w:left w:val="single" w:sz="4" w:space="0" w:color="auto"/>
              <w:right w:val="single" w:sz="4" w:space="0" w:color="auto"/>
            </w:tcBorders>
          </w:tcPr>
          <w:p w14:paraId="3FB6BF59" w14:textId="40CDF4B7" w:rsidR="00CB40A1" w:rsidRDefault="00CB40A1" w:rsidP="00CB40A1">
            <w:pPr>
              <w:pStyle w:val="TAL"/>
              <w:rPr>
                <w:ins w:id="98" w:author="Wenliang Xu CT3#108" w:date="2020-02-12T16:07:00Z"/>
              </w:rPr>
            </w:pPr>
          </w:p>
        </w:tc>
        <w:tc>
          <w:tcPr>
            <w:tcW w:w="3119" w:type="dxa"/>
            <w:vMerge/>
            <w:tcBorders>
              <w:left w:val="single" w:sz="4" w:space="0" w:color="auto"/>
              <w:right w:val="single" w:sz="4" w:space="0" w:color="auto"/>
            </w:tcBorders>
          </w:tcPr>
          <w:p w14:paraId="60D78B14" w14:textId="174CA75D" w:rsidR="00CB40A1" w:rsidRPr="00FE2F26" w:rsidRDefault="00CB40A1" w:rsidP="00CB40A1">
            <w:pPr>
              <w:pStyle w:val="TAL"/>
              <w:rPr>
                <w:ins w:id="99" w:author="Wenliang Xu CT3#108" w:date="2020-02-12T16:07:00Z"/>
              </w:rPr>
            </w:pPr>
          </w:p>
        </w:tc>
        <w:tc>
          <w:tcPr>
            <w:tcW w:w="1311" w:type="dxa"/>
            <w:tcBorders>
              <w:top w:val="single" w:sz="4" w:space="0" w:color="auto"/>
              <w:left w:val="single" w:sz="4" w:space="0" w:color="auto"/>
              <w:bottom w:val="single" w:sz="4" w:space="0" w:color="auto"/>
              <w:right w:val="single" w:sz="4" w:space="0" w:color="auto"/>
            </w:tcBorders>
          </w:tcPr>
          <w:p w14:paraId="47FF5EA0" w14:textId="166240C3" w:rsidR="00CB40A1" w:rsidRPr="00FE2F26" w:rsidRDefault="00CB40A1" w:rsidP="00CB40A1">
            <w:pPr>
              <w:pStyle w:val="TAL"/>
              <w:rPr>
                <w:ins w:id="100" w:author="Wenliang Xu CT3#108" w:date="2020-02-12T16:07:00Z"/>
              </w:rPr>
            </w:pPr>
            <w:ins w:id="101" w:author="Wenliang Xu CT3#108" w:date="2020-02-12T16:07:00Z">
              <w:r>
                <w:t>DELETE</w:t>
              </w:r>
            </w:ins>
          </w:p>
        </w:tc>
        <w:tc>
          <w:tcPr>
            <w:tcW w:w="2865" w:type="dxa"/>
            <w:tcBorders>
              <w:top w:val="single" w:sz="4" w:space="0" w:color="auto"/>
              <w:left w:val="single" w:sz="4" w:space="0" w:color="auto"/>
              <w:bottom w:val="single" w:sz="4" w:space="0" w:color="auto"/>
              <w:right w:val="single" w:sz="4" w:space="0" w:color="auto"/>
            </w:tcBorders>
          </w:tcPr>
          <w:p w14:paraId="2ADDEA3B" w14:textId="2E89CE86" w:rsidR="00CB40A1" w:rsidRPr="00FE2F26" w:rsidRDefault="00CB40A1" w:rsidP="00CB40A1">
            <w:pPr>
              <w:pStyle w:val="TAL"/>
              <w:rPr>
                <w:ins w:id="102" w:author="Wenliang Xu CT3#108" w:date="2020-02-12T16:07:00Z"/>
              </w:rPr>
            </w:pPr>
            <w:ins w:id="103" w:author="Wenliang Xu CT3#108" w:date="2020-02-12T16:07:00Z">
              <w:r>
                <w:t>Remove</w:t>
              </w:r>
              <w:r w:rsidRPr="00FE2F26">
                <w:t xml:space="preserve"> a new Individual </w:t>
              </w:r>
              <w:r>
                <w:t xml:space="preserve">Multicast </w:t>
              </w:r>
            </w:ins>
            <w:ins w:id="104" w:author="Wenliang Xu CT3#108" w:date="2020-02-12T16:27:00Z">
              <w:r>
                <w:t>Subs</w:t>
              </w:r>
            </w:ins>
            <w:ins w:id="105" w:author="Wenliang Xu CT3#108" w:date="2020-02-12T16:28:00Z">
              <w:r>
                <w:t>cription</w:t>
              </w:r>
            </w:ins>
            <w:ins w:id="106" w:author="Wenliang Xu CT3#108" w:date="2020-02-12T16:07:00Z">
              <w:r w:rsidRPr="00FE2F26">
                <w:t xml:space="preserve"> reso</w:t>
              </w:r>
              <w:r>
                <w:t>urce.</w:t>
              </w:r>
            </w:ins>
          </w:p>
        </w:tc>
      </w:tr>
    </w:tbl>
    <w:p w14:paraId="1554098B" w14:textId="77777777" w:rsidR="0089524F" w:rsidRDefault="0089524F" w:rsidP="0089524F">
      <w:pPr>
        <w:rPr>
          <w:lang w:eastAsia="zh-CN"/>
        </w:rPr>
      </w:pPr>
    </w:p>
    <w:p w14:paraId="53FEC926" w14:textId="466BD05A" w:rsidR="0089524F" w:rsidRDefault="0089524F" w:rsidP="0089524F">
      <w:pPr>
        <w:pStyle w:val="Heading5"/>
        <w:rPr>
          <w:lang w:eastAsia="zh-CN"/>
        </w:rPr>
      </w:pPr>
      <w:bookmarkStart w:id="107" w:name="_Toc24868653"/>
      <w:bookmarkStart w:id="108" w:name="_Toc24869672"/>
      <w:r>
        <w:rPr>
          <w:lang w:eastAsia="zh-CN"/>
        </w:rPr>
        <w:t>7.4.1.2.2</w:t>
      </w:r>
      <w:r>
        <w:rPr>
          <w:lang w:eastAsia="zh-CN"/>
        </w:rPr>
        <w:tab/>
        <w:t xml:space="preserve">Resource: </w:t>
      </w:r>
      <w:ins w:id="109" w:author="Wenliang Xu CT3#108" w:date="2020-02-12T16:08:00Z">
        <w:r w:rsidR="00CF7EF2">
          <w:rPr>
            <w:lang w:eastAsia="zh-CN"/>
          </w:rPr>
          <w:t xml:space="preserve">Multicast </w:t>
        </w:r>
      </w:ins>
      <w:ins w:id="110" w:author="Wenliang Xu CT3#108" w:date="2020-02-12T16:28:00Z">
        <w:r w:rsidR="00E25F91">
          <w:rPr>
            <w:lang w:eastAsia="zh-CN"/>
          </w:rPr>
          <w:t>Subscription</w:t>
        </w:r>
      </w:ins>
      <w:ins w:id="111" w:author="Wenliang Xu CT3#108" w:date="2020-02-12T16:08:00Z">
        <w:r w:rsidR="00CF7EF2">
          <w:rPr>
            <w:lang w:eastAsia="zh-CN"/>
          </w:rPr>
          <w:t>s</w:t>
        </w:r>
      </w:ins>
      <w:del w:id="112" w:author="Wenliang Xu CT3#108" w:date="2020-02-12T16:08:00Z">
        <w:r w:rsidDel="00CF7EF2">
          <w:rPr>
            <w:lang w:eastAsia="zh-CN"/>
          </w:rPr>
          <w:delText>&lt;Resource name&gt;</w:delText>
        </w:r>
      </w:del>
      <w:bookmarkEnd w:id="107"/>
      <w:bookmarkEnd w:id="108"/>
    </w:p>
    <w:p w14:paraId="7077A4B9" w14:textId="77777777" w:rsidR="0089524F" w:rsidRDefault="0089524F" w:rsidP="0089524F">
      <w:pPr>
        <w:pStyle w:val="Heading6"/>
        <w:rPr>
          <w:lang w:eastAsia="zh-CN"/>
        </w:rPr>
      </w:pPr>
      <w:bookmarkStart w:id="113" w:name="_Toc24868654"/>
      <w:bookmarkStart w:id="114" w:name="_Toc24869673"/>
      <w:r>
        <w:rPr>
          <w:lang w:eastAsia="zh-CN"/>
        </w:rPr>
        <w:t>7.4.1.2.2.1</w:t>
      </w:r>
      <w:r>
        <w:rPr>
          <w:lang w:eastAsia="zh-CN"/>
        </w:rPr>
        <w:tab/>
        <w:t>Description</w:t>
      </w:r>
      <w:bookmarkEnd w:id="113"/>
      <w:bookmarkEnd w:id="114"/>
    </w:p>
    <w:p w14:paraId="38F738F4" w14:textId="1C32319F" w:rsidR="0089524F" w:rsidRDefault="0089524F" w:rsidP="0089524F">
      <w:pPr>
        <w:pStyle w:val="Heading6"/>
        <w:rPr>
          <w:ins w:id="115" w:author="Wenliang Xu CT3#108" w:date="2020-02-12T16:10:00Z"/>
          <w:lang w:eastAsia="zh-CN"/>
        </w:rPr>
      </w:pPr>
      <w:bookmarkStart w:id="116" w:name="_Toc24868655"/>
      <w:bookmarkStart w:id="117" w:name="_Toc24869674"/>
      <w:r>
        <w:rPr>
          <w:lang w:eastAsia="zh-CN"/>
        </w:rPr>
        <w:t>7.4.1.2.2.2</w:t>
      </w:r>
      <w:r>
        <w:rPr>
          <w:lang w:eastAsia="zh-CN"/>
        </w:rPr>
        <w:tab/>
        <w:t>Resource Definition</w:t>
      </w:r>
      <w:bookmarkEnd w:id="116"/>
      <w:bookmarkEnd w:id="117"/>
    </w:p>
    <w:p w14:paraId="4CA67069" w14:textId="5DA97E87" w:rsidR="00CC56B0" w:rsidRDefault="00CC56B0" w:rsidP="00CC56B0">
      <w:pPr>
        <w:rPr>
          <w:ins w:id="118" w:author="Wenliang Xu CT3#108" w:date="2020-02-12T16:11:00Z"/>
        </w:rPr>
      </w:pPr>
      <w:ins w:id="119" w:author="Wenliang Xu CT3#108" w:date="2020-02-12T16:10:00Z">
        <w:r>
          <w:t xml:space="preserve">Resource URI: </w:t>
        </w:r>
        <w:r w:rsidRPr="00370E9A">
          <w:t>{</w:t>
        </w:r>
        <w:proofErr w:type="spellStart"/>
        <w:r w:rsidRPr="00370E9A">
          <w:t>apiRoot</w:t>
        </w:r>
        <w:proofErr w:type="spellEnd"/>
        <w:r w:rsidRPr="00370E9A">
          <w:t>}/</w:t>
        </w:r>
      </w:ins>
      <w:ins w:id="120" w:author="Wenliang Xu CT3#108" w:date="2020-02-12T16:12:00Z">
        <w:r w:rsidR="00752E50">
          <w:t>ss-</w:t>
        </w:r>
        <w:proofErr w:type="spellStart"/>
        <w:r w:rsidR="00752E50">
          <w:t>nra</w:t>
        </w:r>
      </w:ins>
      <w:proofErr w:type="spellEnd"/>
      <w:ins w:id="121" w:author="Wenliang Xu CT3#108" w:date="2020-02-12T16:10:00Z">
        <w:r w:rsidRPr="00370E9A">
          <w:t>/</w:t>
        </w:r>
      </w:ins>
      <w:ins w:id="122" w:author="Wenliang Xu CT3#108" w:date="2020-02-12T16:11:00Z">
        <w:r>
          <w:t>{</w:t>
        </w:r>
        <w:proofErr w:type="spellStart"/>
        <w:r>
          <w:t>apiVersion</w:t>
        </w:r>
        <w:proofErr w:type="spellEnd"/>
        <w:r>
          <w:t>}</w:t>
        </w:r>
      </w:ins>
      <w:ins w:id="123" w:author="Wenliang Xu CT3#108" w:date="2020-02-12T16:10:00Z">
        <w:r w:rsidRPr="00370E9A">
          <w:t>/</w:t>
        </w:r>
      </w:ins>
      <w:ins w:id="124" w:author="Wenliang Xu CT3#108" w:date="2020-02-12T16:13:00Z">
        <w:r w:rsidR="00752E50">
          <w:t>multicast-</w:t>
        </w:r>
      </w:ins>
      <w:ins w:id="125" w:author="Wenliang Xu CT3#108" w:date="2020-02-12T16:28:00Z">
        <w:r w:rsidR="00E25F91">
          <w:t>subscription</w:t>
        </w:r>
      </w:ins>
      <w:ins w:id="126" w:author="Wenliang Xu CT3#108" w:date="2020-02-12T16:13:00Z">
        <w:r w:rsidR="00752E50">
          <w:t>s</w:t>
        </w:r>
      </w:ins>
    </w:p>
    <w:p w14:paraId="4CAA01CE" w14:textId="2519EC60" w:rsidR="00CC56B0" w:rsidRDefault="00CC56B0" w:rsidP="00CC56B0">
      <w:pPr>
        <w:rPr>
          <w:ins w:id="127" w:author="Wenliang Xu CT3#108" w:date="2020-02-12T16:11:00Z"/>
          <w:rFonts w:ascii="Arial" w:hAnsi="Arial" w:cs="Arial"/>
        </w:rPr>
      </w:pPr>
      <w:ins w:id="128" w:author="Wenliang Xu CT3#108" w:date="2020-02-12T16:11:00Z">
        <w:r>
          <w:t>This resource shall support the resource URI variables defined in table </w:t>
        </w:r>
      </w:ins>
      <w:ins w:id="129" w:author="Wenliang Xu CT3#108" w:date="2020-02-12T16:13:00Z">
        <w:r w:rsidR="00752E50">
          <w:t>7.4.1.2.2.2</w:t>
        </w:r>
      </w:ins>
      <w:ins w:id="130" w:author="Wenliang Xu CT3#108" w:date="2020-02-12T16:11:00Z">
        <w:r>
          <w:t>-1</w:t>
        </w:r>
        <w:r>
          <w:rPr>
            <w:rFonts w:ascii="Arial" w:hAnsi="Arial" w:cs="Arial"/>
          </w:rPr>
          <w:t>.</w:t>
        </w:r>
      </w:ins>
    </w:p>
    <w:p w14:paraId="31141A06" w14:textId="7D97C4B9" w:rsidR="00CC56B0" w:rsidRDefault="00CC56B0" w:rsidP="00CC56B0">
      <w:pPr>
        <w:pStyle w:val="TH"/>
        <w:overflowPunct w:val="0"/>
        <w:autoSpaceDE w:val="0"/>
        <w:autoSpaceDN w:val="0"/>
        <w:adjustRightInd w:val="0"/>
        <w:textAlignment w:val="baseline"/>
        <w:rPr>
          <w:ins w:id="131" w:author="Wenliang Xu CT3#108" w:date="2020-02-12T16:11:00Z"/>
          <w:rFonts w:eastAsia="MS Mincho"/>
        </w:rPr>
      </w:pPr>
      <w:ins w:id="132" w:author="Wenliang Xu CT3#108" w:date="2020-02-12T16:11:00Z">
        <w:r>
          <w:rPr>
            <w:rFonts w:eastAsia="MS Mincho"/>
          </w:rPr>
          <w:lastRenderedPageBreak/>
          <w:t>Table </w:t>
        </w:r>
      </w:ins>
      <w:ins w:id="133" w:author="Wenliang Xu CT3#108" w:date="2020-02-12T16:13:00Z">
        <w:r w:rsidR="00752E50">
          <w:rPr>
            <w:rFonts w:eastAsia="MS Mincho"/>
          </w:rPr>
          <w:t>7.4.1.2.</w:t>
        </w:r>
      </w:ins>
      <w:ins w:id="134" w:author="Wenliang Xu CT3#108" w:date="2020-02-12T16:11:00Z">
        <w:r>
          <w:rPr>
            <w:rFonts w:eastAsia="MS Mincho"/>
          </w:rPr>
          <w:t>2.2-1: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CC56B0" w14:paraId="3561FBD1" w14:textId="77777777" w:rsidTr="00D54343">
        <w:trPr>
          <w:jc w:val="center"/>
          <w:ins w:id="135"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6B371804" w14:textId="77777777" w:rsidR="00CC56B0" w:rsidRDefault="00CC56B0" w:rsidP="00D54343">
            <w:pPr>
              <w:pStyle w:val="TAH"/>
              <w:rPr>
                <w:ins w:id="136" w:author="Wenliang Xu CT3#108" w:date="2020-02-12T16:11:00Z"/>
              </w:rPr>
            </w:pPr>
            <w:ins w:id="137" w:author="Wenliang Xu CT3#108" w:date="2020-02-12T16:11: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BA1485D" w14:textId="77777777" w:rsidR="00CC56B0" w:rsidRDefault="00CC56B0" w:rsidP="00D54343">
            <w:pPr>
              <w:pStyle w:val="TAH"/>
              <w:rPr>
                <w:ins w:id="138" w:author="Wenliang Xu CT3#108" w:date="2020-02-12T16:11:00Z"/>
              </w:rPr>
            </w:pPr>
            <w:ins w:id="139" w:author="Wenliang Xu CT3#108" w:date="2020-02-12T16:11:00Z">
              <w:r>
                <w:t>Definition</w:t>
              </w:r>
            </w:ins>
          </w:p>
        </w:tc>
      </w:tr>
      <w:tr w:rsidR="00CC56B0" w14:paraId="4D468F4D" w14:textId="77777777" w:rsidTr="00D54343">
        <w:trPr>
          <w:jc w:val="center"/>
          <w:ins w:id="140"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hideMark/>
          </w:tcPr>
          <w:p w14:paraId="0B064736" w14:textId="77777777" w:rsidR="00CC56B0" w:rsidRDefault="00CC56B0" w:rsidP="00D54343">
            <w:pPr>
              <w:pStyle w:val="TAL"/>
              <w:rPr>
                <w:ins w:id="141" w:author="Wenliang Xu CT3#108" w:date="2020-02-12T16:11:00Z"/>
              </w:rPr>
            </w:pPr>
            <w:proofErr w:type="spellStart"/>
            <w:ins w:id="142" w:author="Wenliang Xu CT3#108" w:date="2020-02-12T16:11:00Z">
              <w:r>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AE6A4A2" w14:textId="61F15775" w:rsidR="00CC56B0" w:rsidRDefault="00CC56B0" w:rsidP="00D54343">
            <w:pPr>
              <w:pStyle w:val="TAL"/>
              <w:rPr>
                <w:ins w:id="143" w:author="Wenliang Xu CT3#108" w:date="2020-02-12T16:11:00Z"/>
              </w:rPr>
            </w:pPr>
            <w:ins w:id="144" w:author="Wenliang Xu CT3#108" w:date="2020-02-12T16:11:00Z">
              <w:r>
                <w:t>See clause</w:t>
              </w:r>
              <w:r>
                <w:rPr>
                  <w:lang w:val="en-US" w:eastAsia="zh-CN"/>
                </w:rPr>
                <w:t> </w:t>
              </w:r>
            </w:ins>
            <w:ins w:id="145" w:author="Wenliang Xu CT3#108" w:date="2020-02-12T16:12:00Z">
              <w:r>
                <w:rPr>
                  <w:lang w:val="en-US"/>
                </w:rPr>
                <w:t>7.4</w:t>
              </w:r>
            </w:ins>
            <w:ins w:id="146" w:author="Wenliang Xu CT3#108" w:date="2020-02-12T16:11:00Z">
              <w:r>
                <w:t>.1.1</w:t>
              </w:r>
            </w:ins>
          </w:p>
        </w:tc>
      </w:tr>
      <w:tr w:rsidR="00CC56B0" w14:paraId="16E0C07C" w14:textId="77777777" w:rsidTr="00D54343">
        <w:trPr>
          <w:jc w:val="center"/>
          <w:ins w:id="147"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tcPr>
          <w:p w14:paraId="39BFB30F" w14:textId="1E2F585B" w:rsidR="00CC56B0" w:rsidRDefault="00CC56B0" w:rsidP="00D54343">
            <w:pPr>
              <w:pStyle w:val="TAL"/>
              <w:rPr>
                <w:ins w:id="148" w:author="Wenliang Xu CT3#108" w:date="2020-02-12T16:11:00Z"/>
              </w:rPr>
            </w:pPr>
            <w:proofErr w:type="spellStart"/>
            <w:ins w:id="149" w:author="Wenliang Xu CT3#108" w:date="2020-02-12T16:11: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0A45126E" w14:textId="77B54C6A" w:rsidR="00CC56B0" w:rsidRDefault="00CC56B0" w:rsidP="00D54343">
            <w:pPr>
              <w:pStyle w:val="TAL"/>
              <w:rPr>
                <w:ins w:id="150" w:author="Wenliang Xu CT3#108" w:date="2020-02-12T16:11:00Z"/>
              </w:rPr>
            </w:pPr>
            <w:ins w:id="151" w:author="Wenliang Xu CT3#108" w:date="2020-02-12T16:11:00Z">
              <w:r>
                <w:t>See</w:t>
              </w:r>
            </w:ins>
            <w:ins w:id="152" w:author="Wenliang Xu CT3#108" w:date="2020-02-12T16:12:00Z">
              <w:r>
                <w:t xml:space="preserve"> clause</w:t>
              </w:r>
              <w:r>
                <w:rPr>
                  <w:lang w:val="en-US" w:eastAsia="zh-CN"/>
                </w:rPr>
                <w:t> </w:t>
              </w:r>
              <w:r>
                <w:rPr>
                  <w:lang w:val="en-US"/>
                </w:rPr>
                <w:t>7.4.1.1</w:t>
              </w:r>
            </w:ins>
          </w:p>
        </w:tc>
      </w:tr>
    </w:tbl>
    <w:p w14:paraId="4C5AA648" w14:textId="77777777" w:rsidR="00CC56B0" w:rsidRPr="00CC56B0" w:rsidRDefault="00CC56B0">
      <w:pPr>
        <w:pPrChange w:id="153" w:author="Wenliang Xu CT3#108" w:date="2020-02-12T16:10:00Z">
          <w:pPr>
            <w:pStyle w:val="Heading6"/>
          </w:pPr>
        </w:pPrChange>
      </w:pPr>
    </w:p>
    <w:p w14:paraId="7F50CA45" w14:textId="77777777" w:rsidR="0089524F" w:rsidRDefault="0089524F" w:rsidP="0089524F">
      <w:pPr>
        <w:pStyle w:val="Heading6"/>
        <w:rPr>
          <w:lang w:eastAsia="zh-CN"/>
        </w:rPr>
      </w:pPr>
      <w:bookmarkStart w:id="154" w:name="_Toc24868656"/>
      <w:bookmarkStart w:id="155" w:name="_Toc24869675"/>
      <w:r>
        <w:rPr>
          <w:lang w:eastAsia="zh-CN"/>
        </w:rPr>
        <w:t>7.4.1.2.2.3</w:t>
      </w:r>
      <w:r>
        <w:rPr>
          <w:lang w:eastAsia="zh-CN"/>
        </w:rPr>
        <w:tab/>
        <w:t>Resource Standard Methods</w:t>
      </w:r>
      <w:bookmarkEnd w:id="154"/>
      <w:bookmarkEnd w:id="155"/>
    </w:p>
    <w:p w14:paraId="596CACE8" w14:textId="7073FAC6" w:rsidR="0089524F" w:rsidRDefault="0089524F" w:rsidP="0089524F">
      <w:pPr>
        <w:pStyle w:val="Heading7"/>
        <w:rPr>
          <w:lang w:eastAsia="zh-CN"/>
        </w:rPr>
      </w:pPr>
      <w:bookmarkStart w:id="156" w:name="_Toc24868657"/>
      <w:bookmarkStart w:id="157" w:name="_Toc24869676"/>
      <w:r>
        <w:rPr>
          <w:lang w:eastAsia="zh-CN"/>
        </w:rPr>
        <w:t>7.4.1.2.2.3.1</w:t>
      </w:r>
      <w:r>
        <w:rPr>
          <w:lang w:eastAsia="zh-CN"/>
        </w:rPr>
        <w:tab/>
      </w:r>
      <w:ins w:id="158" w:author="Wenliang Xu CT3#108" w:date="2020-02-12T16:08:00Z">
        <w:r w:rsidR="00CF7EF2">
          <w:rPr>
            <w:lang w:eastAsia="zh-CN"/>
          </w:rPr>
          <w:t>POST</w:t>
        </w:r>
      </w:ins>
      <w:del w:id="159" w:author="Wenliang Xu CT3#108" w:date="2020-02-12T16:08:00Z">
        <w:r w:rsidDel="00CF7EF2">
          <w:rPr>
            <w:lang w:eastAsia="zh-CN"/>
          </w:rPr>
          <w:delText>&lt;Method Name&gt;</w:delText>
        </w:r>
      </w:del>
      <w:bookmarkEnd w:id="156"/>
      <w:bookmarkEnd w:id="157"/>
    </w:p>
    <w:p w14:paraId="3932133A" w14:textId="3B5842D4" w:rsidR="0089524F" w:rsidRDefault="0089524F" w:rsidP="0089524F">
      <w:pPr>
        <w:pStyle w:val="TH"/>
        <w:rPr>
          <w:rFonts w:cs="Arial"/>
        </w:rPr>
      </w:pPr>
      <w:r>
        <w:t xml:space="preserve">Table 7.4.1.2.2.3.1-1: URI query parameters supported by the </w:t>
      </w:r>
      <w:ins w:id="160" w:author="Wenliang Xu CT3#108" w:date="2020-02-12T16:08:00Z">
        <w:r w:rsidR="00CF7EF2">
          <w:t>POST</w:t>
        </w:r>
      </w:ins>
      <w:del w:id="161" w:author="Wenliang Xu CT3#108" w:date="2020-02-12T16:08:00Z">
        <w:r w:rsidDel="00CF7EF2">
          <w:delText>&lt;Method Name&gt;</w:delText>
        </w:r>
      </w:del>
      <w:r>
        <w:t xml:space="preserve">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89524F" w14:paraId="0196B711" w14:textId="77777777" w:rsidTr="00D54343">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511874D5" w14:textId="77777777" w:rsidR="0089524F" w:rsidRDefault="0089524F" w:rsidP="00D54343">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3246E446" w14:textId="77777777" w:rsidR="0089524F" w:rsidRDefault="0089524F" w:rsidP="00D54343">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64B0238D" w14:textId="77777777" w:rsidR="0089524F" w:rsidRDefault="0089524F" w:rsidP="00D54343">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450B50F" w14:textId="77777777" w:rsidR="0089524F" w:rsidRDefault="0089524F" w:rsidP="00D54343">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373EDC50" w14:textId="77777777" w:rsidR="0089524F" w:rsidRDefault="0089524F" w:rsidP="00D54343">
            <w:pPr>
              <w:pStyle w:val="TAH"/>
            </w:pPr>
            <w:r>
              <w:t>Description</w:t>
            </w:r>
          </w:p>
        </w:tc>
      </w:tr>
      <w:tr w:rsidR="0089524F" w14:paraId="343B0AA8" w14:textId="77777777" w:rsidTr="00D54343">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DF9BE07" w14:textId="0B1DB823" w:rsidR="0089524F" w:rsidRDefault="0089524F" w:rsidP="00D54343">
            <w:pPr>
              <w:pStyle w:val="TAL"/>
            </w:pPr>
          </w:p>
        </w:tc>
        <w:tc>
          <w:tcPr>
            <w:tcW w:w="947" w:type="pct"/>
            <w:tcBorders>
              <w:top w:val="single" w:sz="4" w:space="0" w:color="auto"/>
              <w:left w:val="single" w:sz="6" w:space="0" w:color="000000"/>
              <w:bottom w:val="single" w:sz="4" w:space="0" w:color="auto"/>
              <w:right w:val="single" w:sz="6" w:space="0" w:color="000000"/>
            </w:tcBorders>
          </w:tcPr>
          <w:p w14:paraId="40FBC486" w14:textId="361BD1F8" w:rsidR="0089524F" w:rsidRDefault="0089524F" w:rsidP="00D54343">
            <w:pPr>
              <w:pStyle w:val="TAL"/>
            </w:pPr>
          </w:p>
        </w:tc>
        <w:tc>
          <w:tcPr>
            <w:tcW w:w="209" w:type="pct"/>
            <w:tcBorders>
              <w:top w:val="single" w:sz="4" w:space="0" w:color="auto"/>
              <w:left w:val="single" w:sz="6" w:space="0" w:color="000000"/>
              <w:bottom w:val="single" w:sz="4" w:space="0" w:color="auto"/>
              <w:right w:val="single" w:sz="6" w:space="0" w:color="000000"/>
            </w:tcBorders>
          </w:tcPr>
          <w:p w14:paraId="15AF0D94" w14:textId="4698F857" w:rsidR="0089524F" w:rsidRDefault="0089524F" w:rsidP="00D54343">
            <w:pPr>
              <w:pStyle w:val="TAC"/>
            </w:pPr>
          </w:p>
        </w:tc>
        <w:tc>
          <w:tcPr>
            <w:tcW w:w="608" w:type="pct"/>
            <w:tcBorders>
              <w:top w:val="single" w:sz="4" w:space="0" w:color="auto"/>
              <w:left w:val="single" w:sz="6" w:space="0" w:color="000000"/>
              <w:bottom w:val="single" w:sz="4" w:space="0" w:color="auto"/>
              <w:right w:val="single" w:sz="6" w:space="0" w:color="000000"/>
            </w:tcBorders>
          </w:tcPr>
          <w:p w14:paraId="77A8AE18" w14:textId="6DC5569F" w:rsidR="0089524F" w:rsidRDefault="0089524F" w:rsidP="00D54343">
            <w:pPr>
              <w:pStyle w:val="TAL"/>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1D2BCBED" w14:textId="77777777" w:rsidR="0089524F" w:rsidRDefault="0089524F" w:rsidP="00D54343">
            <w:pPr>
              <w:pStyle w:val="TAL"/>
            </w:pPr>
          </w:p>
        </w:tc>
      </w:tr>
    </w:tbl>
    <w:p w14:paraId="5814946A" w14:textId="77777777" w:rsidR="0089524F" w:rsidRDefault="0089524F" w:rsidP="0089524F"/>
    <w:p w14:paraId="288E87FE" w14:textId="77777777" w:rsidR="0089524F" w:rsidRDefault="0089524F" w:rsidP="0089524F">
      <w:r>
        <w:t xml:space="preserve">This method shall support the request data structures specified in table 7.4.1.2.2.3.1-2 and the response data </w:t>
      </w:r>
      <w:proofErr w:type="gramStart"/>
      <w:r>
        <w:t>structures</w:t>
      </w:r>
      <w:proofErr w:type="gramEnd"/>
      <w:r>
        <w:t xml:space="preserve"> and response codes specified in table 7.4.1.2.2.3.1-3.</w:t>
      </w:r>
    </w:p>
    <w:p w14:paraId="7F03DACF" w14:textId="57E5188C" w:rsidR="0089524F" w:rsidRDefault="0089524F" w:rsidP="0089524F">
      <w:pPr>
        <w:pStyle w:val="TH"/>
      </w:pPr>
      <w:r>
        <w:t xml:space="preserve">Table 7.4.1.2.2.3.1-2: Data structures supported by the </w:t>
      </w:r>
      <w:ins w:id="162" w:author="Wenliang Xu CT3#108" w:date="2020-02-13T14:37:00Z">
        <w:r w:rsidR="00A145ED">
          <w:t>POST</w:t>
        </w:r>
      </w:ins>
      <w:del w:id="163" w:author="Wenliang Xu CT3#108" w:date="2020-02-13T14:37:00Z">
        <w:r w:rsidDel="00A145ED">
          <w:delText>&lt;Method Name&gt;</w:delText>
        </w:r>
      </w:del>
      <w:r>
        <w:t xml:space="preserve"> Request Body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89524F" w14:paraId="11D3C0E6" w14:textId="77777777" w:rsidTr="00CC56B0">
        <w:trPr>
          <w:jc w:val="center"/>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1EE389A" w14:textId="77777777" w:rsidR="0089524F" w:rsidRDefault="0089524F" w:rsidP="00D54343">
            <w:pPr>
              <w:pStyle w:val="TAH"/>
            </w:pPr>
            <w:r>
              <w:t>Data type</w:t>
            </w:r>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3AFE3A19" w14:textId="77777777" w:rsidR="0089524F" w:rsidRDefault="0089524F" w:rsidP="00D54343">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460795DE" w14:textId="77777777" w:rsidR="0089524F" w:rsidRDefault="0089524F" w:rsidP="00D54343">
            <w:pPr>
              <w:pStyle w:val="TAH"/>
            </w:pPr>
            <w:r>
              <w:t>Cardinality</w:t>
            </w:r>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2C0D35C0" w14:textId="77777777" w:rsidR="0089524F" w:rsidRDefault="0089524F" w:rsidP="00D54343">
            <w:pPr>
              <w:pStyle w:val="TAH"/>
            </w:pPr>
            <w:r>
              <w:t>Description</w:t>
            </w:r>
          </w:p>
        </w:tc>
      </w:tr>
      <w:tr w:rsidR="00CC56B0" w14:paraId="541B375F" w14:textId="77777777" w:rsidTr="00CC56B0">
        <w:trPr>
          <w:jc w:val="center"/>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39BE93C" w14:textId="7FF47A6C" w:rsidR="00CC56B0" w:rsidRDefault="00E25F91" w:rsidP="00CC56B0">
            <w:pPr>
              <w:pStyle w:val="TAL"/>
            </w:pPr>
            <w:proofErr w:type="spellStart"/>
            <w:ins w:id="164" w:author="Wenliang Xu CT3#108" w:date="2020-02-12T16:28:00Z">
              <w:r>
                <w:t>MulticastSubscription</w:t>
              </w:r>
            </w:ins>
            <w:proofErr w:type="spellEnd"/>
          </w:p>
        </w:tc>
        <w:tc>
          <w:tcPr>
            <w:tcW w:w="947" w:type="dxa"/>
            <w:tcBorders>
              <w:top w:val="single" w:sz="4" w:space="0" w:color="auto"/>
              <w:left w:val="single" w:sz="6" w:space="0" w:color="000000"/>
              <w:bottom w:val="single" w:sz="6" w:space="0" w:color="000000"/>
              <w:right w:val="single" w:sz="6" w:space="0" w:color="000000"/>
            </w:tcBorders>
          </w:tcPr>
          <w:p w14:paraId="0F4F66AF" w14:textId="78205D5B" w:rsidR="00CC56B0" w:rsidRDefault="00CC56B0" w:rsidP="00CC56B0">
            <w:pPr>
              <w:pStyle w:val="TAC"/>
            </w:pPr>
            <w:ins w:id="165" w:author="Wenliang Xu CT3#108" w:date="2020-02-12T16:09:00Z">
              <w:r>
                <w:t>M</w:t>
              </w:r>
            </w:ins>
          </w:p>
        </w:tc>
        <w:tc>
          <w:tcPr>
            <w:tcW w:w="3280" w:type="dxa"/>
            <w:tcBorders>
              <w:top w:val="single" w:sz="4" w:space="0" w:color="auto"/>
              <w:left w:val="single" w:sz="6" w:space="0" w:color="000000"/>
              <w:bottom w:val="single" w:sz="6" w:space="0" w:color="000000"/>
              <w:right w:val="single" w:sz="6" w:space="0" w:color="000000"/>
            </w:tcBorders>
          </w:tcPr>
          <w:p w14:paraId="742310C7" w14:textId="0CAA6C6A" w:rsidR="00CC56B0" w:rsidRDefault="00CC56B0" w:rsidP="00CC56B0">
            <w:pPr>
              <w:pStyle w:val="TAL"/>
            </w:pPr>
            <w:ins w:id="166" w:author="Wenliang Xu CT3#108" w:date="2020-02-12T16:09:00Z">
              <w:r>
                <w:t>1</w:t>
              </w:r>
            </w:ins>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00478DE5" w14:textId="77777777" w:rsidR="00CC56B0" w:rsidRDefault="00CC56B0" w:rsidP="00CC56B0">
            <w:pPr>
              <w:pStyle w:val="TAL"/>
            </w:pPr>
          </w:p>
        </w:tc>
      </w:tr>
    </w:tbl>
    <w:p w14:paraId="332825A9" w14:textId="77777777" w:rsidR="0089524F" w:rsidRDefault="0089524F" w:rsidP="0089524F"/>
    <w:p w14:paraId="263986B5" w14:textId="15CF9588" w:rsidR="0089524F" w:rsidRDefault="0089524F" w:rsidP="0089524F">
      <w:pPr>
        <w:pStyle w:val="TH"/>
      </w:pPr>
      <w:r>
        <w:t xml:space="preserve">Table 7.4.1.2.2.3.1-3: Data structures supported by the </w:t>
      </w:r>
      <w:ins w:id="167" w:author="Wenliang Xu CT3#108" w:date="2020-02-13T14:37:00Z">
        <w:r w:rsidR="00A145ED">
          <w:t>POST</w:t>
        </w:r>
      </w:ins>
      <w:del w:id="168" w:author="Wenliang Xu CT3#108" w:date="2020-02-13T14:37:00Z">
        <w:r w:rsidDel="00A145ED">
          <w:delText>&lt;Method Name&gt;</w:delText>
        </w:r>
      </w:del>
      <w:r>
        <w:t xml:space="preserv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89524F" w14:paraId="6D449279" w14:textId="77777777" w:rsidTr="00D5434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7F19E15" w14:textId="77777777" w:rsidR="0089524F" w:rsidRDefault="0089524F" w:rsidP="00D54343">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B4A3450" w14:textId="77777777" w:rsidR="0089524F" w:rsidRDefault="0089524F" w:rsidP="00D54343">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48C5D31A" w14:textId="77777777" w:rsidR="0089524F" w:rsidRDefault="0089524F" w:rsidP="00D54343">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84077D1" w14:textId="77777777" w:rsidR="0089524F" w:rsidRDefault="0089524F" w:rsidP="00D54343">
            <w:pPr>
              <w:pStyle w:val="TAH"/>
            </w:pPr>
            <w:r>
              <w:t>Response</w:t>
            </w:r>
          </w:p>
          <w:p w14:paraId="0C4171EF" w14:textId="77777777" w:rsidR="0089524F" w:rsidRDefault="0089524F" w:rsidP="00D54343">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5BC8B9B" w14:textId="77777777" w:rsidR="0089524F" w:rsidRDefault="0089524F" w:rsidP="00D54343">
            <w:pPr>
              <w:pStyle w:val="TAH"/>
            </w:pPr>
            <w:r>
              <w:t>Description</w:t>
            </w:r>
          </w:p>
        </w:tc>
      </w:tr>
      <w:tr w:rsidR="00CC56B0" w14:paraId="0004AD24" w14:textId="77777777" w:rsidTr="00D5434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AB40BA3" w14:textId="1343ED7E" w:rsidR="00CC56B0" w:rsidRDefault="00E25F91" w:rsidP="00CC56B0">
            <w:pPr>
              <w:pStyle w:val="TAL"/>
            </w:pPr>
            <w:proofErr w:type="spellStart"/>
            <w:ins w:id="169" w:author="Wenliang Xu CT3#108" w:date="2020-02-12T16:28:00Z">
              <w:r>
                <w:t>MulticastSubscription</w:t>
              </w:r>
            </w:ins>
            <w:proofErr w:type="spellEnd"/>
          </w:p>
        </w:tc>
        <w:tc>
          <w:tcPr>
            <w:tcW w:w="499" w:type="pct"/>
            <w:tcBorders>
              <w:top w:val="single" w:sz="4" w:space="0" w:color="auto"/>
              <w:left w:val="single" w:sz="6" w:space="0" w:color="000000"/>
              <w:bottom w:val="single" w:sz="4" w:space="0" w:color="auto"/>
              <w:right w:val="single" w:sz="6" w:space="0" w:color="000000"/>
            </w:tcBorders>
          </w:tcPr>
          <w:p w14:paraId="682F6AC4" w14:textId="0CFC78F8" w:rsidR="00CC56B0" w:rsidRDefault="00CC56B0" w:rsidP="00CC56B0">
            <w:pPr>
              <w:pStyle w:val="TAC"/>
            </w:pPr>
            <w:ins w:id="170" w:author="Wenliang Xu CT3#108" w:date="2020-02-12T16:10:00Z">
              <w:r>
                <w:t>M</w:t>
              </w:r>
            </w:ins>
          </w:p>
        </w:tc>
        <w:tc>
          <w:tcPr>
            <w:tcW w:w="738" w:type="pct"/>
            <w:tcBorders>
              <w:top w:val="single" w:sz="4" w:space="0" w:color="auto"/>
              <w:left w:val="single" w:sz="6" w:space="0" w:color="000000"/>
              <w:bottom w:val="single" w:sz="4" w:space="0" w:color="auto"/>
              <w:right w:val="single" w:sz="6" w:space="0" w:color="000000"/>
            </w:tcBorders>
          </w:tcPr>
          <w:p w14:paraId="7E1FD976" w14:textId="4CB98C33" w:rsidR="00CC56B0" w:rsidRDefault="00CC56B0" w:rsidP="00CC56B0">
            <w:pPr>
              <w:pStyle w:val="TAL"/>
            </w:pPr>
            <w:ins w:id="171" w:author="Wenliang Xu CT3#108" w:date="2020-02-12T16:10:00Z">
              <w:r>
                <w:t>1</w:t>
              </w:r>
            </w:ins>
          </w:p>
        </w:tc>
        <w:tc>
          <w:tcPr>
            <w:tcW w:w="967" w:type="pct"/>
            <w:tcBorders>
              <w:top w:val="single" w:sz="4" w:space="0" w:color="auto"/>
              <w:left w:val="single" w:sz="6" w:space="0" w:color="000000"/>
              <w:bottom w:val="single" w:sz="4" w:space="0" w:color="auto"/>
              <w:right w:val="single" w:sz="6" w:space="0" w:color="000000"/>
            </w:tcBorders>
          </w:tcPr>
          <w:p w14:paraId="26E6722A" w14:textId="19EC720E" w:rsidR="00CC56B0" w:rsidRDefault="00CC56B0" w:rsidP="00CC56B0">
            <w:pPr>
              <w:pStyle w:val="TAL"/>
            </w:pPr>
            <w:ins w:id="172" w:author="Wenliang Xu CT3#108" w:date="2020-02-12T16:10:00Z">
              <w:r>
                <w:t>201 Created</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71B6771E" w14:textId="77777777" w:rsidR="00CC56B0" w:rsidRDefault="00CC56B0" w:rsidP="00CC56B0">
            <w:pPr>
              <w:pStyle w:val="TAL"/>
            </w:pPr>
          </w:p>
        </w:tc>
      </w:tr>
      <w:tr w:rsidR="00FB6F1C" w14:paraId="3D8C254B" w14:textId="77777777" w:rsidTr="00FB6F1C">
        <w:trPr>
          <w:jc w:val="center"/>
          <w:ins w:id="173" w:author="Wenliang Xu CT3#108" w:date="2020-02-13T21:2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54A448DD" w14:textId="07E36209" w:rsidR="00FB6F1C" w:rsidRDefault="00FB6F1C" w:rsidP="00FB6F1C">
            <w:pPr>
              <w:pStyle w:val="TAN"/>
              <w:rPr>
                <w:ins w:id="174" w:author="Wenliang Xu CT3#108" w:date="2020-02-13T21:24:00Z"/>
              </w:rPr>
            </w:pPr>
            <w:ins w:id="175" w:author="Wenliang Xu CT3#108" w:date="2020-02-13T21:24:00Z">
              <w:r w:rsidRPr="000703C6">
                <w:t>NOTE:</w:t>
              </w:r>
              <w:r w:rsidRPr="000703C6">
                <w:tab/>
                <w:t xml:space="preserve">The mandatory HTTP error status codes for the </w:t>
              </w:r>
              <w:r>
                <w:t>POST</w:t>
              </w:r>
              <w:r w:rsidRPr="000703C6">
                <w:t xml:space="preserve"> method listed in table</w:t>
              </w:r>
              <w:r>
                <w:t> </w:t>
              </w:r>
              <w:r w:rsidRPr="000703C6">
                <w:t>5.2.7.1-1 of 3GPP TS 29.500 [</w:t>
              </w:r>
              <w:r>
                <w:t>TS29500</w:t>
              </w:r>
              <w:r w:rsidRPr="000703C6">
                <w:t>] shall also apply.</w:t>
              </w:r>
            </w:ins>
          </w:p>
        </w:tc>
      </w:tr>
    </w:tbl>
    <w:bookmarkEnd w:id="37"/>
    <w:bookmarkEnd w:id="38"/>
    <w:p w14:paraId="61DF2DCC" w14:textId="5509B725" w:rsidR="006F787C" w:rsidRDefault="006F787C" w:rsidP="0089524F">
      <w:pPr>
        <w:rPr>
          <w:lang w:val="en-US" w:eastAsia="es-ES"/>
        </w:rPr>
      </w:pPr>
      <w:r>
        <w:rPr>
          <w:lang w:val="en-US" w:eastAsia="es-ES"/>
        </w:rPr>
        <w:t xml:space="preserve">     </w:t>
      </w:r>
    </w:p>
    <w:p w14:paraId="10342449" w14:textId="46FBF168" w:rsidR="0023214E" w:rsidRDefault="0023214E" w:rsidP="0023214E">
      <w:pPr>
        <w:pStyle w:val="Heading5"/>
        <w:rPr>
          <w:ins w:id="176" w:author="Wenliang Xu CT3#108" w:date="2020-02-13T14:34:00Z"/>
          <w:lang w:eastAsia="zh-CN"/>
        </w:rPr>
      </w:pPr>
      <w:ins w:id="177" w:author="Wenliang Xu CT3#108" w:date="2020-02-13T14:34:00Z">
        <w:r>
          <w:rPr>
            <w:lang w:eastAsia="zh-CN"/>
          </w:rPr>
          <w:t>7.4.1.2.x</w:t>
        </w:r>
        <w:r>
          <w:rPr>
            <w:lang w:eastAsia="zh-CN"/>
          </w:rPr>
          <w:tab/>
          <w:t>Resource: Individual Multicast Subscription</w:t>
        </w:r>
      </w:ins>
    </w:p>
    <w:p w14:paraId="3B60C3C2" w14:textId="566B6DF1" w:rsidR="0023214E" w:rsidRDefault="0023214E" w:rsidP="0023214E">
      <w:pPr>
        <w:pStyle w:val="Heading6"/>
        <w:rPr>
          <w:ins w:id="178" w:author="Wenliang Xu CT3#108" w:date="2020-02-13T14:34:00Z"/>
          <w:lang w:eastAsia="zh-CN"/>
        </w:rPr>
      </w:pPr>
      <w:ins w:id="179" w:author="Wenliang Xu CT3#108" w:date="2020-02-13T14:34:00Z">
        <w:r>
          <w:rPr>
            <w:lang w:eastAsia="zh-CN"/>
          </w:rPr>
          <w:t>7.4.1.</w:t>
        </w:r>
        <w:proofErr w:type="gramStart"/>
        <w:r>
          <w:rPr>
            <w:lang w:eastAsia="zh-CN"/>
          </w:rPr>
          <w:t>2.x.</w:t>
        </w:r>
        <w:proofErr w:type="gramEnd"/>
        <w:r>
          <w:rPr>
            <w:lang w:eastAsia="zh-CN"/>
          </w:rPr>
          <w:t>1</w:t>
        </w:r>
        <w:r>
          <w:rPr>
            <w:lang w:eastAsia="zh-CN"/>
          </w:rPr>
          <w:tab/>
          <w:t>Description</w:t>
        </w:r>
      </w:ins>
    </w:p>
    <w:p w14:paraId="0A42CF02" w14:textId="70454096" w:rsidR="0023214E" w:rsidRDefault="0023214E" w:rsidP="0023214E">
      <w:pPr>
        <w:pStyle w:val="Heading6"/>
        <w:rPr>
          <w:ins w:id="180" w:author="Wenliang Xu CT3#108" w:date="2020-02-13T14:34:00Z"/>
          <w:lang w:eastAsia="zh-CN"/>
        </w:rPr>
      </w:pPr>
      <w:ins w:id="181" w:author="Wenliang Xu CT3#108" w:date="2020-02-13T14:34:00Z">
        <w:r>
          <w:rPr>
            <w:lang w:eastAsia="zh-CN"/>
          </w:rPr>
          <w:t>7.4.1.</w:t>
        </w:r>
        <w:proofErr w:type="gramStart"/>
        <w:r>
          <w:rPr>
            <w:lang w:eastAsia="zh-CN"/>
          </w:rPr>
          <w:t>2.</w:t>
        </w:r>
      </w:ins>
      <w:ins w:id="182" w:author="Wenliang Xu CT3#108" w:date="2020-02-13T14:35:00Z">
        <w:r w:rsidR="0015779A">
          <w:rPr>
            <w:lang w:eastAsia="zh-CN"/>
          </w:rPr>
          <w:t>x</w:t>
        </w:r>
      </w:ins>
      <w:ins w:id="183" w:author="Wenliang Xu CT3#108" w:date="2020-02-13T14:34:00Z">
        <w:r>
          <w:rPr>
            <w:lang w:eastAsia="zh-CN"/>
          </w:rPr>
          <w:t>.</w:t>
        </w:r>
        <w:proofErr w:type="gramEnd"/>
        <w:r>
          <w:rPr>
            <w:lang w:eastAsia="zh-CN"/>
          </w:rPr>
          <w:t>2</w:t>
        </w:r>
        <w:r>
          <w:rPr>
            <w:lang w:eastAsia="zh-CN"/>
          </w:rPr>
          <w:tab/>
          <w:t>Resource Definition</w:t>
        </w:r>
      </w:ins>
    </w:p>
    <w:p w14:paraId="400C37EC" w14:textId="3C2349CB" w:rsidR="0023214E" w:rsidRDefault="0023214E" w:rsidP="0023214E">
      <w:pPr>
        <w:rPr>
          <w:ins w:id="184" w:author="Wenliang Xu CT3#108" w:date="2020-02-13T14:34:00Z"/>
        </w:rPr>
      </w:pPr>
      <w:ins w:id="185" w:author="Wenliang Xu CT3#108" w:date="2020-02-13T14:34:00Z">
        <w:r>
          <w:t xml:space="preserve">Resource URI: </w:t>
        </w:r>
        <w:r w:rsidRPr="00370E9A">
          <w:t>{apiRoot}/</w:t>
        </w:r>
        <w:r>
          <w:t>ss-nra</w:t>
        </w:r>
        <w:r w:rsidRPr="00370E9A">
          <w:t>/</w:t>
        </w:r>
        <w:r>
          <w:t>{apiVersion}</w:t>
        </w:r>
        <w:r w:rsidRPr="00370E9A">
          <w:t>/</w:t>
        </w:r>
        <w:r>
          <w:t>multicast-subscriptions</w:t>
        </w:r>
      </w:ins>
      <w:ins w:id="186" w:author="Wenliang Xu CT3#108" w:date="2020-02-13T14:35:00Z">
        <w:r w:rsidR="0015779A">
          <w:t>/{multiSubId}</w:t>
        </w:r>
      </w:ins>
    </w:p>
    <w:p w14:paraId="2FCA3B6B" w14:textId="68C11712" w:rsidR="0023214E" w:rsidRDefault="0023214E" w:rsidP="0023214E">
      <w:pPr>
        <w:rPr>
          <w:ins w:id="187" w:author="Wenliang Xu CT3#108" w:date="2020-02-13T14:34:00Z"/>
          <w:rFonts w:ascii="Arial" w:hAnsi="Arial" w:cs="Arial"/>
        </w:rPr>
      </w:pPr>
      <w:ins w:id="188" w:author="Wenliang Xu CT3#108" w:date="2020-02-13T14:34:00Z">
        <w:r>
          <w:t>This resource shall support the resource URI variables defined in table 7.4.1.2.</w:t>
        </w:r>
      </w:ins>
      <w:ins w:id="189" w:author="Ericsson n bSophiaA" w:date="2020-02-13T11:18:00Z">
        <w:r w:rsidR="00DB66F9">
          <w:t>x</w:t>
        </w:r>
      </w:ins>
      <w:ins w:id="190" w:author="Wenliang Xu CT3#108" w:date="2020-02-13T14:34:00Z">
        <w:r>
          <w:t>.2-1</w:t>
        </w:r>
        <w:r>
          <w:rPr>
            <w:rFonts w:ascii="Arial" w:hAnsi="Arial" w:cs="Arial"/>
          </w:rPr>
          <w:t>.</w:t>
        </w:r>
      </w:ins>
    </w:p>
    <w:p w14:paraId="7C5633CF" w14:textId="35C5C832" w:rsidR="0023214E" w:rsidRDefault="0023214E" w:rsidP="0023214E">
      <w:pPr>
        <w:pStyle w:val="TH"/>
        <w:overflowPunct w:val="0"/>
        <w:autoSpaceDE w:val="0"/>
        <w:autoSpaceDN w:val="0"/>
        <w:adjustRightInd w:val="0"/>
        <w:textAlignment w:val="baseline"/>
        <w:rPr>
          <w:ins w:id="191" w:author="Wenliang Xu CT3#108" w:date="2020-02-13T14:34:00Z"/>
          <w:rFonts w:eastAsia="MS Mincho"/>
        </w:rPr>
      </w:pPr>
      <w:ins w:id="192" w:author="Wenliang Xu CT3#108" w:date="2020-02-13T14:34:00Z">
        <w:r>
          <w:rPr>
            <w:rFonts w:eastAsia="MS Mincho"/>
          </w:rPr>
          <w:t>Table 7.4.1.2.</w:t>
        </w:r>
      </w:ins>
      <w:ins w:id="193" w:author="Ericsson n bSophiaA" w:date="2020-02-13T11:18:00Z">
        <w:r w:rsidR="00DB66F9">
          <w:rPr>
            <w:rFonts w:eastAsia="MS Mincho"/>
          </w:rPr>
          <w:t>x</w:t>
        </w:r>
      </w:ins>
      <w:ins w:id="194" w:author="Wenliang Xu CT3#108" w:date="2020-02-13T14:34:00Z">
        <w:r>
          <w:rPr>
            <w:rFonts w:eastAsia="MS Mincho"/>
          </w:rP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23214E" w14:paraId="70C6E31E" w14:textId="77777777" w:rsidTr="00D54343">
        <w:trPr>
          <w:jc w:val="center"/>
          <w:ins w:id="195"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120E9865" w14:textId="77777777" w:rsidR="0023214E" w:rsidRDefault="0023214E" w:rsidP="00D54343">
            <w:pPr>
              <w:pStyle w:val="TAH"/>
              <w:rPr>
                <w:ins w:id="196" w:author="Wenliang Xu CT3#108" w:date="2020-02-13T14:34:00Z"/>
              </w:rPr>
            </w:pPr>
            <w:ins w:id="197" w:author="Wenliang Xu CT3#108" w:date="2020-02-13T14:34: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90879" w14:textId="77777777" w:rsidR="0023214E" w:rsidRDefault="0023214E" w:rsidP="00D54343">
            <w:pPr>
              <w:pStyle w:val="TAH"/>
              <w:rPr>
                <w:ins w:id="198" w:author="Wenliang Xu CT3#108" w:date="2020-02-13T14:34:00Z"/>
              </w:rPr>
            </w:pPr>
            <w:ins w:id="199" w:author="Wenliang Xu CT3#108" w:date="2020-02-13T14:34:00Z">
              <w:r>
                <w:t>Definition</w:t>
              </w:r>
            </w:ins>
          </w:p>
        </w:tc>
      </w:tr>
      <w:tr w:rsidR="0023214E" w14:paraId="1F7F1CA2" w14:textId="77777777" w:rsidTr="00D54343">
        <w:trPr>
          <w:jc w:val="center"/>
          <w:ins w:id="200"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hideMark/>
          </w:tcPr>
          <w:p w14:paraId="1903FBF3" w14:textId="77777777" w:rsidR="0023214E" w:rsidRDefault="0023214E" w:rsidP="00D54343">
            <w:pPr>
              <w:pStyle w:val="TAL"/>
              <w:rPr>
                <w:ins w:id="201" w:author="Wenliang Xu CT3#108" w:date="2020-02-13T14:34:00Z"/>
              </w:rPr>
            </w:pPr>
            <w:proofErr w:type="spellStart"/>
            <w:ins w:id="202" w:author="Wenliang Xu CT3#108" w:date="2020-02-13T14:34:00Z">
              <w:r>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8E54B1B" w14:textId="250E27FD" w:rsidR="0023214E" w:rsidRDefault="0023214E" w:rsidP="00D54343">
            <w:pPr>
              <w:pStyle w:val="TAL"/>
              <w:rPr>
                <w:ins w:id="203" w:author="Wenliang Xu CT3#108" w:date="2020-02-13T14:34:00Z"/>
              </w:rPr>
            </w:pPr>
            <w:ins w:id="204" w:author="Wenliang Xu CT3#108" w:date="2020-02-13T14:34:00Z">
              <w:r>
                <w:t>See clause</w:t>
              </w:r>
              <w:r>
                <w:rPr>
                  <w:lang w:val="en-US" w:eastAsia="zh-CN"/>
                </w:rPr>
                <w:t> </w:t>
              </w:r>
              <w:r>
                <w:rPr>
                  <w:lang w:val="en-US"/>
                </w:rPr>
                <w:t>7.4</w:t>
              </w:r>
              <w:r>
                <w:t>.1.1</w:t>
              </w:r>
            </w:ins>
            <w:ins w:id="205" w:author="Wenliang Xu CT3#108" w:date="2020-02-13T14:36:00Z">
              <w:r w:rsidR="0015779A">
                <w:t>.</w:t>
              </w:r>
            </w:ins>
          </w:p>
        </w:tc>
      </w:tr>
      <w:tr w:rsidR="0023214E" w14:paraId="64371D25" w14:textId="77777777" w:rsidTr="00D54343">
        <w:trPr>
          <w:jc w:val="center"/>
          <w:ins w:id="206"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tcPr>
          <w:p w14:paraId="6A7A33D0" w14:textId="77777777" w:rsidR="0023214E" w:rsidRDefault="0023214E" w:rsidP="00D54343">
            <w:pPr>
              <w:pStyle w:val="TAL"/>
              <w:rPr>
                <w:ins w:id="207" w:author="Wenliang Xu CT3#108" w:date="2020-02-13T14:34:00Z"/>
              </w:rPr>
            </w:pPr>
            <w:proofErr w:type="spellStart"/>
            <w:ins w:id="208" w:author="Wenliang Xu CT3#108" w:date="2020-02-13T14:34: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6D229EE8" w14:textId="66BE13E5" w:rsidR="0023214E" w:rsidRDefault="0023214E" w:rsidP="00D54343">
            <w:pPr>
              <w:pStyle w:val="TAL"/>
              <w:rPr>
                <w:ins w:id="209" w:author="Wenliang Xu CT3#108" w:date="2020-02-13T14:34:00Z"/>
              </w:rPr>
            </w:pPr>
            <w:ins w:id="210" w:author="Wenliang Xu CT3#108" w:date="2020-02-13T14:34:00Z">
              <w:r>
                <w:t>See clause</w:t>
              </w:r>
              <w:r>
                <w:rPr>
                  <w:lang w:val="en-US" w:eastAsia="zh-CN"/>
                </w:rPr>
                <w:t> </w:t>
              </w:r>
              <w:r>
                <w:rPr>
                  <w:lang w:val="en-US"/>
                </w:rPr>
                <w:t>7.4.1.1</w:t>
              </w:r>
            </w:ins>
            <w:ins w:id="211" w:author="Wenliang Xu CT3#108" w:date="2020-02-13T14:36:00Z">
              <w:r w:rsidR="0015779A">
                <w:rPr>
                  <w:lang w:val="en-US"/>
                </w:rPr>
                <w:t>.</w:t>
              </w:r>
            </w:ins>
          </w:p>
        </w:tc>
      </w:tr>
      <w:tr w:rsidR="0015779A" w14:paraId="3E535138" w14:textId="77777777" w:rsidTr="00D54343">
        <w:trPr>
          <w:jc w:val="center"/>
          <w:ins w:id="212" w:author="Wenliang Xu CT3#108" w:date="2020-02-13T14:35:00Z"/>
        </w:trPr>
        <w:tc>
          <w:tcPr>
            <w:tcW w:w="1005" w:type="pct"/>
            <w:tcBorders>
              <w:top w:val="single" w:sz="6" w:space="0" w:color="000000"/>
              <w:left w:val="single" w:sz="6" w:space="0" w:color="000000"/>
              <w:bottom w:val="single" w:sz="6" w:space="0" w:color="000000"/>
              <w:right w:val="single" w:sz="6" w:space="0" w:color="000000"/>
            </w:tcBorders>
          </w:tcPr>
          <w:p w14:paraId="5F4CCF13" w14:textId="685A7F6A" w:rsidR="0015779A" w:rsidRDefault="0015779A" w:rsidP="00D54343">
            <w:pPr>
              <w:pStyle w:val="TAL"/>
              <w:rPr>
                <w:ins w:id="213" w:author="Wenliang Xu CT3#108" w:date="2020-02-13T14:35:00Z"/>
              </w:rPr>
            </w:pPr>
            <w:proofErr w:type="spellStart"/>
            <w:ins w:id="214" w:author="Wenliang Xu CT3#108" w:date="2020-02-13T14:35:00Z">
              <w:r>
                <w:t>multiSub</w:t>
              </w:r>
            </w:ins>
            <w:ins w:id="215" w:author="Wenliang Xu CT3#108" w:date="2020-02-13T14:36:00Z">
              <w:r>
                <w:t>Id</w:t>
              </w:r>
            </w:ins>
            <w:proofErr w:type="spellEnd"/>
          </w:p>
        </w:tc>
        <w:tc>
          <w:tcPr>
            <w:tcW w:w="3995" w:type="pct"/>
            <w:tcBorders>
              <w:top w:val="single" w:sz="6" w:space="0" w:color="000000"/>
              <w:left w:val="single" w:sz="6" w:space="0" w:color="000000"/>
              <w:bottom w:val="single" w:sz="6" w:space="0" w:color="000000"/>
              <w:right w:val="single" w:sz="6" w:space="0" w:color="000000"/>
            </w:tcBorders>
            <w:vAlign w:val="center"/>
          </w:tcPr>
          <w:p w14:paraId="20B0EBD0" w14:textId="37E4FCAC" w:rsidR="0015779A" w:rsidRDefault="0015779A" w:rsidP="00D54343">
            <w:pPr>
              <w:pStyle w:val="TAL"/>
              <w:rPr>
                <w:ins w:id="216" w:author="Wenliang Xu CT3#108" w:date="2020-02-13T14:35:00Z"/>
              </w:rPr>
            </w:pPr>
            <w:ins w:id="217" w:author="Wenliang Xu CT3#108" w:date="2020-02-13T14:36:00Z">
              <w:r>
                <w:t>The multicast subscription identifier.</w:t>
              </w:r>
            </w:ins>
          </w:p>
        </w:tc>
      </w:tr>
    </w:tbl>
    <w:p w14:paraId="3165FFD1" w14:textId="77777777" w:rsidR="0023214E" w:rsidRPr="00CC56B0" w:rsidRDefault="0023214E" w:rsidP="0023214E">
      <w:pPr>
        <w:rPr>
          <w:ins w:id="218" w:author="Wenliang Xu CT3#108" w:date="2020-02-13T14:34:00Z"/>
        </w:rPr>
      </w:pPr>
    </w:p>
    <w:p w14:paraId="3113B391" w14:textId="3BF4C791" w:rsidR="0023214E" w:rsidRDefault="0023214E" w:rsidP="0023214E">
      <w:pPr>
        <w:pStyle w:val="Heading6"/>
        <w:rPr>
          <w:ins w:id="219" w:author="Wenliang Xu CT3#108" w:date="2020-02-13T14:34:00Z"/>
          <w:lang w:eastAsia="zh-CN"/>
        </w:rPr>
      </w:pPr>
      <w:ins w:id="220" w:author="Wenliang Xu CT3#108" w:date="2020-02-13T14:34:00Z">
        <w:r>
          <w:rPr>
            <w:lang w:eastAsia="zh-CN"/>
          </w:rPr>
          <w:lastRenderedPageBreak/>
          <w:t>7.4.1.</w:t>
        </w:r>
        <w:proofErr w:type="gramStart"/>
        <w:r>
          <w:rPr>
            <w:lang w:eastAsia="zh-CN"/>
          </w:rPr>
          <w:t>2.</w:t>
        </w:r>
      </w:ins>
      <w:ins w:id="221" w:author="Wenliang Xu CT3#108" w:date="2020-02-13T14:36:00Z">
        <w:r w:rsidR="00A145ED">
          <w:rPr>
            <w:lang w:eastAsia="zh-CN"/>
          </w:rPr>
          <w:t>x</w:t>
        </w:r>
      </w:ins>
      <w:ins w:id="222" w:author="Wenliang Xu CT3#108" w:date="2020-02-13T14:34:00Z">
        <w:r>
          <w:rPr>
            <w:lang w:eastAsia="zh-CN"/>
          </w:rPr>
          <w:t>.</w:t>
        </w:r>
        <w:proofErr w:type="gramEnd"/>
        <w:r>
          <w:rPr>
            <w:lang w:eastAsia="zh-CN"/>
          </w:rPr>
          <w:t>3</w:t>
        </w:r>
        <w:r>
          <w:rPr>
            <w:lang w:eastAsia="zh-CN"/>
          </w:rPr>
          <w:tab/>
          <w:t>Resource Standard Methods</w:t>
        </w:r>
      </w:ins>
    </w:p>
    <w:p w14:paraId="5BDC95D2" w14:textId="5D98278B" w:rsidR="0023214E" w:rsidRDefault="0023214E" w:rsidP="0023214E">
      <w:pPr>
        <w:pStyle w:val="Heading7"/>
        <w:rPr>
          <w:ins w:id="223" w:author="Wenliang Xu CT3#108" w:date="2020-02-13T14:34:00Z"/>
          <w:lang w:eastAsia="zh-CN"/>
        </w:rPr>
      </w:pPr>
      <w:ins w:id="224" w:author="Wenliang Xu CT3#108" w:date="2020-02-13T14:34:00Z">
        <w:r>
          <w:rPr>
            <w:lang w:eastAsia="zh-CN"/>
          </w:rPr>
          <w:t>7.4.1.</w:t>
        </w:r>
        <w:proofErr w:type="gramStart"/>
        <w:r>
          <w:rPr>
            <w:lang w:eastAsia="zh-CN"/>
          </w:rPr>
          <w:t>2.</w:t>
        </w:r>
      </w:ins>
      <w:ins w:id="225" w:author="Wenliang Xu CT3#108" w:date="2020-02-13T14:36:00Z">
        <w:r w:rsidR="00A145ED">
          <w:rPr>
            <w:lang w:eastAsia="zh-CN"/>
          </w:rPr>
          <w:t>x</w:t>
        </w:r>
      </w:ins>
      <w:ins w:id="226" w:author="Wenliang Xu CT3#108" w:date="2020-02-13T14:34:00Z">
        <w:r>
          <w:rPr>
            <w:lang w:eastAsia="zh-CN"/>
          </w:rPr>
          <w:t>.</w:t>
        </w:r>
        <w:proofErr w:type="gramEnd"/>
        <w:r>
          <w:rPr>
            <w:lang w:eastAsia="zh-CN"/>
          </w:rPr>
          <w:t>3.1</w:t>
        </w:r>
        <w:r>
          <w:rPr>
            <w:lang w:eastAsia="zh-CN"/>
          </w:rPr>
          <w:tab/>
        </w:r>
      </w:ins>
      <w:ins w:id="227" w:author="Wenliang Xu CT3#108" w:date="2020-02-13T14:36:00Z">
        <w:r w:rsidR="00A145ED">
          <w:rPr>
            <w:lang w:eastAsia="zh-CN"/>
          </w:rPr>
          <w:t>GET</w:t>
        </w:r>
      </w:ins>
    </w:p>
    <w:p w14:paraId="386C7274" w14:textId="36D1077D" w:rsidR="0023214E" w:rsidRDefault="0023214E" w:rsidP="0023214E">
      <w:pPr>
        <w:pStyle w:val="TH"/>
        <w:rPr>
          <w:ins w:id="228" w:author="Wenliang Xu CT3#108" w:date="2020-02-13T14:34:00Z"/>
          <w:rFonts w:cs="Arial"/>
        </w:rPr>
      </w:pPr>
      <w:ins w:id="229" w:author="Wenliang Xu CT3#108" w:date="2020-02-13T14:34:00Z">
        <w:r>
          <w:t>Table 7.4.1.2.</w:t>
        </w:r>
      </w:ins>
      <w:ins w:id="230" w:author="Wenliang Xu CT3#108" w:date="2020-02-13T14:36:00Z">
        <w:r w:rsidR="00A145ED">
          <w:t>x</w:t>
        </w:r>
      </w:ins>
      <w:ins w:id="231" w:author="Wenliang Xu CT3#108" w:date="2020-02-13T14:34:00Z">
        <w:r>
          <w:t xml:space="preserve">.3.1-1: URI query parameters supported by the </w:t>
        </w:r>
      </w:ins>
      <w:ins w:id="232" w:author="Wenliang Xu CT3#108" w:date="2020-02-13T14:36:00Z">
        <w:r w:rsidR="00A145ED">
          <w:t>GE</w:t>
        </w:r>
      </w:ins>
      <w:ins w:id="233" w:author="Wenliang Xu CT3#108" w:date="2020-02-13T14:34:00Z">
        <w:r>
          <w:t>T 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23214E" w14:paraId="146514D3" w14:textId="77777777" w:rsidTr="00D54343">
        <w:trPr>
          <w:jc w:val="center"/>
          <w:ins w:id="234" w:author="Wenliang Xu CT3#108" w:date="2020-02-13T14:3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336FABD3" w14:textId="77777777" w:rsidR="0023214E" w:rsidRDefault="0023214E" w:rsidP="00D54343">
            <w:pPr>
              <w:pStyle w:val="TAH"/>
              <w:rPr>
                <w:ins w:id="235" w:author="Wenliang Xu CT3#108" w:date="2020-02-13T14:34:00Z"/>
              </w:rPr>
            </w:pPr>
            <w:ins w:id="236" w:author="Wenliang Xu CT3#108" w:date="2020-02-13T14:34:00Z">
              <w:r>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5E1F95C4" w14:textId="77777777" w:rsidR="0023214E" w:rsidRDefault="0023214E" w:rsidP="00D54343">
            <w:pPr>
              <w:pStyle w:val="TAH"/>
              <w:rPr>
                <w:ins w:id="237" w:author="Wenliang Xu CT3#108" w:date="2020-02-13T14:34:00Z"/>
              </w:rPr>
            </w:pPr>
            <w:ins w:id="238" w:author="Wenliang Xu CT3#108" w:date="2020-02-13T14:34:00Z">
              <w:r>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7CC1716B" w14:textId="77777777" w:rsidR="0023214E" w:rsidRDefault="0023214E" w:rsidP="00D54343">
            <w:pPr>
              <w:pStyle w:val="TAH"/>
              <w:rPr>
                <w:ins w:id="239" w:author="Wenliang Xu CT3#108" w:date="2020-02-13T14:34:00Z"/>
              </w:rPr>
            </w:pPr>
            <w:ins w:id="240" w:author="Wenliang Xu CT3#108" w:date="2020-02-13T14:34:00Z">
              <w:r>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24290152" w14:textId="77777777" w:rsidR="0023214E" w:rsidRDefault="0023214E" w:rsidP="00D54343">
            <w:pPr>
              <w:pStyle w:val="TAH"/>
              <w:rPr>
                <w:ins w:id="241" w:author="Wenliang Xu CT3#108" w:date="2020-02-13T14:34:00Z"/>
              </w:rPr>
            </w:pPr>
            <w:ins w:id="242" w:author="Wenliang Xu CT3#108" w:date="2020-02-13T14:34:00Z">
              <w:r>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54246C8C" w14:textId="77777777" w:rsidR="0023214E" w:rsidRDefault="0023214E" w:rsidP="00D54343">
            <w:pPr>
              <w:pStyle w:val="TAH"/>
              <w:rPr>
                <w:ins w:id="243" w:author="Wenliang Xu CT3#108" w:date="2020-02-13T14:34:00Z"/>
              </w:rPr>
            </w:pPr>
            <w:ins w:id="244" w:author="Wenliang Xu CT3#108" w:date="2020-02-13T14:34:00Z">
              <w:r>
                <w:t>Description</w:t>
              </w:r>
            </w:ins>
          </w:p>
        </w:tc>
      </w:tr>
      <w:tr w:rsidR="0023214E" w14:paraId="09B7623A" w14:textId="77777777" w:rsidTr="00D54343">
        <w:trPr>
          <w:jc w:val="center"/>
          <w:ins w:id="245" w:author="Wenliang Xu CT3#108" w:date="2020-02-13T14:3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4DC8D97" w14:textId="74DEB91C" w:rsidR="0023214E" w:rsidRDefault="005069C3" w:rsidP="00D54343">
            <w:pPr>
              <w:pStyle w:val="TAL"/>
              <w:rPr>
                <w:ins w:id="246" w:author="Wenliang Xu CT3#108" w:date="2020-02-13T14:34:00Z"/>
              </w:rPr>
            </w:pPr>
            <w:ins w:id="247" w:author="Wenliang Xu CT3#108" w:date="2020-02-13T14:38:00Z">
              <w:r w:rsidRPr="000703C6">
                <w:t>n/a</w:t>
              </w:r>
            </w:ins>
          </w:p>
        </w:tc>
        <w:tc>
          <w:tcPr>
            <w:tcW w:w="947" w:type="pct"/>
            <w:tcBorders>
              <w:top w:val="single" w:sz="4" w:space="0" w:color="auto"/>
              <w:left w:val="single" w:sz="6" w:space="0" w:color="000000"/>
              <w:bottom w:val="single" w:sz="4" w:space="0" w:color="auto"/>
              <w:right w:val="single" w:sz="6" w:space="0" w:color="000000"/>
            </w:tcBorders>
          </w:tcPr>
          <w:p w14:paraId="1C309068" w14:textId="77777777" w:rsidR="0023214E" w:rsidRDefault="0023214E" w:rsidP="00D54343">
            <w:pPr>
              <w:pStyle w:val="TAL"/>
              <w:rPr>
                <w:ins w:id="248" w:author="Wenliang Xu CT3#108" w:date="2020-02-13T14:34:00Z"/>
              </w:rPr>
            </w:pPr>
          </w:p>
        </w:tc>
        <w:tc>
          <w:tcPr>
            <w:tcW w:w="209" w:type="pct"/>
            <w:tcBorders>
              <w:top w:val="single" w:sz="4" w:space="0" w:color="auto"/>
              <w:left w:val="single" w:sz="6" w:space="0" w:color="000000"/>
              <w:bottom w:val="single" w:sz="4" w:space="0" w:color="auto"/>
              <w:right w:val="single" w:sz="6" w:space="0" w:color="000000"/>
            </w:tcBorders>
          </w:tcPr>
          <w:p w14:paraId="0E20A240" w14:textId="77777777" w:rsidR="0023214E" w:rsidRDefault="0023214E" w:rsidP="00D54343">
            <w:pPr>
              <w:pStyle w:val="TAC"/>
              <w:rPr>
                <w:ins w:id="249" w:author="Wenliang Xu CT3#108" w:date="2020-02-13T14:34:00Z"/>
              </w:rPr>
            </w:pPr>
          </w:p>
        </w:tc>
        <w:tc>
          <w:tcPr>
            <w:tcW w:w="608" w:type="pct"/>
            <w:tcBorders>
              <w:top w:val="single" w:sz="4" w:space="0" w:color="auto"/>
              <w:left w:val="single" w:sz="6" w:space="0" w:color="000000"/>
              <w:bottom w:val="single" w:sz="4" w:space="0" w:color="auto"/>
              <w:right w:val="single" w:sz="6" w:space="0" w:color="000000"/>
            </w:tcBorders>
          </w:tcPr>
          <w:p w14:paraId="14FD3B22" w14:textId="77777777" w:rsidR="0023214E" w:rsidRDefault="0023214E" w:rsidP="00D54343">
            <w:pPr>
              <w:pStyle w:val="TAL"/>
              <w:rPr>
                <w:ins w:id="250" w:author="Wenliang Xu CT3#108" w:date="2020-02-13T14:34:00Z"/>
              </w:rPr>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51D23E93" w14:textId="77777777" w:rsidR="0023214E" w:rsidRDefault="0023214E" w:rsidP="00D54343">
            <w:pPr>
              <w:pStyle w:val="TAL"/>
              <w:rPr>
                <w:ins w:id="251" w:author="Wenliang Xu CT3#108" w:date="2020-02-13T14:34:00Z"/>
              </w:rPr>
            </w:pPr>
          </w:p>
        </w:tc>
      </w:tr>
    </w:tbl>
    <w:p w14:paraId="5B3FEFDC" w14:textId="77777777" w:rsidR="0023214E" w:rsidRDefault="0023214E" w:rsidP="0023214E">
      <w:pPr>
        <w:rPr>
          <w:ins w:id="252" w:author="Wenliang Xu CT3#108" w:date="2020-02-13T14:34:00Z"/>
        </w:rPr>
      </w:pPr>
    </w:p>
    <w:p w14:paraId="3EE1ABE1" w14:textId="472AE282" w:rsidR="0023214E" w:rsidRDefault="0023214E" w:rsidP="0023214E">
      <w:pPr>
        <w:rPr>
          <w:ins w:id="253" w:author="Wenliang Xu CT3#108" w:date="2020-02-13T14:34:00Z"/>
        </w:rPr>
      </w:pPr>
      <w:ins w:id="254" w:author="Wenliang Xu CT3#108" w:date="2020-02-13T14:34:00Z">
        <w:r>
          <w:t>This method shall support the request data structures specified in table 7.4.1.2.</w:t>
        </w:r>
      </w:ins>
      <w:ins w:id="255" w:author="Wenliang Xu CT3#108" w:date="2020-02-13T14:36:00Z">
        <w:r w:rsidR="00A145ED">
          <w:t>x</w:t>
        </w:r>
      </w:ins>
      <w:ins w:id="256" w:author="Wenliang Xu CT3#108" w:date="2020-02-13T14:34:00Z">
        <w:r>
          <w:t xml:space="preserve">.3.1-2 and the response data </w:t>
        </w:r>
        <w:proofErr w:type="gramStart"/>
        <w:r>
          <w:t>structures</w:t>
        </w:r>
        <w:proofErr w:type="gramEnd"/>
        <w:r>
          <w:t xml:space="preserve"> and response codes specified in table 7.4.1.2.</w:t>
        </w:r>
      </w:ins>
      <w:ins w:id="257" w:author="Wenliang Xu CT3#108" w:date="2020-02-13T14:36:00Z">
        <w:r w:rsidR="00A145ED">
          <w:t>x</w:t>
        </w:r>
      </w:ins>
      <w:ins w:id="258" w:author="Wenliang Xu CT3#108" w:date="2020-02-13T14:34:00Z">
        <w:r>
          <w:t>.3.1-3.</w:t>
        </w:r>
      </w:ins>
    </w:p>
    <w:p w14:paraId="728BB239" w14:textId="086462AC" w:rsidR="0023214E" w:rsidRDefault="0023214E" w:rsidP="0023214E">
      <w:pPr>
        <w:pStyle w:val="TH"/>
        <w:rPr>
          <w:ins w:id="259" w:author="Wenliang Xu CT3#108" w:date="2020-02-13T14:34:00Z"/>
        </w:rPr>
      </w:pPr>
      <w:ins w:id="260" w:author="Wenliang Xu CT3#108" w:date="2020-02-13T14:34:00Z">
        <w:r>
          <w:t>Table 7.4.1.2.</w:t>
        </w:r>
      </w:ins>
      <w:ins w:id="261" w:author="Wenliang Xu CT3#108" w:date="2020-02-13T14:36:00Z">
        <w:r w:rsidR="00A145ED">
          <w:t>x</w:t>
        </w:r>
      </w:ins>
      <w:ins w:id="262" w:author="Wenliang Xu CT3#108" w:date="2020-02-13T14:34:00Z">
        <w:r>
          <w:t xml:space="preserve">.3.1-2: Data structures supported by the </w:t>
        </w:r>
      </w:ins>
      <w:ins w:id="263" w:author="Wenliang Xu CT3#108" w:date="2020-02-13T14:37:00Z">
        <w:r w:rsidR="00A145ED">
          <w:t>GET</w:t>
        </w:r>
      </w:ins>
      <w:ins w:id="264" w:author="Wenliang Xu CT3#108" w:date="2020-02-13T14:34:00Z">
        <w:r>
          <w:t xml:space="preserve">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23214E" w14:paraId="3E034801" w14:textId="77777777" w:rsidTr="00D54343">
        <w:trPr>
          <w:jc w:val="center"/>
          <w:ins w:id="265" w:author="Wenliang Xu CT3#108" w:date="2020-02-13T14:34: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74412C97" w14:textId="77777777" w:rsidR="0023214E" w:rsidRDefault="0023214E" w:rsidP="00D54343">
            <w:pPr>
              <w:pStyle w:val="TAH"/>
              <w:rPr>
                <w:ins w:id="266" w:author="Wenliang Xu CT3#108" w:date="2020-02-13T14:34:00Z"/>
              </w:rPr>
            </w:pPr>
            <w:ins w:id="267" w:author="Wenliang Xu CT3#108" w:date="2020-02-13T14:34:00Z">
              <w:r>
                <w:t>Data type</w:t>
              </w:r>
            </w:ins>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03588EAD" w14:textId="77777777" w:rsidR="0023214E" w:rsidRDefault="0023214E" w:rsidP="00D54343">
            <w:pPr>
              <w:pStyle w:val="TAH"/>
              <w:rPr>
                <w:ins w:id="268" w:author="Wenliang Xu CT3#108" w:date="2020-02-13T14:34:00Z"/>
              </w:rPr>
            </w:pPr>
            <w:ins w:id="269" w:author="Wenliang Xu CT3#108" w:date="2020-02-13T14:34:00Z">
              <w:r>
                <w:t>P</w:t>
              </w:r>
            </w:ins>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77663306" w14:textId="77777777" w:rsidR="0023214E" w:rsidRDefault="0023214E" w:rsidP="00D54343">
            <w:pPr>
              <w:pStyle w:val="TAH"/>
              <w:rPr>
                <w:ins w:id="270" w:author="Wenliang Xu CT3#108" w:date="2020-02-13T14:34:00Z"/>
              </w:rPr>
            </w:pPr>
            <w:ins w:id="271" w:author="Wenliang Xu CT3#108" w:date="2020-02-13T14:34:00Z">
              <w:r>
                <w:t>Cardinality</w:t>
              </w:r>
            </w:ins>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26C06584" w14:textId="77777777" w:rsidR="0023214E" w:rsidRDefault="0023214E" w:rsidP="00D54343">
            <w:pPr>
              <w:pStyle w:val="TAH"/>
              <w:rPr>
                <w:ins w:id="272" w:author="Wenliang Xu CT3#108" w:date="2020-02-13T14:34:00Z"/>
              </w:rPr>
            </w:pPr>
            <w:ins w:id="273" w:author="Wenliang Xu CT3#108" w:date="2020-02-13T14:34:00Z">
              <w:r>
                <w:t>Description</w:t>
              </w:r>
            </w:ins>
          </w:p>
        </w:tc>
      </w:tr>
      <w:tr w:rsidR="0023214E" w14:paraId="4EB10C69" w14:textId="77777777" w:rsidTr="00D54343">
        <w:trPr>
          <w:jc w:val="center"/>
          <w:ins w:id="274" w:author="Wenliang Xu CT3#108" w:date="2020-02-13T14:34: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1EEE1A0B" w14:textId="76F36906" w:rsidR="0023214E" w:rsidRDefault="005069C3" w:rsidP="00D54343">
            <w:pPr>
              <w:pStyle w:val="TAL"/>
              <w:rPr>
                <w:ins w:id="275" w:author="Wenliang Xu CT3#108" w:date="2020-02-13T14:34:00Z"/>
              </w:rPr>
            </w:pPr>
            <w:ins w:id="276" w:author="Wenliang Xu CT3#108" w:date="2020-02-13T14:38:00Z">
              <w:r w:rsidRPr="000703C6">
                <w:t>n/a</w:t>
              </w:r>
            </w:ins>
          </w:p>
        </w:tc>
        <w:tc>
          <w:tcPr>
            <w:tcW w:w="947" w:type="dxa"/>
            <w:tcBorders>
              <w:top w:val="single" w:sz="4" w:space="0" w:color="auto"/>
              <w:left w:val="single" w:sz="6" w:space="0" w:color="000000"/>
              <w:bottom w:val="single" w:sz="6" w:space="0" w:color="000000"/>
              <w:right w:val="single" w:sz="6" w:space="0" w:color="000000"/>
            </w:tcBorders>
          </w:tcPr>
          <w:p w14:paraId="2F69DD02" w14:textId="49BB7101" w:rsidR="0023214E" w:rsidRDefault="0023214E" w:rsidP="00D54343">
            <w:pPr>
              <w:pStyle w:val="TAC"/>
              <w:rPr>
                <w:ins w:id="277" w:author="Wenliang Xu CT3#108" w:date="2020-02-13T14:34:00Z"/>
              </w:rPr>
            </w:pPr>
          </w:p>
        </w:tc>
        <w:tc>
          <w:tcPr>
            <w:tcW w:w="3280" w:type="dxa"/>
            <w:tcBorders>
              <w:top w:val="single" w:sz="4" w:space="0" w:color="auto"/>
              <w:left w:val="single" w:sz="6" w:space="0" w:color="000000"/>
              <w:bottom w:val="single" w:sz="6" w:space="0" w:color="000000"/>
              <w:right w:val="single" w:sz="6" w:space="0" w:color="000000"/>
            </w:tcBorders>
          </w:tcPr>
          <w:p w14:paraId="0B50545F" w14:textId="36EB1DB0" w:rsidR="0023214E" w:rsidRDefault="0023214E" w:rsidP="00D54343">
            <w:pPr>
              <w:pStyle w:val="TAL"/>
              <w:rPr>
                <w:ins w:id="278" w:author="Wenliang Xu CT3#108" w:date="2020-02-13T14:34:00Z"/>
              </w:rPr>
            </w:pPr>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23C16E4C" w14:textId="77777777" w:rsidR="0023214E" w:rsidRDefault="0023214E" w:rsidP="00D54343">
            <w:pPr>
              <w:pStyle w:val="TAL"/>
              <w:rPr>
                <w:ins w:id="279" w:author="Wenliang Xu CT3#108" w:date="2020-02-13T14:34:00Z"/>
              </w:rPr>
            </w:pPr>
          </w:p>
        </w:tc>
      </w:tr>
    </w:tbl>
    <w:p w14:paraId="7935F7D3" w14:textId="77777777" w:rsidR="0023214E" w:rsidRDefault="0023214E" w:rsidP="0023214E">
      <w:pPr>
        <w:rPr>
          <w:ins w:id="280" w:author="Wenliang Xu CT3#108" w:date="2020-02-13T14:34:00Z"/>
        </w:rPr>
      </w:pPr>
    </w:p>
    <w:p w14:paraId="26715822" w14:textId="1B712B11" w:rsidR="0023214E" w:rsidRDefault="0023214E" w:rsidP="0023214E">
      <w:pPr>
        <w:pStyle w:val="TH"/>
        <w:rPr>
          <w:ins w:id="281" w:author="Wenliang Xu CT3#108" w:date="2020-02-13T14:34:00Z"/>
        </w:rPr>
      </w:pPr>
      <w:ins w:id="282" w:author="Wenliang Xu CT3#108" w:date="2020-02-13T14:34:00Z">
        <w:r>
          <w:t>Table 7.4.1.2.</w:t>
        </w:r>
      </w:ins>
      <w:ins w:id="283" w:author="Wenliang Xu CT3#108" w:date="2020-02-13T14:37:00Z">
        <w:r w:rsidR="00A145ED">
          <w:t>x</w:t>
        </w:r>
      </w:ins>
      <w:ins w:id="284" w:author="Wenliang Xu CT3#108" w:date="2020-02-13T14:34:00Z">
        <w:r>
          <w:t xml:space="preserve">.3.1-3: Data structures supported by the </w:t>
        </w:r>
      </w:ins>
      <w:ins w:id="285" w:author="Wenliang Xu CT3#108" w:date="2020-02-13T14:37:00Z">
        <w:r w:rsidR="00A145ED">
          <w:t>GET</w:t>
        </w:r>
      </w:ins>
      <w:ins w:id="286" w:author="Wenliang Xu CT3#108" w:date="2020-02-13T14:34:00Z">
        <w:r>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23214E" w14:paraId="3E0E9824" w14:textId="77777777" w:rsidTr="00D54343">
        <w:trPr>
          <w:jc w:val="center"/>
          <w:ins w:id="287" w:author="Wenliang Xu CT3#108" w:date="2020-02-13T14:3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54EDB34" w14:textId="77777777" w:rsidR="0023214E" w:rsidRDefault="0023214E" w:rsidP="00D54343">
            <w:pPr>
              <w:pStyle w:val="TAH"/>
              <w:rPr>
                <w:ins w:id="288" w:author="Wenliang Xu CT3#108" w:date="2020-02-13T14:34:00Z"/>
              </w:rPr>
            </w:pPr>
            <w:ins w:id="289" w:author="Wenliang Xu CT3#108" w:date="2020-02-13T14:34:00Z">
              <w:r>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1D3C4557" w14:textId="77777777" w:rsidR="0023214E" w:rsidRDefault="0023214E" w:rsidP="00D54343">
            <w:pPr>
              <w:pStyle w:val="TAH"/>
              <w:rPr>
                <w:ins w:id="290" w:author="Wenliang Xu CT3#108" w:date="2020-02-13T14:34:00Z"/>
              </w:rPr>
            </w:pPr>
            <w:ins w:id="291" w:author="Wenliang Xu CT3#108" w:date="2020-02-13T14:34:00Z">
              <w:r>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C3CE037" w14:textId="77777777" w:rsidR="0023214E" w:rsidRDefault="0023214E" w:rsidP="00D54343">
            <w:pPr>
              <w:pStyle w:val="TAH"/>
              <w:rPr>
                <w:ins w:id="292" w:author="Wenliang Xu CT3#108" w:date="2020-02-13T14:34:00Z"/>
              </w:rPr>
            </w:pPr>
            <w:ins w:id="293" w:author="Wenliang Xu CT3#108" w:date="2020-02-13T14:34:00Z">
              <w:r>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6726E01" w14:textId="77777777" w:rsidR="0023214E" w:rsidRDefault="0023214E" w:rsidP="00D54343">
            <w:pPr>
              <w:pStyle w:val="TAH"/>
              <w:rPr>
                <w:ins w:id="294" w:author="Wenliang Xu CT3#108" w:date="2020-02-13T14:34:00Z"/>
              </w:rPr>
            </w:pPr>
            <w:ins w:id="295" w:author="Wenliang Xu CT3#108" w:date="2020-02-13T14:34:00Z">
              <w:r>
                <w:t>Response</w:t>
              </w:r>
            </w:ins>
          </w:p>
          <w:p w14:paraId="5EF2F5E7" w14:textId="77777777" w:rsidR="0023214E" w:rsidRDefault="0023214E" w:rsidP="00D54343">
            <w:pPr>
              <w:pStyle w:val="TAH"/>
              <w:rPr>
                <w:ins w:id="296" w:author="Wenliang Xu CT3#108" w:date="2020-02-13T14:34:00Z"/>
              </w:rPr>
            </w:pPr>
            <w:ins w:id="297" w:author="Wenliang Xu CT3#108" w:date="2020-02-13T14:34:00Z">
              <w:r>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9D07B15" w14:textId="77777777" w:rsidR="0023214E" w:rsidRDefault="0023214E" w:rsidP="00D54343">
            <w:pPr>
              <w:pStyle w:val="TAH"/>
              <w:rPr>
                <w:ins w:id="298" w:author="Wenliang Xu CT3#108" w:date="2020-02-13T14:34:00Z"/>
              </w:rPr>
            </w:pPr>
            <w:ins w:id="299" w:author="Wenliang Xu CT3#108" w:date="2020-02-13T14:34:00Z">
              <w:r>
                <w:t>Description</w:t>
              </w:r>
            </w:ins>
          </w:p>
        </w:tc>
      </w:tr>
      <w:tr w:rsidR="0023214E" w14:paraId="2733E3F0" w14:textId="77777777" w:rsidTr="00D54343">
        <w:trPr>
          <w:jc w:val="center"/>
          <w:ins w:id="300" w:author="Wenliang Xu CT3#108" w:date="2020-02-13T14:3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0EF69CE" w14:textId="77777777" w:rsidR="0023214E" w:rsidRDefault="0023214E" w:rsidP="00D54343">
            <w:pPr>
              <w:pStyle w:val="TAL"/>
              <w:rPr>
                <w:ins w:id="301" w:author="Wenliang Xu CT3#108" w:date="2020-02-13T14:34:00Z"/>
              </w:rPr>
            </w:pPr>
            <w:proofErr w:type="spellStart"/>
            <w:ins w:id="302" w:author="Wenliang Xu CT3#108" w:date="2020-02-13T14:34:00Z">
              <w:r>
                <w:t>MulticastSubscription</w:t>
              </w:r>
              <w:proofErr w:type="spellEnd"/>
            </w:ins>
          </w:p>
        </w:tc>
        <w:tc>
          <w:tcPr>
            <w:tcW w:w="499" w:type="pct"/>
            <w:tcBorders>
              <w:top w:val="single" w:sz="4" w:space="0" w:color="auto"/>
              <w:left w:val="single" w:sz="6" w:space="0" w:color="000000"/>
              <w:bottom w:val="single" w:sz="4" w:space="0" w:color="auto"/>
              <w:right w:val="single" w:sz="6" w:space="0" w:color="000000"/>
            </w:tcBorders>
          </w:tcPr>
          <w:p w14:paraId="0BBADDAE" w14:textId="77777777" w:rsidR="0023214E" w:rsidRDefault="0023214E" w:rsidP="00D54343">
            <w:pPr>
              <w:pStyle w:val="TAC"/>
              <w:rPr>
                <w:ins w:id="303" w:author="Wenliang Xu CT3#108" w:date="2020-02-13T14:34:00Z"/>
              </w:rPr>
            </w:pPr>
            <w:ins w:id="304" w:author="Wenliang Xu CT3#108" w:date="2020-02-13T14:34:00Z">
              <w:r>
                <w:t>M</w:t>
              </w:r>
            </w:ins>
          </w:p>
        </w:tc>
        <w:tc>
          <w:tcPr>
            <w:tcW w:w="738" w:type="pct"/>
            <w:tcBorders>
              <w:top w:val="single" w:sz="4" w:space="0" w:color="auto"/>
              <w:left w:val="single" w:sz="6" w:space="0" w:color="000000"/>
              <w:bottom w:val="single" w:sz="4" w:space="0" w:color="auto"/>
              <w:right w:val="single" w:sz="6" w:space="0" w:color="000000"/>
            </w:tcBorders>
          </w:tcPr>
          <w:p w14:paraId="1AD70786" w14:textId="77777777" w:rsidR="0023214E" w:rsidRDefault="0023214E" w:rsidP="00D54343">
            <w:pPr>
              <w:pStyle w:val="TAL"/>
              <w:rPr>
                <w:ins w:id="305" w:author="Wenliang Xu CT3#108" w:date="2020-02-13T14:34:00Z"/>
              </w:rPr>
            </w:pPr>
            <w:ins w:id="306" w:author="Wenliang Xu CT3#108" w:date="2020-02-13T14:34:00Z">
              <w:r>
                <w:t>1</w:t>
              </w:r>
            </w:ins>
          </w:p>
        </w:tc>
        <w:tc>
          <w:tcPr>
            <w:tcW w:w="967" w:type="pct"/>
            <w:tcBorders>
              <w:top w:val="single" w:sz="4" w:space="0" w:color="auto"/>
              <w:left w:val="single" w:sz="6" w:space="0" w:color="000000"/>
              <w:bottom w:val="single" w:sz="4" w:space="0" w:color="auto"/>
              <w:right w:val="single" w:sz="6" w:space="0" w:color="000000"/>
            </w:tcBorders>
          </w:tcPr>
          <w:p w14:paraId="464852B5" w14:textId="62613966" w:rsidR="0023214E" w:rsidRDefault="0023214E" w:rsidP="00D54343">
            <w:pPr>
              <w:pStyle w:val="TAL"/>
              <w:rPr>
                <w:ins w:id="307" w:author="Wenliang Xu CT3#108" w:date="2020-02-13T14:34:00Z"/>
              </w:rPr>
            </w:pPr>
            <w:ins w:id="308" w:author="Wenliang Xu CT3#108" w:date="2020-02-13T14:34:00Z">
              <w:r>
                <w:t>20</w:t>
              </w:r>
            </w:ins>
            <w:ins w:id="309" w:author="Wenliang Xu CT3#108" w:date="2020-02-13T14:37:00Z">
              <w:r w:rsidR="00A145ED">
                <w:t>0 OK</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5F99B7FA" w14:textId="77777777" w:rsidR="0023214E" w:rsidRDefault="0023214E" w:rsidP="00D54343">
            <w:pPr>
              <w:pStyle w:val="TAL"/>
              <w:rPr>
                <w:ins w:id="310" w:author="Wenliang Xu CT3#108" w:date="2020-02-13T14:34:00Z"/>
              </w:rPr>
            </w:pPr>
          </w:p>
        </w:tc>
      </w:tr>
      <w:tr w:rsidR="005069C3" w14:paraId="769E355C" w14:textId="77777777" w:rsidTr="005069C3">
        <w:trPr>
          <w:jc w:val="center"/>
          <w:ins w:id="311" w:author="Wenliang Xu CT3#108" w:date="2020-02-13T14:38: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26C53565" w14:textId="730A98CA" w:rsidR="005069C3" w:rsidRDefault="005069C3" w:rsidP="005069C3">
            <w:pPr>
              <w:pStyle w:val="TAN"/>
              <w:rPr>
                <w:ins w:id="312" w:author="Wenliang Xu CT3#108" w:date="2020-02-13T14:38:00Z"/>
              </w:rPr>
            </w:pPr>
            <w:ins w:id="313" w:author="Wenliang Xu CT3#108" w:date="2020-02-13T14:54:00Z">
              <w:r w:rsidRPr="000703C6">
                <w:t>NOTE:</w:t>
              </w:r>
              <w:r w:rsidRPr="000703C6">
                <w:tab/>
                <w:t>The mandatory HTTP error status codes for the GET method listed in table</w:t>
              </w:r>
            </w:ins>
            <w:ins w:id="314" w:author="Ericsson n bSophiaA" w:date="2020-02-13T11:19:00Z">
              <w:r w:rsidR="00DB66F9">
                <w:t> </w:t>
              </w:r>
            </w:ins>
            <w:ins w:id="315" w:author="Wenliang Xu CT3#108" w:date="2020-02-13T14:54:00Z">
              <w:r w:rsidRPr="000703C6">
                <w:t>5.2.7.1-1 of 3GPP TS 29.500 [</w:t>
              </w:r>
              <w:r>
                <w:t>TS29500</w:t>
              </w:r>
              <w:r w:rsidRPr="000703C6">
                <w:t>] shall also apply.</w:t>
              </w:r>
            </w:ins>
          </w:p>
        </w:tc>
      </w:tr>
    </w:tbl>
    <w:p w14:paraId="0313388F" w14:textId="77777777" w:rsidR="00D54343" w:rsidRDefault="00D54343" w:rsidP="00D54343">
      <w:pPr>
        <w:rPr>
          <w:ins w:id="316" w:author="Wenliang Xu CT3#108" w:date="2020-02-13T14:54:00Z"/>
          <w:lang w:eastAsia="zh-CN"/>
        </w:rPr>
      </w:pPr>
    </w:p>
    <w:p w14:paraId="6A7E4F3F" w14:textId="71987E24" w:rsidR="00D54343" w:rsidRDefault="00D54343" w:rsidP="00D54343">
      <w:pPr>
        <w:pStyle w:val="Heading7"/>
        <w:rPr>
          <w:ins w:id="317" w:author="Wenliang Xu CT3#108" w:date="2020-02-13T14:54:00Z"/>
          <w:lang w:eastAsia="zh-CN"/>
        </w:rPr>
      </w:pPr>
      <w:ins w:id="318" w:author="Wenliang Xu CT3#108" w:date="2020-02-13T14:54:00Z">
        <w:r>
          <w:rPr>
            <w:lang w:eastAsia="zh-CN"/>
          </w:rPr>
          <w:t>7.4.1.</w:t>
        </w:r>
        <w:proofErr w:type="gramStart"/>
        <w:r>
          <w:rPr>
            <w:lang w:eastAsia="zh-CN"/>
          </w:rPr>
          <w:t>2.x.</w:t>
        </w:r>
        <w:proofErr w:type="gramEnd"/>
        <w:r>
          <w:rPr>
            <w:lang w:eastAsia="zh-CN"/>
          </w:rPr>
          <w:t>3.</w:t>
        </w:r>
      </w:ins>
      <w:ins w:id="319" w:author="Wenliang Xu CT3#108" w:date="2020-02-13T14:58:00Z">
        <w:r w:rsidR="00F974A0">
          <w:rPr>
            <w:lang w:eastAsia="zh-CN"/>
          </w:rPr>
          <w:t>2</w:t>
        </w:r>
      </w:ins>
      <w:ins w:id="320" w:author="Wenliang Xu CT3#108" w:date="2020-02-13T14:54:00Z">
        <w:r>
          <w:rPr>
            <w:lang w:eastAsia="zh-CN"/>
          </w:rPr>
          <w:tab/>
          <w:t>DELETE</w:t>
        </w:r>
      </w:ins>
    </w:p>
    <w:p w14:paraId="0AB30EBD" w14:textId="72B3646A" w:rsidR="00D54343" w:rsidRDefault="00D54343" w:rsidP="00D54343">
      <w:pPr>
        <w:pStyle w:val="TH"/>
        <w:rPr>
          <w:ins w:id="321" w:author="Wenliang Xu CT3#108" w:date="2020-02-13T14:54:00Z"/>
          <w:rFonts w:cs="Arial"/>
        </w:rPr>
      </w:pPr>
      <w:ins w:id="322" w:author="Wenliang Xu CT3#108" w:date="2020-02-13T14:54:00Z">
        <w:r>
          <w:t>Table 7.4.1.2.x.3.</w:t>
        </w:r>
      </w:ins>
      <w:ins w:id="323" w:author="Wenliang Xu CT3#108" w:date="2020-02-13T14:58:00Z">
        <w:r w:rsidR="00F974A0">
          <w:t>2</w:t>
        </w:r>
      </w:ins>
      <w:ins w:id="324" w:author="Wenliang Xu CT3#108" w:date="2020-02-13T14:54:00Z">
        <w:r>
          <w:t>-1: URI query parameters supported by the DELETE 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D54343" w14:paraId="527D5278" w14:textId="77777777" w:rsidTr="00D54343">
        <w:trPr>
          <w:jc w:val="center"/>
          <w:ins w:id="325" w:author="Wenliang Xu CT3#108" w:date="2020-02-13T14:5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12491CE3" w14:textId="77777777" w:rsidR="00D54343" w:rsidRDefault="00D54343" w:rsidP="00D54343">
            <w:pPr>
              <w:pStyle w:val="TAH"/>
              <w:rPr>
                <w:ins w:id="326" w:author="Wenliang Xu CT3#108" w:date="2020-02-13T14:54:00Z"/>
              </w:rPr>
            </w:pPr>
            <w:ins w:id="327" w:author="Wenliang Xu CT3#108" w:date="2020-02-13T14:54:00Z">
              <w:r>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19E5FB19" w14:textId="77777777" w:rsidR="00D54343" w:rsidRDefault="00D54343" w:rsidP="00D54343">
            <w:pPr>
              <w:pStyle w:val="TAH"/>
              <w:rPr>
                <w:ins w:id="328" w:author="Wenliang Xu CT3#108" w:date="2020-02-13T14:54:00Z"/>
              </w:rPr>
            </w:pPr>
            <w:ins w:id="329" w:author="Wenliang Xu CT3#108" w:date="2020-02-13T14:54:00Z">
              <w:r>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6DE9E43" w14:textId="77777777" w:rsidR="00D54343" w:rsidRDefault="00D54343" w:rsidP="00D54343">
            <w:pPr>
              <w:pStyle w:val="TAH"/>
              <w:rPr>
                <w:ins w:id="330" w:author="Wenliang Xu CT3#108" w:date="2020-02-13T14:54:00Z"/>
              </w:rPr>
            </w:pPr>
            <w:ins w:id="331" w:author="Wenliang Xu CT3#108" w:date="2020-02-13T14:54:00Z">
              <w:r>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456A4250" w14:textId="77777777" w:rsidR="00D54343" w:rsidRDefault="00D54343" w:rsidP="00D54343">
            <w:pPr>
              <w:pStyle w:val="TAH"/>
              <w:rPr>
                <w:ins w:id="332" w:author="Wenliang Xu CT3#108" w:date="2020-02-13T14:54:00Z"/>
              </w:rPr>
            </w:pPr>
            <w:ins w:id="333" w:author="Wenliang Xu CT3#108" w:date="2020-02-13T14:54:00Z">
              <w:r>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187EC5F7" w14:textId="77777777" w:rsidR="00D54343" w:rsidRDefault="00D54343" w:rsidP="00D54343">
            <w:pPr>
              <w:pStyle w:val="TAH"/>
              <w:rPr>
                <w:ins w:id="334" w:author="Wenliang Xu CT3#108" w:date="2020-02-13T14:54:00Z"/>
              </w:rPr>
            </w:pPr>
            <w:ins w:id="335" w:author="Wenliang Xu CT3#108" w:date="2020-02-13T14:54:00Z">
              <w:r>
                <w:t>Description</w:t>
              </w:r>
            </w:ins>
          </w:p>
        </w:tc>
      </w:tr>
      <w:tr w:rsidR="00D54343" w14:paraId="225DFA96" w14:textId="77777777" w:rsidTr="00D54343">
        <w:trPr>
          <w:jc w:val="center"/>
          <w:ins w:id="336" w:author="Wenliang Xu CT3#108" w:date="2020-02-13T14:5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2CD1B936" w14:textId="77777777" w:rsidR="00D54343" w:rsidRDefault="00D54343" w:rsidP="00D54343">
            <w:pPr>
              <w:pStyle w:val="TAL"/>
              <w:rPr>
                <w:ins w:id="337" w:author="Wenliang Xu CT3#108" w:date="2020-02-13T14:54:00Z"/>
              </w:rPr>
            </w:pPr>
            <w:ins w:id="338" w:author="Wenliang Xu CT3#108" w:date="2020-02-13T14:54:00Z">
              <w:r w:rsidRPr="000703C6">
                <w:t>n/a</w:t>
              </w:r>
            </w:ins>
          </w:p>
        </w:tc>
        <w:tc>
          <w:tcPr>
            <w:tcW w:w="947" w:type="pct"/>
            <w:tcBorders>
              <w:top w:val="single" w:sz="4" w:space="0" w:color="auto"/>
              <w:left w:val="single" w:sz="6" w:space="0" w:color="000000"/>
              <w:bottom w:val="single" w:sz="4" w:space="0" w:color="auto"/>
              <w:right w:val="single" w:sz="6" w:space="0" w:color="000000"/>
            </w:tcBorders>
          </w:tcPr>
          <w:p w14:paraId="04BB0A83" w14:textId="77777777" w:rsidR="00D54343" w:rsidRDefault="00D54343" w:rsidP="00D54343">
            <w:pPr>
              <w:pStyle w:val="TAL"/>
              <w:rPr>
                <w:ins w:id="339" w:author="Wenliang Xu CT3#108" w:date="2020-02-13T14:54:00Z"/>
              </w:rPr>
            </w:pPr>
          </w:p>
        </w:tc>
        <w:tc>
          <w:tcPr>
            <w:tcW w:w="209" w:type="pct"/>
            <w:tcBorders>
              <w:top w:val="single" w:sz="4" w:space="0" w:color="auto"/>
              <w:left w:val="single" w:sz="6" w:space="0" w:color="000000"/>
              <w:bottom w:val="single" w:sz="4" w:space="0" w:color="auto"/>
              <w:right w:val="single" w:sz="6" w:space="0" w:color="000000"/>
            </w:tcBorders>
          </w:tcPr>
          <w:p w14:paraId="168EF86B" w14:textId="77777777" w:rsidR="00D54343" w:rsidRDefault="00D54343" w:rsidP="00D54343">
            <w:pPr>
              <w:pStyle w:val="TAC"/>
              <w:rPr>
                <w:ins w:id="340" w:author="Wenliang Xu CT3#108" w:date="2020-02-13T14:54:00Z"/>
              </w:rPr>
            </w:pPr>
          </w:p>
        </w:tc>
        <w:tc>
          <w:tcPr>
            <w:tcW w:w="608" w:type="pct"/>
            <w:tcBorders>
              <w:top w:val="single" w:sz="4" w:space="0" w:color="auto"/>
              <w:left w:val="single" w:sz="6" w:space="0" w:color="000000"/>
              <w:bottom w:val="single" w:sz="4" w:space="0" w:color="auto"/>
              <w:right w:val="single" w:sz="6" w:space="0" w:color="000000"/>
            </w:tcBorders>
          </w:tcPr>
          <w:p w14:paraId="05DCD686" w14:textId="77777777" w:rsidR="00D54343" w:rsidRDefault="00D54343" w:rsidP="00D54343">
            <w:pPr>
              <w:pStyle w:val="TAL"/>
              <w:rPr>
                <w:ins w:id="341" w:author="Wenliang Xu CT3#108" w:date="2020-02-13T14:54:00Z"/>
              </w:rPr>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041E8842" w14:textId="77777777" w:rsidR="00D54343" w:rsidRDefault="00D54343" w:rsidP="00D54343">
            <w:pPr>
              <w:pStyle w:val="TAL"/>
              <w:rPr>
                <w:ins w:id="342" w:author="Wenliang Xu CT3#108" w:date="2020-02-13T14:54:00Z"/>
              </w:rPr>
            </w:pPr>
          </w:p>
        </w:tc>
      </w:tr>
    </w:tbl>
    <w:p w14:paraId="0A62FF39" w14:textId="77777777" w:rsidR="00D54343" w:rsidRDefault="00D54343" w:rsidP="00D54343">
      <w:pPr>
        <w:rPr>
          <w:ins w:id="343" w:author="Wenliang Xu CT3#108" w:date="2020-02-13T14:54:00Z"/>
        </w:rPr>
      </w:pPr>
    </w:p>
    <w:p w14:paraId="12E5E010" w14:textId="17C8E78E" w:rsidR="00D54343" w:rsidRDefault="00D54343" w:rsidP="00D54343">
      <w:pPr>
        <w:rPr>
          <w:ins w:id="344" w:author="Wenliang Xu CT3#108" w:date="2020-02-13T14:54:00Z"/>
        </w:rPr>
      </w:pPr>
      <w:ins w:id="345" w:author="Wenliang Xu CT3#108" w:date="2020-02-13T14:54:00Z">
        <w:r>
          <w:t>This method shall support the request data structures specified in table 7.4.1.2.x.3.</w:t>
        </w:r>
      </w:ins>
      <w:ins w:id="346" w:author="Wenliang Xu CT3#108" w:date="2020-02-13T14:58:00Z">
        <w:r w:rsidR="00F974A0">
          <w:t>2</w:t>
        </w:r>
      </w:ins>
      <w:ins w:id="347" w:author="Wenliang Xu CT3#108" w:date="2020-02-13T14:54:00Z">
        <w:r>
          <w:t xml:space="preserve">-2 and the response data </w:t>
        </w:r>
        <w:proofErr w:type="gramStart"/>
        <w:r>
          <w:t>structures</w:t>
        </w:r>
        <w:proofErr w:type="gramEnd"/>
        <w:r>
          <w:t xml:space="preserve"> and response codes specified in table 7.4.1.2.x.3.</w:t>
        </w:r>
      </w:ins>
      <w:ins w:id="348" w:author="Wenliang Xu CT3#108" w:date="2020-02-13T14:58:00Z">
        <w:r w:rsidR="00F974A0">
          <w:t>2</w:t>
        </w:r>
      </w:ins>
      <w:ins w:id="349" w:author="Wenliang Xu CT3#108" w:date="2020-02-13T14:54:00Z">
        <w:r>
          <w:t>-3.</w:t>
        </w:r>
      </w:ins>
    </w:p>
    <w:p w14:paraId="17D17BB0" w14:textId="2A2D09F9" w:rsidR="00D54343" w:rsidRDefault="00D54343" w:rsidP="00D54343">
      <w:pPr>
        <w:pStyle w:val="TH"/>
        <w:rPr>
          <w:ins w:id="350" w:author="Wenliang Xu CT3#108" w:date="2020-02-13T14:54:00Z"/>
        </w:rPr>
      </w:pPr>
      <w:ins w:id="351" w:author="Wenliang Xu CT3#108" w:date="2020-02-13T14:54:00Z">
        <w:r>
          <w:t>Table 7.4.1.2.x.3.</w:t>
        </w:r>
      </w:ins>
      <w:ins w:id="352" w:author="Wenliang Xu CT3#108" w:date="2020-02-13T14:58:00Z">
        <w:r w:rsidR="00F974A0">
          <w:t>2</w:t>
        </w:r>
      </w:ins>
      <w:ins w:id="353" w:author="Wenliang Xu CT3#108" w:date="2020-02-13T14:54:00Z">
        <w:r>
          <w:t xml:space="preserve">-2: Data structures supported by the </w:t>
        </w:r>
      </w:ins>
      <w:ins w:id="354" w:author="Wenliang Xu CT3#108" w:date="2020-02-13T14:58:00Z">
        <w:r w:rsidR="00F974A0">
          <w:t>DELETE</w:t>
        </w:r>
      </w:ins>
      <w:ins w:id="355" w:author="Wenliang Xu CT3#108" w:date="2020-02-13T14:54:00Z">
        <w:r>
          <w:t xml:space="preserve">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D54343" w14:paraId="066FF386" w14:textId="77777777" w:rsidTr="00D54343">
        <w:trPr>
          <w:jc w:val="center"/>
          <w:ins w:id="356" w:author="Wenliang Xu CT3#108" w:date="2020-02-13T14:54: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A82D96A" w14:textId="77777777" w:rsidR="00D54343" w:rsidRDefault="00D54343" w:rsidP="00D54343">
            <w:pPr>
              <w:pStyle w:val="TAH"/>
              <w:rPr>
                <w:ins w:id="357" w:author="Wenliang Xu CT3#108" w:date="2020-02-13T14:54:00Z"/>
              </w:rPr>
            </w:pPr>
            <w:ins w:id="358" w:author="Wenliang Xu CT3#108" w:date="2020-02-13T14:54:00Z">
              <w:r>
                <w:t>Data type</w:t>
              </w:r>
            </w:ins>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68DBA679" w14:textId="77777777" w:rsidR="00D54343" w:rsidRDefault="00D54343" w:rsidP="00D54343">
            <w:pPr>
              <w:pStyle w:val="TAH"/>
              <w:rPr>
                <w:ins w:id="359" w:author="Wenliang Xu CT3#108" w:date="2020-02-13T14:54:00Z"/>
              </w:rPr>
            </w:pPr>
            <w:ins w:id="360" w:author="Wenliang Xu CT3#108" w:date="2020-02-13T14:54:00Z">
              <w:r>
                <w:t>P</w:t>
              </w:r>
            </w:ins>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4D8E7089" w14:textId="77777777" w:rsidR="00D54343" w:rsidRDefault="00D54343" w:rsidP="00D54343">
            <w:pPr>
              <w:pStyle w:val="TAH"/>
              <w:rPr>
                <w:ins w:id="361" w:author="Wenliang Xu CT3#108" w:date="2020-02-13T14:54:00Z"/>
              </w:rPr>
            </w:pPr>
            <w:ins w:id="362" w:author="Wenliang Xu CT3#108" w:date="2020-02-13T14:54:00Z">
              <w:r>
                <w:t>Cardinality</w:t>
              </w:r>
            </w:ins>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6C8005EB" w14:textId="77777777" w:rsidR="00D54343" w:rsidRDefault="00D54343" w:rsidP="00D54343">
            <w:pPr>
              <w:pStyle w:val="TAH"/>
              <w:rPr>
                <w:ins w:id="363" w:author="Wenliang Xu CT3#108" w:date="2020-02-13T14:54:00Z"/>
              </w:rPr>
            </w:pPr>
            <w:ins w:id="364" w:author="Wenliang Xu CT3#108" w:date="2020-02-13T14:54:00Z">
              <w:r>
                <w:t>Description</w:t>
              </w:r>
            </w:ins>
          </w:p>
        </w:tc>
      </w:tr>
      <w:tr w:rsidR="00D54343" w14:paraId="554C171F" w14:textId="77777777" w:rsidTr="00D54343">
        <w:trPr>
          <w:jc w:val="center"/>
          <w:ins w:id="365" w:author="Wenliang Xu CT3#108" w:date="2020-02-13T14:54: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FDE0591" w14:textId="77777777" w:rsidR="00D54343" w:rsidRDefault="00D54343" w:rsidP="00D54343">
            <w:pPr>
              <w:pStyle w:val="TAL"/>
              <w:rPr>
                <w:ins w:id="366" w:author="Wenliang Xu CT3#108" w:date="2020-02-13T14:54:00Z"/>
              </w:rPr>
            </w:pPr>
            <w:ins w:id="367" w:author="Wenliang Xu CT3#108" w:date="2020-02-13T14:54:00Z">
              <w:r w:rsidRPr="000703C6">
                <w:t>n/a</w:t>
              </w:r>
            </w:ins>
          </w:p>
        </w:tc>
        <w:tc>
          <w:tcPr>
            <w:tcW w:w="947" w:type="dxa"/>
            <w:tcBorders>
              <w:top w:val="single" w:sz="4" w:space="0" w:color="auto"/>
              <w:left w:val="single" w:sz="6" w:space="0" w:color="000000"/>
              <w:bottom w:val="single" w:sz="6" w:space="0" w:color="000000"/>
              <w:right w:val="single" w:sz="6" w:space="0" w:color="000000"/>
            </w:tcBorders>
          </w:tcPr>
          <w:p w14:paraId="538853C2" w14:textId="77777777" w:rsidR="00D54343" w:rsidRDefault="00D54343" w:rsidP="00D54343">
            <w:pPr>
              <w:pStyle w:val="TAC"/>
              <w:rPr>
                <w:ins w:id="368" w:author="Wenliang Xu CT3#108" w:date="2020-02-13T14:54:00Z"/>
              </w:rPr>
            </w:pPr>
          </w:p>
        </w:tc>
        <w:tc>
          <w:tcPr>
            <w:tcW w:w="3280" w:type="dxa"/>
            <w:tcBorders>
              <w:top w:val="single" w:sz="4" w:space="0" w:color="auto"/>
              <w:left w:val="single" w:sz="6" w:space="0" w:color="000000"/>
              <w:bottom w:val="single" w:sz="6" w:space="0" w:color="000000"/>
              <w:right w:val="single" w:sz="6" w:space="0" w:color="000000"/>
            </w:tcBorders>
          </w:tcPr>
          <w:p w14:paraId="30020947" w14:textId="77777777" w:rsidR="00D54343" w:rsidRDefault="00D54343" w:rsidP="00D54343">
            <w:pPr>
              <w:pStyle w:val="TAL"/>
              <w:rPr>
                <w:ins w:id="369" w:author="Wenliang Xu CT3#108" w:date="2020-02-13T14:54:00Z"/>
              </w:rPr>
            </w:pPr>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592AAD6D" w14:textId="77777777" w:rsidR="00D54343" w:rsidRDefault="00D54343" w:rsidP="00D54343">
            <w:pPr>
              <w:pStyle w:val="TAL"/>
              <w:rPr>
                <w:ins w:id="370" w:author="Wenliang Xu CT3#108" w:date="2020-02-13T14:54:00Z"/>
              </w:rPr>
            </w:pPr>
          </w:p>
        </w:tc>
      </w:tr>
    </w:tbl>
    <w:p w14:paraId="631FE902" w14:textId="77777777" w:rsidR="00D54343" w:rsidRDefault="00D54343" w:rsidP="00D54343">
      <w:pPr>
        <w:rPr>
          <w:ins w:id="371" w:author="Wenliang Xu CT3#108" w:date="2020-02-13T14:54:00Z"/>
        </w:rPr>
      </w:pPr>
    </w:p>
    <w:p w14:paraId="5A3AEF61" w14:textId="114FE6D3" w:rsidR="00D54343" w:rsidRDefault="00D54343" w:rsidP="00D54343">
      <w:pPr>
        <w:pStyle w:val="TH"/>
        <w:rPr>
          <w:ins w:id="372" w:author="Wenliang Xu CT3#108" w:date="2020-02-13T14:54:00Z"/>
        </w:rPr>
      </w:pPr>
      <w:ins w:id="373" w:author="Wenliang Xu CT3#108" w:date="2020-02-13T14:54:00Z">
        <w:r>
          <w:t>Table 7.4.1.2.x.3.</w:t>
        </w:r>
      </w:ins>
      <w:ins w:id="374" w:author="Wenliang Xu CT3#108" w:date="2020-02-13T14:59:00Z">
        <w:r w:rsidR="00F974A0">
          <w:t>2</w:t>
        </w:r>
      </w:ins>
      <w:ins w:id="375" w:author="Wenliang Xu CT3#108" w:date="2020-02-13T14:54:00Z">
        <w:r>
          <w:t xml:space="preserve">-3: Data structures supported by the </w:t>
        </w:r>
      </w:ins>
      <w:ins w:id="376" w:author="Wenliang Xu CT3#108" w:date="2020-02-13T14:58:00Z">
        <w:r w:rsidR="00F974A0">
          <w:t>DELETE</w:t>
        </w:r>
      </w:ins>
      <w:ins w:id="377" w:author="Wenliang Xu CT3#108" w:date="2020-02-13T14:54:00Z">
        <w:r>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D54343" w14:paraId="0E59809F" w14:textId="77777777" w:rsidTr="00D54343">
        <w:trPr>
          <w:jc w:val="center"/>
          <w:ins w:id="378" w:author="Wenliang Xu CT3#108" w:date="2020-02-13T14:5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1FE4D88" w14:textId="77777777" w:rsidR="00D54343" w:rsidRDefault="00D54343" w:rsidP="00D54343">
            <w:pPr>
              <w:pStyle w:val="TAH"/>
              <w:rPr>
                <w:ins w:id="379" w:author="Wenliang Xu CT3#108" w:date="2020-02-13T14:54:00Z"/>
              </w:rPr>
            </w:pPr>
            <w:ins w:id="380" w:author="Wenliang Xu CT3#108" w:date="2020-02-13T14:54:00Z">
              <w:r>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3F12676" w14:textId="77777777" w:rsidR="00D54343" w:rsidRDefault="00D54343" w:rsidP="00D54343">
            <w:pPr>
              <w:pStyle w:val="TAH"/>
              <w:rPr>
                <w:ins w:id="381" w:author="Wenliang Xu CT3#108" w:date="2020-02-13T14:54:00Z"/>
              </w:rPr>
            </w:pPr>
            <w:ins w:id="382" w:author="Wenliang Xu CT3#108" w:date="2020-02-13T14:54:00Z">
              <w:r>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455D3E5B" w14:textId="77777777" w:rsidR="00D54343" w:rsidRDefault="00D54343" w:rsidP="00D54343">
            <w:pPr>
              <w:pStyle w:val="TAH"/>
              <w:rPr>
                <w:ins w:id="383" w:author="Wenliang Xu CT3#108" w:date="2020-02-13T14:54:00Z"/>
              </w:rPr>
            </w:pPr>
            <w:ins w:id="384" w:author="Wenliang Xu CT3#108" w:date="2020-02-13T14:54:00Z">
              <w:r>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52DF975" w14:textId="77777777" w:rsidR="00D54343" w:rsidRDefault="00D54343" w:rsidP="00D54343">
            <w:pPr>
              <w:pStyle w:val="TAH"/>
              <w:rPr>
                <w:ins w:id="385" w:author="Wenliang Xu CT3#108" w:date="2020-02-13T14:54:00Z"/>
              </w:rPr>
            </w:pPr>
            <w:ins w:id="386" w:author="Wenliang Xu CT3#108" w:date="2020-02-13T14:54:00Z">
              <w:r>
                <w:t>Response</w:t>
              </w:r>
            </w:ins>
          </w:p>
          <w:p w14:paraId="6FC7D385" w14:textId="77777777" w:rsidR="00D54343" w:rsidRDefault="00D54343" w:rsidP="00D54343">
            <w:pPr>
              <w:pStyle w:val="TAH"/>
              <w:rPr>
                <w:ins w:id="387" w:author="Wenliang Xu CT3#108" w:date="2020-02-13T14:54:00Z"/>
              </w:rPr>
            </w:pPr>
            <w:ins w:id="388" w:author="Wenliang Xu CT3#108" w:date="2020-02-13T14:54:00Z">
              <w:r>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00A833C" w14:textId="77777777" w:rsidR="00D54343" w:rsidRDefault="00D54343" w:rsidP="00D54343">
            <w:pPr>
              <w:pStyle w:val="TAH"/>
              <w:rPr>
                <w:ins w:id="389" w:author="Wenliang Xu CT3#108" w:date="2020-02-13T14:54:00Z"/>
              </w:rPr>
            </w:pPr>
            <w:ins w:id="390" w:author="Wenliang Xu CT3#108" w:date="2020-02-13T14:54:00Z">
              <w:r>
                <w:t>Description</w:t>
              </w:r>
            </w:ins>
          </w:p>
        </w:tc>
      </w:tr>
      <w:tr w:rsidR="007E1388" w14:paraId="7E966B61" w14:textId="77777777" w:rsidTr="00D54343">
        <w:trPr>
          <w:jc w:val="center"/>
          <w:ins w:id="391" w:author="Wenliang Xu CT3#108" w:date="2020-02-13T14:5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AA815DA" w14:textId="58095DD1" w:rsidR="007E1388" w:rsidRDefault="007E1388" w:rsidP="007E1388">
            <w:pPr>
              <w:pStyle w:val="TAL"/>
              <w:rPr>
                <w:ins w:id="392" w:author="Wenliang Xu CT3#108" w:date="2020-02-13T14:54:00Z"/>
              </w:rPr>
            </w:pPr>
            <w:ins w:id="393" w:author="Wenliang Xu CT3#108" w:date="2020-02-13T15:00:00Z">
              <w:r>
                <w:rPr>
                  <w:noProof/>
                </w:rPr>
                <w:t>n/a</w:t>
              </w:r>
            </w:ins>
          </w:p>
        </w:tc>
        <w:tc>
          <w:tcPr>
            <w:tcW w:w="499" w:type="pct"/>
            <w:tcBorders>
              <w:top w:val="single" w:sz="4" w:space="0" w:color="auto"/>
              <w:left w:val="single" w:sz="6" w:space="0" w:color="000000"/>
              <w:bottom w:val="single" w:sz="4" w:space="0" w:color="auto"/>
              <w:right w:val="single" w:sz="6" w:space="0" w:color="000000"/>
            </w:tcBorders>
          </w:tcPr>
          <w:p w14:paraId="3D5B079D" w14:textId="7A61009A" w:rsidR="007E1388" w:rsidRDefault="007E1388" w:rsidP="007E1388">
            <w:pPr>
              <w:pStyle w:val="TAC"/>
              <w:rPr>
                <w:ins w:id="394" w:author="Wenliang Xu CT3#108" w:date="2020-02-13T14:54:00Z"/>
              </w:rPr>
            </w:pPr>
          </w:p>
        </w:tc>
        <w:tc>
          <w:tcPr>
            <w:tcW w:w="738" w:type="pct"/>
            <w:tcBorders>
              <w:top w:val="single" w:sz="4" w:space="0" w:color="auto"/>
              <w:left w:val="single" w:sz="6" w:space="0" w:color="000000"/>
              <w:bottom w:val="single" w:sz="4" w:space="0" w:color="auto"/>
              <w:right w:val="single" w:sz="6" w:space="0" w:color="000000"/>
            </w:tcBorders>
          </w:tcPr>
          <w:p w14:paraId="683FED72" w14:textId="76610070" w:rsidR="007E1388" w:rsidRDefault="007E1388" w:rsidP="007E1388">
            <w:pPr>
              <w:pStyle w:val="TAL"/>
              <w:rPr>
                <w:ins w:id="395" w:author="Wenliang Xu CT3#108" w:date="2020-02-13T14:54:00Z"/>
              </w:rPr>
            </w:pPr>
          </w:p>
        </w:tc>
        <w:tc>
          <w:tcPr>
            <w:tcW w:w="967" w:type="pct"/>
            <w:tcBorders>
              <w:top w:val="single" w:sz="4" w:space="0" w:color="auto"/>
              <w:left w:val="single" w:sz="6" w:space="0" w:color="000000"/>
              <w:bottom w:val="single" w:sz="4" w:space="0" w:color="auto"/>
              <w:right w:val="single" w:sz="6" w:space="0" w:color="000000"/>
            </w:tcBorders>
          </w:tcPr>
          <w:p w14:paraId="77851F54" w14:textId="3D8E703C" w:rsidR="007E1388" w:rsidRDefault="007E1388" w:rsidP="007E1388">
            <w:pPr>
              <w:pStyle w:val="TAL"/>
              <w:rPr>
                <w:ins w:id="396" w:author="Wenliang Xu CT3#108" w:date="2020-02-13T14:54:00Z"/>
              </w:rPr>
            </w:pPr>
            <w:ins w:id="397" w:author="Wenliang Xu CT3#108" w:date="2020-02-13T15:00:00Z">
              <w:r>
                <w:rPr>
                  <w:noProof/>
                </w:rPr>
                <w:t>204 No Content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90FCF74" w14:textId="438B6B80" w:rsidR="007E1388" w:rsidRDefault="007E1388" w:rsidP="007E1388">
            <w:pPr>
              <w:pStyle w:val="TAL"/>
              <w:rPr>
                <w:ins w:id="398" w:author="Wenliang Xu CT3#108" w:date="2020-02-13T14:54:00Z"/>
              </w:rPr>
            </w:pPr>
            <w:ins w:id="399" w:author="Wenliang Xu CT3#108" w:date="2020-02-13T15:00:00Z">
              <w:r>
                <w:rPr>
                  <w:noProof/>
                </w:rPr>
                <w:t>Successful case. The Individual Multicast Subscription resource was deleted.</w:t>
              </w:r>
            </w:ins>
          </w:p>
        </w:tc>
      </w:tr>
      <w:tr w:rsidR="00D54343" w14:paraId="50F22458" w14:textId="77777777" w:rsidTr="00D54343">
        <w:trPr>
          <w:jc w:val="center"/>
          <w:ins w:id="400" w:author="Wenliang Xu CT3#108" w:date="2020-02-13T14:5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BA26B10" w14:textId="49588E7E" w:rsidR="00D54343" w:rsidRDefault="00D54343" w:rsidP="00D54343">
            <w:pPr>
              <w:pStyle w:val="TAN"/>
              <w:rPr>
                <w:ins w:id="401" w:author="Wenliang Xu CT3#108" w:date="2020-02-13T14:54:00Z"/>
              </w:rPr>
            </w:pPr>
            <w:ins w:id="402" w:author="Wenliang Xu CT3#108" w:date="2020-02-13T14:54:00Z">
              <w:r w:rsidRPr="000703C6">
                <w:t>NOTE:</w:t>
              </w:r>
              <w:r w:rsidRPr="000703C6">
                <w:tab/>
                <w:t>The mandatory HTTP error status codes for the GET method listed in table</w:t>
              </w:r>
            </w:ins>
            <w:ins w:id="403" w:author="Ericsson n bSophiaA" w:date="2020-02-13T11:15:00Z">
              <w:r w:rsidR="00CC5B97">
                <w:t> </w:t>
              </w:r>
            </w:ins>
            <w:ins w:id="404" w:author="Wenliang Xu CT3#108" w:date="2020-02-13T14:54:00Z">
              <w:r w:rsidRPr="000703C6">
                <w:t>5.2.7.1-1 of 3GPP TS 29.500 [</w:t>
              </w:r>
              <w:r>
                <w:t>TS29500</w:t>
              </w:r>
              <w:r w:rsidRPr="000703C6">
                <w:t>] shall also apply.</w:t>
              </w:r>
            </w:ins>
          </w:p>
        </w:tc>
      </w:tr>
    </w:tbl>
    <w:p w14:paraId="09645E32" w14:textId="35D37915" w:rsidR="00D54343" w:rsidRDefault="00D54343" w:rsidP="0089524F">
      <w:pPr>
        <w:rPr>
          <w:ins w:id="405" w:author="Wenliang Xu CT3#108" w:date="2020-02-13T15:01:00Z"/>
          <w:lang w:val="en-US" w:eastAsia="es-ES"/>
        </w:rPr>
      </w:pPr>
    </w:p>
    <w:p w14:paraId="36B5A6A9" w14:textId="479142FA" w:rsidR="00857BE0" w:rsidRDefault="00857BE0" w:rsidP="00857BE0">
      <w:pPr>
        <w:pStyle w:val="Heading6"/>
        <w:rPr>
          <w:ins w:id="406" w:author="Wenliang Xu CT3#108" w:date="2020-02-13T15:01:00Z"/>
          <w:lang w:eastAsia="zh-CN"/>
        </w:rPr>
      </w:pPr>
      <w:bookmarkStart w:id="407" w:name="_Toc24868634"/>
      <w:bookmarkStart w:id="408" w:name="_Toc24869653"/>
      <w:ins w:id="409" w:author="Wenliang Xu CT3#108" w:date="2020-02-13T15:01:00Z">
        <w:r>
          <w:rPr>
            <w:lang w:eastAsia="zh-CN"/>
          </w:rPr>
          <w:t>7.</w:t>
        </w:r>
      </w:ins>
      <w:ins w:id="410" w:author="Wenliang Xu CT3#108" w:date="2020-02-13T15:02:00Z">
        <w:r w:rsidR="00371CE3">
          <w:rPr>
            <w:lang w:eastAsia="zh-CN"/>
          </w:rPr>
          <w:t>4.1.</w:t>
        </w:r>
        <w:proofErr w:type="gramStart"/>
        <w:r w:rsidR="00371CE3">
          <w:rPr>
            <w:lang w:eastAsia="zh-CN"/>
          </w:rPr>
          <w:t>2.x.</w:t>
        </w:r>
        <w:proofErr w:type="gramEnd"/>
        <w:r w:rsidR="00371CE3">
          <w:rPr>
            <w:lang w:eastAsia="zh-CN"/>
          </w:rPr>
          <w:t>4</w:t>
        </w:r>
      </w:ins>
      <w:ins w:id="411" w:author="Wenliang Xu CT3#108" w:date="2020-02-13T15:01:00Z">
        <w:r>
          <w:rPr>
            <w:lang w:eastAsia="zh-CN"/>
          </w:rPr>
          <w:tab/>
        </w:r>
        <w:r>
          <w:rPr>
            <w:lang w:eastAsia="zh-CN"/>
          </w:rPr>
          <w:tab/>
          <w:t>Resource Custom Operations</w:t>
        </w:r>
        <w:bookmarkEnd w:id="407"/>
        <w:bookmarkEnd w:id="408"/>
      </w:ins>
    </w:p>
    <w:p w14:paraId="0CD8EC01" w14:textId="15B9C166" w:rsidR="00857BE0" w:rsidRDefault="00857BE0" w:rsidP="0089524F">
      <w:pPr>
        <w:rPr>
          <w:lang w:val="en-US" w:eastAsia="es-ES"/>
        </w:rPr>
      </w:pPr>
      <w:ins w:id="412" w:author="Wenliang Xu CT3#108" w:date="2020-02-13T15:01:00Z">
        <w:r>
          <w:rPr>
            <w:lang w:val="en-US" w:eastAsia="es-ES"/>
          </w:rPr>
          <w:t>None.</w:t>
        </w:r>
      </w:ins>
    </w:p>
    <w:p w14:paraId="5DDF67DF" w14:textId="0D9E1F1F" w:rsidR="00752E50" w:rsidRDefault="00752E50" w:rsidP="00752E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13" w:name="_Toc24868659"/>
      <w:bookmarkStart w:id="414" w:name="_Toc24869678"/>
      <w:r>
        <w:rPr>
          <w:rFonts w:ascii="Arial" w:hAnsi="Arial" w:cs="Arial"/>
          <w:color w:val="0000FF"/>
          <w:sz w:val="28"/>
          <w:szCs w:val="28"/>
          <w:lang w:val="en-US"/>
        </w:rPr>
        <w:t>* * * Next Change * * * *</w:t>
      </w:r>
    </w:p>
    <w:p w14:paraId="735E2EE9" w14:textId="77777777" w:rsidR="00752E50" w:rsidRDefault="00752E50" w:rsidP="00752E50">
      <w:pPr>
        <w:pStyle w:val="Heading4"/>
        <w:rPr>
          <w:lang w:eastAsia="zh-CN"/>
        </w:rPr>
      </w:pPr>
      <w:r>
        <w:rPr>
          <w:lang w:eastAsia="zh-CN"/>
        </w:rPr>
        <w:lastRenderedPageBreak/>
        <w:t>7.4.1.3</w:t>
      </w:r>
      <w:r>
        <w:rPr>
          <w:lang w:eastAsia="zh-CN"/>
        </w:rPr>
        <w:tab/>
        <w:t>Notifications</w:t>
      </w:r>
      <w:bookmarkEnd w:id="413"/>
      <w:bookmarkEnd w:id="414"/>
    </w:p>
    <w:p w14:paraId="7F3A95E7" w14:textId="77777777" w:rsidR="00752E50" w:rsidRDefault="00752E50" w:rsidP="00752E50">
      <w:pPr>
        <w:pStyle w:val="Heading5"/>
        <w:rPr>
          <w:lang w:eastAsia="zh-CN"/>
        </w:rPr>
      </w:pPr>
      <w:bookmarkStart w:id="415" w:name="_Toc24868660"/>
      <w:bookmarkStart w:id="416" w:name="_Toc24869679"/>
      <w:r>
        <w:rPr>
          <w:lang w:eastAsia="zh-CN"/>
        </w:rPr>
        <w:t>7.4.1.3.1</w:t>
      </w:r>
      <w:r>
        <w:rPr>
          <w:lang w:eastAsia="zh-CN"/>
        </w:rPr>
        <w:tab/>
        <w:t>General</w:t>
      </w:r>
      <w:bookmarkEnd w:id="415"/>
      <w:bookmarkEnd w:id="416"/>
    </w:p>
    <w:p w14:paraId="0595C977" w14:textId="77777777" w:rsidR="00752E50" w:rsidRDefault="00752E50" w:rsidP="00752E50">
      <w:pPr>
        <w:pStyle w:val="TH"/>
      </w:pPr>
      <w:r>
        <w:t>Table 7.4.1.3.1-1: Notifications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417" w:author="Ericsson n bSophiaA" w:date="2020-02-13T11:07:00Z">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PrChange>
      </w:tblPr>
      <w:tblGrid>
        <w:gridCol w:w="2333"/>
        <w:gridCol w:w="3260"/>
        <w:gridCol w:w="1985"/>
        <w:gridCol w:w="1907"/>
        <w:tblGridChange w:id="418">
          <w:tblGrid>
            <w:gridCol w:w="1943"/>
            <w:gridCol w:w="390"/>
            <w:gridCol w:w="3686"/>
            <w:gridCol w:w="754"/>
            <w:gridCol w:w="957"/>
            <w:gridCol w:w="1755"/>
          </w:tblGrid>
        </w:tblGridChange>
      </w:tblGrid>
      <w:tr w:rsidR="00752E50" w14:paraId="71B32462" w14:textId="77777777" w:rsidTr="00385A3D">
        <w:trPr>
          <w:jc w:val="center"/>
          <w:trPrChange w:id="419" w:author="Ericsson n bSophiaA" w:date="2020-02-13T11:07:00Z">
            <w:trPr>
              <w:jc w:val="center"/>
            </w:trPr>
          </w:trPrChange>
        </w:trPr>
        <w:tc>
          <w:tcPr>
            <w:tcW w:w="2333"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420" w:author="Ericsson n bSophiaA" w:date="2020-02-13T11:07:00Z">
              <w:tcPr>
                <w:tcW w:w="1025"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5E5E8829" w14:textId="77777777" w:rsidR="00752E50" w:rsidRDefault="00752E50" w:rsidP="00D54343">
            <w:pPr>
              <w:pStyle w:val="TAH"/>
            </w:pPr>
            <w:r>
              <w:t>Notification</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421" w:author="Ericsson n bSophiaA" w:date="2020-02-13T11:07:00Z">
              <w:tcPr>
                <w:tcW w:w="2546"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B9A73FE" w14:textId="77777777" w:rsidR="00752E50" w:rsidRDefault="00752E50" w:rsidP="00D54343">
            <w:pPr>
              <w:pStyle w:val="TAH"/>
            </w:pPr>
            <w:r>
              <w:t>Resource URI</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422" w:author="Ericsson n bSophiaA" w:date="2020-02-13T11:07:00Z">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1F60D515" w14:textId="77777777" w:rsidR="00752E50" w:rsidRDefault="00752E50" w:rsidP="00D54343">
            <w:pPr>
              <w:pStyle w:val="TAH"/>
            </w:pPr>
            <w:r>
              <w:t>HTTP method or custom operation</w:t>
            </w:r>
          </w:p>
        </w:tc>
        <w:tc>
          <w:tcPr>
            <w:tcW w:w="1907"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423" w:author="Ericsson n bSophiaA" w:date="2020-02-13T11:07:00Z">
              <w:tcPr>
                <w:tcW w:w="925"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0DB3934" w14:textId="77777777" w:rsidR="00752E50" w:rsidRDefault="00752E50" w:rsidP="00D54343">
            <w:pPr>
              <w:pStyle w:val="TAH"/>
            </w:pPr>
            <w:r>
              <w:t>Description</w:t>
            </w:r>
          </w:p>
          <w:p w14:paraId="552E7108" w14:textId="77777777" w:rsidR="00752E50" w:rsidRDefault="00752E50" w:rsidP="00D54343">
            <w:pPr>
              <w:pStyle w:val="TAH"/>
            </w:pPr>
            <w:r>
              <w:t>(service operation)</w:t>
            </w:r>
          </w:p>
        </w:tc>
      </w:tr>
      <w:tr w:rsidR="00385A3D" w14:paraId="5058D7B4" w14:textId="77777777" w:rsidTr="00385A3D">
        <w:tblPrEx>
          <w:tblPrExChange w:id="424" w:author="Ericsson n bSophiaA" w:date="2020-02-13T11:07:00Z">
            <w:tblPrEx>
              <w:tblW w:w="0" w:type="auto"/>
              <w:tblLayout w:type="fixed"/>
            </w:tblPrEx>
          </w:tblPrExChange>
        </w:tblPrEx>
        <w:trPr>
          <w:jc w:val="center"/>
          <w:trPrChange w:id="425" w:author="Ericsson n bSophiaA" w:date="2020-02-13T11:07:00Z">
            <w:trPr>
              <w:jc w:val="center"/>
            </w:trPr>
          </w:trPrChange>
        </w:trPr>
        <w:tc>
          <w:tcPr>
            <w:tcW w:w="2333" w:type="dxa"/>
            <w:tcBorders>
              <w:left w:val="single" w:sz="4" w:space="0" w:color="auto"/>
              <w:right w:val="single" w:sz="4" w:space="0" w:color="auto"/>
            </w:tcBorders>
            <w:tcPrChange w:id="426" w:author="Ericsson n bSophiaA" w:date="2020-02-13T11:07:00Z">
              <w:tcPr>
                <w:tcW w:w="2333" w:type="dxa"/>
                <w:gridSpan w:val="2"/>
                <w:tcBorders>
                  <w:left w:val="single" w:sz="4" w:space="0" w:color="auto"/>
                  <w:right w:val="single" w:sz="4" w:space="0" w:color="auto"/>
                </w:tcBorders>
              </w:tcPr>
            </w:tcPrChange>
          </w:tcPr>
          <w:p w14:paraId="0087B3B3" w14:textId="50BB2E25" w:rsidR="00752E50" w:rsidRDefault="009B19F9" w:rsidP="00752E50">
            <w:pPr>
              <w:pStyle w:val="TAL"/>
              <w:rPr>
                <w:lang w:val="en-US"/>
              </w:rPr>
            </w:pPr>
            <w:ins w:id="427" w:author="Wenliang Xu CT3#108" w:date="2020-02-13T14:10:00Z">
              <w:r>
                <w:rPr>
                  <w:rFonts w:hint="eastAsia"/>
                  <w:lang w:val="en-US" w:eastAsia="zh-CN"/>
                </w:rPr>
                <w:t>User</w:t>
              </w:r>
              <w:r>
                <w:rPr>
                  <w:lang w:val="en-US"/>
                </w:rPr>
                <w:t xml:space="preserve"> Plane notification</w:t>
              </w:r>
            </w:ins>
          </w:p>
        </w:tc>
        <w:tc>
          <w:tcPr>
            <w:tcW w:w="3260" w:type="dxa"/>
            <w:tcBorders>
              <w:left w:val="single" w:sz="4" w:space="0" w:color="auto"/>
              <w:right w:val="single" w:sz="4" w:space="0" w:color="auto"/>
            </w:tcBorders>
            <w:tcPrChange w:id="428" w:author="Ericsson n bSophiaA" w:date="2020-02-13T11:07:00Z">
              <w:tcPr>
                <w:tcW w:w="3686" w:type="dxa"/>
                <w:tcBorders>
                  <w:left w:val="single" w:sz="4" w:space="0" w:color="auto"/>
                  <w:right w:val="single" w:sz="4" w:space="0" w:color="auto"/>
                </w:tcBorders>
              </w:tcPr>
            </w:tcPrChange>
          </w:tcPr>
          <w:p w14:paraId="7105834F" w14:textId="63395368" w:rsidR="00752E50" w:rsidRDefault="009B19F9" w:rsidP="00752E50">
            <w:pPr>
              <w:pStyle w:val="TAL"/>
            </w:pPr>
            <w:ins w:id="429" w:author="Wenliang Xu CT3#108" w:date="2020-02-13T14:10:00Z">
              <w:r>
                <w:t>{</w:t>
              </w:r>
              <w:proofErr w:type="spellStart"/>
              <w:r>
                <w:t>notificationURI</w:t>
              </w:r>
              <w:proofErr w:type="spellEnd"/>
              <w:r>
                <w:t>}</w:t>
              </w:r>
            </w:ins>
          </w:p>
        </w:tc>
        <w:tc>
          <w:tcPr>
            <w:tcW w:w="1985" w:type="dxa"/>
            <w:tcBorders>
              <w:top w:val="single" w:sz="4" w:space="0" w:color="auto"/>
              <w:left w:val="single" w:sz="4" w:space="0" w:color="auto"/>
              <w:bottom w:val="single" w:sz="4" w:space="0" w:color="auto"/>
              <w:right w:val="single" w:sz="4" w:space="0" w:color="auto"/>
            </w:tcBorders>
            <w:tcPrChange w:id="430" w:author="Ericsson n bSophiaA" w:date="2020-02-13T11:07:00Z">
              <w:tcPr>
                <w:tcW w:w="1711" w:type="dxa"/>
                <w:gridSpan w:val="2"/>
                <w:tcBorders>
                  <w:top w:val="single" w:sz="4" w:space="0" w:color="auto"/>
                  <w:left w:val="single" w:sz="4" w:space="0" w:color="auto"/>
                  <w:bottom w:val="single" w:sz="4" w:space="0" w:color="auto"/>
                  <w:right w:val="single" w:sz="4" w:space="0" w:color="auto"/>
                </w:tcBorders>
              </w:tcPr>
            </w:tcPrChange>
          </w:tcPr>
          <w:p w14:paraId="7B8B711F" w14:textId="367957FB" w:rsidR="00752E50" w:rsidRDefault="00E23751" w:rsidP="00752E50">
            <w:pPr>
              <w:pStyle w:val="TAL"/>
              <w:rPr>
                <w:lang w:val="fr-FR"/>
              </w:rPr>
            </w:pPr>
            <w:ins w:id="431" w:author="Wenliang Xu CT3#108" w:date="2020-02-13T14:11:00Z">
              <w:r>
                <w:rPr>
                  <w:lang w:val="fr-FR"/>
                </w:rPr>
                <w:t>POST</w:t>
              </w:r>
            </w:ins>
          </w:p>
        </w:tc>
        <w:tc>
          <w:tcPr>
            <w:tcW w:w="1907" w:type="dxa"/>
            <w:tcBorders>
              <w:top w:val="single" w:sz="4" w:space="0" w:color="auto"/>
              <w:left w:val="single" w:sz="4" w:space="0" w:color="auto"/>
              <w:bottom w:val="single" w:sz="4" w:space="0" w:color="auto"/>
              <w:right w:val="single" w:sz="4" w:space="0" w:color="auto"/>
            </w:tcBorders>
            <w:tcPrChange w:id="432" w:author="Ericsson n bSophiaA" w:date="2020-02-13T11:07:00Z">
              <w:tcPr>
                <w:tcW w:w="1755" w:type="dxa"/>
                <w:tcBorders>
                  <w:top w:val="single" w:sz="4" w:space="0" w:color="auto"/>
                  <w:left w:val="single" w:sz="4" w:space="0" w:color="auto"/>
                  <w:bottom w:val="single" w:sz="4" w:space="0" w:color="auto"/>
                  <w:right w:val="single" w:sz="4" w:space="0" w:color="auto"/>
                </w:tcBorders>
              </w:tcPr>
            </w:tcPrChange>
          </w:tcPr>
          <w:p w14:paraId="2F7FAE92" w14:textId="6CC3CF9A" w:rsidR="00752E50" w:rsidRDefault="00E23751" w:rsidP="00752E50">
            <w:pPr>
              <w:pStyle w:val="TAL"/>
              <w:rPr>
                <w:lang w:val="en-US"/>
              </w:rPr>
            </w:pPr>
            <w:ins w:id="433" w:author="Wenliang Xu CT3#108" w:date="2020-02-13T14:11:00Z">
              <w:r>
                <w:t>Report User Plane notification</w:t>
              </w:r>
            </w:ins>
          </w:p>
        </w:tc>
      </w:tr>
    </w:tbl>
    <w:p w14:paraId="7B57E4DC" w14:textId="77777777" w:rsidR="00752E50" w:rsidRDefault="00752E50" w:rsidP="00752E50">
      <w:pPr>
        <w:rPr>
          <w:lang w:val="en-US" w:eastAsia="zh-CN"/>
        </w:rPr>
      </w:pPr>
    </w:p>
    <w:p w14:paraId="75F3CF45" w14:textId="7E8CC978" w:rsidR="00752E50" w:rsidRDefault="00752E50" w:rsidP="00752E50">
      <w:pPr>
        <w:pStyle w:val="Heading5"/>
        <w:rPr>
          <w:lang w:eastAsia="zh-CN"/>
        </w:rPr>
      </w:pPr>
      <w:bookmarkStart w:id="434" w:name="_Toc24868661"/>
      <w:bookmarkStart w:id="435" w:name="_Toc24869680"/>
      <w:r>
        <w:rPr>
          <w:lang w:eastAsia="zh-CN"/>
        </w:rPr>
        <w:t>7.4.1.3.2</w:t>
      </w:r>
      <w:r>
        <w:rPr>
          <w:lang w:eastAsia="zh-CN"/>
        </w:rPr>
        <w:tab/>
      </w:r>
      <w:ins w:id="436" w:author="Wenliang Xu CT3#108" w:date="2020-02-13T14:11:00Z">
        <w:r w:rsidR="009B19F9">
          <w:rPr>
            <w:lang w:eastAsia="zh-CN"/>
          </w:rPr>
          <w:t>User Plane notification</w:t>
        </w:r>
      </w:ins>
      <w:del w:id="437" w:author="Wenliang Xu CT3#108" w:date="2020-02-12T16:17:00Z">
        <w:r w:rsidDel="00601371">
          <w:rPr>
            <w:lang w:eastAsia="zh-CN"/>
          </w:rPr>
          <w:delText>&lt;Notification name&gt;</w:delText>
        </w:r>
      </w:del>
      <w:bookmarkEnd w:id="434"/>
      <w:bookmarkEnd w:id="435"/>
    </w:p>
    <w:p w14:paraId="256373F1" w14:textId="77777777" w:rsidR="00752E50" w:rsidRDefault="00752E50" w:rsidP="00752E50">
      <w:pPr>
        <w:pStyle w:val="Heading6"/>
        <w:rPr>
          <w:lang w:eastAsia="zh-CN"/>
        </w:rPr>
      </w:pPr>
      <w:bookmarkStart w:id="438" w:name="_Toc24868662"/>
      <w:bookmarkStart w:id="439" w:name="_Toc24869681"/>
      <w:r>
        <w:rPr>
          <w:lang w:eastAsia="zh-CN"/>
        </w:rPr>
        <w:t>7.4.1.3.2.1</w:t>
      </w:r>
      <w:r>
        <w:rPr>
          <w:lang w:eastAsia="zh-CN"/>
        </w:rPr>
        <w:tab/>
        <w:t>Description</w:t>
      </w:r>
      <w:bookmarkEnd w:id="438"/>
      <w:bookmarkEnd w:id="439"/>
    </w:p>
    <w:p w14:paraId="7363B159" w14:textId="77777777" w:rsidR="00752E50" w:rsidRDefault="00752E50" w:rsidP="00752E50">
      <w:pPr>
        <w:pStyle w:val="Heading6"/>
        <w:rPr>
          <w:lang w:eastAsia="zh-CN"/>
        </w:rPr>
      </w:pPr>
      <w:bookmarkStart w:id="440" w:name="_Toc24868663"/>
      <w:bookmarkStart w:id="441" w:name="_Toc24869682"/>
      <w:r>
        <w:rPr>
          <w:lang w:eastAsia="zh-CN"/>
        </w:rPr>
        <w:t>7.4.1.3.2.2</w:t>
      </w:r>
      <w:r>
        <w:rPr>
          <w:lang w:eastAsia="zh-CN"/>
        </w:rPr>
        <w:tab/>
        <w:t>Notification definition</w:t>
      </w:r>
      <w:bookmarkEnd w:id="440"/>
      <w:bookmarkEnd w:id="441"/>
    </w:p>
    <w:p w14:paraId="5297AA80" w14:textId="2FF7722D" w:rsidR="00752E50" w:rsidRDefault="00752E50" w:rsidP="00752E50">
      <w:pPr>
        <w:rPr>
          <w:lang w:eastAsia="zh-CN"/>
        </w:rPr>
      </w:pPr>
      <w:r>
        <w:rPr>
          <w:lang w:eastAsia="zh-CN"/>
        </w:rPr>
        <w:t xml:space="preserve">Resource URI: </w:t>
      </w:r>
      <w:ins w:id="442" w:author="Wenliang Xu CT3#108" w:date="2020-02-12T16:17:00Z">
        <w:r w:rsidR="00601371" w:rsidRPr="00092AA2">
          <w:rPr>
            <w:b/>
            <w:bCs/>
            <w:lang w:eastAsia="zh-CN"/>
            <w:rPrChange w:id="443" w:author="Wenliang Xu CT3#108" w:date="2020-02-12T16:17:00Z">
              <w:rPr>
                <w:lang w:eastAsia="zh-CN"/>
              </w:rPr>
            </w:rPrChange>
          </w:rPr>
          <w:t>{</w:t>
        </w:r>
        <w:proofErr w:type="spellStart"/>
        <w:r w:rsidR="00601371" w:rsidRPr="00092AA2">
          <w:rPr>
            <w:b/>
            <w:bCs/>
            <w:noProof/>
            <w:rPrChange w:id="444" w:author="Wenliang Xu CT3#108" w:date="2020-02-12T16:17:00Z">
              <w:rPr>
                <w:noProof/>
              </w:rPr>
            </w:rPrChange>
          </w:rPr>
          <w:t>notificationURI</w:t>
        </w:r>
        <w:proofErr w:type="spellEnd"/>
        <w:r w:rsidR="00601371" w:rsidRPr="00092AA2">
          <w:rPr>
            <w:b/>
            <w:bCs/>
            <w:noProof/>
            <w:rPrChange w:id="445" w:author="Wenliang Xu CT3#108" w:date="2020-02-12T16:17:00Z">
              <w:rPr>
                <w:noProof/>
              </w:rPr>
            </w:rPrChange>
          </w:rPr>
          <w:t>}</w:t>
        </w:r>
      </w:ins>
      <w:del w:id="446" w:author="Wenliang Xu CT3#108" w:date="2020-02-12T16:17:00Z">
        <w:r w:rsidRPr="00092AA2" w:rsidDel="00601371">
          <w:rPr>
            <w:b/>
            <w:bCs/>
            <w:lang w:eastAsia="zh-CN"/>
            <w:rPrChange w:id="447" w:author="Wenliang Xu CT3#108" w:date="2020-02-12T16:17:00Z">
              <w:rPr>
                <w:lang w:eastAsia="zh-CN"/>
              </w:rPr>
            </w:rPrChange>
          </w:rPr>
          <w:delText>&lt;</w:delText>
        </w:r>
        <w:r w:rsidDel="00601371">
          <w:rPr>
            <w:lang w:eastAsia="zh-CN"/>
          </w:rPr>
          <w:delText>Notification resource URI&gt;</w:delText>
        </w:r>
      </w:del>
    </w:p>
    <w:p w14:paraId="1F74E46B" w14:textId="77777777" w:rsidR="00752E50" w:rsidRDefault="00752E50" w:rsidP="00752E50">
      <w:r>
        <w:t>This method shall support the URI query parameters specified in table 7.4.1.3.2.2-1.</w:t>
      </w:r>
    </w:p>
    <w:p w14:paraId="626B9045" w14:textId="3B5C7C1A" w:rsidR="00752E50" w:rsidRDefault="00752E50" w:rsidP="00752E50">
      <w:pPr>
        <w:pStyle w:val="TH"/>
        <w:rPr>
          <w:rFonts w:cs="Arial"/>
        </w:rPr>
      </w:pPr>
      <w:r>
        <w:t xml:space="preserve">Table 7.4.1.3.2.2-1: URI query parameters supported by the </w:t>
      </w:r>
      <w:ins w:id="448" w:author="Wenliang Xu CT3#108" w:date="2020-02-13T21:22:00Z">
        <w:r w:rsidR="00CB40A1">
          <w:t>POST</w:t>
        </w:r>
      </w:ins>
      <w:del w:id="449" w:author="Wenliang Xu CT3#108" w:date="2020-02-13T21:22:00Z">
        <w:r w:rsidDel="00CB40A1">
          <w:delText>&lt;Method Name&gt;</w:delText>
        </w:r>
      </w:del>
      <w:r>
        <w:t xml:space="preserv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752E50" w14:paraId="1CCA7087" w14:textId="77777777" w:rsidTr="00D5434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38A9822" w14:textId="77777777" w:rsidR="00752E50" w:rsidRDefault="00752E50" w:rsidP="00D54343">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06FB2DDE" w14:textId="77777777" w:rsidR="00752E50" w:rsidRDefault="00752E50" w:rsidP="00D54343">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D1B4522" w14:textId="77777777" w:rsidR="00752E50" w:rsidRDefault="00752E50" w:rsidP="00D54343">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A381EFD" w14:textId="77777777" w:rsidR="00752E50" w:rsidRDefault="00752E50" w:rsidP="00D54343">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09B0A4" w14:textId="77777777" w:rsidR="00752E50" w:rsidRDefault="00752E50" w:rsidP="00D54343">
            <w:pPr>
              <w:pStyle w:val="TAH"/>
            </w:pPr>
            <w:r>
              <w:t>Description</w:t>
            </w:r>
          </w:p>
        </w:tc>
      </w:tr>
      <w:tr w:rsidR="00752E50" w14:paraId="3C05E8F9" w14:textId="77777777" w:rsidTr="00D5434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1D4BA291" w14:textId="77777777" w:rsidR="00752E50" w:rsidRDefault="00752E50" w:rsidP="00D54343">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79A85F00" w14:textId="77777777" w:rsidR="00752E50" w:rsidRDefault="00752E50" w:rsidP="00D54343">
            <w:pPr>
              <w:pStyle w:val="TAL"/>
            </w:pPr>
          </w:p>
        </w:tc>
        <w:tc>
          <w:tcPr>
            <w:tcW w:w="217" w:type="pct"/>
            <w:tcBorders>
              <w:top w:val="single" w:sz="4" w:space="0" w:color="auto"/>
              <w:left w:val="single" w:sz="6" w:space="0" w:color="000000"/>
              <w:bottom w:val="single" w:sz="6" w:space="0" w:color="000000"/>
              <w:right w:val="single" w:sz="6" w:space="0" w:color="000000"/>
            </w:tcBorders>
          </w:tcPr>
          <w:p w14:paraId="4B518A65" w14:textId="77777777" w:rsidR="00752E50" w:rsidRDefault="00752E50" w:rsidP="00D54343">
            <w:pPr>
              <w:pStyle w:val="TAC"/>
            </w:pPr>
          </w:p>
        </w:tc>
        <w:tc>
          <w:tcPr>
            <w:tcW w:w="581" w:type="pct"/>
            <w:tcBorders>
              <w:top w:val="single" w:sz="4" w:space="0" w:color="auto"/>
              <w:left w:val="single" w:sz="6" w:space="0" w:color="000000"/>
              <w:bottom w:val="single" w:sz="6" w:space="0" w:color="000000"/>
              <w:right w:val="single" w:sz="6" w:space="0" w:color="000000"/>
            </w:tcBorders>
          </w:tcPr>
          <w:p w14:paraId="1237273A" w14:textId="77777777" w:rsidR="00752E50" w:rsidRDefault="00752E50" w:rsidP="00D54343">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68E88A13" w14:textId="77777777" w:rsidR="00752E50" w:rsidRDefault="00752E50" w:rsidP="00D54343">
            <w:pPr>
              <w:pStyle w:val="TAL"/>
            </w:pPr>
          </w:p>
        </w:tc>
      </w:tr>
    </w:tbl>
    <w:p w14:paraId="49C76BC7" w14:textId="77777777" w:rsidR="00752E50" w:rsidRDefault="00752E50" w:rsidP="00752E50"/>
    <w:p w14:paraId="027E8A89" w14:textId="77777777" w:rsidR="00752E50" w:rsidRDefault="00752E50" w:rsidP="00752E50">
      <w:r>
        <w:t xml:space="preserve">This method shall support the request data structures specified in table 7.4.1.3.2.2-2 and the response data </w:t>
      </w:r>
      <w:proofErr w:type="gramStart"/>
      <w:r>
        <w:t>structures</w:t>
      </w:r>
      <w:proofErr w:type="gramEnd"/>
      <w:r>
        <w:t xml:space="preserve"> and response codes specified in table 7.4.1.3.2.2-3.</w:t>
      </w:r>
    </w:p>
    <w:p w14:paraId="4B956A0F" w14:textId="470D225B" w:rsidR="00752E50" w:rsidRDefault="00752E50" w:rsidP="00752E50">
      <w:pPr>
        <w:pStyle w:val="TH"/>
      </w:pPr>
      <w:r>
        <w:t xml:space="preserve">Table 7.4.1.3.2.2-2: Data structures supported by the </w:t>
      </w:r>
      <w:ins w:id="450" w:author="Wenliang Xu CT3#108" w:date="2020-02-13T21:22:00Z">
        <w:r w:rsidR="00CB40A1">
          <w:t>POST</w:t>
        </w:r>
      </w:ins>
      <w:del w:id="451" w:author="Wenliang Xu CT3#108" w:date="2020-02-13T21:22:00Z">
        <w:r w:rsidDel="00CB40A1">
          <w:delText>&lt;Method Name&gt;</w:delText>
        </w:r>
      </w:del>
      <w:r>
        <w:t xml:space="preserv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3"/>
        <w:gridCol w:w="357"/>
        <w:gridCol w:w="1331"/>
        <w:gridCol w:w="4902"/>
      </w:tblGrid>
      <w:tr w:rsidR="00752E50" w14:paraId="37C26B95" w14:textId="77777777" w:rsidTr="00D54343">
        <w:trPr>
          <w:jc w:val="center"/>
        </w:trPr>
        <w:tc>
          <w:tcPr>
            <w:tcW w:w="2989" w:type="dxa"/>
            <w:tcBorders>
              <w:top w:val="single" w:sz="4" w:space="0" w:color="auto"/>
              <w:left w:val="single" w:sz="4" w:space="0" w:color="auto"/>
              <w:bottom w:val="single" w:sz="4" w:space="0" w:color="auto"/>
              <w:right w:val="single" w:sz="4" w:space="0" w:color="auto"/>
            </w:tcBorders>
            <w:shd w:val="clear" w:color="auto" w:fill="C0C0C0"/>
            <w:hideMark/>
          </w:tcPr>
          <w:p w14:paraId="3E129572" w14:textId="77777777" w:rsidR="00752E50" w:rsidRDefault="00752E50" w:rsidP="00D54343">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69FC18A5" w14:textId="77777777" w:rsidR="00752E50" w:rsidRDefault="00752E50" w:rsidP="00D54343">
            <w:pPr>
              <w:pStyle w:val="TAH"/>
            </w:pPr>
            <w: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14:paraId="074A50CE" w14:textId="77777777" w:rsidR="00752E50" w:rsidRDefault="00752E50" w:rsidP="00D54343">
            <w:pPr>
              <w:pStyle w:val="TAH"/>
            </w:pPr>
            <w:r>
              <w:t>Cardinality</w:t>
            </w:r>
          </w:p>
        </w:tc>
        <w:tc>
          <w:tcPr>
            <w:tcW w:w="4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0AA0AA" w14:textId="77777777" w:rsidR="00752E50" w:rsidRDefault="00752E50" w:rsidP="00D54343">
            <w:pPr>
              <w:pStyle w:val="TAH"/>
            </w:pPr>
            <w:r>
              <w:t>Description</w:t>
            </w:r>
          </w:p>
        </w:tc>
      </w:tr>
      <w:tr w:rsidR="00752E50" w14:paraId="71855EA8" w14:textId="77777777" w:rsidTr="00D54343">
        <w:trPr>
          <w:jc w:val="center"/>
        </w:trPr>
        <w:tc>
          <w:tcPr>
            <w:tcW w:w="2989" w:type="dxa"/>
            <w:tcBorders>
              <w:top w:val="single" w:sz="4" w:space="0" w:color="auto"/>
              <w:left w:val="single" w:sz="6" w:space="0" w:color="000000"/>
              <w:bottom w:val="single" w:sz="6" w:space="0" w:color="000000"/>
              <w:right w:val="single" w:sz="6" w:space="0" w:color="000000"/>
            </w:tcBorders>
          </w:tcPr>
          <w:p w14:paraId="38A5F418" w14:textId="79F615AB" w:rsidR="00752E50" w:rsidRDefault="00092AA2" w:rsidP="00D54343">
            <w:pPr>
              <w:pStyle w:val="TAL"/>
            </w:pPr>
            <w:proofErr w:type="spellStart"/>
            <w:ins w:id="452" w:author="Wenliang Xu CT3#108" w:date="2020-02-12T16:18:00Z">
              <w:r>
                <w:t>UserPlaneNotification</w:t>
              </w:r>
            </w:ins>
            <w:proofErr w:type="spellEnd"/>
          </w:p>
        </w:tc>
        <w:tc>
          <w:tcPr>
            <w:tcW w:w="360" w:type="dxa"/>
            <w:tcBorders>
              <w:top w:val="single" w:sz="4" w:space="0" w:color="auto"/>
              <w:left w:val="single" w:sz="6" w:space="0" w:color="000000"/>
              <w:bottom w:val="single" w:sz="6" w:space="0" w:color="000000"/>
              <w:right w:val="single" w:sz="6" w:space="0" w:color="000000"/>
            </w:tcBorders>
          </w:tcPr>
          <w:p w14:paraId="519202B3" w14:textId="70AA3C4D" w:rsidR="00752E50" w:rsidRDefault="00092AA2" w:rsidP="00D54343">
            <w:pPr>
              <w:pStyle w:val="TAC"/>
            </w:pPr>
            <w:ins w:id="453" w:author="Wenliang Xu CT3#108" w:date="2020-02-12T16:18:00Z">
              <w:r>
                <w:t>M</w:t>
              </w:r>
            </w:ins>
          </w:p>
        </w:tc>
        <w:tc>
          <w:tcPr>
            <w:tcW w:w="1350" w:type="dxa"/>
            <w:tcBorders>
              <w:top w:val="single" w:sz="4" w:space="0" w:color="auto"/>
              <w:left w:val="single" w:sz="6" w:space="0" w:color="000000"/>
              <w:bottom w:val="single" w:sz="6" w:space="0" w:color="000000"/>
              <w:right w:val="single" w:sz="6" w:space="0" w:color="000000"/>
            </w:tcBorders>
          </w:tcPr>
          <w:p w14:paraId="697E7FE4" w14:textId="4DD8477D" w:rsidR="00752E50" w:rsidRDefault="00092AA2" w:rsidP="00D54343">
            <w:pPr>
              <w:pStyle w:val="TAL"/>
            </w:pPr>
            <w:ins w:id="454" w:author="Wenliang Xu CT3#108" w:date="2020-02-12T16:18:00Z">
              <w:r>
                <w:t>1</w:t>
              </w:r>
            </w:ins>
          </w:p>
        </w:tc>
        <w:tc>
          <w:tcPr>
            <w:tcW w:w="4980" w:type="dxa"/>
            <w:tcBorders>
              <w:top w:val="single" w:sz="4" w:space="0" w:color="auto"/>
              <w:left w:val="single" w:sz="6" w:space="0" w:color="000000"/>
              <w:bottom w:val="single" w:sz="6" w:space="0" w:color="000000"/>
              <w:right w:val="single" w:sz="6" w:space="0" w:color="000000"/>
            </w:tcBorders>
          </w:tcPr>
          <w:p w14:paraId="34FD3920" w14:textId="77777777" w:rsidR="00752E50" w:rsidRDefault="00752E50" w:rsidP="00D54343">
            <w:pPr>
              <w:pStyle w:val="TAL"/>
            </w:pPr>
          </w:p>
        </w:tc>
      </w:tr>
    </w:tbl>
    <w:p w14:paraId="248D51A9" w14:textId="77777777" w:rsidR="00752E50" w:rsidRDefault="00752E50" w:rsidP="00752E50"/>
    <w:p w14:paraId="5C829955" w14:textId="5D4A5148" w:rsidR="00752E50" w:rsidRDefault="00752E50" w:rsidP="00752E50">
      <w:pPr>
        <w:pStyle w:val="TH"/>
      </w:pPr>
      <w:r>
        <w:t xml:space="preserve">Table 7.4.1.3.2.2-3: Data structures supported by the </w:t>
      </w:r>
      <w:ins w:id="455" w:author="Wenliang Xu CT3#108" w:date="2020-02-13T21:22:00Z">
        <w:r w:rsidR="00CB40A1">
          <w:t>POST</w:t>
        </w:r>
      </w:ins>
      <w:del w:id="456" w:author="Wenliang Xu CT3#108" w:date="2020-02-13T21:22:00Z">
        <w:r w:rsidDel="00CB40A1">
          <w:delText>&lt;Method Name&gt;</w:delText>
        </w:r>
      </w:del>
      <w:r>
        <w:t xml:space="preserv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14"/>
        <w:gridCol w:w="410"/>
        <w:gridCol w:w="1152"/>
        <w:gridCol w:w="1508"/>
        <w:gridCol w:w="4549"/>
        <w:tblGridChange w:id="457">
          <w:tblGrid>
            <w:gridCol w:w="27"/>
            <w:gridCol w:w="1887"/>
            <w:gridCol w:w="27"/>
            <w:gridCol w:w="383"/>
            <w:gridCol w:w="27"/>
            <w:gridCol w:w="1125"/>
            <w:gridCol w:w="27"/>
            <w:gridCol w:w="1481"/>
            <w:gridCol w:w="27"/>
            <w:gridCol w:w="4522"/>
            <w:gridCol w:w="27"/>
          </w:tblGrid>
        </w:tblGridChange>
      </w:tblGrid>
      <w:tr w:rsidR="00752E50" w14:paraId="7E1AB61E" w14:textId="77777777" w:rsidTr="00D54343">
        <w:trPr>
          <w:jc w:val="center"/>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19414306" w14:textId="77777777" w:rsidR="00752E50" w:rsidRDefault="00752E50" w:rsidP="00D54343">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77B4FB4B" w14:textId="77777777" w:rsidR="00752E50" w:rsidRDefault="00752E50" w:rsidP="00D54343">
            <w:pPr>
              <w:pStyle w:val="TAH"/>
            </w:pPr>
            <w:r>
              <w:t>P</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75195C56" w14:textId="77777777" w:rsidR="00752E50" w:rsidRDefault="00752E50" w:rsidP="00D54343">
            <w:pPr>
              <w:pStyle w:val="TAH"/>
            </w:pPr>
            <w:r>
              <w:t>Cardinality</w:t>
            </w:r>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68F84541" w14:textId="77777777" w:rsidR="00752E50" w:rsidRDefault="00752E50" w:rsidP="00D54343">
            <w:pPr>
              <w:pStyle w:val="TAH"/>
            </w:pPr>
            <w:r>
              <w:t>Response codes</w:t>
            </w:r>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1785ABC0" w14:textId="77777777" w:rsidR="00752E50" w:rsidRDefault="00752E50" w:rsidP="00D54343">
            <w:pPr>
              <w:pStyle w:val="TAH"/>
            </w:pPr>
            <w:r>
              <w:t>Description</w:t>
            </w:r>
          </w:p>
        </w:tc>
      </w:tr>
      <w:tr w:rsidR="0088150E" w14:paraId="42355AE8" w14:textId="77777777" w:rsidTr="0088150E">
        <w:tblPrEx>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PrExChange w:id="458" w:author="Wenliang Xu CT3#108" w:date="2020-02-12T16:18:00Z">
            <w:tblPrEx>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PrEx>
          </w:tblPrExChange>
        </w:tblPrEx>
        <w:trPr>
          <w:jc w:val="center"/>
          <w:trPrChange w:id="459" w:author="Wenliang Xu CT3#108" w:date="2020-02-12T16:18:00Z">
            <w:trPr>
              <w:gridBefore w:val="1"/>
              <w:jc w:val="center"/>
            </w:trPr>
          </w:trPrChange>
        </w:trPr>
        <w:tc>
          <w:tcPr>
            <w:tcW w:w="1004" w:type="pct"/>
            <w:tcBorders>
              <w:top w:val="single" w:sz="4" w:space="0" w:color="auto"/>
              <w:left w:val="single" w:sz="6" w:space="0" w:color="000000"/>
              <w:bottom w:val="single" w:sz="4" w:space="0" w:color="auto"/>
              <w:right w:val="single" w:sz="6" w:space="0" w:color="000000"/>
            </w:tcBorders>
            <w:tcPrChange w:id="460" w:author="Wenliang Xu CT3#108" w:date="2020-02-12T16:18:00Z">
              <w:tcPr>
                <w:tcW w:w="1004" w:type="pct"/>
                <w:gridSpan w:val="2"/>
                <w:tcBorders>
                  <w:top w:val="single" w:sz="4" w:space="0" w:color="auto"/>
                  <w:left w:val="single" w:sz="6" w:space="0" w:color="000000"/>
                  <w:bottom w:val="single" w:sz="6" w:space="0" w:color="000000"/>
                  <w:right w:val="single" w:sz="6" w:space="0" w:color="000000"/>
                </w:tcBorders>
              </w:tcPr>
            </w:tcPrChange>
          </w:tcPr>
          <w:p w14:paraId="61C9A724" w14:textId="1D6C261F" w:rsidR="0088150E" w:rsidRDefault="0088150E" w:rsidP="0088150E">
            <w:pPr>
              <w:pStyle w:val="TAL"/>
            </w:pPr>
            <w:ins w:id="461" w:author="Wenliang Xu CT3#108" w:date="2020-02-12T16:18:00Z">
              <w:r>
                <w:t>n/a</w:t>
              </w:r>
            </w:ins>
          </w:p>
        </w:tc>
        <w:tc>
          <w:tcPr>
            <w:tcW w:w="215" w:type="pct"/>
            <w:tcBorders>
              <w:top w:val="single" w:sz="4" w:space="0" w:color="auto"/>
              <w:left w:val="single" w:sz="6" w:space="0" w:color="000000"/>
              <w:bottom w:val="single" w:sz="4" w:space="0" w:color="auto"/>
              <w:right w:val="single" w:sz="6" w:space="0" w:color="000000"/>
            </w:tcBorders>
            <w:tcPrChange w:id="462" w:author="Wenliang Xu CT3#108" w:date="2020-02-12T16:18:00Z">
              <w:tcPr>
                <w:tcW w:w="215" w:type="pct"/>
                <w:gridSpan w:val="2"/>
                <w:tcBorders>
                  <w:top w:val="single" w:sz="4" w:space="0" w:color="auto"/>
                  <w:left w:val="single" w:sz="6" w:space="0" w:color="000000"/>
                  <w:bottom w:val="single" w:sz="6" w:space="0" w:color="000000"/>
                  <w:right w:val="single" w:sz="6" w:space="0" w:color="000000"/>
                </w:tcBorders>
              </w:tcPr>
            </w:tcPrChange>
          </w:tcPr>
          <w:p w14:paraId="101DEEDE" w14:textId="77777777" w:rsidR="0088150E" w:rsidRDefault="0088150E" w:rsidP="0088150E">
            <w:pPr>
              <w:pStyle w:val="TAC"/>
            </w:pPr>
          </w:p>
        </w:tc>
        <w:tc>
          <w:tcPr>
            <w:tcW w:w="604" w:type="pct"/>
            <w:tcBorders>
              <w:top w:val="single" w:sz="4" w:space="0" w:color="auto"/>
              <w:left w:val="single" w:sz="6" w:space="0" w:color="000000"/>
              <w:bottom w:val="single" w:sz="4" w:space="0" w:color="auto"/>
              <w:right w:val="single" w:sz="6" w:space="0" w:color="000000"/>
            </w:tcBorders>
            <w:tcPrChange w:id="463" w:author="Wenliang Xu CT3#108" w:date="2020-02-12T16:18:00Z">
              <w:tcPr>
                <w:tcW w:w="604" w:type="pct"/>
                <w:gridSpan w:val="2"/>
                <w:tcBorders>
                  <w:top w:val="single" w:sz="4" w:space="0" w:color="auto"/>
                  <w:left w:val="single" w:sz="6" w:space="0" w:color="000000"/>
                  <w:bottom w:val="single" w:sz="6" w:space="0" w:color="000000"/>
                  <w:right w:val="single" w:sz="6" w:space="0" w:color="000000"/>
                </w:tcBorders>
              </w:tcPr>
            </w:tcPrChange>
          </w:tcPr>
          <w:p w14:paraId="67616581" w14:textId="77777777" w:rsidR="0088150E" w:rsidRDefault="0088150E" w:rsidP="0088150E">
            <w:pPr>
              <w:pStyle w:val="TAC"/>
            </w:pPr>
          </w:p>
        </w:tc>
        <w:tc>
          <w:tcPr>
            <w:tcW w:w="791" w:type="pct"/>
            <w:tcBorders>
              <w:top w:val="single" w:sz="4" w:space="0" w:color="auto"/>
              <w:left w:val="single" w:sz="6" w:space="0" w:color="000000"/>
              <w:bottom w:val="single" w:sz="4" w:space="0" w:color="auto"/>
              <w:right w:val="single" w:sz="6" w:space="0" w:color="000000"/>
            </w:tcBorders>
            <w:tcPrChange w:id="464" w:author="Wenliang Xu CT3#108" w:date="2020-02-12T16:18:00Z">
              <w:tcPr>
                <w:tcW w:w="791" w:type="pct"/>
                <w:gridSpan w:val="2"/>
                <w:tcBorders>
                  <w:top w:val="single" w:sz="4" w:space="0" w:color="auto"/>
                  <w:left w:val="single" w:sz="6" w:space="0" w:color="000000"/>
                  <w:bottom w:val="single" w:sz="6" w:space="0" w:color="000000"/>
                  <w:right w:val="single" w:sz="6" w:space="0" w:color="000000"/>
                </w:tcBorders>
              </w:tcPr>
            </w:tcPrChange>
          </w:tcPr>
          <w:p w14:paraId="1E80022C" w14:textId="58FF3280" w:rsidR="0088150E" w:rsidRDefault="0088150E" w:rsidP="0088150E">
            <w:pPr>
              <w:pStyle w:val="TAL"/>
            </w:pPr>
            <w:ins w:id="465" w:author="Wenliang Xu CT3#108" w:date="2020-02-12T16:18:00Z">
              <w:r>
                <w:t>204 No Content</w:t>
              </w:r>
            </w:ins>
          </w:p>
        </w:tc>
        <w:tc>
          <w:tcPr>
            <w:tcW w:w="2386" w:type="pct"/>
            <w:tcBorders>
              <w:top w:val="single" w:sz="4" w:space="0" w:color="auto"/>
              <w:left w:val="single" w:sz="6" w:space="0" w:color="000000"/>
              <w:bottom w:val="single" w:sz="4" w:space="0" w:color="auto"/>
              <w:right w:val="single" w:sz="6" w:space="0" w:color="000000"/>
            </w:tcBorders>
            <w:tcPrChange w:id="466" w:author="Wenliang Xu CT3#108" w:date="2020-02-12T16:18:00Z">
              <w:tcPr>
                <w:tcW w:w="2386" w:type="pct"/>
                <w:gridSpan w:val="2"/>
                <w:tcBorders>
                  <w:top w:val="single" w:sz="4" w:space="0" w:color="auto"/>
                  <w:left w:val="single" w:sz="6" w:space="0" w:color="000000"/>
                  <w:bottom w:val="single" w:sz="6" w:space="0" w:color="000000"/>
                  <w:right w:val="single" w:sz="6" w:space="0" w:color="000000"/>
                </w:tcBorders>
              </w:tcPr>
            </w:tcPrChange>
          </w:tcPr>
          <w:p w14:paraId="2FE01293" w14:textId="51413E07" w:rsidR="0088150E" w:rsidRDefault="0088150E" w:rsidP="0088150E">
            <w:pPr>
              <w:pStyle w:val="TAL"/>
            </w:pPr>
            <w:ins w:id="467" w:author="Wenliang Xu CT3#108" w:date="2020-02-12T16:18:00Z">
              <w:r>
                <w:t>The receipt of the Notification is acknowledged.</w:t>
              </w:r>
            </w:ins>
          </w:p>
        </w:tc>
      </w:tr>
      <w:tr w:rsidR="0088150E" w14:paraId="3E184C72" w14:textId="77777777" w:rsidTr="0088150E">
        <w:trPr>
          <w:jc w:val="center"/>
          <w:ins w:id="468" w:author="Wenliang Xu CT3#108" w:date="2020-02-12T16:18:00Z"/>
        </w:trPr>
        <w:tc>
          <w:tcPr>
            <w:tcW w:w="5000" w:type="pct"/>
            <w:gridSpan w:val="5"/>
            <w:tcBorders>
              <w:top w:val="single" w:sz="4" w:space="0" w:color="auto"/>
              <w:left w:val="single" w:sz="6" w:space="0" w:color="000000"/>
              <w:bottom w:val="single" w:sz="6" w:space="0" w:color="000000"/>
              <w:right w:val="single" w:sz="6" w:space="0" w:color="000000"/>
            </w:tcBorders>
          </w:tcPr>
          <w:p w14:paraId="53820575" w14:textId="6E255D5B" w:rsidR="0088150E" w:rsidRDefault="0088150E" w:rsidP="0088150E">
            <w:pPr>
              <w:pStyle w:val="TAN"/>
              <w:rPr>
                <w:ins w:id="469" w:author="Wenliang Xu CT3#108" w:date="2020-02-12T16:18:00Z"/>
              </w:rPr>
            </w:pPr>
            <w:ins w:id="470" w:author="Wenliang Xu CT3#108" w:date="2020-02-12T16:18:00Z">
              <w:r>
                <w:t>NOTE:</w:t>
              </w:r>
              <w:r>
                <w:rPr>
                  <w:noProof/>
                </w:rPr>
                <w:tab/>
                <w:t xml:space="preserve">The mandatory </w:t>
              </w:r>
              <w:r>
                <w:t>HTTP error status codes for the POST method listed in table 5.2.7.1-1 of 3GPP TS 29.500 [</w:t>
              </w:r>
            </w:ins>
            <w:ins w:id="471" w:author="Wenliang Xu CT3#108" w:date="2020-02-12T16:20:00Z">
              <w:r w:rsidR="00814966">
                <w:t>TS29500</w:t>
              </w:r>
            </w:ins>
            <w:ins w:id="472" w:author="Wenliang Xu CT3#108" w:date="2020-02-12T16:18:00Z">
              <w:r>
                <w:t>] also apply.</w:t>
              </w:r>
            </w:ins>
          </w:p>
        </w:tc>
      </w:tr>
    </w:tbl>
    <w:p w14:paraId="0CEF5B53" w14:textId="4011931D" w:rsidR="00752E50" w:rsidRDefault="00752E50" w:rsidP="0089524F">
      <w:pPr>
        <w:rPr>
          <w:lang w:val="en-US" w:eastAsia="es-ES"/>
        </w:rPr>
      </w:pPr>
    </w:p>
    <w:p w14:paraId="24CBBCA0" w14:textId="77777777" w:rsidR="00DB6FD1" w:rsidRDefault="00DB6FD1" w:rsidP="00DB6F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73" w:name="_Toc24868665"/>
      <w:bookmarkStart w:id="474" w:name="_Toc24869684"/>
      <w:r>
        <w:rPr>
          <w:rFonts w:ascii="Arial" w:hAnsi="Arial" w:cs="Arial"/>
          <w:color w:val="0000FF"/>
          <w:sz w:val="28"/>
          <w:szCs w:val="28"/>
          <w:lang w:val="en-US"/>
        </w:rPr>
        <w:t>* * * Next Change * * * *</w:t>
      </w:r>
    </w:p>
    <w:p w14:paraId="291D6CBA" w14:textId="77777777" w:rsidR="00DB6FD1" w:rsidRDefault="00DB6FD1" w:rsidP="00DB6FD1">
      <w:pPr>
        <w:pStyle w:val="Heading5"/>
        <w:rPr>
          <w:lang w:eastAsia="zh-CN"/>
        </w:rPr>
      </w:pPr>
      <w:r>
        <w:rPr>
          <w:lang w:eastAsia="zh-CN"/>
        </w:rPr>
        <w:t>7.4.1.4.1</w:t>
      </w:r>
      <w:r>
        <w:rPr>
          <w:lang w:eastAsia="zh-CN"/>
        </w:rPr>
        <w:tab/>
        <w:t>General</w:t>
      </w:r>
      <w:bookmarkEnd w:id="473"/>
      <w:bookmarkEnd w:id="474"/>
    </w:p>
    <w:p w14:paraId="68E0E48C" w14:textId="32F0F7DF" w:rsidR="00DB6FD1" w:rsidRDefault="00DB6FD1" w:rsidP="00DB6FD1">
      <w:pPr>
        <w:rPr>
          <w:lang w:eastAsia="zh-CN"/>
        </w:rPr>
      </w:pPr>
      <w:r>
        <w:rPr>
          <w:lang w:eastAsia="zh-CN"/>
        </w:rPr>
        <w:t xml:space="preserve">This </w:t>
      </w:r>
      <w:del w:id="475" w:author="Wenliang Xu CT3#108 v2" w:date="2020-02-20T23:34:00Z">
        <w:r w:rsidDel="00F733E4">
          <w:rPr>
            <w:lang w:eastAsia="zh-CN"/>
          </w:rPr>
          <w:delText>sub</w:delText>
        </w:r>
      </w:del>
      <w:r>
        <w:rPr>
          <w:lang w:eastAsia="zh-CN"/>
        </w:rPr>
        <w:t xml:space="preserve">clause specifies the application data model supported by the API. Data types listed in </w:t>
      </w:r>
      <w:del w:id="476" w:author="Wenliang Xu CT3#108 v2" w:date="2020-02-20T23:34:00Z">
        <w:r w:rsidDel="00F733E4">
          <w:rPr>
            <w:lang w:eastAsia="zh-CN"/>
          </w:rPr>
          <w:delText>sub</w:delText>
        </w:r>
      </w:del>
      <w:r>
        <w:rPr>
          <w:lang w:eastAsia="zh-CN"/>
        </w:rPr>
        <w:t>clause</w:t>
      </w:r>
      <w:ins w:id="477" w:author="Wenliang Xu CT3#108 v2" w:date="2020-02-20T23:35:00Z">
        <w:r w:rsidR="00F733E4">
          <w:rPr>
            <w:lang w:val="en-US" w:eastAsia="zh-CN"/>
          </w:rPr>
          <w:t> </w:t>
        </w:r>
        <w:r w:rsidR="00F733E4">
          <w:rPr>
            <w:rFonts w:hint="eastAsia"/>
            <w:lang w:val="en-US" w:eastAsia="zh-CN"/>
          </w:rPr>
          <w:t>6.2</w:t>
        </w:r>
      </w:ins>
      <w:del w:id="478" w:author="Wenliang Xu CT3#108 v2" w:date="2020-02-20T23:35:00Z">
        <w:r w:rsidDel="00F733E4">
          <w:rPr>
            <w:lang w:eastAsia="zh-CN"/>
          </w:rPr>
          <w:delText xml:space="preserve"> &lt;6.X related to SEAL design aspects for all APIs&gt;</w:delText>
        </w:r>
      </w:del>
      <w:r>
        <w:rPr>
          <w:lang w:eastAsia="zh-CN"/>
        </w:rPr>
        <w:t xml:space="preserve"> apply to this API</w:t>
      </w:r>
    </w:p>
    <w:p w14:paraId="16ACCBEB" w14:textId="77777777" w:rsidR="00DB6FD1" w:rsidRDefault="00DB6FD1" w:rsidP="00DB6FD1">
      <w:r>
        <w:t xml:space="preserve">Table 7.4.1.4.1-1 specifies the data types defined specifically for the </w:t>
      </w:r>
      <w:proofErr w:type="spellStart"/>
      <w:r>
        <w:t>SS_Network_Resource_Adaptation</w:t>
      </w:r>
      <w:proofErr w:type="spellEnd"/>
      <w:r>
        <w:t xml:space="preserve"> API service.</w:t>
      </w:r>
    </w:p>
    <w:p w14:paraId="7E17AFEA" w14:textId="77777777" w:rsidR="00DB6FD1" w:rsidRDefault="00DB6FD1" w:rsidP="00DB6FD1">
      <w:pPr>
        <w:pStyle w:val="TH"/>
      </w:pPr>
      <w:r>
        <w:lastRenderedPageBreak/>
        <w:t xml:space="preserve">Table 7.4.1.4.1-1: </w:t>
      </w:r>
      <w:proofErr w:type="spellStart"/>
      <w:r>
        <w:t>SS_Network_Resource_Adaptation</w:t>
      </w:r>
      <w:proofErr w:type="spellEnd"/>
      <w:r>
        <w:t xml:space="preserve"> API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79" w:author="Ericsson n bSophiaA" w:date="2020-02-13T11:02:00Z">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516"/>
        <w:gridCol w:w="1559"/>
        <w:gridCol w:w="3119"/>
        <w:gridCol w:w="2373"/>
        <w:tblGridChange w:id="480">
          <w:tblGrid>
            <w:gridCol w:w="2868"/>
            <w:gridCol w:w="1297"/>
            <w:gridCol w:w="2887"/>
            <w:gridCol w:w="2725"/>
          </w:tblGrid>
        </w:tblGridChange>
      </w:tblGrid>
      <w:tr w:rsidR="00DB6FD1" w14:paraId="5E6B7490" w14:textId="77777777" w:rsidTr="00385A3D">
        <w:trPr>
          <w:jc w:val="center"/>
          <w:trPrChange w:id="481"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shd w:val="clear" w:color="auto" w:fill="C0C0C0"/>
            <w:hideMark/>
            <w:tcPrChange w:id="482" w:author="Ericsson n bSophiaA" w:date="2020-02-13T11:02:00Z">
              <w:tcPr>
                <w:tcW w:w="286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DC49107" w14:textId="77777777" w:rsidR="00DB6FD1" w:rsidRDefault="00DB6FD1" w:rsidP="00D54343">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483" w:author="Ericsson n bSophiaA" w:date="2020-02-13T11:02:00Z">
              <w:tcPr>
                <w:tcW w:w="129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8FC9E79" w14:textId="77777777" w:rsidR="00DB6FD1" w:rsidRDefault="00DB6FD1" w:rsidP="00D54343">
            <w:pPr>
              <w:pStyle w:val="TAH"/>
            </w:pPr>
            <w:r>
              <w:t>Section defined</w:t>
            </w:r>
          </w:p>
        </w:tc>
        <w:tc>
          <w:tcPr>
            <w:tcW w:w="3119" w:type="dxa"/>
            <w:tcBorders>
              <w:top w:val="single" w:sz="4" w:space="0" w:color="auto"/>
              <w:left w:val="single" w:sz="4" w:space="0" w:color="auto"/>
              <w:bottom w:val="single" w:sz="4" w:space="0" w:color="auto"/>
              <w:right w:val="single" w:sz="4" w:space="0" w:color="auto"/>
            </w:tcBorders>
            <w:shd w:val="clear" w:color="auto" w:fill="C0C0C0"/>
            <w:hideMark/>
            <w:tcPrChange w:id="484" w:author="Ericsson n bSophiaA" w:date="2020-02-13T11:02:00Z">
              <w:tcPr>
                <w:tcW w:w="288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E585534" w14:textId="77777777" w:rsidR="00DB6FD1" w:rsidRDefault="00DB6FD1" w:rsidP="00D54343">
            <w:pPr>
              <w:pStyle w:val="TAH"/>
            </w:pPr>
            <w:r>
              <w:t>Description</w:t>
            </w:r>
          </w:p>
        </w:tc>
        <w:tc>
          <w:tcPr>
            <w:tcW w:w="2373" w:type="dxa"/>
            <w:tcBorders>
              <w:top w:val="single" w:sz="4" w:space="0" w:color="auto"/>
              <w:left w:val="single" w:sz="4" w:space="0" w:color="auto"/>
              <w:bottom w:val="single" w:sz="4" w:space="0" w:color="auto"/>
              <w:right w:val="single" w:sz="4" w:space="0" w:color="auto"/>
            </w:tcBorders>
            <w:shd w:val="clear" w:color="auto" w:fill="C0C0C0"/>
            <w:tcPrChange w:id="485" w:author="Ericsson n bSophiaA" w:date="2020-02-13T11:02:00Z">
              <w:tcPr>
                <w:tcW w:w="2725" w:type="dxa"/>
                <w:tcBorders>
                  <w:top w:val="single" w:sz="4" w:space="0" w:color="auto"/>
                  <w:left w:val="single" w:sz="4" w:space="0" w:color="auto"/>
                  <w:bottom w:val="single" w:sz="4" w:space="0" w:color="auto"/>
                  <w:right w:val="single" w:sz="4" w:space="0" w:color="auto"/>
                </w:tcBorders>
                <w:shd w:val="clear" w:color="auto" w:fill="C0C0C0"/>
              </w:tcPr>
            </w:tcPrChange>
          </w:tcPr>
          <w:p w14:paraId="1DC9B683" w14:textId="77777777" w:rsidR="00DB6FD1" w:rsidRDefault="00DB6FD1" w:rsidP="00D54343">
            <w:pPr>
              <w:pStyle w:val="TAH"/>
            </w:pPr>
            <w:r>
              <w:t>Applicability</w:t>
            </w:r>
          </w:p>
        </w:tc>
      </w:tr>
      <w:tr w:rsidR="00DB6FD1" w14:paraId="5DE131DF" w14:textId="77777777" w:rsidTr="00385A3D">
        <w:trPr>
          <w:jc w:val="center"/>
          <w:trPrChange w:id="486"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87"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5B63A242" w14:textId="6604CA78" w:rsidR="00DB6FD1" w:rsidRDefault="00D77891" w:rsidP="00D54343">
            <w:pPr>
              <w:pStyle w:val="TAL"/>
            </w:pPr>
            <w:proofErr w:type="spellStart"/>
            <w:ins w:id="488" w:author="Wenliang Xu CT3#108" w:date="2020-02-13T12:01:00Z">
              <w:r>
                <w:t>DeliveryMode</w:t>
              </w:r>
            </w:ins>
            <w:proofErr w:type="spellEnd"/>
          </w:p>
        </w:tc>
        <w:tc>
          <w:tcPr>
            <w:tcW w:w="1559" w:type="dxa"/>
            <w:tcBorders>
              <w:top w:val="single" w:sz="4" w:space="0" w:color="auto"/>
              <w:left w:val="single" w:sz="4" w:space="0" w:color="auto"/>
              <w:bottom w:val="single" w:sz="4" w:space="0" w:color="auto"/>
              <w:right w:val="single" w:sz="4" w:space="0" w:color="auto"/>
            </w:tcBorders>
            <w:tcPrChange w:id="489"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1854B80A" w14:textId="435146E3" w:rsidR="00DB6FD1" w:rsidRDefault="00D81CA5" w:rsidP="00D54343">
            <w:pPr>
              <w:pStyle w:val="TAL"/>
            </w:pPr>
            <w:ins w:id="490" w:author="Wenliang Xu CT3#108" w:date="2020-02-13T12:07:00Z">
              <w:r>
                <w:t>7.4.1.4.</w:t>
              </w:r>
              <w:proofErr w:type="gramStart"/>
              <w:r>
                <w:t>3.y</w:t>
              </w:r>
            </w:ins>
            <w:proofErr w:type="gramEnd"/>
          </w:p>
        </w:tc>
        <w:tc>
          <w:tcPr>
            <w:tcW w:w="3119" w:type="dxa"/>
            <w:tcBorders>
              <w:top w:val="single" w:sz="4" w:space="0" w:color="auto"/>
              <w:left w:val="single" w:sz="4" w:space="0" w:color="auto"/>
              <w:bottom w:val="single" w:sz="4" w:space="0" w:color="auto"/>
              <w:right w:val="single" w:sz="4" w:space="0" w:color="auto"/>
            </w:tcBorders>
            <w:tcPrChange w:id="491"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052506FE" w14:textId="77777777" w:rsidR="00DB6FD1" w:rsidRDefault="00DB6FD1" w:rsidP="00D54343">
            <w:pPr>
              <w:pStyle w:val="TAL"/>
              <w:rPr>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492"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7889E9F4" w14:textId="77777777" w:rsidR="00DB6FD1" w:rsidRDefault="00DB6FD1" w:rsidP="00D54343">
            <w:pPr>
              <w:pStyle w:val="TAL"/>
              <w:rPr>
                <w:rFonts w:cs="Arial"/>
                <w:szCs w:val="18"/>
              </w:rPr>
            </w:pPr>
          </w:p>
        </w:tc>
      </w:tr>
      <w:tr w:rsidR="00D77891" w14:paraId="2FEF770A" w14:textId="77777777" w:rsidTr="00385A3D">
        <w:trPr>
          <w:jc w:val="center"/>
          <w:ins w:id="493" w:author="Wenliang Xu CT3#108" w:date="2020-02-13T12:01:00Z"/>
          <w:trPrChange w:id="494"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95"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0FC7CFC2" w14:textId="60D84119" w:rsidR="00D77891" w:rsidRDefault="00D77891" w:rsidP="00D54343">
            <w:pPr>
              <w:pStyle w:val="TAL"/>
              <w:rPr>
                <w:ins w:id="496" w:author="Wenliang Xu CT3#108" w:date="2020-02-13T12:01:00Z"/>
              </w:rPr>
            </w:pPr>
            <w:proofErr w:type="spellStart"/>
            <w:ins w:id="497" w:author="Wenliang Xu CT3#108" w:date="2020-02-13T12:01:00Z">
              <w:r>
                <w:t>MulticastSubscription</w:t>
              </w:r>
              <w:proofErr w:type="spellEnd"/>
            </w:ins>
          </w:p>
        </w:tc>
        <w:tc>
          <w:tcPr>
            <w:tcW w:w="1559" w:type="dxa"/>
            <w:tcBorders>
              <w:top w:val="single" w:sz="4" w:space="0" w:color="auto"/>
              <w:left w:val="single" w:sz="4" w:space="0" w:color="auto"/>
              <w:bottom w:val="single" w:sz="4" w:space="0" w:color="auto"/>
              <w:right w:val="single" w:sz="4" w:space="0" w:color="auto"/>
            </w:tcBorders>
            <w:tcPrChange w:id="498"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7F79FE6B" w14:textId="6F603923" w:rsidR="00D77891" w:rsidRDefault="005C6093" w:rsidP="00D54343">
            <w:pPr>
              <w:pStyle w:val="TAL"/>
              <w:rPr>
                <w:ins w:id="499" w:author="Wenliang Xu CT3#108" w:date="2020-02-13T12:01:00Z"/>
              </w:rPr>
            </w:pPr>
            <w:ins w:id="500" w:author="Wenliang Xu CT3#108" w:date="2020-02-13T12:02:00Z">
              <w:r>
                <w:rPr>
                  <w:lang w:eastAsia="zh-CN"/>
                </w:rPr>
                <w:t>7.4.1.4.2.x</w:t>
              </w:r>
            </w:ins>
          </w:p>
        </w:tc>
        <w:tc>
          <w:tcPr>
            <w:tcW w:w="3119" w:type="dxa"/>
            <w:tcBorders>
              <w:top w:val="single" w:sz="4" w:space="0" w:color="auto"/>
              <w:left w:val="single" w:sz="4" w:space="0" w:color="auto"/>
              <w:bottom w:val="single" w:sz="4" w:space="0" w:color="auto"/>
              <w:right w:val="single" w:sz="4" w:space="0" w:color="auto"/>
            </w:tcBorders>
            <w:tcPrChange w:id="501"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062250E0" w14:textId="77777777" w:rsidR="00D77891" w:rsidRDefault="00D77891" w:rsidP="00D54343">
            <w:pPr>
              <w:pStyle w:val="TAL"/>
              <w:rPr>
                <w:ins w:id="502" w:author="Wenliang Xu CT3#108" w:date="2020-02-13T12:01: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03"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6D855A8B" w14:textId="77777777" w:rsidR="00D77891" w:rsidRDefault="00D77891" w:rsidP="00D54343">
            <w:pPr>
              <w:pStyle w:val="TAL"/>
              <w:rPr>
                <w:ins w:id="504" w:author="Wenliang Xu CT3#108" w:date="2020-02-13T12:01:00Z"/>
                <w:rFonts w:cs="Arial"/>
                <w:szCs w:val="18"/>
              </w:rPr>
            </w:pPr>
          </w:p>
        </w:tc>
      </w:tr>
      <w:tr w:rsidR="00D77891" w14:paraId="20AD67AF" w14:textId="77777777" w:rsidTr="00385A3D">
        <w:trPr>
          <w:jc w:val="center"/>
          <w:ins w:id="505" w:author="Wenliang Xu CT3#108" w:date="2020-02-13T12:01:00Z"/>
          <w:trPrChange w:id="506"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507"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0F12E89F" w14:textId="376F63BD" w:rsidR="00D77891" w:rsidRDefault="00D77891" w:rsidP="00D54343">
            <w:pPr>
              <w:pStyle w:val="TAL"/>
              <w:rPr>
                <w:ins w:id="508" w:author="Wenliang Xu CT3#108" w:date="2020-02-13T12:01:00Z"/>
              </w:rPr>
            </w:pPr>
            <w:ins w:id="509" w:author="Wenliang Xu CT3#108" w:date="2020-02-13T12:01:00Z">
              <w:r>
                <w:rPr>
                  <w:noProof/>
                </w:rPr>
                <w:t>NrmEvent</w:t>
              </w:r>
            </w:ins>
          </w:p>
        </w:tc>
        <w:tc>
          <w:tcPr>
            <w:tcW w:w="1559" w:type="dxa"/>
            <w:tcBorders>
              <w:top w:val="single" w:sz="4" w:space="0" w:color="auto"/>
              <w:left w:val="single" w:sz="4" w:space="0" w:color="auto"/>
              <w:bottom w:val="single" w:sz="4" w:space="0" w:color="auto"/>
              <w:right w:val="single" w:sz="4" w:space="0" w:color="auto"/>
            </w:tcBorders>
            <w:tcPrChange w:id="510"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6372CC3D" w14:textId="439DAFD0" w:rsidR="00D77891" w:rsidRDefault="00D81CA5" w:rsidP="00D54343">
            <w:pPr>
              <w:pStyle w:val="TAL"/>
              <w:rPr>
                <w:ins w:id="511" w:author="Wenliang Xu CT3#108" w:date="2020-02-13T12:01:00Z"/>
              </w:rPr>
            </w:pPr>
            <w:ins w:id="512" w:author="Wenliang Xu CT3#108" w:date="2020-02-13T12:07:00Z">
              <w:r>
                <w:t>7.4.1.4.</w:t>
              </w:r>
              <w:proofErr w:type="gramStart"/>
              <w:r>
                <w:t>3.</w:t>
              </w:r>
              <w:r w:rsidR="00AA7823">
                <w:t>z</w:t>
              </w:r>
            </w:ins>
            <w:proofErr w:type="gramEnd"/>
          </w:p>
        </w:tc>
        <w:tc>
          <w:tcPr>
            <w:tcW w:w="3119" w:type="dxa"/>
            <w:tcBorders>
              <w:top w:val="single" w:sz="4" w:space="0" w:color="auto"/>
              <w:left w:val="single" w:sz="4" w:space="0" w:color="auto"/>
              <w:bottom w:val="single" w:sz="4" w:space="0" w:color="auto"/>
              <w:right w:val="single" w:sz="4" w:space="0" w:color="auto"/>
            </w:tcBorders>
            <w:tcPrChange w:id="513"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46122E01" w14:textId="77777777" w:rsidR="00D77891" w:rsidRDefault="00D77891" w:rsidP="00D54343">
            <w:pPr>
              <w:pStyle w:val="TAL"/>
              <w:rPr>
                <w:ins w:id="514" w:author="Wenliang Xu CT3#108" w:date="2020-02-13T12:01: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15"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427BC124" w14:textId="77777777" w:rsidR="00D77891" w:rsidRDefault="00D77891" w:rsidP="00D54343">
            <w:pPr>
              <w:pStyle w:val="TAL"/>
              <w:rPr>
                <w:ins w:id="516" w:author="Wenliang Xu CT3#108" w:date="2020-02-13T12:01:00Z"/>
                <w:rFonts w:cs="Arial"/>
                <w:szCs w:val="18"/>
              </w:rPr>
            </w:pPr>
          </w:p>
        </w:tc>
      </w:tr>
      <w:tr w:rsidR="00D77891" w14:paraId="10339591" w14:textId="77777777" w:rsidTr="00385A3D">
        <w:trPr>
          <w:jc w:val="center"/>
          <w:ins w:id="517" w:author="Wenliang Xu CT3#108" w:date="2020-02-13T11:59:00Z"/>
          <w:trPrChange w:id="518"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519"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2B6E978D" w14:textId="25FD8843" w:rsidR="00D77891" w:rsidRDefault="00D77891" w:rsidP="00D54343">
            <w:pPr>
              <w:pStyle w:val="TAL"/>
              <w:rPr>
                <w:ins w:id="520" w:author="Wenliang Xu CT3#108" w:date="2020-02-13T11:59:00Z"/>
              </w:rPr>
            </w:pPr>
            <w:ins w:id="521" w:author="Wenliang Xu CT3#108" w:date="2020-02-13T11:59:00Z">
              <w:r>
                <w:rPr>
                  <w:noProof/>
                  <w:lang w:eastAsia="zh-CN"/>
                </w:rPr>
                <w:t>NrmEventNotification</w:t>
              </w:r>
            </w:ins>
          </w:p>
        </w:tc>
        <w:tc>
          <w:tcPr>
            <w:tcW w:w="1559" w:type="dxa"/>
            <w:tcBorders>
              <w:top w:val="single" w:sz="4" w:space="0" w:color="auto"/>
              <w:left w:val="single" w:sz="4" w:space="0" w:color="auto"/>
              <w:bottom w:val="single" w:sz="4" w:space="0" w:color="auto"/>
              <w:right w:val="single" w:sz="4" w:space="0" w:color="auto"/>
            </w:tcBorders>
            <w:tcPrChange w:id="522"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4CB8B6E4" w14:textId="1B242CAC" w:rsidR="00D77891" w:rsidRDefault="00D81CA5" w:rsidP="00D54343">
            <w:pPr>
              <w:pStyle w:val="TAL"/>
              <w:rPr>
                <w:ins w:id="523" w:author="Wenliang Xu CT3#108" w:date="2020-02-13T11:59:00Z"/>
              </w:rPr>
            </w:pPr>
            <w:ins w:id="524" w:author="Wenliang Xu CT3#108" w:date="2020-02-13T12:07:00Z">
              <w:r>
                <w:rPr>
                  <w:lang w:eastAsia="zh-CN"/>
                </w:rPr>
                <w:t>7.4.1.4.</w:t>
              </w:r>
              <w:proofErr w:type="gramStart"/>
              <w:r>
                <w:rPr>
                  <w:lang w:eastAsia="zh-CN"/>
                </w:rPr>
                <w:t>2.z</w:t>
              </w:r>
            </w:ins>
            <w:proofErr w:type="gramEnd"/>
          </w:p>
        </w:tc>
        <w:tc>
          <w:tcPr>
            <w:tcW w:w="3119" w:type="dxa"/>
            <w:tcBorders>
              <w:top w:val="single" w:sz="4" w:space="0" w:color="auto"/>
              <w:left w:val="single" w:sz="4" w:space="0" w:color="auto"/>
              <w:bottom w:val="single" w:sz="4" w:space="0" w:color="auto"/>
              <w:right w:val="single" w:sz="4" w:space="0" w:color="auto"/>
            </w:tcBorders>
            <w:tcPrChange w:id="525"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654D2B48" w14:textId="77777777" w:rsidR="00D77891" w:rsidRDefault="00D77891" w:rsidP="00D54343">
            <w:pPr>
              <w:pStyle w:val="TAL"/>
              <w:rPr>
                <w:ins w:id="526" w:author="Wenliang Xu CT3#108" w:date="2020-02-13T11:59: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27"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5C825CEB" w14:textId="77777777" w:rsidR="00D77891" w:rsidRDefault="00D77891" w:rsidP="00D54343">
            <w:pPr>
              <w:pStyle w:val="TAL"/>
              <w:rPr>
                <w:ins w:id="528" w:author="Wenliang Xu CT3#108" w:date="2020-02-13T11:59:00Z"/>
                <w:rFonts w:cs="Arial"/>
                <w:szCs w:val="18"/>
              </w:rPr>
            </w:pPr>
          </w:p>
        </w:tc>
      </w:tr>
      <w:tr w:rsidR="00B255B4" w14:paraId="111E5A42" w14:textId="77777777" w:rsidTr="00385A3D">
        <w:trPr>
          <w:jc w:val="center"/>
          <w:ins w:id="529" w:author="Wenliang Xu CT3#108" w:date="2020-02-13T12:08:00Z"/>
          <w:trPrChange w:id="530"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531"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68EC2FB5" w14:textId="54795EE2" w:rsidR="00B255B4" w:rsidRDefault="00B255B4" w:rsidP="00D54343">
            <w:pPr>
              <w:pStyle w:val="TAL"/>
              <w:rPr>
                <w:ins w:id="532" w:author="Wenliang Xu CT3#108" w:date="2020-02-13T12:08:00Z"/>
                <w:noProof/>
                <w:lang w:eastAsia="zh-CN"/>
              </w:rPr>
            </w:pPr>
            <w:proofErr w:type="spellStart"/>
            <w:ins w:id="533" w:author="Wenliang Xu CT3#108" w:date="2020-02-13T12:08:00Z">
              <w:r>
                <w:t>ServiceAnnoucementMode</w:t>
              </w:r>
              <w:proofErr w:type="spellEnd"/>
            </w:ins>
          </w:p>
        </w:tc>
        <w:tc>
          <w:tcPr>
            <w:tcW w:w="1559" w:type="dxa"/>
            <w:tcBorders>
              <w:top w:val="single" w:sz="4" w:space="0" w:color="auto"/>
              <w:left w:val="single" w:sz="4" w:space="0" w:color="auto"/>
              <w:bottom w:val="single" w:sz="4" w:space="0" w:color="auto"/>
              <w:right w:val="single" w:sz="4" w:space="0" w:color="auto"/>
            </w:tcBorders>
            <w:tcPrChange w:id="534"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47EF2A0A" w14:textId="67CBE4DB" w:rsidR="00B255B4" w:rsidRDefault="00B255B4" w:rsidP="00D54343">
            <w:pPr>
              <w:pStyle w:val="TAL"/>
              <w:rPr>
                <w:ins w:id="535" w:author="Wenliang Xu CT3#108" w:date="2020-02-13T12:08:00Z"/>
                <w:lang w:eastAsia="zh-CN"/>
              </w:rPr>
            </w:pPr>
            <w:ins w:id="536" w:author="Wenliang Xu CT3#108" w:date="2020-02-13T12:08:00Z">
              <w:r>
                <w:t>7.4.1.4.3.x</w:t>
              </w:r>
            </w:ins>
          </w:p>
        </w:tc>
        <w:tc>
          <w:tcPr>
            <w:tcW w:w="3119" w:type="dxa"/>
            <w:tcBorders>
              <w:top w:val="single" w:sz="4" w:space="0" w:color="auto"/>
              <w:left w:val="single" w:sz="4" w:space="0" w:color="auto"/>
              <w:bottom w:val="single" w:sz="4" w:space="0" w:color="auto"/>
              <w:right w:val="single" w:sz="4" w:space="0" w:color="auto"/>
            </w:tcBorders>
            <w:tcPrChange w:id="537"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3D2CA211" w14:textId="77777777" w:rsidR="00B255B4" w:rsidRDefault="00B255B4" w:rsidP="00D54343">
            <w:pPr>
              <w:pStyle w:val="TAL"/>
              <w:rPr>
                <w:ins w:id="538" w:author="Wenliang Xu CT3#108" w:date="2020-02-13T12:08: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39"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7452373F" w14:textId="77777777" w:rsidR="00B255B4" w:rsidRDefault="00B255B4" w:rsidP="00D54343">
            <w:pPr>
              <w:pStyle w:val="TAL"/>
              <w:rPr>
                <w:ins w:id="540" w:author="Wenliang Xu CT3#108" w:date="2020-02-13T12:08:00Z"/>
                <w:rFonts w:cs="Arial"/>
                <w:szCs w:val="18"/>
              </w:rPr>
            </w:pPr>
          </w:p>
        </w:tc>
      </w:tr>
      <w:tr w:rsidR="0007636E" w14:paraId="5A35D28D" w14:textId="77777777" w:rsidTr="00385A3D">
        <w:trPr>
          <w:jc w:val="center"/>
          <w:trPrChange w:id="541"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542"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71871A16" w14:textId="18BF471B" w:rsidR="0007636E" w:rsidRDefault="0007636E" w:rsidP="00D54343">
            <w:pPr>
              <w:pStyle w:val="TAL"/>
            </w:pPr>
            <w:proofErr w:type="spellStart"/>
            <w:ins w:id="543" w:author="Wenliang Xu CT3#108" w:date="2020-02-12T16:18:00Z">
              <w:r>
                <w:t>UserPlaneNotification</w:t>
              </w:r>
            </w:ins>
            <w:proofErr w:type="spellEnd"/>
          </w:p>
        </w:tc>
        <w:tc>
          <w:tcPr>
            <w:tcW w:w="1559" w:type="dxa"/>
            <w:tcBorders>
              <w:top w:val="single" w:sz="4" w:space="0" w:color="auto"/>
              <w:left w:val="single" w:sz="4" w:space="0" w:color="auto"/>
              <w:bottom w:val="single" w:sz="4" w:space="0" w:color="auto"/>
              <w:right w:val="single" w:sz="4" w:space="0" w:color="auto"/>
            </w:tcBorders>
            <w:tcPrChange w:id="544"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6700C071" w14:textId="7D763E74" w:rsidR="0007636E" w:rsidRDefault="00D81CA5" w:rsidP="00D54343">
            <w:pPr>
              <w:pStyle w:val="TAL"/>
            </w:pPr>
            <w:ins w:id="545" w:author="Wenliang Xu CT3#108" w:date="2020-02-13T12:07:00Z">
              <w:r>
                <w:rPr>
                  <w:lang w:eastAsia="zh-CN"/>
                </w:rPr>
                <w:t>7.4.1.4.</w:t>
              </w:r>
              <w:proofErr w:type="gramStart"/>
              <w:r>
                <w:rPr>
                  <w:lang w:eastAsia="zh-CN"/>
                </w:rPr>
                <w:t>2.y</w:t>
              </w:r>
            </w:ins>
            <w:proofErr w:type="gramEnd"/>
          </w:p>
        </w:tc>
        <w:tc>
          <w:tcPr>
            <w:tcW w:w="3119" w:type="dxa"/>
            <w:tcBorders>
              <w:top w:val="single" w:sz="4" w:space="0" w:color="auto"/>
              <w:left w:val="single" w:sz="4" w:space="0" w:color="auto"/>
              <w:bottom w:val="single" w:sz="4" w:space="0" w:color="auto"/>
              <w:right w:val="single" w:sz="4" w:space="0" w:color="auto"/>
            </w:tcBorders>
            <w:tcPrChange w:id="546"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22E39208" w14:textId="77777777" w:rsidR="0007636E" w:rsidRDefault="0007636E" w:rsidP="00D54343">
            <w:pPr>
              <w:pStyle w:val="TAL"/>
              <w:rPr>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47"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0F6614BA" w14:textId="77777777" w:rsidR="0007636E" w:rsidRDefault="0007636E" w:rsidP="00D54343">
            <w:pPr>
              <w:pStyle w:val="TAL"/>
              <w:rPr>
                <w:rFonts w:cs="Arial"/>
                <w:szCs w:val="18"/>
              </w:rPr>
            </w:pPr>
          </w:p>
        </w:tc>
      </w:tr>
    </w:tbl>
    <w:p w14:paraId="23431826" w14:textId="77777777" w:rsidR="00DB6FD1" w:rsidRDefault="00DB6FD1" w:rsidP="00DB6FD1"/>
    <w:p w14:paraId="60021F01" w14:textId="77777777" w:rsidR="00DB6FD1" w:rsidRDefault="00DB6FD1" w:rsidP="00DB6FD1">
      <w:r>
        <w:t xml:space="preserve">Table 7.4.1.4.1-2 specifies data types re-used by the </w:t>
      </w:r>
      <w:proofErr w:type="spellStart"/>
      <w:r>
        <w:t>SS_Network_Resource_Adaptation</w:t>
      </w:r>
      <w:proofErr w:type="spellEnd"/>
      <w:r>
        <w:t xml:space="preserve"> API service. </w:t>
      </w:r>
    </w:p>
    <w:p w14:paraId="4C6C41DA" w14:textId="77777777" w:rsidR="00DB6FD1" w:rsidRDefault="00DB6FD1" w:rsidP="00DB6FD1">
      <w:pPr>
        <w:pStyle w:val="TH"/>
      </w:pPr>
      <w:r>
        <w:t>Table 7.4.1.4.1-2: Re-used Data Types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548" w:author="Ericsson n bSophiaA" w:date="2020-02-13T11:02:00Z">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002"/>
        <w:gridCol w:w="2410"/>
        <w:gridCol w:w="2835"/>
        <w:gridCol w:w="2426"/>
        <w:tblGridChange w:id="549">
          <w:tblGrid>
            <w:gridCol w:w="1865"/>
            <w:gridCol w:w="137"/>
            <w:gridCol w:w="2241"/>
            <w:gridCol w:w="169"/>
            <w:gridCol w:w="2708"/>
            <w:gridCol w:w="127"/>
            <w:gridCol w:w="2426"/>
            <w:gridCol w:w="104"/>
          </w:tblGrid>
        </w:tblGridChange>
      </w:tblGrid>
      <w:tr w:rsidR="00DB6FD1" w14:paraId="575E11B8" w14:textId="77777777" w:rsidTr="00385A3D">
        <w:trPr>
          <w:jc w:val="center"/>
          <w:trPrChange w:id="550"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shd w:val="clear" w:color="auto" w:fill="C0C0C0"/>
            <w:hideMark/>
            <w:tcPrChange w:id="551" w:author="Ericsson n bSophiaA" w:date="2020-02-13T11:02:00Z">
              <w:tcPr>
                <w:tcW w:w="186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02735E3" w14:textId="77777777" w:rsidR="00DB6FD1" w:rsidRDefault="00DB6FD1" w:rsidP="00D54343">
            <w:pPr>
              <w:pStyle w:val="TAH"/>
            </w:pPr>
            <w:r>
              <w:t>Data type</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Change w:id="552"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2B4B42AC" w14:textId="77777777" w:rsidR="00DB6FD1" w:rsidRDefault="00DB6FD1" w:rsidP="00D54343">
            <w:pPr>
              <w:pStyle w:val="TAH"/>
            </w:pPr>
            <w:r>
              <w:t>Reference</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Change w:id="553"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0149880C" w14:textId="77777777" w:rsidR="00DB6FD1" w:rsidRDefault="00DB6FD1" w:rsidP="00D54343">
            <w:pPr>
              <w:pStyle w:val="TAH"/>
            </w:pPr>
            <w:r>
              <w:t>Comments</w:t>
            </w:r>
          </w:p>
        </w:tc>
        <w:tc>
          <w:tcPr>
            <w:tcW w:w="2426" w:type="dxa"/>
            <w:tcBorders>
              <w:top w:val="single" w:sz="4" w:space="0" w:color="auto"/>
              <w:left w:val="single" w:sz="4" w:space="0" w:color="auto"/>
              <w:bottom w:val="single" w:sz="4" w:space="0" w:color="auto"/>
              <w:right w:val="single" w:sz="4" w:space="0" w:color="auto"/>
            </w:tcBorders>
            <w:shd w:val="clear" w:color="auto" w:fill="C0C0C0"/>
            <w:tcPrChange w:id="554"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shd w:val="clear" w:color="auto" w:fill="C0C0C0"/>
              </w:tcPr>
            </w:tcPrChange>
          </w:tcPr>
          <w:p w14:paraId="7CF4D360" w14:textId="77777777" w:rsidR="00DB6FD1" w:rsidRDefault="00DB6FD1" w:rsidP="00D54343">
            <w:pPr>
              <w:pStyle w:val="TAH"/>
            </w:pPr>
            <w:r>
              <w:t>Applicability</w:t>
            </w:r>
          </w:p>
        </w:tc>
      </w:tr>
      <w:tr w:rsidR="00AF21EF" w14:paraId="188B082D" w14:textId="77777777" w:rsidTr="00385A3D">
        <w:trPr>
          <w:jc w:val="center"/>
          <w:trPrChange w:id="555"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56"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4EDAB15C" w14:textId="6AFFD261" w:rsidR="00AF21EF" w:rsidRDefault="00AF21EF" w:rsidP="00AF21EF">
            <w:pPr>
              <w:pStyle w:val="TAL"/>
              <w:rPr>
                <w:lang w:eastAsia="zh-CN"/>
              </w:rPr>
            </w:pPr>
            <w:proofErr w:type="spellStart"/>
            <w:ins w:id="557" w:author="Wenliang Xu CT3#108" w:date="2020-02-13T21:23:00Z">
              <w:r>
                <w:rPr>
                  <w:lang w:eastAsia="zh-CN"/>
                </w:rPr>
                <w:t>DateTime</w:t>
              </w:r>
            </w:ins>
            <w:proofErr w:type="spellEnd"/>
          </w:p>
        </w:tc>
        <w:tc>
          <w:tcPr>
            <w:tcW w:w="2410" w:type="dxa"/>
            <w:tcBorders>
              <w:top w:val="single" w:sz="4" w:space="0" w:color="auto"/>
              <w:left w:val="single" w:sz="4" w:space="0" w:color="auto"/>
              <w:bottom w:val="single" w:sz="4" w:space="0" w:color="auto"/>
              <w:right w:val="single" w:sz="4" w:space="0" w:color="auto"/>
            </w:tcBorders>
            <w:tcPrChange w:id="558"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36D2F761" w14:textId="7336BE28" w:rsidR="00AF21EF" w:rsidRDefault="00AF21EF" w:rsidP="00AF21EF">
            <w:pPr>
              <w:pStyle w:val="TAL"/>
            </w:pPr>
            <w:ins w:id="559" w:author="Wenliang Xu CT3#108" w:date="2020-02-13T21:23: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60"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56691FBA" w14:textId="77777777" w:rsidR="00AF21EF" w:rsidRDefault="00AF21EF" w:rsidP="00AF21EF">
            <w:pPr>
              <w:pStyle w:val="TAL"/>
              <w:rPr>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561"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19F2F418" w14:textId="77777777" w:rsidR="00AF21EF" w:rsidRDefault="00AF21EF" w:rsidP="00AF21EF">
            <w:pPr>
              <w:pStyle w:val="TAL"/>
              <w:rPr>
                <w:rFonts w:cs="Arial"/>
                <w:szCs w:val="18"/>
              </w:rPr>
            </w:pPr>
          </w:p>
        </w:tc>
      </w:tr>
      <w:tr w:rsidR="00AF21EF" w14:paraId="7E9494A3" w14:textId="77777777" w:rsidTr="00385A3D">
        <w:trPr>
          <w:jc w:val="center"/>
          <w:ins w:id="562" w:author="Wenliang Xu CT3#108" w:date="2020-02-13T11:18:00Z"/>
          <w:trPrChange w:id="563"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64"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70077E1E" w14:textId="24DDB097" w:rsidR="00AF21EF" w:rsidRDefault="002C0E50" w:rsidP="00AF21EF">
            <w:pPr>
              <w:pStyle w:val="TAL"/>
              <w:rPr>
                <w:ins w:id="565" w:author="Wenliang Xu CT3#108" w:date="2020-02-13T11:18:00Z"/>
                <w:lang w:eastAsia="zh-CN"/>
              </w:rPr>
            </w:pPr>
            <w:proofErr w:type="spellStart"/>
            <w:ins w:id="566" w:author="Wenliang Xu CT3#108" w:date="2020-02-13T21:32:00Z">
              <w:r>
                <w:t>MbmsLocArea</w:t>
              </w:r>
            </w:ins>
            <w:proofErr w:type="spellEnd"/>
          </w:p>
        </w:tc>
        <w:tc>
          <w:tcPr>
            <w:tcW w:w="2410" w:type="dxa"/>
            <w:tcBorders>
              <w:top w:val="single" w:sz="4" w:space="0" w:color="auto"/>
              <w:left w:val="single" w:sz="4" w:space="0" w:color="auto"/>
              <w:bottom w:val="single" w:sz="4" w:space="0" w:color="auto"/>
              <w:right w:val="single" w:sz="4" w:space="0" w:color="auto"/>
            </w:tcBorders>
            <w:tcPrChange w:id="567"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6A7E3B5C" w14:textId="59D228D9" w:rsidR="00AF21EF" w:rsidRDefault="00AF21EF" w:rsidP="00AF21EF">
            <w:pPr>
              <w:pStyle w:val="TAL"/>
              <w:rPr>
                <w:ins w:id="568" w:author="Wenliang Xu CT3#108" w:date="2020-02-13T11:18:00Z"/>
                <w:noProof/>
              </w:rPr>
            </w:pPr>
            <w:ins w:id="569" w:author="Wenliang Xu CT3#108" w:date="2020-02-13T21:23:00Z">
              <w:r>
                <w:rPr>
                  <w:noProof/>
                </w:rPr>
                <w:t>3GPP TS 29.</w:t>
              </w:r>
              <w:r>
                <w:rPr>
                  <w:lang w:eastAsia="zh-CN"/>
                </w:rPr>
                <w:t>122</w:t>
              </w:r>
              <w:r>
                <w:rPr>
                  <w:rFonts w:hint="eastAsia"/>
                  <w:lang w:eastAsia="zh-CN"/>
                </w:rPr>
                <w:t> [</w:t>
              </w:r>
            </w:ins>
            <w:ins w:id="570" w:author="Wenliang Xu CT3#108 v2" w:date="2020-02-20T23:31:00Z">
              <w:r w:rsidR="004D3A74">
                <w:rPr>
                  <w:rFonts w:hint="eastAsia"/>
                  <w:lang w:eastAsia="zh-CN"/>
                </w:rPr>
                <w:t>3</w:t>
              </w:r>
            </w:ins>
            <w:ins w:id="571" w:author="Wenliang Xu CT3#108" w:date="2020-02-13T21:23:00Z">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72"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07B81902" w14:textId="77777777" w:rsidR="00AF21EF" w:rsidRDefault="00AF21EF" w:rsidP="00AF21EF">
            <w:pPr>
              <w:pStyle w:val="TAL"/>
              <w:rPr>
                <w:ins w:id="573" w:author="Wenliang Xu CT3#108" w:date="2020-02-13T11:18:00Z"/>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574"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3CA41A5F" w14:textId="77777777" w:rsidR="00AF21EF" w:rsidRDefault="00AF21EF" w:rsidP="00AF21EF">
            <w:pPr>
              <w:pStyle w:val="TAL"/>
              <w:rPr>
                <w:ins w:id="575" w:author="Wenliang Xu CT3#108" w:date="2020-02-13T11:18:00Z"/>
                <w:rFonts w:cs="Arial"/>
                <w:szCs w:val="18"/>
              </w:rPr>
            </w:pPr>
          </w:p>
        </w:tc>
      </w:tr>
      <w:tr w:rsidR="003C6027" w14:paraId="79D2EAC0" w14:textId="77777777" w:rsidTr="00385A3D">
        <w:trPr>
          <w:jc w:val="center"/>
          <w:ins w:id="576" w:author="Wenliang Xu CT3#108 v2" w:date="2020-02-20T23:35:00Z"/>
        </w:trPr>
        <w:tc>
          <w:tcPr>
            <w:tcW w:w="2002" w:type="dxa"/>
            <w:tcBorders>
              <w:top w:val="single" w:sz="4" w:space="0" w:color="auto"/>
              <w:left w:val="single" w:sz="4" w:space="0" w:color="auto"/>
              <w:bottom w:val="single" w:sz="4" w:space="0" w:color="auto"/>
              <w:right w:val="single" w:sz="4" w:space="0" w:color="auto"/>
            </w:tcBorders>
          </w:tcPr>
          <w:p w14:paraId="5ACE6737" w14:textId="76FB335F" w:rsidR="003C6027" w:rsidRDefault="003C6027" w:rsidP="00AF21EF">
            <w:pPr>
              <w:pStyle w:val="TAL"/>
              <w:rPr>
                <w:ins w:id="577" w:author="Wenliang Xu CT3#108 v2" w:date="2020-02-20T23:35:00Z"/>
              </w:rPr>
            </w:pPr>
            <w:proofErr w:type="spellStart"/>
            <w:ins w:id="578" w:author="Wenliang Xu CT3#108 v2" w:date="2020-02-20T23:35:00Z">
              <w:r>
                <w:rPr>
                  <w:rFonts w:hint="eastAsia"/>
                  <w:lang w:eastAsia="zh-CN"/>
                </w:rPr>
                <w:t>Su</w:t>
              </w:r>
              <w:r>
                <w:t>p</w:t>
              </w:r>
            </w:ins>
            <w:ins w:id="579" w:author="Wenliang Xu CT3#108 v2" w:date="2020-02-20T23:36:00Z">
              <w:r>
                <w:t>portedFeatures</w:t>
              </w:r>
            </w:ins>
            <w:proofErr w:type="spellEnd"/>
          </w:p>
        </w:tc>
        <w:tc>
          <w:tcPr>
            <w:tcW w:w="2410" w:type="dxa"/>
            <w:tcBorders>
              <w:top w:val="single" w:sz="4" w:space="0" w:color="auto"/>
              <w:left w:val="single" w:sz="4" w:space="0" w:color="auto"/>
              <w:bottom w:val="single" w:sz="4" w:space="0" w:color="auto"/>
              <w:right w:val="single" w:sz="4" w:space="0" w:color="auto"/>
            </w:tcBorders>
          </w:tcPr>
          <w:p w14:paraId="3B5A8F09" w14:textId="31A75572" w:rsidR="003C6027" w:rsidRDefault="003C6027" w:rsidP="00AF21EF">
            <w:pPr>
              <w:pStyle w:val="TAL"/>
              <w:rPr>
                <w:ins w:id="580" w:author="Wenliang Xu CT3#108 v2" w:date="2020-02-20T23:35:00Z"/>
                <w:noProof/>
              </w:rPr>
            </w:pPr>
            <w:ins w:id="581" w:author="Wenliang Xu CT3#108 v2" w:date="2020-02-20T23:36: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1C2E0EE2" w14:textId="77777777" w:rsidR="003C6027" w:rsidRDefault="003C6027" w:rsidP="00AF21EF">
            <w:pPr>
              <w:pStyle w:val="TAL"/>
              <w:rPr>
                <w:ins w:id="582" w:author="Wenliang Xu CT3#108 v2" w:date="2020-02-20T23:35: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2DFDB9F0" w14:textId="77777777" w:rsidR="003C6027" w:rsidRDefault="003C6027" w:rsidP="00AF21EF">
            <w:pPr>
              <w:pStyle w:val="TAL"/>
              <w:rPr>
                <w:ins w:id="583" w:author="Wenliang Xu CT3#108 v2" w:date="2020-02-20T23:35:00Z"/>
                <w:rFonts w:cs="Arial"/>
                <w:szCs w:val="18"/>
              </w:rPr>
            </w:pPr>
          </w:p>
        </w:tc>
      </w:tr>
      <w:tr w:rsidR="00B86999" w14:paraId="19DCF176" w14:textId="77777777" w:rsidTr="00385A3D">
        <w:trPr>
          <w:jc w:val="center"/>
          <w:ins w:id="584" w:author="Wenliang Xu CT3#108 v2" w:date="2020-02-21T08:51:00Z"/>
        </w:trPr>
        <w:tc>
          <w:tcPr>
            <w:tcW w:w="2002" w:type="dxa"/>
            <w:tcBorders>
              <w:top w:val="single" w:sz="4" w:space="0" w:color="auto"/>
              <w:left w:val="single" w:sz="4" w:space="0" w:color="auto"/>
              <w:bottom w:val="single" w:sz="4" w:space="0" w:color="auto"/>
              <w:right w:val="single" w:sz="4" w:space="0" w:color="auto"/>
            </w:tcBorders>
          </w:tcPr>
          <w:p w14:paraId="7241D13A" w14:textId="23D45D71" w:rsidR="00B86999" w:rsidRDefault="00B86999" w:rsidP="00AF21EF">
            <w:pPr>
              <w:pStyle w:val="TAL"/>
              <w:rPr>
                <w:ins w:id="585" w:author="Wenliang Xu CT3#108 v2" w:date="2020-02-21T08:51:00Z"/>
                <w:lang w:eastAsia="zh-CN"/>
              </w:rPr>
            </w:pPr>
            <w:ins w:id="586" w:author="Wenliang Xu CT3#108 v2" w:date="2020-02-21T08:51:00Z">
              <w:r>
                <w:rPr>
                  <w:lang w:eastAsia="zh-CN"/>
                </w:rPr>
                <w:t>Uint32</w:t>
              </w:r>
            </w:ins>
          </w:p>
        </w:tc>
        <w:tc>
          <w:tcPr>
            <w:tcW w:w="2410" w:type="dxa"/>
            <w:tcBorders>
              <w:top w:val="single" w:sz="4" w:space="0" w:color="auto"/>
              <w:left w:val="single" w:sz="4" w:space="0" w:color="auto"/>
              <w:bottom w:val="single" w:sz="4" w:space="0" w:color="auto"/>
              <w:right w:val="single" w:sz="4" w:space="0" w:color="auto"/>
            </w:tcBorders>
          </w:tcPr>
          <w:p w14:paraId="62049667" w14:textId="2B424A17" w:rsidR="00B86999" w:rsidRDefault="00B86999" w:rsidP="00AF21EF">
            <w:pPr>
              <w:pStyle w:val="TAL"/>
              <w:rPr>
                <w:ins w:id="587" w:author="Wenliang Xu CT3#108 v2" w:date="2020-02-21T08:51:00Z"/>
                <w:noProof/>
              </w:rPr>
            </w:pPr>
            <w:ins w:id="588" w:author="Wenliang Xu CT3#108 v2" w:date="2020-02-21T08:51: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650AE2D4" w14:textId="77777777" w:rsidR="00B86999" w:rsidRDefault="00B86999" w:rsidP="00AF21EF">
            <w:pPr>
              <w:pStyle w:val="TAL"/>
              <w:rPr>
                <w:ins w:id="589" w:author="Wenliang Xu CT3#108 v2" w:date="2020-02-21T08:51: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6DACD10E" w14:textId="77777777" w:rsidR="00B86999" w:rsidRDefault="00B86999" w:rsidP="00AF21EF">
            <w:pPr>
              <w:pStyle w:val="TAL"/>
              <w:rPr>
                <w:ins w:id="590" w:author="Wenliang Xu CT3#108 v2" w:date="2020-02-21T08:51:00Z"/>
                <w:rFonts w:cs="Arial"/>
                <w:szCs w:val="18"/>
              </w:rPr>
            </w:pPr>
          </w:p>
        </w:tc>
      </w:tr>
      <w:tr w:rsidR="00AF21EF" w14:paraId="65E6B06F" w14:textId="77777777" w:rsidTr="00385A3D">
        <w:trPr>
          <w:jc w:val="center"/>
          <w:ins w:id="591" w:author="Wenliang Xu CT3#108" w:date="2020-02-13T11:18:00Z"/>
          <w:trPrChange w:id="592"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93"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1047C564" w14:textId="4332F4FC" w:rsidR="00AF21EF" w:rsidRDefault="00AF21EF" w:rsidP="00AF21EF">
            <w:pPr>
              <w:pStyle w:val="TAL"/>
              <w:rPr>
                <w:ins w:id="594" w:author="Wenliang Xu CT3#108" w:date="2020-02-13T11:18:00Z"/>
                <w:lang w:eastAsia="zh-CN"/>
              </w:rPr>
            </w:pPr>
            <w:ins w:id="595" w:author="Wenliang Xu CT3#108" w:date="2020-02-13T21:23:00Z">
              <w:r>
                <w:rPr>
                  <w:lang w:eastAsia="zh-CN"/>
                </w:rPr>
                <w:t>Uri</w:t>
              </w:r>
            </w:ins>
          </w:p>
        </w:tc>
        <w:tc>
          <w:tcPr>
            <w:tcW w:w="2410" w:type="dxa"/>
            <w:tcBorders>
              <w:top w:val="single" w:sz="4" w:space="0" w:color="auto"/>
              <w:left w:val="single" w:sz="4" w:space="0" w:color="auto"/>
              <w:bottom w:val="single" w:sz="4" w:space="0" w:color="auto"/>
              <w:right w:val="single" w:sz="4" w:space="0" w:color="auto"/>
            </w:tcBorders>
            <w:tcPrChange w:id="596"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2C6C411B" w14:textId="6AAD9EC2" w:rsidR="00AF21EF" w:rsidRDefault="00AF21EF" w:rsidP="00AF21EF">
            <w:pPr>
              <w:pStyle w:val="TAL"/>
              <w:rPr>
                <w:ins w:id="597" w:author="Wenliang Xu CT3#108" w:date="2020-02-13T11:18:00Z"/>
                <w:noProof/>
              </w:rPr>
            </w:pPr>
            <w:ins w:id="598" w:author="Wenliang Xu CT3#108" w:date="2020-02-13T21:23: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99"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500A6FFD" w14:textId="77777777" w:rsidR="00AF21EF" w:rsidRDefault="00AF21EF" w:rsidP="00AF21EF">
            <w:pPr>
              <w:pStyle w:val="TAL"/>
              <w:rPr>
                <w:ins w:id="600" w:author="Wenliang Xu CT3#108" w:date="2020-02-13T11:18:00Z"/>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601"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3B772C2E" w14:textId="77777777" w:rsidR="00AF21EF" w:rsidRDefault="00AF21EF" w:rsidP="00AF21EF">
            <w:pPr>
              <w:pStyle w:val="TAL"/>
              <w:rPr>
                <w:ins w:id="602" w:author="Wenliang Xu CT3#108" w:date="2020-02-13T11:18:00Z"/>
                <w:rFonts w:cs="Arial"/>
                <w:szCs w:val="18"/>
              </w:rPr>
            </w:pPr>
          </w:p>
        </w:tc>
      </w:tr>
      <w:tr w:rsidR="003C6027" w14:paraId="351E635E" w14:textId="77777777" w:rsidTr="00385A3D">
        <w:trPr>
          <w:jc w:val="center"/>
          <w:ins w:id="603" w:author="Wenliang Xu CT3#108 v2" w:date="2020-02-20T23:38:00Z"/>
        </w:trPr>
        <w:tc>
          <w:tcPr>
            <w:tcW w:w="2002" w:type="dxa"/>
            <w:tcBorders>
              <w:top w:val="single" w:sz="4" w:space="0" w:color="auto"/>
              <w:left w:val="single" w:sz="4" w:space="0" w:color="auto"/>
              <w:bottom w:val="single" w:sz="4" w:space="0" w:color="auto"/>
              <w:right w:val="single" w:sz="4" w:space="0" w:color="auto"/>
            </w:tcBorders>
          </w:tcPr>
          <w:p w14:paraId="3754694B" w14:textId="69D6DD2B" w:rsidR="003C6027" w:rsidRDefault="003C6027" w:rsidP="00AF21EF">
            <w:pPr>
              <w:pStyle w:val="TAL"/>
              <w:rPr>
                <w:ins w:id="604" w:author="Wenliang Xu CT3#108 v2" w:date="2020-02-20T23:38:00Z"/>
                <w:lang w:eastAsia="zh-CN"/>
              </w:rPr>
            </w:pPr>
            <w:proofErr w:type="spellStart"/>
            <w:ins w:id="605" w:author="Wenliang Xu CT3#108 v2" w:date="2020-02-20T23:38:00Z">
              <w:r>
                <w:rPr>
                  <w:lang w:eastAsia="zh-CN"/>
                </w:rPr>
                <w:t>WebsockNotifConfig</w:t>
              </w:r>
              <w:proofErr w:type="spellEnd"/>
            </w:ins>
          </w:p>
        </w:tc>
        <w:tc>
          <w:tcPr>
            <w:tcW w:w="2410" w:type="dxa"/>
            <w:tcBorders>
              <w:top w:val="single" w:sz="4" w:space="0" w:color="auto"/>
              <w:left w:val="single" w:sz="4" w:space="0" w:color="auto"/>
              <w:bottom w:val="single" w:sz="4" w:space="0" w:color="auto"/>
              <w:right w:val="single" w:sz="4" w:space="0" w:color="auto"/>
            </w:tcBorders>
          </w:tcPr>
          <w:p w14:paraId="3C583A5D" w14:textId="5A4F5C21" w:rsidR="003C6027" w:rsidRDefault="003C6027" w:rsidP="00AF21EF">
            <w:pPr>
              <w:pStyle w:val="TAL"/>
              <w:rPr>
                <w:ins w:id="606" w:author="Wenliang Xu CT3#108 v2" w:date="2020-02-20T23:38:00Z"/>
                <w:noProof/>
              </w:rPr>
            </w:pPr>
            <w:ins w:id="607" w:author="Wenliang Xu CT3#108 v2" w:date="2020-02-20T23:38:00Z">
              <w:r>
                <w:rPr>
                  <w:noProof/>
                </w:rPr>
                <w:t>3GPP TS 29.</w:t>
              </w:r>
              <w:r>
                <w:rPr>
                  <w:lang w:eastAsia="zh-CN"/>
                </w:rPr>
                <w:t>122</w:t>
              </w:r>
              <w:r>
                <w:rPr>
                  <w:rFonts w:hint="eastAsia"/>
                  <w:lang w:eastAsia="zh-CN"/>
                </w:rPr>
                <w:t> [3]</w:t>
              </w:r>
            </w:ins>
          </w:p>
        </w:tc>
        <w:tc>
          <w:tcPr>
            <w:tcW w:w="2835" w:type="dxa"/>
            <w:tcBorders>
              <w:top w:val="single" w:sz="4" w:space="0" w:color="auto"/>
              <w:left w:val="single" w:sz="4" w:space="0" w:color="auto"/>
              <w:bottom w:val="single" w:sz="4" w:space="0" w:color="auto"/>
              <w:right w:val="single" w:sz="4" w:space="0" w:color="auto"/>
            </w:tcBorders>
          </w:tcPr>
          <w:p w14:paraId="1FC3CCA4" w14:textId="77777777" w:rsidR="003C6027" w:rsidRDefault="003C6027" w:rsidP="00AF21EF">
            <w:pPr>
              <w:pStyle w:val="TAL"/>
              <w:rPr>
                <w:ins w:id="608" w:author="Wenliang Xu CT3#108 v2" w:date="2020-02-20T23:38: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358E74AA" w14:textId="77777777" w:rsidR="003C6027" w:rsidRDefault="003C6027" w:rsidP="00AF21EF">
            <w:pPr>
              <w:pStyle w:val="TAL"/>
              <w:rPr>
                <w:ins w:id="609" w:author="Wenliang Xu CT3#108 v2" w:date="2020-02-20T23:38:00Z"/>
                <w:rFonts w:cs="Arial"/>
                <w:szCs w:val="18"/>
              </w:rPr>
            </w:pPr>
          </w:p>
        </w:tc>
      </w:tr>
    </w:tbl>
    <w:p w14:paraId="28C55674" w14:textId="77777777" w:rsidR="00DB6FD1" w:rsidRDefault="00DB6FD1" w:rsidP="00DB6FD1">
      <w:pPr>
        <w:rPr>
          <w:lang w:eastAsia="zh-CN"/>
        </w:rPr>
      </w:pPr>
    </w:p>
    <w:p w14:paraId="49E183BB" w14:textId="5CE876F6" w:rsidR="00C66D07" w:rsidRDefault="00C66D07" w:rsidP="00C66D07">
      <w:pPr>
        <w:pStyle w:val="Heading6"/>
        <w:rPr>
          <w:ins w:id="610" w:author="Wenliang Xu CT3#108" w:date="2020-02-12T16:22:00Z"/>
          <w:lang w:eastAsia="zh-CN"/>
        </w:rPr>
      </w:pPr>
      <w:bookmarkStart w:id="611" w:name="_Toc24868668"/>
      <w:bookmarkStart w:id="612" w:name="_Toc24869687"/>
      <w:ins w:id="613" w:author="Wenliang Xu CT3#108" w:date="2020-02-12T16:22:00Z">
        <w:r>
          <w:rPr>
            <w:lang w:eastAsia="zh-CN"/>
          </w:rPr>
          <w:lastRenderedPageBreak/>
          <w:t>7.4.1.4.2.x</w:t>
        </w:r>
        <w:r>
          <w:rPr>
            <w:lang w:eastAsia="zh-CN"/>
          </w:rPr>
          <w:tab/>
          <w:t xml:space="preserve">Type: </w:t>
        </w:r>
      </w:ins>
      <w:bookmarkEnd w:id="611"/>
      <w:bookmarkEnd w:id="612"/>
      <w:proofErr w:type="spellStart"/>
      <w:ins w:id="614" w:author="Wenliang Xu CT3#108" w:date="2020-02-12T16:28:00Z">
        <w:r w:rsidR="00E25F91">
          <w:t>MulticastSubscription</w:t>
        </w:r>
      </w:ins>
      <w:proofErr w:type="spellEnd"/>
    </w:p>
    <w:p w14:paraId="6B876CCE" w14:textId="0858DAD2" w:rsidR="00C66D07" w:rsidRDefault="00C66D07" w:rsidP="00C66D07">
      <w:pPr>
        <w:pStyle w:val="TH"/>
        <w:rPr>
          <w:ins w:id="615" w:author="Wenliang Xu CT3#108" w:date="2020-02-12T16:22:00Z"/>
        </w:rPr>
      </w:pPr>
      <w:ins w:id="616" w:author="Wenliang Xu CT3#108" w:date="2020-02-12T16:22:00Z">
        <w:r>
          <w:rPr>
            <w:noProof/>
          </w:rPr>
          <w:t>Table 7.4.1.4.2.</w:t>
        </w:r>
      </w:ins>
      <w:ins w:id="617" w:author="Wenliang Xu CT3#108" w:date="2020-02-12T16:23:00Z">
        <w:r w:rsidR="007C4F81">
          <w:rPr>
            <w:noProof/>
          </w:rPr>
          <w:t>x</w:t>
        </w:r>
      </w:ins>
      <w:ins w:id="618" w:author="Wenliang Xu CT3#108" w:date="2020-02-12T16:22:00Z">
        <w:r>
          <w:t xml:space="preserve">-1: </w:t>
        </w:r>
        <w:r>
          <w:rPr>
            <w:noProof/>
          </w:rPr>
          <w:t xml:space="preserve">Definition of type </w:t>
        </w:r>
      </w:ins>
      <w:proofErr w:type="spellStart"/>
      <w:ins w:id="619" w:author="Wenliang Xu CT3#108" w:date="2020-02-12T16:28:00Z">
        <w:r w:rsidR="00E25F91">
          <w:t>MulticastSubscription</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C66D07" w14:paraId="5BF571C8" w14:textId="77777777" w:rsidTr="00B343EA">
        <w:trPr>
          <w:jc w:val="center"/>
          <w:ins w:id="620" w:author="Wenliang Xu CT3#108" w:date="2020-02-12T16:22: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45660CCD" w14:textId="77777777" w:rsidR="00C66D07" w:rsidRDefault="00C66D07" w:rsidP="00D54343">
            <w:pPr>
              <w:pStyle w:val="TAH"/>
              <w:rPr>
                <w:ins w:id="621" w:author="Wenliang Xu CT3#108" w:date="2020-02-12T16:22:00Z"/>
              </w:rPr>
            </w:pPr>
            <w:ins w:id="622" w:author="Wenliang Xu CT3#108" w:date="2020-02-12T16:22: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705F8F3" w14:textId="77777777" w:rsidR="00C66D07" w:rsidRDefault="00C66D07" w:rsidP="00D54343">
            <w:pPr>
              <w:pStyle w:val="TAH"/>
              <w:rPr>
                <w:ins w:id="623" w:author="Wenliang Xu CT3#108" w:date="2020-02-12T16:22:00Z"/>
              </w:rPr>
            </w:pPr>
            <w:ins w:id="624" w:author="Wenliang Xu CT3#108" w:date="2020-02-12T16:2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B2C725F" w14:textId="77777777" w:rsidR="00C66D07" w:rsidRDefault="00C66D07" w:rsidP="00D54343">
            <w:pPr>
              <w:pStyle w:val="TAH"/>
              <w:rPr>
                <w:ins w:id="625" w:author="Wenliang Xu CT3#108" w:date="2020-02-12T16:22:00Z"/>
              </w:rPr>
            </w:pPr>
            <w:ins w:id="626" w:author="Wenliang Xu CT3#108" w:date="2020-02-12T16:22: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32C7629" w14:textId="77777777" w:rsidR="00C66D07" w:rsidRPr="00B343EA" w:rsidRDefault="00C66D07" w:rsidP="00B343EA">
            <w:pPr>
              <w:pStyle w:val="TAH"/>
              <w:rPr>
                <w:ins w:id="627" w:author="Wenliang Xu CT3#108" w:date="2020-02-12T16:22:00Z"/>
              </w:rPr>
            </w:pPr>
            <w:ins w:id="628" w:author="Wenliang Xu CT3#108" w:date="2020-02-12T16:22: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4BBDDFF5" w14:textId="77777777" w:rsidR="00C66D07" w:rsidRDefault="00C66D07" w:rsidP="00D54343">
            <w:pPr>
              <w:pStyle w:val="TAH"/>
              <w:rPr>
                <w:ins w:id="629" w:author="Wenliang Xu CT3#108" w:date="2020-02-12T16:22:00Z"/>
                <w:rFonts w:cs="Arial"/>
                <w:szCs w:val="18"/>
              </w:rPr>
            </w:pPr>
            <w:ins w:id="630" w:author="Wenliang Xu CT3#108" w:date="2020-02-12T16:22: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4E458468" w14:textId="77777777" w:rsidR="00C66D07" w:rsidRDefault="00C66D07" w:rsidP="00D54343">
            <w:pPr>
              <w:pStyle w:val="TAH"/>
              <w:rPr>
                <w:ins w:id="631" w:author="Wenliang Xu CT3#108" w:date="2020-02-12T16:22:00Z"/>
                <w:rFonts w:cs="Arial"/>
                <w:szCs w:val="18"/>
              </w:rPr>
            </w:pPr>
            <w:ins w:id="632" w:author="Wenliang Xu CT3#108" w:date="2020-02-12T16:22:00Z">
              <w:r>
                <w:t>Applicability</w:t>
              </w:r>
            </w:ins>
          </w:p>
        </w:tc>
      </w:tr>
      <w:tr w:rsidR="00827972" w14:paraId="5D26A386" w14:textId="77777777" w:rsidTr="00B343EA">
        <w:trPr>
          <w:jc w:val="center"/>
          <w:ins w:id="633" w:author="Wenliang Xu CT3#108" w:date="2020-02-12T16:22:00Z"/>
        </w:trPr>
        <w:tc>
          <w:tcPr>
            <w:tcW w:w="1714" w:type="dxa"/>
            <w:tcBorders>
              <w:top w:val="single" w:sz="4" w:space="0" w:color="auto"/>
              <w:left w:val="single" w:sz="4" w:space="0" w:color="auto"/>
              <w:bottom w:val="single" w:sz="4" w:space="0" w:color="auto"/>
              <w:right w:val="single" w:sz="4" w:space="0" w:color="auto"/>
            </w:tcBorders>
          </w:tcPr>
          <w:p w14:paraId="721AE3FD" w14:textId="77AD5BB9" w:rsidR="00827972" w:rsidRDefault="00827972" w:rsidP="00827972">
            <w:pPr>
              <w:pStyle w:val="TAL"/>
              <w:rPr>
                <w:ins w:id="634" w:author="Wenliang Xu CT3#108" w:date="2020-02-12T16:22:00Z"/>
              </w:rPr>
            </w:pPr>
            <w:proofErr w:type="spellStart"/>
            <w:ins w:id="635" w:author="Wenliang Xu CT3#108" w:date="2020-02-12T16:30:00Z">
              <w:r>
                <w:t>valGroupId</w:t>
              </w:r>
            </w:ins>
            <w:proofErr w:type="spellEnd"/>
          </w:p>
        </w:tc>
        <w:tc>
          <w:tcPr>
            <w:tcW w:w="1843" w:type="dxa"/>
            <w:tcBorders>
              <w:top w:val="single" w:sz="4" w:space="0" w:color="auto"/>
              <w:left w:val="single" w:sz="4" w:space="0" w:color="auto"/>
              <w:bottom w:val="single" w:sz="4" w:space="0" w:color="auto"/>
              <w:right w:val="single" w:sz="4" w:space="0" w:color="auto"/>
            </w:tcBorders>
          </w:tcPr>
          <w:p w14:paraId="0CA9550D" w14:textId="50A4AFC2" w:rsidR="00827972" w:rsidRDefault="00827972" w:rsidP="00827972">
            <w:pPr>
              <w:pStyle w:val="TAL"/>
              <w:rPr>
                <w:ins w:id="636" w:author="Wenliang Xu CT3#108" w:date="2020-02-12T16:22:00Z"/>
              </w:rPr>
            </w:pPr>
            <w:ins w:id="637" w:author="Wenliang Xu CT3#108" w:date="2020-02-12T16:30:00Z">
              <w:r>
                <w:t>string</w:t>
              </w:r>
            </w:ins>
          </w:p>
        </w:tc>
        <w:tc>
          <w:tcPr>
            <w:tcW w:w="425" w:type="dxa"/>
            <w:tcBorders>
              <w:top w:val="single" w:sz="4" w:space="0" w:color="auto"/>
              <w:left w:val="single" w:sz="4" w:space="0" w:color="auto"/>
              <w:bottom w:val="single" w:sz="4" w:space="0" w:color="auto"/>
              <w:right w:val="single" w:sz="4" w:space="0" w:color="auto"/>
            </w:tcBorders>
          </w:tcPr>
          <w:p w14:paraId="57309C2D" w14:textId="58F78083" w:rsidR="00827972" w:rsidRDefault="00827972" w:rsidP="00827972">
            <w:pPr>
              <w:pStyle w:val="TAC"/>
              <w:rPr>
                <w:ins w:id="638" w:author="Wenliang Xu CT3#108" w:date="2020-02-12T16:22:00Z"/>
              </w:rPr>
            </w:pPr>
            <w:ins w:id="639" w:author="Wenliang Xu CT3#108" w:date="2020-02-12T16:30:00Z">
              <w:r>
                <w:t>M</w:t>
              </w:r>
            </w:ins>
          </w:p>
        </w:tc>
        <w:tc>
          <w:tcPr>
            <w:tcW w:w="1134" w:type="dxa"/>
            <w:tcBorders>
              <w:top w:val="single" w:sz="4" w:space="0" w:color="auto"/>
              <w:left w:val="single" w:sz="4" w:space="0" w:color="auto"/>
              <w:bottom w:val="single" w:sz="4" w:space="0" w:color="auto"/>
              <w:right w:val="single" w:sz="4" w:space="0" w:color="auto"/>
            </w:tcBorders>
          </w:tcPr>
          <w:p w14:paraId="7EE45CFC" w14:textId="2A0A1608" w:rsidR="00827972" w:rsidRDefault="00827972" w:rsidP="00827972">
            <w:pPr>
              <w:pStyle w:val="TAL"/>
              <w:rPr>
                <w:ins w:id="640" w:author="Wenliang Xu CT3#108" w:date="2020-02-12T16:22:00Z"/>
              </w:rPr>
            </w:pPr>
            <w:ins w:id="641" w:author="Wenliang Xu CT3#108" w:date="2020-02-12T16:30:00Z">
              <w:r>
                <w:t>1</w:t>
              </w:r>
            </w:ins>
          </w:p>
        </w:tc>
        <w:tc>
          <w:tcPr>
            <w:tcW w:w="2977" w:type="dxa"/>
            <w:tcBorders>
              <w:top w:val="single" w:sz="4" w:space="0" w:color="auto"/>
              <w:left w:val="single" w:sz="4" w:space="0" w:color="auto"/>
              <w:bottom w:val="single" w:sz="4" w:space="0" w:color="auto"/>
              <w:right w:val="single" w:sz="4" w:space="0" w:color="auto"/>
            </w:tcBorders>
          </w:tcPr>
          <w:p w14:paraId="19D02C4E" w14:textId="661B4C49" w:rsidR="00827972" w:rsidRDefault="00827972" w:rsidP="00827972">
            <w:pPr>
              <w:pStyle w:val="TAL"/>
              <w:rPr>
                <w:ins w:id="642" w:author="Wenliang Xu CT3#108" w:date="2020-02-12T16:22:00Z"/>
                <w:rFonts w:cs="Arial"/>
                <w:szCs w:val="18"/>
              </w:rPr>
            </w:pPr>
            <w:ins w:id="643" w:author="Wenliang Xu CT3#108" w:date="2020-02-12T16:40:00Z">
              <w:r w:rsidRPr="00341EDB">
                <w:t>The identity of the group that the MBMS bearer is requested for</w:t>
              </w:r>
              <w:r>
                <w:t>.</w:t>
              </w:r>
            </w:ins>
          </w:p>
        </w:tc>
        <w:tc>
          <w:tcPr>
            <w:tcW w:w="1572" w:type="dxa"/>
            <w:tcBorders>
              <w:top w:val="single" w:sz="4" w:space="0" w:color="auto"/>
              <w:left w:val="single" w:sz="4" w:space="0" w:color="auto"/>
              <w:bottom w:val="single" w:sz="4" w:space="0" w:color="auto"/>
              <w:right w:val="single" w:sz="4" w:space="0" w:color="auto"/>
            </w:tcBorders>
          </w:tcPr>
          <w:p w14:paraId="62407072" w14:textId="77777777" w:rsidR="00827972" w:rsidRDefault="00827972" w:rsidP="00827972">
            <w:pPr>
              <w:pStyle w:val="TAL"/>
              <w:rPr>
                <w:ins w:id="644" w:author="Wenliang Xu CT3#108" w:date="2020-02-12T16:22:00Z"/>
                <w:rFonts w:cs="Arial"/>
                <w:szCs w:val="18"/>
              </w:rPr>
            </w:pPr>
          </w:p>
        </w:tc>
      </w:tr>
      <w:tr w:rsidR="00827972" w14:paraId="289C0308" w14:textId="77777777" w:rsidTr="00B343EA">
        <w:trPr>
          <w:jc w:val="center"/>
          <w:ins w:id="645" w:author="Wenliang Xu CT3#108" w:date="2020-02-12T16:30:00Z"/>
        </w:trPr>
        <w:tc>
          <w:tcPr>
            <w:tcW w:w="1714" w:type="dxa"/>
            <w:tcBorders>
              <w:top w:val="single" w:sz="4" w:space="0" w:color="auto"/>
              <w:left w:val="single" w:sz="4" w:space="0" w:color="auto"/>
              <w:bottom w:val="single" w:sz="4" w:space="0" w:color="auto"/>
              <w:right w:val="single" w:sz="4" w:space="0" w:color="auto"/>
            </w:tcBorders>
          </w:tcPr>
          <w:p w14:paraId="551FFF3D" w14:textId="5774DE55" w:rsidR="00827972" w:rsidRDefault="002170DC" w:rsidP="00827972">
            <w:pPr>
              <w:pStyle w:val="TAL"/>
              <w:rPr>
                <w:ins w:id="646" w:author="Wenliang Xu CT3#108" w:date="2020-02-12T16:30:00Z"/>
              </w:rPr>
            </w:pPr>
            <w:proofErr w:type="spellStart"/>
            <w:ins w:id="647" w:author="Wenliang Xu CT3#108" w:date="2020-02-13T11:58:00Z">
              <w:r>
                <w:t>a</w:t>
              </w:r>
            </w:ins>
            <w:ins w:id="648" w:author="Wenliang Xu CT3#108" w:date="2020-02-13T11:57:00Z">
              <w:r w:rsidR="006542B8">
                <w:t>nn</w:t>
              </w:r>
            </w:ins>
            <w:ins w:id="649" w:author="Wenliang Xu CT3#108" w:date="2020-02-13T11:58:00Z">
              <w:r w:rsidR="006542B8">
                <w:t>c</w:t>
              </w:r>
            </w:ins>
            <w:ins w:id="650" w:author="Wenliang Xu CT3#108" w:date="2020-02-12T16:33:00Z">
              <w:r w:rsidR="00827972">
                <w:t>M</w:t>
              </w:r>
            </w:ins>
            <w:ins w:id="651" w:author="Wenliang Xu CT3#108" w:date="2020-02-12T16:30:00Z">
              <w:r w:rsidR="00827972">
                <w:t>ode</w:t>
              </w:r>
              <w:proofErr w:type="spellEnd"/>
            </w:ins>
          </w:p>
        </w:tc>
        <w:tc>
          <w:tcPr>
            <w:tcW w:w="1843" w:type="dxa"/>
            <w:tcBorders>
              <w:top w:val="single" w:sz="4" w:space="0" w:color="auto"/>
              <w:left w:val="single" w:sz="4" w:space="0" w:color="auto"/>
              <w:bottom w:val="single" w:sz="4" w:space="0" w:color="auto"/>
              <w:right w:val="single" w:sz="4" w:space="0" w:color="auto"/>
            </w:tcBorders>
          </w:tcPr>
          <w:p w14:paraId="478FA4E5" w14:textId="799046A3" w:rsidR="00827972" w:rsidRDefault="004643B2" w:rsidP="00827972">
            <w:pPr>
              <w:pStyle w:val="TAL"/>
              <w:rPr>
                <w:ins w:id="652" w:author="Wenliang Xu CT3#108" w:date="2020-02-12T16:30:00Z"/>
              </w:rPr>
            </w:pPr>
            <w:proofErr w:type="spellStart"/>
            <w:ins w:id="653" w:author="Wenliang Xu CT3#108" w:date="2020-02-12T23:44:00Z">
              <w:r>
                <w:t>ServiceAnnoucementMode</w:t>
              </w:r>
            </w:ins>
            <w:proofErr w:type="spellEnd"/>
          </w:p>
        </w:tc>
        <w:tc>
          <w:tcPr>
            <w:tcW w:w="425" w:type="dxa"/>
            <w:tcBorders>
              <w:top w:val="single" w:sz="4" w:space="0" w:color="auto"/>
              <w:left w:val="single" w:sz="4" w:space="0" w:color="auto"/>
              <w:bottom w:val="single" w:sz="4" w:space="0" w:color="auto"/>
              <w:right w:val="single" w:sz="4" w:space="0" w:color="auto"/>
            </w:tcBorders>
          </w:tcPr>
          <w:p w14:paraId="6CB5C7F2" w14:textId="49ED04D0" w:rsidR="00827972" w:rsidRDefault="00827972" w:rsidP="00827972">
            <w:pPr>
              <w:pStyle w:val="TAC"/>
              <w:rPr>
                <w:ins w:id="654" w:author="Wenliang Xu CT3#108" w:date="2020-02-12T16:30:00Z"/>
              </w:rPr>
            </w:pPr>
            <w:ins w:id="655" w:author="Wenliang Xu CT3#108" w:date="2020-02-12T16:32:00Z">
              <w:r>
                <w:t>M</w:t>
              </w:r>
            </w:ins>
          </w:p>
        </w:tc>
        <w:tc>
          <w:tcPr>
            <w:tcW w:w="1134" w:type="dxa"/>
            <w:tcBorders>
              <w:top w:val="single" w:sz="4" w:space="0" w:color="auto"/>
              <w:left w:val="single" w:sz="4" w:space="0" w:color="auto"/>
              <w:bottom w:val="single" w:sz="4" w:space="0" w:color="auto"/>
              <w:right w:val="single" w:sz="4" w:space="0" w:color="auto"/>
            </w:tcBorders>
          </w:tcPr>
          <w:p w14:paraId="14C47831" w14:textId="420E06A4" w:rsidR="00827972" w:rsidRDefault="00827972" w:rsidP="00827972">
            <w:pPr>
              <w:pStyle w:val="TAL"/>
              <w:rPr>
                <w:ins w:id="656" w:author="Wenliang Xu CT3#108" w:date="2020-02-12T16:30:00Z"/>
              </w:rPr>
            </w:pPr>
            <w:ins w:id="657" w:author="Wenliang Xu CT3#108" w:date="2020-02-12T16:32:00Z">
              <w:r>
                <w:t>1</w:t>
              </w:r>
            </w:ins>
          </w:p>
        </w:tc>
        <w:tc>
          <w:tcPr>
            <w:tcW w:w="2977" w:type="dxa"/>
            <w:tcBorders>
              <w:top w:val="single" w:sz="4" w:space="0" w:color="auto"/>
              <w:left w:val="single" w:sz="4" w:space="0" w:color="auto"/>
              <w:bottom w:val="single" w:sz="4" w:space="0" w:color="auto"/>
              <w:right w:val="single" w:sz="4" w:space="0" w:color="auto"/>
            </w:tcBorders>
          </w:tcPr>
          <w:p w14:paraId="5043AB38" w14:textId="7C97793A" w:rsidR="00827972" w:rsidRDefault="00827972" w:rsidP="00827972">
            <w:pPr>
              <w:pStyle w:val="TAL"/>
              <w:rPr>
                <w:ins w:id="658" w:author="Wenliang Xu CT3#108" w:date="2020-02-12T16:30:00Z"/>
                <w:rFonts w:cs="Arial"/>
                <w:szCs w:val="18"/>
              </w:rPr>
            </w:pPr>
            <w:ins w:id="659" w:author="Wenliang Xu CT3#108" w:date="2020-02-12T16:31:00Z">
              <w:r w:rsidRPr="00341EDB">
                <w:rPr>
                  <w:lang w:eastAsia="zh-CN"/>
                </w:rPr>
                <w:t>Indicate</w:t>
              </w:r>
              <w:r>
                <w:rPr>
                  <w:lang w:eastAsia="zh-CN"/>
                </w:rPr>
                <w:t>s whether</w:t>
              </w:r>
              <w:r w:rsidRPr="00341EDB">
                <w:rPr>
                  <w:lang w:eastAsia="zh-CN"/>
                </w:rPr>
                <w:t xml:space="preserve"> the</w:t>
              </w:r>
            </w:ins>
            <w:ins w:id="660" w:author="Wenliang Xu CT3#108" w:date="2020-02-12T16:35:00Z">
              <w:r>
                <w:rPr>
                  <w:lang w:eastAsia="zh-CN"/>
                </w:rPr>
                <w:t xml:space="preserve"> service</w:t>
              </w:r>
            </w:ins>
            <w:ins w:id="661" w:author="Wenliang Xu CT3#108" w:date="2020-02-12T16:31:00Z">
              <w:r w:rsidRPr="00341EDB">
                <w:rPr>
                  <w:lang w:eastAsia="zh-CN"/>
                </w:rPr>
                <w:t xml:space="preserve"> </w:t>
              </w:r>
            </w:ins>
            <w:ins w:id="662" w:author="Wenliang Xu CT3#108" w:date="2020-02-12T16:32:00Z">
              <w:r>
                <w:rPr>
                  <w:lang w:eastAsia="zh-CN"/>
                </w:rPr>
                <w:t xml:space="preserve">announcement </w:t>
              </w:r>
            </w:ins>
            <w:ins w:id="663" w:author="Wenliang Xu CT3#108" w:date="2020-02-12T16:31:00Z">
              <w:r w:rsidRPr="00341EDB">
                <w:rPr>
                  <w:lang w:eastAsia="zh-CN"/>
                </w:rPr>
                <w:t>is sent by NRM server or by the VAL server</w:t>
              </w:r>
              <w:r>
                <w:rPr>
                  <w:lang w:eastAsia="zh-CN"/>
                </w:rPr>
                <w:t>.</w:t>
              </w:r>
            </w:ins>
          </w:p>
        </w:tc>
        <w:tc>
          <w:tcPr>
            <w:tcW w:w="1572" w:type="dxa"/>
            <w:tcBorders>
              <w:top w:val="single" w:sz="4" w:space="0" w:color="auto"/>
              <w:left w:val="single" w:sz="4" w:space="0" w:color="auto"/>
              <w:bottom w:val="single" w:sz="4" w:space="0" w:color="auto"/>
              <w:right w:val="single" w:sz="4" w:space="0" w:color="auto"/>
            </w:tcBorders>
          </w:tcPr>
          <w:p w14:paraId="4F0C5EC1" w14:textId="77777777" w:rsidR="00827972" w:rsidRDefault="00827972" w:rsidP="00827972">
            <w:pPr>
              <w:pStyle w:val="TAL"/>
              <w:rPr>
                <w:ins w:id="664" w:author="Wenliang Xu CT3#108" w:date="2020-02-12T16:30:00Z"/>
                <w:rFonts w:cs="Arial"/>
                <w:szCs w:val="18"/>
              </w:rPr>
            </w:pPr>
          </w:p>
        </w:tc>
      </w:tr>
      <w:tr w:rsidR="00827972" w14:paraId="7BAA9D06" w14:textId="77777777" w:rsidTr="00B343EA">
        <w:trPr>
          <w:jc w:val="center"/>
          <w:ins w:id="665" w:author="Wenliang Xu CT3#108" w:date="2020-02-12T16:36:00Z"/>
        </w:trPr>
        <w:tc>
          <w:tcPr>
            <w:tcW w:w="1714" w:type="dxa"/>
            <w:tcBorders>
              <w:top w:val="single" w:sz="4" w:space="0" w:color="auto"/>
              <w:left w:val="single" w:sz="4" w:space="0" w:color="auto"/>
              <w:bottom w:val="single" w:sz="4" w:space="0" w:color="auto"/>
              <w:right w:val="single" w:sz="4" w:space="0" w:color="auto"/>
            </w:tcBorders>
          </w:tcPr>
          <w:p w14:paraId="0C4555A4" w14:textId="5F727FB5" w:rsidR="00827972" w:rsidRDefault="00827972" w:rsidP="00827972">
            <w:pPr>
              <w:pStyle w:val="TAL"/>
              <w:rPr>
                <w:ins w:id="666" w:author="Wenliang Xu CT3#108" w:date="2020-02-12T16:36:00Z"/>
              </w:rPr>
            </w:pPr>
            <w:proofErr w:type="spellStart"/>
            <w:ins w:id="667" w:author="Wenliang Xu CT3#108" w:date="2020-02-12T16:36:00Z">
              <w:r>
                <w:t>qosReq</w:t>
              </w:r>
              <w:proofErr w:type="spellEnd"/>
            </w:ins>
          </w:p>
        </w:tc>
        <w:tc>
          <w:tcPr>
            <w:tcW w:w="1843" w:type="dxa"/>
            <w:tcBorders>
              <w:top w:val="single" w:sz="4" w:space="0" w:color="auto"/>
              <w:left w:val="single" w:sz="4" w:space="0" w:color="auto"/>
              <w:bottom w:val="single" w:sz="4" w:space="0" w:color="auto"/>
              <w:right w:val="single" w:sz="4" w:space="0" w:color="auto"/>
            </w:tcBorders>
          </w:tcPr>
          <w:p w14:paraId="5AF33A7C" w14:textId="40D007A5" w:rsidR="00827972" w:rsidRDefault="00827972" w:rsidP="00827972">
            <w:pPr>
              <w:pStyle w:val="TAL"/>
              <w:rPr>
                <w:ins w:id="668" w:author="Wenliang Xu CT3#108" w:date="2020-02-12T16:36:00Z"/>
              </w:rPr>
            </w:pPr>
            <w:proofErr w:type="spellStart"/>
            <w:ins w:id="669" w:author="Wenliang Xu CT3#108" w:date="2020-02-12T16:36:00Z">
              <w:r>
                <w:t>QosRequirement</w:t>
              </w:r>
              <w:proofErr w:type="spellEnd"/>
            </w:ins>
          </w:p>
        </w:tc>
        <w:tc>
          <w:tcPr>
            <w:tcW w:w="425" w:type="dxa"/>
            <w:tcBorders>
              <w:top w:val="single" w:sz="4" w:space="0" w:color="auto"/>
              <w:left w:val="single" w:sz="4" w:space="0" w:color="auto"/>
              <w:bottom w:val="single" w:sz="4" w:space="0" w:color="auto"/>
              <w:right w:val="single" w:sz="4" w:space="0" w:color="auto"/>
            </w:tcBorders>
          </w:tcPr>
          <w:p w14:paraId="401792F2" w14:textId="07C21763" w:rsidR="00827972" w:rsidRDefault="00827972" w:rsidP="00827972">
            <w:pPr>
              <w:pStyle w:val="TAC"/>
              <w:rPr>
                <w:ins w:id="670" w:author="Wenliang Xu CT3#108" w:date="2020-02-12T16:36:00Z"/>
              </w:rPr>
            </w:pPr>
            <w:ins w:id="671" w:author="Wenliang Xu CT3#108" w:date="2020-02-12T16:36:00Z">
              <w:r>
                <w:t>M</w:t>
              </w:r>
            </w:ins>
          </w:p>
        </w:tc>
        <w:tc>
          <w:tcPr>
            <w:tcW w:w="1134" w:type="dxa"/>
            <w:tcBorders>
              <w:top w:val="single" w:sz="4" w:space="0" w:color="auto"/>
              <w:left w:val="single" w:sz="4" w:space="0" w:color="auto"/>
              <w:bottom w:val="single" w:sz="4" w:space="0" w:color="auto"/>
              <w:right w:val="single" w:sz="4" w:space="0" w:color="auto"/>
            </w:tcBorders>
          </w:tcPr>
          <w:p w14:paraId="636D16F8" w14:textId="229A8B03" w:rsidR="00827972" w:rsidRDefault="00827972" w:rsidP="00827972">
            <w:pPr>
              <w:pStyle w:val="TAL"/>
              <w:rPr>
                <w:ins w:id="672" w:author="Wenliang Xu CT3#108" w:date="2020-02-12T16:36:00Z"/>
              </w:rPr>
            </w:pPr>
            <w:ins w:id="673" w:author="Wenliang Xu CT3#108" w:date="2020-02-12T16:36:00Z">
              <w:r>
                <w:t>1</w:t>
              </w:r>
            </w:ins>
          </w:p>
        </w:tc>
        <w:tc>
          <w:tcPr>
            <w:tcW w:w="2977" w:type="dxa"/>
            <w:tcBorders>
              <w:top w:val="single" w:sz="4" w:space="0" w:color="auto"/>
              <w:left w:val="single" w:sz="4" w:space="0" w:color="auto"/>
              <w:bottom w:val="single" w:sz="4" w:space="0" w:color="auto"/>
              <w:right w:val="single" w:sz="4" w:space="0" w:color="auto"/>
            </w:tcBorders>
          </w:tcPr>
          <w:p w14:paraId="6B1705C0" w14:textId="31CAEC5E" w:rsidR="00827972" w:rsidRPr="00341EDB" w:rsidRDefault="00827972" w:rsidP="00827972">
            <w:pPr>
              <w:pStyle w:val="TAL"/>
              <w:rPr>
                <w:ins w:id="674" w:author="Wenliang Xu CT3#108" w:date="2020-02-12T16:36:00Z"/>
                <w:lang w:eastAsia="zh-CN"/>
              </w:rPr>
            </w:pPr>
            <w:ins w:id="675" w:author="Wenliang Xu CT3#108" w:date="2020-02-12T16:36:00Z">
              <w:r>
                <w:rPr>
                  <w:lang w:eastAsia="zh-CN"/>
                </w:rPr>
                <w:t>The QoS requirement for the multicast.</w:t>
              </w:r>
            </w:ins>
          </w:p>
        </w:tc>
        <w:tc>
          <w:tcPr>
            <w:tcW w:w="1572" w:type="dxa"/>
            <w:tcBorders>
              <w:top w:val="single" w:sz="4" w:space="0" w:color="auto"/>
              <w:left w:val="single" w:sz="4" w:space="0" w:color="auto"/>
              <w:bottom w:val="single" w:sz="4" w:space="0" w:color="auto"/>
              <w:right w:val="single" w:sz="4" w:space="0" w:color="auto"/>
            </w:tcBorders>
          </w:tcPr>
          <w:p w14:paraId="6D4498E6" w14:textId="77777777" w:rsidR="00827972" w:rsidRDefault="00827972" w:rsidP="00827972">
            <w:pPr>
              <w:pStyle w:val="TAL"/>
              <w:rPr>
                <w:ins w:id="676" w:author="Wenliang Xu CT3#108" w:date="2020-02-12T16:36:00Z"/>
                <w:rFonts w:cs="Arial"/>
                <w:szCs w:val="18"/>
              </w:rPr>
            </w:pPr>
          </w:p>
        </w:tc>
      </w:tr>
      <w:tr w:rsidR="00827972" w14:paraId="4D2A4D50" w14:textId="77777777" w:rsidTr="00B343EA">
        <w:trPr>
          <w:jc w:val="center"/>
          <w:ins w:id="677" w:author="Wenliang Xu CT3#108" w:date="2020-02-12T16:37:00Z"/>
        </w:trPr>
        <w:tc>
          <w:tcPr>
            <w:tcW w:w="1714" w:type="dxa"/>
            <w:tcBorders>
              <w:top w:val="single" w:sz="4" w:space="0" w:color="auto"/>
              <w:left w:val="single" w:sz="4" w:space="0" w:color="auto"/>
              <w:bottom w:val="single" w:sz="4" w:space="0" w:color="auto"/>
              <w:right w:val="single" w:sz="4" w:space="0" w:color="auto"/>
            </w:tcBorders>
          </w:tcPr>
          <w:p w14:paraId="7A02C65D" w14:textId="16D14823" w:rsidR="00827972" w:rsidRDefault="00827972" w:rsidP="00827972">
            <w:pPr>
              <w:pStyle w:val="TAL"/>
              <w:rPr>
                <w:ins w:id="678" w:author="Wenliang Xu CT3#108" w:date="2020-02-12T16:37:00Z"/>
              </w:rPr>
            </w:pPr>
            <w:proofErr w:type="spellStart"/>
            <w:ins w:id="679" w:author="Wenliang Xu CT3#108" w:date="2020-02-12T16:40:00Z">
              <w:r>
                <w:t>locA</w:t>
              </w:r>
            </w:ins>
            <w:ins w:id="680" w:author="Wenliang Xu CT3#108" w:date="2020-02-12T16:39:00Z">
              <w:r>
                <w:t>rea</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780D2E6" w14:textId="461CCC7F" w:rsidR="00827972" w:rsidRDefault="00114355" w:rsidP="00827972">
            <w:pPr>
              <w:pStyle w:val="TAL"/>
              <w:rPr>
                <w:ins w:id="681" w:author="Wenliang Xu CT3#108" w:date="2020-02-12T16:37:00Z"/>
              </w:rPr>
            </w:pPr>
            <w:proofErr w:type="spellStart"/>
            <w:ins w:id="682" w:author="Wenliang Xu CT3#108" w:date="2020-02-13T21:32:00Z">
              <w:r>
                <w:t>MbmsLocArea</w:t>
              </w:r>
            </w:ins>
            <w:proofErr w:type="spellEnd"/>
          </w:p>
        </w:tc>
        <w:tc>
          <w:tcPr>
            <w:tcW w:w="425" w:type="dxa"/>
            <w:tcBorders>
              <w:top w:val="single" w:sz="4" w:space="0" w:color="auto"/>
              <w:left w:val="single" w:sz="4" w:space="0" w:color="auto"/>
              <w:bottom w:val="single" w:sz="4" w:space="0" w:color="auto"/>
              <w:right w:val="single" w:sz="4" w:space="0" w:color="auto"/>
            </w:tcBorders>
          </w:tcPr>
          <w:p w14:paraId="042797CD" w14:textId="24CF4931" w:rsidR="00827972" w:rsidRDefault="00827972" w:rsidP="00827972">
            <w:pPr>
              <w:pStyle w:val="TAC"/>
              <w:rPr>
                <w:ins w:id="683" w:author="Wenliang Xu CT3#108" w:date="2020-02-12T16:37:00Z"/>
              </w:rPr>
            </w:pPr>
            <w:ins w:id="684" w:author="Wenliang Xu CT3#108" w:date="2020-02-12T16:40:00Z">
              <w:r>
                <w:t>O</w:t>
              </w:r>
            </w:ins>
          </w:p>
        </w:tc>
        <w:tc>
          <w:tcPr>
            <w:tcW w:w="1134" w:type="dxa"/>
            <w:tcBorders>
              <w:top w:val="single" w:sz="4" w:space="0" w:color="auto"/>
              <w:left w:val="single" w:sz="4" w:space="0" w:color="auto"/>
              <w:bottom w:val="single" w:sz="4" w:space="0" w:color="auto"/>
              <w:right w:val="single" w:sz="4" w:space="0" w:color="auto"/>
            </w:tcBorders>
          </w:tcPr>
          <w:p w14:paraId="7DF74991" w14:textId="761D9873" w:rsidR="00827972" w:rsidRDefault="00827972" w:rsidP="00827972">
            <w:pPr>
              <w:pStyle w:val="TAL"/>
              <w:rPr>
                <w:ins w:id="685" w:author="Wenliang Xu CT3#108" w:date="2020-02-12T16:37:00Z"/>
              </w:rPr>
            </w:pPr>
            <w:ins w:id="686" w:author="Wenliang Xu CT3#108" w:date="2020-02-12T16:40:00Z">
              <w:r>
                <w:t>0..1</w:t>
              </w:r>
            </w:ins>
          </w:p>
        </w:tc>
        <w:tc>
          <w:tcPr>
            <w:tcW w:w="2977" w:type="dxa"/>
            <w:tcBorders>
              <w:top w:val="single" w:sz="4" w:space="0" w:color="auto"/>
              <w:left w:val="single" w:sz="4" w:space="0" w:color="auto"/>
              <w:bottom w:val="single" w:sz="4" w:space="0" w:color="auto"/>
              <w:right w:val="single" w:sz="4" w:space="0" w:color="auto"/>
            </w:tcBorders>
          </w:tcPr>
          <w:p w14:paraId="12CE456D" w14:textId="710674BA" w:rsidR="00827972" w:rsidRDefault="00827972" w:rsidP="00827972">
            <w:pPr>
              <w:pStyle w:val="TAL"/>
              <w:rPr>
                <w:ins w:id="687" w:author="Wenliang Xu CT3#108" w:date="2020-02-12T16:37:00Z"/>
                <w:lang w:eastAsia="zh-CN"/>
              </w:rPr>
            </w:pPr>
            <w:ins w:id="688" w:author="Wenliang Xu CT3#108" w:date="2020-02-12T16:40:00Z">
              <w:r w:rsidRPr="00341EDB">
                <w:rPr>
                  <w:lang w:eastAsia="zh-CN"/>
                </w:rPr>
                <w:t>Indicate the area where the MBMS bearer is requested for</w:t>
              </w:r>
            </w:ins>
            <w:ins w:id="689" w:author="Wenliang Xu CT3#108" w:date="2020-02-12T16:41:00Z">
              <w:r w:rsidR="002E5C48">
                <w:rPr>
                  <w:lang w:eastAsia="zh-CN"/>
                </w:rPr>
                <w:t>.</w:t>
              </w:r>
            </w:ins>
          </w:p>
        </w:tc>
        <w:tc>
          <w:tcPr>
            <w:tcW w:w="1572" w:type="dxa"/>
            <w:tcBorders>
              <w:top w:val="single" w:sz="4" w:space="0" w:color="auto"/>
              <w:left w:val="single" w:sz="4" w:space="0" w:color="auto"/>
              <w:bottom w:val="single" w:sz="4" w:space="0" w:color="auto"/>
              <w:right w:val="single" w:sz="4" w:space="0" w:color="auto"/>
            </w:tcBorders>
          </w:tcPr>
          <w:p w14:paraId="0E4A22EB" w14:textId="77777777" w:rsidR="00827972" w:rsidRDefault="00827972" w:rsidP="00827972">
            <w:pPr>
              <w:pStyle w:val="TAL"/>
              <w:rPr>
                <w:ins w:id="690" w:author="Wenliang Xu CT3#108" w:date="2020-02-12T16:37:00Z"/>
                <w:rFonts w:cs="Arial"/>
                <w:szCs w:val="18"/>
              </w:rPr>
            </w:pPr>
          </w:p>
        </w:tc>
      </w:tr>
      <w:tr w:rsidR="000B7902" w14:paraId="1F2A59DC" w14:textId="77777777" w:rsidTr="00B343EA">
        <w:trPr>
          <w:jc w:val="center"/>
          <w:ins w:id="691" w:author="Wenliang Xu CT3#108" w:date="2020-02-13T15:14:00Z"/>
        </w:trPr>
        <w:tc>
          <w:tcPr>
            <w:tcW w:w="1714" w:type="dxa"/>
            <w:tcBorders>
              <w:top w:val="single" w:sz="4" w:space="0" w:color="auto"/>
              <w:left w:val="single" w:sz="4" w:space="0" w:color="auto"/>
              <w:bottom w:val="single" w:sz="4" w:space="0" w:color="auto"/>
              <w:right w:val="single" w:sz="4" w:space="0" w:color="auto"/>
            </w:tcBorders>
          </w:tcPr>
          <w:p w14:paraId="44A7FB5F" w14:textId="1AD44DC2" w:rsidR="000B7902" w:rsidRDefault="000B7902" w:rsidP="000B7902">
            <w:pPr>
              <w:pStyle w:val="TAL"/>
              <w:rPr>
                <w:ins w:id="692" w:author="Wenliang Xu CT3#108" w:date="2020-02-13T15:14:00Z"/>
              </w:rPr>
            </w:pPr>
            <w:ins w:id="693" w:author="Wenliang Xu CT3#108" w:date="2020-02-13T15:14:00Z">
              <w:r>
                <w:rPr>
                  <w:rFonts w:hint="eastAsia"/>
                  <w:lang w:eastAsia="zh-CN"/>
                </w:rPr>
                <w:t>duration</w:t>
              </w:r>
            </w:ins>
          </w:p>
        </w:tc>
        <w:tc>
          <w:tcPr>
            <w:tcW w:w="1843" w:type="dxa"/>
            <w:tcBorders>
              <w:top w:val="single" w:sz="4" w:space="0" w:color="auto"/>
              <w:left w:val="single" w:sz="4" w:space="0" w:color="auto"/>
              <w:bottom w:val="single" w:sz="4" w:space="0" w:color="auto"/>
              <w:right w:val="single" w:sz="4" w:space="0" w:color="auto"/>
            </w:tcBorders>
          </w:tcPr>
          <w:p w14:paraId="7B6352C2" w14:textId="5DB7CDA3" w:rsidR="000B7902" w:rsidRDefault="000B7902" w:rsidP="000B7902">
            <w:pPr>
              <w:pStyle w:val="TAL"/>
              <w:rPr>
                <w:ins w:id="694" w:author="Wenliang Xu CT3#108" w:date="2020-02-13T15:14:00Z"/>
                <w:lang w:eastAsia="zh-CN"/>
              </w:rPr>
            </w:pPr>
            <w:proofErr w:type="spellStart"/>
            <w:ins w:id="695" w:author="Wenliang Xu CT3#108" w:date="2020-02-13T15:14:00Z">
              <w:r>
                <w:rPr>
                  <w:rFonts w:hint="eastAsia"/>
                  <w:lang w:eastAsia="zh-CN"/>
                </w:rPr>
                <w:t>Dat</w:t>
              </w:r>
              <w:r>
                <w:rPr>
                  <w:lang w:eastAsia="zh-CN"/>
                </w:rPr>
                <w:t>e</w:t>
              </w:r>
              <w:r>
                <w:rPr>
                  <w:rFonts w:hint="eastAsia"/>
                  <w:lang w:eastAsia="zh-CN"/>
                </w:rPr>
                <w:t>Time</w:t>
              </w:r>
              <w:proofErr w:type="spellEnd"/>
            </w:ins>
          </w:p>
        </w:tc>
        <w:tc>
          <w:tcPr>
            <w:tcW w:w="425" w:type="dxa"/>
            <w:tcBorders>
              <w:top w:val="single" w:sz="4" w:space="0" w:color="auto"/>
              <w:left w:val="single" w:sz="4" w:space="0" w:color="auto"/>
              <w:bottom w:val="single" w:sz="4" w:space="0" w:color="auto"/>
              <w:right w:val="single" w:sz="4" w:space="0" w:color="auto"/>
            </w:tcBorders>
          </w:tcPr>
          <w:p w14:paraId="2C6AE838" w14:textId="6F58CEF6" w:rsidR="000B7902" w:rsidRDefault="000B7902" w:rsidP="000B7902">
            <w:pPr>
              <w:pStyle w:val="TAC"/>
              <w:rPr>
                <w:ins w:id="696" w:author="Wenliang Xu CT3#108" w:date="2020-02-13T15:14:00Z"/>
              </w:rPr>
            </w:pPr>
            <w:ins w:id="697" w:author="Wenliang Xu CT3#108" w:date="2020-02-13T15:1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C5B7D0B" w14:textId="3D08B106" w:rsidR="000B7902" w:rsidRDefault="000B7902" w:rsidP="000B7902">
            <w:pPr>
              <w:pStyle w:val="TAL"/>
              <w:rPr>
                <w:ins w:id="698" w:author="Wenliang Xu CT3#108" w:date="2020-02-13T15:14:00Z"/>
              </w:rPr>
            </w:pPr>
            <w:ins w:id="699" w:author="Wenliang Xu CT3#108" w:date="2020-02-13T15:14:00Z">
              <w:r>
                <w:rPr>
                  <w:rFonts w:hint="eastAsia"/>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7CD8DA85" w14:textId="117BFE30" w:rsidR="000B7902" w:rsidRPr="00341EDB" w:rsidRDefault="000B7902" w:rsidP="000B7902">
            <w:pPr>
              <w:pStyle w:val="TAL"/>
              <w:rPr>
                <w:ins w:id="700" w:author="Wenliang Xu CT3#108" w:date="2020-02-13T15:14:00Z"/>
                <w:lang w:eastAsia="zh-CN"/>
              </w:rPr>
            </w:pPr>
            <w:ins w:id="701" w:author="Wenliang Xu CT3#108" w:date="2020-02-13T15:14:00Z">
              <w:r>
                <w:rPr>
                  <w:rFonts w:cs="Arial"/>
                </w:rPr>
                <w:t>Identifies the absolute time at which the subscription resource is considered to expire</w:t>
              </w:r>
              <w:r>
                <w:rPr>
                  <w:rFonts w:cs="Arial"/>
                  <w:szCs w:val="18"/>
                  <w:lang w:eastAsia="zh-CN"/>
                </w:rPr>
                <w:t>. When omitted in the request, it indicates the resource is requested to be valid forever by the VAL server. When omitted in the response, it indicates the resource is set to valid forever by the VAL server.</w:t>
              </w:r>
            </w:ins>
          </w:p>
        </w:tc>
        <w:tc>
          <w:tcPr>
            <w:tcW w:w="1572" w:type="dxa"/>
            <w:tcBorders>
              <w:top w:val="single" w:sz="4" w:space="0" w:color="auto"/>
              <w:left w:val="single" w:sz="4" w:space="0" w:color="auto"/>
              <w:bottom w:val="single" w:sz="4" w:space="0" w:color="auto"/>
              <w:right w:val="single" w:sz="4" w:space="0" w:color="auto"/>
            </w:tcBorders>
          </w:tcPr>
          <w:p w14:paraId="2644241E" w14:textId="77777777" w:rsidR="000B7902" w:rsidRDefault="000B7902" w:rsidP="000B7902">
            <w:pPr>
              <w:pStyle w:val="TAL"/>
              <w:rPr>
                <w:ins w:id="702" w:author="Wenliang Xu CT3#108" w:date="2020-02-13T15:14:00Z"/>
                <w:rFonts w:cs="Arial"/>
                <w:szCs w:val="18"/>
              </w:rPr>
            </w:pPr>
          </w:p>
        </w:tc>
      </w:tr>
      <w:tr w:rsidR="0033491E" w14:paraId="5D18D508" w14:textId="77777777" w:rsidTr="00B343EA">
        <w:trPr>
          <w:jc w:val="center"/>
          <w:ins w:id="703" w:author="Wenliang Xu CT3#108 v1" w:date="2020-02-20T20:44:00Z"/>
        </w:trPr>
        <w:tc>
          <w:tcPr>
            <w:tcW w:w="1714" w:type="dxa"/>
            <w:tcBorders>
              <w:top w:val="single" w:sz="4" w:space="0" w:color="auto"/>
              <w:left w:val="single" w:sz="4" w:space="0" w:color="auto"/>
              <w:bottom w:val="single" w:sz="4" w:space="0" w:color="auto"/>
              <w:right w:val="single" w:sz="4" w:space="0" w:color="auto"/>
            </w:tcBorders>
          </w:tcPr>
          <w:p w14:paraId="66E947B3" w14:textId="44994E9A" w:rsidR="0033491E" w:rsidRDefault="0033491E" w:rsidP="0033491E">
            <w:pPr>
              <w:pStyle w:val="TAL"/>
              <w:rPr>
                <w:ins w:id="704" w:author="Wenliang Xu CT3#108 v1" w:date="2020-02-20T20:44:00Z"/>
                <w:lang w:eastAsia="zh-CN"/>
              </w:rPr>
            </w:pPr>
            <w:proofErr w:type="spellStart"/>
            <w:ins w:id="705" w:author="Wenliang Xu CT3#108 v2" w:date="2020-02-20T20:48:00Z">
              <w:r>
                <w:rPr>
                  <w:lang w:eastAsia="zh-CN"/>
                </w:rPr>
                <w:t>tmgi</w:t>
              </w:r>
            </w:ins>
            <w:proofErr w:type="spellEnd"/>
          </w:p>
        </w:tc>
        <w:tc>
          <w:tcPr>
            <w:tcW w:w="1843" w:type="dxa"/>
            <w:tcBorders>
              <w:top w:val="single" w:sz="4" w:space="0" w:color="auto"/>
              <w:left w:val="single" w:sz="4" w:space="0" w:color="auto"/>
              <w:bottom w:val="single" w:sz="4" w:space="0" w:color="auto"/>
              <w:right w:val="single" w:sz="4" w:space="0" w:color="auto"/>
            </w:tcBorders>
          </w:tcPr>
          <w:p w14:paraId="1E7085E1" w14:textId="486954A5" w:rsidR="0033491E" w:rsidRDefault="0033491E" w:rsidP="0033491E">
            <w:pPr>
              <w:pStyle w:val="TAL"/>
              <w:rPr>
                <w:ins w:id="706" w:author="Wenliang Xu CT3#108 v1" w:date="2020-02-20T20:44:00Z"/>
                <w:lang w:eastAsia="zh-CN"/>
              </w:rPr>
            </w:pPr>
            <w:ins w:id="707" w:author="Wenliang Xu CT3#108 v2" w:date="2020-02-20T20:48:00Z">
              <w:r>
                <w:rPr>
                  <w:lang w:eastAsia="zh-CN"/>
                </w:rPr>
                <w:t>Uint32</w:t>
              </w:r>
            </w:ins>
          </w:p>
        </w:tc>
        <w:tc>
          <w:tcPr>
            <w:tcW w:w="425" w:type="dxa"/>
            <w:tcBorders>
              <w:top w:val="single" w:sz="4" w:space="0" w:color="auto"/>
              <w:left w:val="single" w:sz="4" w:space="0" w:color="auto"/>
              <w:bottom w:val="single" w:sz="4" w:space="0" w:color="auto"/>
              <w:right w:val="single" w:sz="4" w:space="0" w:color="auto"/>
            </w:tcBorders>
          </w:tcPr>
          <w:p w14:paraId="5DCCD923" w14:textId="0BE10A99" w:rsidR="0033491E" w:rsidRDefault="0033491E" w:rsidP="0033491E">
            <w:pPr>
              <w:pStyle w:val="TAC"/>
              <w:rPr>
                <w:ins w:id="708" w:author="Wenliang Xu CT3#108 v1" w:date="2020-02-20T20:44:00Z"/>
                <w:lang w:eastAsia="zh-CN"/>
              </w:rPr>
            </w:pPr>
            <w:ins w:id="709" w:author="Wenliang Xu CT3#108 v2" w:date="2020-02-20T20:48: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6B2E9BC" w14:textId="53603C17" w:rsidR="0033491E" w:rsidRDefault="0033491E" w:rsidP="0033491E">
            <w:pPr>
              <w:pStyle w:val="TAL"/>
              <w:rPr>
                <w:ins w:id="710" w:author="Wenliang Xu CT3#108 v1" w:date="2020-02-20T20:44:00Z"/>
                <w:lang w:eastAsia="zh-CN"/>
              </w:rPr>
            </w:pPr>
            <w:ins w:id="711" w:author="Wenliang Xu CT3#108 v2" w:date="2020-02-20T20:48:00Z">
              <w:r>
                <w:rPr>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43FE1DE7" w14:textId="77777777" w:rsidR="0033491E" w:rsidRDefault="0033491E" w:rsidP="0033491E">
            <w:pPr>
              <w:pStyle w:val="TAL"/>
              <w:rPr>
                <w:ins w:id="712" w:author="Wenliang Xu CT3#108 v2" w:date="2020-02-20T20:48:00Z"/>
                <w:rFonts w:cs="Arial"/>
              </w:rPr>
            </w:pPr>
            <w:ins w:id="713" w:author="Wenliang Xu CT3#108 v2" w:date="2020-02-20T20:48:00Z">
              <w:r>
                <w:rPr>
                  <w:rFonts w:cs="Arial"/>
                </w:rPr>
                <w:t xml:space="preserve">TMGI. </w:t>
              </w:r>
            </w:ins>
          </w:p>
          <w:p w14:paraId="68BD98DA" w14:textId="21D837EF" w:rsidR="0033491E" w:rsidRDefault="0033491E" w:rsidP="0033491E">
            <w:pPr>
              <w:pStyle w:val="TAL"/>
              <w:rPr>
                <w:ins w:id="714" w:author="Wenliang Xu CT3#108 v1" w:date="2020-02-20T20:44:00Z"/>
                <w:rFonts w:cs="Arial"/>
              </w:rPr>
            </w:pPr>
            <w:ins w:id="715" w:author="Wenliang Xu CT3#108 v2" w:date="2020-02-20T20:48:00Z">
              <w:r>
                <w:rPr>
                  <w:rFonts w:cs="Arial"/>
                </w:rPr>
                <w:t xml:space="preserve">Shall be provided </w:t>
              </w:r>
            </w:ins>
            <w:ins w:id="716" w:author="Wenliang Xu CT3#108 v2" w:date="2020-02-21T13:24:00Z">
              <w:r w:rsidR="00E2589B">
                <w:rPr>
                  <w:rFonts w:cs="Arial"/>
                </w:rPr>
                <w:t xml:space="preserve">by the NRM server </w:t>
              </w:r>
            </w:ins>
            <w:ins w:id="717" w:author="Wenliang Xu CT3#108 v2" w:date="2020-02-20T20:48:00Z">
              <w:r>
                <w:rPr>
                  <w:rFonts w:cs="Arial"/>
                </w:rPr>
                <w:t>if announcement mode is set to VAL.</w:t>
              </w:r>
            </w:ins>
          </w:p>
        </w:tc>
        <w:tc>
          <w:tcPr>
            <w:tcW w:w="1572" w:type="dxa"/>
            <w:tcBorders>
              <w:top w:val="single" w:sz="4" w:space="0" w:color="auto"/>
              <w:left w:val="single" w:sz="4" w:space="0" w:color="auto"/>
              <w:bottom w:val="single" w:sz="4" w:space="0" w:color="auto"/>
              <w:right w:val="single" w:sz="4" w:space="0" w:color="auto"/>
            </w:tcBorders>
          </w:tcPr>
          <w:p w14:paraId="4C9DCEF1" w14:textId="77777777" w:rsidR="0033491E" w:rsidRDefault="0033491E" w:rsidP="0033491E">
            <w:pPr>
              <w:pStyle w:val="TAL"/>
              <w:rPr>
                <w:ins w:id="718" w:author="Wenliang Xu CT3#108 v1" w:date="2020-02-20T20:44:00Z"/>
                <w:rFonts w:cs="Arial"/>
                <w:szCs w:val="18"/>
              </w:rPr>
            </w:pPr>
          </w:p>
        </w:tc>
      </w:tr>
      <w:tr w:rsidR="0033491E" w14:paraId="36D5F067" w14:textId="77777777" w:rsidTr="00B343EA">
        <w:trPr>
          <w:jc w:val="center"/>
          <w:ins w:id="719"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3AD935C2" w14:textId="3B143109" w:rsidR="0033491E" w:rsidRDefault="0033491E" w:rsidP="0033491E">
            <w:pPr>
              <w:pStyle w:val="TAL"/>
              <w:rPr>
                <w:ins w:id="720" w:author="Wenliang Xu CT3#108" w:date="2020-02-13T13:51:00Z"/>
              </w:rPr>
            </w:pPr>
            <w:proofErr w:type="spellStart"/>
            <w:ins w:id="721" w:author="Wenliang Xu CT3#108" w:date="2020-02-13T13:51:00Z">
              <w:r>
                <w:rPr>
                  <w:rFonts w:hint="eastAsia"/>
                  <w:lang w:eastAsia="zh-CN"/>
                </w:rPr>
                <w:t>notifUri</w:t>
              </w:r>
              <w:proofErr w:type="spellEnd"/>
            </w:ins>
          </w:p>
        </w:tc>
        <w:tc>
          <w:tcPr>
            <w:tcW w:w="1843" w:type="dxa"/>
            <w:tcBorders>
              <w:top w:val="single" w:sz="4" w:space="0" w:color="auto"/>
              <w:left w:val="single" w:sz="4" w:space="0" w:color="auto"/>
              <w:bottom w:val="single" w:sz="4" w:space="0" w:color="auto"/>
              <w:right w:val="single" w:sz="4" w:space="0" w:color="auto"/>
            </w:tcBorders>
          </w:tcPr>
          <w:p w14:paraId="39F03017" w14:textId="10AA0282" w:rsidR="0033491E" w:rsidRDefault="0033491E" w:rsidP="0033491E">
            <w:pPr>
              <w:pStyle w:val="TAL"/>
              <w:rPr>
                <w:ins w:id="722" w:author="Wenliang Xu CT3#108" w:date="2020-02-13T13:51:00Z"/>
                <w:lang w:eastAsia="zh-CN"/>
              </w:rPr>
            </w:pPr>
            <w:ins w:id="723" w:author="Wenliang Xu CT3#108" w:date="2020-02-13T13:51:00Z">
              <w:r>
                <w:rPr>
                  <w:rFonts w:hint="eastAsia"/>
                  <w:lang w:eastAsia="zh-CN"/>
                </w:rPr>
                <w:t>Uri</w:t>
              </w:r>
            </w:ins>
          </w:p>
        </w:tc>
        <w:tc>
          <w:tcPr>
            <w:tcW w:w="425" w:type="dxa"/>
            <w:tcBorders>
              <w:top w:val="single" w:sz="4" w:space="0" w:color="auto"/>
              <w:left w:val="single" w:sz="4" w:space="0" w:color="auto"/>
              <w:bottom w:val="single" w:sz="4" w:space="0" w:color="auto"/>
              <w:right w:val="single" w:sz="4" w:space="0" w:color="auto"/>
            </w:tcBorders>
          </w:tcPr>
          <w:p w14:paraId="4E71A950" w14:textId="652EFFB4" w:rsidR="0033491E" w:rsidRDefault="0033491E" w:rsidP="0033491E">
            <w:pPr>
              <w:pStyle w:val="TAC"/>
              <w:rPr>
                <w:ins w:id="724" w:author="Wenliang Xu CT3#108" w:date="2020-02-13T13:51:00Z"/>
              </w:rPr>
            </w:pPr>
            <w:ins w:id="725" w:author="Wenliang Xu CT3#108" w:date="2020-02-13T13:51: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79793C6C" w14:textId="57148B5C" w:rsidR="0033491E" w:rsidRDefault="0033491E" w:rsidP="0033491E">
            <w:pPr>
              <w:pStyle w:val="TAL"/>
              <w:rPr>
                <w:ins w:id="726" w:author="Wenliang Xu CT3#108" w:date="2020-02-13T13:51:00Z"/>
              </w:rPr>
            </w:pPr>
            <w:ins w:id="727" w:author="Wenliang Xu CT3#108" w:date="2020-02-13T13:51:00Z">
              <w:r>
                <w:rPr>
                  <w:rFonts w:hint="eastAsia"/>
                  <w:lang w:eastAsia="zh-CN"/>
                </w:rPr>
                <w:t>1</w:t>
              </w:r>
            </w:ins>
          </w:p>
        </w:tc>
        <w:tc>
          <w:tcPr>
            <w:tcW w:w="2977" w:type="dxa"/>
            <w:tcBorders>
              <w:top w:val="single" w:sz="4" w:space="0" w:color="auto"/>
              <w:left w:val="single" w:sz="4" w:space="0" w:color="auto"/>
              <w:bottom w:val="single" w:sz="4" w:space="0" w:color="auto"/>
              <w:right w:val="single" w:sz="4" w:space="0" w:color="auto"/>
            </w:tcBorders>
          </w:tcPr>
          <w:p w14:paraId="3B0FFDAF" w14:textId="4C1D352F" w:rsidR="0033491E" w:rsidRPr="00341EDB" w:rsidRDefault="0033491E" w:rsidP="0033491E">
            <w:pPr>
              <w:pStyle w:val="TAL"/>
              <w:rPr>
                <w:ins w:id="728" w:author="Wenliang Xu CT3#108" w:date="2020-02-13T13:51:00Z"/>
                <w:lang w:eastAsia="zh-CN"/>
              </w:rPr>
            </w:pPr>
            <w:ins w:id="729" w:author="Wenliang Xu CT3#108" w:date="2020-02-13T13:51:00Z">
              <w:r>
                <w:t xml:space="preserve">Identifies the </w:t>
              </w:r>
            </w:ins>
            <w:ins w:id="730" w:author="Wenliang Xu CT3#108" w:date="2020-02-13T13:56:00Z">
              <w:r>
                <w:t>notification URI where</w:t>
              </w:r>
            </w:ins>
            <w:ins w:id="731" w:author="Wenliang Xu CT3#108" w:date="2020-02-13T13:51:00Z">
              <w:r>
                <w:t xml:space="preserve"> t</w:t>
              </w:r>
            </w:ins>
            <w:ins w:id="732" w:author="Wenliang Xu CT3#108" w:date="2020-02-13T13:57:00Z">
              <w:r>
                <w:t xml:space="preserve">he </w:t>
              </w:r>
            </w:ins>
            <w:ins w:id="733" w:author="Wenliang Xu CT3#108" w:date="2020-02-13T13:58:00Z">
              <w:r>
                <w:t xml:space="preserve">NRM </w:t>
              </w:r>
            </w:ins>
            <w:ins w:id="734" w:author="Wenliang Xu CT3#108" w:date="2020-02-13T13:57:00Z">
              <w:r>
                <w:t>notification shall be sent to</w:t>
              </w:r>
            </w:ins>
            <w:ins w:id="735" w:author="Wenliang Xu CT3#108" w:date="2020-02-13T13:51:00Z">
              <w:r>
                <w:t>.</w:t>
              </w:r>
            </w:ins>
          </w:p>
        </w:tc>
        <w:tc>
          <w:tcPr>
            <w:tcW w:w="1572" w:type="dxa"/>
            <w:tcBorders>
              <w:top w:val="single" w:sz="4" w:space="0" w:color="auto"/>
              <w:left w:val="single" w:sz="4" w:space="0" w:color="auto"/>
              <w:bottom w:val="single" w:sz="4" w:space="0" w:color="auto"/>
              <w:right w:val="single" w:sz="4" w:space="0" w:color="auto"/>
            </w:tcBorders>
          </w:tcPr>
          <w:p w14:paraId="6F84058D" w14:textId="77777777" w:rsidR="0033491E" w:rsidRDefault="0033491E" w:rsidP="0033491E">
            <w:pPr>
              <w:pStyle w:val="TAL"/>
              <w:rPr>
                <w:ins w:id="736" w:author="Wenliang Xu CT3#108" w:date="2020-02-13T13:51:00Z"/>
                <w:rFonts w:cs="Arial"/>
                <w:szCs w:val="18"/>
              </w:rPr>
            </w:pPr>
          </w:p>
        </w:tc>
      </w:tr>
      <w:tr w:rsidR="0033491E" w14:paraId="4B22BAD9" w14:textId="77777777" w:rsidTr="00B343EA">
        <w:trPr>
          <w:jc w:val="center"/>
          <w:ins w:id="737"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433013C7" w14:textId="3BEBD958" w:rsidR="0033491E" w:rsidRDefault="0033491E" w:rsidP="0033491E">
            <w:pPr>
              <w:pStyle w:val="TAL"/>
              <w:rPr>
                <w:ins w:id="738" w:author="Wenliang Xu CT3#108" w:date="2020-02-13T13:51:00Z"/>
              </w:rPr>
            </w:pPr>
            <w:proofErr w:type="spellStart"/>
            <w:ins w:id="739" w:author="Wenliang Xu CT3#108" w:date="2020-02-13T13:51:00Z">
              <w:r>
                <w:t>re</w:t>
              </w:r>
            </w:ins>
            <w:ins w:id="740" w:author="Wenliang Xu CT3#108" w:date="2020-02-13T13:59:00Z">
              <w:r>
                <w:t>q</w:t>
              </w:r>
            </w:ins>
            <w:ins w:id="741" w:author="Wenliang Xu CT3#108" w:date="2020-02-13T13:51:00Z">
              <w:r>
                <w:t>TestNoti</w:t>
              </w:r>
            </w:ins>
            <w:ins w:id="742" w:author="Wenliang Xu CT3#108" w:date="2020-02-13T13:59:00Z">
              <w:r>
                <w:t>f</w:t>
              </w:r>
            </w:ins>
            <w:proofErr w:type="spellEnd"/>
          </w:p>
        </w:tc>
        <w:tc>
          <w:tcPr>
            <w:tcW w:w="1843" w:type="dxa"/>
            <w:tcBorders>
              <w:top w:val="single" w:sz="4" w:space="0" w:color="auto"/>
              <w:left w:val="single" w:sz="4" w:space="0" w:color="auto"/>
              <w:bottom w:val="single" w:sz="4" w:space="0" w:color="auto"/>
              <w:right w:val="single" w:sz="4" w:space="0" w:color="auto"/>
            </w:tcBorders>
          </w:tcPr>
          <w:p w14:paraId="26739070" w14:textId="0B830A85" w:rsidR="0033491E" w:rsidRDefault="0033491E" w:rsidP="0033491E">
            <w:pPr>
              <w:pStyle w:val="TAL"/>
              <w:rPr>
                <w:ins w:id="743" w:author="Wenliang Xu CT3#108" w:date="2020-02-13T13:51:00Z"/>
                <w:lang w:eastAsia="zh-CN"/>
              </w:rPr>
            </w:pPr>
            <w:proofErr w:type="spellStart"/>
            <w:ins w:id="744" w:author="Wenliang Xu CT3#108" w:date="2020-02-13T13:51: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3A78D5AE" w14:textId="3D37558D" w:rsidR="0033491E" w:rsidRDefault="0033491E" w:rsidP="0033491E">
            <w:pPr>
              <w:pStyle w:val="TAC"/>
              <w:rPr>
                <w:ins w:id="745" w:author="Wenliang Xu CT3#108" w:date="2020-02-13T13:51:00Z"/>
              </w:rPr>
            </w:pPr>
            <w:ins w:id="746" w:author="Wenliang Xu CT3#108" w:date="2020-02-13T13:5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8AA4881" w14:textId="0ED9D5C5" w:rsidR="0033491E" w:rsidRDefault="0033491E" w:rsidP="0033491E">
            <w:pPr>
              <w:pStyle w:val="TAL"/>
              <w:rPr>
                <w:ins w:id="747" w:author="Wenliang Xu CT3#108" w:date="2020-02-13T13:51:00Z"/>
              </w:rPr>
            </w:pPr>
            <w:ins w:id="748" w:author="Wenliang Xu CT3#108" w:date="2020-02-13T13:51:00Z">
              <w:r>
                <w:t>0..1</w:t>
              </w:r>
            </w:ins>
          </w:p>
        </w:tc>
        <w:tc>
          <w:tcPr>
            <w:tcW w:w="2977" w:type="dxa"/>
            <w:tcBorders>
              <w:top w:val="single" w:sz="4" w:space="0" w:color="auto"/>
              <w:left w:val="single" w:sz="4" w:space="0" w:color="auto"/>
              <w:bottom w:val="single" w:sz="4" w:space="0" w:color="auto"/>
              <w:right w:val="single" w:sz="4" w:space="0" w:color="auto"/>
            </w:tcBorders>
          </w:tcPr>
          <w:p w14:paraId="47AC63F7" w14:textId="55EAAE59" w:rsidR="0033491E" w:rsidRPr="00341EDB" w:rsidRDefault="0033491E" w:rsidP="0033491E">
            <w:pPr>
              <w:pStyle w:val="TAL"/>
              <w:rPr>
                <w:ins w:id="749" w:author="Wenliang Xu CT3#108" w:date="2020-02-13T13:51:00Z"/>
                <w:lang w:eastAsia="zh-CN"/>
              </w:rPr>
            </w:pPr>
            <w:ins w:id="750" w:author="Wenliang Xu CT3#108" w:date="2020-02-13T13:51:00Z">
              <w:r>
                <w:rPr>
                  <w:lang w:eastAsia="zh-CN"/>
                </w:rPr>
                <w:t>Set to true by the NF service consumer to request the VAE server to send a test notification as defined in clause</w:t>
              </w:r>
              <w:r>
                <w:rPr>
                  <w:lang w:val="en-US" w:eastAsia="zh-CN"/>
                </w:rPr>
                <w:t> </w:t>
              </w:r>
              <w:r>
                <w:rPr>
                  <w:lang w:eastAsia="zh-CN"/>
                </w:rPr>
                <w:t>6.3.5.3. Set to false or omitted otherwise.</w:t>
              </w:r>
            </w:ins>
          </w:p>
        </w:tc>
        <w:tc>
          <w:tcPr>
            <w:tcW w:w="1572" w:type="dxa"/>
            <w:tcBorders>
              <w:top w:val="single" w:sz="4" w:space="0" w:color="auto"/>
              <w:left w:val="single" w:sz="4" w:space="0" w:color="auto"/>
              <w:bottom w:val="single" w:sz="4" w:space="0" w:color="auto"/>
              <w:right w:val="single" w:sz="4" w:space="0" w:color="auto"/>
            </w:tcBorders>
          </w:tcPr>
          <w:p w14:paraId="3B83D22C" w14:textId="272F669F" w:rsidR="0033491E" w:rsidRDefault="0033491E" w:rsidP="0033491E">
            <w:pPr>
              <w:pStyle w:val="TAL"/>
              <w:rPr>
                <w:ins w:id="751" w:author="Wenliang Xu CT3#108" w:date="2020-02-13T13:51:00Z"/>
                <w:rFonts w:cs="Arial"/>
                <w:szCs w:val="18"/>
              </w:rPr>
            </w:pPr>
            <w:proofErr w:type="spellStart"/>
            <w:ins w:id="752" w:author="Wenliang Xu CT3#108" w:date="2020-02-13T13:51:00Z">
              <w:r>
                <w:t>Notification_test_event</w:t>
              </w:r>
              <w:proofErr w:type="spellEnd"/>
            </w:ins>
          </w:p>
        </w:tc>
      </w:tr>
      <w:tr w:rsidR="0033491E" w14:paraId="2B6642BA" w14:textId="77777777" w:rsidTr="00B343EA">
        <w:trPr>
          <w:jc w:val="center"/>
          <w:ins w:id="753"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20258D6E" w14:textId="20D67B93" w:rsidR="0033491E" w:rsidRDefault="0033491E" w:rsidP="0033491E">
            <w:pPr>
              <w:pStyle w:val="TAL"/>
              <w:rPr>
                <w:ins w:id="754" w:author="Wenliang Xu CT3#108" w:date="2020-02-13T13:51:00Z"/>
              </w:rPr>
            </w:pPr>
            <w:proofErr w:type="spellStart"/>
            <w:ins w:id="755" w:author="Wenliang Xu CT3#108" w:date="2020-02-13T13:51:00Z">
              <w:r>
                <w:rPr>
                  <w:lang w:eastAsia="zh-CN"/>
                </w:rPr>
                <w:t>w</w:t>
              </w:r>
            </w:ins>
            <w:ins w:id="756" w:author="Wenliang Xu CT3#108" w:date="2020-02-13T13:59:00Z">
              <w:r>
                <w:rPr>
                  <w:lang w:eastAsia="zh-CN"/>
                </w:rPr>
                <w:t>s</w:t>
              </w:r>
            </w:ins>
            <w:ins w:id="757" w:author="Wenliang Xu CT3#108" w:date="2020-02-13T13:51:00Z">
              <w:r>
                <w:rPr>
                  <w:lang w:eastAsia="zh-CN"/>
                </w:rPr>
                <w:t>Notif</w:t>
              </w:r>
            </w:ins>
            <w:ins w:id="758" w:author="Wenliang Xu CT3#108" w:date="2020-02-13T13:59:00Z">
              <w:r>
                <w:rPr>
                  <w:lang w:eastAsia="zh-CN"/>
                </w:rPr>
                <w:t>Cfg</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BAF6EBB" w14:textId="44F4BCC4" w:rsidR="0033491E" w:rsidRDefault="0033491E" w:rsidP="0033491E">
            <w:pPr>
              <w:pStyle w:val="TAL"/>
              <w:rPr>
                <w:ins w:id="759" w:author="Wenliang Xu CT3#108" w:date="2020-02-13T13:51:00Z"/>
                <w:lang w:eastAsia="zh-CN"/>
              </w:rPr>
            </w:pPr>
            <w:proofErr w:type="spellStart"/>
            <w:ins w:id="760" w:author="Wenliang Xu CT3#108" w:date="2020-02-13T13:51:00Z">
              <w:r>
                <w:rPr>
                  <w:lang w:eastAsia="zh-CN"/>
                </w:rPr>
                <w:t>WebsockNotifConfig</w:t>
              </w:r>
              <w:proofErr w:type="spellEnd"/>
            </w:ins>
          </w:p>
        </w:tc>
        <w:tc>
          <w:tcPr>
            <w:tcW w:w="425" w:type="dxa"/>
            <w:tcBorders>
              <w:top w:val="single" w:sz="4" w:space="0" w:color="auto"/>
              <w:left w:val="single" w:sz="4" w:space="0" w:color="auto"/>
              <w:bottom w:val="single" w:sz="4" w:space="0" w:color="auto"/>
              <w:right w:val="single" w:sz="4" w:space="0" w:color="auto"/>
            </w:tcBorders>
          </w:tcPr>
          <w:p w14:paraId="7437D77E" w14:textId="7BFA7BAC" w:rsidR="0033491E" w:rsidRDefault="0033491E" w:rsidP="0033491E">
            <w:pPr>
              <w:pStyle w:val="TAC"/>
              <w:rPr>
                <w:ins w:id="761" w:author="Wenliang Xu CT3#108" w:date="2020-02-13T13:51:00Z"/>
              </w:rPr>
            </w:pPr>
            <w:ins w:id="762" w:author="Wenliang Xu CT3#108" w:date="2020-02-13T13:5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D52FBA1" w14:textId="536778D5" w:rsidR="0033491E" w:rsidRDefault="0033491E" w:rsidP="0033491E">
            <w:pPr>
              <w:pStyle w:val="TAL"/>
              <w:rPr>
                <w:ins w:id="763" w:author="Wenliang Xu CT3#108" w:date="2020-02-13T13:51:00Z"/>
              </w:rPr>
            </w:pPr>
            <w:ins w:id="764" w:author="Wenliang Xu CT3#108" w:date="2020-02-13T13:51:00Z">
              <w:r>
                <w:rPr>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138C16E6" w14:textId="43936D41" w:rsidR="0033491E" w:rsidRPr="00341EDB" w:rsidRDefault="0033491E" w:rsidP="0033491E">
            <w:pPr>
              <w:pStyle w:val="TAL"/>
              <w:rPr>
                <w:ins w:id="765" w:author="Wenliang Xu CT3#108" w:date="2020-02-13T13:51:00Z"/>
                <w:lang w:eastAsia="zh-CN"/>
              </w:rPr>
            </w:pPr>
            <w:ins w:id="766" w:author="Wenliang Xu CT3#108" w:date="2020-02-13T13:51:00Z">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6.3.5.4.</w:t>
              </w:r>
            </w:ins>
          </w:p>
        </w:tc>
        <w:tc>
          <w:tcPr>
            <w:tcW w:w="1572" w:type="dxa"/>
            <w:tcBorders>
              <w:top w:val="single" w:sz="4" w:space="0" w:color="auto"/>
              <w:left w:val="single" w:sz="4" w:space="0" w:color="auto"/>
              <w:bottom w:val="single" w:sz="4" w:space="0" w:color="auto"/>
              <w:right w:val="single" w:sz="4" w:space="0" w:color="auto"/>
            </w:tcBorders>
          </w:tcPr>
          <w:p w14:paraId="00572D01" w14:textId="09D32358" w:rsidR="0033491E" w:rsidRDefault="0033491E" w:rsidP="0033491E">
            <w:pPr>
              <w:pStyle w:val="TAL"/>
              <w:rPr>
                <w:ins w:id="767" w:author="Wenliang Xu CT3#108" w:date="2020-02-13T13:51:00Z"/>
                <w:rFonts w:cs="Arial"/>
                <w:szCs w:val="18"/>
              </w:rPr>
            </w:pPr>
            <w:proofErr w:type="spellStart"/>
            <w:ins w:id="768" w:author="Wenliang Xu CT3#108" w:date="2020-02-13T13:51:00Z">
              <w:r>
                <w:rPr>
                  <w:lang w:eastAsia="zh-CN"/>
                </w:rPr>
                <w:t>Notification_websocket</w:t>
              </w:r>
              <w:proofErr w:type="spellEnd"/>
            </w:ins>
          </w:p>
        </w:tc>
      </w:tr>
      <w:tr w:rsidR="0033491E" w14:paraId="6EA9A4B4" w14:textId="77777777" w:rsidTr="00B343EA">
        <w:trPr>
          <w:jc w:val="center"/>
          <w:ins w:id="769" w:author="Wenliang Xu CT3#108" w:date="2020-02-12T16:29:00Z"/>
        </w:trPr>
        <w:tc>
          <w:tcPr>
            <w:tcW w:w="1714" w:type="dxa"/>
            <w:tcBorders>
              <w:top w:val="single" w:sz="4" w:space="0" w:color="auto"/>
              <w:left w:val="single" w:sz="4" w:space="0" w:color="auto"/>
              <w:bottom w:val="single" w:sz="4" w:space="0" w:color="auto"/>
              <w:right w:val="single" w:sz="4" w:space="0" w:color="auto"/>
            </w:tcBorders>
          </w:tcPr>
          <w:p w14:paraId="2B625451" w14:textId="309E0F6E" w:rsidR="0033491E" w:rsidRDefault="0033491E" w:rsidP="0033491E">
            <w:pPr>
              <w:pStyle w:val="TAL"/>
              <w:rPr>
                <w:ins w:id="770" w:author="Wenliang Xu CT3#108" w:date="2020-02-12T16:29:00Z"/>
              </w:rPr>
            </w:pPr>
            <w:proofErr w:type="spellStart"/>
            <w:ins w:id="771" w:author="Wenliang Xu CT3#108" w:date="2020-02-12T16:29:00Z">
              <w:r>
                <w:t>suppFeat</w:t>
              </w:r>
              <w:proofErr w:type="spellEnd"/>
            </w:ins>
          </w:p>
        </w:tc>
        <w:tc>
          <w:tcPr>
            <w:tcW w:w="1843" w:type="dxa"/>
            <w:tcBorders>
              <w:top w:val="single" w:sz="4" w:space="0" w:color="auto"/>
              <w:left w:val="single" w:sz="4" w:space="0" w:color="auto"/>
              <w:bottom w:val="single" w:sz="4" w:space="0" w:color="auto"/>
              <w:right w:val="single" w:sz="4" w:space="0" w:color="auto"/>
            </w:tcBorders>
          </w:tcPr>
          <w:p w14:paraId="76496158" w14:textId="3AC2C2A8" w:rsidR="0033491E" w:rsidRDefault="0033491E" w:rsidP="0033491E">
            <w:pPr>
              <w:pStyle w:val="TAL"/>
              <w:rPr>
                <w:ins w:id="772" w:author="Wenliang Xu CT3#108" w:date="2020-02-12T16:29:00Z"/>
              </w:rPr>
            </w:pPr>
            <w:proofErr w:type="spellStart"/>
            <w:ins w:id="773" w:author="Wenliang Xu CT3#108" w:date="2020-02-12T16:29:00Z">
              <w:r>
                <w:t>SupportedFeatures</w:t>
              </w:r>
              <w:proofErr w:type="spellEnd"/>
            </w:ins>
          </w:p>
        </w:tc>
        <w:tc>
          <w:tcPr>
            <w:tcW w:w="425" w:type="dxa"/>
            <w:tcBorders>
              <w:top w:val="single" w:sz="4" w:space="0" w:color="auto"/>
              <w:left w:val="single" w:sz="4" w:space="0" w:color="auto"/>
              <w:bottom w:val="single" w:sz="4" w:space="0" w:color="auto"/>
              <w:right w:val="single" w:sz="4" w:space="0" w:color="auto"/>
            </w:tcBorders>
          </w:tcPr>
          <w:p w14:paraId="78285677" w14:textId="5CB27CBF" w:rsidR="0033491E" w:rsidRDefault="0033491E" w:rsidP="0033491E">
            <w:pPr>
              <w:pStyle w:val="TAC"/>
              <w:rPr>
                <w:ins w:id="774" w:author="Wenliang Xu CT3#108" w:date="2020-02-12T16:29:00Z"/>
              </w:rPr>
            </w:pPr>
            <w:ins w:id="775" w:author="Wenliang Xu CT3#108" w:date="2020-02-12T16:29:00Z">
              <w:r>
                <w:t>M</w:t>
              </w:r>
            </w:ins>
          </w:p>
        </w:tc>
        <w:tc>
          <w:tcPr>
            <w:tcW w:w="1134" w:type="dxa"/>
            <w:tcBorders>
              <w:top w:val="single" w:sz="4" w:space="0" w:color="auto"/>
              <w:left w:val="single" w:sz="4" w:space="0" w:color="auto"/>
              <w:bottom w:val="single" w:sz="4" w:space="0" w:color="auto"/>
              <w:right w:val="single" w:sz="4" w:space="0" w:color="auto"/>
            </w:tcBorders>
          </w:tcPr>
          <w:p w14:paraId="3E8A09D8" w14:textId="4668A3CC" w:rsidR="0033491E" w:rsidRDefault="0033491E" w:rsidP="0033491E">
            <w:pPr>
              <w:pStyle w:val="TAL"/>
              <w:rPr>
                <w:ins w:id="776" w:author="Wenliang Xu CT3#108" w:date="2020-02-12T16:29:00Z"/>
              </w:rPr>
            </w:pPr>
            <w:ins w:id="777" w:author="Wenliang Xu CT3#108" w:date="2020-02-12T16:29:00Z">
              <w:r>
                <w:t>1</w:t>
              </w:r>
            </w:ins>
          </w:p>
        </w:tc>
        <w:tc>
          <w:tcPr>
            <w:tcW w:w="2977" w:type="dxa"/>
            <w:tcBorders>
              <w:top w:val="single" w:sz="4" w:space="0" w:color="auto"/>
              <w:left w:val="single" w:sz="4" w:space="0" w:color="auto"/>
              <w:bottom w:val="single" w:sz="4" w:space="0" w:color="auto"/>
              <w:right w:val="single" w:sz="4" w:space="0" w:color="auto"/>
            </w:tcBorders>
          </w:tcPr>
          <w:p w14:paraId="50A86BA0" w14:textId="51B60A43" w:rsidR="0033491E" w:rsidRDefault="0033491E" w:rsidP="0033491E">
            <w:pPr>
              <w:pStyle w:val="TAL"/>
              <w:rPr>
                <w:ins w:id="778" w:author="Wenliang Xu CT3#108" w:date="2020-02-12T16:29:00Z"/>
              </w:rPr>
            </w:pPr>
            <w:ins w:id="779" w:author="Wenliang Xu CT3#108" w:date="2020-02-12T16:29:00Z">
              <w:r>
                <w:t>This parameter shall be supplied by VAL server in the POST request that request the creation of a Multicast Subscription resource</w:t>
              </w:r>
            </w:ins>
            <w:ins w:id="780" w:author="Wenliang Xu CT3#108" w:date="2020-02-12T16:41:00Z">
              <w:r>
                <w:t xml:space="preserve"> </w:t>
              </w:r>
            </w:ins>
            <w:ins w:id="781" w:author="Wenliang Xu CT3#108" w:date="2020-02-12T16:29:00Z">
              <w:r>
                <w:t>and shall be supplied in the reply of corresponding request.</w:t>
              </w:r>
            </w:ins>
          </w:p>
        </w:tc>
        <w:tc>
          <w:tcPr>
            <w:tcW w:w="1572" w:type="dxa"/>
            <w:tcBorders>
              <w:top w:val="single" w:sz="4" w:space="0" w:color="auto"/>
              <w:left w:val="single" w:sz="4" w:space="0" w:color="auto"/>
              <w:bottom w:val="single" w:sz="4" w:space="0" w:color="auto"/>
              <w:right w:val="single" w:sz="4" w:space="0" w:color="auto"/>
            </w:tcBorders>
          </w:tcPr>
          <w:p w14:paraId="6835AFE4" w14:textId="77777777" w:rsidR="0033491E" w:rsidRDefault="0033491E" w:rsidP="0033491E">
            <w:pPr>
              <w:pStyle w:val="TAL"/>
              <w:rPr>
                <w:ins w:id="782" w:author="Wenliang Xu CT3#108" w:date="2020-02-12T16:29:00Z"/>
                <w:rFonts w:cs="Arial"/>
                <w:szCs w:val="18"/>
              </w:rPr>
            </w:pPr>
          </w:p>
        </w:tc>
      </w:tr>
    </w:tbl>
    <w:p w14:paraId="7D458870" w14:textId="19A9D9A7" w:rsidR="00DB6FD1" w:rsidRDefault="00DB6FD1" w:rsidP="0089524F">
      <w:pPr>
        <w:rPr>
          <w:ins w:id="783" w:author="Wenliang Xu CT3#108" w:date="2020-02-12T16:44:00Z"/>
          <w:lang w:eastAsia="es-ES"/>
        </w:rPr>
      </w:pPr>
    </w:p>
    <w:p w14:paraId="240F88DA" w14:textId="5A24ABDF" w:rsidR="005E61DD" w:rsidRDefault="005E61DD">
      <w:pPr>
        <w:pStyle w:val="EditorsNote"/>
        <w:rPr>
          <w:ins w:id="784" w:author="Wenliang Xu CT3#108 v1" w:date="2020-02-20T20:44:00Z"/>
          <w:lang w:eastAsia="zh-CN"/>
        </w:rPr>
      </w:pPr>
      <w:ins w:id="785" w:author="Wenliang Xu CT3#108" w:date="2020-02-12T16:44:00Z">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definition of </w:t>
        </w:r>
        <w:proofErr w:type="spellStart"/>
        <w:r>
          <w:rPr>
            <w:lang w:eastAsia="zh-CN"/>
          </w:rPr>
          <w:t>QosRequirement</w:t>
        </w:r>
        <w:proofErr w:type="spellEnd"/>
        <w:r>
          <w:rPr>
            <w:rFonts w:hint="eastAsia"/>
            <w:lang w:eastAsia="zh-CN"/>
          </w:rPr>
          <w:t xml:space="preserve"> </w:t>
        </w:r>
        <w:r>
          <w:rPr>
            <w:lang w:eastAsia="zh-CN"/>
          </w:rPr>
          <w:t>is</w:t>
        </w:r>
        <w:r>
          <w:rPr>
            <w:rFonts w:hint="eastAsia"/>
            <w:lang w:eastAsia="zh-CN"/>
          </w:rPr>
          <w:t xml:space="preserve"> FFS.</w:t>
        </w:r>
      </w:ins>
    </w:p>
    <w:p w14:paraId="4BE26F8A" w14:textId="0E6F5163" w:rsidR="0033491E" w:rsidRDefault="0099681E" w:rsidP="0099681E">
      <w:pPr>
        <w:pStyle w:val="EditorsNote"/>
        <w:rPr>
          <w:ins w:id="786" w:author="Ericsson n bSophiaA" w:date="2020-02-13T11:05:00Z"/>
          <w:lang w:eastAsia="zh-CN"/>
        </w:rPr>
      </w:pPr>
      <w:ins w:id="787" w:author="Wenliang Xu CT3#108 v2" w:date="2020-02-20T20:49:00Z">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The service description and UP information provided in the response</w:t>
        </w:r>
        <w:r>
          <w:rPr>
            <w:rFonts w:hint="eastAsia"/>
            <w:lang w:eastAsia="zh-CN"/>
          </w:rPr>
          <w:t xml:space="preserve"> </w:t>
        </w:r>
        <w:r>
          <w:rPr>
            <w:lang w:eastAsia="zh-CN"/>
          </w:rPr>
          <w:t>is</w:t>
        </w:r>
        <w:r>
          <w:rPr>
            <w:rFonts w:hint="eastAsia"/>
            <w:lang w:eastAsia="zh-CN"/>
          </w:rPr>
          <w:t xml:space="preserve"> FFS.</w:t>
        </w:r>
      </w:ins>
    </w:p>
    <w:p w14:paraId="68B7444B" w14:textId="1129CCA4" w:rsidR="00100235" w:rsidRDefault="00100235" w:rsidP="00100235">
      <w:pPr>
        <w:pStyle w:val="Heading6"/>
        <w:rPr>
          <w:ins w:id="788" w:author="Wenliang Xu CT3#108" w:date="2020-02-12T16:41:00Z"/>
          <w:lang w:eastAsia="zh-CN"/>
        </w:rPr>
      </w:pPr>
      <w:ins w:id="789" w:author="Wenliang Xu CT3#108" w:date="2020-02-12T16:41:00Z">
        <w:r>
          <w:rPr>
            <w:lang w:eastAsia="zh-CN"/>
          </w:rPr>
          <w:t>7.4.1.4.</w:t>
        </w:r>
        <w:proofErr w:type="gramStart"/>
        <w:r>
          <w:rPr>
            <w:lang w:eastAsia="zh-CN"/>
          </w:rPr>
          <w:t>2.y</w:t>
        </w:r>
        <w:proofErr w:type="gramEnd"/>
        <w:r>
          <w:rPr>
            <w:lang w:eastAsia="zh-CN"/>
          </w:rPr>
          <w:tab/>
          <w:t xml:space="preserve">Type: </w:t>
        </w:r>
      </w:ins>
      <w:proofErr w:type="spellStart"/>
      <w:ins w:id="790" w:author="Wenliang Xu CT3#108" w:date="2020-02-12T16:45:00Z">
        <w:r w:rsidR="000F0181">
          <w:t>UserPlaneNotification</w:t>
        </w:r>
      </w:ins>
      <w:proofErr w:type="spellEnd"/>
    </w:p>
    <w:p w14:paraId="59C3D9B2" w14:textId="789245F1" w:rsidR="00100235" w:rsidRDefault="00100235" w:rsidP="00100235">
      <w:pPr>
        <w:pStyle w:val="TH"/>
        <w:rPr>
          <w:ins w:id="791" w:author="Wenliang Xu CT3#108" w:date="2020-02-12T16:41:00Z"/>
        </w:rPr>
      </w:pPr>
      <w:ins w:id="792" w:author="Wenliang Xu CT3#108" w:date="2020-02-12T16:41:00Z">
        <w:r>
          <w:rPr>
            <w:noProof/>
          </w:rPr>
          <w:t>Table 7.4.1.4.2.y</w:t>
        </w:r>
        <w:r>
          <w:t xml:space="preserve">-1: </w:t>
        </w:r>
        <w:r>
          <w:rPr>
            <w:noProof/>
          </w:rPr>
          <w:t xml:space="preserve">Definition of type </w:t>
        </w:r>
      </w:ins>
      <w:proofErr w:type="spellStart"/>
      <w:ins w:id="793" w:author="Wenliang Xu CT3#108" w:date="2020-02-12T16:45:00Z">
        <w:r w:rsidR="000F0181">
          <w:t>UserPlaneNotification</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100235" w14:paraId="3D292BFF" w14:textId="77777777" w:rsidTr="00B343EA">
        <w:trPr>
          <w:jc w:val="center"/>
          <w:ins w:id="794" w:author="Wenliang Xu CT3#108" w:date="2020-02-12T16:41: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49836372" w14:textId="77777777" w:rsidR="00100235" w:rsidRDefault="00100235" w:rsidP="00D54343">
            <w:pPr>
              <w:pStyle w:val="TAH"/>
              <w:rPr>
                <w:ins w:id="795" w:author="Wenliang Xu CT3#108" w:date="2020-02-12T16:41:00Z"/>
              </w:rPr>
            </w:pPr>
            <w:ins w:id="796" w:author="Wenliang Xu CT3#108" w:date="2020-02-12T16:41: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508AE7D3" w14:textId="77777777" w:rsidR="00100235" w:rsidRDefault="00100235" w:rsidP="00D54343">
            <w:pPr>
              <w:pStyle w:val="TAH"/>
              <w:rPr>
                <w:ins w:id="797" w:author="Wenliang Xu CT3#108" w:date="2020-02-12T16:41:00Z"/>
              </w:rPr>
            </w:pPr>
            <w:ins w:id="798" w:author="Wenliang Xu CT3#108" w:date="2020-02-12T16:41: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BEC7A91" w14:textId="77777777" w:rsidR="00100235" w:rsidRDefault="00100235" w:rsidP="00D54343">
            <w:pPr>
              <w:pStyle w:val="TAH"/>
              <w:rPr>
                <w:ins w:id="799" w:author="Wenliang Xu CT3#108" w:date="2020-02-12T16:41:00Z"/>
              </w:rPr>
            </w:pPr>
            <w:ins w:id="800" w:author="Wenliang Xu CT3#108" w:date="2020-02-12T16:4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A27029D" w14:textId="77777777" w:rsidR="00100235" w:rsidRPr="00B343EA" w:rsidRDefault="00100235" w:rsidP="00B343EA">
            <w:pPr>
              <w:pStyle w:val="TAH"/>
              <w:rPr>
                <w:ins w:id="801" w:author="Wenliang Xu CT3#108" w:date="2020-02-12T16:41:00Z"/>
              </w:rPr>
            </w:pPr>
            <w:ins w:id="802" w:author="Wenliang Xu CT3#108" w:date="2020-02-12T16:41: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059C1748" w14:textId="77777777" w:rsidR="00100235" w:rsidRDefault="00100235" w:rsidP="00D54343">
            <w:pPr>
              <w:pStyle w:val="TAH"/>
              <w:rPr>
                <w:ins w:id="803" w:author="Wenliang Xu CT3#108" w:date="2020-02-12T16:41:00Z"/>
                <w:rFonts w:cs="Arial"/>
                <w:szCs w:val="18"/>
              </w:rPr>
            </w:pPr>
            <w:ins w:id="804" w:author="Wenliang Xu CT3#108" w:date="2020-02-12T16:41: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5035DB41" w14:textId="77777777" w:rsidR="00100235" w:rsidRDefault="00100235" w:rsidP="00D54343">
            <w:pPr>
              <w:pStyle w:val="TAH"/>
              <w:rPr>
                <w:ins w:id="805" w:author="Wenliang Xu CT3#108" w:date="2020-02-12T16:41:00Z"/>
                <w:rFonts w:cs="Arial"/>
                <w:szCs w:val="18"/>
              </w:rPr>
            </w:pPr>
            <w:ins w:id="806" w:author="Wenliang Xu CT3#108" w:date="2020-02-12T16:41:00Z">
              <w:r>
                <w:t>Applicability</w:t>
              </w:r>
            </w:ins>
          </w:p>
        </w:tc>
      </w:tr>
      <w:tr w:rsidR="002E163D" w14:paraId="1859D479" w14:textId="77777777" w:rsidTr="00B343EA">
        <w:trPr>
          <w:jc w:val="center"/>
          <w:ins w:id="807" w:author="Wenliang Xu CT3#108" w:date="2020-02-12T16:41:00Z"/>
        </w:trPr>
        <w:tc>
          <w:tcPr>
            <w:tcW w:w="1714" w:type="dxa"/>
            <w:tcBorders>
              <w:top w:val="single" w:sz="4" w:space="0" w:color="auto"/>
              <w:left w:val="single" w:sz="4" w:space="0" w:color="auto"/>
              <w:bottom w:val="single" w:sz="4" w:space="0" w:color="auto"/>
              <w:right w:val="single" w:sz="4" w:space="0" w:color="auto"/>
            </w:tcBorders>
          </w:tcPr>
          <w:p w14:paraId="6F89B83D" w14:textId="2FFAFB15" w:rsidR="002E163D" w:rsidRDefault="002E163D" w:rsidP="002E163D">
            <w:pPr>
              <w:pStyle w:val="TAL"/>
              <w:rPr>
                <w:ins w:id="808" w:author="Wenliang Xu CT3#108" w:date="2020-02-12T16:41:00Z"/>
              </w:rPr>
            </w:pPr>
            <w:ins w:id="809" w:author="Wenliang Xu CT3#108" w:date="2020-02-12T16:49:00Z">
              <w:r>
                <w:rPr>
                  <w:noProof/>
                </w:rPr>
                <w:t>notifId</w:t>
              </w:r>
            </w:ins>
          </w:p>
        </w:tc>
        <w:tc>
          <w:tcPr>
            <w:tcW w:w="1843" w:type="dxa"/>
            <w:tcBorders>
              <w:top w:val="single" w:sz="4" w:space="0" w:color="auto"/>
              <w:left w:val="single" w:sz="4" w:space="0" w:color="auto"/>
              <w:bottom w:val="single" w:sz="4" w:space="0" w:color="auto"/>
              <w:right w:val="single" w:sz="4" w:space="0" w:color="auto"/>
            </w:tcBorders>
          </w:tcPr>
          <w:p w14:paraId="116DFDDD" w14:textId="641838B9" w:rsidR="002E163D" w:rsidRDefault="00A319A6" w:rsidP="002E163D">
            <w:pPr>
              <w:pStyle w:val="TAL"/>
              <w:rPr>
                <w:ins w:id="810" w:author="Wenliang Xu CT3#108" w:date="2020-02-12T16:41:00Z"/>
              </w:rPr>
            </w:pPr>
            <w:ins w:id="811" w:author="Wenliang Xu CT3#108" w:date="2020-02-13T13:55:00Z">
              <w:r>
                <w:rPr>
                  <w:noProof/>
                </w:rPr>
                <w:t>Uri</w:t>
              </w:r>
            </w:ins>
          </w:p>
        </w:tc>
        <w:tc>
          <w:tcPr>
            <w:tcW w:w="425" w:type="dxa"/>
            <w:tcBorders>
              <w:top w:val="single" w:sz="4" w:space="0" w:color="auto"/>
              <w:left w:val="single" w:sz="4" w:space="0" w:color="auto"/>
              <w:bottom w:val="single" w:sz="4" w:space="0" w:color="auto"/>
              <w:right w:val="single" w:sz="4" w:space="0" w:color="auto"/>
            </w:tcBorders>
          </w:tcPr>
          <w:p w14:paraId="43B0CAF2" w14:textId="5ADFB8AC" w:rsidR="002E163D" w:rsidRDefault="002E163D" w:rsidP="002E163D">
            <w:pPr>
              <w:pStyle w:val="TAC"/>
              <w:rPr>
                <w:ins w:id="812" w:author="Wenliang Xu CT3#108" w:date="2020-02-12T16:41:00Z"/>
              </w:rPr>
            </w:pPr>
            <w:ins w:id="813" w:author="Wenliang Xu CT3#108" w:date="2020-02-12T16:50:00Z">
              <w:r>
                <w:t>M</w:t>
              </w:r>
            </w:ins>
          </w:p>
        </w:tc>
        <w:tc>
          <w:tcPr>
            <w:tcW w:w="1134" w:type="dxa"/>
            <w:tcBorders>
              <w:top w:val="single" w:sz="4" w:space="0" w:color="auto"/>
              <w:left w:val="single" w:sz="4" w:space="0" w:color="auto"/>
              <w:bottom w:val="single" w:sz="4" w:space="0" w:color="auto"/>
              <w:right w:val="single" w:sz="4" w:space="0" w:color="auto"/>
            </w:tcBorders>
          </w:tcPr>
          <w:p w14:paraId="70668093" w14:textId="2DC19AEB" w:rsidR="002E163D" w:rsidRDefault="002E163D" w:rsidP="002E163D">
            <w:pPr>
              <w:pStyle w:val="TAL"/>
              <w:rPr>
                <w:ins w:id="814" w:author="Wenliang Xu CT3#108" w:date="2020-02-12T16:41:00Z"/>
              </w:rPr>
            </w:pPr>
            <w:ins w:id="815" w:author="Wenliang Xu CT3#108" w:date="2020-02-12T16:50:00Z">
              <w:r>
                <w:t>1</w:t>
              </w:r>
            </w:ins>
          </w:p>
        </w:tc>
        <w:tc>
          <w:tcPr>
            <w:tcW w:w="2977" w:type="dxa"/>
            <w:tcBorders>
              <w:top w:val="single" w:sz="4" w:space="0" w:color="auto"/>
              <w:left w:val="single" w:sz="4" w:space="0" w:color="auto"/>
              <w:bottom w:val="single" w:sz="4" w:space="0" w:color="auto"/>
              <w:right w:val="single" w:sz="4" w:space="0" w:color="auto"/>
            </w:tcBorders>
          </w:tcPr>
          <w:p w14:paraId="275F7F5D" w14:textId="089EFBB5" w:rsidR="002E163D" w:rsidRDefault="00A319A6" w:rsidP="002E163D">
            <w:pPr>
              <w:pStyle w:val="TAL"/>
              <w:rPr>
                <w:ins w:id="816" w:author="Wenliang Xu CT3#108" w:date="2020-02-12T16:41:00Z"/>
                <w:rFonts w:cs="Arial"/>
                <w:szCs w:val="18"/>
              </w:rPr>
            </w:pPr>
            <w:ins w:id="817" w:author="Wenliang Xu CT3#108" w:date="2020-02-13T13:55:00Z">
              <w:r>
                <w:rPr>
                  <w:rFonts w:cs="Arial"/>
                  <w:szCs w:val="18"/>
                </w:rPr>
                <w:t>T</w:t>
              </w:r>
            </w:ins>
            <w:ins w:id="818" w:author="Wenliang Xu CT3#108" w:date="2020-02-12T16:50:00Z">
              <w:r w:rsidR="002E163D">
                <w:rPr>
                  <w:rFonts w:cs="Arial"/>
                  <w:szCs w:val="18"/>
                </w:rPr>
                <w:t>he subscription resource</w:t>
              </w:r>
            </w:ins>
            <w:ins w:id="819" w:author="Wenliang Xu CT3#108" w:date="2020-02-13T13:54:00Z">
              <w:r>
                <w:rPr>
                  <w:rFonts w:cs="Arial"/>
                  <w:szCs w:val="18"/>
                </w:rPr>
                <w:t xml:space="preserve"> Uri</w:t>
              </w:r>
            </w:ins>
            <w:ins w:id="820" w:author="Wenliang Xu CT3#108" w:date="2020-02-12T16:50:00Z">
              <w:r w:rsidR="002E163D">
                <w:rPr>
                  <w:rFonts w:cs="Arial"/>
                  <w:szCs w:val="18"/>
                </w:rPr>
                <w:t xml:space="preserve"> to which this notification is related.</w:t>
              </w:r>
            </w:ins>
          </w:p>
        </w:tc>
        <w:tc>
          <w:tcPr>
            <w:tcW w:w="1572" w:type="dxa"/>
            <w:tcBorders>
              <w:top w:val="single" w:sz="4" w:space="0" w:color="auto"/>
              <w:left w:val="single" w:sz="4" w:space="0" w:color="auto"/>
              <w:bottom w:val="single" w:sz="4" w:space="0" w:color="auto"/>
              <w:right w:val="single" w:sz="4" w:space="0" w:color="auto"/>
            </w:tcBorders>
          </w:tcPr>
          <w:p w14:paraId="15A5E549" w14:textId="77777777" w:rsidR="002E163D" w:rsidRDefault="002E163D" w:rsidP="00D740C6">
            <w:pPr>
              <w:pStyle w:val="TAL"/>
              <w:rPr>
                <w:ins w:id="821" w:author="Wenliang Xu CT3#108" w:date="2020-02-12T16:41:00Z"/>
                <w:rFonts w:cs="Arial"/>
                <w:szCs w:val="18"/>
              </w:rPr>
            </w:pPr>
          </w:p>
        </w:tc>
      </w:tr>
      <w:tr w:rsidR="00041C25" w14:paraId="159B6205" w14:textId="77777777" w:rsidTr="00B343EA">
        <w:trPr>
          <w:jc w:val="center"/>
          <w:ins w:id="822" w:author="Wenliang Xu CT3#108" w:date="2020-02-13T11:12:00Z"/>
        </w:trPr>
        <w:tc>
          <w:tcPr>
            <w:tcW w:w="1714" w:type="dxa"/>
            <w:tcBorders>
              <w:top w:val="single" w:sz="4" w:space="0" w:color="auto"/>
              <w:left w:val="single" w:sz="4" w:space="0" w:color="auto"/>
              <w:bottom w:val="single" w:sz="4" w:space="0" w:color="auto"/>
              <w:right w:val="single" w:sz="4" w:space="0" w:color="auto"/>
            </w:tcBorders>
          </w:tcPr>
          <w:p w14:paraId="52115219" w14:textId="6A78FD32" w:rsidR="00041C25" w:rsidRDefault="00041C25" w:rsidP="00041C25">
            <w:pPr>
              <w:pStyle w:val="TAL"/>
              <w:rPr>
                <w:ins w:id="823" w:author="Wenliang Xu CT3#108" w:date="2020-02-13T11:12:00Z"/>
                <w:noProof/>
              </w:rPr>
            </w:pPr>
            <w:ins w:id="824" w:author="Wenliang Xu CT3#108" w:date="2020-02-13T11:13:00Z">
              <w:r>
                <w:rPr>
                  <w:noProof/>
                  <w:lang w:eastAsia="zh-CN"/>
                </w:rPr>
                <w:t>eventNotifs</w:t>
              </w:r>
            </w:ins>
          </w:p>
        </w:tc>
        <w:tc>
          <w:tcPr>
            <w:tcW w:w="1843" w:type="dxa"/>
            <w:tcBorders>
              <w:top w:val="single" w:sz="4" w:space="0" w:color="auto"/>
              <w:left w:val="single" w:sz="4" w:space="0" w:color="auto"/>
              <w:bottom w:val="single" w:sz="4" w:space="0" w:color="auto"/>
              <w:right w:val="single" w:sz="4" w:space="0" w:color="auto"/>
            </w:tcBorders>
          </w:tcPr>
          <w:p w14:paraId="7D877619" w14:textId="004A3880" w:rsidR="00041C25" w:rsidRDefault="00041C25" w:rsidP="00041C25">
            <w:pPr>
              <w:pStyle w:val="TAL"/>
              <w:rPr>
                <w:ins w:id="825" w:author="Wenliang Xu CT3#108" w:date="2020-02-13T11:12:00Z"/>
                <w:noProof/>
              </w:rPr>
            </w:pPr>
            <w:ins w:id="826" w:author="Wenliang Xu CT3#108" w:date="2020-02-13T11:13:00Z">
              <w:r>
                <w:rPr>
                  <w:noProof/>
                  <w:lang w:eastAsia="zh-CN"/>
                </w:rPr>
                <w:t>array(</w:t>
              </w:r>
            </w:ins>
            <w:ins w:id="827" w:author="Wenliang Xu CT3#108" w:date="2020-02-13T11:15:00Z">
              <w:r>
                <w:rPr>
                  <w:noProof/>
                  <w:lang w:eastAsia="zh-CN"/>
                </w:rPr>
                <w:t>Nrm</w:t>
              </w:r>
            </w:ins>
            <w:ins w:id="828" w:author="Wenliang Xu CT3#108" w:date="2020-02-13T11:13:00Z">
              <w:r>
                <w:rPr>
                  <w:noProof/>
                  <w:lang w:eastAsia="zh-CN"/>
                </w:rPr>
                <w:t>EventNotification)</w:t>
              </w:r>
            </w:ins>
          </w:p>
        </w:tc>
        <w:tc>
          <w:tcPr>
            <w:tcW w:w="425" w:type="dxa"/>
            <w:tcBorders>
              <w:top w:val="single" w:sz="4" w:space="0" w:color="auto"/>
              <w:left w:val="single" w:sz="4" w:space="0" w:color="auto"/>
              <w:bottom w:val="single" w:sz="4" w:space="0" w:color="auto"/>
              <w:right w:val="single" w:sz="4" w:space="0" w:color="auto"/>
            </w:tcBorders>
          </w:tcPr>
          <w:p w14:paraId="50CAA84C" w14:textId="276D9C56" w:rsidR="00041C25" w:rsidRDefault="00041C25" w:rsidP="00041C25">
            <w:pPr>
              <w:pStyle w:val="TAC"/>
              <w:rPr>
                <w:ins w:id="829" w:author="Wenliang Xu CT3#108" w:date="2020-02-13T11:12:00Z"/>
              </w:rPr>
            </w:pPr>
            <w:ins w:id="830" w:author="Wenliang Xu CT3#108" w:date="2020-02-13T11:13:00Z">
              <w:r>
                <w:rPr>
                  <w:noProof/>
                </w:rPr>
                <w:t>M</w:t>
              </w:r>
            </w:ins>
          </w:p>
        </w:tc>
        <w:tc>
          <w:tcPr>
            <w:tcW w:w="1134" w:type="dxa"/>
            <w:tcBorders>
              <w:top w:val="single" w:sz="4" w:space="0" w:color="auto"/>
              <w:left w:val="single" w:sz="4" w:space="0" w:color="auto"/>
              <w:bottom w:val="single" w:sz="4" w:space="0" w:color="auto"/>
              <w:right w:val="single" w:sz="4" w:space="0" w:color="auto"/>
            </w:tcBorders>
          </w:tcPr>
          <w:p w14:paraId="09A75855" w14:textId="331354C7" w:rsidR="00041C25" w:rsidRDefault="00041C25" w:rsidP="00041C25">
            <w:pPr>
              <w:pStyle w:val="TAL"/>
              <w:rPr>
                <w:ins w:id="831" w:author="Wenliang Xu CT3#108" w:date="2020-02-13T11:12:00Z"/>
              </w:rPr>
            </w:pPr>
            <w:ins w:id="832" w:author="Wenliang Xu CT3#108" w:date="2020-02-13T11:13:00Z">
              <w:r>
                <w:rPr>
                  <w:noProof/>
                </w:rPr>
                <w:t>1..N</w:t>
              </w:r>
            </w:ins>
          </w:p>
        </w:tc>
        <w:tc>
          <w:tcPr>
            <w:tcW w:w="2977" w:type="dxa"/>
            <w:tcBorders>
              <w:top w:val="single" w:sz="4" w:space="0" w:color="auto"/>
              <w:left w:val="single" w:sz="4" w:space="0" w:color="auto"/>
              <w:bottom w:val="single" w:sz="4" w:space="0" w:color="auto"/>
              <w:right w:val="single" w:sz="4" w:space="0" w:color="auto"/>
            </w:tcBorders>
          </w:tcPr>
          <w:p w14:paraId="73F47DDB" w14:textId="07A81F5A" w:rsidR="00041C25" w:rsidRDefault="00041C25" w:rsidP="00041C25">
            <w:pPr>
              <w:pStyle w:val="TAL"/>
              <w:rPr>
                <w:ins w:id="833" w:author="Wenliang Xu CT3#108" w:date="2020-02-13T11:12:00Z"/>
                <w:rFonts w:cs="Arial"/>
                <w:szCs w:val="18"/>
              </w:rPr>
            </w:pPr>
            <w:ins w:id="834" w:author="Wenliang Xu CT3#108" w:date="2020-02-13T11:13:00Z">
              <w:r>
                <w:rPr>
                  <w:noProof/>
                  <w:lang w:eastAsia="zh-CN"/>
                </w:rPr>
                <w:t>Notifications about Individual Events</w:t>
              </w:r>
            </w:ins>
          </w:p>
        </w:tc>
        <w:tc>
          <w:tcPr>
            <w:tcW w:w="1572" w:type="dxa"/>
            <w:tcBorders>
              <w:top w:val="single" w:sz="4" w:space="0" w:color="auto"/>
              <w:left w:val="single" w:sz="4" w:space="0" w:color="auto"/>
              <w:bottom w:val="single" w:sz="4" w:space="0" w:color="auto"/>
              <w:right w:val="single" w:sz="4" w:space="0" w:color="auto"/>
            </w:tcBorders>
          </w:tcPr>
          <w:p w14:paraId="058D379E" w14:textId="77777777" w:rsidR="00041C25" w:rsidRDefault="00041C25" w:rsidP="00041C25">
            <w:pPr>
              <w:pStyle w:val="TAL"/>
              <w:rPr>
                <w:ins w:id="835" w:author="Wenliang Xu CT3#108" w:date="2020-02-13T11:12:00Z"/>
                <w:rFonts w:cs="Arial"/>
                <w:szCs w:val="18"/>
              </w:rPr>
            </w:pPr>
          </w:p>
        </w:tc>
      </w:tr>
    </w:tbl>
    <w:p w14:paraId="05941A7D" w14:textId="0C83A55C" w:rsidR="00100235" w:rsidRDefault="00100235" w:rsidP="0089524F">
      <w:pPr>
        <w:rPr>
          <w:ins w:id="836" w:author="Wenliang Xu CT3#108" w:date="2020-02-13T11:16:00Z"/>
          <w:lang w:eastAsia="es-ES"/>
        </w:rPr>
      </w:pPr>
    </w:p>
    <w:p w14:paraId="001C30F9" w14:textId="0945843B" w:rsidR="00041C25" w:rsidRDefault="00041C25" w:rsidP="00041C25">
      <w:pPr>
        <w:pStyle w:val="Heading6"/>
        <w:rPr>
          <w:ins w:id="837" w:author="Wenliang Xu CT3#108" w:date="2020-02-13T11:16:00Z"/>
          <w:lang w:eastAsia="zh-CN"/>
        </w:rPr>
      </w:pPr>
      <w:ins w:id="838" w:author="Wenliang Xu CT3#108" w:date="2020-02-13T11:16:00Z">
        <w:r>
          <w:rPr>
            <w:lang w:eastAsia="zh-CN"/>
          </w:rPr>
          <w:lastRenderedPageBreak/>
          <w:t>7.4.1.4.</w:t>
        </w:r>
        <w:proofErr w:type="gramStart"/>
        <w:r>
          <w:rPr>
            <w:lang w:eastAsia="zh-CN"/>
          </w:rPr>
          <w:t>2.z</w:t>
        </w:r>
        <w:proofErr w:type="gramEnd"/>
        <w:r>
          <w:rPr>
            <w:lang w:eastAsia="zh-CN"/>
          </w:rPr>
          <w:tab/>
          <w:t xml:space="preserve">Type: </w:t>
        </w:r>
      </w:ins>
      <w:ins w:id="839" w:author="Wenliang Xu CT3#108" w:date="2020-02-13T11:17:00Z">
        <w:r>
          <w:rPr>
            <w:noProof/>
            <w:lang w:eastAsia="zh-CN"/>
          </w:rPr>
          <w:t>NrmEventNotification</w:t>
        </w:r>
      </w:ins>
    </w:p>
    <w:p w14:paraId="548F7CEC" w14:textId="31BB9FD5" w:rsidR="00041C25" w:rsidRDefault="00041C25" w:rsidP="00041C25">
      <w:pPr>
        <w:pStyle w:val="TH"/>
        <w:rPr>
          <w:ins w:id="840" w:author="Wenliang Xu CT3#108" w:date="2020-02-13T11:16:00Z"/>
        </w:rPr>
      </w:pPr>
      <w:ins w:id="841" w:author="Wenliang Xu CT3#108" w:date="2020-02-13T11:16:00Z">
        <w:r>
          <w:rPr>
            <w:noProof/>
          </w:rPr>
          <w:t>Table 7.4.1.4.2.</w:t>
        </w:r>
      </w:ins>
      <w:ins w:id="842" w:author="Wenliang Xu CT3#108" w:date="2020-02-13T11:17:00Z">
        <w:r>
          <w:rPr>
            <w:noProof/>
          </w:rPr>
          <w:t>z</w:t>
        </w:r>
      </w:ins>
      <w:ins w:id="843" w:author="Wenliang Xu CT3#108" w:date="2020-02-13T11:16:00Z">
        <w:r>
          <w:t xml:space="preserve">-1: </w:t>
        </w:r>
        <w:r>
          <w:rPr>
            <w:noProof/>
          </w:rPr>
          <w:t xml:space="preserve">Definition of type </w:t>
        </w:r>
      </w:ins>
      <w:ins w:id="844" w:author="Wenliang Xu CT3#108" w:date="2020-02-13T11:17:00Z">
        <w:r>
          <w:rPr>
            <w:noProof/>
            <w:lang w:eastAsia="zh-CN"/>
          </w:rPr>
          <w:t>NrmEventNotification</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041C25" w14:paraId="4906ADD2" w14:textId="77777777" w:rsidTr="00B343EA">
        <w:trPr>
          <w:jc w:val="center"/>
          <w:ins w:id="845" w:author="Wenliang Xu CT3#108" w:date="2020-02-13T11:16: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1FB859FB" w14:textId="77777777" w:rsidR="00041C25" w:rsidRDefault="00041C25" w:rsidP="00D54343">
            <w:pPr>
              <w:pStyle w:val="TAH"/>
              <w:rPr>
                <w:ins w:id="846" w:author="Wenliang Xu CT3#108" w:date="2020-02-13T11:16:00Z"/>
              </w:rPr>
            </w:pPr>
            <w:ins w:id="847" w:author="Wenliang Xu CT3#108" w:date="2020-02-13T11:16: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E60B7CA" w14:textId="77777777" w:rsidR="00041C25" w:rsidRDefault="00041C25" w:rsidP="00D54343">
            <w:pPr>
              <w:pStyle w:val="TAH"/>
              <w:rPr>
                <w:ins w:id="848" w:author="Wenliang Xu CT3#108" w:date="2020-02-13T11:16:00Z"/>
              </w:rPr>
            </w:pPr>
            <w:ins w:id="849" w:author="Wenliang Xu CT3#108" w:date="2020-02-13T11:1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F77B6C5" w14:textId="77777777" w:rsidR="00041C25" w:rsidRDefault="00041C25" w:rsidP="00D54343">
            <w:pPr>
              <w:pStyle w:val="TAH"/>
              <w:rPr>
                <w:ins w:id="850" w:author="Wenliang Xu CT3#108" w:date="2020-02-13T11:16:00Z"/>
              </w:rPr>
            </w:pPr>
            <w:ins w:id="851" w:author="Wenliang Xu CT3#108" w:date="2020-02-13T11: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EAB7D1C" w14:textId="77777777" w:rsidR="00041C25" w:rsidRPr="00B343EA" w:rsidRDefault="00041C25" w:rsidP="00B343EA">
            <w:pPr>
              <w:pStyle w:val="TAH"/>
              <w:rPr>
                <w:ins w:id="852" w:author="Wenliang Xu CT3#108" w:date="2020-02-13T11:16:00Z"/>
              </w:rPr>
            </w:pPr>
            <w:ins w:id="853" w:author="Wenliang Xu CT3#108" w:date="2020-02-13T11:16: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63EB50F8" w14:textId="77777777" w:rsidR="00041C25" w:rsidRDefault="00041C25" w:rsidP="00D54343">
            <w:pPr>
              <w:pStyle w:val="TAH"/>
              <w:rPr>
                <w:ins w:id="854" w:author="Wenliang Xu CT3#108" w:date="2020-02-13T11:16:00Z"/>
                <w:rFonts w:cs="Arial"/>
                <w:szCs w:val="18"/>
              </w:rPr>
            </w:pPr>
            <w:ins w:id="855" w:author="Wenliang Xu CT3#108" w:date="2020-02-13T11:16: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558E23F7" w14:textId="77777777" w:rsidR="00041C25" w:rsidRDefault="00041C25" w:rsidP="00D54343">
            <w:pPr>
              <w:pStyle w:val="TAH"/>
              <w:rPr>
                <w:ins w:id="856" w:author="Wenliang Xu CT3#108" w:date="2020-02-13T11:16:00Z"/>
                <w:rFonts w:cs="Arial"/>
                <w:szCs w:val="18"/>
              </w:rPr>
            </w:pPr>
            <w:ins w:id="857" w:author="Wenliang Xu CT3#108" w:date="2020-02-13T11:16:00Z">
              <w:r>
                <w:t>Applicability</w:t>
              </w:r>
            </w:ins>
          </w:p>
        </w:tc>
      </w:tr>
      <w:tr w:rsidR="00041C25" w14:paraId="59F60E78" w14:textId="77777777" w:rsidTr="00B343EA">
        <w:trPr>
          <w:jc w:val="center"/>
          <w:ins w:id="858"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20472B21" w14:textId="1695AC4D" w:rsidR="00041C25" w:rsidRDefault="00041C25" w:rsidP="00041C25">
            <w:pPr>
              <w:pStyle w:val="TAL"/>
              <w:rPr>
                <w:ins w:id="859" w:author="Wenliang Xu CT3#108" w:date="2020-02-13T11:16:00Z"/>
              </w:rPr>
            </w:pPr>
            <w:ins w:id="860" w:author="Wenliang Xu CT3#108" w:date="2020-02-13T11:18:00Z">
              <w:r>
                <w:rPr>
                  <w:noProof/>
                </w:rPr>
                <w:t>event</w:t>
              </w:r>
            </w:ins>
          </w:p>
        </w:tc>
        <w:tc>
          <w:tcPr>
            <w:tcW w:w="1843" w:type="dxa"/>
            <w:tcBorders>
              <w:top w:val="single" w:sz="4" w:space="0" w:color="auto"/>
              <w:left w:val="single" w:sz="4" w:space="0" w:color="auto"/>
              <w:bottom w:val="single" w:sz="4" w:space="0" w:color="auto"/>
              <w:right w:val="single" w:sz="4" w:space="0" w:color="auto"/>
            </w:tcBorders>
          </w:tcPr>
          <w:p w14:paraId="654E62A8" w14:textId="3F2C00FB" w:rsidR="00041C25" w:rsidRDefault="00041C25" w:rsidP="00041C25">
            <w:pPr>
              <w:pStyle w:val="TAL"/>
              <w:rPr>
                <w:ins w:id="861" w:author="Wenliang Xu CT3#108" w:date="2020-02-13T11:16:00Z"/>
              </w:rPr>
            </w:pPr>
            <w:ins w:id="862" w:author="Wenliang Xu CT3#108" w:date="2020-02-13T11:18:00Z">
              <w:r>
                <w:rPr>
                  <w:noProof/>
                </w:rPr>
                <w:t>NrmEvent</w:t>
              </w:r>
            </w:ins>
          </w:p>
        </w:tc>
        <w:tc>
          <w:tcPr>
            <w:tcW w:w="425" w:type="dxa"/>
            <w:tcBorders>
              <w:top w:val="single" w:sz="4" w:space="0" w:color="auto"/>
              <w:left w:val="single" w:sz="4" w:space="0" w:color="auto"/>
              <w:bottom w:val="single" w:sz="4" w:space="0" w:color="auto"/>
              <w:right w:val="single" w:sz="4" w:space="0" w:color="auto"/>
            </w:tcBorders>
          </w:tcPr>
          <w:p w14:paraId="0B2BC6CA" w14:textId="4EFE37B6" w:rsidR="00041C25" w:rsidRDefault="00041C25" w:rsidP="00041C25">
            <w:pPr>
              <w:pStyle w:val="TAC"/>
              <w:rPr>
                <w:ins w:id="863" w:author="Wenliang Xu CT3#108" w:date="2020-02-13T11:16:00Z"/>
              </w:rPr>
            </w:pPr>
            <w:ins w:id="864" w:author="Wenliang Xu CT3#108" w:date="2020-02-13T11:18:00Z">
              <w:r>
                <w:rPr>
                  <w:noProof/>
                </w:rPr>
                <w:t>M</w:t>
              </w:r>
            </w:ins>
          </w:p>
        </w:tc>
        <w:tc>
          <w:tcPr>
            <w:tcW w:w="1134" w:type="dxa"/>
            <w:tcBorders>
              <w:top w:val="single" w:sz="4" w:space="0" w:color="auto"/>
              <w:left w:val="single" w:sz="4" w:space="0" w:color="auto"/>
              <w:bottom w:val="single" w:sz="4" w:space="0" w:color="auto"/>
              <w:right w:val="single" w:sz="4" w:space="0" w:color="auto"/>
            </w:tcBorders>
          </w:tcPr>
          <w:p w14:paraId="2975DB3F" w14:textId="2D0B5E3A" w:rsidR="00041C25" w:rsidRDefault="00041C25" w:rsidP="00041C25">
            <w:pPr>
              <w:pStyle w:val="TAL"/>
              <w:rPr>
                <w:ins w:id="865" w:author="Wenliang Xu CT3#108" w:date="2020-02-13T11:16:00Z"/>
              </w:rPr>
            </w:pPr>
            <w:ins w:id="866" w:author="Wenliang Xu CT3#108" w:date="2020-02-13T11:18:00Z">
              <w:r>
                <w:rPr>
                  <w:noProof/>
                </w:rPr>
                <w:t>1</w:t>
              </w:r>
            </w:ins>
          </w:p>
        </w:tc>
        <w:tc>
          <w:tcPr>
            <w:tcW w:w="2977" w:type="dxa"/>
            <w:tcBorders>
              <w:top w:val="single" w:sz="4" w:space="0" w:color="auto"/>
              <w:left w:val="single" w:sz="4" w:space="0" w:color="auto"/>
              <w:bottom w:val="single" w:sz="4" w:space="0" w:color="auto"/>
              <w:right w:val="single" w:sz="4" w:space="0" w:color="auto"/>
            </w:tcBorders>
          </w:tcPr>
          <w:p w14:paraId="2968CBA4" w14:textId="051D16FF" w:rsidR="00041C25" w:rsidRDefault="00041C25" w:rsidP="00041C25">
            <w:pPr>
              <w:pStyle w:val="TAL"/>
              <w:rPr>
                <w:ins w:id="867" w:author="Wenliang Xu CT3#108" w:date="2020-02-13T11:16:00Z"/>
                <w:rFonts w:cs="Arial"/>
                <w:szCs w:val="18"/>
              </w:rPr>
            </w:pPr>
            <w:ins w:id="868" w:author="Wenliang Xu CT3#108" w:date="2020-02-13T11:18:00Z">
              <w:r>
                <w:rPr>
                  <w:noProof/>
                </w:rPr>
                <w:t>Event that is notified.</w:t>
              </w:r>
            </w:ins>
          </w:p>
        </w:tc>
        <w:tc>
          <w:tcPr>
            <w:tcW w:w="1572" w:type="dxa"/>
            <w:tcBorders>
              <w:top w:val="single" w:sz="4" w:space="0" w:color="auto"/>
              <w:left w:val="single" w:sz="4" w:space="0" w:color="auto"/>
              <w:bottom w:val="single" w:sz="4" w:space="0" w:color="auto"/>
              <w:right w:val="single" w:sz="4" w:space="0" w:color="auto"/>
            </w:tcBorders>
          </w:tcPr>
          <w:p w14:paraId="34591E8E" w14:textId="77777777" w:rsidR="00041C25" w:rsidRDefault="00041C25" w:rsidP="00041C25">
            <w:pPr>
              <w:pStyle w:val="TAL"/>
              <w:rPr>
                <w:ins w:id="869" w:author="Wenliang Xu CT3#108" w:date="2020-02-13T11:16:00Z"/>
                <w:rFonts w:cs="Arial"/>
                <w:szCs w:val="18"/>
              </w:rPr>
            </w:pPr>
          </w:p>
        </w:tc>
      </w:tr>
      <w:tr w:rsidR="00041C25" w14:paraId="5F5E927A" w14:textId="77777777" w:rsidTr="00B343EA">
        <w:trPr>
          <w:jc w:val="center"/>
          <w:ins w:id="870" w:author="Wenliang Xu CT3#108" w:date="2020-02-13T11:17:00Z"/>
        </w:trPr>
        <w:tc>
          <w:tcPr>
            <w:tcW w:w="1714" w:type="dxa"/>
            <w:tcBorders>
              <w:top w:val="single" w:sz="4" w:space="0" w:color="auto"/>
              <w:left w:val="single" w:sz="4" w:space="0" w:color="auto"/>
              <w:bottom w:val="single" w:sz="4" w:space="0" w:color="auto"/>
              <w:right w:val="single" w:sz="4" w:space="0" w:color="auto"/>
            </w:tcBorders>
          </w:tcPr>
          <w:p w14:paraId="02FA5DE8" w14:textId="779C3ADB" w:rsidR="00041C25" w:rsidRDefault="00041C25" w:rsidP="00041C25">
            <w:pPr>
              <w:pStyle w:val="TAL"/>
              <w:rPr>
                <w:ins w:id="871" w:author="Wenliang Xu CT3#108" w:date="2020-02-13T11:17:00Z"/>
                <w:noProof/>
              </w:rPr>
            </w:pPr>
            <w:proofErr w:type="spellStart"/>
            <w:ins w:id="872" w:author="Wenliang Xu CT3#108" w:date="2020-02-13T11:18:00Z">
              <w:r>
                <w:rPr>
                  <w:rFonts w:hint="eastAsia"/>
                </w:rPr>
                <w:t>t</w:t>
              </w:r>
              <w:r>
                <w:t>s</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9F12EB3" w14:textId="74E4553C" w:rsidR="00041C25" w:rsidRDefault="00041C25" w:rsidP="00041C25">
            <w:pPr>
              <w:pStyle w:val="TAL"/>
              <w:rPr>
                <w:ins w:id="873" w:author="Wenliang Xu CT3#108" w:date="2020-02-13T11:17:00Z"/>
                <w:noProof/>
              </w:rPr>
            </w:pPr>
            <w:proofErr w:type="spellStart"/>
            <w:ins w:id="874" w:author="Wenliang Xu CT3#108" w:date="2020-02-13T11:18:00Z">
              <w:r>
                <w:rPr>
                  <w:rFonts w:hint="eastAsia"/>
                </w:rPr>
                <w:t>DateTime</w:t>
              </w:r>
            </w:ins>
            <w:proofErr w:type="spellEnd"/>
          </w:p>
        </w:tc>
        <w:tc>
          <w:tcPr>
            <w:tcW w:w="425" w:type="dxa"/>
            <w:tcBorders>
              <w:top w:val="single" w:sz="4" w:space="0" w:color="auto"/>
              <w:left w:val="single" w:sz="4" w:space="0" w:color="auto"/>
              <w:bottom w:val="single" w:sz="4" w:space="0" w:color="auto"/>
              <w:right w:val="single" w:sz="4" w:space="0" w:color="auto"/>
            </w:tcBorders>
          </w:tcPr>
          <w:p w14:paraId="14996352" w14:textId="76A6DC26" w:rsidR="00041C25" w:rsidRDefault="00041C25" w:rsidP="00041C25">
            <w:pPr>
              <w:pStyle w:val="TAC"/>
              <w:rPr>
                <w:ins w:id="875" w:author="Wenliang Xu CT3#108" w:date="2020-02-13T11:17:00Z"/>
              </w:rPr>
            </w:pPr>
            <w:ins w:id="876" w:author="Wenliang Xu CT3#108" w:date="2020-02-13T11:18:00Z">
              <w:r>
                <w:t>M</w:t>
              </w:r>
            </w:ins>
          </w:p>
        </w:tc>
        <w:tc>
          <w:tcPr>
            <w:tcW w:w="1134" w:type="dxa"/>
            <w:tcBorders>
              <w:top w:val="single" w:sz="4" w:space="0" w:color="auto"/>
              <w:left w:val="single" w:sz="4" w:space="0" w:color="auto"/>
              <w:bottom w:val="single" w:sz="4" w:space="0" w:color="auto"/>
              <w:right w:val="single" w:sz="4" w:space="0" w:color="auto"/>
            </w:tcBorders>
          </w:tcPr>
          <w:p w14:paraId="5B84068C" w14:textId="7A5899A8" w:rsidR="00041C25" w:rsidRDefault="00041C25" w:rsidP="00041C25">
            <w:pPr>
              <w:pStyle w:val="TAL"/>
              <w:rPr>
                <w:ins w:id="877" w:author="Wenliang Xu CT3#108" w:date="2020-02-13T11:17:00Z"/>
              </w:rPr>
            </w:pPr>
            <w:ins w:id="878" w:author="Wenliang Xu CT3#108" w:date="2020-02-13T11:18: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14:paraId="72FC06D1" w14:textId="340BCBFA" w:rsidR="00041C25" w:rsidRDefault="00041C25" w:rsidP="00041C25">
            <w:pPr>
              <w:pStyle w:val="TAL"/>
              <w:rPr>
                <w:ins w:id="879" w:author="Wenliang Xu CT3#108" w:date="2020-02-13T11:17:00Z"/>
                <w:rFonts w:cs="Arial"/>
                <w:szCs w:val="18"/>
              </w:rPr>
            </w:pPr>
            <w:ins w:id="880" w:author="Wenliang Xu CT3#108" w:date="2020-02-13T11:18:00Z">
              <w:r>
                <w:rPr>
                  <w:rFonts w:cs="Arial"/>
                  <w:szCs w:val="18"/>
                </w:rPr>
                <w:t>Time at which the event is observed.</w:t>
              </w:r>
            </w:ins>
          </w:p>
        </w:tc>
        <w:tc>
          <w:tcPr>
            <w:tcW w:w="1572" w:type="dxa"/>
            <w:tcBorders>
              <w:top w:val="single" w:sz="4" w:space="0" w:color="auto"/>
              <w:left w:val="single" w:sz="4" w:space="0" w:color="auto"/>
              <w:bottom w:val="single" w:sz="4" w:space="0" w:color="auto"/>
              <w:right w:val="single" w:sz="4" w:space="0" w:color="auto"/>
            </w:tcBorders>
          </w:tcPr>
          <w:p w14:paraId="499E7796" w14:textId="77777777" w:rsidR="00041C25" w:rsidRDefault="00041C25" w:rsidP="00041C25">
            <w:pPr>
              <w:pStyle w:val="TAL"/>
              <w:rPr>
                <w:ins w:id="881" w:author="Wenliang Xu CT3#108" w:date="2020-02-13T11:17:00Z"/>
                <w:rFonts w:cs="Arial"/>
                <w:szCs w:val="18"/>
              </w:rPr>
            </w:pPr>
          </w:p>
        </w:tc>
      </w:tr>
      <w:tr w:rsidR="00041C25" w14:paraId="3AA6B872" w14:textId="77777777" w:rsidTr="00B343EA">
        <w:trPr>
          <w:jc w:val="center"/>
          <w:ins w:id="882"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520AC8F8" w14:textId="77777777" w:rsidR="00041C25" w:rsidRDefault="00041C25" w:rsidP="00D54343">
            <w:pPr>
              <w:pStyle w:val="TAL"/>
              <w:rPr>
                <w:ins w:id="883" w:author="Wenliang Xu CT3#108" w:date="2020-02-13T11:16:00Z"/>
              </w:rPr>
            </w:pPr>
            <w:proofErr w:type="spellStart"/>
            <w:ins w:id="884" w:author="Wenliang Xu CT3#108" w:date="2020-02-13T11:16:00Z">
              <w:r>
                <w:t>deliveryMode</w:t>
              </w:r>
              <w:proofErr w:type="spellEnd"/>
            </w:ins>
          </w:p>
        </w:tc>
        <w:tc>
          <w:tcPr>
            <w:tcW w:w="1843" w:type="dxa"/>
            <w:tcBorders>
              <w:top w:val="single" w:sz="4" w:space="0" w:color="auto"/>
              <w:left w:val="single" w:sz="4" w:space="0" w:color="auto"/>
              <w:bottom w:val="single" w:sz="4" w:space="0" w:color="auto"/>
              <w:right w:val="single" w:sz="4" w:space="0" w:color="auto"/>
            </w:tcBorders>
          </w:tcPr>
          <w:p w14:paraId="02CCC197" w14:textId="77777777" w:rsidR="00041C25" w:rsidRDefault="00041C25" w:rsidP="00D54343">
            <w:pPr>
              <w:pStyle w:val="TAL"/>
              <w:rPr>
                <w:ins w:id="885" w:author="Wenliang Xu CT3#108" w:date="2020-02-13T11:16:00Z"/>
              </w:rPr>
            </w:pPr>
            <w:proofErr w:type="spellStart"/>
            <w:ins w:id="886" w:author="Wenliang Xu CT3#108" w:date="2020-02-13T11:16:00Z">
              <w:r>
                <w:t>DeliveryMode</w:t>
              </w:r>
              <w:proofErr w:type="spellEnd"/>
            </w:ins>
          </w:p>
        </w:tc>
        <w:tc>
          <w:tcPr>
            <w:tcW w:w="425" w:type="dxa"/>
            <w:tcBorders>
              <w:top w:val="single" w:sz="4" w:space="0" w:color="auto"/>
              <w:left w:val="single" w:sz="4" w:space="0" w:color="auto"/>
              <w:bottom w:val="single" w:sz="4" w:space="0" w:color="auto"/>
              <w:right w:val="single" w:sz="4" w:space="0" w:color="auto"/>
            </w:tcBorders>
          </w:tcPr>
          <w:p w14:paraId="042B7C20" w14:textId="28615630" w:rsidR="00041C25" w:rsidRDefault="00276CB2" w:rsidP="00D54343">
            <w:pPr>
              <w:pStyle w:val="TAC"/>
              <w:rPr>
                <w:ins w:id="887" w:author="Wenliang Xu CT3#108" w:date="2020-02-13T11:16:00Z"/>
              </w:rPr>
            </w:pPr>
            <w:ins w:id="888" w:author="Wenliang Xu CT3#108" w:date="2020-02-13T11:19:00Z">
              <w:r>
                <w:t>C</w:t>
              </w:r>
            </w:ins>
          </w:p>
        </w:tc>
        <w:tc>
          <w:tcPr>
            <w:tcW w:w="1134" w:type="dxa"/>
            <w:tcBorders>
              <w:top w:val="single" w:sz="4" w:space="0" w:color="auto"/>
              <w:left w:val="single" w:sz="4" w:space="0" w:color="auto"/>
              <w:bottom w:val="single" w:sz="4" w:space="0" w:color="auto"/>
              <w:right w:val="single" w:sz="4" w:space="0" w:color="auto"/>
            </w:tcBorders>
          </w:tcPr>
          <w:p w14:paraId="134588EF" w14:textId="789F3320" w:rsidR="00041C25" w:rsidRDefault="00276CB2" w:rsidP="00D54343">
            <w:pPr>
              <w:pStyle w:val="TAL"/>
              <w:rPr>
                <w:ins w:id="889" w:author="Wenliang Xu CT3#108" w:date="2020-02-13T11:16:00Z"/>
              </w:rPr>
            </w:pPr>
            <w:ins w:id="890" w:author="Wenliang Xu CT3#108" w:date="2020-02-13T11:19:00Z">
              <w:r>
                <w:t>0..</w:t>
              </w:r>
            </w:ins>
            <w:ins w:id="891" w:author="Wenliang Xu CT3#108" w:date="2020-02-13T11:16:00Z">
              <w:r w:rsidR="00041C25">
                <w:t>1</w:t>
              </w:r>
            </w:ins>
          </w:p>
        </w:tc>
        <w:tc>
          <w:tcPr>
            <w:tcW w:w="2977" w:type="dxa"/>
            <w:tcBorders>
              <w:top w:val="single" w:sz="4" w:space="0" w:color="auto"/>
              <w:left w:val="single" w:sz="4" w:space="0" w:color="auto"/>
              <w:bottom w:val="single" w:sz="4" w:space="0" w:color="auto"/>
              <w:right w:val="single" w:sz="4" w:space="0" w:color="auto"/>
            </w:tcBorders>
          </w:tcPr>
          <w:p w14:paraId="640520CD" w14:textId="77777777" w:rsidR="00041C25" w:rsidRDefault="00041C25" w:rsidP="00D54343">
            <w:pPr>
              <w:pStyle w:val="TAL"/>
              <w:rPr>
                <w:ins w:id="892" w:author="Wenliang Xu CT3#108" w:date="2020-02-13T15:19:00Z"/>
                <w:lang w:eastAsia="zh-CN"/>
              </w:rPr>
            </w:pPr>
            <w:ins w:id="893" w:author="Wenliang Xu CT3#108" w:date="2020-02-13T11:16:00Z">
              <w:r w:rsidRPr="00341EDB">
                <w:rPr>
                  <w:lang w:eastAsia="zh-CN"/>
                </w:rPr>
                <w:t>Indicate</w:t>
              </w:r>
              <w:r>
                <w:rPr>
                  <w:lang w:eastAsia="zh-CN"/>
                </w:rPr>
                <w:t>s</w:t>
              </w:r>
              <w:r w:rsidRPr="00341EDB">
                <w:rPr>
                  <w:lang w:eastAsia="zh-CN"/>
                </w:rPr>
                <w:t xml:space="preserve"> deliver</w:t>
              </w:r>
              <w:r>
                <w:rPr>
                  <w:lang w:eastAsia="zh-CN"/>
                </w:rPr>
                <w:t>y of</w:t>
              </w:r>
              <w:r w:rsidRPr="00341EDB">
                <w:rPr>
                  <w:lang w:eastAsia="zh-CN"/>
                </w:rPr>
                <w:t xml:space="preserve"> the user data to the UE(s) via </w:t>
              </w:r>
              <w:r>
                <w:rPr>
                  <w:lang w:eastAsia="zh-CN"/>
                </w:rPr>
                <w:t>u</w:t>
              </w:r>
              <w:r w:rsidRPr="00341EDB">
                <w:rPr>
                  <w:lang w:eastAsia="zh-CN"/>
                </w:rPr>
                <w:t>nicast mode</w:t>
              </w:r>
              <w:r>
                <w:rPr>
                  <w:lang w:eastAsia="zh-CN"/>
                </w:rPr>
                <w:t xml:space="preserve"> or multicast mode</w:t>
              </w:r>
            </w:ins>
            <w:ins w:id="894" w:author="Wenliang Xu CT3#108" w:date="2020-02-13T11:20:00Z">
              <w:r w:rsidR="00F36269">
                <w:rPr>
                  <w:lang w:eastAsia="zh-CN"/>
                </w:rPr>
                <w:t>.</w:t>
              </w:r>
            </w:ins>
          </w:p>
          <w:p w14:paraId="6DA2F0DC" w14:textId="1F940EB8" w:rsidR="00422856" w:rsidRPr="00341EDB" w:rsidRDefault="00422856" w:rsidP="00D54343">
            <w:pPr>
              <w:pStyle w:val="TAL"/>
              <w:rPr>
                <w:ins w:id="895" w:author="Wenliang Xu CT3#108" w:date="2020-02-13T11:16:00Z"/>
                <w:lang w:eastAsia="zh-CN"/>
              </w:rPr>
            </w:pPr>
            <w:ins w:id="896" w:author="Wenliang Xu CT3#108" w:date="2020-02-13T15:19:00Z">
              <w:r>
                <w:t>Shall be present if event is UP_DELIVERY_MODE.</w:t>
              </w:r>
            </w:ins>
          </w:p>
        </w:tc>
        <w:tc>
          <w:tcPr>
            <w:tcW w:w="1572" w:type="dxa"/>
            <w:tcBorders>
              <w:top w:val="single" w:sz="4" w:space="0" w:color="auto"/>
              <w:left w:val="single" w:sz="4" w:space="0" w:color="auto"/>
              <w:bottom w:val="single" w:sz="4" w:space="0" w:color="auto"/>
              <w:right w:val="single" w:sz="4" w:space="0" w:color="auto"/>
            </w:tcBorders>
          </w:tcPr>
          <w:p w14:paraId="1EFF13C9" w14:textId="77777777" w:rsidR="00041C25" w:rsidRDefault="00041C25" w:rsidP="00D54343">
            <w:pPr>
              <w:pStyle w:val="TAL"/>
              <w:rPr>
                <w:ins w:id="897" w:author="Wenliang Xu CT3#108" w:date="2020-02-13T11:16:00Z"/>
                <w:rFonts w:cs="Arial"/>
                <w:szCs w:val="18"/>
              </w:rPr>
            </w:pPr>
          </w:p>
        </w:tc>
      </w:tr>
      <w:tr w:rsidR="00041C25" w14:paraId="188020FA" w14:textId="77777777" w:rsidTr="00B343EA">
        <w:trPr>
          <w:jc w:val="center"/>
          <w:ins w:id="898"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28FED09F" w14:textId="1559242A" w:rsidR="00041C25" w:rsidRDefault="00041C25" w:rsidP="00D54343">
            <w:pPr>
              <w:pStyle w:val="TAL"/>
              <w:rPr>
                <w:ins w:id="899" w:author="Wenliang Xu CT3#108" w:date="2020-02-13T11:16:00Z"/>
              </w:rPr>
            </w:pPr>
            <w:proofErr w:type="spellStart"/>
            <w:ins w:id="900" w:author="Wenliang Xu CT3#108" w:date="2020-02-13T11:16:00Z">
              <w:r>
                <w:t>streamId</w:t>
              </w:r>
            </w:ins>
            <w:ins w:id="901" w:author="Wenliang Xu CT3#108" w:date="2020-02-13T11:23:00Z">
              <w:r w:rsidR="00F36269">
                <w:t>s</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2962A1E" w14:textId="79706B6F" w:rsidR="00041C25" w:rsidRDefault="00F36269" w:rsidP="00D54343">
            <w:pPr>
              <w:pStyle w:val="TAL"/>
              <w:rPr>
                <w:ins w:id="902" w:author="Wenliang Xu CT3#108" w:date="2020-02-13T11:16:00Z"/>
              </w:rPr>
            </w:pPr>
            <w:ins w:id="903" w:author="Wenliang Xu CT3#108" w:date="2020-02-13T11:23:00Z">
              <w:r>
                <w:t>array(</w:t>
              </w:r>
            </w:ins>
            <w:ins w:id="904" w:author="Wenliang Xu CT3#108" w:date="2020-02-13T11:16:00Z">
              <w:r w:rsidR="00041C25">
                <w:t>string</w:t>
              </w:r>
            </w:ins>
            <w:ins w:id="905" w:author="Wenliang Xu CT3#108" w:date="2020-02-13T11:23:00Z">
              <w:r>
                <w:t>)</w:t>
              </w:r>
            </w:ins>
          </w:p>
        </w:tc>
        <w:tc>
          <w:tcPr>
            <w:tcW w:w="425" w:type="dxa"/>
            <w:tcBorders>
              <w:top w:val="single" w:sz="4" w:space="0" w:color="auto"/>
              <w:left w:val="single" w:sz="4" w:space="0" w:color="auto"/>
              <w:bottom w:val="single" w:sz="4" w:space="0" w:color="auto"/>
              <w:right w:val="single" w:sz="4" w:space="0" w:color="auto"/>
            </w:tcBorders>
          </w:tcPr>
          <w:p w14:paraId="65DAB03D" w14:textId="539E8692" w:rsidR="00041C25" w:rsidRDefault="009A4DA7" w:rsidP="00D54343">
            <w:pPr>
              <w:pStyle w:val="TAC"/>
              <w:rPr>
                <w:ins w:id="906" w:author="Wenliang Xu CT3#108" w:date="2020-02-13T11:16:00Z"/>
              </w:rPr>
            </w:pPr>
            <w:ins w:id="907" w:author="Wenliang Xu CT3#108" w:date="2020-02-13T11:54:00Z">
              <w:r>
                <w:t>O</w:t>
              </w:r>
            </w:ins>
          </w:p>
        </w:tc>
        <w:tc>
          <w:tcPr>
            <w:tcW w:w="1134" w:type="dxa"/>
            <w:tcBorders>
              <w:top w:val="single" w:sz="4" w:space="0" w:color="auto"/>
              <w:left w:val="single" w:sz="4" w:space="0" w:color="auto"/>
              <w:bottom w:val="single" w:sz="4" w:space="0" w:color="auto"/>
              <w:right w:val="single" w:sz="4" w:space="0" w:color="auto"/>
            </w:tcBorders>
          </w:tcPr>
          <w:p w14:paraId="11A81138" w14:textId="37DA44E4" w:rsidR="00041C25" w:rsidRDefault="00F36269" w:rsidP="00D54343">
            <w:pPr>
              <w:pStyle w:val="TAL"/>
              <w:rPr>
                <w:ins w:id="908" w:author="Wenliang Xu CT3#108" w:date="2020-02-13T11:16:00Z"/>
              </w:rPr>
            </w:pPr>
            <w:proofErr w:type="gramStart"/>
            <w:ins w:id="909" w:author="Wenliang Xu CT3#108" w:date="2020-02-13T11:23:00Z">
              <w:r>
                <w:t>1..N</w:t>
              </w:r>
            </w:ins>
            <w:proofErr w:type="gramEnd"/>
          </w:p>
        </w:tc>
        <w:tc>
          <w:tcPr>
            <w:tcW w:w="2977" w:type="dxa"/>
            <w:tcBorders>
              <w:top w:val="single" w:sz="4" w:space="0" w:color="auto"/>
              <w:left w:val="single" w:sz="4" w:space="0" w:color="auto"/>
              <w:bottom w:val="single" w:sz="4" w:space="0" w:color="auto"/>
              <w:right w:val="single" w:sz="4" w:space="0" w:color="auto"/>
            </w:tcBorders>
          </w:tcPr>
          <w:p w14:paraId="616148A2" w14:textId="7AA6456C" w:rsidR="00041C25" w:rsidRDefault="00041C25" w:rsidP="00D54343">
            <w:pPr>
              <w:pStyle w:val="TAL"/>
              <w:rPr>
                <w:ins w:id="910" w:author="Wenliang Xu CT3#108" w:date="2020-02-13T11:20:00Z"/>
              </w:rPr>
            </w:pPr>
            <w:ins w:id="911" w:author="Wenliang Xu CT3#108" w:date="2020-02-13T11:16:00Z">
              <w:r w:rsidRPr="00341EDB">
                <w:rPr>
                  <w:rFonts w:hint="eastAsia"/>
                  <w:lang w:eastAsia="zh-CN"/>
                </w:rPr>
                <w:t>I</w:t>
              </w:r>
              <w:r w:rsidRPr="00341EDB">
                <w:rPr>
                  <w:lang w:eastAsia="zh-CN"/>
                </w:rPr>
                <w:t>ndicate</w:t>
              </w:r>
              <w:r>
                <w:rPr>
                  <w:lang w:eastAsia="zh-CN"/>
                </w:rPr>
                <w:t>s</w:t>
              </w:r>
              <w:r w:rsidRPr="00341EDB">
                <w:rPr>
                  <w:lang w:eastAsia="zh-CN"/>
                </w:rPr>
                <w:t xml:space="preserve"> the media</w:t>
              </w:r>
              <w:r w:rsidRPr="00341EDB">
                <w:t xml:space="preserve"> stream</w:t>
              </w:r>
            </w:ins>
            <w:ins w:id="912" w:author="Wenliang Xu CT3#108" w:date="2020-02-13T11:23:00Z">
              <w:r w:rsidR="00F36269">
                <w:t>s</w:t>
              </w:r>
            </w:ins>
            <w:ins w:id="913" w:author="Wenliang Xu CT3#108" w:date="2020-02-13T11:16:00Z">
              <w:r w:rsidRPr="00341EDB">
                <w:t xml:space="preserve"> </w:t>
              </w:r>
              <w:r>
                <w:t>(unicast or multicast) to be used.</w:t>
              </w:r>
            </w:ins>
          </w:p>
          <w:p w14:paraId="77A94AE3" w14:textId="53CE555F" w:rsidR="00F36269" w:rsidRDefault="009A4DA7" w:rsidP="00D54343">
            <w:pPr>
              <w:pStyle w:val="TAL"/>
              <w:rPr>
                <w:ins w:id="914" w:author="Wenliang Xu CT3#108" w:date="2020-02-13T11:16:00Z"/>
                <w:rFonts w:cs="Arial"/>
                <w:szCs w:val="18"/>
              </w:rPr>
            </w:pPr>
            <w:ins w:id="915" w:author="Wenliang Xu CT3#108" w:date="2020-02-13T11:54:00Z">
              <w:r>
                <w:t>May</w:t>
              </w:r>
            </w:ins>
            <w:ins w:id="916" w:author="Wenliang Xu CT3#108" w:date="2020-02-13T11:20:00Z">
              <w:r w:rsidR="00F36269">
                <w:t xml:space="preserve"> be present if event is</w:t>
              </w:r>
            </w:ins>
            <w:ins w:id="917" w:author="Wenliang Xu CT3#108" w:date="2020-02-13T11:54:00Z">
              <w:r>
                <w:t xml:space="preserve"> </w:t>
              </w:r>
            </w:ins>
            <w:ins w:id="918" w:author="Wenliang Xu CT3#108" w:date="2020-02-13T12:06:00Z">
              <w:r w:rsidR="00E94A8C">
                <w:t>UP_DELIVERY_MODE</w:t>
              </w:r>
            </w:ins>
            <w:ins w:id="919" w:author="Wenliang Xu CT3#108" w:date="2020-02-13T11:54:00Z">
              <w:r>
                <w:t xml:space="preserve"> and NRM already has the stream</w:t>
              </w:r>
            </w:ins>
            <w:ins w:id="920" w:author="Wenliang Xu CT3#108" w:date="2020-02-13T11:55:00Z">
              <w:r w:rsidR="00DA5860">
                <w:t>s</w:t>
              </w:r>
            </w:ins>
            <w:ins w:id="921" w:author="Wenliang Xu CT3#108" w:date="2020-02-13T11:54:00Z">
              <w:r>
                <w:t xml:space="preserve"> av</w:t>
              </w:r>
            </w:ins>
            <w:ins w:id="922" w:author="Wenliang Xu CT3#108" w:date="2020-02-13T11:55:00Z">
              <w:r>
                <w:t>ailable.</w:t>
              </w:r>
            </w:ins>
          </w:p>
        </w:tc>
        <w:tc>
          <w:tcPr>
            <w:tcW w:w="1572" w:type="dxa"/>
            <w:tcBorders>
              <w:top w:val="single" w:sz="4" w:space="0" w:color="auto"/>
              <w:left w:val="single" w:sz="4" w:space="0" w:color="auto"/>
              <w:bottom w:val="single" w:sz="4" w:space="0" w:color="auto"/>
              <w:right w:val="single" w:sz="4" w:space="0" w:color="auto"/>
            </w:tcBorders>
          </w:tcPr>
          <w:p w14:paraId="34AAD37D" w14:textId="77777777" w:rsidR="00041C25" w:rsidRDefault="00041C25" w:rsidP="00D54343">
            <w:pPr>
              <w:pStyle w:val="TAL"/>
              <w:rPr>
                <w:ins w:id="923" w:author="Wenliang Xu CT3#108" w:date="2020-02-13T11:16:00Z"/>
                <w:rFonts w:cs="Arial"/>
                <w:szCs w:val="18"/>
              </w:rPr>
            </w:pPr>
          </w:p>
        </w:tc>
      </w:tr>
    </w:tbl>
    <w:p w14:paraId="316B655B" w14:textId="77777777" w:rsidR="00041C25" w:rsidRDefault="00041C25" w:rsidP="0089524F">
      <w:pPr>
        <w:rPr>
          <w:ins w:id="924" w:author="Wenliang Xu CT3#108" w:date="2020-02-12T16:55:00Z"/>
          <w:lang w:eastAsia="es-ES"/>
        </w:rPr>
      </w:pPr>
    </w:p>
    <w:p w14:paraId="5DC775A2" w14:textId="77777777" w:rsidR="00FA7DAD" w:rsidRDefault="00FA7DAD" w:rsidP="00FA7DA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25" w:name="_Toc28012839"/>
      <w:r>
        <w:rPr>
          <w:rFonts w:ascii="Arial" w:hAnsi="Arial" w:cs="Arial"/>
          <w:color w:val="0000FF"/>
          <w:sz w:val="28"/>
          <w:szCs w:val="28"/>
          <w:lang w:val="en-US"/>
        </w:rPr>
        <w:t>* * * Next Change * * * *</w:t>
      </w:r>
    </w:p>
    <w:p w14:paraId="183AB174" w14:textId="7B82756C" w:rsidR="0009333F" w:rsidRDefault="0009333F" w:rsidP="0009333F">
      <w:pPr>
        <w:pStyle w:val="H6"/>
        <w:rPr>
          <w:ins w:id="926" w:author="Wenliang Xu CT3#108" w:date="2020-02-12T23:48:00Z"/>
        </w:rPr>
      </w:pPr>
      <w:ins w:id="927" w:author="Wenliang Xu CT3#108" w:date="2020-02-12T23:48:00Z">
        <w:r>
          <w:t>7.</w:t>
        </w:r>
      </w:ins>
      <w:ins w:id="928" w:author="Wenliang Xu CT3#108" w:date="2020-02-13T12:03:00Z">
        <w:r w:rsidR="007A49E5">
          <w:t>4</w:t>
        </w:r>
      </w:ins>
      <w:ins w:id="929" w:author="Wenliang Xu CT3#108" w:date="2020-02-12T23:48:00Z">
        <w:r>
          <w:t>.1.4.3.x</w:t>
        </w:r>
        <w:r>
          <w:tab/>
          <w:t xml:space="preserve">Enumeration: </w:t>
        </w:r>
        <w:proofErr w:type="spellStart"/>
        <w:r w:rsidR="009C6C5B">
          <w:t>ServiceAnnoucementMode</w:t>
        </w:r>
        <w:proofErr w:type="spellEnd"/>
      </w:ins>
    </w:p>
    <w:p w14:paraId="1EB67281" w14:textId="6A5632FC" w:rsidR="0009333F" w:rsidRDefault="0009333F" w:rsidP="0009333F">
      <w:pPr>
        <w:pStyle w:val="TH"/>
        <w:rPr>
          <w:ins w:id="930" w:author="Wenliang Xu CT3#108" w:date="2020-02-12T23:48:00Z"/>
        </w:rPr>
      </w:pPr>
      <w:ins w:id="931" w:author="Wenliang Xu CT3#108" w:date="2020-02-12T23:48:00Z">
        <w:r>
          <w:t>Table 7.</w:t>
        </w:r>
      </w:ins>
      <w:ins w:id="932" w:author="Wenliang Xu CT3#108" w:date="2020-02-13T12:03:00Z">
        <w:r w:rsidR="007A49E5">
          <w:t>4</w:t>
        </w:r>
      </w:ins>
      <w:ins w:id="933" w:author="Wenliang Xu CT3#108" w:date="2020-02-12T23:48:00Z">
        <w:r>
          <w:t>.1.4.3</w:t>
        </w:r>
      </w:ins>
      <w:ins w:id="934" w:author="Wenliang Xu CT3#108" w:date="2020-02-13T12:03:00Z">
        <w:r w:rsidR="007A49E5">
          <w:t>.x</w:t>
        </w:r>
      </w:ins>
      <w:ins w:id="935" w:author="Wenliang Xu CT3#108" w:date="2020-02-12T23:48:00Z">
        <w:r>
          <w:t xml:space="preserve">-1: Enumeration </w:t>
        </w:r>
        <w:proofErr w:type="spellStart"/>
        <w:r w:rsidR="009C6C5B">
          <w:t>ServiceAnnoucementMode</w:t>
        </w:r>
        <w:proofErr w:type="spellEnd"/>
      </w:ins>
    </w:p>
    <w:tbl>
      <w:tblPr>
        <w:tblW w:w="0" w:type="auto"/>
        <w:jc w:val="center"/>
        <w:tblLayout w:type="fixed"/>
        <w:tblCellMar>
          <w:left w:w="0" w:type="dxa"/>
          <w:right w:w="0" w:type="dxa"/>
        </w:tblCellMar>
        <w:tblLook w:val="04A0" w:firstRow="1" w:lastRow="0" w:firstColumn="1" w:lastColumn="0" w:noHBand="0" w:noVBand="1"/>
      </w:tblPr>
      <w:tblGrid>
        <w:gridCol w:w="3327"/>
        <w:gridCol w:w="3926"/>
        <w:gridCol w:w="2236"/>
      </w:tblGrid>
      <w:tr w:rsidR="0009333F" w14:paraId="04DABDEC" w14:textId="77777777" w:rsidTr="00B343EA">
        <w:trPr>
          <w:jc w:val="center"/>
          <w:ins w:id="936" w:author="Wenliang Xu CT3#108" w:date="2020-02-12T23:48:00Z"/>
        </w:trPr>
        <w:tc>
          <w:tcPr>
            <w:tcW w:w="33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8537DA7" w14:textId="77777777" w:rsidR="0009333F" w:rsidRDefault="0009333F" w:rsidP="00D54343">
            <w:pPr>
              <w:keepNext/>
              <w:keepLines/>
              <w:spacing w:after="0"/>
              <w:jc w:val="center"/>
              <w:rPr>
                <w:ins w:id="937" w:author="Wenliang Xu CT3#108" w:date="2020-02-12T23:48:00Z"/>
                <w:rFonts w:ascii="Arial" w:hAnsi="Arial"/>
                <w:b/>
                <w:sz w:val="18"/>
              </w:rPr>
            </w:pPr>
            <w:ins w:id="938" w:author="Wenliang Xu CT3#108" w:date="2020-02-12T23:48:00Z">
              <w:r>
                <w:rPr>
                  <w:rFonts w:ascii="Arial" w:hAnsi="Arial"/>
                  <w:b/>
                  <w:sz w:val="18"/>
                </w:rPr>
                <w:t>Enumeration value</w:t>
              </w:r>
            </w:ins>
          </w:p>
        </w:tc>
        <w:tc>
          <w:tcPr>
            <w:tcW w:w="39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60851C1" w14:textId="77777777" w:rsidR="0009333F" w:rsidRDefault="0009333F" w:rsidP="00D54343">
            <w:pPr>
              <w:keepNext/>
              <w:keepLines/>
              <w:spacing w:after="0"/>
              <w:jc w:val="center"/>
              <w:rPr>
                <w:ins w:id="939" w:author="Wenliang Xu CT3#108" w:date="2020-02-12T23:48:00Z"/>
                <w:rFonts w:ascii="Arial" w:hAnsi="Arial"/>
                <w:b/>
                <w:sz w:val="18"/>
              </w:rPr>
            </w:pPr>
            <w:ins w:id="940" w:author="Wenliang Xu CT3#108" w:date="2020-02-12T23:48:00Z">
              <w:r>
                <w:rPr>
                  <w:rFonts w:ascii="Arial" w:hAnsi="Arial"/>
                  <w:b/>
                  <w:sz w:val="18"/>
                </w:rPr>
                <w:t>Description</w:t>
              </w:r>
            </w:ins>
          </w:p>
        </w:tc>
        <w:tc>
          <w:tcPr>
            <w:tcW w:w="2236" w:type="dxa"/>
            <w:tcBorders>
              <w:top w:val="single" w:sz="8" w:space="0" w:color="auto"/>
              <w:left w:val="nil"/>
              <w:bottom w:val="single" w:sz="8" w:space="0" w:color="auto"/>
              <w:right w:val="single" w:sz="8" w:space="0" w:color="auto"/>
            </w:tcBorders>
            <w:shd w:val="clear" w:color="auto" w:fill="C0C0C0"/>
          </w:tcPr>
          <w:p w14:paraId="583503AC" w14:textId="77777777" w:rsidR="0009333F" w:rsidRDefault="0009333F" w:rsidP="00D54343">
            <w:pPr>
              <w:keepNext/>
              <w:keepLines/>
              <w:spacing w:after="0"/>
              <w:jc w:val="center"/>
              <w:rPr>
                <w:ins w:id="941" w:author="Wenliang Xu CT3#108" w:date="2020-02-12T23:48:00Z"/>
                <w:rFonts w:ascii="Arial" w:hAnsi="Arial"/>
                <w:b/>
                <w:sz w:val="18"/>
              </w:rPr>
            </w:pPr>
            <w:ins w:id="942" w:author="Wenliang Xu CT3#108" w:date="2020-02-12T23:48:00Z">
              <w:r>
                <w:rPr>
                  <w:rFonts w:ascii="Arial" w:hAnsi="Arial"/>
                  <w:b/>
                  <w:sz w:val="18"/>
                </w:rPr>
                <w:t>Applicability</w:t>
              </w:r>
            </w:ins>
          </w:p>
        </w:tc>
      </w:tr>
      <w:tr w:rsidR="0009333F" w14:paraId="39D066EF" w14:textId="77777777" w:rsidTr="00B343EA">
        <w:trPr>
          <w:jc w:val="center"/>
          <w:ins w:id="943" w:author="Wenliang Xu CT3#108" w:date="2020-02-12T23:48:00Z"/>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B4B171" w14:textId="150B77CD" w:rsidR="0009333F" w:rsidRDefault="009C6C5B" w:rsidP="00D54343">
            <w:pPr>
              <w:keepNext/>
              <w:keepLines/>
              <w:spacing w:after="0"/>
              <w:rPr>
                <w:ins w:id="944" w:author="Wenliang Xu CT3#108" w:date="2020-02-12T23:48:00Z"/>
                <w:rFonts w:ascii="Arial" w:hAnsi="Arial"/>
                <w:sz w:val="18"/>
              </w:rPr>
            </w:pPr>
            <w:ins w:id="945" w:author="Wenliang Xu CT3#108" w:date="2020-02-12T23:49:00Z">
              <w:r>
                <w:rPr>
                  <w:rFonts w:ascii="Arial" w:hAnsi="Arial"/>
                  <w:sz w:val="18"/>
                </w:rPr>
                <w:t>NRM</w:t>
              </w:r>
            </w:ins>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082A6B" w14:textId="55C4394D" w:rsidR="0009333F" w:rsidRDefault="009C6C5B" w:rsidP="00D54343">
            <w:pPr>
              <w:keepNext/>
              <w:keepLines/>
              <w:spacing w:after="0"/>
              <w:rPr>
                <w:ins w:id="946" w:author="Wenliang Xu CT3#108" w:date="2020-02-12T23:48:00Z"/>
                <w:rFonts w:ascii="Arial" w:hAnsi="Arial"/>
                <w:sz w:val="18"/>
                <w:lang w:eastAsia="zh-CN"/>
              </w:rPr>
            </w:pPr>
            <w:ins w:id="947" w:author="Wenliang Xu CT3#108" w:date="2020-02-12T23:49:00Z">
              <w:r>
                <w:rPr>
                  <w:rFonts w:ascii="Arial" w:hAnsi="Arial"/>
                  <w:sz w:val="18"/>
                  <w:lang w:eastAsia="zh-CN"/>
                </w:rPr>
                <w:t>NRM server</w:t>
              </w:r>
            </w:ins>
            <w:ins w:id="948" w:author="Wenliang Xu CT3#108" w:date="2020-02-12T23:51:00Z">
              <w:r>
                <w:rPr>
                  <w:rFonts w:ascii="Arial" w:hAnsi="Arial"/>
                  <w:sz w:val="18"/>
                  <w:lang w:eastAsia="zh-CN"/>
                </w:rPr>
                <w:t xml:space="preserve"> performs the service announcement.</w:t>
              </w:r>
            </w:ins>
          </w:p>
        </w:tc>
        <w:tc>
          <w:tcPr>
            <w:tcW w:w="2236" w:type="dxa"/>
            <w:tcBorders>
              <w:top w:val="single" w:sz="8" w:space="0" w:color="auto"/>
              <w:left w:val="nil"/>
              <w:bottom w:val="single" w:sz="8" w:space="0" w:color="auto"/>
              <w:right w:val="single" w:sz="8" w:space="0" w:color="auto"/>
            </w:tcBorders>
          </w:tcPr>
          <w:p w14:paraId="6D503A10" w14:textId="77777777" w:rsidR="0009333F" w:rsidRDefault="0009333F" w:rsidP="00D54343">
            <w:pPr>
              <w:keepNext/>
              <w:keepLines/>
              <w:spacing w:after="0"/>
              <w:rPr>
                <w:ins w:id="949" w:author="Wenliang Xu CT3#108" w:date="2020-02-12T23:48:00Z"/>
                <w:rFonts w:ascii="Arial" w:hAnsi="Arial"/>
                <w:sz w:val="18"/>
              </w:rPr>
            </w:pPr>
          </w:p>
        </w:tc>
      </w:tr>
      <w:tr w:rsidR="009C6C5B" w14:paraId="226445AB" w14:textId="77777777" w:rsidTr="00B343EA">
        <w:trPr>
          <w:jc w:val="center"/>
          <w:ins w:id="950" w:author="Wenliang Xu CT3#108" w:date="2020-02-12T23:49:00Z"/>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4AE01D" w14:textId="7C4382C7" w:rsidR="009C6C5B" w:rsidRDefault="009C6C5B" w:rsidP="00D54343">
            <w:pPr>
              <w:keepNext/>
              <w:keepLines/>
              <w:spacing w:after="0"/>
              <w:rPr>
                <w:ins w:id="951" w:author="Wenliang Xu CT3#108" w:date="2020-02-12T23:49:00Z"/>
                <w:rFonts w:ascii="Arial" w:hAnsi="Arial"/>
                <w:sz w:val="18"/>
              </w:rPr>
            </w:pPr>
            <w:ins w:id="952" w:author="Wenliang Xu CT3#108" w:date="2020-02-12T23:49:00Z">
              <w:r>
                <w:rPr>
                  <w:rFonts w:ascii="Arial" w:hAnsi="Arial"/>
                  <w:sz w:val="18"/>
                </w:rPr>
                <w:t>VAL</w:t>
              </w:r>
            </w:ins>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4AE19" w14:textId="4FE5354D" w:rsidR="009C6C5B" w:rsidRDefault="009C6C5B" w:rsidP="00D54343">
            <w:pPr>
              <w:keepNext/>
              <w:keepLines/>
              <w:spacing w:after="0"/>
              <w:rPr>
                <w:ins w:id="953" w:author="Wenliang Xu CT3#108" w:date="2020-02-12T23:49:00Z"/>
                <w:rFonts w:ascii="Arial" w:hAnsi="Arial"/>
                <w:sz w:val="18"/>
                <w:lang w:eastAsia="zh-CN"/>
              </w:rPr>
            </w:pPr>
            <w:ins w:id="954" w:author="Wenliang Xu CT3#108" w:date="2020-02-12T23:50:00Z">
              <w:r>
                <w:rPr>
                  <w:rFonts w:ascii="Arial" w:hAnsi="Arial"/>
                  <w:sz w:val="18"/>
                  <w:lang w:eastAsia="zh-CN"/>
                </w:rPr>
                <w:t>VAL server performs the service announcement.</w:t>
              </w:r>
            </w:ins>
          </w:p>
        </w:tc>
        <w:tc>
          <w:tcPr>
            <w:tcW w:w="2236" w:type="dxa"/>
            <w:tcBorders>
              <w:top w:val="single" w:sz="8" w:space="0" w:color="auto"/>
              <w:left w:val="nil"/>
              <w:bottom w:val="single" w:sz="8" w:space="0" w:color="auto"/>
              <w:right w:val="single" w:sz="8" w:space="0" w:color="auto"/>
            </w:tcBorders>
          </w:tcPr>
          <w:p w14:paraId="6E17CEC5" w14:textId="77777777" w:rsidR="009C6C5B" w:rsidRDefault="009C6C5B" w:rsidP="00D54343">
            <w:pPr>
              <w:keepNext/>
              <w:keepLines/>
              <w:spacing w:after="0"/>
              <w:rPr>
                <w:ins w:id="955" w:author="Wenliang Xu CT3#108" w:date="2020-02-12T23:49:00Z"/>
                <w:rFonts w:ascii="Arial" w:hAnsi="Arial"/>
                <w:sz w:val="18"/>
              </w:rPr>
            </w:pPr>
          </w:p>
        </w:tc>
      </w:tr>
    </w:tbl>
    <w:p w14:paraId="0B664CD1" w14:textId="77777777" w:rsidR="0009333F" w:rsidRDefault="0009333F">
      <w:pPr>
        <w:rPr>
          <w:ins w:id="956" w:author="Wenliang Xu CT3#108" w:date="2020-02-12T23:48:00Z"/>
        </w:rPr>
        <w:pPrChange w:id="957" w:author="Wenliang Xu CT3#108" w:date="2020-02-13T12:02:00Z">
          <w:pPr>
            <w:pStyle w:val="Heading5"/>
          </w:pPr>
        </w:pPrChange>
      </w:pPr>
    </w:p>
    <w:p w14:paraId="6F27E0E9" w14:textId="4B333211" w:rsidR="00D740C6" w:rsidRDefault="00D740C6" w:rsidP="0009333F">
      <w:pPr>
        <w:pStyle w:val="H6"/>
        <w:rPr>
          <w:ins w:id="958" w:author="Wenliang Xu CT3#108" w:date="2020-02-12T16:55:00Z"/>
        </w:rPr>
      </w:pPr>
      <w:ins w:id="959" w:author="Wenliang Xu CT3#108" w:date="2020-02-12T16:56:00Z">
        <w:r>
          <w:t>7.</w:t>
        </w:r>
      </w:ins>
      <w:ins w:id="960" w:author="Wenliang Xu CT3#108" w:date="2020-02-13T12:03:00Z">
        <w:r w:rsidR="007A49E5">
          <w:t>4</w:t>
        </w:r>
      </w:ins>
      <w:ins w:id="961" w:author="Wenliang Xu CT3#108" w:date="2020-02-12T16:56:00Z">
        <w:r>
          <w:t>.1.4.</w:t>
        </w:r>
        <w:proofErr w:type="gramStart"/>
        <w:r>
          <w:t>3</w:t>
        </w:r>
      </w:ins>
      <w:ins w:id="962" w:author="Wenliang Xu CT3#108" w:date="2020-02-12T16:55:00Z">
        <w:r>
          <w:t>.</w:t>
        </w:r>
      </w:ins>
      <w:ins w:id="963" w:author="Wenliang Xu CT3#108" w:date="2020-02-12T23:48:00Z">
        <w:r w:rsidR="0009333F">
          <w:t>y</w:t>
        </w:r>
      </w:ins>
      <w:proofErr w:type="gramEnd"/>
      <w:ins w:id="964" w:author="Wenliang Xu CT3#108" w:date="2020-02-12T16:55:00Z">
        <w:r>
          <w:tab/>
          <w:t xml:space="preserve">Enumeration: </w:t>
        </w:r>
      </w:ins>
      <w:bookmarkEnd w:id="925"/>
      <w:proofErr w:type="spellStart"/>
      <w:ins w:id="965" w:author="Wenliang Xu CT3#108" w:date="2020-02-12T16:56:00Z">
        <w:r>
          <w:t>DeliveryMode</w:t>
        </w:r>
      </w:ins>
      <w:proofErr w:type="spellEnd"/>
    </w:p>
    <w:p w14:paraId="67EC3CE8" w14:textId="2D537184" w:rsidR="00D740C6" w:rsidRDefault="00D740C6" w:rsidP="00D740C6">
      <w:pPr>
        <w:pStyle w:val="TH"/>
        <w:rPr>
          <w:ins w:id="966" w:author="Wenliang Xu CT3#108" w:date="2020-02-12T16:55:00Z"/>
        </w:rPr>
      </w:pPr>
      <w:ins w:id="967" w:author="Wenliang Xu CT3#108" w:date="2020-02-12T16:55:00Z">
        <w:r>
          <w:t>Table </w:t>
        </w:r>
      </w:ins>
      <w:ins w:id="968" w:author="Wenliang Xu CT3#108" w:date="2020-02-12T16:56:00Z">
        <w:r>
          <w:t>7.</w:t>
        </w:r>
      </w:ins>
      <w:ins w:id="969" w:author="Wenliang Xu CT3#108" w:date="2020-02-13T12:03:00Z">
        <w:r w:rsidR="007A49E5">
          <w:t>4</w:t>
        </w:r>
      </w:ins>
      <w:ins w:id="970" w:author="Wenliang Xu CT3#108" w:date="2020-02-12T16:56:00Z">
        <w:r>
          <w:t>.1</w:t>
        </w:r>
      </w:ins>
      <w:ins w:id="971" w:author="Wenliang Xu CT3#108" w:date="2020-02-12T23:48:00Z">
        <w:r w:rsidR="0009333F">
          <w:t>.4.</w:t>
        </w:r>
      </w:ins>
      <w:ins w:id="972" w:author="Wenliang Xu CT3#108" w:date="2020-02-13T12:03:00Z">
        <w:r w:rsidR="007A49E5">
          <w:t>3.</w:t>
        </w:r>
      </w:ins>
      <w:ins w:id="973" w:author="Wenliang Xu CT3#108" w:date="2020-02-12T23:48:00Z">
        <w:r w:rsidR="0009333F">
          <w:t>y</w:t>
        </w:r>
      </w:ins>
      <w:ins w:id="974" w:author="Wenliang Xu CT3#108" w:date="2020-02-12T16:55:00Z">
        <w:r>
          <w:t xml:space="preserve">-1: Enumeration </w:t>
        </w:r>
      </w:ins>
      <w:proofErr w:type="spellStart"/>
      <w:ins w:id="975" w:author="Wenliang Xu CT3#108" w:date="2020-02-12T16:56:00Z">
        <w:r>
          <w:t>DeliveryMode</w:t>
        </w:r>
      </w:ins>
      <w:proofErr w:type="spellEnd"/>
    </w:p>
    <w:tbl>
      <w:tblPr>
        <w:tblW w:w="0" w:type="auto"/>
        <w:jc w:val="center"/>
        <w:tblLayout w:type="fixed"/>
        <w:tblCellMar>
          <w:left w:w="0" w:type="dxa"/>
          <w:right w:w="0" w:type="dxa"/>
        </w:tblCellMar>
        <w:tblLook w:val="04A0" w:firstRow="1" w:lastRow="0" w:firstColumn="1" w:lastColumn="0" w:noHBand="0" w:noVBand="1"/>
      </w:tblPr>
      <w:tblGrid>
        <w:gridCol w:w="3316"/>
        <w:gridCol w:w="3914"/>
        <w:gridCol w:w="2236"/>
      </w:tblGrid>
      <w:tr w:rsidR="00D740C6" w14:paraId="5C6A8E6D" w14:textId="77777777" w:rsidTr="00B343EA">
        <w:trPr>
          <w:jc w:val="center"/>
          <w:ins w:id="976" w:author="Wenliang Xu CT3#108" w:date="2020-02-12T16:55:00Z"/>
        </w:trPr>
        <w:tc>
          <w:tcPr>
            <w:tcW w:w="331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CE990A2" w14:textId="77777777" w:rsidR="00D740C6" w:rsidRDefault="00D740C6" w:rsidP="00D54343">
            <w:pPr>
              <w:keepNext/>
              <w:keepLines/>
              <w:spacing w:after="0"/>
              <w:jc w:val="center"/>
              <w:rPr>
                <w:ins w:id="977" w:author="Wenliang Xu CT3#108" w:date="2020-02-12T16:55:00Z"/>
                <w:rFonts w:ascii="Arial" w:hAnsi="Arial"/>
                <w:b/>
                <w:sz w:val="18"/>
              </w:rPr>
            </w:pPr>
            <w:ins w:id="978" w:author="Wenliang Xu CT3#108" w:date="2020-02-12T16:55:00Z">
              <w:r>
                <w:rPr>
                  <w:rFonts w:ascii="Arial" w:hAnsi="Arial"/>
                  <w:b/>
                  <w:sz w:val="18"/>
                </w:rPr>
                <w:t>Enumeration value</w:t>
              </w:r>
            </w:ins>
          </w:p>
        </w:tc>
        <w:tc>
          <w:tcPr>
            <w:tcW w:w="39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75E7675" w14:textId="77777777" w:rsidR="00D740C6" w:rsidRDefault="00D740C6" w:rsidP="00D54343">
            <w:pPr>
              <w:keepNext/>
              <w:keepLines/>
              <w:spacing w:after="0"/>
              <w:jc w:val="center"/>
              <w:rPr>
                <w:ins w:id="979" w:author="Wenliang Xu CT3#108" w:date="2020-02-12T16:55:00Z"/>
                <w:rFonts w:ascii="Arial" w:hAnsi="Arial"/>
                <w:b/>
                <w:sz w:val="18"/>
              </w:rPr>
            </w:pPr>
            <w:ins w:id="980" w:author="Wenliang Xu CT3#108" w:date="2020-02-12T16:55:00Z">
              <w:r>
                <w:rPr>
                  <w:rFonts w:ascii="Arial" w:hAnsi="Arial"/>
                  <w:b/>
                  <w:sz w:val="18"/>
                </w:rPr>
                <w:t>Description</w:t>
              </w:r>
            </w:ins>
          </w:p>
        </w:tc>
        <w:tc>
          <w:tcPr>
            <w:tcW w:w="2236" w:type="dxa"/>
            <w:tcBorders>
              <w:top w:val="single" w:sz="8" w:space="0" w:color="auto"/>
              <w:left w:val="nil"/>
              <w:bottom w:val="single" w:sz="8" w:space="0" w:color="auto"/>
              <w:right w:val="single" w:sz="8" w:space="0" w:color="auto"/>
            </w:tcBorders>
            <w:shd w:val="clear" w:color="auto" w:fill="C0C0C0"/>
          </w:tcPr>
          <w:p w14:paraId="5DF35E03" w14:textId="77777777" w:rsidR="00D740C6" w:rsidRDefault="00D740C6" w:rsidP="00D54343">
            <w:pPr>
              <w:keepNext/>
              <w:keepLines/>
              <w:spacing w:after="0"/>
              <w:jc w:val="center"/>
              <w:rPr>
                <w:ins w:id="981" w:author="Wenliang Xu CT3#108" w:date="2020-02-12T16:55:00Z"/>
                <w:rFonts w:ascii="Arial" w:hAnsi="Arial"/>
                <w:b/>
                <w:sz w:val="18"/>
              </w:rPr>
            </w:pPr>
            <w:ins w:id="982" w:author="Wenliang Xu CT3#108" w:date="2020-02-12T16:55:00Z">
              <w:r>
                <w:rPr>
                  <w:rFonts w:ascii="Arial" w:hAnsi="Arial"/>
                  <w:b/>
                  <w:sz w:val="18"/>
                </w:rPr>
                <w:t>Applicability</w:t>
              </w:r>
            </w:ins>
          </w:p>
        </w:tc>
      </w:tr>
      <w:tr w:rsidR="00D740C6" w14:paraId="0CCEA581" w14:textId="77777777" w:rsidTr="00B343EA">
        <w:trPr>
          <w:jc w:val="center"/>
          <w:ins w:id="983" w:author="Wenliang Xu CT3#108" w:date="2020-02-12T16:55:00Z"/>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E6D6AB" w14:textId="19BEBB11" w:rsidR="00D740C6" w:rsidRDefault="00D740C6" w:rsidP="00D54343">
            <w:pPr>
              <w:keepNext/>
              <w:keepLines/>
              <w:spacing w:after="0"/>
              <w:rPr>
                <w:ins w:id="984" w:author="Wenliang Xu CT3#108" w:date="2020-02-12T16:55:00Z"/>
                <w:rFonts w:ascii="Arial" w:hAnsi="Arial"/>
                <w:sz w:val="18"/>
              </w:rPr>
            </w:pPr>
            <w:ins w:id="985" w:author="Wenliang Xu CT3#108" w:date="2020-02-12T16:56:00Z">
              <w:r>
                <w:rPr>
                  <w:rFonts w:ascii="Arial" w:hAnsi="Arial"/>
                  <w:sz w:val="18"/>
                </w:rPr>
                <w:t>UNICAST</w:t>
              </w:r>
            </w:ins>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C64D9C" w14:textId="29D5090F" w:rsidR="00D740C6" w:rsidRDefault="00A768A2" w:rsidP="00D54343">
            <w:pPr>
              <w:keepNext/>
              <w:keepLines/>
              <w:spacing w:after="0"/>
              <w:rPr>
                <w:ins w:id="986" w:author="Wenliang Xu CT3#108" w:date="2020-02-12T16:55:00Z"/>
                <w:rFonts w:ascii="Arial" w:hAnsi="Arial"/>
                <w:sz w:val="18"/>
                <w:lang w:eastAsia="zh-CN"/>
              </w:rPr>
            </w:pPr>
            <w:ins w:id="987" w:author="Wenliang Xu CT3#108" w:date="2020-02-12T16:56:00Z">
              <w:r>
                <w:rPr>
                  <w:rFonts w:ascii="Arial" w:hAnsi="Arial"/>
                  <w:sz w:val="18"/>
                  <w:lang w:eastAsia="zh-CN"/>
                </w:rPr>
                <w:t>Unicast delivery</w:t>
              </w:r>
            </w:ins>
          </w:p>
        </w:tc>
        <w:tc>
          <w:tcPr>
            <w:tcW w:w="2236" w:type="dxa"/>
            <w:tcBorders>
              <w:top w:val="single" w:sz="8" w:space="0" w:color="auto"/>
              <w:left w:val="nil"/>
              <w:bottom w:val="single" w:sz="8" w:space="0" w:color="auto"/>
              <w:right w:val="single" w:sz="8" w:space="0" w:color="auto"/>
            </w:tcBorders>
          </w:tcPr>
          <w:p w14:paraId="6A9C64A9" w14:textId="77777777" w:rsidR="00D740C6" w:rsidRDefault="00D740C6" w:rsidP="00D54343">
            <w:pPr>
              <w:keepNext/>
              <w:keepLines/>
              <w:spacing w:after="0"/>
              <w:rPr>
                <w:ins w:id="988" w:author="Wenliang Xu CT3#108" w:date="2020-02-12T16:55:00Z"/>
                <w:rFonts w:ascii="Arial" w:hAnsi="Arial"/>
                <w:sz w:val="18"/>
              </w:rPr>
            </w:pPr>
          </w:p>
        </w:tc>
      </w:tr>
      <w:tr w:rsidR="00D740C6" w14:paraId="18850339" w14:textId="77777777" w:rsidTr="00B343EA">
        <w:trPr>
          <w:jc w:val="center"/>
          <w:ins w:id="989" w:author="Wenliang Xu CT3#108" w:date="2020-02-12T16:55:00Z"/>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FEDDF" w14:textId="4A5CB37C" w:rsidR="00D740C6" w:rsidRDefault="00D740C6" w:rsidP="00D54343">
            <w:pPr>
              <w:keepNext/>
              <w:keepLines/>
              <w:spacing w:after="0"/>
              <w:rPr>
                <w:ins w:id="990" w:author="Wenliang Xu CT3#108" w:date="2020-02-12T16:55:00Z"/>
                <w:rFonts w:ascii="Arial" w:hAnsi="Arial"/>
                <w:sz w:val="18"/>
              </w:rPr>
            </w:pPr>
            <w:ins w:id="991" w:author="Wenliang Xu CT3#108" w:date="2020-02-12T16:56:00Z">
              <w:r>
                <w:rPr>
                  <w:rFonts w:ascii="Arial" w:hAnsi="Arial"/>
                  <w:sz w:val="18"/>
                </w:rPr>
                <w:t>MULTICAST</w:t>
              </w:r>
            </w:ins>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58410" w14:textId="3C258BB8" w:rsidR="00D740C6" w:rsidRDefault="00A768A2" w:rsidP="00D54343">
            <w:pPr>
              <w:keepNext/>
              <w:keepLines/>
              <w:spacing w:after="0"/>
              <w:rPr>
                <w:ins w:id="992" w:author="Wenliang Xu CT3#108" w:date="2020-02-12T16:55:00Z"/>
                <w:rFonts w:ascii="Arial" w:hAnsi="Arial"/>
                <w:sz w:val="18"/>
                <w:lang w:eastAsia="zh-CN"/>
              </w:rPr>
            </w:pPr>
            <w:ins w:id="993" w:author="Wenliang Xu CT3#108" w:date="2020-02-12T16:56:00Z">
              <w:r>
                <w:rPr>
                  <w:rFonts w:ascii="Arial" w:hAnsi="Arial"/>
                  <w:sz w:val="18"/>
                  <w:lang w:eastAsia="zh-CN"/>
                </w:rPr>
                <w:t>Multicast delivery</w:t>
              </w:r>
            </w:ins>
          </w:p>
        </w:tc>
        <w:tc>
          <w:tcPr>
            <w:tcW w:w="2236" w:type="dxa"/>
            <w:tcBorders>
              <w:top w:val="single" w:sz="8" w:space="0" w:color="auto"/>
              <w:left w:val="nil"/>
              <w:bottom w:val="single" w:sz="8" w:space="0" w:color="auto"/>
              <w:right w:val="single" w:sz="8" w:space="0" w:color="auto"/>
            </w:tcBorders>
          </w:tcPr>
          <w:p w14:paraId="7BE843FC" w14:textId="77777777" w:rsidR="00D740C6" w:rsidRDefault="00D740C6" w:rsidP="00D54343">
            <w:pPr>
              <w:keepNext/>
              <w:keepLines/>
              <w:spacing w:after="0"/>
              <w:rPr>
                <w:ins w:id="994" w:author="Wenliang Xu CT3#108" w:date="2020-02-12T16:55:00Z"/>
                <w:rFonts w:ascii="Arial" w:eastAsia="Batang" w:hAnsi="Arial"/>
                <w:sz w:val="18"/>
              </w:rPr>
            </w:pPr>
          </w:p>
        </w:tc>
      </w:tr>
    </w:tbl>
    <w:p w14:paraId="1C73E2D5" w14:textId="5CDA0BD5" w:rsidR="00D740C6" w:rsidRDefault="00D740C6" w:rsidP="0089524F">
      <w:pPr>
        <w:rPr>
          <w:ins w:id="995" w:author="Wenliang Xu CT3#108" w:date="2020-02-13T11:59:00Z"/>
          <w:lang w:eastAsia="es-ES"/>
        </w:rPr>
      </w:pPr>
    </w:p>
    <w:p w14:paraId="59987E26" w14:textId="607ADD61" w:rsidR="00D77891" w:rsidRDefault="00D77891" w:rsidP="00D77891">
      <w:pPr>
        <w:pStyle w:val="H6"/>
        <w:rPr>
          <w:ins w:id="996" w:author="Wenliang Xu CT3#108" w:date="2020-02-13T11:59:00Z"/>
        </w:rPr>
      </w:pPr>
      <w:ins w:id="997" w:author="Wenliang Xu CT3#108" w:date="2020-02-13T11:59:00Z">
        <w:r>
          <w:t>7.</w:t>
        </w:r>
      </w:ins>
      <w:ins w:id="998" w:author="Wenliang Xu CT3#108" w:date="2020-02-13T12:03:00Z">
        <w:r w:rsidR="007A49E5">
          <w:t>4</w:t>
        </w:r>
      </w:ins>
      <w:ins w:id="999" w:author="Wenliang Xu CT3#108" w:date="2020-02-13T11:59:00Z">
        <w:r>
          <w:t>.1.4.</w:t>
        </w:r>
        <w:proofErr w:type="gramStart"/>
        <w:r>
          <w:t>3.z</w:t>
        </w:r>
        <w:proofErr w:type="gramEnd"/>
        <w:r>
          <w:tab/>
          <w:t xml:space="preserve">Enumeration: </w:t>
        </w:r>
        <w:r>
          <w:rPr>
            <w:noProof/>
          </w:rPr>
          <w:t>NrmEvent</w:t>
        </w:r>
      </w:ins>
    </w:p>
    <w:p w14:paraId="4A2C675F" w14:textId="1D61DF5B" w:rsidR="00D77891" w:rsidRDefault="00D77891" w:rsidP="00D77891">
      <w:pPr>
        <w:pStyle w:val="TH"/>
        <w:rPr>
          <w:ins w:id="1000" w:author="Wenliang Xu CT3#108" w:date="2020-02-13T11:59:00Z"/>
        </w:rPr>
      </w:pPr>
      <w:ins w:id="1001" w:author="Wenliang Xu CT3#108" w:date="2020-02-13T11:59:00Z">
        <w:r>
          <w:t>Table 7.</w:t>
        </w:r>
      </w:ins>
      <w:ins w:id="1002" w:author="Wenliang Xu CT3#108" w:date="2020-02-13T12:03:00Z">
        <w:r w:rsidR="007A49E5">
          <w:t>4</w:t>
        </w:r>
      </w:ins>
      <w:ins w:id="1003" w:author="Wenliang Xu CT3#108" w:date="2020-02-13T11:59:00Z">
        <w:r>
          <w:t>.1.4.</w:t>
        </w:r>
      </w:ins>
      <w:ins w:id="1004" w:author="Wenliang Xu CT3#108" w:date="2020-02-13T12:03:00Z">
        <w:r w:rsidR="007A49E5">
          <w:t>3.</w:t>
        </w:r>
      </w:ins>
      <w:ins w:id="1005" w:author="Ericsson n bSophiaA" w:date="2020-02-13T11:03:00Z">
        <w:r w:rsidR="00385A3D">
          <w:t>z</w:t>
        </w:r>
      </w:ins>
      <w:ins w:id="1006" w:author="Wenliang Xu CT3#108" w:date="2020-02-13T11:59:00Z">
        <w:r>
          <w:t xml:space="preserve">-1: Enumeration </w:t>
        </w:r>
      </w:ins>
      <w:proofErr w:type="spellStart"/>
      <w:ins w:id="1007" w:author="Wenliang Xu CT3#108" w:date="2020-02-13T12:05:00Z">
        <w:r w:rsidR="004953BB">
          <w:t>NrmEvent</w:t>
        </w:r>
      </w:ins>
      <w:proofErr w:type="spellEnd"/>
    </w:p>
    <w:tbl>
      <w:tblPr>
        <w:tblW w:w="0" w:type="auto"/>
        <w:jc w:val="center"/>
        <w:tblLayout w:type="fixed"/>
        <w:tblCellMar>
          <w:left w:w="0" w:type="dxa"/>
          <w:right w:w="0" w:type="dxa"/>
        </w:tblCellMar>
        <w:tblLook w:val="04A0" w:firstRow="1" w:lastRow="0" w:firstColumn="1" w:lastColumn="0" w:noHBand="0" w:noVBand="1"/>
      </w:tblPr>
      <w:tblGrid>
        <w:gridCol w:w="3387"/>
        <w:gridCol w:w="3828"/>
        <w:gridCol w:w="2393"/>
      </w:tblGrid>
      <w:tr w:rsidR="00D77891" w14:paraId="04B0526B" w14:textId="77777777" w:rsidTr="00B343EA">
        <w:trPr>
          <w:jc w:val="center"/>
          <w:ins w:id="1008" w:author="Wenliang Xu CT3#108" w:date="2020-02-13T11:59:00Z"/>
        </w:trPr>
        <w:tc>
          <w:tcPr>
            <w:tcW w:w="33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486931C" w14:textId="77777777" w:rsidR="00D77891" w:rsidRDefault="00D77891" w:rsidP="00D54343">
            <w:pPr>
              <w:keepNext/>
              <w:keepLines/>
              <w:spacing w:after="0"/>
              <w:jc w:val="center"/>
              <w:rPr>
                <w:ins w:id="1009" w:author="Wenliang Xu CT3#108" w:date="2020-02-13T11:59:00Z"/>
                <w:rFonts w:ascii="Arial" w:hAnsi="Arial"/>
                <w:b/>
                <w:sz w:val="18"/>
              </w:rPr>
            </w:pPr>
            <w:ins w:id="1010" w:author="Wenliang Xu CT3#108" w:date="2020-02-13T11:59:00Z">
              <w:r>
                <w:rPr>
                  <w:rFonts w:ascii="Arial" w:hAnsi="Arial"/>
                  <w:b/>
                  <w:sz w:val="18"/>
                </w:rPr>
                <w:t>Enumeration value</w:t>
              </w:r>
            </w:ins>
          </w:p>
        </w:tc>
        <w:tc>
          <w:tcPr>
            <w:tcW w:w="382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9C66CB7" w14:textId="77777777" w:rsidR="00D77891" w:rsidRDefault="00D77891" w:rsidP="00D54343">
            <w:pPr>
              <w:keepNext/>
              <w:keepLines/>
              <w:spacing w:after="0"/>
              <w:jc w:val="center"/>
              <w:rPr>
                <w:ins w:id="1011" w:author="Wenliang Xu CT3#108" w:date="2020-02-13T11:59:00Z"/>
                <w:rFonts w:ascii="Arial" w:hAnsi="Arial"/>
                <w:b/>
                <w:sz w:val="18"/>
              </w:rPr>
            </w:pPr>
            <w:ins w:id="1012" w:author="Wenliang Xu CT3#108" w:date="2020-02-13T11:59:00Z">
              <w:r>
                <w:rPr>
                  <w:rFonts w:ascii="Arial" w:hAnsi="Arial"/>
                  <w:b/>
                  <w:sz w:val="18"/>
                </w:rPr>
                <w:t>Description</w:t>
              </w:r>
            </w:ins>
          </w:p>
        </w:tc>
        <w:tc>
          <w:tcPr>
            <w:tcW w:w="2393" w:type="dxa"/>
            <w:tcBorders>
              <w:top w:val="single" w:sz="8" w:space="0" w:color="auto"/>
              <w:left w:val="nil"/>
              <w:bottom w:val="single" w:sz="8" w:space="0" w:color="auto"/>
              <w:right w:val="single" w:sz="8" w:space="0" w:color="auto"/>
            </w:tcBorders>
            <w:shd w:val="clear" w:color="auto" w:fill="C0C0C0"/>
          </w:tcPr>
          <w:p w14:paraId="2C4596A0" w14:textId="77777777" w:rsidR="00D77891" w:rsidRDefault="00D77891" w:rsidP="00D54343">
            <w:pPr>
              <w:keepNext/>
              <w:keepLines/>
              <w:spacing w:after="0"/>
              <w:jc w:val="center"/>
              <w:rPr>
                <w:ins w:id="1013" w:author="Wenliang Xu CT3#108" w:date="2020-02-13T11:59:00Z"/>
                <w:rFonts w:ascii="Arial" w:hAnsi="Arial"/>
                <w:b/>
                <w:sz w:val="18"/>
              </w:rPr>
            </w:pPr>
            <w:ins w:id="1014" w:author="Wenliang Xu CT3#108" w:date="2020-02-13T11:59:00Z">
              <w:r>
                <w:rPr>
                  <w:rFonts w:ascii="Arial" w:hAnsi="Arial"/>
                  <w:b/>
                  <w:sz w:val="18"/>
                </w:rPr>
                <w:t>Applicability</w:t>
              </w:r>
            </w:ins>
          </w:p>
        </w:tc>
      </w:tr>
      <w:tr w:rsidR="00D77891" w14:paraId="6F69866F" w14:textId="77777777" w:rsidTr="00B343EA">
        <w:trPr>
          <w:jc w:val="center"/>
          <w:ins w:id="1015" w:author="Wenliang Xu CT3#108" w:date="2020-02-13T11:59:00Z"/>
        </w:trPr>
        <w:tc>
          <w:tcPr>
            <w:tcW w:w="3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681A0" w14:textId="51B662EE" w:rsidR="00D77891" w:rsidRDefault="004953BB" w:rsidP="00D54343">
            <w:pPr>
              <w:keepNext/>
              <w:keepLines/>
              <w:spacing w:after="0"/>
              <w:rPr>
                <w:ins w:id="1016" w:author="Wenliang Xu CT3#108" w:date="2020-02-13T11:59:00Z"/>
                <w:rFonts w:ascii="Arial" w:hAnsi="Arial"/>
                <w:sz w:val="18"/>
              </w:rPr>
            </w:pPr>
            <w:ins w:id="1017" w:author="Wenliang Xu CT3#108" w:date="2020-02-13T12:05:00Z">
              <w:r>
                <w:rPr>
                  <w:rFonts w:ascii="Arial" w:hAnsi="Arial"/>
                  <w:sz w:val="18"/>
                </w:rPr>
                <w:t>UP_DELIVERY_MODE</w:t>
              </w:r>
            </w:ins>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B7BE27" w14:textId="2EB5D533" w:rsidR="00D77891" w:rsidRDefault="00D77891" w:rsidP="00D54343">
            <w:pPr>
              <w:keepNext/>
              <w:keepLines/>
              <w:spacing w:after="0"/>
              <w:rPr>
                <w:ins w:id="1018" w:author="Wenliang Xu CT3#108" w:date="2020-02-13T11:59:00Z"/>
                <w:rFonts w:ascii="Arial" w:hAnsi="Arial"/>
                <w:sz w:val="18"/>
                <w:lang w:eastAsia="zh-CN"/>
              </w:rPr>
            </w:pPr>
            <w:ins w:id="1019" w:author="Wenliang Xu CT3#108" w:date="2020-02-13T11:59:00Z">
              <w:r>
                <w:rPr>
                  <w:rFonts w:ascii="Arial" w:hAnsi="Arial"/>
                  <w:sz w:val="18"/>
                  <w:lang w:eastAsia="zh-CN"/>
                </w:rPr>
                <w:t>U</w:t>
              </w:r>
            </w:ins>
            <w:ins w:id="1020" w:author="Wenliang Xu CT3#108" w:date="2020-02-13T12:05:00Z">
              <w:r w:rsidR="004953BB">
                <w:rPr>
                  <w:rFonts w:ascii="Arial" w:hAnsi="Arial"/>
                  <w:sz w:val="18"/>
                  <w:lang w:eastAsia="zh-CN"/>
                </w:rPr>
                <w:t xml:space="preserve">ser Plane </w:t>
              </w:r>
            </w:ins>
            <w:ins w:id="1021" w:author="Wenliang Xu CT3#108" w:date="2020-02-13T11:59:00Z">
              <w:r>
                <w:rPr>
                  <w:rFonts w:ascii="Arial" w:hAnsi="Arial"/>
                  <w:sz w:val="18"/>
                  <w:lang w:eastAsia="zh-CN"/>
                </w:rPr>
                <w:t>deliver</w:t>
              </w:r>
            </w:ins>
            <w:ins w:id="1022" w:author="Wenliang Xu CT3#108" w:date="2020-02-13T12:05:00Z">
              <w:r w:rsidR="004953BB">
                <w:rPr>
                  <w:rFonts w:ascii="Arial" w:hAnsi="Arial"/>
                  <w:sz w:val="18"/>
                  <w:lang w:eastAsia="zh-CN"/>
                </w:rPr>
                <w:t>y mode.</w:t>
              </w:r>
            </w:ins>
          </w:p>
        </w:tc>
        <w:tc>
          <w:tcPr>
            <w:tcW w:w="2393" w:type="dxa"/>
            <w:tcBorders>
              <w:top w:val="single" w:sz="8" w:space="0" w:color="auto"/>
              <w:left w:val="nil"/>
              <w:bottom w:val="single" w:sz="8" w:space="0" w:color="auto"/>
              <w:right w:val="single" w:sz="8" w:space="0" w:color="auto"/>
            </w:tcBorders>
          </w:tcPr>
          <w:p w14:paraId="6406AEB7" w14:textId="77777777" w:rsidR="00D77891" w:rsidRDefault="00D77891" w:rsidP="00D54343">
            <w:pPr>
              <w:keepNext/>
              <w:keepLines/>
              <w:spacing w:after="0"/>
              <w:rPr>
                <w:ins w:id="1023" w:author="Wenliang Xu CT3#108" w:date="2020-02-13T11:59:00Z"/>
                <w:rFonts w:ascii="Arial" w:hAnsi="Arial"/>
                <w:sz w:val="18"/>
              </w:rPr>
            </w:pPr>
          </w:p>
        </w:tc>
      </w:tr>
    </w:tbl>
    <w:p w14:paraId="3404E0D7" w14:textId="478CF82F" w:rsidR="00D77891" w:rsidRDefault="00D77891" w:rsidP="00EC10A0">
      <w:pPr>
        <w:rPr>
          <w:ins w:id="1024" w:author="Wenliang Xu CT3#108" w:date="2020-02-13T14:01:00Z"/>
          <w:lang w:eastAsia="es-ES"/>
        </w:rPr>
      </w:pPr>
    </w:p>
    <w:p w14:paraId="07D479F1" w14:textId="77777777" w:rsidR="00EC10A0" w:rsidRDefault="00EC10A0" w:rsidP="00EC10A0">
      <w:pPr>
        <w:rPr>
          <w:lang w:eastAsia="es-ES"/>
        </w:rPr>
      </w:pPr>
    </w:p>
    <w:p w14:paraId="0543B59D" w14:textId="77777777" w:rsidR="00EC10A0" w:rsidRDefault="00EC10A0" w:rsidP="00EC10A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25" w:name="_Toc24868671"/>
      <w:bookmarkStart w:id="1026" w:name="_Toc24869690"/>
      <w:r>
        <w:rPr>
          <w:rFonts w:ascii="Arial" w:hAnsi="Arial" w:cs="Arial"/>
          <w:color w:val="0000FF"/>
          <w:sz w:val="28"/>
          <w:szCs w:val="28"/>
          <w:lang w:val="en-US"/>
        </w:rPr>
        <w:t>* * * Next Change * * * *</w:t>
      </w:r>
    </w:p>
    <w:p w14:paraId="00F72A9B" w14:textId="77777777" w:rsidR="00465D62" w:rsidRDefault="00465D62" w:rsidP="00465D62">
      <w:pPr>
        <w:pStyle w:val="Heading4"/>
        <w:rPr>
          <w:lang w:eastAsia="zh-CN"/>
        </w:rPr>
      </w:pPr>
      <w:r>
        <w:rPr>
          <w:lang w:eastAsia="zh-CN"/>
        </w:rPr>
        <w:lastRenderedPageBreak/>
        <w:t>7.4.1.6</w:t>
      </w:r>
      <w:r>
        <w:rPr>
          <w:lang w:eastAsia="zh-CN"/>
        </w:rPr>
        <w:tab/>
        <w:t>Feature negotiation</w:t>
      </w:r>
      <w:bookmarkEnd w:id="1025"/>
      <w:bookmarkEnd w:id="1026"/>
    </w:p>
    <w:p w14:paraId="252A3927" w14:textId="77777777" w:rsidR="00465D62" w:rsidRDefault="00465D62" w:rsidP="00465D62">
      <w:pPr>
        <w:pStyle w:val="TH"/>
        <w:rPr>
          <w:rFonts w:eastAsia="Batang"/>
        </w:rPr>
      </w:pPr>
      <w:r>
        <w:rPr>
          <w:rFonts w:eastAsia="Batang"/>
        </w:rPr>
        <w:t>Table 7.4.1.6-1: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027" w:author="Ericsson n bSophiaA" w:date="2020-02-13T11:14:00Z">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29"/>
        <w:gridCol w:w="2268"/>
        <w:gridCol w:w="5597"/>
        <w:tblGridChange w:id="1028">
          <w:tblGrid>
            <w:gridCol w:w="1529"/>
            <w:gridCol w:w="2207"/>
            <w:gridCol w:w="5758"/>
          </w:tblGrid>
        </w:tblGridChange>
      </w:tblGrid>
      <w:tr w:rsidR="00465D62" w14:paraId="025F6835" w14:textId="77777777" w:rsidTr="00B343EA">
        <w:trPr>
          <w:jc w:val="center"/>
          <w:trPrChange w:id="1029"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shd w:val="clear" w:color="auto" w:fill="C0C0C0"/>
            <w:hideMark/>
            <w:tcPrChange w:id="1030" w:author="Ericsson n bSophiaA" w:date="2020-02-13T11:14:00Z">
              <w:tcPr>
                <w:tcW w:w="152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FDF5386"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Feature number</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Change w:id="1031" w:author="Ericsson n bSophiaA" w:date="2020-02-13T11:14:00Z">
              <w:tcPr>
                <w:tcW w:w="22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5943687"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Feature Name</w:t>
            </w:r>
          </w:p>
        </w:tc>
        <w:tc>
          <w:tcPr>
            <w:tcW w:w="5597" w:type="dxa"/>
            <w:tcBorders>
              <w:top w:val="single" w:sz="4" w:space="0" w:color="auto"/>
              <w:left w:val="single" w:sz="4" w:space="0" w:color="auto"/>
              <w:bottom w:val="single" w:sz="4" w:space="0" w:color="auto"/>
              <w:right w:val="single" w:sz="4" w:space="0" w:color="auto"/>
            </w:tcBorders>
            <w:shd w:val="clear" w:color="auto" w:fill="C0C0C0"/>
            <w:hideMark/>
            <w:tcPrChange w:id="1032" w:author="Ericsson n bSophiaA" w:date="2020-02-13T11:14:00Z">
              <w:tcPr>
                <w:tcW w:w="575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1FC97FB"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Description</w:t>
            </w:r>
          </w:p>
        </w:tc>
      </w:tr>
      <w:tr w:rsidR="00880E70" w14:paraId="6E9E7D51" w14:textId="77777777" w:rsidTr="00B343EA">
        <w:trPr>
          <w:jc w:val="center"/>
          <w:trPrChange w:id="1033"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tcPrChange w:id="1034" w:author="Ericsson n bSophiaA" w:date="2020-02-13T11:14:00Z">
              <w:tcPr>
                <w:tcW w:w="1529" w:type="dxa"/>
                <w:tcBorders>
                  <w:top w:val="single" w:sz="4" w:space="0" w:color="auto"/>
                  <w:left w:val="single" w:sz="4" w:space="0" w:color="auto"/>
                  <w:bottom w:val="single" w:sz="4" w:space="0" w:color="auto"/>
                  <w:right w:val="single" w:sz="4" w:space="0" w:color="auto"/>
                </w:tcBorders>
              </w:tcPr>
            </w:tcPrChange>
          </w:tcPr>
          <w:p w14:paraId="212D5BA6" w14:textId="7E16E488" w:rsidR="00880E70" w:rsidRDefault="00880E70">
            <w:pPr>
              <w:pStyle w:val="TAL"/>
              <w:rPr>
                <w:rFonts w:eastAsia="Batang"/>
              </w:rPr>
              <w:pPrChange w:id="1035" w:author="Wenliang Xu CT3#108" w:date="2020-02-13T14:01:00Z">
                <w:pPr>
                  <w:keepNext/>
                  <w:keepLines/>
                  <w:spacing w:after="0"/>
                </w:pPr>
              </w:pPrChange>
            </w:pPr>
            <w:ins w:id="1036" w:author="Wenliang Xu CT3#108" w:date="2020-02-13T14:01:00Z">
              <w:r>
                <w:t>1</w:t>
              </w:r>
            </w:ins>
          </w:p>
        </w:tc>
        <w:tc>
          <w:tcPr>
            <w:tcW w:w="2268" w:type="dxa"/>
            <w:tcBorders>
              <w:top w:val="single" w:sz="4" w:space="0" w:color="auto"/>
              <w:left w:val="single" w:sz="4" w:space="0" w:color="auto"/>
              <w:bottom w:val="single" w:sz="4" w:space="0" w:color="auto"/>
              <w:right w:val="single" w:sz="4" w:space="0" w:color="auto"/>
            </w:tcBorders>
            <w:tcPrChange w:id="1037" w:author="Ericsson n bSophiaA" w:date="2020-02-13T11:14:00Z">
              <w:tcPr>
                <w:tcW w:w="2207" w:type="dxa"/>
                <w:tcBorders>
                  <w:top w:val="single" w:sz="4" w:space="0" w:color="auto"/>
                  <w:left w:val="single" w:sz="4" w:space="0" w:color="auto"/>
                  <w:bottom w:val="single" w:sz="4" w:space="0" w:color="auto"/>
                  <w:right w:val="single" w:sz="4" w:space="0" w:color="auto"/>
                </w:tcBorders>
              </w:tcPr>
            </w:tcPrChange>
          </w:tcPr>
          <w:p w14:paraId="6421B118" w14:textId="4F4A4139" w:rsidR="00880E70" w:rsidRDefault="00880E70">
            <w:pPr>
              <w:pStyle w:val="TAL"/>
              <w:rPr>
                <w:rFonts w:eastAsia="Batang"/>
              </w:rPr>
              <w:pPrChange w:id="1038" w:author="Wenliang Xu CT3#108" w:date="2020-02-13T14:01:00Z">
                <w:pPr>
                  <w:keepNext/>
                  <w:keepLines/>
                  <w:spacing w:after="0"/>
                </w:pPr>
              </w:pPrChange>
            </w:pPr>
            <w:proofErr w:type="spellStart"/>
            <w:ins w:id="1039" w:author="Wenliang Xu CT3#108" w:date="2020-02-13T14:01:00Z">
              <w:r>
                <w:t>Notification_test_event</w:t>
              </w:r>
            </w:ins>
            <w:proofErr w:type="spellEnd"/>
          </w:p>
        </w:tc>
        <w:tc>
          <w:tcPr>
            <w:tcW w:w="5597" w:type="dxa"/>
            <w:tcBorders>
              <w:top w:val="single" w:sz="4" w:space="0" w:color="auto"/>
              <w:left w:val="single" w:sz="4" w:space="0" w:color="auto"/>
              <w:bottom w:val="single" w:sz="4" w:space="0" w:color="auto"/>
              <w:right w:val="single" w:sz="4" w:space="0" w:color="auto"/>
            </w:tcBorders>
            <w:tcPrChange w:id="1040" w:author="Ericsson n bSophiaA" w:date="2020-02-13T11:14:00Z">
              <w:tcPr>
                <w:tcW w:w="5758" w:type="dxa"/>
                <w:tcBorders>
                  <w:top w:val="single" w:sz="4" w:space="0" w:color="auto"/>
                  <w:left w:val="single" w:sz="4" w:space="0" w:color="auto"/>
                  <w:bottom w:val="single" w:sz="4" w:space="0" w:color="auto"/>
                  <w:right w:val="single" w:sz="4" w:space="0" w:color="auto"/>
                </w:tcBorders>
              </w:tcPr>
            </w:tcPrChange>
          </w:tcPr>
          <w:p w14:paraId="7B93C2A0" w14:textId="581CDB0E" w:rsidR="00880E70" w:rsidRDefault="00880E70">
            <w:pPr>
              <w:pStyle w:val="TAL"/>
              <w:rPr>
                <w:rFonts w:eastAsia="Batang" w:cs="Arial"/>
                <w:szCs w:val="18"/>
              </w:rPr>
              <w:pPrChange w:id="1041" w:author="Wenliang Xu CT3#108" w:date="2020-02-13T14:01:00Z">
                <w:pPr>
                  <w:keepNext/>
                  <w:keepLines/>
                  <w:spacing w:after="0"/>
                </w:pPr>
              </w:pPrChange>
            </w:pPr>
            <w:ins w:id="1042" w:author="Wenliang Xu CT3#108" w:date="2020-02-13T14:01:00Z">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w:t>
              </w:r>
            </w:ins>
            <w:ins w:id="1043" w:author="Wenliang Xu CT3#108" w:date="2020-02-13T14:13:00Z">
              <w:r w:rsidR="006D7D11">
                <w:rPr>
                  <w:rFonts w:cs="Arial"/>
                  <w:szCs w:val="18"/>
                  <w:lang w:eastAsia="zh-CN"/>
                </w:rPr>
                <w:t>6</w:t>
              </w:r>
            </w:ins>
            <w:ins w:id="1044" w:author="Wenliang Xu CT3#108" w:date="2020-02-13T14:01:00Z">
              <w:r>
                <w:rPr>
                  <w:rFonts w:cs="Arial"/>
                  <w:szCs w:val="18"/>
                  <w:lang w:eastAsia="zh-CN"/>
                </w:rPr>
                <w:t>.</w:t>
              </w:r>
            </w:ins>
          </w:p>
        </w:tc>
      </w:tr>
      <w:tr w:rsidR="00880E70" w14:paraId="484C6543" w14:textId="77777777" w:rsidTr="00B343EA">
        <w:trPr>
          <w:jc w:val="center"/>
          <w:ins w:id="1045" w:author="Wenliang Xu CT3#108" w:date="2020-02-13T14:01:00Z"/>
          <w:trPrChange w:id="1046"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tcPrChange w:id="1047" w:author="Ericsson n bSophiaA" w:date="2020-02-13T11:14:00Z">
              <w:tcPr>
                <w:tcW w:w="1529" w:type="dxa"/>
                <w:tcBorders>
                  <w:top w:val="single" w:sz="4" w:space="0" w:color="auto"/>
                  <w:left w:val="single" w:sz="4" w:space="0" w:color="auto"/>
                  <w:bottom w:val="single" w:sz="4" w:space="0" w:color="auto"/>
                  <w:right w:val="single" w:sz="4" w:space="0" w:color="auto"/>
                </w:tcBorders>
              </w:tcPr>
            </w:tcPrChange>
          </w:tcPr>
          <w:p w14:paraId="5CCC276E" w14:textId="30B8AD27" w:rsidR="00880E70" w:rsidRDefault="00880E70">
            <w:pPr>
              <w:pStyle w:val="TAL"/>
              <w:rPr>
                <w:ins w:id="1048" w:author="Wenliang Xu CT3#108" w:date="2020-02-13T14:01:00Z"/>
                <w:rFonts w:eastAsia="Batang"/>
              </w:rPr>
              <w:pPrChange w:id="1049" w:author="Wenliang Xu CT3#108" w:date="2020-02-13T14:01:00Z">
                <w:pPr>
                  <w:keepNext/>
                  <w:keepLines/>
                  <w:spacing w:after="0"/>
                </w:pPr>
              </w:pPrChange>
            </w:pPr>
            <w:ins w:id="1050" w:author="Wenliang Xu CT3#108" w:date="2020-02-13T14:01:00Z">
              <w:r>
                <w:t>2</w:t>
              </w:r>
            </w:ins>
          </w:p>
        </w:tc>
        <w:tc>
          <w:tcPr>
            <w:tcW w:w="2268" w:type="dxa"/>
            <w:tcBorders>
              <w:top w:val="single" w:sz="4" w:space="0" w:color="auto"/>
              <w:left w:val="single" w:sz="4" w:space="0" w:color="auto"/>
              <w:bottom w:val="single" w:sz="4" w:space="0" w:color="auto"/>
              <w:right w:val="single" w:sz="4" w:space="0" w:color="auto"/>
            </w:tcBorders>
            <w:tcPrChange w:id="1051" w:author="Ericsson n bSophiaA" w:date="2020-02-13T11:14:00Z">
              <w:tcPr>
                <w:tcW w:w="2207" w:type="dxa"/>
                <w:tcBorders>
                  <w:top w:val="single" w:sz="4" w:space="0" w:color="auto"/>
                  <w:left w:val="single" w:sz="4" w:space="0" w:color="auto"/>
                  <w:bottom w:val="single" w:sz="4" w:space="0" w:color="auto"/>
                  <w:right w:val="single" w:sz="4" w:space="0" w:color="auto"/>
                </w:tcBorders>
              </w:tcPr>
            </w:tcPrChange>
          </w:tcPr>
          <w:p w14:paraId="1F11888C" w14:textId="37D78B02" w:rsidR="00880E70" w:rsidRDefault="00880E70">
            <w:pPr>
              <w:pStyle w:val="TAL"/>
              <w:rPr>
                <w:ins w:id="1052" w:author="Wenliang Xu CT3#108" w:date="2020-02-13T14:01:00Z"/>
                <w:rFonts w:eastAsia="Batang"/>
              </w:rPr>
              <w:pPrChange w:id="1053" w:author="Wenliang Xu CT3#108" w:date="2020-02-13T14:01:00Z">
                <w:pPr>
                  <w:keepNext/>
                  <w:keepLines/>
                  <w:spacing w:after="0"/>
                </w:pPr>
              </w:pPrChange>
            </w:pPr>
            <w:proofErr w:type="spellStart"/>
            <w:ins w:id="1054" w:author="Wenliang Xu CT3#108" w:date="2020-02-13T14:01:00Z">
              <w:r>
                <w:rPr>
                  <w:lang w:eastAsia="zh-CN"/>
                </w:rPr>
                <w:t>Notification_websocket</w:t>
              </w:r>
              <w:proofErr w:type="spellEnd"/>
            </w:ins>
          </w:p>
        </w:tc>
        <w:tc>
          <w:tcPr>
            <w:tcW w:w="5597" w:type="dxa"/>
            <w:tcBorders>
              <w:top w:val="single" w:sz="4" w:space="0" w:color="auto"/>
              <w:left w:val="single" w:sz="4" w:space="0" w:color="auto"/>
              <w:bottom w:val="single" w:sz="4" w:space="0" w:color="auto"/>
              <w:right w:val="single" w:sz="4" w:space="0" w:color="auto"/>
            </w:tcBorders>
            <w:tcPrChange w:id="1055" w:author="Ericsson n bSophiaA" w:date="2020-02-13T11:14:00Z">
              <w:tcPr>
                <w:tcW w:w="5758" w:type="dxa"/>
                <w:tcBorders>
                  <w:top w:val="single" w:sz="4" w:space="0" w:color="auto"/>
                  <w:left w:val="single" w:sz="4" w:space="0" w:color="auto"/>
                  <w:bottom w:val="single" w:sz="4" w:space="0" w:color="auto"/>
                  <w:right w:val="single" w:sz="4" w:space="0" w:color="auto"/>
                </w:tcBorders>
              </w:tcPr>
            </w:tcPrChange>
          </w:tcPr>
          <w:p w14:paraId="7EB030C8" w14:textId="581309AA" w:rsidR="00880E70" w:rsidRDefault="00880E70">
            <w:pPr>
              <w:pStyle w:val="TAL"/>
              <w:rPr>
                <w:ins w:id="1056" w:author="Wenliang Xu CT3#108" w:date="2020-02-13T14:01:00Z"/>
                <w:rFonts w:eastAsia="Batang" w:cs="Arial"/>
                <w:szCs w:val="18"/>
              </w:rPr>
              <w:pPrChange w:id="1057" w:author="Wenliang Xu CT3#108" w:date="2020-02-13T14:01:00Z">
                <w:pPr>
                  <w:keepNext/>
                  <w:keepLines/>
                  <w:spacing w:after="0"/>
                </w:pPr>
              </w:pPrChange>
            </w:pPr>
            <w:ins w:id="1058" w:author="Wenliang Xu CT3#108" w:date="2020-02-13T14:01:00Z">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6.</w:t>
              </w:r>
            </w:ins>
            <w:ins w:id="1059" w:author="Wenliang Xu CT3#108" w:date="2020-02-13T14:13:00Z">
              <w:r w:rsidR="006D7D11">
                <w:rPr>
                  <w:rFonts w:cs="Arial"/>
                  <w:szCs w:val="18"/>
                  <w:lang w:eastAsia="zh-CN"/>
                </w:rPr>
                <w:t>6</w:t>
              </w:r>
            </w:ins>
            <w:ins w:id="1060" w:author="Wenliang Xu CT3#108" w:date="2020-02-13T14:01:00Z">
              <w:r>
                <w:rPr>
                  <w:rFonts w:cs="Arial"/>
                  <w:szCs w:val="18"/>
                  <w:lang w:eastAsia="zh-CN"/>
                </w:rPr>
                <w:t xml:space="preserve">. This feature requires that the </w:t>
              </w:r>
              <w:proofErr w:type="spellStart"/>
              <w:r>
                <w:t>Notification_test_event</w:t>
              </w:r>
              <w:proofErr w:type="spellEnd"/>
              <w:r>
                <w:t xml:space="preserve"> feature is also supported.</w:t>
              </w:r>
            </w:ins>
          </w:p>
        </w:tc>
      </w:tr>
    </w:tbl>
    <w:p w14:paraId="29B0DC10" w14:textId="56476349" w:rsidR="00465D62" w:rsidRDefault="00465D62" w:rsidP="0089524F">
      <w:pPr>
        <w:rPr>
          <w:lang w:eastAsia="es-ES"/>
        </w:rPr>
      </w:pPr>
    </w:p>
    <w:p w14:paraId="490721CB" w14:textId="77777777" w:rsidR="00B913CF" w:rsidRDefault="00B913CF" w:rsidP="00B913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32314FE" w14:textId="409D0B74" w:rsidR="00275528" w:rsidRDefault="00275528" w:rsidP="00275528">
      <w:pPr>
        <w:pStyle w:val="Heading1"/>
        <w:rPr>
          <w:ins w:id="1061" w:author="Wenliang Xu CT3#108" w:date="2020-02-13T12:12:00Z"/>
          <w:noProof/>
        </w:rPr>
      </w:pPr>
      <w:bookmarkStart w:id="1062" w:name="_Toc532198076"/>
      <w:bookmarkStart w:id="1063" w:name="_Toc24966976"/>
      <w:ins w:id="1064" w:author="Wenliang Xu CT3#108" w:date="2020-02-13T12:12:00Z">
        <w:r>
          <w:t>A.X</w:t>
        </w:r>
        <w:r>
          <w:tab/>
        </w:r>
        <w:r>
          <w:rPr>
            <w:noProof/>
          </w:rPr>
          <w:t>SS_N</w:t>
        </w:r>
      </w:ins>
      <w:ins w:id="1065" w:author="Wenliang Xu CT3#108" w:date="2020-02-13T12:13:00Z">
        <w:r>
          <w:rPr>
            <w:noProof/>
          </w:rPr>
          <w:t>etwork</w:t>
        </w:r>
      </w:ins>
      <w:ins w:id="1066" w:author="Wenliang Xu CT3#108" w:date="2020-02-13T12:12:00Z">
        <w:r>
          <w:rPr>
            <w:noProof/>
          </w:rPr>
          <w:t>R</w:t>
        </w:r>
      </w:ins>
      <w:ins w:id="1067" w:author="Wenliang Xu CT3#108" w:date="2020-02-13T12:13:00Z">
        <w:r>
          <w:rPr>
            <w:noProof/>
          </w:rPr>
          <w:t>esource</w:t>
        </w:r>
      </w:ins>
      <w:ins w:id="1068" w:author="Wenliang Xu CT3#108" w:date="2020-02-13T12:12:00Z">
        <w:r>
          <w:rPr>
            <w:noProof/>
          </w:rPr>
          <w:t>A</w:t>
        </w:r>
      </w:ins>
      <w:ins w:id="1069" w:author="Wenliang Xu CT3#108" w:date="2020-02-13T12:13:00Z">
        <w:r>
          <w:rPr>
            <w:noProof/>
          </w:rPr>
          <w:t>daption</w:t>
        </w:r>
      </w:ins>
      <w:ins w:id="1070" w:author="Wenliang Xu CT3#108" w:date="2020-02-13T12:12:00Z">
        <w:r>
          <w:rPr>
            <w:noProof/>
          </w:rPr>
          <w:t xml:space="preserve"> API</w:t>
        </w:r>
        <w:bookmarkEnd w:id="1062"/>
        <w:bookmarkEnd w:id="1063"/>
      </w:ins>
    </w:p>
    <w:p w14:paraId="73E8F8E9" w14:textId="77777777" w:rsidR="00275528" w:rsidRDefault="00275528" w:rsidP="00275528">
      <w:pPr>
        <w:pStyle w:val="PL"/>
        <w:rPr>
          <w:ins w:id="1071" w:author="Wenliang Xu CT3#108" w:date="2020-02-13T12:12:00Z"/>
          <w:lang w:val="en-US" w:eastAsia="es-ES"/>
        </w:rPr>
      </w:pPr>
      <w:ins w:id="1072" w:author="Wenliang Xu CT3#108" w:date="2020-02-13T12:12:00Z">
        <w:r>
          <w:rPr>
            <w:lang w:val="en-US" w:eastAsia="es-ES"/>
          </w:rPr>
          <w:t>openapi: 3.0.0</w:t>
        </w:r>
      </w:ins>
    </w:p>
    <w:p w14:paraId="4BA1FC08" w14:textId="77777777" w:rsidR="00275528" w:rsidRDefault="00275528" w:rsidP="00275528">
      <w:pPr>
        <w:pStyle w:val="PL"/>
        <w:rPr>
          <w:ins w:id="1073" w:author="Wenliang Xu CT3#108" w:date="2020-02-13T12:12:00Z"/>
          <w:lang w:val="en-US" w:eastAsia="es-ES"/>
        </w:rPr>
      </w:pPr>
      <w:ins w:id="1074" w:author="Wenliang Xu CT3#108" w:date="2020-02-13T12:12:00Z">
        <w:r>
          <w:rPr>
            <w:lang w:val="en-US" w:eastAsia="es-ES"/>
          </w:rPr>
          <w:t>info:</w:t>
        </w:r>
      </w:ins>
    </w:p>
    <w:p w14:paraId="204E935A" w14:textId="77777777" w:rsidR="00275528" w:rsidRDefault="00275528" w:rsidP="00275528">
      <w:pPr>
        <w:pStyle w:val="PL"/>
        <w:rPr>
          <w:ins w:id="1075" w:author="Wenliang Xu CT3#108" w:date="2020-02-13T12:12:00Z"/>
          <w:lang w:val="en-US" w:eastAsia="es-ES"/>
        </w:rPr>
      </w:pPr>
      <w:ins w:id="1076" w:author="Wenliang Xu CT3#108" w:date="2020-02-13T12:12:00Z">
        <w:r>
          <w:rPr>
            <w:lang w:val="en-US" w:eastAsia="es-ES"/>
          </w:rPr>
          <w:t xml:space="preserve">  version: 1.0.0.alpha-1</w:t>
        </w:r>
      </w:ins>
    </w:p>
    <w:p w14:paraId="0177B260" w14:textId="7E6F632E" w:rsidR="00275528" w:rsidRDefault="00275528" w:rsidP="00275528">
      <w:pPr>
        <w:pStyle w:val="PL"/>
        <w:rPr>
          <w:ins w:id="1077" w:author="Wenliang Xu CT3#108" w:date="2020-02-13T12:12:00Z"/>
          <w:lang w:val="en-US" w:eastAsia="es-ES"/>
        </w:rPr>
      </w:pPr>
      <w:ins w:id="1078" w:author="Wenliang Xu CT3#108" w:date="2020-02-13T12:12:00Z">
        <w:r>
          <w:rPr>
            <w:lang w:val="en-US" w:eastAsia="es-ES"/>
          </w:rPr>
          <w:t xml:space="preserve">  title: </w:t>
        </w:r>
      </w:ins>
      <w:ins w:id="1079" w:author="Wenliang Xu CT3#108" w:date="2020-02-13T12:14:00Z">
        <w:r>
          <w:rPr>
            <w:lang w:val="en-US" w:eastAsia="es-ES"/>
          </w:rPr>
          <w:t>SS_NetworkResourceAdaptation</w:t>
        </w:r>
      </w:ins>
    </w:p>
    <w:p w14:paraId="6802B5B5" w14:textId="77777777" w:rsidR="00275528" w:rsidRDefault="00275528" w:rsidP="00275528">
      <w:pPr>
        <w:pStyle w:val="PL"/>
        <w:rPr>
          <w:ins w:id="1080" w:author="Wenliang Xu CT3#108" w:date="2020-02-13T12:12:00Z"/>
        </w:rPr>
      </w:pPr>
      <w:ins w:id="1081" w:author="Wenliang Xu CT3#108" w:date="2020-02-13T12:12:00Z">
        <w:r>
          <w:rPr>
            <w:rFonts w:cs="Courier New"/>
            <w:szCs w:val="16"/>
            <w:lang w:val="en-US"/>
          </w:rPr>
          <w:t xml:space="preserve">  description: </w:t>
        </w:r>
        <w:r>
          <w:t>|</w:t>
        </w:r>
      </w:ins>
    </w:p>
    <w:p w14:paraId="4B01E0BB" w14:textId="7C8759C6" w:rsidR="00275528" w:rsidRDefault="00275528" w:rsidP="00275528">
      <w:pPr>
        <w:pStyle w:val="PL"/>
        <w:rPr>
          <w:ins w:id="1082" w:author="Wenliang Xu CT3#108" w:date="2020-02-13T12:12:00Z"/>
          <w:rFonts w:cs="Courier New"/>
          <w:szCs w:val="16"/>
          <w:lang w:val="en-US"/>
        </w:rPr>
      </w:pPr>
      <w:ins w:id="1083" w:author="Wenliang Xu CT3#108" w:date="2020-02-13T12:12:00Z">
        <w:r>
          <w:t xml:space="preserve">    </w:t>
        </w:r>
      </w:ins>
      <w:ins w:id="1084" w:author="Wenliang Xu CT3#108" w:date="2020-02-13T12:14:00Z">
        <w:r w:rsidR="005C7772">
          <w:rPr>
            <w:rFonts w:cs="Courier New"/>
            <w:szCs w:val="16"/>
            <w:lang w:val="en-US"/>
          </w:rPr>
          <w:t xml:space="preserve">SS Network Resource Adaptation </w:t>
        </w:r>
      </w:ins>
      <w:ins w:id="1085" w:author="Wenliang Xu CT3#108" w:date="2020-02-13T12:12:00Z">
        <w:r>
          <w:rPr>
            <w:rFonts w:cs="Courier New"/>
            <w:szCs w:val="16"/>
            <w:lang w:val="en-US"/>
          </w:rPr>
          <w:t>Service</w:t>
        </w:r>
        <w:r>
          <w:t>.</w:t>
        </w:r>
      </w:ins>
    </w:p>
    <w:p w14:paraId="22175488" w14:textId="7AF44C9D" w:rsidR="00275528" w:rsidRDefault="00275528" w:rsidP="00275528">
      <w:pPr>
        <w:pStyle w:val="PL"/>
        <w:rPr>
          <w:ins w:id="1086" w:author="Wenliang Xu CT3#108" w:date="2020-02-13T12:12:00Z"/>
        </w:rPr>
      </w:pPr>
      <w:ins w:id="1087" w:author="Wenliang Xu CT3#108" w:date="2020-02-13T12:12:00Z">
        <w:r>
          <w:t xml:space="preserve">    © 20</w:t>
        </w:r>
      </w:ins>
      <w:ins w:id="1088" w:author="Wenliang Xu CT3#108" w:date="2020-02-13T12:14:00Z">
        <w:r w:rsidR="00AA5497">
          <w:t>20</w:t>
        </w:r>
      </w:ins>
      <w:ins w:id="1089" w:author="Wenliang Xu CT3#108" w:date="2020-02-13T12:12:00Z">
        <w:r>
          <w:t>, 3GPP Organizational Partners (ARIB, ATIS, CCSA, ETSI, TSDSI, TTA, TTC).</w:t>
        </w:r>
      </w:ins>
    </w:p>
    <w:p w14:paraId="74129CC7" w14:textId="77777777" w:rsidR="00275528" w:rsidRDefault="00275528" w:rsidP="00275528">
      <w:pPr>
        <w:pStyle w:val="PL"/>
        <w:rPr>
          <w:ins w:id="1090" w:author="Wenliang Xu CT3#108" w:date="2020-02-13T12:12:00Z"/>
          <w:rFonts w:cs="Courier New"/>
          <w:szCs w:val="16"/>
          <w:lang w:val="en-US"/>
        </w:rPr>
      </w:pPr>
      <w:ins w:id="1091" w:author="Wenliang Xu CT3#108" w:date="2020-02-13T12:12:00Z">
        <w:r>
          <w:t xml:space="preserve">    All rights reserved.</w:t>
        </w:r>
      </w:ins>
    </w:p>
    <w:p w14:paraId="0915610D" w14:textId="77777777" w:rsidR="00275528" w:rsidRDefault="00275528" w:rsidP="00275528">
      <w:pPr>
        <w:pStyle w:val="PL"/>
        <w:rPr>
          <w:ins w:id="1092" w:author="Wenliang Xu CT3#108" w:date="2020-02-13T12:12:00Z"/>
          <w:lang w:val="en-US" w:eastAsia="es-ES"/>
        </w:rPr>
      </w:pPr>
    </w:p>
    <w:p w14:paraId="1438F2C9" w14:textId="77777777" w:rsidR="00275528" w:rsidRDefault="00275528" w:rsidP="00275528">
      <w:pPr>
        <w:pStyle w:val="PL"/>
        <w:rPr>
          <w:ins w:id="1093" w:author="Wenliang Xu CT3#108" w:date="2020-02-13T12:12:00Z"/>
          <w:lang w:val="en-US" w:eastAsia="es-ES"/>
        </w:rPr>
      </w:pPr>
      <w:ins w:id="1094" w:author="Wenliang Xu CT3#108" w:date="2020-02-13T12:12:00Z">
        <w:r>
          <w:rPr>
            <w:lang w:val="en-US" w:eastAsia="es-ES"/>
          </w:rPr>
          <w:t>externalDocs:</w:t>
        </w:r>
      </w:ins>
    </w:p>
    <w:p w14:paraId="67C6D24C" w14:textId="59832198" w:rsidR="00275528" w:rsidRDefault="00275528" w:rsidP="00275528">
      <w:pPr>
        <w:pStyle w:val="PL"/>
        <w:rPr>
          <w:ins w:id="1095" w:author="Wenliang Xu CT3#108" w:date="2020-02-13T12:12:00Z"/>
          <w:lang w:val="en-US" w:eastAsia="es-ES"/>
        </w:rPr>
      </w:pPr>
      <w:ins w:id="1096" w:author="Wenliang Xu CT3#108" w:date="2020-02-13T12:12:00Z">
        <w:r>
          <w:rPr>
            <w:lang w:val="en-US" w:eastAsia="es-ES"/>
          </w:rPr>
          <w:t xml:space="preserve">  description: 3GPP TS 29.5</w:t>
        </w:r>
      </w:ins>
      <w:ins w:id="1097" w:author="Wenliang Xu CT3#108" w:date="2020-02-13T12:15:00Z">
        <w:r w:rsidR="0075646C">
          <w:rPr>
            <w:lang w:val="en-US" w:eastAsia="es-ES"/>
          </w:rPr>
          <w:t>49</w:t>
        </w:r>
      </w:ins>
      <w:ins w:id="1098" w:author="Wenliang Xu CT3#108" w:date="2020-02-13T12:12:00Z">
        <w:r>
          <w:rPr>
            <w:lang w:val="en-US" w:eastAsia="es-ES"/>
          </w:rPr>
          <w:t xml:space="preserve"> V</w:t>
        </w:r>
      </w:ins>
      <w:ins w:id="1099" w:author="Wenliang Xu CT3#108" w:date="2020-02-13T12:15:00Z">
        <w:r w:rsidR="0075646C">
          <w:rPr>
            <w:lang w:val="en-US" w:eastAsia="es-ES"/>
          </w:rPr>
          <w:t>1</w:t>
        </w:r>
      </w:ins>
      <w:ins w:id="1100" w:author="Wenliang Xu CT3#108" w:date="2020-02-13T12:12:00Z">
        <w:r>
          <w:rPr>
            <w:lang w:val="en-US" w:eastAsia="es-ES"/>
          </w:rPr>
          <w:t>.</w:t>
        </w:r>
      </w:ins>
      <w:ins w:id="1101" w:author="Wenliang Xu CT3#108" w:date="2020-02-13T12:15:00Z">
        <w:r w:rsidR="0075646C">
          <w:rPr>
            <w:lang w:val="en-US" w:eastAsia="es-ES"/>
          </w:rPr>
          <w:t>0</w:t>
        </w:r>
      </w:ins>
      <w:ins w:id="1102" w:author="Wenliang Xu CT3#108" w:date="2020-02-13T12:12:00Z">
        <w:r>
          <w:rPr>
            <w:lang w:val="en-US" w:eastAsia="es-ES"/>
          </w:rPr>
          <w:t xml:space="preserve">.0; </w:t>
        </w:r>
      </w:ins>
      <w:ins w:id="1103" w:author="Wenliang Xu CT3#108" w:date="2020-02-13T13:42:00Z">
        <w:r w:rsidR="00C415A7" w:rsidRPr="00C415A7">
          <w:rPr>
            <w:lang w:val="en-US" w:eastAsia="es-ES"/>
          </w:rPr>
          <w:t>Service Enabler Architecture Layer for Verticals (SEAL); Application Programming Interface (API) specification</w:t>
        </w:r>
      </w:ins>
      <w:ins w:id="1104" w:author="Wenliang Xu CT3#108" w:date="2020-02-13T12:12:00Z">
        <w:r>
          <w:rPr>
            <w:lang w:val="en-US" w:eastAsia="es-ES"/>
          </w:rPr>
          <w:t>.</w:t>
        </w:r>
      </w:ins>
    </w:p>
    <w:p w14:paraId="517EA02D" w14:textId="161E8CA6" w:rsidR="00275528" w:rsidRDefault="00275528" w:rsidP="00275528">
      <w:pPr>
        <w:pStyle w:val="PL"/>
        <w:rPr>
          <w:ins w:id="1105" w:author="Wenliang Xu CT3#108" w:date="2020-02-13T12:12:00Z"/>
          <w:lang w:val="en-US" w:eastAsia="es-ES"/>
        </w:rPr>
      </w:pPr>
      <w:ins w:id="1106" w:author="Wenliang Xu CT3#108" w:date="2020-02-13T12:12:00Z">
        <w:r>
          <w:rPr>
            <w:lang w:val="en-US" w:eastAsia="es-ES"/>
          </w:rPr>
          <w:t xml:space="preserve">  url: http://www.3gpp.org/ftp/Specs/archive/29_series/29.5</w:t>
        </w:r>
      </w:ins>
      <w:ins w:id="1107" w:author="Wenliang Xu CT3#108" w:date="2020-02-13T12:15:00Z">
        <w:r w:rsidR="0075646C">
          <w:rPr>
            <w:lang w:val="en-US" w:eastAsia="es-ES"/>
          </w:rPr>
          <w:t>49</w:t>
        </w:r>
      </w:ins>
      <w:ins w:id="1108" w:author="Wenliang Xu CT3#108" w:date="2020-02-13T12:12:00Z">
        <w:r>
          <w:rPr>
            <w:lang w:val="en-US" w:eastAsia="es-ES"/>
          </w:rPr>
          <w:t>/</w:t>
        </w:r>
      </w:ins>
    </w:p>
    <w:p w14:paraId="01D3ADC7" w14:textId="77777777" w:rsidR="00275528" w:rsidRDefault="00275528" w:rsidP="00275528">
      <w:pPr>
        <w:pStyle w:val="PL"/>
        <w:rPr>
          <w:ins w:id="1109" w:author="Wenliang Xu CT3#108" w:date="2020-02-13T12:12:00Z"/>
          <w:lang w:val="en-US" w:eastAsia="es-ES"/>
        </w:rPr>
      </w:pPr>
    </w:p>
    <w:p w14:paraId="39CD0B01" w14:textId="77777777" w:rsidR="009751C3" w:rsidRDefault="009751C3" w:rsidP="009751C3">
      <w:pPr>
        <w:pStyle w:val="PL"/>
        <w:rPr>
          <w:ins w:id="1110" w:author="Wenliang Xu CT3#108" w:date="2020-02-13T15:05:00Z"/>
          <w:lang w:val="en-US" w:eastAsia="es-ES"/>
        </w:rPr>
      </w:pPr>
      <w:ins w:id="1111" w:author="Wenliang Xu CT3#108" w:date="2020-02-13T15:05:00Z">
        <w:r>
          <w:rPr>
            <w:lang w:val="en-US" w:eastAsia="es-ES"/>
          </w:rPr>
          <w:t>security:</w:t>
        </w:r>
      </w:ins>
    </w:p>
    <w:p w14:paraId="0A2C098C" w14:textId="77777777" w:rsidR="009751C3" w:rsidRDefault="009751C3" w:rsidP="009751C3">
      <w:pPr>
        <w:pStyle w:val="PL"/>
        <w:rPr>
          <w:ins w:id="1112" w:author="Wenliang Xu CT3#108" w:date="2020-02-13T15:05:00Z"/>
          <w:lang w:val="en-US" w:eastAsia="es-ES"/>
        </w:rPr>
      </w:pPr>
      <w:ins w:id="1113" w:author="Wenliang Xu CT3#108" w:date="2020-02-13T15:05:00Z">
        <w:r>
          <w:rPr>
            <w:lang w:val="en-US" w:eastAsia="es-ES"/>
          </w:rPr>
          <w:t xml:space="preserve">  - {}</w:t>
        </w:r>
      </w:ins>
    </w:p>
    <w:p w14:paraId="5676EDB7" w14:textId="77777777" w:rsidR="009751C3" w:rsidRDefault="009751C3" w:rsidP="009751C3">
      <w:pPr>
        <w:pStyle w:val="PL"/>
        <w:rPr>
          <w:ins w:id="1114" w:author="Wenliang Xu CT3#108" w:date="2020-02-13T15:05:00Z"/>
          <w:lang w:val="en-US" w:eastAsia="es-ES"/>
        </w:rPr>
      </w:pPr>
      <w:ins w:id="1115" w:author="Wenliang Xu CT3#108" w:date="2020-02-13T15:05:00Z">
        <w:r>
          <w:rPr>
            <w:lang w:val="en-US" w:eastAsia="es-ES"/>
          </w:rPr>
          <w:t xml:space="preserve">  - oAuth2ClientCredentials: []</w:t>
        </w:r>
      </w:ins>
    </w:p>
    <w:p w14:paraId="77691398" w14:textId="77777777" w:rsidR="009751C3" w:rsidRDefault="009751C3" w:rsidP="00275528">
      <w:pPr>
        <w:pStyle w:val="PL"/>
        <w:rPr>
          <w:ins w:id="1116" w:author="Wenliang Xu CT3#108" w:date="2020-02-13T15:05:00Z"/>
          <w:lang w:val="en-US" w:eastAsia="es-ES"/>
        </w:rPr>
      </w:pPr>
    </w:p>
    <w:p w14:paraId="30BE4D16" w14:textId="2B8A659D" w:rsidR="00275528" w:rsidRDefault="00275528" w:rsidP="00275528">
      <w:pPr>
        <w:pStyle w:val="PL"/>
        <w:rPr>
          <w:ins w:id="1117" w:author="Wenliang Xu CT3#108" w:date="2020-02-13T12:12:00Z"/>
          <w:lang w:val="en-US" w:eastAsia="es-ES"/>
        </w:rPr>
      </w:pPr>
      <w:ins w:id="1118" w:author="Wenliang Xu CT3#108" w:date="2020-02-13T12:12:00Z">
        <w:r>
          <w:rPr>
            <w:lang w:val="en-US" w:eastAsia="es-ES"/>
          </w:rPr>
          <w:t>servers:</w:t>
        </w:r>
      </w:ins>
    </w:p>
    <w:p w14:paraId="0FA01BC4" w14:textId="2FF0C715" w:rsidR="00275528" w:rsidRDefault="00275528" w:rsidP="00275528">
      <w:pPr>
        <w:pStyle w:val="PL"/>
        <w:rPr>
          <w:ins w:id="1119" w:author="Wenliang Xu CT3#108" w:date="2020-02-13T12:12:00Z"/>
          <w:lang w:val="en-US" w:eastAsia="es-ES"/>
        </w:rPr>
      </w:pPr>
      <w:ins w:id="1120" w:author="Wenliang Xu CT3#108" w:date="2020-02-13T12:12:00Z">
        <w:r>
          <w:rPr>
            <w:lang w:val="en-US" w:eastAsia="es-ES"/>
          </w:rPr>
          <w:t xml:space="preserve">  - url: '{apiRoot}/</w:t>
        </w:r>
      </w:ins>
      <w:ins w:id="1121" w:author="Wenliang Xu CT3#108" w:date="2020-02-13T13:44:00Z">
        <w:r w:rsidR="00270E80">
          <w:rPr>
            <w:lang w:val="en-US" w:eastAsia="es-ES"/>
          </w:rPr>
          <w:t>ss-nra</w:t>
        </w:r>
      </w:ins>
      <w:ins w:id="1122" w:author="Wenliang Xu CT3#108" w:date="2020-02-13T12:12:00Z">
        <w:r>
          <w:rPr>
            <w:lang w:val="en-US" w:eastAsia="es-ES"/>
          </w:rPr>
          <w:t>/v1'</w:t>
        </w:r>
      </w:ins>
    </w:p>
    <w:p w14:paraId="0C55DF5C" w14:textId="77777777" w:rsidR="00275528" w:rsidRDefault="00275528" w:rsidP="00275528">
      <w:pPr>
        <w:pStyle w:val="PL"/>
        <w:rPr>
          <w:ins w:id="1123" w:author="Wenliang Xu CT3#108" w:date="2020-02-13T12:12:00Z"/>
          <w:lang w:val="en-US" w:eastAsia="es-ES"/>
        </w:rPr>
      </w:pPr>
      <w:ins w:id="1124" w:author="Wenliang Xu CT3#108" w:date="2020-02-13T12:12:00Z">
        <w:r>
          <w:rPr>
            <w:lang w:val="en-US" w:eastAsia="es-ES"/>
          </w:rPr>
          <w:t xml:space="preserve">    variables:</w:t>
        </w:r>
      </w:ins>
    </w:p>
    <w:p w14:paraId="556685E4" w14:textId="77777777" w:rsidR="00275528" w:rsidRDefault="00275528" w:rsidP="00275528">
      <w:pPr>
        <w:pStyle w:val="PL"/>
        <w:rPr>
          <w:ins w:id="1125" w:author="Wenliang Xu CT3#108" w:date="2020-02-13T12:12:00Z"/>
          <w:lang w:val="en-US" w:eastAsia="es-ES"/>
        </w:rPr>
      </w:pPr>
      <w:ins w:id="1126" w:author="Wenliang Xu CT3#108" w:date="2020-02-13T12:12:00Z">
        <w:r>
          <w:rPr>
            <w:lang w:val="en-US" w:eastAsia="es-ES"/>
          </w:rPr>
          <w:t xml:space="preserve">      apiRoot:</w:t>
        </w:r>
      </w:ins>
    </w:p>
    <w:p w14:paraId="592B61E1" w14:textId="77777777" w:rsidR="00275528" w:rsidRDefault="00275528" w:rsidP="00275528">
      <w:pPr>
        <w:pStyle w:val="PL"/>
        <w:rPr>
          <w:ins w:id="1127" w:author="Wenliang Xu CT3#108" w:date="2020-02-13T12:12:00Z"/>
          <w:lang w:val="en-US" w:eastAsia="es-ES"/>
        </w:rPr>
      </w:pPr>
      <w:ins w:id="1128" w:author="Wenliang Xu CT3#108" w:date="2020-02-13T12:12:00Z">
        <w:r>
          <w:rPr>
            <w:lang w:val="en-US" w:eastAsia="es-ES"/>
          </w:rPr>
          <w:t xml:space="preserve">        default: https://example.com</w:t>
        </w:r>
      </w:ins>
    </w:p>
    <w:p w14:paraId="4F847B50" w14:textId="7583ECCA" w:rsidR="00275528" w:rsidRDefault="00275528" w:rsidP="00275528">
      <w:pPr>
        <w:pStyle w:val="PL"/>
        <w:rPr>
          <w:ins w:id="1129" w:author="Wenliang Xu CT3#108" w:date="2020-02-13T12:12:00Z"/>
          <w:lang w:val="en-US" w:eastAsia="es-ES"/>
        </w:rPr>
      </w:pPr>
      <w:ins w:id="1130" w:author="Wenliang Xu CT3#108" w:date="2020-02-13T12:12:00Z">
        <w:r>
          <w:rPr>
            <w:lang w:val="en-US" w:eastAsia="es-ES"/>
          </w:rPr>
          <w:t xml:space="preserve">        description: apiRoot as defined in subclause 4.4 of 3GPP TS 29.501</w:t>
        </w:r>
      </w:ins>
    </w:p>
    <w:p w14:paraId="0D6913E7" w14:textId="77777777" w:rsidR="00275528" w:rsidRDefault="00275528" w:rsidP="00275528">
      <w:pPr>
        <w:pStyle w:val="PL"/>
        <w:rPr>
          <w:ins w:id="1131" w:author="Wenliang Xu CT3#108" w:date="2020-02-13T12:12:00Z"/>
          <w:lang w:val="en-US" w:eastAsia="es-ES"/>
        </w:rPr>
      </w:pPr>
    </w:p>
    <w:p w14:paraId="132D3E04" w14:textId="77777777" w:rsidR="00275528" w:rsidRDefault="00275528" w:rsidP="00275528">
      <w:pPr>
        <w:pStyle w:val="PL"/>
        <w:rPr>
          <w:ins w:id="1132" w:author="Wenliang Xu CT3#108" w:date="2020-02-13T12:12:00Z"/>
          <w:lang w:val="en-US" w:eastAsia="es-ES"/>
        </w:rPr>
      </w:pPr>
      <w:ins w:id="1133" w:author="Wenliang Xu CT3#108" w:date="2020-02-13T12:12:00Z">
        <w:r>
          <w:rPr>
            <w:lang w:val="en-US" w:eastAsia="es-ES"/>
          </w:rPr>
          <w:t>paths:</w:t>
        </w:r>
      </w:ins>
    </w:p>
    <w:p w14:paraId="49B0E2AA" w14:textId="3F18AE64" w:rsidR="00275528" w:rsidRDefault="00275528" w:rsidP="00275528">
      <w:pPr>
        <w:pStyle w:val="PL"/>
        <w:rPr>
          <w:ins w:id="1134" w:author="Wenliang Xu CT3#108" w:date="2020-02-13T12:12:00Z"/>
          <w:lang w:val="en-US" w:eastAsia="es-ES"/>
        </w:rPr>
      </w:pPr>
      <w:ins w:id="1135" w:author="Wenliang Xu CT3#108" w:date="2020-02-13T12:12:00Z">
        <w:r>
          <w:rPr>
            <w:lang w:val="en-US" w:eastAsia="es-ES"/>
          </w:rPr>
          <w:t xml:space="preserve">  /</w:t>
        </w:r>
      </w:ins>
      <w:ins w:id="1136" w:author="Wenliang Xu CT3#108" w:date="2020-02-13T13:45:00Z">
        <w:r w:rsidR="001D455B">
          <w:rPr>
            <w:lang w:val="en-US" w:eastAsia="es-ES"/>
          </w:rPr>
          <w:t>multicast-</w:t>
        </w:r>
      </w:ins>
      <w:ins w:id="1137" w:author="Wenliang Xu CT3#108" w:date="2020-02-13T12:12:00Z">
        <w:r>
          <w:rPr>
            <w:lang w:val="en-US" w:eastAsia="es-ES"/>
          </w:rPr>
          <w:t>subscriptions:</w:t>
        </w:r>
      </w:ins>
    </w:p>
    <w:p w14:paraId="21F46AFA" w14:textId="77777777" w:rsidR="00275528" w:rsidRDefault="00275528" w:rsidP="00275528">
      <w:pPr>
        <w:pStyle w:val="PL"/>
        <w:rPr>
          <w:ins w:id="1138" w:author="Wenliang Xu CT3#108" w:date="2020-02-13T12:12:00Z"/>
          <w:lang w:val="en-US" w:eastAsia="es-ES"/>
        </w:rPr>
      </w:pPr>
      <w:ins w:id="1139" w:author="Wenliang Xu CT3#108" w:date="2020-02-13T12:12:00Z">
        <w:r>
          <w:rPr>
            <w:lang w:val="en-US" w:eastAsia="es-ES"/>
          </w:rPr>
          <w:t xml:space="preserve">    post:</w:t>
        </w:r>
      </w:ins>
    </w:p>
    <w:p w14:paraId="38B8BCC8" w14:textId="4B5F0782" w:rsidR="00275528" w:rsidRDefault="00275528" w:rsidP="00275528">
      <w:pPr>
        <w:pStyle w:val="PL"/>
        <w:rPr>
          <w:ins w:id="1140" w:author="Wenliang Xu CT3#108" w:date="2020-02-13T12:12:00Z"/>
          <w:rFonts w:cs="Courier New"/>
          <w:szCs w:val="16"/>
          <w:lang w:val="en-US"/>
        </w:rPr>
      </w:pPr>
      <w:ins w:id="1141" w:author="Wenliang Xu CT3#108" w:date="2020-02-13T12:12:00Z">
        <w:r>
          <w:rPr>
            <w:rFonts w:cs="Courier New"/>
            <w:szCs w:val="16"/>
            <w:lang w:val="en-US"/>
          </w:rPr>
          <w:t xml:space="preserve">      summary: Creates a new Individual </w:t>
        </w:r>
      </w:ins>
      <w:ins w:id="1142" w:author="Wenliang Xu CT3#108" w:date="2020-02-13T13:45:00Z">
        <w:r w:rsidR="001D455B">
          <w:rPr>
            <w:rFonts w:cs="Courier New"/>
            <w:szCs w:val="16"/>
            <w:lang w:val="en-US"/>
          </w:rPr>
          <w:t>Multicast</w:t>
        </w:r>
      </w:ins>
      <w:ins w:id="1143" w:author="Wenliang Xu CT3#108" w:date="2020-02-13T13:46:00Z">
        <w:r w:rsidR="001D455B">
          <w:rPr>
            <w:rFonts w:cs="Courier New"/>
            <w:szCs w:val="16"/>
            <w:lang w:val="en-US"/>
          </w:rPr>
          <w:t xml:space="preserve"> </w:t>
        </w:r>
      </w:ins>
      <w:ins w:id="1144" w:author="Wenliang Xu CT3#108" w:date="2020-02-13T12:12:00Z">
        <w:r>
          <w:rPr>
            <w:rFonts w:cs="Courier New"/>
            <w:szCs w:val="16"/>
            <w:lang w:val="en-US"/>
          </w:rPr>
          <w:t>Subscription resource</w:t>
        </w:r>
      </w:ins>
    </w:p>
    <w:p w14:paraId="222F14D5" w14:textId="010BE883" w:rsidR="00275528" w:rsidRDefault="00275528" w:rsidP="00275528">
      <w:pPr>
        <w:pStyle w:val="PL"/>
        <w:rPr>
          <w:ins w:id="1145" w:author="Wenliang Xu CT3#108" w:date="2020-02-13T12:12:00Z"/>
          <w:rFonts w:cs="Courier New"/>
          <w:szCs w:val="16"/>
          <w:lang w:val="en-US"/>
        </w:rPr>
      </w:pPr>
      <w:ins w:id="1146" w:author="Wenliang Xu CT3#108" w:date="2020-02-13T12:12:00Z">
        <w:r>
          <w:rPr>
            <w:rFonts w:cs="Courier New"/>
            <w:szCs w:val="16"/>
            <w:lang w:val="en-US"/>
          </w:rPr>
          <w:t xml:space="preserve">      operationId: </w:t>
        </w:r>
      </w:ins>
      <w:ins w:id="1147" w:author="Wenliang Xu CT3#108" w:date="2020-02-13T15:03:00Z">
        <w:r w:rsidR="00E0076F">
          <w:rPr>
            <w:rFonts w:cs="Courier New"/>
            <w:szCs w:val="16"/>
            <w:lang w:val="en-US"/>
          </w:rPr>
          <w:t>Create</w:t>
        </w:r>
      </w:ins>
      <w:ins w:id="1148" w:author="Wenliang Xu CT3#108" w:date="2020-02-13T13:46:00Z">
        <w:r w:rsidR="001D455B">
          <w:rPr>
            <w:rFonts w:cs="Courier New"/>
            <w:szCs w:val="16"/>
            <w:lang w:val="en-US"/>
          </w:rPr>
          <w:t>MulticastSubscription</w:t>
        </w:r>
      </w:ins>
    </w:p>
    <w:p w14:paraId="033EF07F" w14:textId="77777777" w:rsidR="00275528" w:rsidRDefault="00275528" w:rsidP="00275528">
      <w:pPr>
        <w:pStyle w:val="PL"/>
        <w:rPr>
          <w:ins w:id="1149" w:author="Wenliang Xu CT3#108" w:date="2020-02-13T12:12:00Z"/>
          <w:rFonts w:cs="Courier New"/>
          <w:szCs w:val="16"/>
          <w:lang w:val="en-US"/>
        </w:rPr>
      </w:pPr>
      <w:ins w:id="1150" w:author="Wenliang Xu CT3#108" w:date="2020-02-13T12:12:00Z">
        <w:r>
          <w:rPr>
            <w:rFonts w:cs="Courier New"/>
            <w:szCs w:val="16"/>
            <w:lang w:val="en-US"/>
          </w:rPr>
          <w:t xml:space="preserve">      tags:</w:t>
        </w:r>
      </w:ins>
    </w:p>
    <w:p w14:paraId="209CE5B2" w14:textId="2EBBFB7B" w:rsidR="00275528" w:rsidRDefault="00275528" w:rsidP="00275528">
      <w:pPr>
        <w:pStyle w:val="PL"/>
        <w:rPr>
          <w:ins w:id="1151" w:author="Wenliang Xu CT3#108" w:date="2020-02-13T12:12:00Z"/>
          <w:rFonts w:cs="Courier New"/>
          <w:szCs w:val="16"/>
          <w:lang w:val="en-US"/>
        </w:rPr>
      </w:pPr>
      <w:ins w:id="1152" w:author="Wenliang Xu CT3#108" w:date="2020-02-13T12:12:00Z">
        <w:r>
          <w:rPr>
            <w:rFonts w:cs="Courier New"/>
            <w:szCs w:val="16"/>
            <w:lang w:val="en-US"/>
          </w:rPr>
          <w:t xml:space="preserve">        - </w:t>
        </w:r>
      </w:ins>
      <w:ins w:id="1153" w:author="Wenliang Xu CT3#108" w:date="2020-02-13T13:46:00Z">
        <w:r w:rsidR="001D455B">
          <w:rPr>
            <w:rFonts w:cs="Courier New"/>
            <w:szCs w:val="16"/>
            <w:lang w:val="en-US"/>
          </w:rPr>
          <w:t>Multicast</w:t>
        </w:r>
      </w:ins>
      <w:ins w:id="1154" w:author="Wenliang Xu CT3#108" w:date="2020-02-13T12:12:00Z">
        <w:r>
          <w:rPr>
            <w:rFonts w:cs="Courier New"/>
            <w:szCs w:val="16"/>
            <w:lang w:val="en-US"/>
          </w:rPr>
          <w:t xml:space="preserve"> Subscription</w:t>
        </w:r>
      </w:ins>
      <w:ins w:id="1155" w:author="Wenliang Xu CT3#108" w:date="2020-02-13T13:46:00Z">
        <w:r w:rsidR="001D455B">
          <w:rPr>
            <w:rFonts w:cs="Courier New"/>
            <w:szCs w:val="16"/>
            <w:lang w:val="en-US"/>
          </w:rPr>
          <w:t>s</w:t>
        </w:r>
      </w:ins>
      <w:ins w:id="1156" w:author="Wenliang Xu CT3#108" w:date="2020-02-13T12:12:00Z">
        <w:r>
          <w:rPr>
            <w:rFonts w:cs="Courier New"/>
            <w:szCs w:val="16"/>
            <w:lang w:val="en-US"/>
          </w:rPr>
          <w:t xml:space="preserve"> (Collection)</w:t>
        </w:r>
      </w:ins>
    </w:p>
    <w:p w14:paraId="3E24A1ED" w14:textId="77777777" w:rsidR="00275528" w:rsidRDefault="00275528" w:rsidP="00275528">
      <w:pPr>
        <w:pStyle w:val="PL"/>
        <w:rPr>
          <w:ins w:id="1157" w:author="Wenliang Xu CT3#108" w:date="2020-02-13T12:12:00Z"/>
          <w:lang w:val="en-US" w:eastAsia="es-ES"/>
        </w:rPr>
      </w:pPr>
      <w:ins w:id="1158" w:author="Wenliang Xu CT3#108" w:date="2020-02-13T12:12:00Z">
        <w:r>
          <w:rPr>
            <w:lang w:val="en-US" w:eastAsia="es-ES"/>
          </w:rPr>
          <w:t xml:space="preserve">      requestBody:</w:t>
        </w:r>
      </w:ins>
    </w:p>
    <w:p w14:paraId="1E64DDC9" w14:textId="77777777" w:rsidR="00275528" w:rsidRDefault="00275528" w:rsidP="00275528">
      <w:pPr>
        <w:pStyle w:val="PL"/>
        <w:rPr>
          <w:ins w:id="1159" w:author="Wenliang Xu CT3#108" w:date="2020-02-13T12:12:00Z"/>
          <w:lang w:val="en-US" w:eastAsia="es-ES"/>
        </w:rPr>
      </w:pPr>
      <w:ins w:id="1160" w:author="Wenliang Xu CT3#108" w:date="2020-02-13T12:12:00Z">
        <w:r>
          <w:rPr>
            <w:lang w:val="en-US" w:eastAsia="es-ES"/>
          </w:rPr>
          <w:t xml:space="preserve">        required: true</w:t>
        </w:r>
      </w:ins>
    </w:p>
    <w:p w14:paraId="1E9D35F3" w14:textId="77777777" w:rsidR="00275528" w:rsidRDefault="00275528" w:rsidP="00275528">
      <w:pPr>
        <w:pStyle w:val="PL"/>
        <w:rPr>
          <w:ins w:id="1161" w:author="Wenliang Xu CT3#108" w:date="2020-02-13T12:12:00Z"/>
          <w:lang w:val="en-US" w:eastAsia="es-ES"/>
        </w:rPr>
      </w:pPr>
      <w:ins w:id="1162" w:author="Wenliang Xu CT3#108" w:date="2020-02-13T12:12:00Z">
        <w:r>
          <w:rPr>
            <w:lang w:val="en-US" w:eastAsia="es-ES"/>
          </w:rPr>
          <w:t xml:space="preserve">        content:</w:t>
        </w:r>
      </w:ins>
    </w:p>
    <w:p w14:paraId="102B5B29" w14:textId="77777777" w:rsidR="00275528" w:rsidRDefault="00275528" w:rsidP="00275528">
      <w:pPr>
        <w:pStyle w:val="PL"/>
        <w:rPr>
          <w:ins w:id="1163" w:author="Wenliang Xu CT3#108" w:date="2020-02-13T12:12:00Z"/>
          <w:lang w:val="en-US" w:eastAsia="es-ES"/>
        </w:rPr>
      </w:pPr>
      <w:ins w:id="1164" w:author="Wenliang Xu CT3#108" w:date="2020-02-13T12:12:00Z">
        <w:r>
          <w:rPr>
            <w:lang w:val="en-US" w:eastAsia="es-ES"/>
          </w:rPr>
          <w:t xml:space="preserve">          application/json:</w:t>
        </w:r>
      </w:ins>
    </w:p>
    <w:p w14:paraId="6A54E9FE" w14:textId="77777777" w:rsidR="00275528" w:rsidRDefault="00275528" w:rsidP="00275528">
      <w:pPr>
        <w:pStyle w:val="PL"/>
        <w:rPr>
          <w:ins w:id="1165" w:author="Wenliang Xu CT3#108" w:date="2020-02-13T12:12:00Z"/>
          <w:lang w:val="en-US" w:eastAsia="es-ES"/>
        </w:rPr>
      </w:pPr>
      <w:ins w:id="1166" w:author="Wenliang Xu CT3#108" w:date="2020-02-13T12:12:00Z">
        <w:r>
          <w:rPr>
            <w:lang w:val="en-US" w:eastAsia="es-ES"/>
          </w:rPr>
          <w:t xml:space="preserve">            schema:</w:t>
        </w:r>
      </w:ins>
    </w:p>
    <w:p w14:paraId="56A194A8" w14:textId="41B02061" w:rsidR="00275528" w:rsidRDefault="00275528" w:rsidP="00275528">
      <w:pPr>
        <w:pStyle w:val="PL"/>
        <w:rPr>
          <w:ins w:id="1167" w:author="Wenliang Xu CT3#108" w:date="2020-02-13T12:12:00Z"/>
          <w:lang w:val="en-US" w:eastAsia="es-ES"/>
        </w:rPr>
      </w:pPr>
      <w:ins w:id="1168" w:author="Wenliang Xu CT3#108" w:date="2020-02-13T12:12:00Z">
        <w:r>
          <w:rPr>
            <w:lang w:val="en-US" w:eastAsia="es-ES"/>
          </w:rPr>
          <w:t xml:space="preserve">              $ref: '#/components/schemas/</w:t>
        </w:r>
      </w:ins>
      <w:ins w:id="1169" w:author="Wenliang Xu CT3#108" w:date="2020-02-13T13:46:00Z">
        <w:r w:rsidR="001D455B">
          <w:rPr>
            <w:lang w:val="en-US" w:eastAsia="es-ES"/>
          </w:rPr>
          <w:t>Multicast</w:t>
        </w:r>
      </w:ins>
      <w:ins w:id="1170" w:author="Wenliang Xu CT3#108" w:date="2020-02-13T12:12:00Z">
        <w:r>
          <w:rPr>
            <w:lang w:val="en-US" w:eastAsia="es-ES"/>
          </w:rPr>
          <w:t>Subs</w:t>
        </w:r>
      </w:ins>
      <w:ins w:id="1171" w:author="Wenliang Xu CT3#108" w:date="2020-02-13T13:47:00Z">
        <w:r w:rsidR="001D455B">
          <w:rPr>
            <w:lang w:val="en-US" w:eastAsia="es-ES"/>
          </w:rPr>
          <w:t>cription</w:t>
        </w:r>
      </w:ins>
      <w:ins w:id="1172" w:author="Wenliang Xu CT3#108" w:date="2020-02-13T12:12:00Z">
        <w:r>
          <w:rPr>
            <w:lang w:val="en-US" w:eastAsia="es-ES"/>
          </w:rPr>
          <w:t>'</w:t>
        </w:r>
      </w:ins>
    </w:p>
    <w:p w14:paraId="0FD0D3A4" w14:textId="77777777" w:rsidR="00275528" w:rsidRDefault="00275528" w:rsidP="00275528">
      <w:pPr>
        <w:pStyle w:val="PL"/>
        <w:rPr>
          <w:ins w:id="1173" w:author="Wenliang Xu CT3#108" w:date="2020-02-13T12:12:00Z"/>
          <w:lang w:val="en-US" w:eastAsia="es-ES"/>
        </w:rPr>
      </w:pPr>
      <w:ins w:id="1174" w:author="Wenliang Xu CT3#108" w:date="2020-02-13T12:12:00Z">
        <w:r>
          <w:rPr>
            <w:lang w:val="en-US" w:eastAsia="es-ES"/>
          </w:rPr>
          <w:t xml:space="preserve">      responses:</w:t>
        </w:r>
      </w:ins>
    </w:p>
    <w:p w14:paraId="5953EF8D" w14:textId="77777777" w:rsidR="00275528" w:rsidRDefault="00275528" w:rsidP="00275528">
      <w:pPr>
        <w:pStyle w:val="PL"/>
        <w:rPr>
          <w:ins w:id="1175" w:author="Wenliang Xu CT3#108" w:date="2020-02-13T12:12:00Z"/>
          <w:lang w:val="en-US" w:eastAsia="es-ES"/>
        </w:rPr>
      </w:pPr>
      <w:ins w:id="1176" w:author="Wenliang Xu CT3#108" w:date="2020-02-13T12:12:00Z">
        <w:r>
          <w:rPr>
            <w:lang w:val="en-US" w:eastAsia="es-ES"/>
          </w:rPr>
          <w:t xml:space="preserve">        '201':</w:t>
        </w:r>
      </w:ins>
    </w:p>
    <w:p w14:paraId="0419DE2D" w14:textId="77777777" w:rsidR="00275528" w:rsidRDefault="00275528" w:rsidP="00275528">
      <w:pPr>
        <w:pStyle w:val="PL"/>
        <w:rPr>
          <w:ins w:id="1177" w:author="Wenliang Xu CT3#108" w:date="2020-02-13T12:12:00Z"/>
          <w:lang w:val="en-US" w:eastAsia="es-ES"/>
        </w:rPr>
      </w:pPr>
      <w:ins w:id="1178" w:author="Wenliang Xu CT3#108" w:date="2020-02-13T12:12:00Z">
        <w:r>
          <w:rPr>
            <w:lang w:val="en-US" w:eastAsia="es-ES"/>
          </w:rPr>
          <w:t xml:space="preserve">          description: Success</w:t>
        </w:r>
      </w:ins>
    </w:p>
    <w:p w14:paraId="6F6D11AD" w14:textId="77777777" w:rsidR="00275528" w:rsidRDefault="00275528" w:rsidP="00275528">
      <w:pPr>
        <w:pStyle w:val="PL"/>
        <w:rPr>
          <w:ins w:id="1179" w:author="Wenliang Xu CT3#108" w:date="2020-02-13T12:12:00Z"/>
          <w:lang w:val="en-US" w:eastAsia="es-ES"/>
        </w:rPr>
      </w:pPr>
      <w:ins w:id="1180" w:author="Wenliang Xu CT3#108" w:date="2020-02-13T12:12:00Z">
        <w:r>
          <w:rPr>
            <w:lang w:val="en-US" w:eastAsia="es-ES"/>
          </w:rPr>
          <w:t xml:space="preserve">          content:</w:t>
        </w:r>
      </w:ins>
    </w:p>
    <w:p w14:paraId="464C15EE" w14:textId="77777777" w:rsidR="00275528" w:rsidRDefault="00275528" w:rsidP="00275528">
      <w:pPr>
        <w:pStyle w:val="PL"/>
        <w:rPr>
          <w:ins w:id="1181" w:author="Wenliang Xu CT3#108" w:date="2020-02-13T12:12:00Z"/>
          <w:lang w:val="en-US" w:eastAsia="es-ES"/>
        </w:rPr>
      </w:pPr>
      <w:ins w:id="1182" w:author="Wenliang Xu CT3#108" w:date="2020-02-13T12:12:00Z">
        <w:r>
          <w:rPr>
            <w:lang w:val="en-US" w:eastAsia="es-ES"/>
          </w:rPr>
          <w:t xml:space="preserve">            application/json:</w:t>
        </w:r>
      </w:ins>
    </w:p>
    <w:p w14:paraId="6FF21D81" w14:textId="77777777" w:rsidR="00275528" w:rsidRDefault="00275528" w:rsidP="00275528">
      <w:pPr>
        <w:pStyle w:val="PL"/>
        <w:rPr>
          <w:ins w:id="1183" w:author="Wenliang Xu CT3#108" w:date="2020-02-13T12:12:00Z"/>
          <w:lang w:val="en-US" w:eastAsia="es-ES"/>
        </w:rPr>
      </w:pPr>
      <w:ins w:id="1184" w:author="Wenliang Xu CT3#108" w:date="2020-02-13T12:12:00Z">
        <w:r>
          <w:rPr>
            <w:lang w:val="en-US" w:eastAsia="es-ES"/>
          </w:rPr>
          <w:t xml:space="preserve">              schema:</w:t>
        </w:r>
      </w:ins>
    </w:p>
    <w:p w14:paraId="3662DA18" w14:textId="4F944AF9" w:rsidR="00275528" w:rsidRDefault="00275528" w:rsidP="00275528">
      <w:pPr>
        <w:pStyle w:val="PL"/>
        <w:rPr>
          <w:ins w:id="1185" w:author="Wenliang Xu CT3#108" w:date="2020-02-13T12:12:00Z"/>
          <w:lang w:val="en-US" w:eastAsia="es-ES"/>
        </w:rPr>
      </w:pPr>
      <w:ins w:id="1186" w:author="Wenliang Xu CT3#108" w:date="2020-02-13T12:12:00Z">
        <w:r>
          <w:rPr>
            <w:lang w:val="en-US" w:eastAsia="es-ES"/>
          </w:rPr>
          <w:t xml:space="preserve">                $ref: '#/components/schemas/</w:t>
        </w:r>
      </w:ins>
      <w:ins w:id="1187" w:author="Wenliang Xu CT3#108" w:date="2020-02-13T13:47:00Z">
        <w:r w:rsidR="001D455B">
          <w:rPr>
            <w:lang w:val="en-US" w:eastAsia="es-ES"/>
          </w:rPr>
          <w:t>MulticastSubscription'</w:t>
        </w:r>
      </w:ins>
    </w:p>
    <w:p w14:paraId="0955AADB" w14:textId="77777777" w:rsidR="00275528" w:rsidRDefault="00275528" w:rsidP="00275528">
      <w:pPr>
        <w:pStyle w:val="PL"/>
        <w:rPr>
          <w:ins w:id="1188" w:author="Wenliang Xu CT3#108" w:date="2020-02-13T12:12:00Z"/>
          <w:noProof w:val="0"/>
        </w:rPr>
      </w:pPr>
      <w:ins w:id="1189" w:author="Wenliang Xu CT3#108" w:date="2020-02-13T12:12:00Z">
        <w:r>
          <w:rPr>
            <w:noProof w:val="0"/>
          </w:rPr>
          <w:t xml:space="preserve">          headers:</w:t>
        </w:r>
      </w:ins>
    </w:p>
    <w:p w14:paraId="368848C2" w14:textId="77777777" w:rsidR="00275528" w:rsidRDefault="00275528" w:rsidP="00275528">
      <w:pPr>
        <w:pStyle w:val="PL"/>
        <w:rPr>
          <w:ins w:id="1190" w:author="Wenliang Xu CT3#108" w:date="2020-02-13T12:12:00Z"/>
          <w:noProof w:val="0"/>
        </w:rPr>
      </w:pPr>
      <w:ins w:id="1191" w:author="Wenliang Xu CT3#108" w:date="2020-02-13T12:12:00Z">
        <w:r>
          <w:rPr>
            <w:noProof w:val="0"/>
          </w:rPr>
          <w:t xml:space="preserve">            Location:</w:t>
        </w:r>
      </w:ins>
    </w:p>
    <w:p w14:paraId="255C12F8" w14:textId="16EAFFCB" w:rsidR="00275528" w:rsidRDefault="00275528" w:rsidP="00275528">
      <w:pPr>
        <w:pStyle w:val="PL"/>
        <w:rPr>
          <w:ins w:id="1192" w:author="Wenliang Xu CT3#108" w:date="2020-02-13T12:12:00Z"/>
          <w:noProof w:val="0"/>
        </w:rPr>
      </w:pPr>
      <w:ins w:id="1193" w:author="Wenliang Xu CT3#108" w:date="2020-02-13T12:12:00Z">
        <w:r>
          <w:rPr>
            <w:noProof w:val="0"/>
          </w:rPr>
          <w:t xml:space="preserve">              description: '</w:t>
        </w:r>
        <w:r>
          <w:t xml:space="preserve">Contains the URI of the created individual </w:t>
        </w:r>
      </w:ins>
      <w:ins w:id="1194" w:author="Wenliang Xu CT3#108" w:date="2020-02-13T13:47:00Z">
        <w:r w:rsidR="002D0827">
          <w:t xml:space="preserve">multicast </w:t>
        </w:r>
      </w:ins>
      <w:ins w:id="1195" w:author="Wenliang Xu CT3#108" w:date="2020-02-13T12:12:00Z">
        <w:r>
          <w:t>subscription resource</w:t>
        </w:r>
        <w:r>
          <w:rPr>
            <w:noProof w:val="0"/>
          </w:rPr>
          <w:t>'</w:t>
        </w:r>
      </w:ins>
    </w:p>
    <w:p w14:paraId="58507B6D" w14:textId="77777777" w:rsidR="00275528" w:rsidRDefault="00275528" w:rsidP="00275528">
      <w:pPr>
        <w:pStyle w:val="PL"/>
        <w:rPr>
          <w:ins w:id="1196" w:author="Wenliang Xu CT3#108" w:date="2020-02-13T12:12:00Z"/>
          <w:noProof w:val="0"/>
        </w:rPr>
      </w:pPr>
      <w:ins w:id="1197" w:author="Wenliang Xu CT3#108" w:date="2020-02-13T12:12:00Z">
        <w:r>
          <w:rPr>
            <w:noProof w:val="0"/>
          </w:rPr>
          <w:t xml:space="preserve">              required: true</w:t>
        </w:r>
      </w:ins>
    </w:p>
    <w:p w14:paraId="229BDB71" w14:textId="77777777" w:rsidR="00275528" w:rsidRDefault="00275528" w:rsidP="00275528">
      <w:pPr>
        <w:pStyle w:val="PL"/>
        <w:rPr>
          <w:ins w:id="1198" w:author="Wenliang Xu CT3#108" w:date="2020-02-13T12:12:00Z"/>
          <w:noProof w:val="0"/>
        </w:rPr>
      </w:pPr>
      <w:ins w:id="1199" w:author="Wenliang Xu CT3#108" w:date="2020-02-13T12:12:00Z">
        <w:r>
          <w:rPr>
            <w:noProof w:val="0"/>
          </w:rPr>
          <w:t xml:space="preserve">              schema:</w:t>
        </w:r>
      </w:ins>
    </w:p>
    <w:p w14:paraId="503E4588" w14:textId="77777777" w:rsidR="00275528" w:rsidRDefault="00275528" w:rsidP="00275528">
      <w:pPr>
        <w:pStyle w:val="PL"/>
        <w:rPr>
          <w:ins w:id="1200" w:author="Wenliang Xu CT3#108" w:date="2020-02-13T12:12:00Z"/>
          <w:noProof w:val="0"/>
        </w:rPr>
      </w:pPr>
      <w:ins w:id="1201" w:author="Wenliang Xu CT3#108" w:date="2020-02-13T12:12:00Z">
        <w:r>
          <w:rPr>
            <w:noProof w:val="0"/>
          </w:rPr>
          <w:t xml:space="preserve">                type: string</w:t>
        </w:r>
      </w:ins>
    </w:p>
    <w:p w14:paraId="7FFE572E" w14:textId="77777777" w:rsidR="00275528" w:rsidRDefault="00275528" w:rsidP="00275528">
      <w:pPr>
        <w:pStyle w:val="PL"/>
        <w:rPr>
          <w:ins w:id="1202" w:author="Wenliang Xu CT3#108" w:date="2020-02-13T12:12:00Z"/>
          <w:lang w:val="en-US" w:eastAsia="es-ES"/>
        </w:rPr>
      </w:pPr>
      <w:ins w:id="1203" w:author="Wenliang Xu CT3#108" w:date="2020-02-13T12:12:00Z">
        <w:r>
          <w:rPr>
            <w:lang w:val="en-US" w:eastAsia="es-ES"/>
          </w:rPr>
          <w:t xml:space="preserve">        '400':</w:t>
        </w:r>
      </w:ins>
    </w:p>
    <w:p w14:paraId="5B638BAD" w14:textId="77777777" w:rsidR="00275528" w:rsidRDefault="00275528" w:rsidP="00275528">
      <w:pPr>
        <w:pStyle w:val="PL"/>
        <w:rPr>
          <w:ins w:id="1204" w:author="Wenliang Xu CT3#108" w:date="2020-02-13T12:12:00Z"/>
          <w:lang w:val="en-US" w:eastAsia="es-ES"/>
        </w:rPr>
      </w:pPr>
      <w:ins w:id="1205" w:author="Wenliang Xu CT3#108" w:date="2020-02-13T12:12:00Z">
        <w:r>
          <w:rPr>
            <w:lang w:val="en-US" w:eastAsia="es-ES"/>
          </w:rPr>
          <w:t xml:space="preserve">          $ref: 'TS29571_CommonData.yaml#/components/responses/400'</w:t>
        </w:r>
      </w:ins>
    </w:p>
    <w:p w14:paraId="14F25161" w14:textId="77777777" w:rsidR="00275528" w:rsidRDefault="00275528" w:rsidP="00275528">
      <w:pPr>
        <w:pStyle w:val="PL"/>
        <w:rPr>
          <w:ins w:id="1206" w:author="Wenliang Xu CT3#108" w:date="2020-02-13T12:12:00Z"/>
          <w:lang w:val="en-US" w:eastAsia="es-ES"/>
        </w:rPr>
      </w:pPr>
      <w:ins w:id="1207" w:author="Wenliang Xu CT3#108" w:date="2020-02-13T12:12:00Z">
        <w:r>
          <w:rPr>
            <w:lang w:val="en-US" w:eastAsia="es-ES"/>
          </w:rPr>
          <w:t xml:space="preserve">        '401':</w:t>
        </w:r>
      </w:ins>
    </w:p>
    <w:p w14:paraId="2F28AE70" w14:textId="77777777" w:rsidR="00275528" w:rsidRDefault="00275528" w:rsidP="00275528">
      <w:pPr>
        <w:pStyle w:val="PL"/>
        <w:rPr>
          <w:ins w:id="1208" w:author="Wenliang Xu CT3#108" w:date="2020-02-13T12:12:00Z"/>
          <w:lang w:val="en-US" w:eastAsia="es-ES"/>
        </w:rPr>
      </w:pPr>
      <w:ins w:id="1209" w:author="Wenliang Xu CT3#108" w:date="2020-02-13T12:12:00Z">
        <w:r>
          <w:rPr>
            <w:lang w:val="en-US" w:eastAsia="es-ES"/>
          </w:rPr>
          <w:t xml:space="preserve">          $ref: 'TS29571_CommonData.yaml#/components/responses/401'</w:t>
        </w:r>
      </w:ins>
    </w:p>
    <w:p w14:paraId="46B8BB01" w14:textId="77777777" w:rsidR="00275528" w:rsidRDefault="00275528" w:rsidP="00275528">
      <w:pPr>
        <w:pStyle w:val="PL"/>
        <w:rPr>
          <w:ins w:id="1210" w:author="Wenliang Xu CT3#108" w:date="2020-02-13T12:12:00Z"/>
          <w:lang w:val="en-US" w:eastAsia="es-ES"/>
        </w:rPr>
      </w:pPr>
      <w:ins w:id="1211" w:author="Wenliang Xu CT3#108" w:date="2020-02-13T12:12:00Z">
        <w:r>
          <w:rPr>
            <w:lang w:val="en-US" w:eastAsia="es-ES"/>
          </w:rPr>
          <w:lastRenderedPageBreak/>
          <w:t xml:space="preserve">        '403':</w:t>
        </w:r>
      </w:ins>
    </w:p>
    <w:p w14:paraId="37EAF7AC" w14:textId="77777777" w:rsidR="00275528" w:rsidRDefault="00275528" w:rsidP="00275528">
      <w:pPr>
        <w:pStyle w:val="PL"/>
        <w:rPr>
          <w:ins w:id="1212" w:author="Wenliang Xu CT3#108" w:date="2020-02-13T12:12:00Z"/>
          <w:lang w:val="en-US" w:eastAsia="es-ES"/>
        </w:rPr>
      </w:pPr>
      <w:ins w:id="1213" w:author="Wenliang Xu CT3#108" w:date="2020-02-13T12:12:00Z">
        <w:r>
          <w:rPr>
            <w:lang w:val="en-US" w:eastAsia="es-ES"/>
          </w:rPr>
          <w:t xml:space="preserve">          $ref: 'TS29571_CommonData.yaml#/components/responses/403'</w:t>
        </w:r>
      </w:ins>
    </w:p>
    <w:p w14:paraId="4C2C40F3" w14:textId="77777777" w:rsidR="00275528" w:rsidRDefault="00275528" w:rsidP="00275528">
      <w:pPr>
        <w:pStyle w:val="PL"/>
        <w:rPr>
          <w:ins w:id="1214" w:author="Wenliang Xu CT3#108" w:date="2020-02-13T12:12:00Z"/>
          <w:lang w:val="en-US" w:eastAsia="es-ES"/>
        </w:rPr>
      </w:pPr>
      <w:ins w:id="1215" w:author="Wenliang Xu CT3#108" w:date="2020-02-13T12:12:00Z">
        <w:r>
          <w:rPr>
            <w:lang w:val="en-US" w:eastAsia="es-ES"/>
          </w:rPr>
          <w:t xml:space="preserve">        '404':</w:t>
        </w:r>
      </w:ins>
    </w:p>
    <w:p w14:paraId="58C47E58" w14:textId="77777777" w:rsidR="00275528" w:rsidRDefault="00275528" w:rsidP="00275528">
      <w:pPr>
        <w:pStyle w:val="PL"/>
        <w:rPr>
          <w:ins w:id="1216" w:author="Wenliang Xu CT3#108" w:date="2020-02-13T12:12:00Z"/>
          <w:lang w:val="en-US" w:eastAsia="es-ES"/>
        </w:rPr>
      </w:pPr>
      <w:ins w:id="1217" w:author="Wenliang Xu CT3#108" w:date="2020-02-13T12:12:00Z">
        <w:r>
          <w:rPr>
            <w:lang w:val="en-US" w:eastAsia="es-ES"/>
          </w:rPr>
          <w:t xml:space="preserve">          $ref: 'TS29571_CommonData.yaml#/components/responses/404'</w:t>
        </w:r>
      </w:ins>
    </w:p>
    <w:p w14:paraId="052FEE88" w14:textId="77777777" w:rsidR="00275528" w:rsidRDefault="00275528" w:rsidP="00275528">
      <w:pPr>
        <w:pStyle w:val="PL"/>
        <w:rPr>
          <w:ins w:id="1218" w:author="Wenliang Xu CT3#108" w:date="2020-02-13T12:12:00Z"/>
          <w:lang w:val="en-US" w:eastAsia="es-ES"/>
        </w:rPr>
      </w:pPr>
      <w:ins w:id="1219" w:author="Wenliang Xu CT3#108" w:date="2020-02-13T12:12:00Z">
        <w:r>
          <w:rPr>
            <w:lang w:val="en-US" w:eastAsia="es-ES"/>
          </w:rPr>
          <w:t xml:space="preserve">        '411':</w:t>
        </w:r>
      </w:ins>
    </w:p>
    <w:p w14:paraId="1ADE94DA" w14:textId="77777777" w:rsidR="00275528" w:rsidRDefault="00275528" w:rsidP="00275528">
      <w:pPr>
        <w:pStyle w:val="PL"/>
        <w:rPr>
          <w:ins w:id="1220" w:author="Wenliang Xu CT3#108" w:date="2020-02-13T12:12:00Z"/>
          <w:lang w:val="en-US" w:eastAsia="es-ES"/>
        </w:rPr>
      </w:pPr>
      <w:ins w:id="1221" w:author="Wenliang Xu CT3#108" w:date="2020-02-13T12:12:00Z">
        <w:r>
          <w:rPr>
            <w:lang w:val="en-US" w:eastAsia="es-ES"/>
          </w:rPr>
          <w:t xml:space="preserve">          $ref: 'TS29571_CommonData.yaml#/components/responses/411'</w:t>
        </w:r>
      </w:ins>
    </w:p>
    <w:p w14:paraId="68012092" w14:textId="77777777" w:rsidR="00275528" w:rsidRDefault="00275528" w:rsidP="00275528">
      <w:pPr>
        <w:pStyle w:val="PL"/>
        <w:rPr>
          <w:ins w:id="1222" w:author="Wenliang Xu CT3#108" w:date="2020-02-13T12:12:00Z"/>
          <w:lang w:val="en-US" w:eastAsia="es-ES"/>
        </w:rPr>
      </w:pPr>
      <w:ins w:id="1223" w:author="Wenliang Xu CT3#108" w:date="2020-02-13T12:12:00Z">
        <w:r>
          <w:rPr>
            <w:lang w:val="en-US" w:eastAsia="es-ES"/>
          </w:rPr>
          <w:t xml:space="preserve">        '413':</w:t>
        </w:r>
      </w:ins>
    </w:p>
    <w:p w14:paraId="0E4B75C8" w14:textId="77777777" w:rsidR="00275528" w:rsidRDefault="00275528" w:rsidP="00275528">
      <w:pPr>
        <w:pStyle w:val="PL"/>
        <w:rPr>
          <w:ins w:id="1224" w:author="Wenliang Xu CT3#108" w:date="2020-02-13T12:12:00Z"/>
          <w:lang w:val="en-US" w:eastAsia="es-ES"/>
        </w:rPr>
      </w:pPr>
      <w:ins w:id="1225" w:author="Wenliang Xu CT3#108" w:date="2020-02-13T12:12:00Z">
        <w:r>
          <w:rPr>
            <w:lang w:val="en-US" w:eastAsia="es-ES"/>
          </w:rPr>
          <w:t xml:space="preserve">          $ref: 'TS29571_CommonData.yaml#/components/responses/413'</w:t>
        </w:r>
      </w:ins>
    </w:p>
    <w:p w14:paraId="7FF22CFB" w14:textId="77777777" w:rsidR="00275528" w:rsidRDefault="00275528" w:rsidP="00275528">
      <w:pPr>
        <w:pStyle w:val="PL"/>
        <w:rPr>
          <w:ins w:id="1226" w:author="Wenliang Xu CT3#108" w:date="2020-02-13T12:12:00Z"/>
          <w:lang w:val="en-US" w:eastAsia="es-ES"/>
        </w:rPr>
      </w:pPr>
      <w:ins w:id="1227" w:author="Wenliang Xu CT3#108" w:date="2020-02-13T12:12:00Z">
        <w:r>
          <w:rPr>
            <w:lang w:val="en-US" w:eastAsia="es-ES"/>
          </w:rPr>
          <w:t xml:space="preserve">        '415':</w:t>
        </w:r>
      </w:ins>
    </w:p>
    <w:p w14:paraId="08B48349" w14:textId="77777777" w:rsidR="00275528" w:rsidRDefault="00275528" w:rsidP="00275528">
      <w:pPr>
        <w:pStyle w:val="PL"/>
        <w:rPr>
          <w:ins w:id="1228" w:author="Wenliang Xu CT3#108" w:date="2020-02-13T12:12:00Z"/>
          <w:lang w:val="en-US" w:eastAsia="es-ES"/>
        </w:rPr>
      </w:pPr>
      <w:ins w:id="1229" w:author="Wenliang Xu CT3#108" w:date="2020-02-13T12:12:00Z">
        <w:r>
          <w:rPr>
            <w:lang w:val="en-US" w:eastAsia="es-ES"/>
          </w:rPr>
          <w:t xml:space="preserve">          $ref: 'TS29571_CommonData.yaml#/components/responses/415'</w:t>
        </w:r>
      </w:ins>
    </w:p>
    <w:p w14:paraId="101D42CB" w14:textId="77777777" w:rsidR="00275528" w:rsidRDefault="00275528" w:rsidP="00275528">
      <w:pPr>
        <w:pStyle w:val="PL"/>
        <w:rPr>
          <w:ins w:id="1230" w:author="Wenliang Xu CT3#108" w:date="2020-02-13T12:12:00Z"/>
          <w:lang w:val="en-US" w:eastAsia="es-ES"/>
        </w:rPr>
      </w:pPr>
      <w:ins w:id="1231" w:author="Wenliang Xu CT3#108" w:date="2020-02-13T12:12:00Z">
        <w:r>
          <w:rPr>
            <w:lang w:val="en-US" w:eastAsia="es-ES"/>
          </w:rPr>
          <w:t xml:space="preserve">        '429':</w:t>
        </w:r>
      </w:ins>
    </w:p>
    <w:p w14:paraId="4D980CDC" w14:textId="77777777" w:rsidR="00275528" w:rsidRDefault="00275528" w:rsidP="00275528">
      <w:pPr>
        <w:pStyle w:val="PL"/>
        <w:rPr>
          <w:ins w:id="1232" w:author="Wenliang Xu CT3#108" w:date="2020-02-13T12:12:00Z"/>
          <w:lang w:val="en-US" w:eastAsia="es-ES"/>
        </w:rPr>
      </w:pPr>
      <w:ins w:id="1233" w:author="Wenliang Xu CT3#108" w:date="2020-02-13T12:12:00Z">
        <w:r>
          <w:rPr>
            <w:lang w:val="en-US" w:eastAsia="es-ES"/>
          </w:rPr>
          <w:t xml:space="preserve">          $ref: 'TS29571_CommonData.yaml#/components/responses/429'</w:t>
        </w:r>
      </w:ins>
    </w:p>
    <w:p w14:paraId="5D3226B7" w14:textId="77777777" w:rsidR="00275528" w:rsidRDefault="00275528" w:rsidP="00275528">
      <w:pPr>
        <w:pStyle w:val="PL"/>
        <w:rPr>
          <w:ins w:id="1234" w:author="Wenliang Xu CT3#108" w:date="2020-02-13T12:12:00Z"/>
          <w:lang w:val="en-US" w:eastAsia="es-ES"/>
        </w:rPr>
      </w:pPr>
      <w:ins w:id="1235" w:author="Wenliang Xu CT3#108" w:date="2020-02-13T12:12:00Z">
        <w:r>
          <w:rPr>
            <w:lang w:val="en-US" w:eastAsia="es-ES"/>
          </w:rPr>
          <w:t xml:space="preserve">        '500':</w:t>
        </w:r>
      </w:ins>
    </w:p>
    <w:p w14:paraId="68042FAB" w14:textId="77777777" w:rsidR="00275528" w:rsidRDefault="00275528" w:rsidP="00275528">
      <w:pPr>
        <w:pStyle w:val="PL"/>
        <w:rPr>
          <w:ins w:id="1236" w:author="Wenliang Xu CT3#108" w:date="2020-02-13T12:12:00Z"/>
          <w:lang w:val="en-US" w:eastAsia="es-ES"/>
        </w:rPr>
      </w:pPr>
      <w:ins w:id="1237" w:author="Wenliang Xu CT3#108" w:date="2020-02-13T12:12:00Z">
        <w:r>
          <w:rPr>
            <w:lang w:val="en-US" w:eastAsia="es-ES"/>
          </w:rPr>
          <w:t xml:space="preserve">          $ref: 'TS29571_CommonData.yaml#/components/responses/500'</w:t>
        </w:r>
      </w:ins>
    </w:p>
    <w:p w14:paraId="03A59043" w14:textId="77777777" w:rsidR="00275528" w:rsidRDefault="00275528" w:rsidP="00275528">
      <w:pPr>
        <w:pStyle w:val="PL"/>
        <w:rPr>
          <w:ins w:id="1238" w:author="Wenliang Xu CT3#108" w:date="2020-02-13T12:12:00Z"/>
          <w:lang w:val="en-US" w:eastAsia="es-ES"/>
        </w:rPr>
      </w:pPr>
      <w:ins w:id="1239" w:author="Wenliang Xu CT3#108" w:date="2020-02-13T12:12:00Z">
        <w:r>
          <w:rPr>
            <w:lang w:val="en-US" w:eastAsia="es-ES"/>
          </w:rPr>
          <w:t xml:space="preserve">        '503':</w:t>
        </w:r>
      </w:ins>
    </w:p>
    <w:p w14:paraId="019C055A" w14:textId="77777777" w:rsidR="00275528" w:rsidRDefault="00275528" w:rsidP="00275528">
      <w:pPr>
        <w:pStyle w:val="PL"/>
        <w:rPr>
          <w:ins w:id="1240" w:author="Wenliang Xu CT3#108" w:date="2020-02-13T12:12:00Z"/>
          <w:lang w:val="en-US" w:eastAsia="es-ES"/>
        </w:rPr>
      </w:pPr>
      <w:ins w:id="1241" w:author="Wenliang Xu CT3#108" w:date="2020-02-13T12:12:00Z">
        <w:r>
          <w:rPr>
            <w:lang w:val="en-US" w:eastAsia="es-ES"/>
          </w:rPr>
          <w:t xml:space="preserve">          $ref: 'TS29571_CommonData.yaml#/components/responses/503'</w:t>
        </w:r>
      </w:ins>
    </w:p>
    <w:p w14:paraId="59860B36" w14:textId="77777777" w:rsidR="00275528" w:rsidRDefault="00275528" w:rsidP="00275528">
      <w:pPr>
        <w:pStyle w:val="PL"/>
        <w:rPr>
          <w:ins w:id="1242" w:author="Wenliang Xu CT3#108" w:date="2020-02-13T12:12:00Z"/>
          <w:lang w:val="en-US" w:eastAsia="es-ES"/>
        </w:rPr>
      </w:pPr>
      <w:ins w:id="1243" w:author="Wenliang Xu CT3#108" w:date="2020-02-13T12:12:00Z">
        <w:r>
          <w:rPr>
            <w:lang w:val="en-US" w:eastAsia="es-ES"/>
          </w:rPr>
          <w:t xml:space="preserve">        default:</w:t>
        </w:r>
      </w:ins>
    </w:p>
    <w:p w14:paraId="0668F555" w14:textId="77777777" w:rsidR="00275528" w:rsidRDefault="00275528" w:rsidP="00275528">
      <w:pPr>
        <w:pStyle w:val="PL"/>
        <w:rPr>
          <w:ins w:id="1244" w:author="Wenliang Xu CT3#108" w:date="2020-02-13T12:12:00Z"/>
          <w:lang w:val="en-US" w:eastAsia="es-ES"/>
        </w:rPr>
      </w:pPr>
      <w:ins w:id="1245" w:author="Wenliang Xu CT3#108" w:date="2020-02-13T12:12:00Z">
        <w:r>
          <w:rPr>
            <w:lang w:val="en-US" w:eastAsia="es-ES"/>
          </w:rPr>
          <w:t xml:space="preserve">          $ref: 'TS29571_CommonData.yaml#/components/responses/default'</w:t>
        </w:r>
      </w:ins>
    </w:p>
    <w:p w14:paraId="03986D3D" w14:textId="77777777" w:rsidR="00275528" w:rsidRDefault="00275528" w:rsidP="00275528">
      <w:pPr>
        <w:pStyle w:val="PL"/>
        <w:rPr>
          <w:ins w:id="1246" w:author="Wenliang Xu CT3#108" w:date="2020-02-13T12:12:00Z"/>
          <w:lang w:val="en-US" w:eastAsia="es-ES"/>
        </w:rPr>
      </w:pPr>
      <w:ins w:id="1247" w:author="Wenliang Xu CT3#108" w:date="2020-02-13T12:12:00Z">
        <w:r>
          <w:rPr>
            <w:lang w:val="en-US" w:eastAsia="es-ES"/>
          </w:rPr>
          <w:t xml:space="preserve">      callbacks:</w:t>
        </w:r>
      </w:ins>
    </w:p>
    <w:p w14:paraId="09A368D9" w14:textId="45081EEE" w:rsidR="00275528" w:rsidRDefault="00275528" w:rsidP="00275528">
      <w:pPr>
        <w:pStyle w:val="PL"/>
        <w:rPr>
          <w:ins w:id="1248" w:author="Wenliang Xu CT3#108" w:date="2020-02-13T12:12:00Z"/>
          <w:lang w:val="en-US" w:eastAsia="es-ES"/>
        </w:rPr>
      </w:pPr>
      <w:ins w:id="1249" w:author="Wenliang Xu CT3#108" w:date="2020-02-13T12:12:00Z">
        <w:r>
          <w:rPr>
            <w:lang w:val="en-US" w:eastAsia="es-ES"/>
          </w:rPr>
          <w:t xml:space="preserve">        </w:t>
        </w:r>
      </w:ins>
      <w:ins w:id="1250" w:author="Wenliang Xu CT3#108" w:date="2020-02-13T14:14:00Z">
        <w:r w:rsidR="005A2C61">
          <w:rPr>
            <w:lang w:val="en-US" w:eastAsia="es-ES"/>
          </w:rPr>
          <w:t>UserPlane</w:t>
        </w:r>
      </w:ins>
      <w:ins w:id="1251" w:author="Wenliang Xu CT3#108" w:date="2020-02-13T12:12:00Z">
        <w:r>
          <w:rPr>
            <w:lang w:val="en-US" w:eastAsia="es-ES"/>
          </w:rPr>
          <w:t>Notif</w:t>
        </w:r>
      </w:ins>
      <w:ins w:id="1252" w:author="Wenliang Xu CT3#108" w:date="2020-02-13T14:14:00Z">
        <w:r w:rsidR="005A2C61">
          <w:rPr>
            <w:lang w:val="en-US" w:eastAsia="es-ES"/>
          </w:rPr>
          <w:t>ication</w:t>
        </w:r>
      </w:ins>
      <w:ins w:id="1253" w:author="Wenliang Xu CT3#108" w:date="2020-02-13T12:12:00Z">
        <w:r>
          <w:rPr>
            <w:lang w:val="en-US" w:eastAsia="es-ES"/>
          </w:rPr>
          <w:t>:</w:t>
        </w:r>
      </w:ins>
    </w:p>
    <w:p w14:paraId="5CF9FC56" w14:textId="77777777" w:rsidR="00275528" w:rsidRDefault="00275528" w:rsidP="00275528">
      <w:pPr>
        <w:pStyle w:val="PL"/>
        <w:rPr>
          <w:ins w:id="1254" w:author="Wenliang Xu CT3#108" w:date="2020-02-13T12:12:00Z"/>
          <w:lang w:val="en-US" w:eastAsia="es-ES"/>
        </w:rPr>
      </w:pPr>
      <w:ins w:id="1255" w:author="Wenliang Xu CT3#108" w:date="2020-02-13T12:12:00Z">
        <w:r>
          <w:rPr>
            <w:lang w:val="en-US" w:eastAsia="es-ES"/>
          </w:rPr>
          <w:t xml:space="preserve">          '{$request.body#/notifUri}': </w:t>
        </w:r>
      </w:ins>
    </w:p>
    <w:p w14:paraId="7D524F39" w14:textId="77777777" w:rsidR="00275528" w:rsidRDefault="00275528" w:rsidP="00275528">
      <w:pPr>
        <w:pStyle w:val="PL"/>
        <w:rPr>
          <w:ins w:id="1256" w:author="Wenliang Xu CT3#108" w:date="2020-02-13T12:12:00Z"/>
          <w:lang w:val="en-US" w:eastAsia="es-ES"/>
        </w:rPr>
      </w:pPr>
      <w:ins w:id="1257" w:author="Wenliang Xu CT3#108" w:date="2020-02-13T12:12:00Z">
        <w:r>
          <w:rPr>
            <w:lang w:val="en-US" w:eastAsia="es-ES"/>
          </w:rPr>
          <w:t xml:space="preserve">            post:</w:t>
        </w:r>
      </w:ins>
    </w:p>
    <w:p w14:paraId="59B631B2" w14:textId="77777777" w:rsidR="00275528" w:rsidRDefault="00275528" w:rsidP="00275528">
      <w:pPr>
        <w:pStyle w:val="PL"/>
        <w:rPr>
          <w:ins w:id="1258" w:author="Wenliang Xu CT3#108" w:date="2020-02-13T12:12:00Z"/>
          <w:lang w:val="en-US" w:eastAsia="es-ES"/>
        </w:rPr>
      </w:pPr>
      <w:ins w:id="1259" w:author="Wenliang Xu CT3#108" w:date="2020-02-13T12:12:00Z">
        <w:r>
          <w:rPr>
            <w:lang w:val="en-US" w:eastAsia="es-ES"/>
          </w:rPr>
          <w:t xml:space="preserve">              requestBody:</w:t>
        </w:r>
      </w:ins>
    </w:p>
    <w:p w14:paraId="3D9D5A66" w14:textId="77777777" w:rsidR="00275528" w:rsidRDefault="00275528" w:rsidP="00275528">
      <w:pPr>
        <w:pStyle w:val="PL"/>
        <w:rPr>
          <w:ins w:id="1260" w:author="Wenliang Xu CT3#108" w:date="2020-02-13T12:12:00Z"/>
          <w:lang w:val="en-US" w:eastAsia="es-ES"/>
        </w:rPr>
      </w:pPr>
      <w:ins w:id="1261" w:author="Wenliang Xu CT3#108" w:date="2020-02-13T12:12:00Z">
        <w:r>
          <w:rPr>
            <w:lang w:val="en-US" w:eastAsia="es-ES"/>
          </w:rPr>
          <w:t xml:space="preserve">                required: true</w:t>
        </w:r>
      </w:ins>
    </w:p>
    <w:p w14:paraId="58A1C1A3" w14:textId="77777777" w:rsidR="00275528" w:rsidRDefault="00275528" w:rsidP="00275528">
      <w:pPr>
        <w:pStyle w:val="PL"/>
        <w:rPr>
          <w:ins w:id="1262" w:author="Wenliang Xu CT3#108" w:date="2020-02-13T12:12:00Z"/>
          <w:lang w:val="en-US" w:eastAsia="es-ES"/>
        </w:rPr>
      </w:pPr>
      <w:ins w:id="1263" w:author="Wenliang Xu CT3#108" w:date="2020-02-13T12:12:00Z">
        <w:r>
          <w:rPr>
            <w:lang w:val="en-US" w:eastAsia="es-ES"/>
          </w:rPr>
          <w:t xml:space="preserve">                content:</w:t>
        </w:r>
      </w:ins>
    </w:p>
    <w:p w14:paraId="508E6819" w14:textId="77777777" w:rsidR="00275528" w:rsidRDefault="00275528" w:rsidP="00275528">
      <w:pPr>
        <w:pStyle w:val="PL"/>
        <w:rPr>
          <w:ins w:id="1264" w:author="Wenliang Xu CT3#108" w:date="2020-02-13T12:12:00Z"/>
          <w:lang w:val="en-US" w:eastAsia="es-ES"/>
        </w:rPr>
      </w:pPr>
      <w:ins w:id="1265" w:author="Wenliang Xu CT3#108" w:date="2020-02-13T12:12:00Z">
        <w:r>
          <w:rPr>
            <w:lang w:val="en-US" w:eastAsia="es-ES"/>
          </w:rPr>
          <w:t xml:space="preserve">                  application/json:</w:t>
        </w:r>
      </w:ins>
    </w:p>
    <w:p w14:paraId="023C77C7" w14:textId="77777777" w:rsidR="00275528" w:rsidRDefault="00275528" w:rsidP="00275528">
      <w:pPr>
        <w:pStyle w:val="PL"/>
        <w:rPr>
          <w:ins w:id="1266" w:author="Wenliang Xu CT3#108" w:date="2020-02-13T12:12:00Z"/>
          <w:lang w:val="en-US" w:eastAsia="es-ES"/>
        </w:rPr>
      </w:pPr>
      <w:ins w:id="1267" w:author="Wenliang Xu CT3#108" w:date="2020-02-13T12:12:00Z">
        <w:r>
          <w:rPr>
            <w:lang w:val="en-US" w:eastAsia="es-ES"/>
          </w:rPr>
          <w:t xml:space="preserve">                    schema:</w:t>
        </w:r>
      </w:ins>
    </w:p>
    <w:p w14:paraId="64CBC7F6" w14:textId="3F51AD7B" w:rsidR="00275528" w:rsidRDefault="00275528" w:rsidP="00275528">
      <w:pPr>
        <w:pStyle w:val="PL"/>
        <w:rPr>
          <w:ins w:id="1268" w:author="Wenliang Xu CT3#108" w:date="2020-02-13T12:12:00Z"/>
          <w:lang w:val="en-US" w:eastAsia="es-ES"/>
        </w:rPr>
      </w:pPr>
      <w:ins w:id="1269" w:author="Wenliang Xu CT3#108" w:date="2020-02-13T12:12:00Z">
        <w:r>
          <w:rPr>
            <w:lang w:val="en-US" w:eastAsia="es-ES"/>
          </w:rPr>
          <w:t xml:space="preserve">                      $ref: '#/components/schemas/</w:t>
        </w:r>
      </w:ins>
      <w:ins w:id="1270" w:author="Wenliang Xu CT3#108" w:date="2020-02-13T14:14:00Z">
        <w:r w:rsidR="005A2C61">
          <w:rPr>
            <w:lang w:val="en-US" w:eastAsia="es-ES"/>
          </w:rPr>
          <w:t>UserPlane</w:t>
        </w:r>
      </w:ins>
      <w:ins w:id="1271" w:author="Wenliang Xu CT3#108" w:date="2020-02-13T12:12:00Z">
        <w:r>
          <w:rPr>
            <w:lang w:val="en-US" w:eastAsia="es-ES"/>
          </w:rPr>
          <w:t>Notif</w:t>
        </w:r>
      </w:ins>
      <w:ins w:id="1272" w:author="Wenliang Xu CT3#108" w:date="2020-02-13T14:14:00Z">
        <w:r w:rsidR="005A2C61">
          <w:rPr>
            <w:lang w:val="en-US" w:eastAsia="es-ES"/>
          </w:rPr>
          <w:t>ication</w:t>
        </w:r>
      </w:ins>
      <w:ins w:id="1273" w:author="Wenliang Xu CT3#108" w:date="2020-02-13T12:12:00Z">
        <w:r>
          <w:rPr>
            <w:lang w:val="en-US" w:eastAsia="es-ES"/>
          </w:rPr>
          <w:t>'</w:t>
        </w:r>
      </w:ins>
    </w:p>
    <w:p w14:paraId="78C30AD2" w14:textId="77777777" w:rsidR="00275528" w:rsidRDefault="00275528" w:rsidP="00275528">
      <w:pPr>
        <w:pStyle w:val="PL"/>
        <w:rPr>
          <w:ins w:id="1274" w:author="Wenliang Xu CT3#108" w:date="2020-02-13T12:12:00Z"/>
          <w:lang w:val="en-US" w:eastAsia="es-ES"/>
        </w:rPr>
      </w:pPr>
      <w:ins w:id="1275" w:author="Wenliang Xu CT3#108" w:date="2020-02-13T12:12:00Z">
        <w:r>
          <w:rPr>
            <w:lang w:val="en-US" w:eastAsia="es-ES"/>
          </w:rPr>
          <w:t xml:space="preserve">              responses:</w:t>
        </w:r>
      </w:ins>
    </w:p>
    <w:p w14:paraId="6D83250E" w14:textId="77777777" w:rsidR="00275528" w:rsidRDefault="00275528" w:rsidP="00275528">
      <w:pPr>
        <w:pStyle w:val="PL"/>
        <w:rPr>
          <w:ins w:id="1276" w:author="Wenliang Xu CT3#108" w:date="2020-02-13T12:12:00Z"/>
          <w:lang w:val="en-US" w:eastAsia="es-ES"/>
        </w:rPr>
      </w:pPr>
      <w:ins w:id="1277" w:author="Wenliang Xu CT3#108" w:date="2020-02-13T12:12:00Z">
        <w:r>
          <w:rPr>
            <w:lang w:val="en-US" w:eastAsia="es-ES"/>
          </w:rPr>
          <w:t xml:space="preserve">                '204':</w:t>
        </w:r>
      </w:ins>
    </w:p>
    <w:p w14:paraId="5B317336" w14:textId="77777777" w:rsidR="00275528" w:rsidRDefault="00275528" w:rsidP="00275528">
      <w:pPr>
        <w:pStyle w:val="PL"/>
        <w:rPr>
          <w:ins w:id="1278" w:author="Wenliang Xu CT3#108" w:date="2020-02-13T12:12:00Z"/>
          <w:lang w:val="en-US" w:eastAsia="es-ES"/>
        </w:rPr>
      </w:pPr>
      <w:ins w:id="1279" w:author="Wenliang Xu CT3#108" w:date="2020-02-13T12:12:00Z">
        <w:r>
          <w:rPr>
            <w:lang w:val="en-US" w:eastAsia="es-ES"/>
          </w:rPr>
          <w:t xml:space="preserve">                  description: No Content, Notification was succesfull</w:t>
        </w:r>
      </w:ins>
    </w:p>
    <w:p w14:paraId="131DB277" w14:textId="77777777" w:rsidR="00275528" w:rsidRDefault="00275528" w:rsidP="00275528">
      <w:pPr>
        <w:pStyle w:val="PL"/>
        <w:rPr>
          <w:ins w:id="1280" w:author="Wenliang Xu CT3#108" w:date="2020-02-13T12:12:00Z"/>
          <w:lang w:val="en-US" w:eastAsia="es-ES"/>
        </w:rPr>
      </w:pPr>
      <w:ins w:id="1281" w:author="Wenliang Xu CT3#108" w:date="2020-02-13T12:12:00Z">
        <w:r>
          <w:rPr>
            <w:lang w:val="en-US" w:eastAsia="es-ES"/>
          </w:rPr>
          <w:t xml:space="preserve">                '400':</w:t>
        </w:r>
      </w:ins>
    </w:p>
    <w:p w14:paraId="75543C85" w14:textId="77777777" w:rsidR="00275528" w:rsidRDefault="00275528" w:rsidP="00275528">
      <w:pPr>
        <w:pStyle w:val="PL"/>
        <w:rPr>
          <w:ins w:id="1282" w:author="Wenliang Xu CT3#108" w:date="2020-02-13T12:12:00Z"/>
          <w:lang w:val="en-US" w:eastAsia="es-ES"/>
        </w:rPr>
      </w:pPr>
      <w:ins w:id="1283" w:author="Wenliang Xu CT3#108" w:date="2020-02-13T12:12:00Z">
        <w:r>
          <w:rPr>
            <w:lang w:val="en-US" w:eastAsia="es-ES"/>
          </w:rPr>
          <w:t xml:space="preserve">                  $ref: 'TS29571_CommonData.yaml#/components/responses/400'</w:t>
        </w:r>
      </w:ins>
    </w:p>
    <w:p w14:paraId="3BA2AA7C" w14:textId="77777777" w:rsidR="00275528" w:rsidRDefault="00275528" w:rsidP="00275528">
      <w:pPr>
        <w:pStyle w:val="PL"/>
        <w:rPr>
          <w:ins w:id="1284" w:author="Wenliang Xu CT3#108" w:date="2020-02-13T12:12:00Z"/>
          <w:lang w:val="en-US" w:eastAsia="es-ES"/>
        </w:rPr>
      </w:pPr>
      <w:ins w:id="1285" w:author="Wenliang Xu CT3#108" w:date="2020-02-13T12:12:00Z">
        <w:r>
          <w:rPr>
            <w:lang w:val="en-US" w:eastAsia="es-ES"/>
          </w:rPr>
          <w:t xml:space="preserve">                '401':</w:t>
        </w:r>
      </w:ins>
    </w:p>
    <w:p w14:paraId="6A732DBD" w14:textId="77777777" w:rsidR="00275528" w:rsidRDefault="00275528" w:rsidP="00275528">
      <w:pPr>
        <w:pStyle w:val="PL"/>
        <w:rPr>
          <w:ins w:id="1286" w:author="Wenliang Xu CT3#108" w:date="2020-02-13T12:12:00Z"/>
          <w:lang w:val="en-US" w:eastAsia="es-ES"/>
        </w:rPr>
      </w:pPr>
      <w:ins w:id="1287" w:author="Wenliang Xu CT3#108" w:date="2020-02-13T12:12:00Z">
        <w:r>
          <w:rPr>
            <w:lang w:val="en-US" w:eastAsia="es-ES"/>
          </w:rPr>
          <w:t xml:space="preserve">                  $ref: 'TS29571_CommonData.yaml#/components/responses/401'</w:t>
        </w:r>
      </w:ins>
    </w:p>
    <w:p w14:paraId="5FAE8B91" w14:textId="77777777" w:rsidR="00275528" w:rsidRDefault="00275528" w:rsidP="00275528">
      <w:pPr>
        <w:pStyle w:val="PL"/>
        <w:rPr>
          <w:ins w:id="1288" w:author="Wenliang Xu CT3#108" w:date="2020-02-13T12:12:00Z"/>
          <w:lang w:val="en-US" w:eastAsia="es-ES"/>
        </w:rPr>
      </w:pPr>
      <w:ins w:id="1289" w:author="Wenliang Xu CT3#108" w:date="2020-02-13T12:12:00Z">
        <w:r>
          <w:rPr>
            <w:lang w:val="en-US" w:eastAsia="es-ES"/>
          </w:rPr>
          <w:t xml:space="preserve">                '403':</w:t>
        </w:r>
      </w:ins>
    </w:p>
    <w:p w14:paraId="462D26B2" w14:textId="77777777" w:rsidR="00275528" w:rsidRDefault="00275528" w:rsidP="00275528">
      <w:pPr>
        <w:pStyle w:val="PL"/>
        <w:rPr>
          <w:ins w:id="1290" w:author="Wenliang Xu CT3#108" w:date="2020-02-13T12:12:00Z"/>
          <w:lang w:val="en-US" w:eastAsia="es-ES"/>
        </w:rPr>
      </w:pPr>
      <w:ins w:id="1291" w:author="Wenliang Xu CT3#108" w:date="2020-02-13T12:12:00Z">
        <w:r>
          <w:rPr>
            <w:lang w:val="en-US" w:eastAsia="es-ES"/>
          </w:rPr>
          <w:t xml:space="preserve">                  $ref: 'TS29571_CommonData.yaml#/components/responses/403'</w:t>
        </w:r>
      </w:ins>
    </w:p>
    <w:p w14:paraId="4D325F84" w14:textId="77777777" w:rsidR="00275528" w:rsidRDefault="00275528" w:rsidP="00275528">
      <w:pPr>
        <w:pStyle w:val="PL"/>
        <w:rPr>
          <w:ins w:id="1292" w:author="Wenliang Xu CT3#108" w:date="2020-02-13T12:12:00Z"/>
          <w:lang w:val="en-US" w:eastAsia="es-ES"/>
        </w:rPr>
      </w:pPr>
      <w:ins w:id="1293" w:author="Wenliang Xu CT3#108" w:date="2020-02-13T12:12:00Z">
        <w:r>
          <w:rPr>
            <w:lang w:val="en-US" w:eastAsia="es-ES"/>
          </w:rPr>
          <w:t xml:space="preserve">                '404':</w:t>
        </w:r>
      </w:ins>
    </w:p>
    <w:p w14:paraId="20873787" w14:textId="77777777" w:rsidR="00275528" w:rsidRDefault="00275528" w:rsidP="00275528">
      <w:pPr>
        <w:pStyle w:val="PL"/>
        <w:rPr>
          <w:ins w:id="1294" w:author="Wenliang Xu CT3#108" w:date="2020-02-13T12:12:00Z"/>
          <w:lang w:val="en-US" w:eastAsia="es-ES"/>
        </w:rPr>
      </w:pPr>
      <w:ins w:id="1295" w:author="Wenliang Xu CT3#108" w:date="2020-02-13T12:12:00Z">
        <w:r>
          <w:rPr>
            <w:lang w:val="en-US" w:eastAsia="es-ES"/>
          </w:rPr>
          <w:t xml:space="preserve">                  $ref: 'TS29571_CommonData.yaml#/components/responses/404'</w:t>
        </w:r>
      </w:ins>
    </w:p>
    <w:p w14:paraId="7E69F115" w14:textId="77777777" w:rsidR="00275528" w:rsidRDefault="00275528" w:rsidP="00275528">
      <w:pPr>
        <w:pStyle w:val="PL"/>
        <w:rPr>
          <w:ins w:id="1296" w:author="Wenliang Xu CT3#108" w:date="2020-02-13T12:12:00Z"/>
          <w:lang w:val="en-US" w:eastAsia="es-ES"/>
        </w:rPr>
      </w:pPr>
      <w:ins w:id="1297" w:author="Wenliang Xu CT3#108" w:date="2020-02-13T12:12:00Z">
        <w:r>
          <w:rPr>
            <w:lang w:val="en-US" w:eastAsia="es-ES"/>
          </w:rPr>
          <w:t xml:space="preserve">                '411':</w:t>
        </w:r>
      </w:ins>
    </w:p>
    <w:p w14:paraId="4152B7ED" w14:textId="77777777" w:rsidR="00275528" w:rsidRDefault="00275528" w:rsidP="00275528">
      <w:pPr>
        <w:pStyle w:val="PL"/>
        <w:rPr>
          <w:ins w:id="1298" w:author="Wenliang Xu CT3#108" w:date="2020-02-13T12:12:00Z"/>
          <w:lang w:val="en-US" w:eastAsia="es-ES"/>
        </w:rPr>
      </w:pPr>
      <w:ins w:id="1299" w:author="Wenliang Xu CT3#108" w:date="2020-02-13T12:12:00Z">
        <w:r>
          <w:rPr>
            <w:lang w:val="en-US" w:eastAsia="es-ES"/>
          </w:rPr>
          <w:t xml:space="preserve">                  $ref: 'TS29571_CommonData.yaml#/components/responses/411'</w:t>
        </w:r>
      </w:ins>
    </w:p>
    <w:p w14:paraId="1D66DE55" w14:textId="77777777" w:rsidR="00275528" w:rsidRDefault="00275528" w:rsidP="00275528">
      <w:pPr>
        <w:pStyle w:val="PL"/>
        <w:rPr>
          <w:ins w:id="1300" w:author="Wenliang Xu CT3#108" w:date="2020-02-13T12:12:00Z"/>
          <w:lang w:val="en-US" w:eastAsia="es-ES"/>
        </w:rPr>
      </w:pPr>
      <w:ins w:id="1301" w:author="Wenliang Xu CT3#108" w:date="2020-02-13T12:12:00Z">
        <w:r>
          <w:rPr>
            <w:lang w:val="en-US" w:eastAsia="es-ES"/>
          </w:rPr>
          <w:t xml:space="preserve">                '413':</w:t>
        </w:r>
      </w:ins>
    </w:p>
    <w:p w14:paraId="0E6C378D" w14:textId="77777777" w:rsidR="00275528" w:rsidRDefault="00275528" w:rsidP="00275528">
      <w:pPr>
        <w:pStyle w:val="PL"/>
        <w:rPr>
          <w:ins w:id="1302" w:author="Wenliang Xu CT3#108" w:date="2020-02-13T12:12:00Z"/>
          <w:lang w:val="en-US" w:eastAsia="es-ES"/>
        </w:rPr>
      </w:pPr>
      <w:ins w:id="1303" w:author="Wenliang Xu CT3#108" w:date="2020-02-13T12:12:00Z">
        <w:r>
          <w:rPr>
            <w:lang w:val="en-US" w:eastAsia="es-ES"/>
          </w:rPr>
          <w:t xml:space="preserve">                  $ref: 'TS29571_CommonData.yaml#/components/responses/413'</w:t>
        </w:r>
      </w:ins>
    </w:p>
    <w:p w14:paraId="689BD970" w14:textId="77777777" w:rsidR="00275528" w:rsidRDefault="00275528" w:rsidP="00275528">
      <w:pPr>
        <w:pStyle w:val="PL"/>
        <w:rPr>
          <w:ins w:id="1304" w:author="Wenliang Xu CT3#108" w:date="2020-02-13T12:12:00Z"/>
          <w:lang w:val="en-US" w:eastAsia="es-ES"/>
        </w:rPr>
      </w:pPr>
      <w:ins w:id="1305" w:author="Wenliang Xu CT3#108" w:date="2020-02-13T12:12:00Z">
        <w:r>
          <w:rPr>
            <w:lang w:val="en-US" w:eastAsia="es-ES"/>
          </w:rPr>
          <w:t xml:space="preserve">                '415':</w:t>
        </w:r>
      </w:ins>
    </w:p>
    <w:p w14:paraId="3DF186E3" w14:textId="77777777" w:rsidR="00275528" w:rsidRDefault="00275528" w:rsidP="00275528">
      <w:pPr>
        <w:pStyle w:val="PL"/>
        <w:rPr>
          <w:ins w:id="1306" w:author="Wenliang Xu CT3#108" w:date="2020-02-13T12:12:00Z"/>
          <w:lang w:val="en-US" w:eastAsia="es-ES"/>
        </w:rPr>
      </w:pPr>
      <w:ins w:id="1307" w:author="Wenliang Xu CT3#108" w:date="2020-02-13T12:12:00Z">
        <w:r>
          <w:rPr>
            <w:lang w:val="en-US" w:eastAsia="es-ES"/>
          </w:rPr>
          <w:t xml:space="preserve">                  $ref: 'TS29571_CommonData.yaml#/components/responses/415'</w:t>
        </w:r>
      </w:ins>
    </w:p>
    <w:p w14:paraId="75D08D33" w14:textId="77777777" w:rsidR="00275528" w:rsidRDefault="00275528" w:rsidP="00275528">
      <w:pPr>
        <w:pStyle w:val="PL"/>
        <w:rPr>
          <w:ins w:id="1308" w:author="Wenliang Xu CT3#108" w:date="2020-02-13T12:12:00Z"/>
          <w:lang w:val="en-US" w:eastAsia="es-ES"/>
        </w:rPr>
      </w:pPr>
      <w:ins w:id="1309" w:author="Wenliang Xu CT3#108" w:date="2020-02-13T12:12:00Z">
        <w:r>
          <w:rPr>
            <w:lang w:val="en-US" w:eastAsia="es-ES"/>
          </w:rPr>
          <w:t xml:space="preserve">                '429':</w:t>
        </w:r>
      </w:ins>
    </w:p>
    <w:p w14:paraId="5CC5DC74" w14:textId="77777777" w:rsidR="00275528" w:rsidRDefault="00275528" w:rsidP="00275528">
      <w:pPr>
        <w:pStyle w:val="PL"/>
        <w:rPr>
          <w:ins w:id="1310" w:author="Wenliang Xu CT3#108" w:date="2020-02-13T12:12:00Z"/>
          <w:lang w:val="en-US" w:eastAsia="es-ES"/>
        </w:rPr>
      </w:pPr>
      <w:ins w:id="1311" w:author="Wenliang Xu CT3#108" w:date="2020-02-13T12:12:00Z">
        <w:r>
          <w:rPr>
            <w:lang w:val="en-US" w:eastAsia="es-ES"/>
          </w:rPr>
          <w:t xml:space="preserve">                  $ref: 'TS29571_CommonData.yaml#/components/responses/429'</w:t>
        </w:r>
      </w:ins>
    </w:p>
    <w:p w14:paraId="2DA742F5" w14:textId="77777777" w:rsidR="00275528" w:rsidRDefault="00275528" w:rsidP="00275528">
      <w:pPr>
        <w:pStyle w:val="PL"/>
        <w:rPr>
          <w:ins w:id="1312" w:author="Wenliang Xu CT3#108" w:date="2020-02-13T12:12:00Z"/>
          <w:lang w:val="en-US" w:eastAsia="es-ES"/>
        </w:rPr>
      </w:pPr>
      <w:ins w:id="1313" w:author="Wenliang Xu CT3#108" w:date="2020-02-13T12:12:00Z">
        <w:r>
          <w:rPr>
            <w:lang w:val="en-US" w:eastAsia="es-ES"/>
          </w:rPr>
          <w:t xml:space="preserve">                '500':</w:t>
        </w:r>
      </w:ins>
    </w:p>
    <w:p w14:paraId="04C06B4D" w14:textId="77777777" w:rsidR="00275528" w:rsidRDefault="00275528" w:rsidP="00275528">
      <w:pPr>
        <w:pStyle w:val="PL"/>
        <w:rPr>
          <w:ins w:id="1314" w:author="Wenliang Xu CT3#108" w:date="2020-02-13T12:12:00Z"/>
          <w:lang w:val="en-US" w:eastAsia="es-ES"/>
        </w:rPr>
      </w:pPr>
      <w:ins w:id="1315" w:author="Wenliang Xu CT3#108" w:date="2020-02-13T12:12:00Z">
        <w:r>
          <w:rPr>
            <w:lang w:val="en-US" w:eastAsia="es-ES"/>
          </w:rPr>
          <w:t xml:space="preserve">                  $ref: 'TS29571_CommonData.yaml#/components/responses/500'</w:t>
        </w:r>
      </w:ins>
    </w:p>
    <w:p w14:paraId="64E12896" w14:textId="77777777" w:rsidR="00275528" w:rsidRDefault="00275528" w:rsidP="00275528">
      <w:pPr>
        <w:pStyle w:val="PL"/>
        <w:rPr>
          <w:ins w:id="1316" w:author="Wenliang Xu CT3#108" w:date="2020-02-13T12:12:00Z"/>
          <w:lang w:val="en-US" w:eastAsia="es-ES"/>
        </w:rPr>
      </w:pPr>
      <w:ins w:id="1317" w:author="Wenliang Xu CT3#108" w:date="2020-02-13T12:12:00Z">
        <w:r>
          <w:rPr>
            <w:lang w:val="en-US" w:eastAsia="es-ES"/>
          </w:rPr>
          <w:t xml:space="preserve">                '503':</w:t>
        </w:r>
      </w:ins>
    </w:p>
    <w:p w14:paraId="2CDEE480" w14:textId="77777777" w:rsidR="00275528" w:rsidRDefault="00275528" w:rsidP="00275528">
      <w:pPr>
        <w:pStyle w:val="PL"/>
        <w:rPr>
          <w:ins w:id="1318" w:author="Wenliang Xu CT3#108" w:date="2020-02-13T12:12:00Z"/>
          <w:lang w:val="en-US" w:eastAsia="es-ES"/>
        </w:rPr>
      </w:pPr>
      <w:ins w:id="1319" w:author="Wenliang Xu CT3#108" w:date="2020-02-13T12:12:00Z">
        <w:r>
          <w:rPr>
            <w:lang w:val="en-US" w:eastAsia="es-ES"/>
          </w:rPr>
          <w:t xml:space="preserve">                  $ref: 'TS29571_CommonData.yaml#/components/responses/503'</w:t>
        </w:r>
      </w:ins>
    </w:p>
    <w:p w14:paraId="7DF0CC73" w14:textId="77777777" w:rsidR="00275528" w:rsidRDefault="00275528" w:rsidP="00275528">
      <w:pPr>
        <w:pStyle w:val="PL"/>
        <w:rPr>
          <w:ins w:id="1320" w:author="Wenliang Xu CT3#108" w:date="2020-02-13T12:12:00Z"/>
          <w:lang w:val="en-US" w:eastAsia="es-ES"/>
        </w:rPr>
      </w:pPr>
      <w:ins w:id="1321" w:author="Wenliang Xu CT3#108" w:date="2020-02-13T12:12:00Z">
        <w:r>
          <w:rPr>
            <w:lang w:val="en-US" w:eastAsia="es-ES"/>
          </w:rPr>
          <w:t xml:space="preserve">                default:</w:t>
        </w:r>
      </w:ins>
    </w:p>
    <w:p w14:paraId="19E062B2" w14:textId="77777777" w:rsidR="00275528" w:rsidRDefault="00275528" w:rsidP="00275528">
      <w:pPr>
        <w:pStyle w:val="PL"/>
        <w:rPr>
          <w:ins w:id="1322" w:author="Wenliang Xu CT3#108" w:date="2020-02-13T12:12:00Z"/>
          <w:lang w:val="en-US" w:eastAsia="es-ES"/>
        </w:rPr>
      </w:pPr>
      <w:ins w:id="1323" w:author="Wenliang Xu CT3#108" w:date="2020-02-13T12:12:00Z">
        <w:r>
          <w:rPr>
            <w:lang w:val="en-US" w:eastAsia="es-ES"/>
          </w:rPr>
          <w:t xml:space="preserve">                  $ref: 'TS29571_CommonData.yaml#/components/responses/default'</w:t>
        </w:r>
      </w:ins>
    </w:p>
    <w:p w14:paraId="50371783" w14:textId="31342D7A" w:rsidR="00275528" w:rsidRDefault="00275528" w:rsidP="00275528">
      <w:pPr>
        <w:pStyle w:val="PL"/>
        <w:rPr>
          <w:ins w:id="1324" w:author="Wenliang Xu CT3#108" w:date="2020-02-13T12:12:00Z"/>
          <w:lang w:val="en-US" w:eastAsia="es-ES"/>
        </w:rPr>
      </w:pPr>
      <w:ins w:id="1325" w:author="Wenliang Xu CT3#108" w:date="2020-02-13T12:12:00Z">
        <w:r>
          <w:rPr>
            <w:lang w:val="en-US" w:eastAsia="es-ES"/>
          </w:rPr>
          <w:t xml:space="preserve">  /</w:t>
        </w:r>
      </w:ins>
      <w:ins w:id="1326" w:author="Wenliang Xu CT3#108" w:date="2020-02-13T14:15:00Z">
        <w:r w:rsidR="009A3FF8">
          <w:rPr>
            <w:lang w:val="en-US" w:eastAsia="es-ES"/>
          </w:rPr>
          <w:t>multicast-</w:t>
        </w:r>
      </w:ins>
      <w:ins w:id="1327" w:author="Wenliang Xu CT3#108" w:date="2020-02-13T12:12:00Z">
        <w:r>
          <w:rPr>
            <w:lang w:val="en-US" w:eastAsia="es-ES"/>
          </w:rPr>
          <w:t>subscriptions/{</w:t>
        </w:r>
      </w:ins>
      <w:ins w:id="1328" w:author="Wenliang Xu CT3#108" w:date="2020-02-13T14:15:00Z">
        <w:r w:rsidR="009A3FF8">
          <w:rPr>
            <w:lang w:val="en-US" w:eastAsia="es-ES"/>
          </w:rPr>
          <w:t>multiSub</w:t>
        </w:r>
      </w:ins>
      <w:ins w:id="1329" w:author="Wenliang Xu CT3#108" w:date="2020-02-13T12:12:00Z">
        <w:r>
          <w:rPr>
            <w:lang w:val="en-US" w:eastAsia="es-ES"/>
          </w:rPr>
          <w:t>Id}:</w:t>
        </w:r>
      </w:ins>
    </w:p>
    <w:p w14:paraId="6C8DD60D" w14:textId="77777777" w:rsidR="00275528" w:rsidRDefault="00275528" w:rsidP="00275528">
      <w:pPr>
        <w:pStyle w:val="PL"/>
        <w:rPr>
          <w:ins w:id="1330" w:author="Wenliang Xu CT3#108" w:date="2020-02-13T12:12:00Z"/>
          <w:lang w:val="en-US" w:eastAsia="es-ES"/>
        </w:rPr>
      </w:pPr>
      <w:ins w:id="1331" w:author="Wenliang Xu CT3#108" w:date="2020-02-13T12:12:00Z">
        <w:r>
          <w:rPr>
            <w:lang w:val="en-US" w:eastAsia="es-ES"/>
          </w:rPr>
          <w:t xml:space="preserve">    get:</w:t>
        </w:r>
      </w:ins>
    </w:p>
    <w:p w14:paraId="1859AC48" w14:textId="080DC5FA" w:rsidR="00275528" w:rsidRDefault="00275528" w:rsidP="00275528">
      <w:pPr>
        <w:pStyle w:val="PL"/>
        <w:rPr>
          <w:ins w:id="1332" w:author="Wenliang Xu CT3#108" w:date="2020-02-13T12:12:00Z"/>
          <w:rFonts w:cs="Courier New"/>
          <w:szCs w:val="16"/>
          <w:lang w:val="en-US"/>
        </w:rPr>
      </w:pPr>
      <w:ins w:id="1333" w:author="Wenliang Xu CT3#108" w:date="2020-02-13T12:12:00Z">
        <w:r>
          <w:rPr>
            <w:rFonts w:cs="Courier New"/>
            <w:szCs w:val="16"/>
            <w:lang w:val="en-US"/>
          </w:rPr>
          <w:t xml:space="preserve">      summary: "Reads an existing Individual </w:t>
        </w:r>
      </w:ins>
      <w:ins w:id="1334" w:author="Wenliang Xu CT3#108" w:date="2020-02-13T15:03:00Z">
        <w:r w:rsidR="00E0076F">
          <w:rPr>
            <w:rFonts w:cs="Courier New"/>
            <w:szCs w:val="16"/>
            <w:lang w:val="en-US"/>
          </w:rPr>
          <w:t xml:space="preserve">Multicast </w:t>
        </w:r>
      </w:ins>
      <w:ins w:id="1335" w:author="Wenliang Xu CT3#108" w:date="2020-02-13T12:12:00Z">
        <w:r>
          <w:rPr>
            <w:rFonts w:cs="Courier New"/>
            <w:szCs w:val="16"/>
            <w:lang w:val="en-US"/>
          </w:rPr>
          <w:t>Subscription"</w:t>
        </w:r>
      </w:ins>
    </w:p>
    <w:p w14:paraId="43330DDD" w14:textId="27C624A7" w:rsidR="00275528" w:rsidRDefault="00275528" w:rsidP="00275528">
      <w:pPr>
        <w:pStyle w:val="PL"/>
        <w:rPr>
          <w:ins w:id="1336" w:author="Wenliang Xu CT3#108" w:date="2020-02-13T12:12:00Z"/>
          <w:rFonts w:cs="Courier New"/>
          <w:szCs w:val="16"/>
          <w:lang w:val="en-US"/>
        </w:rPr>
      </w:pPr>
      <w:ins w:id="1337" w:author="Wenliang Xu CT3#108" w:date="2020-02-13T12:12:00Z">
        <w:r>
          <w:rPr>
            <w:rFonts w:cs="Courier New"/>
            <w:szCs w:val="16"/>
            <w:lang w:val="en-US"/>
          </w:rPr>
          <w:t xml:space="preserve">      operationId: </w:t>
        </w:r>
      </w:ins>
      <w:ins w:id="1338" w:author="Wenliang Xu CT3#108" w:date="2020-02-13T15:03:00Z">
        <w:r w:rsidR="00E0076F">
          <w:rPr>
            <w:rFonts w:cs="Courier New"/>
            <w:szCs w:val="16"/>
            <w:lang w:val="en-US"/>
          </w:rPr>
          <w:t>GetMulticastSubscription</w:t>
        </w:r>
      </w:ins>
    </w:p>
    <w:p w14:paraId="18A7AA9C" w14:textId="77777777" w:rsidR="00275528" w:rsidRDefault="00275528" w:rsidP="00275528">
      <w:pPr>
        <w:pStyle w:val="PL"/>
        <w:rPr>
          <w:ins w:id="1339" w:author="Wenliang Xu CT3#108" w:date="2020-02-13T12:12:00Z"/>
          <w:rFonts w:cs="Courier New"/>
          <w:szCs w:val="16"/>
          <w:lang w:val="en-US"/>
        </w:rPr>
      </w:pPr>
      <w:ins w:id="1340" w:author="Wenliang Xu CT3#108" w:date="2020-02-13T12:12:00Z">
        <w:r>
          <w:rPr>
            <w:rFonts w:cs="Courier New"/>
            <w:szCs w:val="16"/>
            <w:lang w:val="en-US"/>
          </w:rPr>
          <w:t xml:space="preserve">      tags:</w:t>
        </w:r>
      </w:ins>
    </w:p>
    <w:p w14:paraId="7348D58C" w14:textId="0A2854B6" w:rsidR="00275528" w:rsidRDefault="00275528" w:rsidP="00275528">
      <w:pPr>
        <w:pStyle w:val="PL"/>
        <w:rPr>
          <w:ins w:id="1341" w:author="Wenliang Xu CT3#108" w:date="2020-02-13T12:12:00Z"/>
          <w:rFonts w:cs="Courier New"/>
          <w:szCs w:val="16"/>
          <w:lang w:val="en-US"/>
        </w:rPr>
      </w:pPr>
      <w:ins w:id="1342" w:author="Wenliang Xu CT3#108" w:date="2020-02-13T12:12:00Z">
        <w:r>
          <w:rPr>
            <w:rFonts w:cs="Courier New"/>
            <w:szCs w:val="16"/>
            <w:lang w:val="en-US"/>
          </w:rPr>
          <w:t xml:space="preserve">        - Individual </w:t>
        </w:r>
      </w:ins>
      <w:ins w:id="1343" w:author="Wenliang Xu CT3#108" w:date="2020-02-13T15:03:00Z">
        <w:r w:rsidR="00E0076F">
          <w:rPr>
            <w:rFonts w:cs="Courier New"/>
            <w:szCs w:val="16"/>
            <w:lang w:val="en-US"/>
          </w:rPr>
          <w:t>Multicast</w:t>
        </w:r>
      </w:ins>
      <w:ins w:id="1344" w:author="Wenliang Xu CT3#108" w:date="2020-02-13T12:12:00Z">
        <w:r>
          <w:rPr>
            <w:rFonts w:cs="Courier New"/>
            <w:szCs w:val="16"/>
            <w:lang w:val="en-US"/>
          </w:rPr>
          <w:t xml:space="preserve"> Subscription (Document)</w:t>
        </w:r>
      </w:ins>
    </w:p>
    <w:p w14:paraId="4C354283" w14:textId="77777777" w:rsidR="00275528" w:rsidRDefault="00275528" w:rsidP="00275528">
      <w:pPr>
        <w:pStyle w:val="PL"/>
        <w:rPr>
          <w:ins w:id="1345" w:author="Wenliang Xu CT3#108" w:date="2020-02-13T12:12:00Z"/>
          <w:lang w:val="en-US" w:eastAsia="es-ES"/>
        </w:rPr>
      </w:pPr>
      <w:ins w:id="1346" w:author="Wenliang Xu CT3#108" w:date="2020-02-13T12:12:00Z">
        <w:r>
          <w:rPr>
            <w:lang w:val="en-US" w:eastAsia="es-ES"/>
          </w:rPr>
          <w:t xml:space="preserve">      parameters:</w:t>
        </w:r>
      </w:ins>
    </w:p>
    <w:p w14:paraId="32456FBC" w14:textId="33889B99" w:rsidR="00275528" w:rsidRDefault="00275528" w:rsidP="00275528">
      <w:pPr>
        <w:pStyle w:val="PL"/>
        <w:rPr>
          <w:ins w:id="1347" w:author="Wenliang Xu CT3#108" w:date="2020-02-13T12:12:00Z"/>
          <w:lang w:val="en-US" w:eastAsia="es-ES"/>
        </w:rPr>
      </w:pPr>
      <w:ins w:id="1348" w:author="Wenliang Xu CT3#108" w:date="2020-02-13T12:12:00Z">
        <w:r>
          <w:rPr>
            <w:lang w:val="en-US" w:eastAsia="es-ES"/>
          </w:rPr>
          <w:t xml:space="preserve">        - name: </w:t>
        </w:r>
      </w:ins>
      <w:ins w:id="1349" w:author="Wenliang Xu CT3#108" w:date="2020-02-13T15:03:00Z">
        <w:r w:rsidR="00E0076F">
          <w:rPr>
            <w:lang w:val="en-US" w:eastAsia="es-ES"/>
          </w:rPr>
          <w:t>multiS</w:t>
        </w:r>
      </w:ins>
      <w:ins w:id="1350" w:author="Wenliang Xu CT3#108" w:date="2020-02-13T12:12:00Z">
        <w:r>
          <w:rPr>
            <w:lang w:val="en-US" w:eastAsia="es-ES"/>
          </w:rPr>
          <w:t>ubId</w:t>
        </w:r>
      </w:ins>
    </w:p>
    <w:p w14:paraId="2CDC5877" w14:textId="77777777" w:rsidR="00275528" w:rsidRDefault="00275528" w:rsidP="00275528">
      <w:pPr>
        <w:pStyle w:val="PL"/>
        <w:rPr>
          <w:ins w:id="1351" w:author="Wenliang Xu CT3#108" w:date="2020-02-13T12:12:00Z"/>
          <w:lang w:val="en-US" w:eastAsia="es-ES"/>
        </w:rPr>
      </w:pPr>
      <w:ins w:id="1352" w:author="Wenliang Xu CT3#108" w:date="2020-02-13T12:12:00Z">
        <w:r>
          <w:rPr>
            <w:lang w:val="en-US" w:eastAsia="es-ES"/>
          </w:rPr>
          <w:t xml:space="preserve">          in: path</w:t>
        </w:r>
      </w:ins>
    </w:p>
    <w:p w14:paraId="1C3A868E" w14:textId="27854EEA" w:rsidR="00275528" w:rsidRDefault="00275528" w:rsidP="00275528">
      <w:pPr>
        <w:pStyle w:val="PL"/>
        <w:rPr>
          <w:ins w:id="1353" w:author="Wenliang Xu CT3#108" w:date="2020-02-13T12:12:00Z"/>
          <w:lang w:val="en-US" w:eastAsia="es-ES"/>
        </w:rPr>
      </w:pPr>
      <w:ins w:id="1354" w:author="Wenliang Xu CT3#108" w:date="2020-02-13T12:12:00Z">
        <w:r>
          <w:rPr>
            <w:lang w:val="en-US" w:eastAsia="es-ES"/>
          </w:rPr>
          <w:t xml:space="preserve">          description: </w:t>
        </w:r>
      </w:ins>
      <w:ins w:id="1355" w:author="Wenliang Xu CT3#108" w:date="2020-02-13T15:04:00Z">
        <w:r w:rsidR="00E0076F">
          <w:rPr>
            <w:lang w:val="en-US" w:eastAsia="es-ES"/>
          </w:rPr>
          <w:t>Multicast</w:t>
        </w:r>
      </w:ins>
      <w:ins w:id="1356" w:author="Wenliang Xu CT3#108" w:date="2020-02-13T12:12:00Z">
        <w:r>
          <w:rPr>
            <w:lang w:val="en-US" w:eastAsia="es-ES"/>
          </w:rPr>
          <w:t xml:space="preserve"> Subscription ID</w:t>
        </w:r>
      </w:ins>
    </w:p>
    <w:p w14:paraId="0C48A758" w14:textId="77777777" w:rsidR="00275528" w:rsidRDefault="00275528" w:rsidP="00275528">
      <w:pPr>
        <w:pStyle w:val="PL"/>
        <w:rPr>
          <w:ins w:id="1357" w:author="Wenliang Xu CT3#108" w:date="2020-02-13T12:12:00Z"/>
          <w:lang w:val="en-US" w:eastAsia="es-ES"/>
        </w:rPr>
      </w:pPr>
      <w:ins w:id="1358" w:author="Wenliang Xu CT3#108" w:date="2020-02-13T12:12:00Z">
        <w:r>
          <w:rPr>
            <w:lang w:val="en-US" w:eastAsia="es-ES"/>
          </w:rPr>
          <w:t xml:space="preserve">          required: true</w:t>
        </w:r>
      </w:ins>
    </w:p>
    <w:p w14:paraId="5A487F75" w14:textId="77777777" w:rsidR="00275528" w:rsidRDefault="00275528" w:rsidP="00275528">
      <w:pPr>
        <w:pStyle w:val="PL"/>
        <w:rPr>
          <w:ins w:id="1359" w:author="Wenliang Xu CT3#108" w:date="2020-02-13T12:12:00Z"/>
          <w:lang w:val="en-US" w:eastAsia="es-ES"/>
        </w:rPr>
      </w:pPr>
      <w:ins w:id="1360" w:author="Wenliang Xu CT3#108" w:date="2020-02-13T12:12:00Z">
        <w:r>
          <w:rPr>
            <w:lang w:val="en-US" w:eastAsia="es-ES"/>
          </w:rPr>
          <w:t xml:space="preserve">          schema:</w:t>
        </w:r>
      </w:ins>
    </w:p>
    <w:p w14:paraId="2A4E96F4" w14:textId="77777777" w:rsidR="00275528" w:rsidRDefault="00275528" w:rsidP="00275528">
      <w:pPr>
        <w:pStyle w:val="PL"/>
        <w:rPr>
          <w:ins w:id="1361" w:author="Wenliang Xu CT3#108" w:date="2020-02-13T12:12:00Z"/>
          <w:lang w:val="en-US" w:eastAsia="es-ES"/>
        </w:rPr>
      </w:pPr>
      <w:ins w:id="1362" w:author="Wenliang Xu CT3#108" w:date="2020-02-13T12:12:00Z">
        <w:r>
          <w:rPr>
            <w:lang w:val="en-US" w:eastAsia="es-ES"/>
          </w:rPr>
          <w:t xml:space="preserve">            type: string</w:t>
        </w:r>
      </w:ins>
    </w:p>
    <w:p w14:paraId="2401D440" w14:textId="77777777" w:rsidR="00275528" w:rsidRDefault="00275528" w:rsidP="00275528">
      <w:pPr>
        <w:pStyle w:val="PL"/>
        <w:rPr>
          <w:ins w:id="1363" w:author="Wenliang Xu CT3#108" w:date="2020-02-13T12:12:00Z"/>
          <w:lang w:val="en-US" w:eastAsia="es-ES"/>
        </w:rPr>
      </w:pPr>
      <w:ins w:id="1364" w:author="Wenliang Xu CT3#108" w:date="2020-02-13T12:12:00Z">
        <w:r>
          <w:rPr>
            <w:lang w:val="en-US" w:eastAsia="es-ES"/>
          </w:rPr>
          <w:t xml:space="preserve">      responses:</w:t>
        </w:r>
      </w:ins>
    </w:p>
    <w:p w14:paraId="75386B45" w14:textId="77777777" w:rsidR="00275528" w:rsidRDefault="00275528" w:rsidP="00275528">
      <w:pPr>
        <w:pStyle w:val="PL"/>
        <w:rPr>
          <w:ins w:id="1365" w:author="Wenliang Xu CT3#108" w:date="2020-02-13T12:12:00Z"/>
          <w:lang w:val="en-US" w:eastAsia="es-ES"/>
        </w:rPr>
      </w:pPr>
      <w:ins w:id="1366" w:author="Wenliang Xu CT3#108" w:date="2020-02-13T12:12:00Z">
        <w:r>
          <w:rPr>
            <w:lang w:val="en-US" w:eastAsia="es-ES"/>
          </w:rPr>
          <w:t xml:space="preserve">        '200':</w:t>
        </w:r>
      </w:ins>
    </w:p>
    <w:p w14:paraId="107835F9" w14:textId="77777777" w:rsidR="00275528" w:rsidRDefault="00275528" w:rsidP="00275528">
      <w:pPr>
        <w:pStyle w:val="PL"/>
        <w:rPr>
          <w:ins w:id="1367" w:author="Wenliang Xu CT3#108" w:date="2020-02-13T12:12:00Z"/>
          <w:lang w:val="en-US" w:eastAsia="es-ES"/>
        </w:rPr>
      </w:pPr>
      <w:ins w:id="1368" w:author="Wenliang Xu CT3#108" w:date="2020-02-13T12:12:00Z">
        <w:r>
          <w:rPr>
            <w:lang w:val="en-US" w:eastAsia="es-ES"/>
          </w:rPr>
          <w:t xml:space="preserve">          description: OK. Resource representation is returned</w:t>
        </w:r>
      </w:ins>
    </w:p>
    <w:p w14:paraId="6EBB4754" w14:textId="77777777" w:rsidR="00275528" w:rsidRDefault="00275528" w:rsidP="00275528">
      <w:pPr>
        <w:pStyle w:val="PL"/>
        <w:rPr>
          <w:ins w:id="1369" w:author="Wenliang Xu CT3#108" w:date="2020-02-13T12:12:00Z"/>
          <w:lang w:val="en-US" w:eastAsia="es-ES"/>
        </w:rPr>
      </w:pPr>
      <w:ins w:id="1370" w:author="Wenliang Xu CT3#108" w:date="2020-02-13T12:12:00Z">
        <w:r>
          <w:rPr>
            <w:lang w:val="en-US" w:eastAsia="es-ES"/>
          </w:rPr>
          <w:t xml:space="preserve">          content:</w:t>
        </w:r>
      </w:ins>
    </w:p>
    <w:p w14:paraId="21AC525C" w14:textId="77777777" w:rsidR="00275528" w:rsidRDefault="00275528" w:rsidP="00275528">
      <w:pPr>
        <w:pStyle w:val="PL"/>
        <w:rPr>
          <w:ins w:id="1371" w:author="Wenliang Xu CT3#108" w:date="2020-02-13T12:12:00Z"/>
          <w:lang w:val="en-US" w:eastAsia="es-ES"/>
        </w:rPr>
      </w:pPr>
      <w:ins w:id="1372" w:author="Wenliang Xu CT3#108" w:date="2020-02-13T12:12:00Z">
        <w:r>
          <w:rPr>
            <w:lang w:val="en-US" w:eastAsia="es-ES"/>
          </w:rPr>
          <w:t xml:space="preserve">            application/json:</w:t>
        </w:r>
      </w:ins>
    </w:p>
    <w:p w14:paraId="6AE05C2D" w14:textId="77777777" w:rsidR="00275528" w:rsidRDefault="00275528" w:rsidP="00275528">
      <w:pPr>
        <w:pStyle w:val="PL"/>
        <w:rPr>
          <w:ins w:id="1373" w:author="Wenliang Xu CT3#108" w:date="2020-02-13T12:12:00Z"/>
          <w:lang w:val="en-US" w:eastAsia="es-ES"/>
        </w:rPr>
      </w:pPr>
      <w:ins w:id="1374" w:author="Wenliang Xu CT3#108" w:date="2020-02-13T12:12:00Z">
        <w:r>
          <w:rPr>
            <w:lang w:val="en-US" w:eastAsia="es-ES"/>
          </w:rPr>
          <w:t xml:space="preserve">              schema:</w:t>
        </w:r>
      </w:ins>
    </w:p>
    <w:p w14:paraId="3C3D1280" w14:textId="04EDF270" w:rsidR="00275528" w:rsidRDefault="00275528" w:rsidP="00275528">
      <w:pPr>
        <w:pStyle w:val="PL"/>
        <w:rPr>
          <w:ins w:id="1375" w:author="Wenliang Xu CT3#108" w:date="2020-02-13T12:12:00Z"/>
          <w:lang w:val="en-US" w:eastAsia="es-ES"/>
        </w:rPr>
      </w:pPr>
      <w:ins w:id="1376" w:author="Wenliang Xu CT3#108" w:date="2020-02-13T12:12:00Z">
        <w:r>
          <w:rPr>
            <w:lang w:val="en-US" w:eastAsia="es-ES"/>
          </w:rPr>
          <w:t xml:space="preserve">                $ref: '#/components/schemas/</w:t>
        </w:r>
      </w:ins>
      <w:ins w:id="1377" w:author="Wenliang Xu CT3#108" w:date="2020-02-13T15:04:00Z">
        <w:r w:rsidR="00E0076F">
          <w:rPr>
            <w:lang w:val="en-US" w:eastAsia="es-ES"/>
          </w:rPr>
          <w:t>MulticastSubscription'</w:t>
        </w:r>
      </w:ins>
    </w:p>
    <w:p w14:paraId="0DFB7E90" w14:textId="77777777" w:rsidR="00275528" w:rsidRDefault="00275528" w:rsidP="00275528">
      <w:pPr>
        <w:pStyle w:val="PL"/>
        <w:rPr>
          <w:ins w:id="1378" w:author="Wenliang Xu CT3#108" w:date="2020-02-13T12:12:00Z"/>
          <w:lang w:val="en-US" w:eastAsia="es-ES"/>
        </w:rPr>
      </w:pPr>
      <w:ins w:id="1379" w:author="Wenliang Xu CT3#108" w:date="2020-02-13T12:12:00Z">
        <w:r>
          <w:rPr>
            <w:lang w:val="en-US" w:eastAsia="es-ES"/>
          </w:rPr>
          <w:t xml:space="preserve">        '400':</w:t>
        </w:r>
      </w:ins>
    </w:p>
    <w:p w14:paraId="0433076C" w14:textId="77777777" w:rsidR="00275528" w:rsidRDefault="00275528" w:rsidP="00275528">
      <w:pPr>
        <w:pStyle w:val="PL"/>
        <w:rPr>
          <w:ins w:id="1380" w:author="Wenliang Xu CT3#108" w:date="2020-02-13T12:12:00Z"/>
          <w:lang w:val="en-US" w:eastAsia="es-ES"/>
        </w:rPr>
      </w:pPr>
      <w:ins w:id="1381" w:author="Wenliang Xu CT3#108" w:date="2020-02-13T12:12:00Z">
        <w:r>
          <w:rPr>
            <w:lang w:val="en-US" w:eastAsia="es-ES"/>
          </w:rPr>
          <w:t xml:space="preserve">          $ref: 'TS29571_CommonData.yaml#/components/responses/400'</w:t>
        </w:r>
      </w:ins>
    </w:p>
    <w:p w14:paraId="34B07B0C" w14:textId="77777777" w:rsidR="00275528" w:rsidRDefault="00275528" w:rsidP="00275528">
      <w:pPr>
        <w:pStyle w:val="PL"/>
        <w:rPr>
          <w:ins w:id="1382" w:author="Wenliang Xu CT3#108" w:date="2020-02-13T12:12:00Z"/>
          <w:lang w:val="en-US" w:eastAsia="es-ES"/>
        </w:rPr>
      </w:pPr>
      <w:ins w:id="1383" w:author="Wenliang Xu CT3#108" w:date="2020-02-13T12:12:00Z">
        <w:r>
          <w:rPr>
            <w:lang w:val="en-US" w:eastAsia="es-ES"/>
          </w:rPr>
          <w:t xml:space="preserve">        '401':</w:t>
        </w:r>
      </w:ins>
    </w:p>
    <w:p w14:paraId="716D59C4" w14:textId="77777777" w:rsidR="00275528" w:rsidRDefault="00275528" w:rsidP="00275528">
      <w:pPr>
        <w:pStyle w:val="PL"/>
        <w:rPr>
          <w:ins w:id="1384" w:author="Wenliang Xu CT3#108" w:date="2020-02-13T12:12:00Z"/>
          <w:lang w:val="en-US" w:eastAsia="es-ES"/>
        </w:rPr>
      </w:pPr>
      <w:ins w:id="1385" w:author="Wenliang Xu CT3#108" w:date="2020-02-13T12:12:00Z">
        <w:r>
          <w:rPr>
            <w:lang w:val="en-US" w:eastAsia="es-ES"/>
          </w:rPr>
          <w:t xml:space="preserve">          $ref: 'TS29571_CommonData.yaml#/components/responses/401'</w:t>
        </w:r>
      </w:ins>
    </w:p>
    <w:p w14:paraId="0B19AF50" w14:textId="77777777" w:rsidR="00275528" w:rsidRDefault="00275528" w:rsidP="00275528">
      <w:pPr>
        <w:pStyle w:val="PL"/>
        <w:rPr>
          <w:ins w:id="1386" w:author="Wenliang Xu CT3#108" w:date="2020-02-13T12:12:00Z"/>
          <w:lang w:val="en-US" w:eastAsia="es-ES"/>
        </w:rPr>
      </w:pPr>
      <w:ins w:id="1387" w:author="Wenliang Xu CT3#108" w:date="2020-02-13T12:12:00Z">
        <w:r>
          <w:rPr>
            <w:lang w:val="en-US" w:eastAsia="es-ES"/>
          </w:rPr>
          <w:t xml:space="preserve">        '403':</w:t>
        </w:r>
      </w:ins>
    </w:p>
    <w:p w14:paraId="73675452" w14:textId="77777777" w:rsidR="00275528" w:rsidRDefault="00275528" w:rsidP="00275528">
      <w:pPr>
        <w:pStyle w:val="PL"/>
        <w:rPr>
          <w:ins w:id="1388" w:author="Wenliang Xu CT3#108" w:date="2020-02-13T12:12:00Z"/>
          <w:lang w:val="en-US" w:eastAsia="es-ES"/>
        </w:rPr>
      </w:pPr>
      <w:ins w:id="1389" w:author="Wenliang Xu CT3#108" w:date="2020-02-13T12:12:00Z">
        <w:r>
          <w:rPr>
            <w:lang w:val="en-US" w:eastAsia="es-ES"/>
          </w:rPr>
          <w:lastRenderedPageBreak/>
          <w:t xml:space="preserve">          $ref: 'TS29571_CommonData.yaml#/components/responses/403'</w:t>
        </w:r>
      </w:ins>
    </w:p>
    <w:p w14:paraId="5E1AB9D6" w14:textId="77777777" w:rsidR="00275528" w:rsidRDefault="00275528" w:rsidP="00275528">
      <w:pPr>
        <w:pStyle w:val="PL"/>
        <w:rPr>
          <w:ins w:id="1390" w:author="Wenliang Xu CT3#108" w:date="2020-02-13T12:12:00Z"/>
          <w:lang w:val="en-US" w:eastAsia="es-ES"/>
        </w:rPr>
      </w:pPr>
      <w:ins w:id="1391" w:author="Wenliang Xu CT3#108" w:date="2020-02-13T12:12:00Z">
        <w:r>
          <w:rPr>
            <w:lang w:val="en-US" w:eastAsia="es-ES"/>
          </w:rPr>
          <w:t xml:space="preserve">        '404':</w:t>
        </w:r>
      </w:ins>
    </w:p>
    <w:p w14:paraId="42581DE2" w14:textId="77777777" w:rsidR="00275528" w:rsidRDefault="00275528" w:rsidP="00275528">
      <w:pPr>
        <w:pStyle w:val="PL"/>
        <w:rPr>
          <w:ins w:id="1392" w:author="Wenliang Xu CT3#108" w:date="2020-02-13T12:12:00Z"/>
          <w:lang w:val="en-US" w:eastAsia="es-ES"/>
        </w:rPr>
      </w:pPr>
      <w:ins w:id="1393" w:author="Wenliang Xu CT3#108" w:date="2020-02-13T12:12:00Z">
        <w:r>
          <w:rPr>
            <w:lang w:val="en-US" w:eastAsia="es-ES"/>
          </w:rPr>
          <w:t xml:space="preserve">          $ref: 'TS29571_CommonData.yaml#/components/responses/404'</w:t>
        </w:r>
      </w:ins>
    </w:p>
    <w:p w14:paraId="497F4A75" w14:textId="77777777" w:rsidR="00275528" w:rsidRDefault="00275528" w:rsidP="00275528">
      <w:pPr>
        <w:pStyle w:val="PL"/>
        <w:rPr>
          <w:ins w:id="1394" w:author="Wenliang Xu CT3#108" w:date="2020-02-13T12:12:00Z"/>
          <w:lang w:val="en-US" w:eastAsia="es-ES"/>
        </w:rPr>
      </w:pPr>
      <w:ins w:id="1395" w:author="Wenliang Xu CT3#108" w:date="2020-02-13T12:12:00Z">
        <w:r>
          <w:rPr>
            <w:lang w:val="en-US" w:eastAsia="es-ES"/>
          </w:rPr>
          <w:t xml:space="preserve">        '406':</w:t>
        </w:r>
      </w:ins>
    </w:p>
    <w:p w14:paraId="33583ECD" w14:textId="77777777" w:rsidR="00275528" w:rsidRDefault="00275528" w:rsidP="00275528">
      <w:pPr>
        <w:pStyle w:val="PL"/>
        <w:rPr>
          <w:ins w:id="1396" w:author="Wenliang Xu CT3#108" w:date="2020-02-13T12:12:00Z"/>
          <w:lang w:val="en-US" w:eastAsia="es-ES"/>
        </w:rPr>
      </w:pPr>
      <w:ins w:id="1397" w:author="Wenliang Xu CT3#108" w:date="2020-02-13T12:12:00Z">
        <w:r>
          <w:rPr>
            <w:lang w:val="en-US" w:eastAsia="es-ES"/>
          </w:rPr>
          <w:t xml:space="preserve">          $ref: 'TS29571_CommonData.yaml#/components/responses/406'</w:t>
        </w:r>
      </w:ins>
    </w:p>
    <w:p w14:paraId="5B6DFF36" w14:textId="77777777" w:rsidR="00275528" w:rsidRDefault="00275528" w:rsidP="00275528">
      <w:pPr>
        <w:pStyle w:val="PL"/>
        <w:rPr>
          <w:ins w:id="1398" w:author="Wenliang Xu CT3#108" w:date="2020-02-13T12:12:00Z"/>
          <w:lang w:val="en-US" w:eastAsia="es-ES"/>
        </w:rPr>
      </w:pPr>
      <w:ins w:id="1399" w:author="Wenliang Xu CT3#108" w:date="2020-02-13T12:12:00Z">
        <w:r>
          <w:rPr>
            <w:lang w:val="en-US" w:eastAsia="es-ES"/>
          </w:rPr>
          <w:t xml:space="preserve">        '429':</w:t>
        </w:r>
      </w:ins>
    </w:p>
    <w:p w14:paraId="25E4920F" w14:textId="77777777" w:rsidR="00275528" w:rsidRDefault="00275528" w:rsidP="00275528">
      <w:pPr>
        <w:pStyle w:val="PL"/>
        <w:rPr>
          <w:ins w:id="1400" w:author="Wenliang Xu CT3#108" w:date="2020-02-13T12:12:00Z"/>
          <w:lang w:val="en-US" w:eastAsia="es-ES"/>
        </w:rPr>
      </w:pPr>
      <w:ins w:id="1401" w:author="Wenliang Xu CT3#108" w:date="2020-02-13T12:12:00Z">
        <w:r>
          <w:rPr>
            <w:lang w:val="en-US" w:eastAsia="es-ES"/>
          </w:rPr>
          <w:t xml:space="preserve">          $ref: 'TS29571_CommonData.yaml#/components/responses/429'</w:t>
        </w:r>
      </w:ins>
    </w:p>
    <w:p w14:paraId="4CC42250" w14:textId="77777777" w:rsidR="00275528" w:rsidRDefault="00275528" w:rsidP="00275528">
      <w:pPr>
        <w:pStyle w:val="PL"/>
        <w:rPr>
          <w:ins w:id="1402" w:author="Wenliang Xu CT3#108" w:date="2020-02-13T12:12:00Z"/>
          <w:lang w:val="en-US" w:eastAsia="es-ES"/>
        </w:rPr>
      </w:pPr>
      <w:ins w:id="1403" w:author="Wenliang Xu CT3#108" w:date="2020-02-13T12:12:00Z">
        <w:r>
          <w:rPr>
            <w:lang w:val="en-US" w:eastAsia="es-ES"/>
          </w:rPr>
          <w:t xml:space="preserve">        '500':</w:t>
        </w:r>
      </w:ins>
    </w:p>
    <w:p w14:paraId="1B65413D" w14:textId="77777777" w:rsidR="00275528" w:rsidRDefault="00275528" w:rsidP="00275528">
      <w:pPr>
        <w:pStyle w:val="PL"/>
        <w:rPr>
          <w:ins w:id="1404" w:author="Wenliang Xu CT3#108" w:date="2020-02-13T12:12:00Z"/>
          <w:lang w:val="en-US" w:eastAsia="es-ES"/>
        </w:rPr>
      </w:pPr>
      <w:ins w:id="1405" w:author="Wenliang Xu CT3#108" w:date="2020-02-13T12:12:00Z">
        <w:r>
          <w:rPr>
            <w:lang w:val="en-US" w:eastAsia="es-ES"/>
          </w:rPr>
          <w:t xml:space="preserve">          $ref: 'TS29571_CommonData.yaml#/components/responses/500'</w:t>
        </w:r>
      </w:ins>
    </w:p>
    <w:p w14:paraId="16848366" w14:textId="77777777" w:rsidR="00275528" w:rsidRDefault="00275528" w:rsidP="00275528">
      <w:pPr>
        <w:pStyle w:val="PL"/>
        <w:rPr>
          <w:ins w:id="1406" w:author="Wenliang Xu CT3#108" w:date="2020-02-13T12:12:00Z"/>
          <w:lang w:val="en-US" w:eastAsia="es-ES"/>
        </w:rPr>
      </w:pPr>
      <w:ins w:id="1407" w:author="Wenliang Xu CT3#108" w:date="2020-02-13T12:12:00Z">
        <w:r>
          <w:rPr>
            <w:lang w:val="en-US" w:eastAsia="es-ES"/>
          </w:rPr>
          <w:t xml:space="preserve">        '503':</w:t>
        </w:r>
      </w:ins>
    </w:p>
    <w:p w14:paraId="74B1A968" w14:textId="77777777" w:rsidR="00275528" w:rsidRDefault="00275528" w:rsidP="00275528">
      <w:pPr>
        <w:pStyle w:val="PL"/>
        <w:rPr>
          <w:ins w:id="1408" w:author="Wenliang Xu CT3#108" w:date="2020-02-13T12:12:00Z"/>
          <w:lang w:val="en-US" w:eastAsia="es-ES"/>
        </w:rPr>
      </w:pPr>
      <w:ins w:id="1409" w:author="Wenliang Xu CT3#108" w:date="2020-02-13T12:12:00Z">
        <w:r>
          <w:rPr>
            <w:lang w:val="en-US" w:eastAsia="es-ES"/>
          </w:rPr>
          <w:t xml:space="preserve">          $ref: 'TS29571_CommonData.yaml#/components/responses/503'</w:t>
        </w:r>
      </w:ins>
    </w:p>
    <w:p w14:paraId="5EBCF450" w14:textId="77777777" w:rsidR="00275528" w:rsidRDefault="00275528" w:rsidP="00275528">
      <w:pPr>
        <w:pStyle w:val="PL"/>
        <w:rPr>
          <w:ins w:id="1410" w:author="Wenliang Xu CT3#108" w:date="2020-02-13T12:12:00Z"/>
          <w:lang w:val="en-US" w:eastAsia="es-ES"/>
        </w:rPr>
      </w:pPr>
      <w:ins w:id="1411" w:author="Wenliang Xu CT3#108" w:date="2020-02-13T12:12:00Z">
        <w:r>
          <w:rPr>
            <w:lang w:val="en-US" w:eastAsia="es-ES"/>
          </w:rPr>
          <w:t xml:space="preserve">        default:</w:t>
        </w:r>
      </w:ins>
    </w:p>
    <w:p w14:paraId="11F592E2" w14:textId="77777777" w:rsidR="00275528" w:rsidRDefault="00275528" w:rsidP="00275528">
      <w:pPr>
        <w:pStyle w:val="PL"/>
        <w:rPr>
          <w:ins w:id="1412" w:author="Wenliang Xu CT3#108" w:date="2020-02-13T12:12:00Z"/>
          <w:lang w:val="en-US" w:eastAsia="es-ES"/>
        </w:rPr>
      </w:pPr>
      <w:ins w:id="1413" w:author="Wenliang Xu CT3#108" w:date="2020-02-13T12:12:00Z">
        <w:r>
          <w:rPr>
            <w:lang w:val="en-US" w:eastAsia="es-ES"/>
          </w:rPr>
          <w:t xml:space="preserve">          $ref: 'TS29571_CommonData.yaml#/components/responses/default'</w:t>
        </w:r>
      </w:ins>
    </w:p>
    <w:p w14:paraId="5B4B644E" w14:textId="77777777" w:rsidR="00275528" w:rsidRDefault="00275528" w:rsidP="00275528">
      <w:pPr>
        <w:pStyle w:val="PL"/>
        <w:rPr>
          <w:ins w:id="1414" w:author="Wenliang Xu CT3#108" w:date="2020-02-13T12:12:00Z"/>
          <w:lang w:val="en-US" w:eastAsia="es-ES"/>
        </w:rPr>
      </w:pPr>
      <w:ins w:id="1415" w:author="Wenliang Xu CT3#108" w:date="2020-02-13T12:12:00Z">
        <w:r>
          <w:rPr>
            <w:lang w:val="en-US" w:eastAsia="es-ES"/>
          </w:rPr>
          <w:t xml:space="preserve">    delete:</w:t>
        </w:r>
      </w:ins>
    </w:p>
    <w:p w14:paraId="7653EBCF" w14:textId="65639240" w:rsidR="00275528" w:rsidRDefault="00275528" w:rsidP="00275528">
      <w:pPr>
        <w:pStyle w:val="PL"/>
        <w:rPr>
          <w:ins w:id="1416" w:author="Wenliang Xu CT3#108" w:date="2020-02-13T12:12:00Z"/>
          <w:rFonts w:cs="Courier New"/>
          <w:szCs w:val="16"/>
          <w:lang w:val="en-US"/>
        </w:rPr>
      </w:pPr>
      <w:ins w:id="1417" w:author="Wenliang Xu CT3#108" w:date="2020-02-13T12:12:00Z">
        <w:r>
          <w:rPr>
            <w:rFonts w:cs="Courier New"/>
            <w:szCs w:val="16"/>
            <w:lang w:val="en-US"/>
          </w:rPr>
          <w:t xml:space="preserve">      summary: "</w:t>
        </w:r>
      </w:ins>
      <w:ins w:id="1418" w:author="Wenliang Xu CT3#108" w:date="2020-02-13T15:02:00Z">
        <w:r w:rsidR="00E0076F">
          <w:rPr>
            <w:rFonts w:cs="Courier New"/>
            <w:szCs w:val="16"/>
            <w:lang w:val="en-US"/>
          </w:rPr>
          <w:t>Delete</w:t>
        </w:r>
      </w:ins>
      <w:ins w:id="1419" w:author="Wenliang Xu CT3#108" w:date="2020-02-13T12:12:00Z">
        <w:r>
          <w:rPr>
            <w:rFonts w:cs="Courier New"/>
            <w:szCs w:val="16"/>
            <w:lang w:val="en-US"/>
          </w:rPr>
          <w:t xml:space="preserve"> an existing Individual </w:t>
        </w:r>
      </w:ins>
      <w:ins w:id="1420" w:author="Wenliang Xu CT3#108" w:date="2020-02-13T15:02:00Z">
        <w:r w:rsidR="00E0076F">
          <w:rPr>
            <w:rFonts w:cs="Courier New"/>
            <w:szCs w:val="16"/>
            <w:lang w:val="en-US"/>
          </w:rPr>
          <w:t>Multicast</w:t>
        </w:r>
      </w:ins>
      <w:ins w:id="1421" w:author="Wenliang Xu CT3#108" w:date="2020-02-13T12:12:00Z">
        <w:r>
          <w:rPr>
            <w:rFonts w:cs="Courier New"/>
            <w:szCs w:val="16"/>
            <w:lang w:val="en-US"/>
          </w:rPr>
          <w:t xml:space="preserve"> Subscription"</w:t>
        </w:r>
      </w:ins>
    </w:p>
    <w:p w14:paraId="0C8A5E7C" w14:textId="61AD28AE" w:rsidR="00275528" w:rsidRDefault="00275528" w:rsidP="00275528">
      <w:pPr>
        <w:pStyle w:val="PL"/>
        <w:rPr>
          <w:ins w:id="1422" w:author="Wenliang Xu CT3#108" w:date="2020-02-13T12:12:00Z"/>
          <w:rFonts w:cs="Courier New"/>
          <w:szCs w:val="16"/>
          <w:lang w:val="en-US"/>
        </w:rPr>
      </w:pPr>
      <w:ins w:id="1423" w:author="Wenliang Xu CT3#108" w:date="2020-02-13T12:12:00Z">
        <w:r>
          <w:rPr>
            <w:rFonts w:cs="Courier New"/>
            <w:szCs w:val="16"/>
            <w:lang w:val="en-US"/>
          </w:rPr>
          <w:t xml:space="preserve">      operationId: Delete</w:t>
        </w:r>
      </w:ins>
      <w:ins w:id="1424" w:author="Wenliang Xu CT3#108" w:date="2020-02-13T15:04:00Z">
        <w:r w:rsidR="00E0076F">
          <w:rPr>
            <w:rFonts w:cs="Courier New"/>
            <w:szCs w:val="16"/>
            <w:lang w:val="en-US" w:eastAsia="es-ES"/>
          </w:rPr>
          <w:t>MulticastSubscription</w:t>
        </w:r>
      </w:ins>
    </w:p>
    <w:p w14:paraId="33577F4F" w14:textId="77777777" w:rsidR="00275528" w:rsidRDefault="00275528" w:rsidP="00275528">
      <w:pPr>
        <w:pStyle w:val="PL"/>
        <w:rPr>
          <w:ins w:id="1425" w:author="Wenliang Xu CT3#108" w:date="2020-02-13T12:12:00Z"/>
          <w:rFonts w:cs="Courier New"/>
          <w:szCs w:val="16"/>
          <w:lang w:val="en-US"/>
        </w:rPr>
      </w:pPr>
      <w:ins w:id="1426" w:author="Wenliang Xu CT3#108" w:date="2020-02-13T12:12:00Z">
        <w:r>
          <w:rPr>
            <w:rFonts w:cs="Courier New"/>
            <w:szCs w:val="16"/>
            <w:lang w:val="en-US"/>
          </w:rPr>
          <w:t xml:space="preserve">      tags:</w:t>
        </w:r>
      </w:ins>
    </w:p>
    <w:p w14:paraId="3EBBBF62" w14:textId="3E3A6B6B" w:rsidR="00275528" w:rsidRDefault="00275528" w:rsidP="00275528">
      <w:pPr>
        <w:pStyle w:val="PL"/>
        <w:rPr>
          <w:ins w:id="1427" w:author="Wenliang Xu CT3#108" w:date="2020-02-13T12:12:00Z"/>
          <w:rFonts w:cs="Courier New"/>
          <w:szCs w:val="16"/>
          <w:lang w:val="en-US"/>
        </w:rPr>
      </w:pPr>
      <w:ins w:id="1428" w:author="Wenliang Xu CT3#108" w:date="2020-02-13T12:12:00Z">
        <w:r>
          <w:rPr>
            <w:rFonts w:cs="Courier New"/>
            <w:szCs w:val="16"/>
            <w:lang w:val="en-US"/>
          </w:rPr>
          <w:t xml:space="preserve">        - Individual </w:t>
        </w:r>
      </w:ins>
      <w:ins w:id="1429" w:author="Wenliang Xu CT3#108" w:date="2020-02-13T15:04:00Z">
        <w:r w:rsidR="00E0076F">
          <w:rPr>
            <w:rFonts w:cs="Courier New"/>
            <w:szCs w:val="16"/>
            <w:lang w:val="en-US"/>
          </w:rPr>
          <w:t>Multicast</w:t>
        </w:r>
      </w:ins>
      <w:ins w:id="1430" w:author="Wenliang Xu CT3#108" w:date="2020-02-13T12:12:00Z">
        <w:r>
          <w:rPr>
            <w:rFonts w:cs="Courier New"/>
            <w:szCs w:val="16"/>
            <w:lang w:val="en-US"/>
          </w:rPr>
          <w:t xml:space="preserve"> Subscription (Document)</w:t>
        </w:r>
      </w:ins>
    </w:p>
    <w:p w14:paraId="43A9E998" w14:textId="77777777" w:rsidR="00275528" w:rsidRDefault="00275528" w:rsidP="00275528">
      <w:pPr>
        <w:pStyle w:val="PL"/>
        <w:rPr>
          <w:ins w:id="1431" w:author="Wenliang Xu CT3#108" w:date="2020-02-13T12:12:00Z"/>
          <w:lang w:val="en-US" w:eastAsia="es-ES"/>
        </w:rPr>
      </w:pPr>
      <w:ins w:id="1432" w:author="Wenliang Xu CT3#108" w:date="2020-02-13T12:12:00Z">
        <w:r>
          <w:rPr>
            <w:lang w:val="en-US" w:eastAsia="es-ES"/>
          </w:rPr>
          <w:t xml:space="preserve">      parameters:</w:t>
        </w:r>
      </w:ins>
    </w:p>
    <w:p w14:paraId="4E865BD2" w14:textId="77777777" w:rsidR="00E0076F" w:rsidRDefault="00E0076F" w:rsidP="00E0076F">
      <w:pPr>
        <w:pStyle w:val="PL"/>
        <w:rPr>
          <w:ins w:id="1433" w:author="Wenliang Xu CT3#108" w:date="2020-02-13T15:05:00Z"/>
          <w:lang w:val="en-US" w:eastAsia="es-ES"/>
        </w:rPr>
      </w:pPr>
      <w:ins w:id="1434" w:author="Wenliang Xu CT3#108" w:date="2020-02-13T15:05:00Z">
        <w:r>
          <w:rPr>
            <w:lang w:val="en-US" w:eastAsia="es-ES"/>
          </w:rPr>
          <w:t xml:space="preserve">        - name: multiSubId</w:t>
        </w:r>
      </w:ins>
    </w:p>
    <w:p w14:paraId="137D5E95" w14:textId="77777777" w:rsidR="00E0076F" w:rsidRDefault="00E0076F" w:rsidP="00E0076F">
      <w:pPr>
        <w:pStyle w:val="PL"/>
        <w:rPr>
          <w:ins w:id="1435" w:author="Wenliang Xu CT3#108" w:date="2020-02-13T15:05:00Z"/>
          <w:lang w:val="en-US" w:eastAsia="es-ES"/>
        </w:rPr>
      </w:pPr>
      <w:ins w:id="1436" w:author="Wenliang Xu CT3#108" w:date="2020-02-13T15:05:00Z">
        <w:r>
          <w:rPr>
            <w:lang w:val="en-US" w:eastAsia="es-ES"/>
          </w:rPr>
          <w:t xml:space="preserve">          in: path</w:t>
        </w:r>
      </w:ins>
    </w:p>
    <w:p w14:paraId="4BA2450F" w14:textId="77777777" w:rsidR="00E0076F" w:rsidRDefault="00E0076F" w:rsidP="00E0076F">
      <w:pPr>
        <w:pStyle w:val="PL"/>
        <w:rPr>
          <w:ins w:id="1437" w:author="Wenliang Xu CT3#108" w:date="2020-02-13T15:05:00Z"/>
          <w:lang w:val="en-US" w:eastAsia="es-ES"/>
        </w:rPr>
      </w:pPr>
      <w:ins w:id="1438" w:author="Wenliang Xu CT3#108" w:date="2020-02-13T15:05:00Z">
        <w:r>
          <w:rPr>
            <w:lang w:val="en-US" w:eastAsia="es-ES"/>
          </w:rPr>
          <w:t xml:space="preserve">          description: Multicast Subscription ID</w:t>
        </w:r>
      </w:ins>
    </w:p>
    <w:p w14:paraId="2B401C81" w14:textId="77777777" w:rsidR="00E0076F" w:rsidRDefault="00E0076F" w:rsidP="00E0076F">
      <w:pPr>
        <w:pStyle w:val="PL"/>
        <w:rPr>
          <w:ins w:id="1439" w:author="Wenliang Xu CT3#108" w:date="2020-02-13T15:05:00Z"/>
          <w:lang w:val="en-US" w:eastAsia="es-ES"/>
        </w:rPr>
      </w:pPr>
      <w:ins w:id="1440" w:author="Wenliang Xu CT3#108" w:date="2020-02-13T15:05:00Z">
        <w:r>
          <w:rPr>
            <w:lang w:val="en-US" w:eastAsia="es-ES"/>
          </w:rPr>
          <w:t xml:space="preserve">          required: true</w:t>
        </w:r>
      </w:ins>
    </w:p>
    <w:p w14:paraId="5592425A" w14:textId="77777777" w:rsidR="00E0076F" w:rsidRDefault="00E0076F" w:rsidP="00E0076F">
      <w:pPr>
        <w:pStyle w:val="PL"/>
        <w:rPr>
          <w:ins w:id="1441" w:author="Wenliang Xu CT3#108" w:date="2020-02-13T15:05:00Z"/>
          <w:lang w:val="en-US" w:eastAsia="es-ES"/>
        </w:rPr>
      </w:pPr>
      <w:ins w:id="1442" w:author="Wenliang Xu CT3#108" w:date="2020-02-13T15:05:00Z">
        <w:r>
          <w:rPr>
            <w:lang w:val="en-US" w:eastAsia="es-ES"/>
          </w:rPr>
          <w:t xml:space="preserve">          schema:</w:t>
        </w:r>
      </w:ins>
    </w:p>
    <w:p w14:paraId="67084717" w14:textId="77777777" w:rsidR="00E0076F" w:rsidRDefault="00E0076F" w:rsidP="00E0076F">
      <w:pPr>
        <w:pStyle w:val="PL"/>
        <w:rPr>
          <w:ins w:id="1443" w:author="Wenliang Xu CT3#108" w:date="2020-02-13T15:05:00Z"/>
          <w:lang w:val="en-US" w:eastAsia="es-ES"/>
        </w:rPr>
      </w:pPr>
      <w:ins w:id="1444" w:author="Wenliang Xu CT3#108" w:date="2020-02-13T15:05:00Z">
        <w:r>
          <w:rPr>
            <w:lang w:val="en-US" w:eastAsia="es-ES"/>
          </w:rPr>
          <w:t xml:space="preserve">            type: string</w:t>
        </w:r>
      </w:ins>
    </w:p>
    <w:p w14:paraId="0403C6AD" w14:textId="77777777" w:rsidR="00275528" w:rsidRDefault="00275528" w:rsidP="00275528">
      <w:pPr>
        <w:pStyle w:val="PL"/>
        <w:rPr>
          <w:ins w:id="1445" w:author="Wenliang Xu CT3#108" w:date="2020-02-13T12:12:00Z"/>
          <w:lang w:val="en-US" w:eastAsia="es-ES"/>
        </w:rPr>
      </w:pPr>
      <w:ins w:id="1446" w:author="Wenliang Xu CT3#108" w:date="2020-02-13T12:12:00Z">
        <w:r>
          <w:rPr>
            <w:lang w:val="en-US" w:eastAsia="es-ES"/>
          </w:rPr>
          <w:t xml:space="preserve">      responses:</w:t>
        </w:r>
      </w:ins>
    </w:p>
    <w:p w14:paraId="1FE9931F" w14:textId="77777777" w:rsidR="00275528" w:rsidRDefault="00275528" w:rsidP="00275528">
      <w:pPr>
        <w:pStyle w:val="PL"/>
        <w:rPr>
          <w:ins w:id="1447" w:author="Wenliang Xu CT3#108" w:date="2020-02-13T12:12:00Z"/>
          <w:lang w:val="en-US" w:eastAsia="es-ES"/>
        </w:rPr>
      </w:pPr>
      <w:ins w:id="1448" w:author="Wenliang Xu CT3#108" w:date="2020-02-13T12:12:00Z">
        <w:r>
          <w:rPr>
            <w:lang w:val="en-US" w:eastAsia="es-ES"/>
          </w:rPr>
          <w:t xml:space="preserve">        '204':</w:t>
        </w:r>
      </w:ins>
    </w:p>
    <w:p w14:paraId="5EBDCF8C" w14:textId="77777777" w:rsidR="00275528" w:rsidRDefault="00275528" w:rsidP="00275528">
      <w:pPr>
        <w:pStyle w:val="PL"/>
        <w:rPr>
          <w:ins w:id="1449" w:author="Wenliang Xu CT3#108" w:date="2020-02-13T12:12:00Z"/>
          <w:lang w:val="en-US" w:eastAsia="es-ES"/>
        </w:rPr>
      </w:pPr>
      <w:ins w:id="1450" w:author="Wenliang Xu CT3#108" w:date="2020-02-13T12:12:00Z">
        <w:r>
          <w:rPr>
            <w:lang w:val="en-US" w:eastAsia="es-ES"/>
          </w:rPr>
          <w:t xml:space="preserve">          description: No Content. Resource was succesfully deleted</w:t>
        </w:r>
      </w:ins>
    </w:p>
    <w:p w14:paraId="32D00C0C" w14:textId="77777777" w:rsidR="00275528" w:rsidRDefault="00275528" w:rsidP="00275528">
      <w:pPr>
        <w:pStyle w:val="PL"/>
        <w:rPr>
          <w:ins w:id="1451" w:author="Wenliang Xu CT3#108" w:date="2020-02-13T12:12:00Z"/>
          <w:lang w:val="en-US" w:eastAsia="es-ES"/>
        </w:rPr>
      </w:pPr>
      <w:ins w:id="1452" w:author="Wenliang Xu CT3#108" w:date="2020-02-13T12:12:00Z">
        <w:r>
          <w:rPr>
            <w:lang w:val="en-US" w:eastAsia="es-ES"/>
          </w:rPr>
          <w:t xml:space="preserve">        '400':</w:t>
        </w:r>
      </w:ins>
    </w:p>
    <w:p w14:paraId="726AE832" w14:textId="77777777" w:rsidR="00275528" w:rsidRDefault="00275528" w:rsidP="00275528">
      <w:pPr>
        <w:pStyle w:val="PL"/>
        <w:rPr>
          <w:ins w:id="1453" w:author="Wenliang Xu CT3#108" w:date="2020-02-13T12:12:00Z"/>
          <w:lang w:val="en-US" w:eastAsia="es-ES"/>
        </w:rPr>
      </w:pPr>
      <w:ins w:id="1454" w:author="Wenliang Xu CT3#108" w:date="2020-02-13T12:12:00Z">
        <w:r>
          <w:rPr>
            <w:lang w:val="en-US" w:eastAsia="es-ES"/>
          </w:rPr>
          <w:t xml:space="preserve">          $ref: 'TS29571_CommonData.yaml#/components/responses/400'</w:t>
        </w:r>
      </w:ins>
    </w:p>
    <w:p w14:paraId="0A5ABD14" w14:textId="77777777" w:rsidR="00275528" w:rsidRDefault="00275528" w:rsidP="00275528">
      <w:pPr>
        <w:pStyle w:val="PL"/>
        <w:rPr>
          <w:ins w:id="1455" w:author="Wenliang Xu CT3#108" w:date="2020-02-13T12:12:00Z"/>
          <w:lang w:val="en-US" w:eastAsia="es-ES"/>
        </w:rPr>
      </w:pPr>
      <w:ins w:id="1456" w:author="Wenliang Xu CT3#108" w:date="2020-02-13T12:12:00Z">
        <w:r>
          <w:rPr>
            <w:lang w:val="en-US" w:eastAsia="es-ES"/>
          </w:rPr>
          <w:t xml:space="preserve">        '401':</w:t>
        </w:r>
      </w:ins>
    </w:p>
    <w:p w14:paraId="561465EE" w14:textId="77777777" w:rsidR="00275528" w:rsidRDefault="00275528" w:rsidP="00275528">
      <w:pPr>
        <w:pStyle w:val="PL"/>
        <w:rPr>
          <w:ins w:id="1457" w:author="Wenliang Xu CT3#108" w:date="2020-02-13T12:12:00Z"/>
          <w:lang w:val="en-US" w:eastAsia="es-ES"/>
        </w:rPr>
      </w:pPr>
      <w:ins w:id="1458" w:author="Wenliang Xu CT3#108" w:date="2020-02-13T12:12:00Z">
        <w:r>
          <w:rPr>
            <w:lang w:val="en-US" w:eastAsia="es-ES"/>
          </w:rPr>
          <w:t xml:space="preserve">          $ref: 'TS29571_CommonData.yaml#/components/responses/401'</w:t>
        </w:r>
      </w:ins>
    </w:p>
    <w:p w14:paraId="6797481B" w14:textId="77777777" w:rsidR="00275528" w:rsidRDefault="00275528" w:rsidP="00275528">
      <w:pPr>
        <w:pStyle w:val="PL"/>
        <w:rPr>
          <w:ins w:id="1459" w:author="Wenliang Xu CT3#108" w:date="2020-02-13T12:12:00Z"/>
          <w:lang w:val="en-US" w:eastAsia="es-ES"/>
        </w:rPr>
      </w:pPr>
      <w:ins w:id="1460" w:author="Wenliang Xu CT3#108" w:date="2020-02-13T12:12:00Z">
        <w:r>
          <w:rPr>
            <w:lang w:val="en-US" w:eastAsia="es-ES"/>
          </w:rPr>
          <w:t xml:space="preserve">        '403':</w:t>
        </w:r>
      </w:ins>
    </w:p>
    <w:p w14:paraId="31B61C2F" w14:textId="77777777" w:rsidR="00275528" w:rsidRDefault="00275528" w:rsidP="00275528">
      <w:pPr>
        <w:pStyle w:val="PL"/>
        <w:rPr>
          <w:ins w:id="1461" w:author="Wenliang Xu CT3#108" w:date="2020-02-13T12:12:00Z"/>
          <w:lang w:val="en-US" w:eastAsia="es-ES"/>
        </w:rPr>
      </w:pPr>
      <w:ins w:id="1462" w:author="Wenliang Xu CT3#108" w:date="2020-02-13T12:12:00Z">
        <w:r>
          <w:rPr>
            <w:lang w:val="en-US" w:eastAsia="es-ES"/>
          </w:rPr>
          <w:t xml:space="preserve">          $ref: 'TS29571_CommonData.yaml#/components/responses/403'</w:t>
        </w:r>
      </w:ins>
    </w:p>
    <w:p w14:paraId="326411E3" w14:textId="77777777" w:rsidR="00275528" w:rsidRDefault="00275528" w:rsidP="00275528">
      <w:pPr>
        <w:pStyle w:val="PL"/>
        <w:rPr>
          <w:ins w:id="1463" w:author="Wenliang Xu CT3#108" w:date="2020-02-13T12:12:00Z"/>
          <w:lang w:val="en-US" w:eastAsia="es-ES"/>
        </w:rPr>
      </w:pPr>
      <w:ins w:id="1464" w:author="Wenliang Xu CT3#108" w:date="2020-02-13T12:12:00Z">
        <w:r>
          <w:rPr>
            <w:lang w:val="en-US" w:eastAsia="es-ES"/>
          </w:rPr>
          <w:t xml:space="preserve">        '404':</w:t>
        </w:r>
      </w:ins>
    </w:p>
    <w:p w14:paraId="440F1100" w14:textId="77777777" w:rsidR="00275528" w:rsidRDefault="00275528" w:rsidP="00275528">
      <w:pPr>
        <w:pStyle w:val="PL"/>
        <w:rPr>
          <w:ins w:id="1465" w:author="Wenliang Xu CT3#108" w:date="2020-02-13T12:12:00Z"/>
          <w:lang w:val="en-US" w:eastAsia="es-ES"/>
        </w:rPr>
      </w:pPr>
      <w:ins w:id="1466" w:author="Wenliang Xu CT3#108" w:date="2020-02-13T12:12:00Z">
        <w:r>
          <w:rPr>
            <w:lang w:val="en-US" w:eastAsia="es-ES"/>
          </w:rPr>
          <w:t xml:space="preserve">          $ref: 'TS29571_CommonData.yaml#/components/responses/404'</w:t>
        </w:r>
      </w:ins>
    </w:p>
    <w:p w14:paraId="110BF72F" w14:textId="77777777" w:rsidR="00275528" w:rsidRDefault="00275528" w:rsidP="00275528">
      <w:pPr>
        <w:pStyle w:val="PL"/>
        <w:rPr>
          <w:ins w:id="1467" w:author="Wenliang Xu CT3#108" w:date="2020-02-13T12:12:00Z"/>
          <w:lang w:val="en-US" w:eastAsia="es-ES"/>
        </w:rPr>
      </w:pPr>
      <w:ins w:id="1468" w:author="Wenliang Xu CT3#108" w:date="2020-02-13T12:12:00Z">
        <w:r>
          <w:rPr>
            <w:lang w:val="en-US" w:eastAsia="es-ES"/>
          </w:rPr>
          <w:t xml:space="preserve">        '429':</w:t>
        </w:r>
      </w:ins>
    </w:p>
    <w:p w14:paraId="131672CF" w14:textId="77777777" w:rsidR="00275528" w:rsidRDefault="00275528" w:rsidP="00275528">
      <w:pPr>
        <w:pStyle w:val="PL"/>
        <w:rPr>
          <w:ins w:id="1469" w:author="Wenliang Xu CT3#108" w:date="2020-02-13T12:12:00Z"/>
          <w:lang w:val="en-US" w:eastAsia="es-ES"/>
        </w:rPr>
      </w:pPr>
      <w:ins w:id="1470" w:author="Wenliang Xu CT3#108" w:date="2020-02-13T12:12:00Z">
        <w:r>
          <w:rPr>
            <w:lang w:val="en-US" w:eastAsia="es-ES"/>
          </w:rPr>
          <w:t xml:space="preserve">          $ref: 'TS29571_CommonData.yaml#/components/responses/429'</w:t>
        </w:r>
      </w:ins>
    </w:p>
    <w:p w14:paraId="5F3F3388" w14:textId="77777777" w:rsidR="00275528" w:rsidRDefault="00275528" w:rsidP="00275528">
      <w:pPr>
        <w:pStyle w:val="PL"/>
        <w:rPr>
          <w:ins w:id="1471" w:author="Wenliang Xu CT3#108" w:date="2020-02-13T12:12:00Z"/>
          <w:lang w:val="en-US" w:eastAsia="es-ES"/>
        </w:rPr>
      </w:pPr>
      <w:ins w:id="1472" w:author="Wenliang Xu CT3#108" w:date="2020-02-13T12:12:00Z">
        <w:r>
          <w:rPr>
            <w:lang w:val="en-US" w:eastAsia="es-ES"/>
          </w:rPr>
          <w:t xml:space="preserve">        '500':</w:t>
        </w:r>
      </w:ins>
    </w:p>
    <w:p w14:paraId="16A8DB6D" w14:textId="77777777" w:rsidR="00275528" w:rsidRDefault="00275528" w:rsidP="00275528">
      <w:pPr>
        <w:pStyle w:val="PL"/>
        <w:rPr>
          <w:ins w:id="1473" w:author="Wenliang Xu CT3#108" w:date="2020-02-13T12:12:00Z"/>
          <w:lang w:val="en-US" w:eastAsia="es-ES"/>
        </w:rPr>
      </w:pPr>
      <w:ins w:id="1474" w:author="Wenliang Xu CT3#108" w:date="2020-02-13T12:12:00Z">
        <w:r>
          <w:rPr>
            <w:lang w:val="en-US" w:eastAsia="es-ES"/>
          </w:rPr>
          <w:t xml:space="preserve">          $ref: 'TS29571_CommonData.yaml#/components/responses/500'</w:t>
        </w:r>
      </w:ins>
    </w:p>
    <w:p w14:paraId="66F6911A" w14:textId="77777777" w:rsidR="00275528" w:rsidRDefault="00275528" w:rsidP="00275528">
      <w:pPr>
        <w:pStyle w:val="PL"/>
        <w:rPr>
          <w:ins w:id="1475" w:author="Wenliang Xu CT3#108" w:date="2020-02-13T12:12:00Z"/>
          <w:lang w:val="en-US" w:eastAsia="es-ES"/>
        </w:rPr>
      </w:pPr>
      <w:ins w:id="1476" w:author="Wenliang Xu CT3#108" w:date="2020-02-13T12:12:00Z">
        <w:r>
          <w:rPr>
            <w:lang w:val="en-US" w:eastAsia="es-ES"/>
          </w:rPr>
          <w:t xml:space="preserve">        '503':</w:t>
        </w:r>
      </w:ins>
    </w:p>
    <w:p w14:paraId="1C298E9B" w14:textId="77777777" w:rsidR="00275528" w:rsidRDefault="00275528" w:rsidP="00275528">
      <w:pPr>
        <w:pStyle w:val="PL"/>
        <w:rPr>
          <w:ins w:id="1477" w:author="Wenliang Xu CT3#108" w:date="2020-02-13T12:12:00Z"/>
          <w:lang w:val="en-US" w:eastAsia="es-ES"/>
        </w:rPr>
      </w:pPr>
      <w:ins w:id="1478" w:author="Wenliang Xu CT3#108" w:date="2020-02-13T12:12:00Z">
        <w:r>
          <w:rPr>
            <w:lang w:val="en-US" w:eastAsia="es-ES"/>
          </w:rPr>
          <w:t xml:space="preserve">          $ref: 'TS29571_CommonData.yaml#/components/responses/503'</w:t>
        </w:r>
      </w:ins>
    </w:p>
    <w:p w14:paraId="015082F7" w14:textId="77777777" w:rsidR="00275528" w:rsidRDefault="00275528" w:rsidP="00275528">
      <w:pPr>
        <w:pStyle w:val="PL"/>
        <w:rPr>
          <w:ins w:id="1479" w:author="Wenliang Xu CT3#108" w:date="2020-02-13T12:12:00Z"/>
          <w:lang w:val="en-US" w:eastAsia="es-ES"/>
        </w:rPr>
      </w:pPr>
      <w:ins w:id="1480" w:author="Wenliang Xu CT3#108" w:date="2020-02-13T12:12:00Z">
        <w:r>
          <w:rPr>
            <w:lang w:val="en-US" w:eastAsia="es-ES"/>
          </w:rPr>
          <w:t xml:space="preserve">        default:</w:t>
        </w:r>
      </w:ins>
    </w:p>
    <w:p w14:paraId="08BCE91E" w14:textId="77777777" w:rsidR="00275528" w:rsidRDefault="00275528" w:rsidP="00275528">
      <w:pPr>
        <w:pStyle w:val="PL"/>
        <w:rPr>
          <w:ins w:id="1481" w:author="Wenliang Xu CT3#108" w:date="2020-02-13T12:12:00Z"/>
          <w:lang w:val="en-US" w:eastAsia="es-ES"/>
        </w:rPr>
      </w:pPr>
      <w:ins w:id="1482" w:author="Wenliang Xu CT3#108" w:date="2020-02-13T12:12:00Z">
        <w:r>
          <w:rPr>
            <w:lang w:val="en-US" w:eastAsia="es-ES"/>
          </w:rPr>
          <w:t xml:space="preserve">          $ref: 'TS29571_CommonData.yaml#/components/responses/default'</w:t>
        </w:r>
      </w:ins>
    </w:p>
    <w:p w14:paraId="5247DDE5" w14:textId="77777777" w:rsidR="00275528" w:rsidRDefault="00275528" w:rsidP="00275528">
      <w:pPr>
        <w:pStyle w:val="PL"/>
        <w:rPr>
          <w:ins w:id="1483" w:author="Wenliang Xu CT3#108" w:date="2020-02-13T12:12:00Z"/>
          <w:lang w:val="en-US" w:eastAsia="es-ES"/>
        </w:rPr>
      </w:pPr>
    </w:p>
    <w:p w14:paraId="2A186FCC" w14:textId="77777777" w:rsidR="00275528" w:rsidRDefault="00275528" w:rsidP="00275528">
      <w:pPr>
        <w:pStyle w:val="PL"/>
        <w:rPr>
          <w:ins w:id="1484" w:author="Wenliang Xu CT3#108" w:date="2020-02-13T12:12:00Z"/>
          <w:lang w:val="en-US" w:eastAsia="es-ES"/>
        </w:rPr>
      </w:pPr>
      <w:ins w:id="1485" w:author="Wenliang Xu CT3#108" w:date="2020-02-13T12:12:00Z">
        <w:r>
          <w:rPr>
            <w:lang w:val="en-US" w:eastAsia="es-ES"/>
          </w:rPr>
          <w:t>components:</w:t>
        </w:r>
      </w:ins>
    </w:p>
    <w:p w14:paraId="0685BFED" w14:textId="77777777" w:rsidR="00275528" w:rsidRDefault="00275528" w:rsidP="00275528">
      <w:pPr>
        <w:pStyle w:val="PL"/>
        <w:rPr>
          <w:ins w:id="1486" w:author="Wenliang Xu CT3#108" w:date="2020-02-13T12:12:00Z"/>
          <w:lang w:val="en-US" w:eastAsia="es-ES"/>
        </w:rPr>
      </w:pPr>
      <w:ins w:id="1487" w:author="Wenliang Xu CT3#108" w:date="2020-02-13T12:12:00Z">
        <w:r>
          <w:rPr>
            <w:lang w:val="en-US" w:eastAsia="es-ES"/>
          </w:rPr>
          <w:t xml:space="preserve">  securitySchemes:</w:t>
        </w:r>
      </w:ins>
    </w:p>
    <w:p w14:paraId="5420A044" w14:textId="77777777" w:rsidR="00275528" w:rsidRDefault="00275528" w:rsidP="00275528">
      <w:pPr>
        <w:pStyle w:val="PL"/>
        <w:rPr>
          <w:ins w:id="1488" w:author="Wenliang Xu CT3#108" w:date="2020-02-13T12:12:00Z"/>
          <w:lang w:val="en-US" w:eastAsia="es-ES"/>
        </w:rPr>
      </w:pPr>
      <w:ins w:id="1489" w:author="Wenliang Xu CT3#108" w:date="2020-02-13T12:12:00Z">
        <w:r>
          <w:rPr>
            <w:lang w:val="en-US" w:eastAsia="es-ES"/>
          </w:rPr>
          <w:t xml:space="preserve">    oAuth2ClientCredentials:</w:t>
        </w:r>
      </w:ins>
    </w:p>
    <w:p w14:paraId="4B9C8476" w14:textId="77777777" w:rsidR="00684915" w:rsidRDefault="00684915" w:rsidP="00684915">
      <w:pPr>
        <w:pStyle w:val="PL"/>
        <w:rPr>
          <w:ins w:id="1490" w:author="Wenliang Xu CT3#108" w:date="2020-02-13T15:05:00Z"/>
          <w:lang w:val="en-US"/>
        </w:rPr>
      </w:pPr>
      <w:ins w:id="1491" w:author="Wenliang Xu CT3#108" w:date="2020-02-13T15:05:00Z">
        <w:r>
          <w:rPr>
            <w:lang w:val="en-US"/>
          </w:rPr>
          <w:t xml:space="preserve">      type: oauth2</w:t>
        </w:r>
      </w:ins>
    </w:p>
    <w:p w14:paraId="4E9286F9" w14:textId="77777777" w:rsidR="00684915" w:rsidRDefault="00684915" w:rsidP="00684915">
      <w:pPr>
        <w:pStyle w:val="PL"/>
        <w:rPr>
          <w:ins w:id="1492" w:author="Wenliang Xu CT3#108" w:date="2020-02-13T15:05:00Z"/>
          <w:lang w:val="en-US"/>
        </w:rPr>
      </w:pPr>
      <w:ins w:id="1493" w:author="Wenliang Xu CT3#108" w:date="2020-02-13T15:05:00Z">
        <w:r>
          <w:rPr>
            <w:lang w:val="en-US"/>
          </w:rPr>
          <w:t xml:space="preserve">      flows:</w:t>
        </w:r>
      </w:ins>
    </w:p>
    <w:p w14:paraId="6650CBB5" w14:textId="77777777" w:rsidR="00684915" w:rsidRDefault="00684915" w:rsidP="00684915">
      <w:pPr>
        <w:pStyle w:val="PL"/>
        <w:rPr>
          <w:ins w:id="1494" w:author="Wenliang Xu CT3#108" w:date="2020-02-13T15:05:00Z"/>
          <w:lang w:val="en-US"/>
        </w:rPr>
      </w:pPr>
      <w:ins w:id="1495" w:author="Wenliang Xu CT3#108" w:date="2020-02-13T15:05:00Z">
        <w:r>
          <w:rPr>
            <w:lang w:val="en-US"/>
          </w:rPr>
          <w:t xml:space="preserve">        clientCredentials:</w:t>
        </w:r>
      </w:ins>
    </w:p>
    <w:p w14:paraId="44A3C302" w14:textId="77777777" w:rsidR="00684915" w:rsidRDefault="00684915" w:rsidP="00684915">
      <w:pPr>
        <w:pStyle w:val="PL"/>
        <w:rPr>
          <w:ins w:id="1496" w:author="Wenliang Xu CT3#108" w:date="2020-02-13T15:05:00Z"/>
          <w:lang w:val="en-US"/>
        </w:rPr>
      </w:pPr>
      <w:ins w:id="1497" w:author="Wenliang Xu CT3#108" w:date="2020-02-13T15:05:00Z">
        <w:r>
          <w:rPr>
            <w:lang w:val="en-US"/>
          </w:rPr>
          <w:t xml:space="preserve">          tokenUrl: '{tokenUrl}'</w:t>
        </w:r>
      </w:ins>
    </w:p>
    <w:p w14:paraId="597CFEEA" w14:textId="77777777" w:rsidR="00684915" w:rsidRDefault="00684915" w:rsidP="00684915">
      <w:pPr>
        <w:pStyle w:val="PL"/>
        <w:rPr>
          <w:ins w:id="1498" w:author="Wenliang Xu CT3#108" w:date="2020-02-13T15:05:00Z"/>
          <w:lang w:val="en-US"/>
        </w:rPr>
      </w:pPr>
      <w:ins w:id="1499" w:author="Wenliang Xu CT3#108" w:date="2020-02-13T15:05:00Z">
        <w:r>
          <w:rPr>
            <w:lang w:val="en-US"/>
          </w:rPr>
          <w:t xml:space="preserve">          scopes: {}</w:t>
        </w:r>
      </w:ins>
    </w:p>
    <w:p w14:paraId="61FBBCDE" w14:textId="77777777" w:rsidR="00275528" w:rsidRDefault="00275528" w:rsidP="00275528">
      <w:pPr>
        <w:pStyle w:val="PL"/>
        <w:rPr>
          <w:ins w:id="1500" w:author="Wenliang Xu CT3#108" w:date="2020-02-13T12:12:00Z"/>
          <w:lang w:val="en-US" w:eastAsia="es-ES"/>
        </w:rPr>
      </w:pPr>
    </w:p>
    <w:p w14:paraId="118981CB" w14:textId="77777777" w:rsidR="00275528" w:rsidRDefault="00275528" w:rsidP="00275528">
      <w:pPr>
        <w:pStyle w:val="PL"/>
        <w:rPr>
          <w:ins w:id="1501" w:author="Wenliang Xu CT3#108" w:date="2020-02-13T12:12:00Z"/>
          <w:lang w:val="en-US" w:eastAsia="es-ES"/>
        </w:rPr>
      </w:pPr>
      <w:ins w:id="1502" w:author="Wenliang Xu CT3#108" w:date="2020-02-13T12:12:00Z">
        <w:r>
          <w:rPr>
            <w:lang w:val="en-US" w:eastAsia="es-ES"/>
          </w:rPr>
          <w:t xml:space="preserve">  schemas:</w:t>
        </w:r>
      </w:ins>
    </w:p>
    <w:p w14:paraId="634506DC" w14:textId="14E5D246" w:rsidR="00275528" w:rsidRDefault="00275528" w:rsidP="00275528">
      <w:pPr>
        <w:pStyle w:val="PL"/>
        <w:rPr>
          <w:ins w:id="1503" w:author="Wenliang Xu CT3#108" w:date="2020-02-13T12:12:00Z"/>
          <w:lang w:val="en-US" w:eastAsia="es-ES"/>
        </w:rPr>
      </w:pPr>
      <w:ins w:id="1504" w:author="Wenliang Xu CT3#108" w:date="2020-02-13T12:12:00Z">
        <w:r>
          <w:rPr>
            <w:lang w:val="en-US" w:eastAsia="es-ES"/>
          </w:rPr>
          <w:t xml:space="preserve">    </w:t>
        </w:r>
      </w:ins>
      <w:ins w:id="1505" w:author="Wenliang Xu CT3#108" w:date="2020-02-13T15:09:00Z">
        <w:r w:rsidR="00C02CF4">
          <w:rPr>
            <w:lang w:val="en-US" w:eastAsia="es-ES"/>
          </w:rPr>
          <w:t>MulticastSubscription</w:t>
        </w:r>
      </w:ins>
      <w:ins w:id="1506" w:author="Wenliang Xu CT3#108" w:date="2020-02-13T12:12:00Z">
        <w:r>
          <w:rPr>
            <w:lang w:val="en-US" w:eastAsia="es-ES"/>
          </w:rPr>
          <w:t>:</w:t>
        </w:r>
      </w:ins>
    </w:p>
    <w:p w14:paraId="6A251603" w14:textId="77777777" w:rsidR="00275528" w:rsidRDefault="00275528" w:rsidP="00275528">
      <w:pPr>
        <w:pStyle w:val="PL"/>
        <w:rPr>
          <w:ins w:id="1507" w:author="Wenliang Xu CT3#108" w:date="2020-02-13T12:12:00Z"/>
          <w:lang w:val="en-US" w:eastAsia="es-ES"/>
        </w:rPr>
      </w:pPr>
      <w:ins w:id="1508" w:author="Wenliang Xu CT3#108" w:date="2020-02-13T12:12:00Z">
        <w:r>
          <w:rPr>
            <w:lang w:val="en-US" w:eastAsia="es-ES"/>
          </w:rPr>
          <w:t xml:space="preserve">      type: object</w:t>
        </w:r>
      </w:ins>
    </w:p>
    <w:p w14:paraId="2BCA671A" w14:textId="77777777" w:rsidR="00275528" w:rsidRDefault="00275528" w:rsidP="00275528">
      <w:pPr>
        <w:pStyle w:val="PL"/>
        <w:rPr>
          <w:ins w:id="1509" w:author="Wenliang Xu CT3#108" w:date="2020-02-13T12:12:00Z"/>
          <w:lang w:val="en-US" w:eastAsia="es-ES"/>
        </w:rPr>
      </w:pPr>
      <w:ins w:id="1510" w:author="Wenliang Xu CT3#108" w:date="2020-02-13T12:12:00Z">
        <w:r>
          <w:rPr>
            <w:lang w:val="en-US" w:eastAsia="es-ES"/>
          </w:rPr>
          <w:t xml:space="preserve">      properties:</w:t>
        </w:r>
      </w:ins>
    </w:p>
    <w:p w14:paraId="0EE22D82" w14:textId="309535A1" w:rsidR="00275528" w:rsidRDefault="00275528" w:rsidP="00275528">
      <w:pPr>
        <w:pStyle w:val="PL"/>
        <w:rPr>
          <w:ins w:id="1511" w:author="Wenliang Xu CT3#108" w:date="2020-02-13T12:12:00Z"/>
          <w:lang w:val="en-US" w:eastAsia="es-ES"/>
        </w:rPr>
      </w:pPr>
      <w:ins w:id="1512" w:author="Wenliang Xu CT3#108" w:date="2020-02-13T12:12:00Z">
        <w:r>
          <w:rPr>
            <w:lang w:val="en-US" w:eastAsia="es-ES"/>
          </w:rPr>
          <w:t xml:space="preserve">        </w:t>
        </w:r>
      </w:ins>
      <w:ins w:id="1513" w:author="Wenliang Xu CT3#108" w:date="2020-02-13T15:09:00Z">
        <w:r w:rsidR="00C02CF4">
          <w:rPr>
            <w:lang w:val="en-US" w:eastAsia="es-ES"/>
          </w:rPr>
          <w:t>valG</w:t>
        </w:r>
      </w:ins>
      <w:ins w:id="1514" w:author="Wenliang Xu CT3#108" w:date="2020-02-13T15:10:00Z">
        <w:r w:rsidR="001A6EB0">
          <w:rPr>
            <w:lang w:val="en-US" w:eastAsia="es-ES"/>
          </w:rPr>
          <w:t>rou</w:t>
        </w:r>
      </w:ins>
      <w:ins w:id="1515" w:author="Wenliang Xu CT3#108" w:date="2020-02-13T15:09:00Z">
        <w:r w:rsidR="00C02CF4">
          <w:rPr>
            <w:lang w:val="en-US" w:eastAsia="es-ES"/>
          </w:rPr>
          <w:t>pId</w:t>
        </w:r>
      </w:ins>
      <w:ins w:id="1516" w:author="Wenliang Xu CT3#108" w:date="2020-02-13T12:12:00Z">
        <w:r>
          <w:rPr>
            <w:lang w:val="en-US" w:eastAsia="es-ES"/>
          </w:rPr>
          <w:t>:</w:t>
        </w:r>
      </w:ins>
    </w:p>
    <w:p w14:paraId="15F89EA2" w14:textId="4AB021F6" w:rsidR="00275528" w:rsidRDefault="00275528" w:rsidP="00275528">
      <w:pPr>
        <w:pStyle w:val="PL"/>
        <w:rPr>
          <w:ins w:id="1517" w:author="Wenliang Xu CT3#108" w:date="2020-02-13T15:11:00Z"/>
          <w:lang w:val="en-US" w:eastAsia="es-ES"/>
        </w:rPr>
      </w:pPr>
      <w:ins w:id="1518" w:author="Wenliang Xu CT3#108" w:date="2020-02-13T12:12:00Z">
        <w:r>
          <w:rPr>
            <w:lang w:val="en-US" w:eastAsia="es-ES"/>
          </w:rPr>
          <w:t xml:space="preserve">          type: string</w:t>
        </w:r>
      </w:ins>
    </w:p>
    <w:p w14:paraId="487D1AD9" w14:textId="10FC4AF6" w:rsidR="001A6EB0" w:rsidRDefault="001A6EB0" w:rsidP="001A6EB0">
      <w:pPr>
        <w:pStyle w:val="PL"/>
        <w:rPr>
          <w:ins w:id="1519" w:author="Wenliang Xu CT3#108" w:date="2020-02-13T15:11:00Z"/>
          <w:lang w:val="en-US" w:eastAsia="es-ES"/>
        </w:rPr>
      </w:pPr>
      <w:ins w:id="1520" w:author="Wenliang Xu CT3#108" w:date="2020-02-13T15:11:00Z">
        <w:r>
          <w:rPr>
            <w:lang w:val="en-US" w:eastAsia="es-ES"/>
          </w:rPr>
          <w:t xml:space="preserve">        anncMode:</w:t>
        </w:r>
      </w:ins>
    </w:p>
    <w:p w14:paraId="6999B336" w14:textId="47E7EEA2" w:rsidR="001A6EB0" w:rsidRDefault="001A6EB0" w:rsidP="00275528">
      <w:pPr>
        <w:pStyle w:val="PL"/>
        <w:rPr>
          <w:ins w:id="1521" w:author="Wenliang Xu CT3#108" w:date="2020-02-13T15:11:00Z"/>
          <w:lang w:val="en-US" w:eastAsia="es-ES"/>
        </w:rPr>
      </w:pPr>
      <w:ins w:id="1522" w:author="Wenliang Xu CT3#108" w:date="2020-02-13T15:11:00Z">
        <w:r>
          <w:rPr>
            <w:lang w:val="en-US" w:eastAsia="es-ES"/>
          </w:rPr>
          <w:t xml:space="preserve">          $ref: '#/components/schemas/</w:t>
        </w:r>
        <w:r>
          <w:t>ServiceAnnoucementMode</w:t>
        </w:r>
        <w:r>
          <w:rPr>
            <w:lang w:val="en-US" w:eastAsia="es-ES"/>
          </w:rPr>
          <w:t>'</w:t>
        </w:r>
      </w:ins>
    </w:p>
    <w:p w14:paraId="6465037B" w14:textId="07515B23" w:rsidR="00F92898" w:rsidRDefault="00F92898" w:rsidP="00275528">
      <w:pPr>
        <w:pStyle w:val="PL"/>
        <w:rPr>
          <w:ins w:id="1523" w:author="Wenliang Xu CT3#108" w:date="2020-02-13T15:11:00Z"/>
          <w:lang w:val="en-US" w:eastAsia="es-ES"/>
        </w:rPr>
      </w:pPr>
      <w:ins w:id="1524" w:author="Wenliang Xu CT3#108" w:date="2020-02-13T15:11:00Z">
        <w:r>
          <w:rPr>
            <w:lang w:val="en-US" w:eastAsia="es-ES"/>
          </w:rPr>
          <w:t xml:space="preserve">        qosReq:</w:t>
        </w:r>
      </w:ins>
    </w:p>
    <w:p w14:paraId="572210C6" w14:textId="3F10D4FF" w:rsidR="00F92898" w:rsidRDefault="00F92898" w:rsidP="00275528">
      <w:pPr>
        <w:pStyle w:val="PL"/>
        <w:rPr>
          <w:ins w:id="1525" w:author="Wenliang Xu CT3#108" w:date="2020-02-13T15:12:00Z"/>
          <w:lang w:val="en-US" w:eastAsia="es-ES"/>
        </w:rPr>
      </w:pPr>
      <w:ins w:id="1526" w:author="Wenliang Xu CT3#108" w:date="2020-02-13T15:11:00Z">
        <w:r>
          <w:rPr>
            <w:lang w:val="en-US" w:eastAsia="es-ES"/>
          </w:rPr>
          <w:t xml:space="preserve">          $ref: '#/components/schemas/</w:t>
        </w:r>
      </w:ins>
      <w:ins w:id="1527" w:author="Wenliang Xu CT3#108" w:date="2020-02-13T15:12:00Z">
        <w:r>
          <w:t>QosRequirement</w:t>
        </w:r>
      </w:ins>
      <w:ins w:id="1528" w:author="Wenliang Xu CT3#108" w:date="2020-02-13T15:11:00Z">
        <w:r>
          <w:rPr>
            <w:lang w:val="en-US" w:eastAsia="es-ES"/>
          </w:rPr>
          <w:t>'</w:t>
        </w:r>
      </w:ins>
    </w:p>
    <w:p w14:paraId="21B1ECBB" w14:textId="77777777" w:rsidR="00AD6A91" w:rsidRDefault="00AD6A91" w:rsidP="00AD6A91">
      <w:pPr>
        <w:pStyle w:val="PL"/>
        <w:rPr>
          <w:ins w:id="1529" w:author="Wenliang Xu CT3#108" w:date="2020-02-13T15:12:00Z"/>
        </w:rPr>
      </w:pPr>
      <w:ins w:id="1530" w:author="Wenliang Xu CT3#108" w:date="2020-02-13T15:12:00Z">
        <w:r>
          <w:t xml:space="preserve">        locArea:</w:t>
        </w:r>
      </w:ins>
    </w:p>
    <w:p w14:paraId="6C8ABE42" w14:textId="2505B380" w:rsidR="00AD6A91" w:rsidRDefault="00AD6A91" w:rsidP="00275528">
      <w:pPr>
        <w:pStyle w:val="PL"/>
        <w:rPr>
          <w:ins w:id="1531" w:author="Wenliang Xu CT3#108" w:date="2020-02-13T15:13:00Z"/>
        </w:rPr>
      </w:pPr>
      <w:ins w:id="1532" w:author="Wenliang Xu CT3#108" w:date="2020-02-13T15:12:00Z">
        <w:r>
          <w:t xml:space="preserve">          $ref: 'TS29122_</w:t>
        </w:r>
      </w:ins>
      <w:ins w:id="1533" w:author="Wenliang Xu CT3#108" w:date="2020-02-13T21:34:00Z">
        <w:r w:rsidR="007E25C3">
          <w:t>GMDviaMBMSbyMB2</w:t>
        </w:r>
      </w:ins>
      <w:ins w:id="1534" w:author="Wenliang Xu CT3#108" w:date="2020-02-13T15:12:00Z">
        <w:r>
          <w:t>.yaml#/components/schemas/</w:t>
        </w:r>
      </w:ins>
      <w:ins w:id="1535" w:author="Wenliang Xu CT3#108" w:date="2020-02-13T21:33:00Z">
        <w:r w:rsidR="007E25C3">
          <w:t>MbmsLocArea</w:t>
        </w:r>
      </w:ins>
      <w:ins w:id="1536" w:author="Wenliang Xu CT3#108" w:date="2020-02-13T15:12:00Z">
        <w:r>
          <w:t>'</w:t>
        </w:r>
      </w:ins>
    </w:p>
    <w:p w14:paraId="781B921B" w14:textId="77777777" w:rsidR="001B5359" w:rsidRDefault="001B5359" w:rsidP="001B5359">
      <w:pPr>
        <w:pStyle w:val="PL"/>
        <w:rPr>
          <w:ins w:id="1537" w:author="Wenliang Xu CT3#108" w:date="2020-02-13T15:13:00Z"/>
        </w:rPr>
      </w:pPr>
      <w:ins w:id="1538" w:author="Wenliang Xu CT3#108" w:date="2020-02-13T15:13:00Z">
        <w:r>
          <w:t xml:space="preserve">        duration:</w:t>
        </w:r>
      </w:ins>
    </w:p>
    <w:p w14:paraId="54C10A9F" w14:textId="24B9BC92" w:rsidR="001B5359" w:rsidRDefault="001B5359" w:rsidP="001B5359">
      <w:pPr>
        <w:pStyle w:val="PL"/>
        <w:rPr>
          <w:ins w:id="1539" w:author="Wenliang Xu CT3#108 v2" w:date="2020-02-21T08:51:00Z"/>
        </w:rPr>
      </w:pPr>
      <w:ins w:id="1540" w:author="Wenliang Xu CT3#108" w:date="2020-02-13T15:13:00Z">
        <w:r>
          <w:t xml:space="preserve">          $ref: 'TS29571_CommonData.yaml#/components/schemas/DateTime'</w:t>
        </w:r>
      </w:ins>
    </w:p>
    <w:p w14:paraId="54628171" w14:textId="49A01190" w:rsidR="00FE0221" w:rsidRDefault="00FE0221" w:rsidP="00FE0221">
      <w:pPr>
        <w:pStyle w:val="PL"/>
        <w:rPr>
          <w:ins w:id="1541" w:author="Wenliang Xu CT3#108 v2" w:date="2020-02-21T08:51:00Z"/>
        </w:rPr>
      </w:pPr>
      <w:ins w:id="1542" w:author="Wenliang Xu CT3#108 v2" w:date="2020-02-21T08:51:00Z">
        <w:r>
          <w:t xml:space="preserve">        </w:t>
        </w:r>
      </w:ins>
      <w:ins w:id="1543" w:author="Wenliang Xu CT3#108 v2" w:date="2020-02-21T08:52:00Z">
        <w:r>
          <w:t>tmgi</w:t>
        </w:r>
      </w:ins>
      <w:ins w:id="1544" w:author="Wenliang Xu CT3#108 v2" w:date="2020-02-21T08:51:00Z">
        <w:r>
          <w:t>:</w:t>
        </w:r>
      </w:ins>
    </w:p>
    <w:p w14:paraId="0483EE88" w14:textId="5A553F51" w:rsidR="00FE0221" w:rsidRDefault="00FE0221" w:rsidP="001B5359">
      <w:pPr>
        <w:pStyle w:val="PL"/>
        <w:rPr>
          <w:ins w:id="1545" w:author="Wenliang Xu CT3#108" w:date="2020-02-13T15:13:00Z"/>
        </w:rPr>
      </w:pPr>
      <w:ins w:id="1546" w:author="Wenliang Xu CT3#108 v2" w:date="2020-02-21T08:51:00Z">
        <w:r>
          <w:t xml:space="preserve">          $ref: 'TS29571_CommonData.yaml#/components/schemas/</w:t>
        </w:r>
      </w:ins>
      <w:ins w:id="1547" w:author="Wenliang Xu CT3#108 v2" w:date="2020-02-21T08:52:00Z">
        <w:r>
          <w:t>Uint32</w:t>
        </w:r>
      </w:ins>
      <w:ins w:id="1548" w:author="Wenliang Xu CT3#108 v2" w:date="2020-02-21T08:51:00Z">
        <w:r>
          <w:t>'</w:t>
        </w:r>
      </w:ins>
    </w:p>
    <w:p w14:paraId="633D873E" w14:textId="77777777" w:rsidR="001B5359" w:rsidRDefault="001B5359" w:rsidP="001B5359">
      <w:pPr>
        <w:pStyle w:val="PL"/>
        <w:rPr>
          <w:ins w:id="1549" w:author="Wenliang Xu CT3#108" w:date="2020-02-13T15:13:00Z"/>
        </w:rPr>
      </w:pPr>
      <w:ins w:id="1550" w:author="Wenliang Xu CT3#108" w:date="2020-02-13T15:13:00Z">
        <w:r>
          <w:t xml:space="preserve">        notifUri:</w:t>
        </w:r>
      </w:ins>
    </w:p>
    <w:p w14:paraId="4A7A33DC" w14:textId="77777777" w:rsidR="001B5359" w:rsidRDefault="001B5359" w:rsidP="001B5359">
      <w:pPr>
        <w:pStyle w:val="PL"/>
        <w:rPr>
          <w:ins w:id="1551" w:author="Wenliang Xu CT3#108" w:date="2020-02-13T15:13:00Z"/>
        </w:rPr>
      </w:pPr>
      <w:ins w:id="1552" w:author="Wenliang Xu CT3#108" w:date="2020-02-13T15:13:00Z">
        <w:r>
          <w:t xml:space="preserve">          $ref: 'TS29571_CommonData.yaml#/components/schemas/</w:t>
        </w:r>
        <w:r>
          <w:rPr>
            <w:lang w:eastAsia="zh-CN"/>
          </w:rPr>
          <w:t>Uri</w:t>
        </w:r>
        <w:r>
          <w:t>'</w:t>
        </w:r>
      </w:ins>
    </w:p>
    <w:p w14:paraId="4D244CB2" w14:textId="6E9E80A9" w:rsidR="001B5359" w:rsidRDefault="001B5359" w:rsidP="001B5359">
      <w:pPr>
        <w:pStyle w:val="PL"/>
        <w:rPr>
          <w:ins w:id="1553" w:author="Wenliang Xu CT3#108" w:date="2020-02-13T15:13:00Z"/>
        </w:rPr>
      </w:pPr>
      <w:ins w:id="1554" w:author="Wenliang Xu CT3#108" w:date="2020-02-13T15:13:00Z">
        <w:r>
          <w:t xml:space="preserve">        reqTestNotif:</w:t>
        </w:r>
      </w:ins>
    </w:p>
    <w:p w14:paraId="049F3756" w14:textId="77777777" w:rsidR="001B5359" w:rsidRDefault="001B5359" w:rsidP="001B5359">
      <w:pPr>
        <w:pStyle w:val="PL"/>
        <w:rPr>
          <w:ins w:id="1555" w:author="Wenliang Xu CT3#108" w:date="2020-02-13T15:13:00Z"/>
        </w:rPr>
      </w:pPr>
      <w:ins w:id="1556" w:author="Wenliang Xu CT3#108" w:date="2020-02-13T15:13:00Z">
        <w:r>
          <w:t xml:space="preserve">          type: boolean</w:t>
        </w:r>
      </w:ins>
    </w:p>
    <w:p w14:paraId="76F5DEC3" w14:textId="0AF0760D" w:rsidR="001B5359" w:rsidRDefault="001B5359" w:rsidP="001B5359">
      <w:pPr>
        <w:pStyle w:val="PL"/>
        <w:rPr>
          <w:ins w:id="1557" w:author="Wenliang Xu CT3#108" w:date="2020-02-13T15:13:00Z"/>
        </w:rPr>
      </w:pPr>
      <w:ins w:id="1558" w:author="Wenliang Xu CT3#108" w:date="2020-02-13T15:13:00Z">
        <w:r>
          <w:t xml:space="preserve">        wsNotifC</w:t>
        </w:r>
      </w:ins>
      <w:ins w:id="1559" w:author="Wenliang Xu CT3#108" w:date="2020-02-13T15:14:00Z">
        <w:r>
          <w:t>fg</w:t>
        </w:r>
      </w:ins>
      <w:ins w:id="1560" w:author="Wenliang Xu CT3#108" w:date="2020-02-13T15:13:00Z">
        <w:r>
          <w:t>:</w:t>
        </w:r>
      </w:ins>
    </w:p>
    <w:p w14:paraId="516FC890" w14:textId="77777777" w:rsidR="001B5359" w:rsidRDefault="001B5359" w:rsidP="001B5359">
      <w:pPr>
        <w:pStyle w:val="PL"/>
        <w:rPr>
          <w:ins w:id="1561" w:author="Wenliang Xu CT3#108" w:date="2020-02-13T15:13:00Z"/>
        </w:rPr>
      </w:pPr>
      <w:ins w:id="1562" w:author="Wenliang Xu CT3#108" w:date="2020-02-13T15:13:00Z">
        <w:r>
          <w:t xml:space="preserve">          $ref: 'TS29122_CommonData.yaml#/components/schemas/WebsockNotifConfig'</w:t>
        </w:r>
      </w:ins>
    </w:p>
    <w:p w14:paraId="486E218A" w14:textId="77777777" w:rsidR="001B5359" w:rsidRDefault="001B5359" w:rsidP="001B5359">
      <w:pPr>
        <w:pStyle w:val="PL"/>
        <w:rPr>
          <w:ins w:id="1563" w:author="Wenliang Xu CT3#108" w:date="2020-02-13T15:13:00Z"/>
        </w:rPr>
      </w:pPr>
      <w:ins w:id="1564" w:author="Wenliang Xu CT3#108" w:date="2020-02-13T15:13:00Z">
        <w:r>
          <w:t xml:space="preserve">        suppFeat:</w:t>
        </w:r>
      </w:ins>
    </w:p>
    <w:p w14:paraId="2FC372E5" w14:textId="7CFDF59F" w:rsidR="001B5359" w:rsidRPr="00AD6A91" w:rsidRDefault="001B5359" w:rsidP="00275528">
      <w:pPr>
        <w:pStyle w:val="PL"/>
        <w:rPr>
          <w:ins w:id="1565" w:author="Wenliang Xu CT3#108" w:date="2020-02-13T15:11:00Z"/>
        </w:rPr>
      </w:pPr>
      <w:ins w:id="1566" w:author="Wenliang Xu CT3#108" w:date="2020-02-13T15:13:00Z">
        <w:r>
          <w:t xml:space="preserve">          $ref: 'TS29571_CommonData.yaml#/components/schemas/SupportedFeatures'</w:t>
        </w:r>
      </w:ins>
    </w:p>
    <w:p w14:paraId="51F8884A" w14:textId="5671988C" w:rsidR="00275528" w:rsidRDefault="00275528" w:rsidP="00275528">
      <w:pPr>
        <w:pStyle w:val="PL"/>
        <w:rPr>
          <w:ins w:id="1567" w:author="Wenliang Xu CT3#108" w:date="2020-02-13T15:15:00Z"/>
          <w:lang w:val="en-US" w:eastAsia="es-ES"/>
        </w:rPr>
      </w:pPr>
      <w:ins w:id="1568" w:author="Wenliang Xu CT3#108" w:date="2020-02-13T12:12:00Z">
        <w:r>
          <w:rPr>
            <w:lang w:val="en-US" w:eastAsia="es-ES"/>
          </w:rPr>
          <w:lastRenderedPageBreak/>
          <w:t xml:space="preserve">      required:</w:t>
        </w:r>
      </w:ins>
    </w:p>
    <w:p w14:paraId="5EF6117E" w14:textId="37C51C9C" w:rsidR="00597797" w:rsidRDefault="00597797" w:rsidP="00275528">
      <w:pPr>
        <w:pStyle w:val="PL"/>
        <w:rPr>
          <w:ins w:id="1569" w:author="Wenliang Xu CT3#108" w:date="2020-02-13T15:15:00Z"/>
          <w:lang w:val="en-US" w:eastAsia="es-ES"/>
        </w:rPr>
      </w:pPr>
      <w:ins w:id="1570" w:author="Wenliang Xu CT3#108" w:date="2020-02-13T15:15:00Z">
        <w:r>
          <w:rPr>
            <w:lang w:val="en-US" w:eastAsia="es-ES"/>
          </w:rPr>
          <w:t xml:space="preserve">        - valGroupId</w:t>
        </w:r>
      </w:ins>
    </w:p>
    <w:p w14:paraId="1FE7635E" w14:textId="5B1F8005" w:rsidR="00597797" w:rsidRDefault="00597797" w:rsidP="00275528">
      <w:pPr>
        <w:pStyle w:val="PL"/>
        <w:rPr>
          <w:ins w:id="1571" w:author="Wenliang Xu CT3#108" w:date="2020-02-13T15:15:00Z"/>
          <w:lang w:val="en-US" w:eastAsia="es-ES"/>
        </w:rPr>
      </w:pPr>
      <w:ins w:id="1572" w:author="Wenliang Xu CT3#108" w:date="2020-02-13T15:15:00Z">
        <w:r>
          <w:rPr>
            <w:lang w:val="en-US" w:eastAsia="es-ES"/>
          </w:rPr>
          <w:t xml:space="preserve">        - anncMode</w:t>
        </w:r>
      </w:ins>
    </w:p>
    <w:p w14:paraId="627F269E" w14:textId="75A61438" w:rsidR="00597797" w:rsidRDefault="00597797" w:rsidP="00275528">
      <w:pPr>
        <w:pStyle w:val="PL"/>
        <w:rPr>
          <w:ins w:id="1573" w:author="Wenliang Xu CT3#108" w:date="2020-02-13T12:12:00Z"/>
          <w:lang w:val="en-US" w:eastAsia="es-ES"/>
        </w:rPr>
      </w:pPr>
      <w:ins w:id="1574" w:author="Wenliang Xu CT3#108" w:date="2020-02-13T15:15:00Z">
        <w:r>
          <w:rPr>
            <w:lang w:val="en-US" w:eastAsia="es-ES"/>
          </w:rPr>
          <w:t xml:space="preserve">        - qosReq</w:t>
        </w:r>
      </w:ins>
    </w:p>
    <w:p w14:paraId="52DCEDAB" w14:textId="4E14655C" w:rsidR="00275528" w:rsidRDefault="00275528" w:rsidP="00275528">
      <w:pPr>
        <w:pStyle w:val="PL"/>
        <w:rPr>
          <w:ins w:id="1575" w:author="Wenliang Xu CT3#108" w:date="2020-02-13T15:15:00Z"/>
          <w:lang w:val="en-US" w:eastAsia="es-ES"/>
        </w:rPr>
      </w:pPr>
      <w:ins w:id="1576" w:author="Wenliang Xu CT3#108" w:date="2020-02-13T12:12:00Z">
        <w:r>
          <w:rPr>
            <w:lang w:val="en-US" w:eastAsia="es-ES"/>
          </w:rPr>
          <w:t xml:space="preserve">        - notif</w:t>
        </w:r>
      </w:ins>
      <w:ins w:id="1577" w:author="Wenliang Xu CT3#108" w:date="2020-02-13T15:15:00Z">
        <w:r w:rsidR="00597797">
          <w:rPr>
            <w:lang w:val="en-US" w:eastAsia="es-ES"/>
          </w:rPr>
          <w:t>Uri</w:t>
        </w:r>
      </w:ins>
    </w:p>
    <w:p w14:paraId="0399087D" w14:textId="237F780E" w:rsidR="00597797" w:rsidRDefault="00597797" w:rsidP="00597797">
      <w:pPr>
        <w:pStyle w:val="PL"/>
        <w:rPr>
          <w:ins w:id="1578" w:author="Wenliang Xu CT3#108" w:date="2020-02-13T15:15:00Z"/>
          <w:lang w:val="en-US" w:eastAsia="es-ES"/>
        </w:rPr>
      </w:pPr>
      <w:ins w:id="1579" w:author="Wenliang Xu CT3#108" w:date="2020-02-13T15:15:00Z">
        <w:r>
          <w:rPr>
            <w:lang w:val="en-US" w:eastAsia="es-ES"/>
          </w:rPr>
          <w:t xml:space="preserve">    UserPlaneNotification:</w:t>
        </w:r>
      </w:ins>
    </w:p>
    <w:p w14:paraId="20E74A73" w14:textId="77777777" w:rsidR="00597797" w:rsidRDefault="00597797" w:rsidP="00597797">
      <w:pPr>
        <w:pStyle w:val="PL"/>
        <w:rPr>
          <w:ins w:id="1580" w:author="Wenliang Xu CT3#108" w:date="2020-02-13T15:15:00Z"/>
          <w:lang w:val="en-US" w:eastAsia="es-ES"/>
        </w:rPr>
      </w:pPr>
      <w:ins w:id="1581" w:author="Wenliang Xu CT3#108" w:date="2020-02-13T15:15:00Z">
        <w:r>
          <w:rPr>
            <w:lang w:val="en-US" w:eastAsia="es-ES"/>
          </w:rPr>
          <w:t xml:space="preserve">      type: object</w:t>
        </w:r>
      </w:ins>
    </w:p>
    <w:p w14:paraId="641FE99A" w14:textId="77777777" w:rsidR="00597797" w:rsidRDefault="00597797" w:rsidP="00597797">
      <w:pPr>
        <w:pStyle w:val="PL"/>
        <w:rPr>
          <w:ins w:id="1582" w:author="Wenliang Xu CT3#108" w:date="2020-02-13T15:15:00Z"/>
          <w:lang w:val="en-US" w:eastAsia="es-ES"/>
        </w:rPr>
      </w:pPr>
      <w:ins w:id="1583" w:author="Wenliang Xu CT3#108" w:date="2020-02-13T15:15:00Z">
        <w:r>
          <w:rPr>
            <w:lang w:val="en-US" w:eastAsia="es-ES"/>
          </w:rPr>
          <w:t xml:space="preserve">      properties:</w:t>
        </w:r>
      </w:ins>
    </w:p>
    <w:p w14:paraId="3751B241" w14:textId="2D3A4ADC" w:rsidR="00597797" w:rsidRDefault="00597797" w:rsidP="00597797">
      <w:pPr>
        <w:pStyle w:val="PL"/>
        <w:rPr>
          <w:ins w:id="1584" w:author="Wenliang Xu CT3#108" w:date="2020-02-13T15:15:00Z"/>
          <w:lang w:val="en-US" w:eastAsia="es-ES"/>
        </w:rPr>
      </w:pPr>
      <w:ins w:id="1585" w:author="Wenliang Xu CT3#108" w:date="2020-02-13T15:15:00Z">
        <w:r>
          <w:rPr>
            <w:lang w:val="en-US" w:eastAsia="es-ES"/>
          </w:rPr>
          <w:t xml:space="preserve">        </w:t>
        </w:r>
      </w:ins>
      <w:ins w:id="1586" w:author="Wenliang Xu CT3#108" w:date="2020-02-13T15:16:00Z">
        <w:r w:rsidR="00D67101">
          <w:rPr>
            <w:lang w:val="en-US" w:eastAsia="es-ES"/>
          </w:rPr>
          <w:t>notif</w:t>
        </w:r>
      </w:ins>
      <w:ins w:id="1587" w:author="Wenliang Xu CT3#108" w:date="2020-02-13T15:15:00Z">
        <w:r>
          <w:rPr>
            <w:lang w:val="en-US" w:eastAsia="es-ES"/>
          </w:rPr>
          <w:t>Id:</w:t>
        </w:r>
      </w:ins>
    </w:p>
    <w:p w14:paraId="5431AE48" w14:textId="77777777" w:rsidR="00D67101" w:rsidRDefault="00D67101" w:rsidP="00597797">
      <w:pPr>
        <w:pStyle w:val="PL"/>
        <w:rPr>
          <w:ins w:id="1588" w:author="Wenliang Xu CT3#108" w:date="2020-02-13T15:16:00Z"/>
        </w:rPr>
      </w:pPr>
      <w:ins w:id="1589" w:author="Wenliang Xu CT3#108" w:date="2020-02-13T15:16:00Z">
        <w:r>
          <w:t xml:space="preserve">          $ref: 'TS29571_CommonData.yaml#/components/schemas/</w:t>
        </w:r>
        <w:r>
          <w:rPr>
            <w:lang w:eastAsia="zh-CN"/>
          </w:rPr>
          <w:t>Uri</w:t>
        </w:r>
        <w:r>
          <w:t>'</w:t>
        </w:r>
      </w:ins>
    </w:p>
    <w:p w14:paraId="0FD956FF" w14:textId="77777777" w:rsidR="00597797" w:rsidRDefault="00597797" w:rsidP="00597797">
      <w:pPr>
        <w:pStyle w:val="PL"/>
        <w:rPr>
          <w:ins w:id="1590" w:author="Wenliang Xu CT3#108" w:date="2020-02-13T15:15:00Z"/>
          <w:lang w:val="en-US" w:eastAsia="es-ES"/>
        </w:rPr>
      </w:pPr>
      <w:ins w:id="1591" w:author="Wenliang Xu CT3#108" w:date="2020-02-13T15:15:00Z">
        <w:r>
          <w:rPr>
            <w:lang w:val="en-US" w:eastAsia="es-ES"/>
          </w:rPr>
          <w:t xml:space="preserve">        eventNotifs:</w:t>
        </w:r>
      </w:ins>
    </w:p>
    <w:p w14:paraId="1FEB3DD8" w14:textId="77777777" w:rsidR="00597797" w:rsidRDefault="00597797" w:rsidP="00597797">
      <w:pPr>
        <w:pStyle w:val="PL"/>
        <w:rPr>
          <w:ins w:id="1592" w:author="Wenliang Xu CT3#108" w:date="2020-02-13T15:15:00Z"/>
          <w:lang w:val="en-US" w:eastAsia="es-ES"/>
        </w:rPr>
      </w:pPr>
      <w:ins w:id="1593" w:author="Wenliang Xu CT3#108" w:date="2020-02-13T15:15:00Z">
        <w:r>
          <w:rPr>
            <w:lang w:val="en-US" w:eastAsia="es-ES"/>
          </w:rPr>
          <w:t xml:space="preserve">          type: array</w:t>
        </w:r>
      </w:ins>
    </w:p>
    <w:p w14:paraId="1EB04CB4" w14:textId="77777777" w:rsidR="00597797" w:rsidRDefault="00597797" w:rsidP="00597797">
      <w:pPr>
        <w:pStyle w:val="PL"/>
        <w:rPr>
          <w:ins w:id="1594" w:author="Wenliang Xu CT3#108" w:date="2020-02-13T15:15:00Z"/>
          <w:lang w:val="en-US" w:eastAsia="es-ES"/>
        </w:rPr>
      </w:pPr>
      <w:ins w:id="1595" w:author="Wenliang Xu CT3#108" w:date="2020-02-13T15:15:00Z">
        <w:r>
          <w:rPr>
            <w:lang w:val="en-US" w:eastAsia="es-ES"/>
          </w:rPr>
          <w:t xml:space="preserve">          items:</w:t>
        </w:r>
      </w:ins>
    </w:p>
    <w:p w14:paraId="6C7B68EF" w14:textId="343A920C" w:rsidR="00597797" w:rsidRDefault="00597797" w:rsidP="00597797">
      <w:pPr>
        <w:pStyle w:val="PL"/>
        <w:rPr>
          <w:ins w:id="1596" w:author="Wenliang Xu CT3#108" w:date="2020-02-13T15:15:00Z"/>
          <w:lang w:val="en-US" w:eastAsia="es-ES"/>
        </w:rPr>
      </w:pPr>
      <w:ins w:id="1597" w:author="Wenliang Xu CT3#108" w:date="2020-02-13T15:15:00Z">
        <w:r>
          <w:rPr>
            <w:lang w:val="en-US" w:eastAsia="es-ES"/>
          </w:rPr>
          <w:t xml:space="preserve">            $ref: '#/components/schemas/</w:t>
        </w:r>
      </w:ins>
      <w:ins w:id="1598" w:author="Wenliang Xu CT3#108" w:date="2020-02-13T15:16:00Z">
        <w:r w:rsidR="00DF00C5">
          <w:rPr>
            <w:lang w:val="en-US" w:eastAsia="es-ES"/>
          </w:rPr>
          <w:t>Nrm</w:t>
        </w:r>
      </w:ins>
      <w:ins w:id="1599" w:author="Wenliang Xu CT3#108" w:date="2020-02-13T15:15:00Z">
        <w:r>
          <w:rPr>
            <w:lang w:val="en-US" w:eastAsia="es-ES"/>
          </w:rPr>
          <w:t>EventNotification'</w:t>
        </w:r>
      </w:ins>
    </w:p>
    <w:p w14:paraId="557586F8" w14:textId="77777777" w:rsidR="00597797" w:rsidRDefault="00597797" w:rsidP="00597797">
      <w:pPr>
        <w:pStyle w:val="PL"/>
        <w:rPr>
          <w:ins w:id="1600" w:author="Wenliang Xu CT3#108" w:date="2020-02-13T15:15:00Z"/>
          <w:lang w:val="en-US" w:eastAsia="es-ES"/>
        </w:rPr>
      </w:pPr>
      <w:ins w:id="1601" w:author="Wenliang Xu CT3#108" w:date="2020-02-13T15:15:00Z">
        <w:r>
          <w:rPr>
            <w:lang w:val="en-US" w:eastAsia="es-ES"/>
          </w:rPr>
          <w:t xml:space="preserve">          minItems: 1</w:t>
        </w:r>
      </w:ins>
    </w:p>
    <w:p w14:paraId="18C7B289" w14:textId="77777777" w:rsidR="00597797" w:rsidRDefault="00597797" w:rsidP="00597797">
      <w:pPr>
        <w:pStyle w:val="PL"/>
        <w:rPr>
          <w:ins w:id="1602" w:author="Wenliang Xu CT3#108" w:date="2020-02-13T15:15:00Z"/>
          <w:lang w:val="en-US" w:eastAsia="es-ES"/>
        </w:rPr>
      </w:pPr>
      <w:ins w:id="1603" w:author="Wenliang Xu CT3#108" w:date="2020-02-13T15:15:00Z">
        <w:r>
          <w:rPr>
            <w:lang w:val="en-US" w:eastAsia="es-ES"/>
          </w:rPr>
          <w:t xml:space="preserve">      required:</w:t>
        </w:r>
      </w:ins>
    </w:p>
    <w:p w14:paraId="4018EE76" w14:textId="77777777" w:rsidR="00597797" w:rsidRDefault="00597797" w:rsidP="00597797">
      <w:pPr>
        <w:pStyle w:val="PL"/>
        <w:rPr>
          <w:ins w:id="1604" w:author="Wenliang Xu CT3#108" w:date="2020-02-13T15:15:00Z"/>
          <w:lang w:val="en-US" w:eastAsia="es-ES"/>
        </w:rPr>
      </w:pPr>
      <w:ins w:id="1605" w:author="Wenliang Xu CT3#108" w:date="2020-02-13T15:15:00Z">
        <w:r>
          <w:rPr>
            <w:lang w:val="en-US" w:eastAsia="es-ES"/>
          </w:rPr>
          <w:t xml:space="preserve">        - notifId</w:t>
        </w:r>
      </w:ins>
    </w:p>
    <w:p w14:paraId="3C1B6FB3" w14:textId="0C7351BE" w:rsidR="00597797" w:rsidRDefault="00597797" w:rsidP="00275528">
      <w:pPr>
        <w:pStyle w:val="PL"/>
        <w:rPr>
          <w:ins w:id="1606" w:author="Wenliang Xu CT3#108" w:date="2020-02-13T12:12:00Z"/>
          <w:lang w:val="en-US" w:eastAsia="es-ES"/>
        </w:rPr>
      </w:pPr>
      <w:ins w:id="1607" w:author="Wenliang Xu CT3#108" w:date="2020-02-13T15:15:00Z">
        <w:r>
          <w:rPr>
            <w:lang w:val="en-US" w:eastAsia="es-ES"/>
          </w:rPr>
          <w:t xml:space="preserve">        - eventNotifs</w:t>
        </w:r>
      </w:ins>
    </w:p>
    <w:p w14:paraId="0096A133" w14:textId="08F2F4BB" w:rsidR="00275528" w:rsidRDefault="00275528" w:rsidP="00275528">
      <w:pPr>
        <w:pStyle w:val="PL"/>
        <w:rPr>
          <w:ins w:id="1608" w:author="Wenliang Xu CT3#108" w:date="2020-02-13T12:12:00Z"/>
          <w:lang w:val="en-US" w:eastAsia="es-ES"/>
        </w:rPr>
      </w:pPr>
      <w:ins w:id="1609" w:author="Wenliang Xu CT3#108" w:date="2020-02-13T12:12:00Z">
        <w:r>
          <w:rPr>
            <w:lang w:val="en-US" w:eastAsia="es-ES"/>
          </w:rPr>
          <w:t xml:space="preserve">    </w:t>
        </w:r>
      </w:ins>
      <w:ins w:id="1610" w:author="Wenliang Xu CT3#108" w:date="2020-02-13T15:17:00Z">
        <w:r w:rsidR="00C351FC">
          <w:rPr>
            <w:lang w:val="en-US" w:eastAsia="es-ES"/>
          </w:rPr>
          <w:t>NrmEventNotification</w:t>
        </w:r>
      </w:ins>
      <w:ins w:id="1611" w:author="Wenliang Xu CT3#108" w:date="2020-02-13T12:12:00Z">
        <w:r>
          <w:rPr>
            <w:lang w:val="en-US" w:eastAsia="es-ES"/>
          </w:rPr>
          <w:t>:</w:t>
        </w:r>
      </w:ins>
    </w:p>
    <w:p w14:paraId="2DB2E078" w14:textId="77777777" w:rsidR="00275528" w:rsidRDefault="00275528" w:rsidP="00275528">
      <w:pPr>
        <w:pStyle w:val="PL"/>
        <w:rPr>
          <w:ins w:id="1612" w:author="Wenliang Xu CT3#108" w:date="2020-02-13T12:12:00Z"/>
          <w:lang w:val="en-US" w:eastAsia="es-ES"/>
        </w:rPr>
      </w:pPr>
      <w:ins w:id="1613" w:author="Wenliang Xu CT3#108" w:date="2020-02-13T12:12:00Z">
        <w:r>
          <w:rPr>
            <w:lang w:val="en-US" w:eastAsia="es-ES"/>
          </w:rPr>
          <w:t xml:space="preserve">      type: object</w:t>
        </w:r>
      </w:ins>
    </w:p>
    <w:p w14:paraId="425A2540" w14:textId="77777777" w:rsidR="00275528" w:rsidRDefault="00275528" w:rsidP="00275528">
      <w:pPr>
        <w:pStyle w:val="PL"/>
        <w:rPr>
          <w:ins w:id="1614" w:author="Wenliang Xu CT3#108" w:date="2020-02-13T12:12:00Z"/>
          <w:lang w:val="en-US" w:eastAsia="es-ES"/>
        </w:rPr>
      </w:pPr>
      <w:ins w:id="1615" w:author="Wenliang Xu CT3#108" w:date="2020-02-13T12:12:00Z">
        <w:r>
          <w:rPr>
            <w:lang w:val="en-US" w:eastAsia="es-ES"/>
          </w:rPr>
          <w:t xml:space="preserve">      properties:</w:t>
        </w:r>
      </w:ins>
    </w:p>
    <w:p w14:paraId="1753DC6F" w14:textId="51ED1916" w:rsidR="00275528" w:rsidRDefault="00275528" w:rsidP="00275528">
      <w:pPr>
        <w:pStyle w:val="PL"/>
        <w:rPr>
          <w:ins w:id="1616" w:author="Wenliang Xu CT3#108" w:date="2020-02-13T12:12:00Z"/>
          <w:lang w:val="en-US" w:eastAsia="es-ES"/>
        </w:rPr>
      </w:pPr>
      <w:ins w:id="1617" w:author="Wenliang Xu CT3#108" w:date="2020-02-13T12:12:00Z">
        <w:r>
          <w:rPr>
            <w:lang w:val="en-US" w:eastAsia="es-ES"/>
          </w:rPr>
          <w:t xml:space="preserve">        event:</w:t>
        </w:r>
      </w:ins>
    </w:p>
    <w:p w14:paraId="2C117804" w14:textId="08A46DB8" w:rsidR="00275528" w:rsidRDefault="00275528" w:rsidP="00275528">
      <w:pPr>
        <w:pStyle w:val="PL"/>
        <w:rPr>
          <w:ins w:id="1618" w:author="Wenliang Xu CT3#108" w:date="2020-02-13T12:12:00Z"/>
          <w:lang w:val="en-US" w:eastAsia="es-ES"/>
        </w:rPr>
      </w:pPr>
      <w:ins w:id="1619" w:author="Wenliang Xu CT3#108" w:date="2020-02-13T12:12:00Z">
        <w:r>
          <w:rPr>
            <w:lang w:val="en-US" w:eastAsia="es-ES"/>
          </w:rPr>
          <w:t xml:space="preserve">          $ref: '#/components/schemas/</w:t>
        </w:r>
      </w:ins>
      <w:ins w:id="1620" w:author="Wenliang Xu CT3#108" w:date="2020-02-13T15:18:00Z">
        <w:r w:rsidR="00CB697F">
          <w:rPr>
            <w:lang w:val="en-US" w:eastAsia="es-ES"/>
          </w:rPr>
          <w:t>Nrm</w:t>
        </w:r>
      </w:ins>
      <w:ins w:id="1621" w:author="Wenliang Xu CT3#108" w:date="2020-02-13T12:12:00Z">
        <w:r>
          <w:t>Event</w:t>
        </w:r>
        <w:r>
          <w:rPr>
            <w:lang w:val="en-US" w:eastAsia="es-ES"/>
          </w:rPr>
          <w:t>'</w:t>
        </w:r>
      </w:ins>
    </w:p>
    <w:p w14:paraId="3536012E" w14:textId="474C11BC" w:rsidR="00275528" w:rsidRDefault="00275528" w:rsidP="00275528">
      <w:pPr>
        <w:pStyle w:val="PL"/>
        <w:rPr>
          <w:ins w:id="1622" w:author="Wenliang Xu CT3#108" w:date="2020-02-13T12:12:00Z"/>
          <w:lang w:val="en-US" w:eastAsia="es-ES"/>
        </w:rPr>
      </w:pPr>
      <w:ins w:id="1623" w:author="Wenliang Xu CT3#108" w:date="2020-02-13T12:12:00Z">
        <w:r>
          <w:rPr>
            <w:lang w:val="en-US" w:eastAsia="es-ES"/>
          </w:rPr>
          <w:t xml:space="preserve">        </w:t>
        </w:r>
      </w:ins>
      <w:ins w:id="1624" w:author="Wenliang Xu CT3#108" w:date="2020-02-13T15:18:00Z">
        <w:r w:rsidR="008747F0">
          <w:rPr>
            <w:lang w:val="en-US" w:eastAsia="es-ES"/>
          </w:rPr>
          <w:t>ts</w:t>
        </w:r>
      </w:ins>
      <w:ins w:id="1625" w:author="Wenliang Xu CT3#108" w:date="2020-02-13T12:12:00Z">
        <w:r>
          <w:rPr>
            <w:lang w:val="en-US" w:eastAsia="es-ES"/>
          </w:rPr>
          <w:t>:</w:t>
        </w:r>
      </w:ins>
    </w:p>
    <w:p w14:paraId="73D7FF60" w14:textId="4AE9FFFF" w:rsidR="00275528" w:rsidRDefault="008747F0" w:rsidP="00275528">
      <w:pPr>
        <w:pStyle w:val="PL"/>
        <w:rPr>
          <w:ins w:id="1626" w:author="Wenliang Xu CT3#108" w:date="2020-02-13T12:12:00Z"/>
          <w:lang w:val="en-US" w:eastAsia="es-ES"/>
        </w:rPr>
      </w:pPr>
      <w:ins w:id="1627" w:author="Wenliang Xu CT3#108" w:date="2020-02-13T15:18:00Z">
        <w:r>
          <w:t xml:space="preserve">          $ref: 'TS29571_CommonData.yaml#/components/schemas/DateTime'</w:t>
        </w:r>
      </w:ins>
    </w:p>
    <w:p w14:paraId="406CF285" w14:textId="018711AA" w:rsidR="00275528" w:rsidRDefault="00275528" w:rsidP="00275528">
      <w:pPr>
        <w:pStyle w:val="PL"/>
        <w:rPr>
          <w:ins w:id="1628" w:author="Wenliang Xu CT3#108" w:date="2020-02-13T12:12:00Z"/>
          <w:lang w:val="en-US" w:eastAsia="es-ES"/>
        </w:rPr>
      </w:pPr>
      <w:ins w:id="1629" w:author="Wenliang Xu CT3#108" w:date="2020-02-13T12:12:00Z">
        <w:r>
          <w:rPr>
            <w:lang w:val="en-US" w:eastAsia="es-ES"/>
          </w:rPr>
          <w:t xml:space="preserve">        </w:t>
        </w:r>
      </w:ins>
      <w:ins w:id="1630" w:author="Wenliang Xu CT3#108" w:date="2020-02-13T15:19:00Z">
        <w:r w:rsidR="00422856">
          <w:rPr>
            <w:lang w:val="en-US" w:eastAsia="es-ES"/>
          </w:rPr>
          <w:t>deliveryMode</w:t>
        </w:r>
      </w:ins>
      <w:ins w:id="1631" w:author="Wenliang Xu CT3#108" w:date="2020-02-13T12:12:00Z">
        <w:r>
          <w:rPr>
            <w:lang w:val="en-US" w:eastAsia="es-ES"/>
          </w:rPr>
          <w:t>:</w:t>
        </w:r>
      </w:ins>
    </w:p>
    <w:p w14:paraId="2EA0C0D8" w14:textId="5FFB7541" w:rsidR="00275528" w:rsidRDefault="00275528" w:rsidP="00275528">
      <w:pPr>
        <w:pStyle w:val="PL"/>
        <w:rPr>
          <w:ins w:id="1632" w:author="Wenliang Xu CT3#108" w:date="2020-02-13T12:12:00Z"/>
          <w:lang w:val="en-US" w:eastAsia="es-ES"/>
        </w:rPr>
      </w:pPr>
      <w:ins w:id="1633" w:author="Wenliang Xu CT3#108" w:date="2020-02-13T12:12:00Z">
        <w:r>
          <w:rPr>
            <w:lang w:val="en-US" w:eastAsia="es-ES"/>
          </w:rPr>
          <w:t xml:space="preserve">          $ref: '</w:t>
        </w:r>
        <w:bookmarkStart w:id="1634" w:name="_GoBack"/>
        <w:bookmarkEnd w:id="1634"/>
        <w:r>
          <w:rPr>
            <w:lang w:val="en-US" w:eastAsia="es-ES"/>
          </w:rPr>
          <w:t>#/components/schemas/</w:t>
        </w:r>
      </w:ins>
      <w:ins w:id="1635" w:author="Wenliang Xu CT3#108" w:date="2020-02-13T15:19:00Z">
        <w:r w:rsidR="00422856">
          <w:rPr>
            <w:lang w:val="en-US" w:eastAsia="es-ES"/>
          </w:rPr>
          <w:t>DeliveryMode</w:t>
        </w:r>
      </w:ins>
      <w:ins w:id="1636" w:author="Wenliang Xu CT3#108" w:date="2020-02-13T12:12:00Z">
        <w:r>
          <w:rPr>
            <w:lang w:val="en-US" w:eastAsia="es-ES"/>
          </w:rPr>
          <w:t>'</w:t>
        </w:r>
      </w:ins>
    </w:p>
    <w:p w14:paraId="6812E0DA" w14:textId="3439D1CC" w:rsidR="00275528" w:rsidRDefault="00275528" w:rsidP="00275528">
      <w:pPr>
        <w:pStyle w:val="PL"/>
        <w:rPr>
          <w:ins w:id="1637" w:author="Wenliang Xu CT3#108" w:date="2020-02-13T15:20:00Z"/>
          <w:lang w:val="en-US" w:eastAsia="es-ES"/>
        </w:rPr>
      </w:pPr>
      <w:ins w:id="1638" w:author="Wenliang Xu CT3#108" w:date="2020-02-13T12:12:00Z">
        <w:r>
          <w:rPr>
            <w:lang w:val="en-US" w:eastAsia="es-ES"/>
          </w:rPr>
          <w:t xml:space="preserve">        </w:t>
        </w:r>
      </w:ins>
      <w:ins w:id="1639" w:author="Wenliang Xu CT3#108" w:date="2020-02-13T15:20:00Z">
        <w:r w:rsidR="00F168FF">
          <w:rPr>
            <w:lang w:val="en-US" w:eastAsia="es-ES"/>
          </w:rPr>
          <w:t>stream</w:t>
        </w:r>
      </w:ins>
      <w:ins w:id="1640" w:author="Wenliang Xu CT3#108" w:date="2020-02-13T12:12:00Z">
        <w:r>
          <w:rPr>
            <w:lang w:val="en-US" w:eastAsia="es-ES"/>
          </w:rPr>
          <w:t>Id</w:t>
        </w:r>
      </w:ins>
      <w:ins w:id="1641" w:author="Wenliang Xu CT3#108" w:date="2020-02-13T15:20:00Z">
        <w:r w:rsidR="00F168FF">
          <w:rPr>
            <w:lang w:val="en-US" w:eastAsia="es-ES"/>
          </w:rPr>
          <w:t>s</w:t>
        </w:r>
      </w:ins>
      <w:ins w:id="1642" w:author="Wenliang Xu CT3#108" w:date="2020-02-13T12:12:00Z">
        <w:r>
          <w:rPr>
            <w:lang w:val="en-US" w:eastAsia="es-ES"/>
          </w:rPr>
          <w:t>:</w:t>
        </w:r>
      </w:ins>
    </w:p>
    <w:p w14:paraId="0D2000B4" w14:textId="77777777" w:rsidR="00F168FF" w:rsidRDefault="00F168FF" w:rsidP="00F168FF">
      <w:pPr>
        <w:pStyle w:val="PL"/>
        <w:rPr>
          <w:ins w:id="1643" w:author="Wenliang Xu CT3#108" w:date="2020-02-13T15:20:00Z"/>
          <w:lang w:val="en-US" w:eastAsia="es-ES"/>
        </w:rPr>
      </w:pPr>
      <w:ins w:id="1644" w:author="Wenliang Xu CT3#108" w:date="2020-02-13T15:20:00Z">
        <w:r>
          <w:rPr>
            <w:lang w:val="en-US" w:eastAsia="es-ES"/>
          </w:rPr>
          <w:t xml:space="preserve">          type: array</w:t>
        </w:r>
      </w:ins>
    </w:p>
    <w:p w14:paraId="65912AB3" w14:textId="4A597128" w:rsidR="00F168FF" w:rsidRDefault="00F168FF" w:rsidP="00275528">
      <w:pPr>
        <w:pStyle w:val="PL"/>
        <w:rPr>
          <w:ins w:id="1645" w:author="Wenliang Xu CT3#108" w:date="2020-02-13T12:12:00Z"/>
          <w:lang w:val="en-US" w:eastAsia="es-ES"/>
        </w:rPr>
      </w:pPr>
      <w:ins w:id="1646" w:author="Wenliang Xu CT3#108" w:date="2020-02-13T15:20:00Z">
        <w:r>
          <w:rPr>
            <w:lang w:val="en-US" w:eastAsia="es-ES"/>
          </w:rPr>
          <w:t xml:space="preserve">          items:</w:t>
        </w:r>
      </w:ins>
    </w:p>
    <w:p w14:paraId="54A660AF" w14:textId="27F0E0CD" w:rsidR="00F168FF" w:rsidRDefault="00F168FF" w:rsidP="00F168FF">
      <w:pPr>
        <w:pStyle w:val="PL"/>
        <w:rPr>
          <w:ins w:id="1647" w:author="Wenliang Xu CT3#108" w:date="2020-02-13T15:20:00Z"/>
          <w:lang w:val="en-US" w:eastAsia="es-ES"/>
        </w:rPr>
      </w:pPr>
      <w:ins w:id="1648" w:author="Wenliang Xu CT3#108" w:date="2020-02-13T15:20:00Z">
        <w:r>
          <w:rPr>
            <w:lang w:val="en-US" w:eastAsia="es-ES"/>
          </w:rPr>
          <w:t xml:space="preserve">            type: string</w:t>
        </w:r>
      </w:ins>
    </w:p>
    <w:p w14:paraId="0DD80B65" w14:textId="77777777" w:rsidR="00F168FF" w:rsidRDefault="00F168FF" w:rsidP="00F168FF">
      <w:pPr>
        <w:pStyle w:val="PL"/>
        <w:rPr>
          <w:ins w:id="1649" w:author="Wenliang Xu CT3#108" w:date="2020-02-13T15:20:00Z"/>
          <w:lang w:val="en-US" w:eastAsia="es-ES"/>
        </w:rPr>
      </w:pPr>
      <w:ins w:id="1650" w:author="Wenliang Xu CT3#108" w:date="2020-02-13T15:20:00Z">
        <w:r>
          <w:rPr>
            <w:lang w:val="en-US" w:eastAsia="es-ES"/>
          </w:rPr>
          <w:t xml:space="preserve">          minItems: 1</w:t>
        </w:r>
      </w:ins>
    </w:p>
    <w:p w14:paraId="38717DB3" w14:textId="77777777" w:rsidR="00275528" w:rsidRDefault="00275528" w:rsidP="00275528">
      <w:pPr>
        <w:pStyle w:val="PL"/>
        <w:rPr>
          <w:ins w:id="1651" w:author="Wenliang Xu CT3#108" w:date="2020-02-13T12:12:00Z"/>
          <w:lang w:val="en-US" w:eastAsia="es-ES"/>
        </w:rPr>
      </w:pPr>
      <w:ins w:id="1652" w:author="Wenliang Xu CT3#108" w:date="2020-02-13T12:12:00Z">
        <w:r>
          <w:rPr>
            <w:lang w:val="en-US" w:eastAsia="es-ES"/>
          </w:rPr>
          <w:t xml:space="preserve">      required:</w:t>
        </w:r>
      </w:ins>
    </w:p>
    <w:p w14:paraId="74F00C6C" w14:textId="73035E5B" w:rsidR="00275528" w:rsidRDefault="00275528" w:rsidP="00275528">
      <w:pPr>
        <w:pStyle w:val="PL"/>
        <w:rPr>
          <w:ins w:id="1653" w:author="Wenliang Xu CT3#108" w:date="2020-02-13T12:12:00Z"/>
          <w:lang w:val="en-US" w:eastAsia="es-ES"/>
        </w:rPr>
      </w:pPr>
      <w:ins w:id="1654" w:author="Wenliang Xu CT3#108" w:date="2020-02-13T12:12:00Z">
        <w:r>
          <w:rPr>
            <w:lang w:val="en-US" w:eastAsia="es-ES"/>
          </w:rPr>
          <w:t xml:space="preserve">        - event</w:t>
        </w:r>
      </w:ins>
    </w:p>
    <w:p w14:paraId="3819879E" w14:textId="2B7358C4" w:rsidR="00275528" w:rsidRDefault="00275528" w:rsidP="00275528">
      <w:pPr>
        <w:pStyle w:val="PL"/>
        <w:rPr>
          <w:lang w:val="en-US" w:eastAsia="es-ES"/>
        </w:rPr>
      </w:pPr>
      <w:ins w:id="1655" w:author="Wenliang Xu CT3#108" w:date="2020-02-13T12:12:00Z">
        <w:r>
          <w:rPr>
            <w:lang w:val="en-US" w:eastAsia="es-ES"/>
          </w:rPr>
          <w:t xml:space="preserve">        - </w:t>
        </w:r>
      </w:ins>
      <w:ins w:id="1656" w:author="Wenliang Xu CT3#108" w:date="2020-02-13T15:21:00Z">
        <w:r w:rsidR="00504F78">
          <w:rPr>
            <w:lang w:val="en-US" w:eastAsia="es-ES"/>
          </w:rPr>
          <w:t>ts</w:t>
        </w:r>
      </w:ins>
    </w:p>
    <w:p w14:paraId="6B9252CA" w14:textId="77777777" w:rsidR="00B958D0" w:rsidRDefault="00B958D0" w:rsidP="00B958D0">
      <w:pPr>
        <w:pStyle w:val="PL"/>
        <w:rPr>
          <w:ins w:id="1657" w:author="Wenliang Xu CT3#108" w:date="2020-02-13T15:30:00Z"/>
          <w:lang w:val="en-US" w:eastAsia="es-ES"/>
        </w:rPr>
      </w:pPr>
      <w:ins w:id="1658" w:author="Wenliang Xu CT3#108" w:date="2020-02-13T15:30:00Z">
        <w:r>
          <w:rPr>
            <w:lang w:val="en-US" w:eastAsia="es-ES"/>
          </w:rPr>
          <w:t xml:space="preserve">    QosRequirement:</w:t>
        </w:r>
      </w:ins>
    </w:p>
    <w:p w14:paraId="677F0A6A" w14:textId="77777777" w:rsidR="00B958D0" w:rsidRDefault="00B958D0" w:rsidP="00B958D0">
      <w:pPr>
        <w:pStyle w:val="PL"/>
        <w:rPr>
          <w:ins w:id="1659" w:author="Wenliang Xu CT3#108" w:date="2020-02-13T15:30:00Z"/>
          <w:lang w:val="en-US" w:eastAsia="es-ES"/>
        </w:rPr>
      </w:pPr>
      <w:ins w:id="1660" w:author="Wenliang Xu CT3#108" w:date="2020-02-13T15:30:00Z">
        <w:r>
          <w:rPr>
            <w:lang w:val="en-US" w:eastAsia="es-ES"/>
          </w:rPr>
          <w:t xml:space="preserve">      type: string</w:t>
        </w:r>
      </w:ins>
    </w:p>
    <w:p w14:paraId="0FBF683E" w14:textId="77777777" w:rsidR="00B958D0" w:rsidRDefault="00B958D0" w:rsidP="00B958D0">
      <w:pPr>
        <w:pStyle w:val="PL"/>
        <w:rPr>
          <w:ins w:id="1661" w:author="Wenliang Xu CT3#108" w:date="2020-02-13T15:30:00Z"/>
          <w:lang w:val="en-US" w:eastAsia="es-ES"/>
        </w:rPr>
      </w:pPr>
      <w:ins w:id="1662" w:author="Wenliang Xu CT3#108" w:date="2020-02-13T15:30:00Z">
        <w:r>
          <w:rPr>
            <w:rFonts w:hint="eastAsia"/>
            <w:lang w:val="en-US" w:eastAsia="zh-CN"/>
          </w:rPr>
          <w:t>#</w:t>
        </w:r>
        <w:r>
          <w:rPr>
            <w:lang w:val="en-US" w:eastAsia="es-ES"/>
          </w:rPr>
          <w:t xml:space="preserve"> </w:t>
        </w:r>
        <w:r>
          <w:rPr>
            <w:rFonts w:hint="eastAsia"/>
            <w:lang w:val="en-US" w:eastAsia="zh-CN"/>
          </w:rPr>
          <w:t>Qo</w:t>
        </w:r>
        <w:r>
          <w:rPr>
            <w:lang w:val="en-US" w:eastAsia="es-ES"/>
          </w:rPr>
          <w:t>S requirment definition is FFS</w:t>
        </w:r>
      </w:ins>
    </w:p>
    <w:p w14:paraId="580BC39C" w14:textId="77777777" w:rsidR="00275528" w:rsidRDefault="00275528" w:rsidP="00275528">
      <w:pPr>
        <w:pStyle w:val="PL"/>
        <w:rPr>
          <w:ins w:id="1663" w:author="Wenliang Xu CT3#108" w:date="2020-02-13T12:12:00Z"/>
          <w:lang w:val="en-US" w:eastAsia="es-ES"/>
        </w:rPr>
      </w:pPr>
    </w:p>
    <w:p w14:paraId="565C1542" w14:textId="77777777" w:rsidR="00275528" w:rsidRDefault="00275528" w:rsidP="00275528">
      <w:pPr>
        <w:pStyle w:val="PL"/>
        <w:rPr>
          <w:ins w:id="1664" w:author="Wenliang Xu CT3#108" w:date="2020-02-13T12:12:00Z"/>
          <w:lang w:val="en-US" w:eastAsia="es-ES"/>
        </w:rPr>
      </w:pPr>
      <w:ins w:id="1665" w:author="Wenliang Xu CT3#108" w:date="2020-02-13T12:12:00Z">
        <w:r>
          <w:rPr>
            <w:lang w:val="en-US" w:eastAsia="es-ES"/>
          </w:rPr>
          <w:t># Simple data types and Enumerations</w:t>
        </w:r>
      </w:ins>
    </w:p>
    <w:p w14:paraId="25A859CC" w14:textId="77777777" w:rsidR="00275528" w:rsidRDefault="00275528" w:rsidP="00275528">
      <w:pPr>
        <w:pStyle w:val="PL"/>
        <w:rPr>
          <w:ins w:id="1666" w:author="Wenliang Xu CT3#108" w:date="2020-02-13T12:12:00Z"/>
          <w:lang w:val="en-US" w:eastAsia="es-ES"/>
        </w:rPr>
      </w:pPr>
    </w:p>
    <w:p w14:paraId="4689B243" w14:textId="646083E4" w:rsidR="00275528" w:rsidRDefault="00275528" w:rsidP="00275528">
      <w:pPr>
        <w:pStyle w:val="PL"/>
        <w:rPr>
          <w:ins w:id="1667" w:author="Wenliang Xu CT3#108" w:date="2020-02-13T12:12:00Z"/>
          <w:lang w:val="en-US" w:eastAsia="es-ES"/>
        </w:rPr>
      </w:pPr>
      <w:ins w:id="1668" w:author="Wenliang Xu CT3#108" w:date="2020-02-13T12:12:00Z">
        <w:r>
          <w:rPr>
            <w:lang w:val="en-US" w:eastAsia="es-ES"/>
          </w:rPr>
          <w:t xml:space="preserve">    </w:t>
        </w:r>
      </w:ins>
      <w:ins w:id="1669" w:author="Wenliang Xu CT3#108" w:date="2020-02-13T15:22:00Z">
        <w:r w:rsidR="00C4153A">
          <w:t>ServiceAnnoucementMode</w:t>
        </w:r>
      </w:ins>
      <w:ins w:id="1670" w:author="Wenliang Xu CT3#108" w:date="2020-02-13T12:12:00Z">
        <w:r>
          <w:rPr>
            <w:lang w:val="en-US" w:eastAsia="es-ES"/>
          </w:rPr>
          <w:t>:</w:t>
        </w:r>
      </w:ins>
    </w:p>
    <w:p w14:paraId="2B88954C" w14:textId="77777777" w:rsidR="00275528" w:rsidRDefault="00275528" w:rsidP="00275528">
      <w:pPr>
        <w:pStyle w:val="PL"/>
        <w:rPr>
          <w:ins w:id="1671" w:author="Wenliang Xu CT3#108" w:date="2020-02-13T12:12:00Z"/>
          <w:lang w:val="en-US" w:eastAsia="es-ES"/>
        </w:rPr>
      </w:pPr>
      <w:ins w:id="1672" w:author="Wenliang Xu CT3#108" w:date="2020-02-13T12:12:00Z">
        <w:r>
          <w:rPr>
            <w:lang w:val="en-US" w:eastAsia="es-ES"/>
          </w:rPr>
          <w:t xml:space="preserve">      anyOf:</w:t>
        </w:r>
      </w:ins>
    </w:p>
    <w:p w14:paraId="31D46019" w14:textId="77777777" w:rsidR="00275528" w:rsidRDefault="00275528" w:rsidP="00275528">
      <w:pPr>
        <w:pStyle w:val="PL"/>
        <w:rPr>
          <w:ins w:id="1673" w:author="Wenliang Xu CT3#108" w:date="2020-02-13T12:12:00Z"/>
          <w:lang w:val="en-US" w:eastAsia="es-ES"/>
        </w:rPr>
      </w:pPr>
      <w:ins w:id="1674" w:author="Wenliang Xu CT3#108" w:date="2020-02-13T12:12:00Z">
        <w:r>
          <w:rPr>
            <w:lang w:val="en-US" w:eastAsia="es-ES"/>
          </w:rPr>
          <w:t xml:space="preserve">      - type: string</w:t>
        </w:r>
      </w:ins>
    </w:p>
    <w:p w14:paraId="3B77709B" w14:textId="77777777" w:rsidR="00275528" w:rsidRDefault="00275528" w:rsidP="00275528">
      <w:pPr>
        <w:pStyle w:val="PL"/>
        <w:rPr>
          <w:ins w:id="1675" w:author="Wenliang Xu CT3#108" w:date="2020-02-13T12:12:00Z"/>
          <w:lang w:val="en-US" w:eastAsia="es-ES"/>
        </w:rPr>
      </w:pPr>
      <w:ins w:id="1676" w:author="Wenliang Xu CT3#108" w:date="2020-02-13T12:12:00Z">
        <w:r>
          <w:rPr>
            <w:lang w:val="en-US" w:eastAsia="es-ES"/>
          </w:rPr>
          <w:t xml:space="preserve">        enum:</w:t>
        </w:r>
      </w:ins>
    </w:p>
    <w:p w14:paraId="7027B5C2" w14:textId="1704C7C4" w:rsidR="00275528" w:rsidRDefault="00275528" w:rsidP="00275528">
      <w:pPr>
        <w:pStyle w:val="PL"/>
        <w:rPr>
          <w:ins w:id="1677" w:author="Wenliang Xu CT3#108" w:date="2020-02-13T12:12:00Z"/>
          <w:lang w:val="en-US" w:eastAsia="es-ES"/>
        </w:rPr>
      </w:pPr>
      <w:ins w:id="1678" w:author="Wenliang Xu CT3#108" w:date="2020-02-13T12:12:00Z">
        <w:r>
          <w:rPr>
            <w:lang w:val="en-US" w:eastAsia="es-ES"/>
          </w:rPr>
          <w:t xml:space="preserve">          - </w:t>
        </w:r>
      </w:ins>
      <w:ins w:id="1679" w:author="Wenliang Xu CT3#108" w:date="2020-02-13T15:22:00Z">
        <w:r w:rsidR="00C4153A">
          <w:t>NRM</w:t>
        </w:r>
      </w:ins>
    </w:p>
    <w:p w14:paraId="124D5928" w14:textId="056A8152" w:rsidR="00275528" w:rsidRDefault="00275528" w:rsidP="00275528">
      <w:pPr>
        <w:pStyle w:val="PL"/>
        <w:rPr>
          <w:ins w:id="1680" w:author="Wenliang Xu CT3#108" w:date="2020-02-13T12:12:00Z"/>
          <w:lang w:val="en-US" w:eastAsia="es-ES"/>
        </w:rPr>
      </w:pPr>
      <w:ins w:id="1681" w:author="Wenliang Xu CT3#108" w:date="2020-02-13T12:12:00Z">
        <w:r>
          <w:rPr>
            <w:lang w:val="en-US" w:eastAsia="es-ES"/>
          </w:rPr>
          <w:t xml:space="preserve">          - </w:t>
        </w:r>
      </w:ins>
      <w:ins w:id="1682" w:author="Wenliang Xu CT3#108" w:date="2020-02-13T15:22:00Z">
        <w:r w:rsidR="00C4153A">
          <w:t>VAL</w:t>
        </w:r>
      </w:ins>
    </w:p>
    <w:p w14:paraId="52D2F01F" w14:textId="6783617A" w:rsidR="00275528" w:rsidRDefault="00275528" w:rsidP="00275528">
      <w:pPr>
        <w:pStyle w:val="PL"/>
        <w:rPr>
          <w:ins w:id="1683" w:author="Wenliang Xu CT3#108" w:date="2020-02-13T15:23:00Z"/>
          <w:lang w:val="en-US" w:eastAsia="es-ES"/>
        </w:rPr>
      </w:pPr>
      <w:ins w:id="1684" w:author="Wenliang Xu CT3#108" w:date="2020-02-13T12:12:00Z">
        <w:r>
          <w:rPr>
            <w:lang w:val="en-US" w:eastAsia="es-ES"/>
          </w:rPr>
          <w:t xml:space="preserve">      - type: string</w:t>
        </w:r>
      </w:ins>
    </w:p>
    <w:p w14:paraId="58936B75" w14:textId="77777777" w:rsidR="005A1F1B" w:rsidRDefault="005A1F1B" w:rsidP="005A1F1B">
      <w:pPr>
        <w:pStyle w:val="PL"/>
        <w:rPr>
          <w:ins w:id="1685" w:author="Wenliang Xu CT3#108" w:date="2020-02-13T15:23:00Z"/>
        </w:rPr>
      </w:pPr>
      <w:ins w:id="1686" w:author="Wenliang Xu CT3#108" w:date="2020-02-13T15:23:00Z">
        <w:r>
          <w:t xml:space="preserve">        description: &gt;</w:t>
        </w:r>
      </w:ins>
    </w:p>
    <w:p w14:paraId="2A8E519B" w14:textId="77777777" w:rsidR="005A1F1B" w:rsidRDefault="005A1F1B" w:rsidP="005A1F1B">
      <w:pPr>
        <w:pStyle w:val="PL"/>
        <w:rPr>
          <w:ins w:id="1687" w:author="Wenliang Xu CT3#108" w:date="2020-02-13T15:23:00Z"/>
        </w:rPr>
      </w:pPr>
      <w:ins w:id="1688" w:author="Wenliang Xu CT3#108" w:date="2020-02-13T15:23:00Z">
        <w:r>
          <w:t xml:space="preserve">          This string provides forward-compatibility with future</w:t>
        </w:r>
      </w:ins>
    </w:p>
    <w:p w14:paraId="30DD6294" w14:textId="77777777" w:rsidR="005A1F1B" w:rsidRDefault="005A1F1B" w:rsidP="005A1F1B">
      <w:pPr>
        <w:pStyle w:val="PL"/>
        <w:rPr>
          <w:ins w:id="1689" w:author="Wenliang Xu CT3#108" w:date="2020-02-13T15:23:00Z"/>
        </w:rPr>
      </w:pPr>
      <w:ins w:id="1690" w:author="Wenliang Xu CT3#108" w:date="2020-02-13T15:23:00Z">
        <w:r>
          <w:t xml:space="preserve">          extensions to the enumeration but is not used to encode</w:t>
        </w:r>
      </w:ins>
    </w:p>
    <w:p w14:paraId="381B953E" w14:textId="77777777" w:rsidR="005A1F1B" w:rsidRDefault="005A1F1B" w:rsidP="005A1F1B">
      <w:pPr>
        <w:pStyle w:val="PL"/>
        <w:rPr>
          <w:ins w:id="1691" w:author="Wenliang Xu CT3#108" w:date="2020-02-13T15:23:00Z"/>
        </w:rPr>
      </w:pPr>
      <w:ins w:id="1692" w:author="Wenliang Xu CT3#108" w:date="2020-02-13T15:23:00Z">
        <w:r>
          <w:t xml:space="preserve">          content defined in the present version of this API.</w:t>
        </w:r>
      </w:ins>
    </w:p>
    <w:p w14:paraId="15393E52" w14:textId="77777777" w:rsidR="005A1F1B" w:rsidRDefault="005A1F1B" w:rsidP="005A1F1B">
      <w:pPr>
        <w:pStyle w:val="PL"/>
        <w:rPr>
          <w:ins w:id="1693" w:author="Wenliang Xu CT3#108" w:date="2020-02-13T15:23:00Z"/>
        </w:rPr>
      </w:pPr>
      <w:ins w:id="1694" w:author="Wenliang Xu CT3#108" w:date="2020-02-13T15:23:00Z">
        <w:r>
          <w:t xml:space="preserve">      description: &gt;</w:t>
        </w:r>
      </w:ins>
    </w:p>
    <w:p w14:paraId="50189E9D" w14:textId="77777777" w:rsidR="005A1F1B" w:rsidRDefault="005A1F1B" w:rsidP="005A1F1B">
      <w:pPr>
        <w:pStyle w:val="PL"/>
        <w:rPr>
          <w:ins w:id="1695" w:author="Wenliang Xu CT3#108" w:date="2020-02-13T15:23:00Z"/>
        </w:rPr>
      </w:pPr>
      <w:ins w:id="1696" w:author="Wenliang Xu CT3#108" w:date="2020-02-13T15:23:00Z">
        <w:r>
          <w:t xml:space="preserve">        Possible values are</w:t>
        </w:r>
      </w:ins>
    </w:p>
    <w:p w14:paraId="5B89CA2B" w14:textId="6A463D79" w:rsidR="005A1F1B" w:rsidRDefault="005A1F1B" w:rsidP="005A1F1B">
      <w:pPr>
        <w:pStyle w:val="PL"/>
        <w:rPr>
          <w:ins w:id="1697" w:author="Wenliang Xu CT3#108" w:date="2020-02-13T15:23:00Z"/>
          <w:lang w:eastAsia="zh-CN"/>
        </w:rPr>
      </w:pPr>
      <w:ins w:id="1698" w:author="Wenliang Xu CT3#108" w:date="2020-02-13T15:23:00Z">
        <w:r>
          <w:t xml:space="preserve">        - </w:t>
        </w:r>
        <w:r>
          <w:rPr>
            <w:lang w:eastAsia="zh-CN"/>
          </w:rPr>
          <w:t>NRM</w:t>
        </w:r>
        <w:r>
          <w:t xml:space="preserve">: </w:t>
        </w:r>
        <w:r>
          <w:rPr>
            <w:lang w:eastAsia="zh-CN"/>
          </w:rPr>
          <w:t>NRM server performs the service announcement.</w:t>
        </w:r>
      </w:ins>
    </w:p>
    <w:p w14:paraId="10575FFB" w14:textId="75FF3DC5" w:rsidR="005A1F1B" w:rsidRDefault="005A1F1B" w:rsidP="005A1F1B">
      <w:pPr>
        <w:pStyle w:val="PL"/>
        <w:rPr>
          <w:ins w:id="1699" w:author="Wenliang Xu CT3#108" w:date="2020-02-13T15:23:00Z"/>
          <w:lang w:eastAsia="zh-CN"/>
        </w:rPr>
      </w:pPr>
      <w:ins w:id="1700" w:author="Wenliang Xu CT3#108" w:date="2020-02-13T15:23:00Z">
        <w:r>
          <w:rPr>
            <w:lang w:val="en-US"/>
          </w:rPr>
          <w:t xml:space="preserve">        - </w:t>
        </w:r>
        <w:r>
          <w:rPr>
            <w:lang w:val="en-US" w:eastAsia="zh-CN"/>
          </w:rPr>
          <w:t>VAL</w:t>
        </w:r>
        <w:r>
          <w:rPr>
            <w:lang w:val="en-US"/>
          </w:rPr>
          <w:t xml:space="preserve">: </w:t>
        </w:r>
        <w:r>
          <w:rPr>
            <w:lang w:eastAsia="zh-CN"/>
          </w:rPr>
          <w:t>VAL server performs the service announcement.</w:t>
        </w:r>
      </w:ins>
    </w:p>
    <w:p w14:paraId="7058693E" w14:textId="51B3DE3E" w:rsidR="000F6C1A" w:rsidRDefault="000F6C1A" w:rsidP="000F6C1A">
      <w:pPr>
        <w:pStyle w:val="PL"/>
        <w:rPr>
          <w:ins w:id="1701" w:author="Wenliang Xu CT3#108" w:date="2020-02-13T15:24:00Z"/>
          <w:lang w:val="en-US" w:eastAsia="es-ES"/>
        </w:rPr>
      </w:pPr>
      <w:ins w:id="1702" w:author="Wenliang Xu CT3#108" w:date="2020-02-13T15:24:00Z">
        <w:r>
          <w:rPr>
            <w:lang w:val="en-US" w:eastAsia="es-ES"/>
          </w:rPr>
          <w:t xml:space="preserve">    </w:t>
        </w:r>
        <w:r>
          <w:t>DeliveryMode</w:t>
        </w:r>
        <w:r>
          <w:rPr>
            <w:lang w:val="en-US" w:eastAsia="es-ES"/>
          </w:rPr>
          <w:t>:</w:t>
        </w:r>
      </w:ins>
    </w:p>
    <w:p w14:paraId="0ACA7174" w14:textId="77777777" w:rsidR="000F6C1A" w:rsidRDefault="000F6C1A" w:rsidP="000F6C1A">
      <w:pPr>
        <w:pStyle w:val="PL"/>
        <w:rPr>
          <w:ins w:id="1703" w:author="Wenliang Xu CT3#108" w:date="2020-02-13T15:24:00Z"/>
          <w:lang w:val="en-US" w:eastAsia="es-ES"/>
        </w:rPr>
      </w:pPr>
      <w:ins w:id="1704" w:author="Wenliang Xu CT3#108" w:date="2020-02-13T15:24:00Z">
        <w:r>
          <w:rPr>
            <w:lang w:val="en-US" w:eastAsia="es-ES"/>
          </w:rPr>
          <w:t xml:space="preserve">      anyOf:</w:t>
        </w:r>
      </w:ins>
    </w:p>
    <w:p w14:paraId="136F216C" w14:textId="77777777" w:rsidR="000F6C1A" w:rsidRDefault="000F6C1A" w:rsidP="000F6C1A">
      <w:pPr>
        <w:pStyle w:val="PL"/>
        <w:rPr>
          <w:ins w:id="1705" w:author="Wenliang Xu CT3#108" w:date="2020-02-13T15:24:00Z"/>
          <w:lang w:val="en-US" w:eastAsia="es-ES"/>
        </w:rPr>
      </w:pPr>
      <w:ins w:id="1706" w:author="Wenliang Xu CT3#108" w:date="2020-02-13T15:24:00Z">
        <w:r>
          <w:rPr>
            <w:lang w:val="en-US" w:eastAsia="es-ES"/>
          </w:rPr>
          <w:t xml:space="preserve">      - type: string</w:t>
        </w:r>
      </w:ins>
    </w:p>
    <w:p w14:paraId="2961DB24" w14:textId="77777777" w:rsidR="000F6C1A" w:rsidRDefault="000F6C1A" w:rsidP="000F6C1A">
      <w:pPr>
        <w:pStyle w:val="PL"/>
        <w:rPr>
          <w:ins w:id="1707" w:author="Wenliang Xu CT3#108" w:date="2020-02-13T15:24:00Z"/>
          <w:lang w:val="en-US" w:eastAsia="es-ES"/>
        </w:rPr>
      </w:pPr>
      <w:ins w:id="1708" w:author="Wenliang Xu CT3#108" w:date="2020-02-13T15:24:00Z">
        <w:r>
          <w:rPr>
            <w:lang w:val="en-US" w:eastAsia="es-ES"/>
          </w:rPr>
          <w:t xml:space="preserve">        enum:</w:t>
        </w:r>
      </w:ins>
    </w:p>
    <w:p w14:paraId="2A20C2AE" w14:textId="75E381E8" w:rsidR="000F6C1A" w:rsidRDefault="000F6C1A" w:rsidP="000F6C1A">
      <w:pPr>
        <w:pStyle w:val="PL"/>
        <w:rPr>
          <w:ins w:id="1709" w:author="Wenliang Xu CT3#108" w:date="2020-02-13T15:24:00Z"/>
          <w:lang w:val="en-US" w:eastAsia="es-ES"/>
        </w:rPr>
      </w:pPr>
      <w:ins w:id="1710" w:author="Wenliang Xu CT3#108" w:date="2020-02-13T15:24:00Z">
        <w:r>
          <w:rPr>
            <w:lang w:val="en-US" w:eastAsia="es-ES"/>
          </w:rPr>
          <w:t xml:space="preserve">          - </w:t>
        </w:r>
        <w:r>
          <w:t>UNICAST</w:t>
        </w:r>
      </w:ins>
    </w:p>
    <w:p w14:paraId="45D95571" w14:textId="4194BE7F" w:rsidR="000F6C1A" w:rsidRDefault="000F6C1A" w:rsidP="000F6C1A">
      <w:pPr>
        <w:pStyle w:val="PL"/>
        <w:rPr>
          <w:ins w:id="1711" w:author="Wenliang Xu CT3#108" w:date="2020-02-13T15:24:00Z"/>
          <w:lang w:val="en-US" w:eastAsia="es-ES"/>
        </w:rPr>
      </w:pPr>
      <w:ins w:id="1712" w:author="Wenliang Xu CT3#108" w:date="2020-02-13T15:24:00Z">
        <w:r>
          <w:rPr>
            <w:lang w:val="en-US" w:eastAsia="es-ES"/>
          </w:rPr>
          <w:t xml:space="preserve">          - </w:t>
        </w:r>
        <w:r>
          <w:t>MULTICAST</w:t>
        </w:r>
      </w:ins>
    </w:p>
    <w:p w14:paraId="3DAFADC9" w14:textId="77777777" w:rsidR="000F6C1A" w:rsidRDefault="000F6C1A" w:rsidP="000F6C1A">
      <w:pPr>
        <w:pStyle w:val="PL"/>
        <w:rPr>
          <w:ins w:id="1713" w:author="Wenliang Xu CT3#108" w:date="2020-02-13T15:24:00Z"/>
          <w:lang w:val="en-US" w:eastAsia="es-ES"/>
        </w:rPr>
      </w:pPr>
      <w:ins w:id="1714" w:author="Wenliang Xu CT3#108" w:date="2020-02-13T15:24:00Z">
        <w:r>
          <w:rPr>
            <w:lang w:val="en-US" w:eastAsia="es-ES"/>
          </w:rPr>
          <w:t xml:space="preserve">      - type: string</w:t>
        </w:r>
      </w:ins>
    </w:p>
    <w:p w14:paraId="17AADAC7" w14:textId="77777777" w:rsidR="000F6C1A" w:rsidRDefault="000F6C1A" w:rsidP="000F6C1A">
      <w:pPr>
        <w:pStyle w:val="PL"/>
        <w:rPr>
          <w:ins w:id="1715" w:author="Wenliang Xu CT3#108" w:date="2020-02-13T15:24:00Z"/>
        </w:rPr>
      </w:pPr>
      <w:ins w:id="1716" w:author="Wenliang Xu CT3#108" w:date="2020-02-13T15:24:00Z">
        <w:r>
          <w:t xml:space="preserve">        description: &gt;</w:t>
        </w:r>
      </w:ins>
    </w:p>
    <w:p w14:paraId="1097C735" w14:textId="77777777" w:rsidR="000F6C1A" w:rsidRDefault="000F6C1A" w:rsidP="000F6C1A">
      <w:pPr>
        <w:pStyle w:val="PL"/>
        <w:rPr>
          <w:ins w:id="1717" w:author="Wenliang Xu CT3#108" w:date="2020-02-13T15:24:00Z"/>
        </w:rPr>
      </w:pPr>
      <w:ins w:id="1718" w:author="Wenliang Xu CT3#108" w:date="2020-02-13T15:24:00Z">
        <w:r>
          <w:t xml:space="preserve">          This string provides forward-compatibility with future</w:t>
        </w:r>
      </w:ins>
    </w:p>
    <w:p w14:paraId="29C1F799" w14:textId="77777777" w:rsidR="000F6C1A" w:rsidRDefault="000F6C1A" w:rsidP="000F6C1A">
      <w:pPr>
        <w:pStyle w:val="PL"/>
        <w:rPr>
          <w:ins w:id="1719" w:author="Wenliang Xu CT3#108" w:date="2020-02-13T15:24:00Z"/>
        </w:rPr>
      </w:pPr>
      <w:ins w:id="1720" w:author="Wenliang Xu CT3#108" w:date="2020-02-13T15:24:00Z">
        <w:r>
          <w:t xml:space="preserve">          extensions to the enumeration but is not used to encode</w:t>
        </w:r>
      </w:ins>
    </w:p>
    <w:p w14:paraId="11447D08" w14:textId="77777777" w:rsidR="000F6C1A" w:rsidRDefault="000F6C1A" w:rsidP="000F6C1A">
      <w:pPr>
        <w:pStyle w:val="PL"/>
        <w:rPr>
          <w:ins w:id="1721" w:author="Wenliang Xu CT3#108" w:date="2020-02-13T15:24:00Z"/>
        </w:rPr>
      </w:pPr>
      <w:ins w:id="1722" w:author="Wenliang Xu CT3#108" w:date="2020-02-13T15:24:00Z">
        <w:r>
          <w:t xml:space="preserve">          content defined in the present version of this API.</w:t>
        </w:r>
      </w:ins>
    </w:p>
    <w:p w14:paraId="0B7D4439" w14:textId="77777777" w:rsidR="000F6C1A" w:rsidRDefault="000F6C1A" w:rsidP="000F6C1A">
      <w:pPr>
        <w:pStyle w:val="PL"/>
        <w:rPr>
          <w:ins w:id="1723" w:author="Wenliang Xu CT3#108" w:date="2020-02-13T15:24:00Z"/>
        </w:rPr>
      </w:pPr>
      <w:ins w:id="1724" w:author="Wenliang Xu CT3#108" w:date="2020-02-13T15:24:00Z">
        <w:r>
          <w:t xml:space="preserve">      description: &gt;</w:t>
        </w:r>
      </w:ins>
    </w:p>
    <w:p w14:paraId="5FAEE78B" w14:textId="77777777" w:rsidR="000F6C1A" w:rsidRDefault="000F6C1A" w:rsidP="000F6C1A">
      <w:pPr>
        <w:pStyle w:val="PL"/>
        <w:rPr>
          <w:ins w:id="1725" w:author="Wenliang Xu CT3#108" w:date="2020-02-13T15:24:00Z"/>
        </w:rPr>
      </w:pPr>
      <w:ins w:id="1726" w:author="Wenliang Xu CT3#108" w:date="2020-02-13T15:24:00Z">
        <w:r>
          <w:t xml:space="preserve">        Possible values are</w:t>
        </w:r>
      </w:ins>
    </w:p>
    <w:p w14:paraId="53F5991C" w14:textId="23CDC812" w:rsidR="000F6C1A" w:rsidRDefault="000F6C1A" w:rsidP="000F6C1A">
      <w:pPr>
        <w:pStyle w:val="PL"/>
        <w:rPr>
          <w:ins w:id="1727" w:author="Wenliang Xu CT3#108" w:date="2020-02-13T15:24:00Z"/>
          <w:lang w:eastAsia="zh-CN"/>
        </w:rPr>
      </w:pPr>
      <w:ins w:id="1728" w:author="Wenliang Xu CT3#108" w:date="2020-02-13T15:24:00Z">
        <w:r>
          <w:t xml:space="preserve">        - </w:t>
        </w:r>
        <w:r>
          <w:rPr>
            <w:lang w:eastAsia="zh-CN"/>
          </w:rPr>
          <w:t>UNICAST</w:t>
        </w:r>
        <w:r>
          <w:t xml:space="preserve">: </w:t>
        </w:r>
      </w:ins>
      <w:ins w:id="1729" w:author="Wenliang Xu CT3#108" w:date="2020-02-13T15:25:00Z">
        <w:r>
          <w:rPr>
            <w:lang w:eastAsia="zh-CN"/>
          </w:rPr>
          <w:t>Unicast delivery</w:t>
        </w:r>
      </w:ins>
      <w:ins w:id="1730" w:author="Wenliang Xu CT3#108" w:date="2020-02-13T15:24:00Z">
        <w:r>
          <w:rPr>
            <w:lang w:eastAsia="zh-CN"/>
          </w:rPr>
          <w:t>.</w:t>
        </w:r>
      </w:ins>
    </w:p>
    <w:p w14:paraId="0FFFAA4E" w14:textId="3970D79E" w:rsidR="000F6C1A" w:rsidRDefault="000F6C1A" w:rsidP="000F6C1A">
      <w:pPr>
        <w:pStyle w:val="PL"/>
        <w:rPr>
          <w:ins w:id="1731" w:author="Wenliang Xu CT3#108" w:date="2020-02-13T15:24:00Z"/>
          <w:lang w:eastAsia="zh-CN"/>
        </w:rPr>
      </w:pPr>
      <w:ins w:id="1732" w:author="Wenliang Xu CT3#108" w:date="2020-02-13T15:24:00Z">
        <w:r>
          <w:rPr>
            <w:lang w:val="en-US"/>
          </w:rPr>
          <w:t xml:space="preserve">        - </w:t>
        </w:r>
        <w:r>
          <w:rPr>
            <w:lang w:val="en-US" w:eastAsia="zh-CN"/>
          </w:rPr>
          <w:t>MULTICAST</w:t>
        </w:r>
        <w:r>
          <w:rPr>
            <w:lang w:val="en-US"/>
          </w:rPr>
          <w:t xml:space="preserve">: </w:t>
        </w:r>
      </w:ins>
      <w:ins w:id="1733" w:author="Wenliang Xu CT3#108" w:date="2020-02-13T15:25:00Z">
        <w:r>
          <w:rPr>
            <w:lang w:eastAsia="zh-CN"/>
          </w:rPr>
          <w:t>Multicast delivery</w:t>
        </w:r>
      </w:ins>
      <w:ins w:id="1734" w:author="Wenliang Xu CT3#108" w:date="2020-02-13T15:24:00Z">
        <w:r>
          <w:rPr>
            <w:lang w:eastAsia="zh-CN"/>
          </w:rPr>
          <w:t>.</w:t>
        </w:r>
      </w:ins>
    </w:p>
    <w:p w14:paraId="290EC5AF" w14:textId="064AB577" w:rsidR="00F707FB" w:rsidRDefault="00F707FB" w:rsidP="00F707FB">
      <w:pPr>
        <w:pStyle w:val="PL"/>
        <w:rPr>
          <w:ins w:id="1735" w:author="Wenliang Xu CT3#108" w:date="2020-02-13T15:25:00Z"/>
          <w:lang w:val="en-US" w:eastAsia="es-ES"/>
        </w:rPr>
      </w:pPr>
      <w:ins w:id="1736" w:author="Wenliang Xu CT3#108" w:date="2020-02-13T15:25:00Z">
        <w:r>
          <w:rPr>
            <w:lang w:val="en-US" w:eastAsia="es-ES"/>
          </w:rPr>
          <w:t xml:space="preserve">    </w:t>
        </w:r>
        <w:r>
          <w:t>NrmEvent</w:t>
        </w:r>
        <w:r>
          <w:rPr>
            <w:lang w:val="en-US" w:eastAsia="es-ES"/>
          </w:rPr>
          <w:t>:</w:t>
        </w:r>
      </w:ins>
    </w:p>
    <w:p w14:paraId="36C296ED" w14:textId="77777777" w:rsidR="00F707FB" w:rsidRDefault="00F707FB" w:rsidP="00F707FB">
      <w:pPr>
        <w:pStyle w:val="PL"/>
        <w:rPr>
          <w:ins w:id="1737" w:author="Wenliang Xu CT3#108" w:date="2020-02-13T15:25:00Z"/>
          <w:lang w:val="en-US" w:eastAsia="es-ES"/>
        </w:rPr>
      </w:pPr>
      <w:ins w:id="1738" w:author="Wenliang Xu CT3#108" w:date="2020-02-13T15:25:00Z">
        <w:r>
          <w:rPr>
            <w:lang w:val="en-US" w:eastAsia="es-ES"/>
          </w:rPr>
          <w:t xml:space="preserve">      anyOf:</w:t>
        </w:r>
      </w:ins>
    </w:p>
    <w:p w14:paraId="6224DF75" w14:textId="77777777" w:rsidR="00F707FB" w:rsidRDefault="00F707FB" w:rsidP="00F707FB">
      <w:pPr>
        <w:pStyle w:val="PL"/>
        <w:rPr>
          <w:ins w:id="1739" w:author="Wenliang Xu CT3#108" w:date="2020-02-13T15:25:00Z"/>
          <w:lang w:val="en-US" w:eastAsia="es-ES"/>
        </w:rPr>
      </w:pPr>
      <w:ins w:id="1740" w:author="Wenliang Xu CT3#108" w:date="2020-02-13T15:25:00Z">
        <w:r>
          <w:rPr>
            <w:lang w:val="en-US" w:eastAsia="es-ES"/>
          </w:rPr>
          <w:t xml:space="preserve">      - type: string</w:t>
        </w:r>
      </w:ins>
    </w:p>
    <w:p w14:paraId="3B9D71C8" w14:textId="77777777" w:rsidR="00F707FB" w:rsidRDefault="00F707FB" w:rsidP="00F707FB">
      <w:pPr>
        <w:pStyle w:val="PL"/>
        <w:rPr>
          <w:ins w:id="1741" w:author="Wenliang Xu CT3#108" w:date="2020-02-13T15:25:00Z"/>
          <w:lang w:val="en-US" w:eastAsia="es-ES"/>
        </w:rPr>
      </w:pPr>
      <w:ins w:id="1742" w:author="Wenliang Xu CT3#108" w:date="2020-02-13T15:25:00Z">
        <w:r>
          <w:rPr>
            <w:lang w:val="en-US" w:eastAsia="es-ES"/>
          </w:rPr>
          <w:t xml:space="preserve">        enum:</w:t>
        </w:r>
      </w:ins>
    </w:p>
    <w:p w14:paraId="2222DD2D" w14:textId="597654AE" w:rsidR="00F707FB" w:rsidRDefault="00F707FB" w:rsidP="00F707FB">
      <w:pPr>
        <w:pStyle w:val="PL"/>
        <w:rPr>
          <w:ins w:id="1743" w:author="Wenliang Xu CT3#108" w:date="2020-02-13T15:25:00Z"/>
          <w:lang w:val="en-US" w:eastAsia="es-ES"/>
        </w:rPr>
      </w:pPr>
      <w:ins w:id="1744" w:author="Wenliang Xu CT3#108" w:date="2020-02-13T15:25:00Z">
        <w:r>
          <w:rPr>
            <w:lang w:val="en-US" w:eastAsia="es-ES"/>
          </w:rPr>
          <w:t xml:space="preserve">          - </w:t>
        </w:r>
      </w:ins>
      <w:ins w:id="1745" w:author="Wenliang Xu CT3#108" w:date="2020-02-13T15:26:00Z">
        <w:r>
          <w:rPr>
            <w:lang w:val="en-US" w:eastAsia="es-ES"/>
          </w:rPr>
          <w:t>UP_DELIVERY_MODE</w:t>
        </w:r>
      </w:ins>
    </w:p>
    <w:p w14:paraId="4270F7FA" w14:textId="77777777" w:rsidR="00F707FB" w:rsidRDefault="00F707FB" w:rsidP="00F707FB">
      <w:pPr>
        <w:pStyle w:val="PL"/>
        <w:rPr>
          <w:ins w:id="1746" w:author="Wenliang Xu CT3#108" w:date="2020-02-13T15:25:00Z"/>
          <w:lang w:val="en-US" w:eastAsia="es-ES"/>
        </w:rPr>
      </w:pPr>
      <w:ins w:id="1747" w:author="Wenliang Xu CT3#108" w:date="2020-02-13T15:25:00Z">
        <w:r>
          <w:rPr>
            <w:lang w:val="en-US" w:eastAsia="es-ES"/>
          </w:rPr>
          <w:t xml:space="preserve">      - type: string</w:t>
        </w:r>
      </w:ins>
    </w:p>
    <w:p w14:paraId="02E61ACD" w14:textId="77777777" w:rsidR="00F707FB" w:rsidRDefault="00F707FB" w:rsidP="00F707FB">
      <w:pPr>
        <w:pStyle w:val="PL"/>
        <w:rPr>
          <w:ins w:id="1748" w:author="Wenliang Xu CT3#108" w:date="2020-02-13T15:25:00Z"/>
        </w:rPr>
      </w:pPr>
      <w:ins w:id="1749" w:author="Wenliang Xu CT3#108" w:date="2020-02-13T15:25:00Z">
        <w:r>
          <w:t xml:space="preserve">        description: &gt;</w:t>
        </w:r>
      </w:ins>
    </w:p>
    <w:p w14:paraId="509EC9F1" w14:textId="77777777" w:rsidR="00F707FB" w:rsidRDefault="00F707FB" w:rsidP="00F707FB">
      <w:pPr>
        <w:pStyle w:val="PL"/>
        <w:rPr>
          <w:ins w:id="1750" w:author="Wenliang Xu CT3#108" w:date="2020-02-13T15:25:00Z"/>
        </w:rPr>
      </w:pPr>
      <w:ins w:id="1751" w:author="Wenliang Xu CT3#108" w:date="2020-02-13T15:25:00Z">
        <w:r>
          <w:lastRenderedPageBreak/>
          <w:t xml:space="preserve">          This string provides forward-compatibility with future</w:t>
        </w:r>
      </w:ins>
    </w:p>
    <w:p w14:paraId="76B6077B" w14:textId="77777777" w:rsidR="00F707FB" w:rsidRDefault="00F707FB" w:rsidP="00F707FB">
      <w:pPr>
        <w:pStyle w:val="PL"/>
        <w:rPr>
          <w:ins w:id="1752" w:author="Wenliang Xu CT3#108" w:date="2020-02-13T15:25:00Z"/>
        </w:rPr>
      </w:pPr>
      <w:ins w:id="1753" w:author="Wenliang Xu CT3#108" w:date="2020-02-13T15:25:00Z">
        <w:r>
          <w:t xml:space="preserve">          extensions to the enumeration but is not used to encode</w:t>
        </w:r>
      </w:ins>
    </w:p>
    <w:p w14:paraId="4049DDDD" w14:textId="77777777" w:rsidR="00F707FB" w:rsidRDefault="00F707FB" w:rsidP="00F707FB">
      <w:pPr>
        <w:pStyle w:val="PL"/>
        <w:rPr>
          <w:ins w:id="1754" w:author="Wenliang Xu CT3#108" w:date="2020-02-13T15:25:00Z"/>
        </w:rPr>
      </w:pPr>
      <w:ins w:id="1755" w:author="Wenliang Xu CT3#108" w:date="2020-02-13T15:25:00Z">
        <w:r>
          <w:t xml:space="preserve">          content defined in the present version of this API.</w:t>
        </w:r>
      </w:ins>
    </w:p>
    <w:p w14:paraId="6CD13B94" w14:textId="77777777" w:rsidR="00F707FB" w:rsidRDefault="00F707FB" w:rsidP="00F707FB">
      <w:pPr>
        <w:pStyle w:val="PL"/>
        <w:rPr>
          <w:ins w:id="1756" w:author="Wenliang Xu CT3#108" w:date="2020-02-13T15:25:00Z"/>
        </w:rPr>
      </w:pPr>
      <w:ins w:id="1757" w:author="Wenliang Xu CT3#108" w:date="2020-02-13T15:25:00Z">
        <w:r>
          <w:t xml:space="preserve">      description: &gt;</w:t>
        </w:r>
      </w:ins>
    </w:p>
    <w:p w14:paraId="527EBB49" w14:textId="77777777" w:rsidR="004C6064" w:rsidRDefault="004C6064" w:rsidP="004C6064">
      <w:pPr>
        <w:pStyle w:val="PL"/>
        <w:rPr>
          <w:ins w:id="1758" w:author="Wenliang Xu CT3#108" w:date="2020-02-13T15:27:00Z"/>
        </w:rPr>
      </w:pPr>
      <w:ins w:id="1759" w:author="Wenliang Xu CT3#108" w:date="2020-02-13T15:27:00Z">
        <w:r>
          <w:t xml:space="preserve">        Possible values are</w:t>
        </w:r>
      </w:ins>
    </w:p>
    <w:p w14:paraId="77E388A7" w14:textId="154E2A46" w:rsidR="00741A3C" w:rsidRDefault="004C6064" w:rsidP="00F707FB">
      <w:pPr>
        <w:pStyle w:val="PL"/>
        <w:rPr>
          <w:lang w:eastAsia="zh-CN"/>
        </w:rPr>
      </w:pPr>
      <w:ins w:id="1760" w:author="Wenliang Xu CT3#108" w:date="2020-02-13T15:27:00Z">
        <w:r>
          <w:t xml:space="preserve">        - </w:t>
        </w:r>
        <w:r>
          <w:rPr>
            <w:lang w:eastAsia="zh-CN"/>
          </w:rPr>
          <w:t>UP_DELIVERY_MODE</w:t>
        </w:r>
        <w:r>
          <w:t xml:space="preserve">: </w:t>
        </w:r>
        <w:r>
          <w:rPr>
            <w:lang w:eastAsia="zh-CN"/>
          </w:rPr>
          <w:t>User Plane delivery mode.</w:t>
        </w:r>
      </w:ins>
    </w:p>
    <w:bookmarkEnd w:id="39"/>
    <w:bookmarkEnd w:id="40"/>
    <w:bookmarkEnd w:id="41"/>
    <w:bookmarkEnd w:id="42"/>
    <w:bookmarkEnd w:id="43"/>
    <w:bookmarkEnd w:id="44"/>
    <w:bookmarkEnd w:id="45"/>
    <w:p w14:paraId="50255069" w14:textId="65B9D5B8" w:rsidR="00741A3C" w:rsidRDefault="00741A3C" w:rsidP="00741A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 * * * *</w:t>
      </w:r>
    </w:p>
    <w:p w14:paraId="2395ECCA" w14:textId="77777777" w:rsidR="001B25C1" w:rsidRPr="00DC5E76" w:rsidRDefault="001B25C1" w:rsidP="00741A3C">
      <w:pPr>
        <w:rPr>
          <w:noProof/>
          <w:color w:val="FF0000"/>
          <w:sz w:val="36"/>
        </w:rPr>
      </w:pPr>
    </w:p>
    <w:sectPr w:rsidR="001B25C1" w:rsidRPr="00DC5E76">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A417" w14:textId="77777777" w:rsidR="00E2012E" w:rsidRDefault="00E2012E">
      <w:r>
        <w:separator/>
      </w:r>
    </w:p>
  </w:endnote>
  <w:endnote w:type="continuationSeparator" w:id="0">
    <w:p w14:paraId="59980F22" w14:textId="77777777" w:rsidR="00E2012E" w:rsidRDefault="00E2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1EC6" w14:textId="77777777" w:rsidR="00E2012E" w:rsidRDefault="00E2012E">
      <w:r>
        <w:separator/>
      </w:r>
    </w:p>
  </w:footnote>
  <w:footnote w:type="continuationSeparator" w:id="0">
    <w:p w14:paraId="1B0199D1" w14:textId="77777777" w:rsidR="00E2012E" w:rsidRDefault="00E2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385A3D" w:rsidRDefault="00385A3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87e">
    <w15:presenceInfo w15:providerId="None" w15:userId="CT#87e"/>
  </w15:person>
  <w15:person w15:author="Wenliang Xu CT3#108 v2">
    <w15:presenceInfo w15:providerId="None" w15:userId="Wenliang Xu CT3#108 v2"/>
  </w15:person>
  <w15:person w15:author="Ericsson n bSophiaA">
    <w15:presenceInfo w15:providerId="None" w15:userId="Ericsson n bSophiaA"/>
  </w15:person>
  <w15:person w15:author="Wenliang Xu CT3#108 v1">
    <w15:presenceInfo w15:providerId="None" w15:userId="Wenliang Xu CT3#108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12A8C"/>
    <w:rsid w:val="00041C25"/>
    <w:rsid w:val="00060DA8"/>
    <w:rsid w:val="00067214"/>
    <w:rsid w:val="0007636E"/>
    <w:rsid w:val="00092AA2"/>
    <w:rsid w:val="0009333F"/>
    <w:rsid w:val="000B6437"/>
    <w:rsid w:val="000B7902"/>
    <w:rsid w:val="000B7DCF"/>
    <w:rsid w:val="000C1DEE"/>
    <w:rsid w:val="000C6D05"/>
    <w:rsid w:val="000D2972"/>
    <w:rsid w:val="000F0181"/>
    <w:rsid w:val="000F6C1A"/>
    <w:rsid w:val="00100235"/>
    <w:rsid w:val="001032A5"/>
    <w:rsid w:val="00114355"/>
    <w:rsid w:val="001318E2"/>
    <w:rsid w:val="00134237"/>
    <w:rsid w:val="001431B1"/>
    <w:rsid w:val="00155DBC"/>
    <w:rsid w:val="0015779A"/>
    <w:rsid w:val="001919D4"/>
    <w:rsid w:val="00196BD0"/>
    <w:rsid w:val="001A6AB7"/>
    <w:rsid w:val="001A6EB0"/>
    <w:rsid w:val="001B14D8"/>
    <w:rsid w:val="001B25C1"/>
    <w:rsid w:val="001B2948"/>
    <w:rsid w:val="001B5359"/>
    <w:rsid w:val="001C097D"/>
    <w:rsid w:val="001C573B"/>
    <w:rsid w:val="001C7D1D"/>
    <w:rsid w:val="001D455B"/>
    <w:rsid w:val="001D7C9D"/>
    <w:rsid w:val="001E14C1"/>
    <w:rsid w:val="002170DC"/>
    <w:rsid w:val="0023214E"/>
    <w:rsid w:val="00270E80"/>
    <w:rsid w:val="00275528"/>
    <w:rsid w:val="00276CB2"/>
    <w:rsid w:val="0028303A"/>
    <w:rsid w:val="00287EE2"/>
    <w:rsid w:val="0029149B"/>
    <w:rsid w:val="002C0E50"/>
    <w:rsid w:val="002D0827"/>
    <w:rsid w:val="002D23C1"/>
    <w:rsid w:val="002E163D"/>
    <w:rsid w:val="002E5C48"/>
    <w:rsid w:val="002E5D67"/>
    <w:rsid w:val="0030408A"/>
    <w:rsid w:val="00325279"/>
    <w:rsid w:val="00331499"/>
    <w:rsid w:val="00331E7E"/>
    <w:rsid w:val="0033491E"/>
    <w:rsid w:val="003359DC"/>
    <w:rsid w:val="00344F15"/>
    <w:rsid w:val="003475FF"/>
    <w:rsid w:val="003557C6"/>
    <w:rsid w:val="00356235"/>
    <w:rsid w:val="00371CE3"/>
    <w:rsid w:val="00384C15"/>
    <w:rsid w:val="00385A3D"/>
    <w:rsid w:val="003B0713"/>
    <w:rsid w:val="003B1120"/>
    <w:rsid w:val="003C6027"/>
    <w:rsid w:val="003D1D25"/>
    <w:rsid w:val="00406AE3"/>
    <w:rsid w:val="00422856"/>
    <w:rsid w:val="00432F83"/>
    <w:rsid w:val="004618EB"/>
    <w:rsid w:val="004643B2"/>
    <w:rsid w:val="00465D62"/>
    <w:rsid w:val="00490AF8"/>
    <w:rsid w:val="004953BB"/>
    <w:rsid w:val="004A44D6"/>
    <w:rsid w:val="004C6064"/>
    <w:rsid w:val="004D3A74"/>
    <w:rsid w:val="004D69D8"/>
    <w:rsid w:val="00504F78"/>
    <w:rsid w:val="005069C3"/>
    <w:rsid w:val="005574BE"/>
    <w:rsid w:val="005736EF"/>
    <w:rsid w:val="00597797"/>
    <w:rsid w:val="005A1F1B"/>
    <w:rsid w:val="005A2C61"/>
    <w:rsid w:val="005B0687"/>
    <w:rsid w:val="005B2C37"/>
    <w:rsid w:val="005C6093"/>
    <w:rsid w:val="005C7772"/>
    <w:rsid w:val="005E61DD"/>
    <w:rsid w:val="00601371"/>
    <w:rsid w:val="006542B8"/>
    <w:rsid w:val="00656E7E"/>
    <w:rsid w:val="0068466F"/>
    <w:rsid w:val="00684915"/>
    <w:rsid w:val="00693140"/>
    <w:rsid w:val="00697A3E"/>
    <w:rsid w:val="006A69FC"/>
    <w:rsid w:val="006D7D11"/>
    <w:rsid w:val="006F787C"/>
    <w:rsid w:val="007134D8"/>
    <w:rsid w:val="007413D1"/>
    <w:rsid w:val="00741A3C"/>
    <w:rsid w:val="00743090"/>
    <w:rsid w:val="007524EF"/>
    <w:rsid w:val="00752E50"/>
    <w:rsid w:val="0075646C"/>
    <w:rsid w:val="00761FB1"/>
    <w:rsid w:val="00794495"/>
    <w:rsid w:val="007A0737"/>
    <w:rsid w:val="007A49E5"/>
    <w:rsid w:val="007A78AF"/>
    <w:rsid w:val="007C4F81"/>
    <w:rsid w:val="007C6D49"/>
    <w:rsid w:val="007E12D8"/>
    <w:rsid w:val="007E1388"/>
    <w:rsid w:val="007E25C3"/>
    <w:rsid w:val="007F0F04"/>
    <w:rsid w:val="00814966"/>
    <w:rsid w:val="00816067"/>
    <w:rsid w:val="00827972"/>
    <w:rsid w:val="00843520"/>
    <w:rsid w:val="00857BE0"/>
    <w:rsid w:val="008747F0"/>
    <w:rsid w:val="00880E70"/>
    <w:rsid w:val="0088128B"/>
    <w:rsid w:val="0088150E"/>
    <w:rsid w:val="0089524F"/>
    <w:rsid w:val="008B16E5"/>
    <w:rsid w:val="008C1F92"/>
    <w:rsid w:val="008C3F1B"/>
    <w:rsid w:val="008E7D98"/>
    <w:rsid w:val="00902397"/>
    <w:rsid w:val="00904C3F"/>
    <w:rsid w:val="00906187"/>
    <w:rsid w:val="00920CCB"/>
    <w:rsid w:val="00930BE7"/>
    <w:rsid w:val="009751C3"/>
    <w:rsid w:val="0099681E"/>
    <w:rsid w:val="009A3FF8"/>
    <w:rsid w:val="009A4DA7"/>
    <w:rsid w:val="009A7EF1"/>
    <w:rsid w:val="009B19F9"/>
    <w:rsid w:val="009C6C5B"/>
    <w:rsid w:val="009E1FB6"/>
    <w:rsid w:val="00A145ED"/>
    <w:rsid w:val="00A2254A"/>
    <w:rsid w:val="00A27C3C"/>
    <w:rsid w:val="00A319A6"/>
    <w:rsid w:val="00A353E0"/>
    <w:rsid w:val="00A70927"/>
    <w:rsid w:val="00A724C1"/>
    <w:rsid w:val="00A768A2"/>
    <w:rsid w:val="00A82132"/>
    <w:rsid w:val="00AA5497"/>
    <w:rsid w:val="00AA7823"/>
    <w:rsid w:val="00AD5FCA"/>
    <w:rsid w:val="00AD6A91"/>
    <w:rsid w:val="00AF21EF"/>
    <w:rsid w:val="00B03A31"/>
    <w:rsid w:val="00B1633B"/>
    <w:rsid w:val="00B255B4"/>
    <w:rsid w:val="00B343EA"/>
    <w:rsid w:val="00B5523A"/>
    <w:rsid w:val="00B62E87"/>
    <w:rsid w:val="00B71466"/>
    <w:rsid w:val="00B823FD"/>
    <w:rsid w:val="00B86999"/>
    <w:rsid w:val="00B913CF"/>
    <w:rsid w:val="00B958D0"/>
    <w:rsid w:val="00BA290C"/>
    <w:rsid w:val="00BB0C98"/>
    <w:rsid w:val="00BB7657"/>
    <w:rsid w:val="00BE119D"/>
    <w:rsid w:val="00BE7406"/>
    <w:rsid w:val="00BF72CE"/>
    <w:rsid w:val="00C02CF4"/>
    <w:rsid w:val="00C10A6E"/>
    <w:rsid w:val="00C14A9A"/>
    <w:rsid w:val="00C351FC"/>
    <w:rsid w:val="00C4153A"/>
    <w:rsid w:val="00C415A7"/>
    <w:rsid w:val="00C42B24"/>
    <w:rsid w:val="00C43322"/>
    <w:rsid w:val="00C66D07"/>
    <w:rsid w:val="00CB40A1"/>
    <w:rsid w:val="00CB697F"/>
    <w:rsid w:val="00CC56B0"/>
    <w:rsid w:val="00CC5B97"/>
    <w:rsid w:val="00CE16BE"/>
    <w:rsid w:val="00CF117C"/>
    <w:rsid w:val="00CF7EF2"/>
    <w:rsid w:val="00D041F0"/>
    <w:rsid w:val="00D54343"/>
    <w:rsid w:val="00D67101"/>
    <w:rsid w:val="00D740C6"/>
    <w:rsid w:val="00D77891"/>
    <w:rsid w:val="00D81CA5"/>
    <w:rsid w:val="00DA5860"/>
    <w:rsid w:val="00DB1D4A"/>
    <w:rsid w:val="00DB66F9"/>
    <w:rsid w:val="00DB6FD1"/>
    <w:rsid w:val="00DC5E76"/>
    <w:rsid w:val="00DC680D"/>
    <w:rsid w:val="00DD65B5"/>
    <w:rsid w:val="00DE6998"/>
    <w:rsid w:val="00DF00C5"/>
    <w:rsid w:val="00DF5BCF"/>
    <w:rsid w:val="00DF7E06"/>
    <w:rsid w:val="00E0076F"/>
    <w:rsid w:val="00E033A2"/>
    <w:rsid w:val="00E2012E"/>
    <w:rsid w:val="00E23751"/>
    <w:rsid w:val="00E2589B"/>
    <w:rsid w:val="00E25F91"/>
    <w:rsid w:val="00E54854"/>
    <w:rsid w:val="00E824D1"/>
    <w:rsid w:val="00E92798"/>
    <w:rsid w:val="00E94A8C"/>
    <w:rsid w:val="00EA3014"/>
    <w:rsid w:val="00EA7F50"/>
    <w:rsid w:val="00EC10A0"/>
    <w:rsid w:val="00EE172F"/>
    <w:rsid w:val="00EE3A5F"/>
    <w:rsid w:val="00EF5967"/>
    <w:rsid w:val="00F168FF"/>
    <w:rsid w:val="00F17A07"/>
    <w:rsid w:val="00F301AA"/>
    <w:rsid w:val="00F36269"/>
    <w:rsid w:val="00F56191"/>
    <w:rsid w:val="00F707FB"/>
    <w:rsid w:val="00F732B8"/>
    <w:rsid w:val="00F733E4"/>
    <w:rsid w:val="00F92898"/>
    <w:rsid w:val="00F974A0"/>
    <w:rsid w:val="00FA7DAD"/>
    <w:rsid w:val="00FB6F1C"/>
    <w:rsid w:val="00FD5140"/>
    <w:rsid w:val="00FE0221"/>
    <w:rsid w:val="00FE5C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 w:type="character" w:customStyle="1" w:styleId="NOZchn">
    <w:name w:val="NO Zchn"/>
    <w:link w:val="NO"/>
    <w:rsid w:val="00F301AA"/>
    <w:rPr>
      <w:rFonts w:ascii="Times New Roman" w:hAnsi="Times New Roman"/>
      <w:lang w:eastAsia="en-US"/>
    </w:rPr>
  </w:style>
  <w:style w:type="character" w:customStyle="1" w:styleId="TFChar">
    <w:name w:val="TF Char"/>
    <w:link w:val="TF"/>
    <w:rsid w:val="0089524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github.com/OAI/OpenAPI-Specification/blob/master/versions/3.0.0.m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C665-B2B5-43D8-A6FF-1428E632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CT#87e</cp:lastModifiedBy>
  <cp:revision>2</cp:revision>
  <cp:lastPrinted>1899-12-31T23:00:00Z</cp:lastPrinted>
  <dcterms:created xsi:type="dcterms:W3CDTF">2020-03-03T08:25:00Z</dcterms:created>
  <dcterms:modified xsi:type="dcterms:W3CDTF">2020-03-03T08:25:00Z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