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6A" w:rsidRPr="00961A6A" w:rsidRDefault="00010EA9" w:rsidP="00961A6A">
      <w:pPr>
        <w:rPr>
          <w:rFonts w:ascii="Verdana" w:hAnsi="Verdana"/>
          <w:b/>
          <w:sz w:val="18"/>
        </w:rPr>
      </w:pPr>
      <w:r>
        <w:rPr>
          <w:rFonts w:ascii="Verdana" w:hAnsi="Verdana"/>
          <w:b/>
          <w:sz w:val="18"/>
        </w:rPr>
        <w:t xml:space="preserve">A Feasibility Study on </w:t>
      </w:r>
      <w:r w:rsidR="00961A6A" w:rsidRPr="00961A6A">
        <w:rPr>
          <w:rFonts w:ascii="Verdana" w:hAnsi="Verdana"/>
          <w:b/>
          <w:sz w:val="18"/>
        </w:rPr>
        <w:t>Virtual Presence in Physical Meetings</w:t>
      </w:r>
    </w:p>
    <w:p w:rsidR="00961A6A" w:rsidRDefault="00961A6A" w:rsidP="00961A6A">
      <w:pPr>
        <w:rPr>
          <w:rFonts w:ascii="Verdana" w:hAnsi="Verdana"/>
          <w:sz w:val="18"/>
        </w:rPr>
      </w:pPr>
      <w:r>
        <w:rPr>
          <w:rFonts w:ascii="Verdana" w:hAnsi="Verdana"/>
          <w:sz w:val="18"/>
        </w:rPr>
        <w:t xml:space="preserve">Erik Guttman, </w:t>
      </w:r>
      <w:del w:id="0" w:author="Erik Guttman" w:date="2019-01-14T13:01:00Z">
        <w:r w:rsidR="002B4F8E" w:rsidDel="00391C85">
          <w:rPr>
            <w:rFonts w:ascii="Verdana" w:hAnsi="Verdana"/>
            <w:sz w:val="18"/>
          </w:rPr>
          <w:delText>10</w:delText>
        </w:r>
      </w:del>
      <w:ins w:id="1" w:author="Erik Guttman" w:date="2019-01-14T13:01:00Z">
        <w:r w:rsidR="00391C85">
          <w:rPr>
            <w:rFonts w:ascii="Verdana" w:hAnsi="Verdana"/>
            <w:sz w:val="18"/>
          </w:rPr>
          <w:t>1</w:t>
        </w:r>
        <w:r w:rsidR="00391C85">
          <w:rPr>
            <w:rFonts w:ascii="Verdana" w:hAnsi="Verdana"/>
            <w:sz w:val="18"/>
          </w:rPr>
          <w:t>4</w:t>
        </w:r>
      </w:ins>
      <w:r>
        <w:rPr>
          <w:rFonts w:ascii="Verdana" w:hAnsi="Verdana"/>
          <w:sz w:val="18"/>
        </w:rPr>
        <w:t>.01.18</w:t>
      </w:r>
    </w:p>
    <w:p w:rsidR="00961A6A" w:rsidRDefault="00961A6A" w:rsidP="00961A6A">
      <w:pPr>
        <w:rPr>
          <w:rFonts w:ascii="Verdana" w:hAnsi="Verdana"/>
          <w:sz w:val="18"/>
        </w:rPr>
      </w:pPr>
      <w:r>
        <w:rPr>
          <w:rFonts w:ascii="Verdana" w:hAnsi="Verdana"/>
          <w:sz w:val="18"/>
        </w:rPr>
        <w:t>3GPP IT Task Force</w:t>
      </w:r>
    </w:p>
    <w:p w:rsidR="00961A6A" w:rsidRDefault="00961A6A" w:rsidP="00961A6A">
      <w:pPr>
        <w:pBdr>
          <w:bottom w:val="single" w:sz="6" w:space="1" w:color="auto"/>
        </w:pBdr>
        <w:rPr>
          <w:rFonts w:ascii="Verdana" w:hAnsi="Verdana"/>
          <w:sz w:val="18"/>
        </w:rPr>
      </w:pPr>
    </w:p>
    <w:p w:rsidR="00961A6A" w:rsidRDefault="00961A6A" w:rsidP="00961A6A">
      <w:pPr>
        <w:rPr>
          <w:rFonts w:ascii="Verdana" w:hAnsi="Verdana"/>
          <w:sz w:val="18"/>
        </w:rPr>
      </w:pPr>
    </w:p>
    <w:p w:rsidR="00E6682E" w:rsidRPr="00391C85" w:rsidRDefault="00E6682E" w:rsidP="00961A6A">
      <w:pPr>
        <w:rPr>
          <w:rFonts w:ascii="Verdana" w:hAnsi="Verdana"/>
          <w:b/>
          <w:sz w:val="18"/>
        </w:rPr>
      </w:pPr>
      <w:r w:rsidRPr="00391C85">
        <w:rPr>
          <w:rFonts w:ascii="Verdana" w:hAnsi="Verdana"/>
          <w:b/>
          <w:sz w:val="18"/>
        </w:rPr>
        <w:t>Contents</w:t>
      </w:r>
    </w:p>
    <w:p w:rsidR="00E6682E" w:rsidRDefault="00E6682E" w:rsidP="00961A6A">
      <w:pPr>
        <w:rPr>
          <w:rFonts w:ascii="Verdana" w:hAnsi="Verdana"/>
          <w:sz w:val="18"/>
        </w:rPr>
      </w:pPr>
    </w:p>
    <w:p w:rsidR="00E6682E" w:rsidRDefault="00E6682E" w:rsidP="00961A6A">
      <w:pPr>
        <w:rPr>
          <w:rFonts w:ascii="Verdana" w:hAnsi="Verdana"/>
          <w:sz w:val="18"/>
        </w:rPr>
      </w:pPr>
      <w:r>
        <w:rPr>
          <w:rFonts w:ascii="Verdana" w:hAnsi="Verdana"/>
          <w:sz w:val="18"/>
        </w:rPr>
        <w:t>1</w:t>
      </w:r>
      <w:r>
        <w:rPr>
          <w:rFonts w:ascii="Verdana" w:hAnsi="Verdana"/>
          <w:sz w:val="18"/>
        </w:rPr>
        <w:tab/>
      </w:r>
      <w:hyperlink w:anchor="i_introduction" w:history="1">
        <w:r w:rsidRPr="00A15186">
          <w:rPr>
            <w:rStyle w:val="Hyperlink"/>
            <w:rFonts w:ascii="Verdana" w:hAnsi="Verdana"/>
            <w:sz w:val="18"/>
          </w:rPr>
          <w:t>Introduction</w:t>
        </w:r>
      </w:hyperlink>
    </w:p>
    <w:p w:rsidR="00E6682E" w:rsidRDefault="00E6682E" w:rsidP="00961A6A">
      <w:pPr>
        <w:rPr>
          <w:rFonts w:ascii="Verdana" w:hAnsi="Verdana"/>
          <w:sz w:val="18"/>
        </w:rPr>
      </w:pPr>
      <w:r>
        <w:rPr>
          <w:rFonts w:ascii="Verdana" w:hAnsi="Verdana"/>
          <w:sz w:val="18"/>
        </w:rPr>
        <w:t>2</w:t>
      </w:r>
      <w:r>
        <w:rPr>
          <w:rFonts w:ascii="Verdana" w:hAnsi="Verdana"/>
          <w:sz w:val="18"/>
        </w:rPr>
        <w:tab/>
      </w:r>
      <w:hyperlink w:anchor="ii_roles" w:history="1">
        <w:r w:rsidRPr="00A15186">
          <w:rPr>
            <w:rStyle w:val="Hyperlink"/>
            <w:rFonts w:ascii="Verdana" w:hAnsi="Verdana"/>
            <w:sz w:val="18"/>
          </w:rPr>
          <w:t>Roles, Activities, Goals</w:t>
        </w:r>
      </w:hyperlink>
    </w:p>
    <w:p w:rsidR="00E6682E" w:rsidRDefault="00E6682E" w:rsidP="00961A6A">
      <w:pPr>
        <w:rPr>
          <w:rFonts w:ascii="Verdana" w:hAnsi="Verdana"/>
          <w:sz w:val="18"/>
        </w:rPr>
      </w:pPr>
      <w:r>
        <w:rPr>
          <w:rFonts w:ascii="Verdana" w:hAnsi="Verdana"/>
          <w:sz w:val="18"/>
        </w:rPr>
        <w:t>3</w:t>
      </w:r>
      <w:r>
        <w:rPr>
          <w:rFonts w:ascii="Verdana" w:hAnsi="Verdana"/>
          <w:sz w:val="18"/>
        </w:rPr>
        <w:tab/>
      </w:r>
      <w:hyperlink w:anchor="iii_consolidated_requirements" w:history="1">
        <w:r w:rsidR="00A15186" w:rsidRPr="00A15186">
          <w:rPr>
            <w:rStyle w:val="Hyperlink"/>
            <w:rFonts w:ascii="Verdana" w:hAnsi="Verdana"/>
            <w:sz w:val="18"/>
          </w:rPr>
          <w:t>Consolidated Requirements</w:t>
        </w:r>
      </w:hyperlink>
    </w:p>
    <w:p w:rsidR="00961A6A" w:rsidRDefault="00A15186" w:rsidP="00391C85">
      <w:pPr>
        <w:rPr>
          <w:rFonts w:ascii="Verdana" w:hAnsi="Verdana"/>
          <w:sz w:val="18"/>
        </w:rPr>
      </w:pPr>
      <w:r>
        <w:rPr>
          <w:rFonts w:ascii="Verdana" w:hAnsi="Verdana"/>
          <w:sz w:val="18"/>
        </w:rPr>
        <w:t>4</w:t>
      </w:r>
      <w:r>
        <w:rPr>
          <w:rFonts w:ascii="Verdana" w:hAnsi="Verdana"/>
          <w:sz w:val="18"/>
        </w:rPr>
        <w:tab/>
      </w:r>
      <w:hyperlink w:anchor="iv_scenarios" w:history="1">
        <w:r w:rsidRPr="00A15186">
          <w:rPr>
            <w:rStyle w:val="Hyperlink"/>
            <w:rFonts w:ascii="Verdana" w:hAnsi="Verdana"/>
            <w:sz w:val="18"/>
          </w:rPr>
          <w:t>Scenarios</w:t>
        </w:r>
      </w:hyperlink>
    </w:p>
    <w:p w:rsidR="000217A1" w:rsidRDefault="000217A1" w:rsidP="00391C85">
      <w:pPr>
        <w:rPr>
          <w:rFonts w:ascii="Verdana" w:hAnsi="Verdana"/>
          <w:sz w:val="18"/>
        </w:rPr>
      </w:pPr>
      <w:r>
        <w:rPr>
          <w:rFonts w:ascii="Verdana" w:hAnsi="Verdana"/>
          <w:sz w:val="18"/>
        </w:rPr>
        <w:t>5</w:t>
      </w:r>
      <w:r>
        <w:rPr>
          <w:rFonts w:ascii="Verdana" w:hAnsi="Verdana"/>
          <w:sz w:val="18"/>
        </w:rPr>
        <w:tab/>
      </w:r>
      <w:ins w:id="2" w:author="Erik Guttman" w:date="2019-01-14T13:13:00Z">
        <w:r w:rsidR="00926392">
          <w:rPr>
            <w:rFonts w:ascii="Verdana" w:hAnsi="Verdana"/>
            <w:sz w:val="18"/>
          </w:rPr>
          <w:fldChar w:fldCharType="begin"/>
        </w:r>
        <w:r w:rsidR="00926392">
          <w:rPr>
            <w:rFonts w:ascii="Verdana" w:hAnsi="Verdana"/>
            <w:sz w:val="18"/>
          </w:rPr>
          <w:instrText xml:space="preserve"> HYPERLINK  \l "v_solutions" </w:instrText>
        </w:r>
        <w:r w:rsidR="00926392">
          <w:rPr>
            <w:rFonts w:ascii="Verdana" w:hAnsi="Verdana"/>
            <w:sz w:val="18"/>
          </w:rPr>
        </w:r>
        <w:r w:rsidR="00926392">
          <w:rPr>
            <w:rFonts w:ascii="Verdana" w:hAnsi="Verdana"/>
            <w:sz w:val="18"/>
          </w:rPr>
          <w:fldChar w:fldCharType="separate"/>
        </w:r>
        <w:r w:rsidRPr="00926392">
          <w:rPr>
            <w:rStyle w:val="Hyperlink"/>
            <w:rFonts w:ascii="Verdana" w:hAnsi="Verdana"/>
            <w:sz w:val="18"/>
          </w:rPr>
          <w:t>Solutions</w:t>
        </w:r>
        <w:r w:rsidR="00926392">
          <w:rPr>
            <w:rFonts w:ascii="Verdana" w:hAnsi="Verdana"/>
            <w:sz w:val="18"/>
          </w:rPr>
          <w:fldChar w:fldCharType="end"/>
        </w:r>
      </w:ins>
    </w:p>
    <w:p w:rsidR="000217A1" w:rsidRDefault="000217A1" w:rsidP="00391C85">
      <w:pPr>
        <w:rPr>
          <w:rFonts w:ascii="Verdana" w:hAnsi="Verdana"/>
          <w:sz w:val="18"/>
        </w:rPr>
      </w:pPr>
      <w:r>
        <w:rPr>
          <w:rFonts w:ascii="Verdana" w:hAnsi="Verdana"/>
          <w:sz w:val="18"/>
        </w:rPr>
        <w:t>6</w:t>
      </w:r>
      <w:r>
        <w:rPr>
          <w:rFonts w:ascii="Verdana" w:hAnsi="Verdana"/>
          <w:sz w:val="18"/>
        </w:rPr>
        <w:tab/>
        <w:t>Evaluation</w:t>
      </w:r>
    </w:p>
    <w:p w:rsidR="00A15186" w:rsidRDefault="00A15186" w:rsidP="00391C85">
      <w:pPr>
        <w:rPr>
          <w:rFonts w:ascii="Verdana" w:hAnsi="Verdana"/>
          <w:sz w:val="18"/>
        </w:rPr>
      </w:pPr>
      <w:r>
        <w:rPr>
          <w:rFonts w:ascii="Verdana" w:hAnsi="Verdana"/>
          <w:sz w:val="18"/>
        </w:rPr>
        <w:tab/>
      </w:r>
      <w:hyperlink w:anchor="change_log" w:history="1">
        <w:r w:rsidRPr="00A15186">
          <w:rPr>
            <w:rStyle w:val="Hyperlink"/>
            <w:rFonts w:ascii="Verdana" w:hAnsi="Verdana"/>
            <w:sz w:val="18"/>
          </w:rPr>
          <w:t>Change Log</w:t>
        </w:r>
      </w:hyperlink>
    </w:p>
    <w:p w:rsidR="00A15186" w:rsidRDefault="00A15186" w:rsidP="00391C85">
      <w:pPr>
        <w:rPr>
          <w:rFonts w:ascii="Verdana" w:hAnsi="Verdana"/>
          <w:sz w:val="18"/>
        </w:rPr>
      </w:pPr>
    </w:p>
    <w:p w:rsidR="00E6682E" w:rsidRDefault="00FA6EF1" w:rsidP="00A15186">
      <w:pPr>
        <w:rPr>
          <w:rFonts w:ascii="Verdana" w:hAnsi="Verdana"/>
          <w:sz w:val="18"/>
        </w:rPr>
      </w:pPr>
      <w:r>
        <w:rPr>
          <w:rFonts w:ascii="Verdana" w:hAnsi="Verdana"/>
          <w:sz w:val="18"/>
        </w:rPr>
        <w:pict>
          <v:rect id="_x0000_i1025" style="width:0;height:1.5pt" o:hralign="center" o:hrstd="t" o:hr="t" fillcolor="#a0a0a0" stroked="f"/>
        </w:pict>
      </w:r>
    </w:p>
    <w:p w:rsidR="00A15186" w:rsidRDefault="00A15186" w:rsidP="00A15186">
      <w:pPr>
        <w:rPr>
          <w:rFonts w:ascii="Verdana" w:hAnsi="Verdana"/>
          <w:sz w:val="18"/>
        </w:rPr>
      </w:pPr>
    </w:p>
    <w:p w:rsidR="00E6682E" w:rsidRPr="00391C85" w:rsidRDefault="00E6682E" w:rsidP="00961A6A">
      <w:pPr>
        <w:rPr>
          <w:rFonts w:ascii="Verdana" w:hAnsi="Verdana"/>
          <w:b/>
          <w:sz w:val="18"/>
        </w:rPr>
      </w:pPr>
      <w:bookmarkStart w:id="3" w:name="i_introduction"/>
      <w:r w:rsidRPr="00391C85">
        <w:rPr>
          <w:rFonts w:ascii="Verdana" w:hAnsi="Verdana"/>
          <w:b/>
          <w:sz w:val="18"/>
        </w:rPr>
        <w:t>1</w:t>
      </w:r>
      <w:r w:rsidRPr="00391C85">
        <w:rPr>
          <w:rFonts w:ascii="Verdana" w:hAnsi="Verdana"/>
          <w:b/>
          <w:sz w:val="18"/>
        </w:rPr>
        <w:tab/>
        <w:t>Introduction</w:t>
      </w:r>
    </w:p>
    <w:bookmarkEnd w:id="3"/>
    <w:p w:rsidR="00E6682E" w:rsidRDefault="00E6682E" w:rsidP="00961A6A">
      <w:pPr>
        <w:rPr>
          <w:rFonts w:ascii="Verdana" w:hAnsi="Verdana"/>
          <w:sz w:val="18"/>
        </w:rPr>
      </w:pPr>
    </w:p>
    <w:p w:rsidR="00961A6A" w:rsidRDefault="00961A6A" w:rsidP="00961A6A">
      <w:pPr>
        <w:rPr>
          <w:rFonts w:ascii="Verdana" w:hAnsi="Verdana"/>
          <w:sz w:val="18"/>
        </w:rPr>
      </w:pPr>
      <w:r>
        <w:rPr>
          <w:rFonts w:ascii="Verdana" w:hAnsi="Verdana"/>
          <w:sz w:val="18"/>
        </w:rPr>
        <w:t>We are discussing virtual/remote participation in a physical meeting. There are two clear kinds of meetings:</w:t>
      </w:r>
    </w:p>
    <w:p w:rsidR="00961A6A" w:rsidRDefault="00961A6A" w:rsidP="00961A6A">
      <w:pPr>
        <w:rPr>
          <w:rFonts w:ascii="Verdana" w:hAnsi="Verdana"/>
          <w:sz w:val="18"/>
        </w:rPr>
      </w:pPr>
      <w:r>
        <w:rPr>
          <w:rFonts w:ascii="Verdana" w:hAnsi="Verdana"/>
          <w:sz w:val="18"/>
        </w:rPr>
        <w:t xml:space="preserve">- </w:t>
      </w:r>
      <w:proofErr w:type="gramStart"/>
      <w:r>
        <w:rPr>
          <w:rFonts w:ascii="Verdana" w:hAnsi="Verdana"/>
          <w:b/>
          <w:sz w:val="18"/>
        </w:rPr>
        <w:t>physical</w:t>
      </w:r>
      <w:proofErr w:type="gramEnd"/>
      <w:r>
        <w:rPr>
          <w:rFonts w:ascii="Verdana" w:hAnsi="Verdana"/>
          <w:b/>
          <w:sz w:val="18"/>
        </w:rPr>
        <w:t xml:space="preserve"> meetings</w:t>
      </w:r>
      <w:r>
        <w:rPr>
          <w:rFonts w:ascii="Verdana" w:hAnsi="Verdana"/>
          <w:sz w:val="18"/>
        </w:rPr>
        <w:t xml:space="preserve"> (face to face)</w:t>
      </w:r>
      <w:r>
        <w:rPr>
          <w:rFonts w:ascii="Verdana" w:hAnsi="Verdana"/>
          <w:sz w:val="18"/>
        </w:rPr>
        <w:br/>
        <w:t xml:space="preserve">- </w:t>
      </w:r>
      <w:r>
        <w:rPr>
          <w:rFonts w:ascii="Verdana" w:hAnsi="Verdana"/>
          <w:b/>
          <w:sz w:val="18"/>
        </w:rPr>
        <w:t>virtual meetings</w:t>
      </w:r>
      <w:r>
        <w:rPr>
          <w:rFonts w:ascii="Verdana" w:hAnsi="Verdana"/>
          <w:sz w:val="18"/>
        </w:rPr>
        <w:t xml:space="preserve"> (no face to face, every participant is remote)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To that I think we need to add:</w:t>
      </w:r>
    </w:p>
    <w:p w:rsidR="00961A6A" w:rsidRDefault="00961A6A" w:rsidP="00961A6A">
      <w:pPr>
        <w:rPr>
          <w:rFonts w:ascii="Verdana" w:hAnsi="Verdana"/>
          <w:sz w:val="18"/>
        </w:rPr>
      </w:pPr>
      <w:r>
        <w:rPr>
          <w:rFonts w:ascii="Verdana" w:hAnsi="Verdana"/>
          <w:sz w:val="18"/>
        </w:rPr>
        <w:t xml:space="preserve">- </w:t>
      </w:r>
      <w:proofErr w:type="gramStart"/>
      <w:r>
        <w:rPr>
          <w:rFonts w:ascii="Verdana" w:hAnsi="Verdana"/>
          <w:b/>
          <w:sz w:val="18"/>
        </w:rPr>
        <w:t>hybrid</w:t>
      </w:r>
      <w:proofErr w:type="gramEnd"/>
      <w:r>
        <w:rPr>
          <w:rFonts w:ascii="Verdana" w:hAnsi="Verdana"/>
          <w:b/>
          <w:sz w:val="18"/>
        </w:rPr>
        <w:t xml:space="preserve"> meeting</w:t>
      </w:r>
      <w:r>
        <w:rPr>
          <w:rFonts w:ascii="Verdana" w:hAnsi="Verdana"/>
          <w:sz w:val="18"/>
        </w:rPr>
        <w:t xml:space="preserve"> (some are face to face [F2F], some are remote)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It seems to me we will concentrate hybrid meetings to address the action item from PCG.</w:t>
      </w:r>
    </w:p>
    <w:p w:rsidR="00961A6A" w:rsidRDefault="00961A6A" w:rsidP="00961A6A">
      <w:pPr>
        <w:rPr>
          <w:rFonts w:ascii="Verdana" w:hAnsi="Verdana"/>
          <w:sz w:val="18"/>
        </w:rPr>
      </w:pPr>
    </w:p>
    <w:p w:rsidR="00961A6A" w:rsidRDefault="00961A6A" w:rsidP="00961A6A">
      <w:pPr>
        <w:pStyle w:val="TABBOXt"/>
        <w:ind w:left="1701" w:hanging="1701"/>
        <w:jc w:val="both"/>
        <w:rPr>
          <w:color w:val="0000FF"/>
        </w:rPr>
      </w:pPr>
      <w:r>
        <w:rPr>
          <w:b/>
          <w:bCs/>
          <w:color w:val="FF0000"/>
        </w:rPr>
        <w:t>Action PCG41/01:</w:t>
      </w:r>
      <w:r>
        <w:t xml:space="preserve"> IT Improvements Ad Hoc Group to study the conditions under which virtual presence in physical meetings/virtual meetings would be practicable and the types of tools that would be required to support them [</w:t>
      </w:r>
      <w:r>
        <w:rPr>
          <w:b/>
          <w:bCs/>
          <w:color w:val="008000"/>
        </w:rPr>
        <w:t>3GPP/PCG#41(18)05</w:t>
      </w:r>
      <w:r>
        <w:t>].</w:t>
      </w:r>
    </w:p>
    <w:p w:rsidR="00961A6A" w:rsidRDefault="00961A6A" w:rsidP="00961A6A">
      <w:pPr>
        <w:rPr>
          <w:lang w:val="en-US"/>
        </w:rPr>
      </w:pPr>
    </w:p>
    <w:p w:rsidR="00961A6A" w:rsidRDefault="00961A6A" w:rsidP="00961A6A">
      <w:pPr>
        <w:rPr>
          <w:rFonts w:ascii="Verdana" w:hAnsi="Verdana"/>
          <w:sz w:val="18"/>
          <w:lang w:val="en-US"/>
        </w:rPr>
      </w:pPr>
    </w:p>
    <w:p w:rsidR="00961A6A" w:rsidRDefault="00961A6A" w:rsidP="00961A6A">
      <w:pPr>
        <w:rPr>
          <w:rFonts w:ascii="Verdana" w:hAnsi="Verdana"/>
          <w:sz w:val="18"/>
        </w:rPr>
      </w:pPr>
      <w:r>
        <w:rPr>
          <w:rFonts w:ascii="Verdana" w:hAnsi="Verdana"/>
          <w:sz w:val="18"/>
        </w:rPr>
        <w:t>That is not to say that we couldn’t separately investigate virtual meetings – what is possible today and how this could be improved. But this is not the task at hand.</w:t>
      </w:r>
    </w:p>
    <w:p w:rsidR="00961A6A" w:rsidRDefault="00961A6A" w:rsidP="00391C85">
      <w:pPr>
        <w:rPr>
          <w:rFonts w:ascii="Verdana" w:hAnsi="Verdana"/>
          <w:sz w:val="18"/>
        </w:rPr>
      </w:pPr>
    </w:p>
    <w:p w:rsidR="00A15186" w:rsidRDefault="00FA6EF1" w:rsidP="00961A6A">
      <w:pPr>
        <w:rPr>
          <w:rFonts w:ascii="Verdana" w:hAnsi="Verdana"/>
          <w:sz w:val="18"/>
        </w:rPr>
      </w:pPr>
      <w:r>
        <w:rPr>
          <w:rFonts w:ascii="Verdana" w:hAnsi="Verdana"/>
          <w:sz w:val="18"/>
        </w:rPr>
        <w:pict>
          <v:rect id="_x0000_i1026" style="width:0;height:1.5pt" o:hralign="center" o:hrstd="t" o:hr="t" fillcolor="#a0a0a0" stroked="f"/>
        </w:pict>
      </w:r>
    </w:p>
    <w:p w:rsidR="00A15186" w:rsidRDefault="00A15186" w:rsidP="00961A6A">
      <w:pPr>
        <w:rPr>
          <w:rFonts w:ascii="Verdana" w:hAnsi="Verdana"/>
          <w:sz w:val="18"/>
        </w:rPr>
      </w:pPr>
    </w:p>
    <w:p w:rsidR="00E6682E" w:rsidRPr="00391C85" w:rsidRDefault="00E6682E" w:rsidP="00961A6A">
      <w:pPr>
        <w:rPr>
          <w:rFonts w:ascii="Verdana" w:hAnsi="Verdana"/>
          <w:b/>
          <w:sz w:val="18"/>
        </w:rPr>
      </w:pPr>
      <w:bookmarkStart w:id="4" w:name="ii_roles"/>
      <w:r w:rsidRPr="00391C85">
        <w:rPr>
          <w:rFonts w:ascii="Verdana" w:hAnsi="Verdana"/>
          <w:b/>
          <w:sz w:val="18"/>
        </w:rPr>
        <w:t>2</w:t>
      </w:r>
      <w:r w:rsidRPr="00391C85">
        <w:rPr>
          <w:rFonts w:ascii="Verdana" w:hAnsi="Verdana"/>
          <w:b/>
          <w:sz w:val="18"/>
        </w:rPr>
        <w:tab/>
        <w:t>Roles, Activities, Goals</w:t>
      </w:r>
      <w:bookmarkEnd w:id="4"/>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Let’s distinguish first between the possible roles for remote participants that we </w:t>
      </w:r>
      <w:r>
        <w:rPr>
          <w:rFonts w:ascii="Verdana" w:hAnsi="Verdana"/>
          <w:i/>
          <w:sz w:val="18"/>
        </w:rPr>
        <w:t>could</w:t>
      </w:r>
      <w:r>
        <w:rPr>
          <w:rFonts w:ascii="Verdana" w:hAnsi="Verdana"/>
          <w:sz w:val="18"/>
        </w:rPr>
        <w:t xml:space="preserve"> support. This doesn’t mean we should try to support all of them.</w:t>
      </w:r>
    </w:p>
    <w:p w:rsidR="00961A6A" w:rsidRDefault="00961A6A" w:rsidP="00961A6A">
      <w:pPr>
        <w:rPr>
          <w:rFonts w:ascii="Verdana" w:hAnsi="Verdana"/>
          <w:sz w:val="18"/>
        </w:rPr>
      </w:pPr>
    </w:p>
    <w:p w:rsidR="00961A6A" w:rsidRDefault="00961A6A" w:rsidP="00961A6A">
      <w:pPr>
        <w:rPr>
          <w:rFonts w:ascii="Verdana" w:hAnsi="Verdana"/>
          <w:color w:val="FF0000"/>
          <w:sz w:val="18"/>
        </w:rPr>
      </w:pPr>
      <w:r>
        <w:rPr>
          <w:rFonts w:ascii="Verdana" w:hAnsi="Verdana"/>
          <w:color w:val="FF0000"/>
          <w:sz w:val="18"/>
        </w:rPr>
        <w:t xml:space="preserve">1 – </w:t>
      </w:r>
      <w:proofErr w:type="gramStart"/>
      <w:r>
        <w:rPr>
          <w:rFonts w:ascii="Verdana" w:hAnsi="Verdana"/>
          <w:color w:val="FF0000"/>
          <w:sz w:val="18"/>
        </w:rPr>
        <w:t>remote</w:t>
      </w:r>
      <w:proofErr w:type="gramEnd"/>
      <w:r>
        <w:rPr>
          <w:rFonts w:ascii="Verdana" w:hAnsi="Verdana"/>
          <w:color w:val="FF0000"/>
          <w:sz w:val="18"/>
        </w:rPr>
        <w:t xml:space="preserve"> chairman / session chairman</w:t>
      </w:r>
    </w:p>
    <w:p w:rsidR="00961A6A" w:rsidRDefault="00961A6A" w:rsidP="00961A6A">
      <w:pPr>
        <w:rPr>
          <w:rFonts w:ascii="Verdana" w:hAnsi="Verdana"/>
          <w:sz w:val="18"/>
        </w:rPr>
      </w:pPr>
      <w:r>
        <w:rPr>
          <w:rFonts w:ascii="Verdana" w:hAnsi="Verdana"/>
          <w:sz w:val="18"/>
        </w:rPr>
        <w:t xml:space="preserve">2 – </w:t>
      </w:r>
      <w:proofErr w:type="gramStart"/>
      <w:r>
        <w:rPr>
          <w:rFonts w:ascii="Verdana" w:hAnsi="Verdana"/>
          <w:sz w:val="18"/>
        </w:rPr>
        <w:t>remote</w:t>
      </w:r>
      <w:proofErr w:type="gramEnd"/>
      <w:r>
        <w:rPr>
          <w:rFonts w:ascii="Verdana" w:hAnsi="Verdana"/>
          <w:sz w:val="18"/>
        </w:rPr>
        <w:t xml:space="preserve"> secretary</w:t>
      </w:r>
    </w:p>
    <w:p w:rsidR="00961A6A" w:rsidRDefault="00961A6A" w:rsidP="00961A6A">
      <w:pPr>
        <w:rPr>
          <w:rFonts w:ascii="Verdana" w:hAnsi="Verdana"/>
          <w:sz w:val="18"/>
        </w:rPr>
      </w:pPr>
      <w:r>
        <w:rPr>
          <w:rFonts w:ascii="Verdana" w:hAnsi="Verdana"/>
          <w:sz w:val="18"/>
        </w:rPr>
        <w:t xml:space="preserve">3 – </w:t>
      </w:r>
      <w:proofErr w:type="gramStart"/>
      <w:r>
        <w:rPr>
          <w:rFonts w:ascii="Verdana" w:hAnsi="Verdana"/>
          <w:sz w:val="18"/>
        </w:rPr>
        <w:t>remote</w:t>
      </w:r>
      <w:proofErr w:type="gramEnd"/>
      <w:r>
        <w:rPr>
          <w:rFonts w:ascii="Verdana" w:hAnsi="Verdana"/>
          <w:sz w:val="18"/>
        </w:rPr>
        <w:t xml:space="preserve"> presenter</w:t>
      </w:r>
      <w:r w:rsidR="00F432EA">
        <w:rPr>
          <w:rFonts w:ascii="Verdana" w:hAnsi="Verdana"/>
          <w:sz w:val="18"/>
        </w:rPr>
        <w:t xml:space="preserve"> (includes a remote rapporteur): has the floor</w:t>
      </w:r>
    </w:p>
    <w:p w:rsidR="00961A6A" w:rsidRDefault="00F432EA" w:rsidP="00961A6A">
      <w:pPr>
        <w:rPr>
          <w:rFonts w:ascii="Verdana" w:hAnsi="Verdana"/>
          <w:sz w:val="18"/>
        </w:rPr>
      </w:pPr>
      <w:r>
        <w:rPr>
          <w:rFonts w:ascii="Verdana" w:hAnsi="Verdana"/>
          <w:sz w:val="18"/>
        </w:rPr>
        <w:t xml:space="preserve">4 </w:t>
      </w:r>
      <w:r w:rsidR="00961A6A">
        <w:rPr>
          <w:rFonts w:ascii="Verdana" w:hAnsi="Verdana"/>
          <w:sz w:val="18"/>
        </w:rPr>
        <w:t xml:space="preserve">– </w:t>
      </w:r>
      <w:proofErr w:type="gramStart"/>
      <w:r>
        <w:rPr>
          <w:rFonts w:ascii="Verdana" w:hAnsi="Verdana"/>
          <w:sz w:val="18"/>
        </w:rPr>
        <w:t>active</w:t>
      </w:r>
      <w:proofErr w:type="gramEnd"/>
      <w:r>
        <w:rPr>
          <w:rFonts w:ascii="Verdana" w:hAnsi="Verdana"/>
          <w:sz w:val="18"/>
        </w:rPr>
        <w:t xml:space="preserve"> remote</w:t>
      </w:r>
      <w:r w:rsidR="00961A6A">
        <w:rPr>
          <w:rFonts w:ascii="Verdana" w:hAnsi="Verdana"/>
          <w:sz w:val="18"/>
        </w:rPr>
        <w:t xml:space="preserve"> participant: </w:t>
      </w:r>
      <w:r>
        <w:rPr>
          <w:rFonts w:ascii="Verdana" w:hAnsi="Verdana"/>
          <w:sz w:val="18"/>
        </w:rPr>
        <w:t>may request the floor, raise an objection, join a show of hands, volunteer for an action, may change to a remote presenter</w:t>
      </w:r>
    </w:p>
    <w:p w:rsidR="00961A6A" w:rsidRDefault="00F432EA" w:rsidP="00961A6A">
      <w:pPr>
        <w:rPr>
          <w:rFonts w:ascii="Verdana" w:hAnsi="Verdana"/>
          <w:sz w:val="18"/>
        </w:rPr>
      </w:pPr>
      <w:r>
        <w:rPr>
          <w:rFonts w:ascii="Verdana" w:hAnsi="Verdana"/>
          <w:sz w:val="18"/>
        </w:rPr>
        <w:t>5 passive remote</w:t>
      </w:r>
      <w:r w:rsidR="00961A6A">
        <w:rPr>
          <w:rFonts w:ascii="Verdana" w:hAnsi="Verdana"/>
          <w:sz w:val="18"/>
        </w:rPr>
        <w:t xml:space="preserve"> </w:t>
      </w:r>
      <w:proofErr w:type="gramStart"/>
      <w:r w:rsidR="00961A6A">
        <w:rPr>
          <w:rFonts w:ascii="Verdana" w:hAnsi="Verdana"/>
          <w:sz w:val="18"/>
        </w:rPr>
        <w:t>participant</w:t>
      </w:r>
      <w:proofErr w:type="gramEnd"/>
      <w:r w:rsidR="00961A6A">
        <w:rPr>
          <w:rFonts w:ascii="Verdana" w:hAnsi="Verdana"/>
          <w:sz w:val="18"/>
        </w:rPr>
        <w:t>: following closely</w:t>
      </w:r>
      <w:r>
        <w:rPr>
          <w:rFonts w:ascii="Verdana" w:hAnsi="Verdana"/>
          <w:sz w:val="18"/>
        </w:rPr>
        <w:t>, view the presentation (including active updates), know the document number being discussed, know the outcome of a discussion, change to an active remote participant, change to a remote presenter</w:t>
      </w:r>
    </w:p>
    <w:p w:rsidR="00961A6A" w:rsidRDefault="00F432EA" w:rsidP="00961A6A">
      <w:pPr>
        <w:rPr>
          <w:color w:val="FF0000"/>
        </w:rPr>
      </w:pPr>
      <w:r>
        <w:rPr>
          <w:color w:val="FF0000"/>
        </w:rPr>
        <w:t xml:space="preserve">6 </w:t>
      </w:r>
      <w:r w:rsidR="00961A6A">
        <w:rPr>
          <w:color w:val="FF0000"/>
        </w:rPr>
        <w:t xml:space="preserve">– </w:t>
      </w:r>
      <w:proofErr w:type="gramStart"/>
      <w:r w:rsidR="00961A6A">
        <w:rPr>
          <w:color w:val="FF0000"/>
        </w:rPr>
        <w:t>remote</w:t>
      </w:r>
      <w:proofErr w:type="gramEnd"/>
      <w:r w:rsidR="00961A6A">
        <w:rPr>
          <w:color w:val="FF0000"/>
        </w:rPr>
        <w:t xml:space="preserve"> voter (note we already have a mechanism for proxy voting, this remote role would be ‘direct voting’ virtually)</w:t>
      </w:r>
    </w:p>
    <w:p w:rsidR="00961A6A" w:rsidRDefault="00F432EA" w:rsidP="00961A6A">
      <w:pPr>
        <w:rPr>
          <w:rFonts w:ascii="Verdana" w:hAnsi="Verdana"/>
          <w:color w:val="FF0000"/>
          <w:sz w:val="18"/>
        </w:rPr>
      </w:pPr>
      <w:r>
        <w:rPr>
          <w:rFonts w:ascii="Verdana" w:hAnsi="Verdana"/>
          <w:color w:val="FF0000"/>
          <w:sz w:val="18"/>
        </w:rPr>
        <w:t xml:space="preserve">7 </w:t>
      </w:r>
      <w:r w:rsidR="00961A6A">
        <w:rPr>
          <w:rFonts w:ascii="Verdana" w:hAnsi="Verdana"/>
          <w:color w:val="FF0000"/>
          <w:sz w:val="18"/>
        </w:rPr>
        <w:t xml:space="preserve">– </w:t>
      </w:r>
      <w:proofErr w:type="gramStart"/>
      <w:r w:rsidR="00961A6A">
        <w:rPr>
          <w:rFonts w:ascii="Verdana" w:hAnsi="Verdana"/>
          <w:color w:val="FF0000"/>
          <w:sz w:val="18"/>
        </w:rPr>
        <w:t>remote</w:t>
      </w:r>
      <w:proofErr w:type="gramEnd"/>
      <w:r w:rsidR="00961A6A">
        <w:rPr>
          <w:rFonts w:ascii="Verdana" w:hAnsi="Verdana"/>
          <w:color w:val="FF0000"/>
          <w:sz w:val="18"/>
        </w:rPr>
        <w:t xml:space="preserve"> attendee </w:t>
      </w:r>
      <w:r w:rsidR="00961A6A">
        <w:rPr>
          <w:rFonts w:ascii="Verdana" w:hAnsi="Verdana"/>
          <w:i/>
          <w:color w:val="FF0000"/>
          <w:sz w:val="18"/>
        </w:rPr>
        <w:t>as checked-in</w:t>
      </w:r>
      <w:r w:rsidR="00961A6A">
        <w:rPr>
          <w:rFonts w:ascii="Verdana" w:hAnsi="Verdana"/>
          <w:color w:val="FF0000"/>
          <w:sz w:val="18"/>
        </w:rPr>
        <w:t xml:space="preserve"> delegate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I suggest we leave </w:t>
      </w:r>
      <w:r w:rsidR="00F432EA">
        <w:rPr>
          <w:rFonts w:ascii="Verdana" w:hAnsi="Verdana"/>
          <w:color w:val="FF0000"/>
          <w:sz w:val="18"/>
        </w:rPr>
        <w:t>6</w:t>
      </w:r>
      <w:r w:rsidR="00F432EA">
        <w:rPr>
          <w:rFonts w:ascii="Verdana" w:hAnsi="Verdana"/>
          <w:sz w:val="18"/>
        </w:rPr>
        <w:t xml:space="preserve"> </w:t>
      </w:r>
      <w:r>
        <w:rPr>
          <w:rFonts w:ascii="Verdana" w:hAnsi="Verdana"/>
          <w:sz w:val="18"/>
        </w:rPr>
        <w:t xml:space="preserve">and </w:t>
      </w:r>
      <w:r w:rsidR="00F432EA">
        <w:rPr>
          <w:rFonts w:ascii="Verdana" w:hAnsi="Verdana"/>
          <w:color w:val="FF0000"/>
          <w:sz w:val="18"/>
        </w:rPr>
        <w:t>7</w:t>
      </w:r>
      <w:r w:rsidR="00F432EA">
        <w:rPr>
          <w:rFonts w:ascii="Verdana" w:hAnsi="Verdana"/>
          <w:sz w:val="18"/>
        </w:rPr>
        <w:t xml:space="preserve"> </w:t>
      </w:r>
      <w:r>
        <w:rPr>
          <w:rFonts w:ascii="Verdana" w:hAnsi="Verdana"/>
          <w:sz w:val="18"/>
        </w:rPr>
        <w:t>out of the discussion, since they will be covered by the working procedures task force.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I suggest we rule out </w:t>
      </w:r>
      <w:r>
        <w:rPr>
          <w:rFonts w:ascii="Verdana" w:hAnsi="Verdana"/>
          <w:color w:val="FF0000"/>
          <w:sz w:val="18"/>
        </w:rPr>
        <w:t>1</w:t>
      </w:r>
      <w:r>
        <w:rPr>
          <w:rFonts w:ascii="Verdana" w:hAnsi="Verdana"/>
          <w:sz w:val="18"/>
        </w:rPr>
        <w:t xml:space="preserve"> since one really needs to see delegates to guide the discussion successfully, to get some benefit from a face to face meeting. </w:t>
      </w:r>
      <w:proofErr w:type="gramStart"/>
      <w:r>
        <w:rPr>
          <w:rFonts w:ascii="Verdana" w:hAnsi="Verdana"/>
          <w:sz w:val="18"/>
        </w:rPr>
        <w:t xml:space="preserve">If the session chairman is remote, then effectively </w:t>
      </w:r>
      <w:r>
        <w:rPr>
          <w:rFonts w:ascii="Verdana" w:hAnsi="Verdana"/>
          <w:i/>
          <w:sz w:val="18"/>
        </w:rPr>
        <w:t xml:space="preserve">everyone </w:t>
      </w:r>
      <w:r>
        <w:rPr>
          <w:rFonts w:ascii="Verdana" w:hAnsi="Verdana"/>
          <w:sz w:val="18"/>
        </w:rPr>
        <w:t>is remote – the on-line meeting becomes virtual not hybrid.</w:t>
      </w:r>
      <w:proofErr w:type="gramEnd"/>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I suggest we assume to start out with that there are no added IT requirements </w:t>
      </w:r>
      <w:r>
        <w:rPr>
          <w:rFonts w:ascii="Verdana" w:hAnsi="Verdana"/>
          <w:i/>
          <w:sz w:val="18"/>
        </w:rPr>
        <w:t>for the face to face participants themselves</w:t>
      </w:r>
      <w:r>
        <w:rPr>
          <w:rFonts w:ascii="Verdana" w:hAnsi="Verdana"/>
          <w:sz w:val="18"/>
        </w:rPr>
        <w:t xml:space="preserve"> to participate in a hybrid meeting. This may be incorrect, e.g. we may decide that the F2f participants need some display showing ‘who is talking remotely’ or of the queue of remote participants waiting to speak, etc. I ask these questions below and further questions may arise. I propose that we focus on the remote participants’ needs first.</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Please find below an initial analysis of what different actors would do and need, with IT functions needed in </w:t>
      </w:r>
      <w:r>
        <w:rPr>
          <w:rFonts w:ascii="Verdana" w:hAnsi="Verdana"/>
          <w:color w:val="3366FF"/>
          <w:sz w:val="18"/>
        </w:rPr>
        <w:t>blue</w:t>
      </w:r>
      <w:r>
        <w:rPr>
          <w:rFonts w:ascii="Verdana" w:hAnsi="Verdana"/>
          <w:sz w:val="18"/>
        </w:rPr>
        <w:t xml:space="preserve"> (or omitted if ‘everything will work as it normally does’ as </w:t>
      </w:r>
      <w:r>
        <w:rPr>
          <w:rFonts w:ascii="Verdana" w:hAnsi="Verdana"/>
          <w:sz w:val="16"/>
          <w:highlight w:val="green"/>
        </w:rPr>
        <w:t>&lt;normal&gt;</w:t>
      </w:r>
      <w:r>
        <w:rPr>
          <w:rFonts w:ascii="Verdana" w:hAnsi="Verdana"/>
          <w:sz w:val="18"/>
        </w:rPr>
        <w:t xml:space="preserve">.) I leave some items </w:t>
      </w:r>
      <w:r>
        <w:rPr>
          <w:rFonts w:ascii="Verdana" w:hAnsi="Verdana"/>
          <w:color w:val="FF0000"/>
          <w:sz w:val="18"/>
        </w:rPr>
        <w:t>FFS</w:t>
      </w:r>
      <w:r>
        <w:rPr>
          <w:rFonts w:ascii="Verdana" w:hAnsi="Verdana"/>
          <w:sz w:val="18"/>
        </w:rPr>
        <w:t xml:space="preserve">. </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I proceed optimistically as if ‘everything is possible’ in a hybrid scenario for roles 2-6.</w:t>
      </w:r>
    </w:p>
    <w:p w:rsidR="00961A6A" w:rsidRDefault="00961A6A" w:rsidP="00961A6A">
      <w:pPr>
        <w:rPr>
          <w:rFonts w:ascii="Verdana" w:hAnsi="Verdana"/>
          <w:sz w:val="18"/>
        </w:rPr>
      </w:pPr>
    </w:p>
    <w:tbl>
      <w:tblPr>
        <w:tblStyle w:val="TableGrid"/>
        <w:tblW w:w="0" w:type="auto"/>
        <w:tblLook w:val="04A0" w:firstRow="1" w:lastRow="0" w:firstColumn="1" w:lastColumn="0" w:noHBand="0" w:noVBand="1"/>
      </w:tblPr>
      <w:tblGrid>
        <w:gridCol w:w="1686"/>
        <w:gridCol w:w="3925"/>
        <w:gridCol w:w="3631"/>
      </w:tblGrid>
      <w:tr w:rsidR="00961A6A" w:rsidTr="00391C85">
        <w:tc>
          <w:tcPr>
            <w:tcW w:w="1686"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b/>
                <w:sz w:val="18"/>
                <w:szCs w:val="22"/>
              </w:rPr>
            </w:pPr>
            <w:r>
              <w:rPr>
                <w:rFonts w:ascii="Verdana" w:hAnsi="Verdana"/>
                <w:b/>
                <w:sz w:val="18"/>
              </w:rPr>
              <w:t>Role</w:t>
            </w:r>
          </w:p>
        </w:tc>
        <w:tc>
          <w:tcPr>
            <w:tcW w:w="3925"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b/>
                <w:sz w:val="18"/>
                <w:szCs w:val="22"/>
              </w:rPr>
            </w:pPr>
            <w:r>
              <w:rPr>
                <w:rFonts w:ascii="Verdana" w:hAnsi="Verdana"/>
                <w:b/>
                <w:sz w:val="18"/>
              </w:rPr>
              <w:t>Activities</w:t>
            </w:r>
          </w:p>
        </w:tc>
        <w:tc>
          <w:tcPr>
            <w:tcW w:w="3631"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b/>
                <w:sz w:val="18"/>
                <w:szCs w:val="22"/>
              </w:rPr>
            </w:pPr>
            <w:r>
              <w:rPr>
                <w:rFonts w:ascii="Verdana" w:hAnsi="Verdana"/>
                <w:b/>
                <w:sz w:val="18"/>
              </w:rPr>
              <w:t>Goals</w:t>
            </w:r>
          </w:p>
        </w:tc>
      </w:tr>
      <w:tr w:rsidR="00961A6A" w:rsidTr="00391C85">
        <w:tc>
          <w:tcPr>
            <w:tcW w:w="1686"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sz w:val="16"/>
                <w:szCs w:val="22"/>
              </w:rPr>
            </w:pPr>
            <w:r>
              <w:rPr>
                <w:rFonts w:ascii="Verdana" w:hAnsi="Verdana"/>
                <w:sz w:val="16"/>
              </w:rPr>
              <w:t>2) Remote Secretary</w:t>
            </w:r>
          </w:p>
        </w:tc>
        <w:tc>
          <w:tcPr>
            <w:tcW w:w="3925"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1"/>
              </w:numPr>
              <w:rPr>
                <w:rFonts w:ascii="Verdana" w:hAnsi="Verdana"/>
                <w:sz w:val="16"/>
                <w:szCs w:val="22"/>
              </w:rPr>
            </w:pPr>
            <w:r>
              <w:rPr>
                <w:rFonts w:ascii="Verdana" w:hAnsi="Verdana"/>
                <w:sz w:val="16"/>
              </w:rPr>
              <w:t>Control the CR, TDOC, etc. databases – issuing new numbers and changing the status of documents.</w:t>
            </w:r>
          </w:p>
          <w:p w:rsidR="00961A6A" w:rsidRDefault="00961A6A" w:rsidP="00182E7A">
            <w:pPr>
              <w:pStyle w:val="ListParagraph"/>
              <w:numPr>
                <w:ilvl w:val="1"/>
                <w:numId w:val="1"/>
              </w:numPr>
              <w:rPr>
                <w:rFonts w:ascii="Verdana" w:hAnsi="Verdana"/>
                <w:sz w:val="16"/>
              </w:rPr>
            </w:pPr>
            <w:r>
              <w:rPr>
                <w:rFonts w:ascii="Verdana" w:hAnsi="Verdana"/>
                <w:sz w:val="16"/>
              </w:rPr>
              <w:t xml:space="preserve">Communicate changes to these </w:t>
            </w:r>
            <w:proofErr w:type="spellStart"/>
            <w:r>
              <w:rPr>
                <w:rFonts w:ascii="Verdana" w:hAnsi="Verdana"/>
                <w:sz w:val="16"/>
              </w:rPr>
              <w:t>dbs</w:t>
            </w:r>
            <w:proofErr w:type="spellEnd"/>
            <w:r>
              <w:rPr>
                <w:rFonts w:ascii="Verdana" w:hAnsi="Verdana"/>
                <w:sz w:val="16"/>
              </w:rPr>
              <w:t xml:space="preserve"> to all participants both remote and physically present.</w:t>
            </w:r>
          </w:p>
          <w:p w:rsidR="00961A6A" w:rsidRDefault="00961A6A" w:rsidP="00182E7A">
            <w:pPr>
              <w:pStyle w:val="ListParagraph"/>
              <w:numPr>
                <w:ilvl w:val="0"/>
                <w:numId w:val="1"/>
              </w:numPr>
              <w:rPr>
                <w:rFonts w:ascii="Verdana" w:hAnsi="Verdana"/>
                <w:sz w:val="16"/>
              </w:rPr>
            </w:pPr>
            <w:r>
              <w:rPr>
                <w:rFonts w:ascii="Verdana" w:hAnsi="Verdana"/>
                <w:sz w:val="16"/>
              </w:rPr>
              <w:t>Identify who has the floor currently</w:t>
            </w:r>
          </w:p>
          <w:p w:rsidR="00961A6A" w:rsidRDefault="00961A6A" w:rsidP="00182E7A">
            <w:pPr>
              <w:pStyle w:val="ListParagraph"/>
              <w:numPr>
                <w:ilvl w:val="0"/>
                <w:numId w:val="1"/>
              </w:numPr>
              <w:rPr>
                <w:rFonts w:ascii="Verdana" w:hAnsi="Verdana"/>
                <w:sz w:val="16"/>
              </w:rPr>
            </w:pPr>
            <w:r>
              <w:rPr>
                <w:rFonts w:ascii="Verdana" w:hAnsi="Verdana"/>
                <w:sz w:val="16"/>
              </w:rPr>
              <w:t xml:space="preserve">Hear </w:t>
            </w:r>
            <w:r>
              <w:rPr>
                <w:rFonts w:ascii="Verdana" w:hAnsi="Verdana"/>
                <w:b/>
                <w:sz w:val="16"/>
              </w:rPr>
              <w:t>and see</w:t>
            </w:r>
            <w:r>
              <w:rPr>
                <w:rFonts w:ascii="Verdana" w:hAnsi="Verdana"/>
                <w:sz w:val="16"/>
              </w:rPr>
              <w:t xml:space="preserve"> what is said (from the chair and floor) and what is presented</w:t>
            </w:r>
          </w:p>
        </w:tc>
        <w:tc>
          <w:tcPr>
            <w:tcW w:w="3631"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2"/>
              </w:numPr>
              <w:rPr>
                <w:rFonts w:ascii="Verdana" w:hAnsi="Verdana"/>
                <w:sz w:val="16"/>
                <w:szCs w:val="22"/>
              </w:rPr>
            </w:pPr>
            <w:proofErr w:type="gramStart"/>
            <w:r>
              <w:rPr>
                <w:rFonts w:ascii="Verdana" w:hAnsi="Verdana"/>
                <w:sz w:val="16"/>
              </w:rPr>
              <w:t>intervene</w:t>
            </w:r>
            <w:proofErr w:type="gramEnd"/>
            <w:r>
              <w:rPr>
                <w:rFonts w:ascii="Verdana" w:hAnsi="Verdana"/>
                <w:sz w:val="16"/>
              </w:rPr>
              <w:t xml:space="preserve"> if necessary [</w:t>
            </w:r>
            <w:r>
              <w:rPr>
                <w:rFonts w:ascii="Verdana" w:hAnsi="Verdana"/>
                <w:color w:val="3366FF"/>
                <w:sz w:val="16"/>
              </w:rPr>
              <w:t>be heard remotely and in the F2F session; all may identify that it is the secretary who is speaking</w:t>
            </w:r>
            <w:r w:rsidR="00F5662F" w:rsidRPr="00182E7A">
              <w:rPr>
                <w:rFonts w:ascii="Verdana" w:hAnsi="Verdana"/>
                <w:color w:val="3366FF"/>
                <w:sz w:val="16"/>
              </w:rPr>
              <w:t xml:space="preserve"> </w:t>
            </w:r>
            <w:r w:rsidR="00F5662F" w:rsidRPr="00F5662F">
              <w:rPr>
                <w:rFonts w:ascii="Verdana" w:hAnsi="Verdana"/>
                <w:color w:val="3366FF"/>
                <w:sz w:val="16"/>
              </w:rPr>
              <w:t>The identity of the speaker should be represented in text form for the remote participants. The identity of remote participants speaking should be represented for those attending the physical meeting. This information would improve the ability of participants to interpret statements.</w:t>
            </w:r>
            <w:r w:rsidRPr="002B4F8E">
              <w:rPr>
                <w:rFonts w:ascii="Verdana" w:hAnsi="Verdana"/>
                <w:color w:val="3366FF"/>
                <w:sz w:val="16"/>
              </w:rPr>
              <w:t>]</w:t>
            </w:r>
          </w:p>
          <w:p w:rsidR="00961A6A" w:rsidRDefault="00961A6A" w:rsidP="00182E7A">
            <w:pPr>
              <w:pStyle w:val="ListParagraph"/>
              <w:numPr>
                <w:ilvl w:val="0"/>
                <w:numId w:val="2"/>
              </w:numPr>
              <w:rPr>
                <w:rFonts w:ascii="Verdana" w:hAnsi="Verdana"/>
                <w:sz w:val="16"/>
              </w:rPr>
            </w:pPr>
            <w:r>
              <w:rPr>
                <w:rFonts w:ascii="Verdana" w:hAnsi="Verdana"/>
                <w:sz w:val="16"/>
              </w:rPr>
              <w:t>report remotely [</w:t>
            </w:r>
            <w:r>
              <w:rPr>
                <w:rFonts w:ascii="Verdana" w:hAnsi="Verdana"/>
                <w:color w:val="3366FF"/>
                <w:sz w:val="16"/>
              </w:rPr>
              <w:t>hear remotely; identify F2F or remote speaker remotely</w:t>
            </w:r>
            <w:r>
              <w:rPr>
                <w:rFonts w:ascii="Verdana" w:hAnsi="Verdana"/>
                <w:sz w:val="16"/>
              </w:rPr>
              <w:t>]</w:t>
            </w:r>
          </w:p>
          <w:p w:rsidR="00961A6A" w:rsidRDefault="00961A6A" w:rsidP="00182E7A">
            <w:pPr>
              <w:pStyle w:val="ListParagraph"/>
              <w:numPr>
                <w:ilvl w:val="0"/>
                <w:numId w:val="2"/>
              </w:numPr>
              <w:rPr>
                <w:rFonts w:ascii="Verdana" w:hAnsi="Verdana"/>
                <w:sz w:val="16"/>
              </w:rPr>
            </w:pPr>
            <w:r>
              <w:rPr>
                <w:rFonts w:ascii="Verdana" w:hAnsi="Verdana"/>
                <w:sz w:val="16"/>
              </w:rPr>
              <w:t>report on drafting, follow activity [</w:t>
            </w:r>
            <w:r>
              <w:rPr>
                <w:rFonts w:ascii="Verdana" w:hAnsi="Verdana"/>
                <w:color w:val="3366FF"/>
                <w:sz w:val="16"/>
              </w:rPr>
              <w:t xml:space="preserve">See </w:t>
            </w:r>
            <w:r w:rsidRPr="00B76E3C">
              <w:rPr>
                <w:rFonts w:ascii="Verdana" w:hAnsi="Verdana"/>
                <w:color w:val="3366FF"/>
                <w:sz w:val="16"/>
              </w:rPr>
              <w:t>what</w:t>
            </w:r>
            <w:r>
              <w:rPr>
                <w:rFonts w:ascii="Verdana" w:hAnsi="Verdana"/>
                <w:color w:val="3366FF"/>
                <w:sz w:val="16"/>
              </w:rPr>
              <w:t xml:space="preserve"> is on the session screen remotely</w:t>
            </w:r>
            <w:r>
              <w:rPr>
                <w:rFonts w:ascii="Verdana" w:hAnsi="Verdana"/>
                <w:sz w:val="16"/>
              </w:rPr>
              <w:t>]</w:t>
            </w:r>
          </w:p>
          <w:p w:rsidR="00961A6A" w:rsidRDefault="00961A6A" w:rsidP="00182E7A">
            <w:pPr>
              <w:pStyle w:val="ListParagraph"/>
              <w:numPr>
                <w:ilvl w:val="0"/>
                <w:numId w:val="2"/>
              </w:numPr>
              <w:rPr>
                <w:rFonts w:ascii="Verdana" w:hAnsi="Verdana"/>
                <w:sz w:val="16"/>
              </w:rPr>
            </w:pPr>
            <w:r>
              <w:rPr>
                <w:rFonts w:ascii="Verdana" w:hAnsi="Verdana"/>
                <w:sz w:val="16"/>
              </w:rPr>
              <w:t xml:space="preserve">Capture all changes in the </w:t>
            </w:r>
            <w:proofErr w:type="spellStart"/>
            <w:r>
              <w:rPr>
                <w:rFonts w:ascii="Verdana" w:hAnsi="Verdana"/>
                <w:sz w:val="16"/>
              </w:rPr>
              <w:t>tdoc</w:t>
            </w:r>
            <w:proofErr w:type="spellEnd"/>
            <w:r>
              <w:rPr>
                <w:rFonts w:ascii="Verdana" w:hAnsi="Verdana"/>
                <w:sz w:val="16"/>
              </w:rPr>
              <w:t xml:space="preserve"> and CR databases </w:t>
            </w:r>
            <w:r>
              <w:rPr>
                <w:rFonts w:ascii="Verdana" w:hAnsi="Verdana"/>
                <w:sz w:val="16"/>
                <w:highlight w:val="green"/>
              </w:rPr>
              <w:t>&lt;normal&gt;</w:t>
            </w:r>
            <w:r>
              <w:rPr>
                <w:rFonts w:ascii="Verdana" w:hAnsi="Verdana"/>
                <w:sz w:val="16"/>
              </w:rPr>
              <w:t xml:space="preserve"> </w:t>
            </w:r>
          </w:p>
          <w:p w:rsidR="00961A6A" w:rsidRDefault="00961A6A" w:rsidP="00182E7A">
            <w:pPr>
              <w:pStyle w:val="ListParagraph"/>
              <w:numPr>
                <w:ilvl w:val="0"/>
                <w:numId w:val="2"/>
              </w:numPr>
              <w:rPr>
                <w:rFonts w:ascii="Verdana" w:hAnsi="Verdana"/>
                <w:sz w:val="16"/>
              </w:rPr>
            </w:pPr>
            <w:r>
              <w:rPr>
                <w:rFonts w:ascii="Verdana" w:hAnsi="Verdana"/>
                <w:sz w:val="16"/>
              </w:rPr>
              <w:t xml:space="preserve">Manage </w:t>
            </w:r>
            <w:proofErr w:type="spellStart"/>
            <w:r>
              <w:rPr>
                <w:rFonts w:ascii="Verdana" w:hAnsi="Verdana"/>
                <w:sz w:val="16"/>
              </w:rPr>
              <w:t>tdoc</w:t>
            </w:r>
            <w:proofErr w:type="spellEnd"/>
            <w:r>
              <w:rPr>
                <w:rFonts w:ascii="Verdana" w:hAnsi="Verdana"/>
                <w:sz w:val="16"/>
              </w:rPr>
              <w:t xml:space="preserve"> database (numbers, assignments, </w:t>
            </w:r>
            <w:proofErr w:type="spellStart"/>
            <w:r>
              <w:rPr>
                <w:rFonts w:ascii="Verdana" w:hAnsi="Verdana"/>
                <w:sz w:val="16"/>
              </w:rPr>
              <w:t>etc</w:t>
            </w:r>
            <w:proofErr w:type="spellEnd"/>
            <w:r>
              <w:rPr>
                <w:rFonts w:ascii="Verdana" w:hAnsi="Verdana"/>
                <w:sz w:val="16"/>
              </w:rPr>
              <w:t>) so as to keep all participants in the meeting in sync [</w:t>
            </w:r>
            <w:r w:rsidR="00B76E3C" w:rsidRPr="002B4F8E">
              <w:rPr>
                <w:rFonts w:ascii="Verdana" w:hAnsi="Verdana"/>
                <w:color w:val="3366FF"/>
                <w:sz w:val="16"/>
              </w:rPr>
              <w:t xml:space="preserve">There should be a remote representation of the current </w:t>
            </w:r>
            <w:proofErr w:type="spellStart"/>
            <w:r w:rsidR="00B76E3C" w:rsidRPr="002B4F8E">
              <w:rPr>
                <w:rFonts w:ascii="Verdana" w:hAnsi="Verdana"/>
                <w:color w:val="3366FF"/>
                <w:sz w:val="16"/>
              </w:rPr>
              <w:t>tdoc</w:t>
            </w:r>
            <w:proofErr w:type="spellEnd"/>
            <w:r w:rsidR="00B76E3C" w:rsidRPr="002B4F8E">
              <w:rPr>
                <w:rFonts w:ascii="Verdana" w:hAnsi="Verdana"/>
                <w:color w:val="3366FF"/>
                <w:sz w:val="16"/>
              </w:rPr>
              <w:t xml:space="preserve"> status for remote participant</w:t>
            </w:r>
            <w:r w:rsidR="00B76E3C">
              <w:rPr>
                <w:rFonts w:ascii="Verdana" w:hAnsi="Verdana"/>
                <w:color w:val="3366FF"/>
                <w:sz w:val="16"/>
              </w:rPr>
              <w:t>s.</w:t>
            </w:r>
            <w:r>
              <w:rPr>
                <w:rFonts w:ascii="Verdana" w:hAnsi="Verdana"/>
                <w:sz w:val="16"/>
              </w:rPr>
              <w:t>]</w:t>
            </w:r>
          </w:p>
          <w:p w:rsidR="00961A6A" w:rsidRDefault="00961A6A" w:rsidP="00182E7A">
            <w:pPr>
              <w:pStyle w:val="ListParagraph"/>
              <w:numPr>
                <w:ilvl w:val="0"/>
                <w:numId w:val="2"/>
              </w:numPr>
              <w:rPr>
                <w:rFonts w:ascii="Verdana" w:hAnsi="Verdana"/>
                <w:sz w:val="16"/>
              </w:rPr>
            </w:pPr>
            <w:r>
              <w:rPr>
                <w:rFonts w:ascii="Verdana" w:hAnsi="Verdana"/>
                <w:sz w:val="16"/>
              </w:rPr>
              <w:t xml:space="preserve">Capture all agreements, actions and state changes on </w:t>
            </w:r>
            <w:proofErr w:type="spellStart"/>
            <w:r>
              <w:rPr>
                <w:rFonts w:ascii="Verdana" w:hAnsi="Verdana"/>
                <w:sz w:val="16"/>
              </w:rPr>
              <w:t>tdocs</w:t>
            </w:r>
            <w:proofErr w:type="spellEnd"/>
            <w:r>
              <w:rPr>
                <w:rFonts w:ascii="Verdana" w:hAnsi="Verdana"/>
                <w:sz w:val="16"/>
              </w:rPr>
              <w:t xml:space="preserve">, comments for the report, </w:t>
            </w:r>
            <w:proofErr w:type="gramStart"/>
            <w:r>
              <w:rPr>
                <w:rFonts w:ascii="Verdana" w:hAnsi="Verdana"/>
                <w:sz w:val="16"/>
              </w:rPr>
              <w:t>objections</w:t>
            </w:r>
            <w:proofErr w:type="gramEnd"/>
            <w:r>
              <w:rPr>
                <w:rFonts w:ascii="Verdana" w:hAnsi="Verdana"/>
                <w:sz w:val="16"/>
              </w:rPr>
              <w:t xml:space="preserve"> in the report. </w:t>
            </w:r>
            <w:r>
              <w:rPr>
                <w:rFonts w:ascii="Verdana" w:hAnsi="Verdana"/>
                <w:sz w:val="16"/>
                <w:highlight w:val="green"/>
              </w:rPr>
              <w:t>&lt;normal&gt;</w:t>
            </w:r>
          </w:p>
          <w:p w:rsidR="00961A6A" w:rsidRDefault="00961A6A" w:rsidP="00182E7A">
            <w:pPr>
              <w:pStyle w:val="ListParagraph"/>
              <w:numPr>
                <w:ilvl w:val="0"/>
                <w:numId w:val="2"/>
              </w:numPr>
              <w:rPr>
                <w:rFonts w:ascii="Verdana" w:hAnsi="Verdana"/>
                <w:sz w:val="16"/>
              </w:rPr>
            </w:pPr>
            <w:r>
              <w:rPr>
                <w:rFonts w:ascii="Verdana" w:hAnsi="Verdana"/>
                <w:sz w:val="16"/>
              </w:rPr>
              <w:t xml:space="preserve">Identify process violations and warn the working group. </w:t>
            </w:r>
            <w:r>
              <w:rPr>
                <w:rFonts w:ascii="Verdana" w:hAnsi="Verdana"/>
                <w:sz w:val="16"/>
                <w:highlight w:val="green"/>
              </w:rPr>
              <w:t>&lt;normal&gt;</w:t>
            </w:r>
          </w:p>
          <w:p w:rsidR="00961A6A" w:rsidRDefault="00961A6A" w:rsidP="00182E7A">
            <w:pPr>
              <w:pStyle w:val="ListParagraph"/>
              <w:numPr>
                <w:ilvl w:val="0"/>
                <w:numId w:val="2"/>
              </w:numPr>
              <w:rPr>
                <w:rFonts w:ascii="Verdana" w:hAnsi="Verdana"/>
                <w:sz w:val="16"/>
              </w:rPr>
            </w:pPr>
            <w:r>
              <w:rPr>
                <w:rFonts w:ascii="Verdana" w:hAnsi="Verdana"/>
                <w:sz w:val="16"/>
              </w:rPr>
              <w:t xml:space="preserve">Interact with the Liaison officer throughout the meeting </w:t>
            </w:r>
            <w:r>
              <w:rPr>
                <w:rFonts w:ascii="Verdana" w:hAnsi="Verdana"/>
                <w:sz w:val="16"/>
                <w:highlight w:val="green"/>
              </w:rPr>
              <w:t>&lt;normal&gt;</w:t>
            </w:r>
          </w:p>
        </w:tc>
      </w:tr>
      <w:tr w:rsidR="00961A6A" w:rsidTr="00391C85">
        <w:tc>
          <w:tcPr>
            <w:tcW w:w="1686"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sz w:val="16"/>
                <w:szCs w:val="22"/>
              </w:rPr>
            </w:pPr>
            <w:r>
              <w:rPr>
                <w:rFonts w:ascii="Verdana" w:hAnsi="Verdana"/>
                <w:sz w:val="16"/>
              </w:rPr>
              <w:t>3) Remote Presenter</w:t>
            </w:r>
          </w:p>
        </w:tc>
        <w:tc>
          <w:tcPr>
            <w:tcW w:w="3925"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1"/>
              </w:numPr>
              <w:rPr>
                <w:rFonts w:ascii="Verdana" w:hAnsi="Verdana"/>
                <w:b/>
                <w:sz w:val="16"/>
                <w:szCs w:val="22"/>
              </w:rPr>
            </w:pPr>
            <w:r>
              <w:rPr>
                <w:rFonts w:ascii="Verdana" w:hAnsi="Verdana"/>
                <w:b/>
                <w:sz w:val="16"/>
              </w:rPr>
              <w:t xml:space="preserve">Hear what is said </w:t>
            </w:r>
          </w:p>
          <w:p w:rsidR="00961A6A" w:rsidRDefault="00961A6A" w:rsidP="00182E7A">
            <w:pPr>
              <w:pStyle w:val="ListParagraph"/>
              <w:numPr>
                <w:ilvl w:val="1"/>
                <w:numId w:val="1"/>
              </w:numPr>
              <w:rPr>
                <w:rFonts w:ascii="Verdana" w:hAnsi="Verdana"/>
                <w:sz w:val="16"/>
              </w:rPr>
            </w:pPr>
            <w:r>
              <w:rPr>
                <w:rFonts w:ascii="Verdana" w:hAnsi="Verdana"/>
                <w:sz w:val="16"/>
              </w:rPr>
              <w:t>Nice to have: feedback who is in the queue to speak, how many hands go up, whose, etc.</w:t>
            </w:r>
          </w:p>
          <w:p w:rsidR="00961A6A" w:rsidRDefault="00961A6A" w:rsidP="00182E7A">
            <w:pPr>
              <w:pStyle w:val="ListParagraph"/>
              <w:numPr>
                <w:ilvl w:val="1"/>
                <w:numId w:val="1"/>
              </w:numPr>
              <w:rPr>
                <w:rFonts w:ascii="Verdana" w:hAnsi="Verdana"/>
                <w:sz w:val="16"/>
              </w:rPr>
            </w:pPr>
            <w:r>
              <w:rPr>
                <w:rFonts w:ascii="Verdana" w:hAnsi="Verdana"/>
                <w:sz w:val="16"/>
              </w:rPr>
              <w:t>Essential: speaker can be interrupted (by the chairman)</w:t>
            </w:r>
          </w:p>
          <w:p w:rsidR="00961A6A" w:rsidRDefault="00961A6A" w:rsidP="00182E7A">
            <w:pPr>
              <w:pStyle w:val="ListParagraph"/>
              <w:numPr>
                <w:ilvl w:val="0"/>
                <w:numId w:val="1"/>
              </w:numPr>
              <w:rPr>
                <w:rFonts w:ascii="Verdana" w:hAnsi="Verdana"/>
                <w:sz w:val="16"/>
              </w:rPr>
            </w:pPr>
            <w:r>
              <w:rPr>
                <w:rFonts w:ascii="Verdana" w:hAnsi="Verdana"/>
                <w:b/>
                <w:sz w:val="16"/>
              </w:rPr>
              <w:t>Present remotely</w:t>
            </w:r>
            <w:r>
              <w:rPr>
                <w:rFonts w:ascii="Verdana" w:hAnsi="Verdana"/>
                <w:sz w:val="16"/>
              </w:rPr>
              <w:t xml:space="preserve"> (Be heard by physical meeting participants)</w:t>
            </w:r>
          </w:p>
          <w:p w:rsidR="00961A6A" w:rsidRDefault="00961A6A" w:rsidP="00182E7A">
            <w:pPr>
              <w:pStyle w:val="ListParagraph"/>
              <w:numPr>
                <w:ilvl w:val="1"/>
                <w:numId w:val="1"/>
              </w:numPr>
              <w:rPr>
                <w:rFonts w:ascii="Verdana" w:hAnsi="Verdana"/>
                <w:sz w:val="16"/>
              </w:rPr>
            </w:pPr>
            <w:r>
              <w:rPr>
                <w:rFonts w:ascii="Verdana" w:hAnsi="Verdana"/>
                <w:sz w:val="16"/>
              </w:rPr>
              <w:t>Nice to have: video of chair and audience when one presents</w:t>
            </w:r>
          </w:p>
          <w:p w:rsidR="00961A6A" w:rsidRDefault="00961A6A" w:rsidP="00182E7A">
            <w:pPr>
              <w:pStyle w:val="ListParagraph"/>
              <w:numPr>
                <w:ilvl w:val="1"/>
                <w:numId w:val="1"/>
              </w:numPr>
              <w:rPr>
                <w:rFonts w:ascii="Verdana" w:hAnsi="Verdana"/>
                <w:sz w:val="16"/>
              </w:rPr>
            </w:pPr>
            <w:r>
              <w:rPr>
                <w:rFonts w:ascii="Verdana" w:hAnsi="Verdana"/>
                <w:sz w:val="16"/>
              </w:rPr>
              <w:t xml:space="preserve">Nice to have: see what is being presented, in case the presentation is being </w:t>
            </w:r>
            <w:r>
              <w:rPr>
                <w:rFonts w:ascii="Verdana" w:hAnsi="Verdana"/>
                <w:sz w:val="16"/>
              </w:rPr>
              <w:lastRenderedPageBreak/>
              <w:t>marked up / edited on-line</w:t>
            </w:r>
          </w:p>
          <w:p w:rsidR="00961A6A" w:rsidRDefault="00961A6A" w:rsidP="00182E7A">
            <w:pPr>
              <w:pStyle w:val="ListParagraph"/>
              <w:numPr>
                <w:ilvl w:val="1"/>
                <w:numId w:val="1"/>
              </w:numPr>
              <w:rPr>
                <w:rFonts w:ascii="Verdana" w:hAnsi="Verdana"/>
                <w:sz w:val="16"/>
              </w:rPr>
            </w:pPr>
            <w:r>
              <w:rPr>
                <w:rFonts w:ascii="Verdana" w:hAnsi="Verdana"/>
                <w:sz w:val="16"/>
              </w:rPr>
              <w:t>Nice to have: remotely visible timer if presenters are time-limited</w:t>
            </w:r>
          </w:p>
          <w:p w:rsidR="00961A6A" w:rsidRDefault="00961A6A" w:rsidP="00182E7A">
            <w:pPr>
              <w:pStyle w:val="ListParagraph"/>
              <w:numPr>
                <w:ilvl w:val="1"/>
                <w:numId w:val="1"/>
              </w:numPr>
              <w:rPr>
                <w:rFonts w:ascii="Verdana" w:hAnsi="Verdana"/>
                <w:sz w:val="16"/>
              </w:rPr>
            </w:pPr>
            <w:r>
              <w:rPr>
                <w:rFonts w:ascii="Verdana" w:hAnsi="Verdana"/>
                <w:sz w:val="16"/>
              </w:rPr>
              <w:t>Nice to have: video of presenter’s face</w:t>
            </w:r>
          </w:p>
          <w:p w:rsidR="00961A6A" w:rsidRDefault="00961A6A" w:rsidP="00182E7A">
            <w:pPr>
              <w:pStyle w:val="ListParagraph"/>
              <w:numPr>
                <w:ilvl w:val="0"/>
                <w:numId w:val="1"/>
              </w:numPr>
              <w:rPr>
                <w:rFonts w:ascii="Verdana" w:hAnsi="Verdana"/>
                <w:sz w:val="16"/>
              </w:rPr>
            </w:pPr>
            <w:r>
              <w:rPr>
                <w:rFonts w:ascii="Verdana" w:hAnsi="Verdana"/>
                <w:b/>
                <w:sz w:val="16"/>
              </w:rPr>
              <w:t>Off-line work</w:t>
            </w:r>
            <w:r>
              <w:rPr>
                <w:rFonts w:ascii="Verdana" w:hAnsi="Verdana"/>
                <w:sz w:val="16"/>
              </w:rPr>
              <w:t xml:space="preserve"> (if revisions are needed on a presented document)</w:t>
            </w:r>
          </w:p>
        </w:tc>
        <w:tc>
          <w:tcPr>
            <w:tcW w:w="3631"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3"/>
              </w:numPr>
              <w:rPr>
                <w:rFonts w:ascii="Verdana" w:hAnsi="Verdana"/>
                <w:sz w:val="16"/>
                <w:szCs w:val="22"/>
              </w:rPr>
            </w:pPr>
            <w:r>
              <w:rPr>
                <w:rFonts w:ascii="Verdana" w:hAnsi="Verdana"/>
                <w:sz w:val="16"/>
              </w:rPr>
              <w:lastRenderedPageBreak/>
              <w:t>Present remotely [</w:t>
            </w:r>
            <w:r>
              <w:rPr>
                <w:rFonts w:ascii="Verdana" w:hAnsi="Verdana"/>
                <w:color w:val="3366FF"/>
                <w:sz w:val="16"/>
              </w:rPr>
              <w:t>be heard remotely and in the F2F session; nice to have: control screen remotely</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All may identify the remote speaker [</w:t>
            </w:r>
            <w:r>
              <w:rPr>
                <w:rFonts w:ascii="Verdana" w:hAnsi="Verdana"/>
                <w:color w:val="3366FF"/>
                <w:sz w:val="16"/>
              </w:rPr>
              <w:t>identify the speaker</w:t>
            </w:r>
            <w:r>
              <w:rPr>
                <w:rFonts w:ascii="Verdana" w:hAnsi="Verdana"/>
                <w:sz w:val="16"/>
              </w:rPr>
              <w:t>.</w:t>
            </w:r>
            <w:r w:rsidR="00F5662F">
              <w:rPr>
                <w:rFonts w:ascii="Verdana" w:hAnsi="Verdana"/>
                <w:sz w:val="16"/>
              </w:rPr>
              <w:t xml:space="preserve"> </w:t>
            </w:r>
            <w:r w:rsidR="00B76E3C" w:rsidRPr="002B4F8E">
              <w:rPr>
                <w:rFonts w:ascii="Verdana" w:hAnsi="Verdana"/>
                <w:color w:val="3366FF"/>
                <w:sz w:val="16"/>
              </w:rPr>
              <w:t xml:space="preserve">The identity of the speaker should be represented in text form for the remote </w:t>
            </w:r>
            <w:r w:rsidR="00F5662F">
              <w:rPr>
                <w:rFonts w:ascii="Verdana" w:hAnsi="Verdana"/>
                <w:color w:val="3366FF"/>
                <w:sz w:val="16"/>
              </w:rPr>
              <w:t xml:space="preserve">(and physical) </w:t>
            </w:r>
            <w:r w:rsidR="00B76E3C" w:rsidRPr="002B4F8E">
              <w:rPr>
                <w:rFonts w:ascii="Verdana" w:hAnsi="Verdana"/>
                <w:color w:val="3366FF"/>
                <w:sz w:val="16"/>
              </w:rPr>
              <w:t xml:space="preserve">participants. </w:t>
            </w:r>
            <w:r w:rsidR="00B76E3C" w:rsidRPr="00B76E3C">
              <w:rPr>
                <w:rFonts w:ascii="Verdana" w:hAnsi="Verdana"/>
                <w:color w:val="3366FF"/>
                <w:sz w:val="16"/>
              </w:rPr>
              <w:t>The identi</w:t>
            </w:r>
            <w:r w:rsidR="00F5662F">
              <w:rPr>
                <w:rFonts w:ascii="Verdana" w:hAnsi="Verdana"/>
                <w:color w:val="3366FF"/>
                <w:sz w:val="16"/>
              </w:rPr>
              <w:t>t</w:t>
            </w:r>
            <w:r w:rsidR="00B76E3C" w:rsidRPr="00B76E3C">
              <w:rPr>
                <w:rFonts w:ascii="Verdana" w:hAnsi="Verdana"/>
                <w:color w:val="3366FF"/>
                <w:sz w:val="16"/>
              </w:rPr>
              <w:t>y o</w:t>
            </w:r>
            <w:r w:rsidR="00B76E3C" w:rsidRPr="00F5662F">
              <w:rPr>
                <w:rFonts w:ascii="Verdana" w:hAnsi="Verdana"/>
                <w:color w:val="3366FF"/>
                <w:sz w:val="16"/>
              </w:rPr>
              <w:t xml:space="preserve">f remote participants speaking should be represented for those attending the physical meeting. This information would improve the ability of participants to interpret </w:t>
            </w:r>
            <w:r w:rsidR="00B76E3C" w:rsidRPr="00F5662F">
              <w:rPr>
                <w:rFonts w:ascii="Verdana" w:hAnsi="Verdana"/>
                <w:color w:val="3366FF"/>
                <w:sz w:val="16"/>
              </w:rPr>
              <w:lastRenderedPageBreak/>
              <w:t>statements.</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Draft remotely [</w:t>
            </w:r>
            <w:r w:rsidR="002B4F8E">
              <w:rPr>
                <w:rFonts w:ascii="Verdana" w:hAnsi="Verdana"/>
                <w:sz w:val="16"/>
              </w:rPr>
              <w:t xml:space="preserve">nice to have: </w:t>
            </w:r>
            <w:r>
              <w:rPr>
                <w:rFonts w:ascii="Verdana" w:hAnsi="Verdana"/>
                <w:color w:val="3366FF"/>
                <w:sz w:val="16"/>
              </w:rPr>
              <w:t>control screen remotely</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Respond to comments [</w:t>
            </w:r>
            <w:r>
              <w:rPr>
                <w:rFonts w:ascii="Verdana" w:hAnsi="Verdana"/>
                <w:color w:val="3366FF"/>
                <w:sz w:val="16"/>
              </w:rPr>
              <w:t>hear remotely</w:t>
            </w:r>
            <w:r>
              <w:rPr>
                <w:rFonts w:ascii="Verdana" w:hAnsi="Verdana"/>
                <w:sz w:val="16"/>
              </w:rPr>
              <w:t>]</w:t>
            </w:r>
            <w:r>
              <w:rPr>
                <w:rFonts w:ascii="Verdana" w:hAnsi="Verdana"/>
                <w:sz w:val="16"/>
              </w:rPr>
              <w:br/>
              <w:t>note: the chairman will determine who will comment, so it is not necessary that the remote presenter know whose hands are up but [nice to have: queue seeking the floor visible remotely]</w:t>
            </w:r>
          </w:p>
          <w:p w:rsidR="00961A6A" w:rsidRDefault="00961A6A" w:rsidP="00182E7A">
            <w:pPr>
              <w:pStyle w:val="ListParagraph"/>
              <w:numPr>
                <w:ilvl w:val="0"/>
                <w:numId w:val="3"/>
              </w:numPr>
              <w:rPr>
                <w:rFonts w:ascii="Verdana" w:hAnsi="Verdana"/>
                <w:sz w:val="16"/>
              </w:rPr>
            </w:pPr>
            <w:r>
              <w:rPr>
                <w:rFonts w:ascii="Verdana" w:hAnsi="Verdana"/>
                <w:sz w:val="16"/>
              </w:rPr>
              <w:t>Work within time constraints [</w:t>
            </w:r>
            <w:r w:rsidR="00FF238A">
              <w:rPr>
                <w:rFonts w:ascii="Verdana" w:hAnsi="Verdana"/>
                <w:color w:val="3366FF"/>
                <w:sz w:val="16"/>
              </w:rPr>
              <w:t xml:space="preserve">shall </w:t>
            </w:r>
            <w:r>
              <w:rPr>
                <w:rFonts w:ascii="Verdana" w:hAnsi="Verdana"/>
                <w:color w:val="3366FF"/>
                <w:sz w:val="16"/>
              </w:rPr>
              <w:t xml:space="preserve">be </w:t>
            </w:r>
            <w:proofErr w:type="spellStart"/>
            <w:r w:rsidR="00FF238A">
              <w:rPr>
                <w:rFonts w:ascii="Verdana" w:hAnsi="Verdana"/>
                <w:color w:val="3366FF"/>
                <w:sz w:val="16"/>
              </w:rPr>
              <w:t>interruptable</w:t>
            </w:r>
            <w:proofErr w:type="spellEnd"/>
            <w:r w:rsidR="00FF238A">
              <w:rPr>
                <w:rFonts w:ascii="Verdana" w:hAnsi="Verdana"/>
                <w:color w:val="3366FF"/>
                <w:sz w:val="16"/>
              </w:rPr>
              <w:t xml:space="preserve"> </w:t>
            </w:r>
            <w:r>
              <w:rPr>
                <w:rFonts w:ascii="Verdana" w:hAnsi="Verdana"/>
                <w:color w:val="3366FF"/>
                <w:sz w:val="16"/>
              </w:rPr>
              <w:t xml:space="preserve">by the chairman; </w:t>
            </w:r>
            <w:r w:rsidRPr="00391C85">
              <w:rPr>
                <w:rFonts w:ascii="Verdana" w:hAnsi="Verdana"/>
                <w:color w:val="3366FF"/>
                <w:sz w:val="16"/>
              </w:rPr>
              <w:t xml:space="preserve">the chairman needs the power to </w:t>
            </w:r>
            <w:r w:rsidRPr="00391C85">
              <w:rPr>
                <w:rFonts w:ascii="Verdana" w:hAnsi="Verdana"/>
                <w:b/>
                <w:i/>
                <w:color w:val="3366FF"/>
                <w:sz w:val="16"/>
              </w:rPr>
              <w:t>stop</w:t>
            </w:r>
            <w:r w:rsidRPr="00391C85">
              <w:rPr>
                <w:rFonts w:ascii="Verdana" w:hAnsi="Verdana"/>
                <w:color w:val="3366FF"/>
                <w:sz w:val="16"/>
              </w:rPr>
              <w:t xml:space="preserve"> a presenter from speaking</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Receive follow up instructions [</w:t>
            </w:r>
            <w:r>
              <w:rPr>
                <w:rFonts w:ascii="Verdana" w:hAnsi="Verdana"/>
                <w:color w:val="3366FF"/>
                <w:sz w:val="16"/>
              </w:rPr>
              <w:t xml:space="preserve">hear the chairman or secretary announce numbers and </w:t>
            </w:r>
            <w:proofErr w:type="spellStart"/>
            <w:r>
              <w:rPr>
                <w:rFonts w:ascii="Verdana" w:hAnsi="Verdana"/>
                <w:color w:val="3366FF"/>
                <w:sz w:val="16"/>
              </w:rPr>
              <w:t>tdoc</w:t>
            </w:r>
            <w:proofErr w:type="spellEnd"/>
            <w:r>
              <w:rPr>
                <w:rFonts w:ascii="Verdana" w:hAnsi="Verdana"/>
                <w:color w:val="3366FF"/>
                <w:sz w:val="16"/>
              </w:rPr>
              <w:t xml:space="preserve"> status change and next step instructions</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 xml:space="preserve">Follow the </w:t>
            </w:r>
            <w:proofErr w:type="spellStart"/>
            <w:r>
              <w:rPr>
                <w:rFonts w:ascii="Verdana" w:hAnsi="Verdana"/>
                <w:sz w:val="16"/>
              </w:rPr>
              <w:t>tdoc</w:t>
            </w:r>
            <w:proofErr w:type="spellEnd"/>
            <w:r>
              <w:rPr>
                <w:rFonts w:ascii="Verdana" w:hAnsi="Verdana"/>
                <w:sz w:val="16"/>
              </w:rPr>
              <w:t xml:space="preserve"> status </w:t>
            </w:r>
            <w:proofErr w:type="gramStart"/>
            <w:r>
              <w:rPr>
                <w:rFonts w:ascii="Verdana" w:hAnsi="Verdana"/>
                <w:sz w:val="16"/>
              </w:rPr>
              <w:t>[</w:t>
            </w:r>
            <w:r w:rsidR="00F5662F" w:rsidRPr="00182E7A">
              <w:rPr>
                <w:rFonts w:ascii="Verdana" w:hAnsi="Verdana"/>
                <w:color w:val="3366FF"/>
                <w:sz w:val="16"/>
              </w:rPr>
              <w:t xml:space="preserve"> </w:t>
            </w:r>
            <w:r w:rsidR="00F5662F" w:rsidRPr="00F5662F">
              <w:rPr>
                <w:rFonts w:ascii="Verdana" w:hAnsi="Verdana"/>
                <w:color w:val="3366FF"/>
                <w:sz w:val="16"/>
              </w:rPr>
              <w:t>There</w:t>
            </w:r>
            <w:proofErr w:type="gramEnd"/>
            <w:r w:rsidR="00F5662F" w:rsidRPr="00F5662F">
              <w:rPr>
                <w:rFonts w:ascii="Verdana" w:hAnsi="Verdana"/>
                <w:color w:val="3366FF"/>
                <w:sz w:val="16"/>
              </w:rPr>
              <w:t xml:space="preserve"> should be a remote representation of the current </w:t>
            </w:r>
            <w:proofErr w:type="spellStart"/>
            <w:r w:rsidR="00F5662F" w:rsidRPr="00F5662F">
              <w:rPr>
                <w:rFonts w:ascii="Verdana" w:hAnsi="Verdana"/>
                <w:color w:val="3366FF"/>
                <w:sz w:val="16"/>
              </w:rPr>
              <w:t>tdoc</w:t>
            </w:r>
            <w:proofErr w:type="spellEnd"/>
            <w:r w:rsidR="00F5662F" w:rsidRPr="00F5662F">
              <w:rPr>
                <w:rFonts w:ascii="Verdana" w:hAnsi="Verdana"/>
                <w:color w:val="3366FF"/>
                <w:sz w:val="16"/>
              </w:rPr>
              <w:t xml:space="preserve"> status for remote participants.</w:t>
            </w:r>
            <w:r>
              <w:rPr>
                <w:rFonts w:ascii="Verdana" w:hAnsi="Verdana"/>
                <w:sz w:val="16"/>
              </w:rPr>
              <w:t>]</w:t>
            </w:r>
          </w:p>
          <w:p w:rsidR="00961A6A" w:rsidRDefault="00961A6A" w:rsidP="00182E7A">
            <w:pPr>
              <w:pStyle w:val="ListParagraph"/>
              <w:numPr>
                <w:ilvl w:val="0"/>
                <w:numId w:val="3"/>
              </w:numPr>
              <w:rPr>
                <w:rFonts w:ascii="Verdana" w:hAnsi="Verdana"/>
                <w:sz w:val="16"/>
              </w:rPr>
            </w:pPr>
            <w:del w:id="5" w:author="Erik Guttman" w:date="2019-01-14T13:01:00Z">
              <w:r w:rsidDel="00391C85">
                <w:rPr>
                  <w:rFonts w:ascii="Verdana" w:hAnsi="Verdana"/>
                  <w:sz w:val="16"/>
                </w:rPr>
                <w:delText>Meet with others in small groups or one on one to discuss revisions [</w:delText>
              </w:r>
              <w:r w:rsidDel="00391C85">
                <w:rPr>
                  <w:rFonts w:ascii="Verdana" w:hAnsi="Verdana"/>
                  <w:color w:val="FF0000"/>
                  <w:sz w:val="16"/>
                </w:rPr>
                <w:delText>FFS</w:delText>
              </w:r>
              <w:r w:rsidDel="00391C85">
                <w:rPr>
                  <w:rFonts w:ascii="Verdana" w:hAnsi="Verdana"/>
                  <w:sz w:val="16"/>
                </w:rPr>
                <w:delText>]</w:delText>
              </w:r>
            </w:del>
          </w:p>
        </w:tc>
      </w:tr>
      <w:tr w:rsidR="00961A6A" w:rsidTr="00391C85">
        <w:tc>
          <w:tcPr>
            <w:tcW w:w="1686" w:type="dxa"/>
            <w:tcBorders>
              <w:top w:val="single" w:sz="4" w:space="0" w:color="auto"/>
              <w:left w:val="single" w:sz="4" w:space="0" w:color="auto"/>
              <w:bottom w:val="single" w:sz="4" w:space="0" w:color="auto"/>
              <w:right w:val="single" w:sz="4" w:space="0" w:color="auto"/>
            </w:tcBorders>
            <w:hideMark/>
          </w:tcPr>
          <w:p w:rsidR="00961A6A" w:rsidRDefault="00F432EA" w:rsidP="00F432EA">
            <w:pPr>
              <w:rPr>
                <w:rFonts w:ascii="Verdana" w:hAnsi="Verdana"/>
                <w:sz w:val="16"/>
                <w:szCs w:val="22"/>
              </w:rPr>
            </w:pPr>
            <w:r>
              <w:rPr>
                <w:rFonts w:ascii="Verdana" w:hAnsi="Verdana"/>
                <w:sz w:val="16"/>
              </w:rPr>
              <w:lastRenderedPageBreak/>
              <w:t>4</w:t>
            </w:r>
            <w:r w:rsidR="00961A6A">
              <w:rPr>
                <w:rFonts w:ascii="Verdana" w:hAnsi="Verdana"/>
                <w:sz w:val="16"/>
              </w:rPr>
              <w:t xml:space="preserve">) </w:t>
            </w:r>
            <w:r>
              <w:rPr>
                <w:rFonts w:ascii="Verdana" w:hAnsi="Verdana"/>
                <w:sz w:val="16"/>
              </w:rPr>
              <w:t>Active remote</w:t>
            </w:r>
            <w:r w:rsidR="00961A6A">
              <w:rPr>
                <w:rFonts w:ascii="Verdana" w:hAnsi="Verdana"/>
                <w:sz w:val="16"/>
              </w:rPr>
              <w:t xml:space="preserve"> participant</w:t>
            </w:r>
          </w:p>
        </w:tc>
        <w:tc>
          <w:tcPr>
            <w:tcW w:w="3925"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5"/>
              </w:numPr>
              <w:rPr>
                <w:rFonts w:ascii="Verdana" w:hAnsi="Verdana"/>
                <w:sz w:val="16"/>
                <w:szCs w:val="22"/>
              </w:rPr>
            </w:pPr>
            <w:r>
              <w:rPr>
                <w:rFonts w:ascii="Verdana" w:hAnsi="Verdana"/>
                <w:sz w:val="16"/>
              </w:rPr>
              <w:t>Be recognized to speak &amp; get the floor</w:t>
            </w:r>
          </w:p>
          <w:p w:rsidR="00961A6A" w:rsidRDefault="00961A6A" w:rsidP="00182E7A">
            <w:pPr>
              <w:pStyle w:val="ListParagraph"/>
              <w:numPr>
                <w:ilvl w:val="0"/>
                <w:numId w:val="5"/>
              </w:numPr>
              <w:rPr>
                <w:rFonts w:ascii="Verdana" w:hAnsi="Verdana"/>
                <w:sz w:val="16"/>
              </w:rPr>
            </w:pPr>
            <w:r>
              <w:rPr>
                <w:rFonts w:ascii="Verdana" w:hAnsi="Verdana"/>
                <w:sz w:val="16"/>
              </w:rPr>
              <w:t>Identify who has the floor currently</w:t>
            </w:r>
          </w:p>
          <w:p w:rsidR="00961A6A" w:rsidRDefault="00961A6A" w:rsidP="00182E7A">
            <w:pPr>
              <w:pStyle w:val="ListParagraph"/>
              <w:numPr>
                <w:ilvl w:val="0"/>
                <w:numId w:val="5"/>
              </w:numPr>
              <w:rPr>
                <w:rFonts w:ascii="Verdana" w:hAnsi="Verdana"/>
                <w:sz w:val="16"/>
              </w:rPr>
            </w:pPr>
            <w:r>
              <w:rPr>
                <w:rFonts w:ascii="Verdana" w:hAnsi="Verdana"/>
                <w:sz w:val="16"/>
              </w:rPr>
              <w:t xml:space="preserve">Hear </w:t>
            </w:r>
            <w:r>
              <w:rPr>
                <w:rFonts w:ascii="Verdana" w:hAnsi="Verdana"/>
                <w:b/>
                <w:sz w:val="16"/>
              </w:rPr>
              <w:t>and see</w:t>
            </w:r>
            <w:r>
              <w:rPr>
                <w:rFonts w:ascii="Verdana" w:hAnsi="Verdana"/>
                <w:sz w:val="16"/>
              </w:rPr>
              <w:t xml:space="preserve"> what is said and projected in the physical session</w:t>
            </w:r>
          </w:p>
          <w:p w:rsidR="00961A6A" w:rsidRDefault="00961A6A" w:rsidP="00182E7A">
            <w:pPr>
              <w:pStyle w:val="ListParagraph"/>
              <w:numPr>
                <w:ilvl w:val="1"/>
                <w:numId w:val="5"/>
              </w:numPr>
              <w:rPr>
                <w:rFonts w:ascii="Verdana" w:hAnsi="Verdana"/>
                <w:sz w:val="16"/>
              </w:rPr>
            </w:pPr>
            <w:r>
              <w:rPr>
                <w:rFonts w:ascii="Verdana" w:hAnsi="Verdana"/>
                <w:sz w:val="16"/>
              </w:rPr>
              <w:t>Indication which document is currently being presented.</w:t>
            </w:r>
          </w:p>
          <w:p w:rsidR="00961A6A" w:rsidRDefault="00F432EA" w:rsidP="00182E7A">
            <w:pPr>
              <w:pStyle w:val="ListParagraph"/>
              <w:numPr>
                <w:ilvl w:val="1"/>
                <w:numId w:val="5"/>
              </w:numPr>
              <w:rPr>
                <w:rFonts w:ascii="Verdana" w:hAnsi="Verdana"/>
                <w:sz w:val="16"/>
              </w:rPr>
            </w:pPr>
            <w:r>
              <w:rPr>
                <w:rFonts w:ascii="Verdana" w:hAnsi="Verdana"/>
                <w:sz w:val="16"/>
              </w:rPr>
              <w:t xml:space="preserve">Know the </w:t>
            </w:r>
            <w:r w:rsidR="00961A6A">
              <w:rPr>
                <w:rFonts w:ascii="Verdana" w:hAnsi="Verdana"/>
                <w:sz w:val="16"/>
              </w:rPr>
              <w:t xml:space="preserve">up to date information as to the current state of </w:t>
            </w:r>
            <w:proofErr w:type="spellStart"/>
            <w:r w:rsidR="00961A6A">
              <w:rPr>
                <w:rFonts w:ascii="Verdana" w:hAnsi="Verdana"/>
                <w:sz w:val="16"/>
              </w:rPr>
              <w:t>tdocs</w:t>
            </w:r>
            <w:proofErr w:type="spellEnd"/>
            <w:r w:rsidR="00961A6A">
              <w:rPr>
                <w:rFonts w:ascii="Verdana" w:hAnsi="Verdana"/>
                <w:sz w:val="16"/>
              </w:rPr>
              <w:t>,</w:t>
            </w:r>
          </w:p>
          <w:p w:rsidR="00961A6A" w:rsidRDefault="00961A6A" w:rsidP="00182E7A">
            <w:pPr>
              <w:pStyle w:val="ListParagraph"/>
              <w:numPr>
                <w:ilvl w:val="0"/>
                <w:numId w:val="5"/>
              </w:numPr>
              <w:rPr>
                <w:rFonts w:ascii="Verdana" w:hAnsi="Verdana"/>
                <w:sz w:val="16"/>
              </w:rPr>
            </w:pPr>
            <w:r>
              <w:rPr>
                <w:rFonts w:ascii="Verdana" w:hAnsi="Verdana"/>
                <w:sz w:val="16"/>
              </w:rPr>
              <w:t>Be able to take actions (e.g. request a change, object to an action, propose a procedure/way forward, etc.)</w:t>
            </w:r>
          </w:p>
          <w:p w:rsidR="00961A6A" w:rsidRDefault="00961A6A" w:rsidP="00182E7A">
            <w:pPr>
              <w:pStyle w:val="ListParagraph"/>
              <w:numPr>
                <w:ilvl w:val="0"/>
                <w:numId w:val="5"/>
              </w:numPr>
              <w:rPr>
                <w:rFonts w:ascii="Verdana" w:hAnsi="Verdana"/>
                <w:sz w:val="16"/>
              </w:rPr>
            </w:pPr>
            <w:r>
              <w:rPr>
                <w:rFonts w:ascii="Verdana" w:hAnsi="Verdana"/>
                <w:sz w:val="16"/>
              </w:rPr>
              <w:t>Provide and access revisions, drafts, as one would as a F2F participant.</w:t>
            </w:r>
          </w:p>
          <w:p w:rsidR="00961A6A" w:rsidRDefault="00961A6A" w:rsidP="00182E7A">
            <w:pPr>
              <w:pStyle w:val="ListParagraph"/>
              <w:numPr>
                <w:ilvl w:val="0"/>
                <w:numId w:val="5"/>
              </w:numPr>
              <w:rPr>
                <w:rFonts w:ascii="Verdana" w:hAnsi="Verdana"/>
                <w:sz w:val="16"/>
              </w:rPr>
            </w:pPr>
            <w:r>
              <w:rPr>
                <w:rFonts w:ascii="Verdana" w:hAnsi="Verdana"/>
                <w:sz w:val="16"/>
              </w:rPr>
              <w:t>Access to the ‘drafts’ folder (read &amp;  upload)</w:t>
            </w:r>
          </w:p>
          <w:p w:rsidR="00F432EA" w:rsidRDefault="00F432EA" w:rsidP="00182E7A">
            <w:pPr>
              <w:pStyle w:val="ListParagraph"/>
              <w:numPr>
                <w:ilvl w:val="0"/>
                <w:numId w:val="5"/>
              </w:numPr>
              <w:rPr>
                <w:rFonts w:ascii="Verdana" w:hAnsi="Verdana"/>
                <w:sz w:val="16"/>
              </w:rPr>
            </w:pPr>
            <w:r>
              <w:rPr>
                <w:rFonts w:ascii="Verdana" w:hAnsi="Verdana"/>
                <w:sz w:val="16"/>
              </w:rPr>
              <w:t>Participate in a show of hands</w:t>
            </w:r>
          </w:p>
          <w:p w:rsidR="00F432EA" w:rsidRDefault="00F432EA" w:rsidP="00182E7A">
            <w:pPr>
              <w:pStyle w:val="ListParagraph"/>
              <w:numPr>
                <w:ilvl w:val="0"/>
                <w:numId w:val="5"/>
              </w:numPr>
              <w:rPr>
                <w:rFonts w:ascii="Verdana" w:hAnsi="Verdana"/>
                <w:sz w:val="16"/>
              </w:rPr>
            </w:pPr>
            <w:r>
              <w:rPr>
                <w:rFonts w:ascii="Verdana" w:hAnsi="Verdana"/>
                <w:sz w:val="16"/>
              </w:rPr>
              <w:t>Volunteer for an action (e.g. to take the pen for drafting a document)</w:t>
            </w:r>
          </w:p>
        </w:tc>
        <w:tc>
          <w:tcPr>
            <w:tcW w:w="3631"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6"/>
              </w:numPr>
              <w:rPr>
                <w:rFonts w:ascii="Verdana" w:hAnsi="Verdana"/>
                <w:sz w:val="16"/>
                <w:szCs w:val="22"/>
              </w:rPr>
            </w:pPr>
            <w:r>
              <w:rPr>
                <w:rFonts w:ascii="Verdana" w:hAnsi="Verdana"/>
                <w:sz w:val="16"/>
              </w:rPr>
              <w:t>Gain the floor [</w:t>
            </w:r>
            <w:r>
              <w:rPr>
                <w:rFonts w:ascii="Verdana" w:hAnsi="Verdana"/>
                <w:color w:val="3366FF"/>
                <w:sz w:val="16"/>
              </w:rPr>
              <w:t>remote signalling of a raised hand – allowing the chairman to manage both the remote and F2F participants in one queue</w:t>
            </w:r>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All may identify the remote on-floor participant [</w:t>
            </w:r>
            <w:r>
              <w:rPr>
                <w:rFonts w:ascii="Verdana" w:hAnsi="Verdana"/>
                <w:color w:val="3366FF"/>
                <w:sz w:val="16"/>
              </w:rPr>
              <w:t>identify the speaker</w:t>
            </w:r>
            <w:r>
              <w:rPr>
                <w:rFonts w:ascii="Verdana" w:hAnsi="Verdana"/>
                <w:sz w:val="16"/>
              </w:rPr>
              <w:t xml:space="preserve">. </w:t>
            </w:r>
            <w:r w:rsidR="00F5662F" w:rsidRPr="00182E7A">
              <w:rPr>
                <w:rFonts w:ascii="Verdana" w:hAnsi="Verdana"/>
                <w:color w:val="3366FF"/>
                <w:sz w:val="16"/>
              </w:rPr>
              <w:t xml:space="preserve">The identity of the speaker should be represented in text form for the remote </w:t>
            </w:r>
            <w:r w:rsidR="00F5662F">
              <w:rPr>
                <w:rFonts w:ascii="Verdana" w:hAnsi="Verdana"/>
                <w:color w:val="3366FF"/>
                <w:sz w:val="16"/>
              </w:rPr>
              <w:t xml:space="preserve">(and physical) </w:t>
            </w:r>
            <w:r w:rsidR="00F5662F" w:rsidRPr="00182E7A">
              <w:rPr>
                <w:rFonts w:ascii="Verdana" w:hAnsi="Verdana"/>
                <w:color w:val="3366FF"/>
                <w:sz w:val="16"/>
              </w:rPr>
              <w:t xml:space="preserve">participants. </w:t>
            </w:r>
            <w:r w:rsidR="00F5662F" w:rsidRPr="00B76E3C">
              <w:rPr>
                <w:rFonts w:ascii="Verdana" w:hAnsi="Verdana"/>
                <w:color w:val="3366FF"/>
                <w:sz w:val="16"/>
              </w:rPr>
              <w:t>The identi</w:t>
            </w:r>
            <w:r w:rsidR="00F5662F">
              <w:rPr>
                <w:rFonts w:ascii="Verdana" w:hAnsi="Verdana"/>
                <w:color w:val="3366FF"/>
                <w:sz w:val="16"/>
              </w:rPr>
              <w:t>t</w:t>
            </w:r>
            <w:r w:rsidR="00F5662F" w:rsidRPr="00B76E3C">
              <w:rPr>
                <w:rFonts w:ascii="Verdana" w:hAnsi="Verdana"/>
                <w:color w:val="3366FF"/>
                <w:sz w:val="16"/>
              </w:rPr>
              <w:t>y o</w:t>
            </w:r>
            <w:r w:rsidR="00F5662F" w:rsidRPr="00F5662F">
              <w:rPr>
                <w:rFonts w:ascii="Verdana" w:hAnsi="Verdana"/>
                <w:color w:val="3366FF"/>
                <w:sz w:val="16"/>
              </w:rPr>
              <w:t xml:space="preserve">f remote participants speaking </w:t>
            </w:r>
            <w:r w:rsidR="00F5662F" w:rsidRPr="00182E7A">
              <w:rPr>
                <w:rFonts w:ascii="Verdana" w:hAnsi="Verdana"/>
                <w:color w:val="3366FF"/>
                <w:sz w:val="16"/>
              </w:rPr>
              <w:t>should be represented for those attending the physical meeting. This information would improve the ability of participants to interpret statements.</w:t>
            </w:r>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Follow what is going on in the session [</w:t>
            </w:r>
            <w:r>
              <w:rPr>
                <w:rFonts w:ascii="Verdana" w:hAnsi="Verdana"/>
                <w:color w:val="3366FF"/>
                <w:sz w:val="16"/>
              </w:rPr>
              <w:t xml:space="preserve">hear remotely; identify speaker remotely; </w:t>
            </w:r>
            <w:proofErr w:type="spellStart"/>
            <w:r>
              <w:rPr>
                <w:rFonts w:ascii="Verdana" w:hAnsi="Verdana"/>
                <w:color w:val="3366FF"/>
                <w:sz w:val="16"/>
              </w:rPr>
              <w:t>tdoc</w:t>
            </w:r>
            <w:proofErr w:type="spellEnd"/>
            <w:r>
              <w:rPr>
                <w:rFonts w:ascii="Verdana" w:hAnsi="Verdana"/>
                <w:color w:val="3366FF"/>
                <w:sz w:val="16"/>
              </w:rPr>
              <w:t xml:space="preserve"> status </w:t>
            </w:r>
            <w:r w:rsidR="00F5662F" w:rsidRPr="00182E7A">
              <w:rPr>
                <w:rFonts w:ascii="Verdana" w:hAnsi="Verdana"/>
                <w:color w:val="3366FF"/>
                <w:sz w:val="16"/>
              </w:rPr>
              <w:t xml:space="preserve">There should be a remote representation of the current </w:t>
            </w:r>
            <w:proofErr w:type="spellStart"/>
            <w:r w:rsidR="00F5662F" w:rsidRPr="00182E7A">
              <w:rPr>
                <w:rFonts w:ascii="Verdana" w:hAnsi="Verdana"/>
                <w:color w:val="3366FF"/>
                <w:sz w:val="16"/>
              </w:rPr>
              <w:t>tdoc</w:t>
            </w:r>
            <w:proofErr w:type="spellEnd"/>
            <w:r w:rsidR="00F5662F" w:rsidRPr="00182E7A">
              <w:rPr>
                <w:rFonts w:ascii="Verdana" w:hAnsi="Verdana"/>
                <w:color w:val="3366FF"/>
                <w:sz w:val="16"/>
              </w:rPr>
              <w:t xml:space="preserve"> status for remote participant</w:t>
            </w:r>
            <w:r w:rsidR="00F5662F">
              <w:rPr>
                <w:rFonts w:ascii="Verdana" w:hAnsi="Verdana"/>
                <w:color w:val="3366FF"/>
                <w:sz w:val="16"/>
              </w:rPr>
              <w:t>s.</w:t>
            </w:r>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Ability to take actions (question, comment, object [</w:t>
            </w:r>
            <w:r>
              <w:rPr>
                <w:rFonts w:ascii="Verdana" w:hAnsi="Verdana"/>
                <w:color w:val="3366FF"/>
                <w:sz w:val="16"/>
              </w:rPr>
              <w:t>be heard remotely and in session</w:t>
            </w:r>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Provide and access revisions (inbox), drafts folder, etc., as if F2F) [</w:t>
            </w:r>
            <w:r>
              <w:rPr>
                <w:rFonts w:ascii="Verdana" w:hAnsi="Verdana"/>
                <w:color w:val="3366FF"/>
                <w:sz w:val="16"/>
              </w:rPr>
              <w:t>remote ftp access to local meeting in a timely way; remote ftp upload to meeting</w:t>
            </w:r>
            <w:r>
              <w:rPr>
                <w:rFonts w:ascii="Verdana" w:hAnsi="Verdana"/>
                <w:sz w:val="16"/>
              </w:rPr>
              <w:t>]</w:t>
            </w:r>
          </w:p>
          <w:p w:rsidR="00EC0A34" w:rsidRDefault="00EC0A34" w:rsidP="00182E7A">
            <w:pPr>
              <w:pStyle w:val="ListParagraph"/>
              <w:numPr>
                <w:ilvl w:val="0"/>
                <w:numId w:val="6"/>
              </w:numPr>
              <w:rPr>
                <w:rFonts w:ascii="Verdana" w:hAnsi="Verdana"/>
                <w:sz w:val="16"/>
              </w:rPr>
            </w:pPr>
            <w:r>
              <w:rPr>
                <w:rFonts w:ascii="Verdana" w:hAnsi="Verdana"/>
                <w:sz w:val="16"/>
              </w:rPr>
              <w:t xml:space="preserve"> Take remote action, e.g. participate in a show of hands, </w:t>
            </w:r>
            <w:proofErr w:type="gramStart"/>
            <w:r>
              <w:rPr>
                <w:rFonts w:ascii="Verdana" w:hAnsi="Verdana"/>
                <w:sz w:val="16"/>
              </w:rPr>
              <w:t>volunteer</w:t>
            </w:r>
            <w:proofErr w:type="gramEnd"/>
            <w:r>
              <w:rPr>
                <w:rFonts w:ascii="Verdana" w:hAnsi="Verdana"/>
                <w:sz w:val="16"/>
              </w:rPr>
              <w:t xml:space="preserve"> to take a document, indicate an objection when asked “are there any objections?”</w:t>
            </w:r>
          </w:p>
        </w:tc>
      </w:tr>
      <w:tr w:rsidR="00961A6A" w:rsidTr="00391C85">
        <w:tc>
          <w:tcPr>
            <w:tcW w:w="1686" w:type="dxa"/>
            <w:tcBorders>
              <w:top w:val="single" w:sz="4" w:space="0" w:color="auto"/>
              <w:left w:val="single" w:sz="4" w:space="0" w:color="auto"/>
              <w:bottom w:val="single" w:sz="4" w:space="0" w:color="auto"/>
              <w:right w:val="single" w:sz="4" w:space="0" w:color="auto"/>
            </w:tcBorders>
            <w:hideMark/>
          </w:tcPr>
          <w:p w:rsidR="00961A6A" w:rsidRDefault="00F432EA" w:rsidP="00F432EA">
            <w:pPr>
              <w:rPr>
                <w:rFonts w:ascii="Verdana" w:hAnsi="Verdana"/>
                <w:sz w:val="16"/>
                <w:szCs w:val="22"/>
              </w:rPr>
            </w:pPr>
            <w:r>
              <w:rPr>
                <w:rFonts w:ascii="Verdana" w:hAnsi="Verdana"/>
                <w:sz w:val="16"/>
              </w:rPr>
              <w:t>5</w:t>
            </w:r>
            <w:r w:rsidR="00961A6A">
              <w:rPr>
                <w:rFonts w:ascii="Verdana" w:hAnsi="Verdana"/>
                <w:sz w:val="16"/>
              </w:rPr>
              <w:t xml:space="preserve">) </w:t>
            </w:r>
            <w:r>
              <w:rPr>
                <w:rFonts w:ascii="Verdana" w:hAnsi="Verdana"/>
                <w:sz w:val="16"/>
              </w:rPr>
              <w:t>Passive remote</w:t>
            </w:r>
            <w:r w:rsidR="00961A6A">
              <w:rPr>
                <w:rFonts w:ascii="Verdana" w:hAnsi="Verdana"/>
                <w:sz w:val="16"/>
              </w:rPr>
              <w:t xml:space="preserve"> participant</w:t>
            </w:r>
          </w:p>
        </w:tc>
        <w:tc>
          <w:tcPr>
            <w:tcW w:w="3925" w:type="dxa"/>
            <w:tcBorders>
              <w:top w:val="single" w:sz="4" w:space="0" w:color="auto"/>
              <w:left w:val="single" w:sz="4" w:space="0" w:color="auto"/>
              <w:bottom w:val="single" w:sz="4" w:space="0" w:color="auto"/>
              <w:right w:val="single" w:sz="4" w:space="0" w:color="auto"/>
            </w:tcBorders>
            <w:hideMark/>
          </w:tcPr>
          <w:p w:rsidR="00F432EA" w:rsidRPr="00391C85" w:rsidRDefault="00961A6A" w:rsidP="00182E7A">
            <w:pPr>
              <w:pStyle w:val="ListParagraph"/>
              <w:numPr>
                <w:ilvl w:val="0"/>
                <w:numId w:val="5"/>
              </w:numPr>
              <w:rPr>
                <w:rFonts w:ascii="Verdana" w:hAnsi="Verdana"/>
                <w:sz w:val="14"/>
              </w:rPr>
            </w:pPr>
            <w:r>
              <w:rPr>
                <w:rFonts w:ascii="Verdana" w:hAnsi="Verdana"/>
                <w:sz w:val="16"/>
              </w:rPr>
              <w:t xml:space="preserve"> </w:t>
            </w:r>
            <w:r w:rsidR="00F432EA" w:rsidRPr="00391C85">
              <w:rPr>
                <w:rFonts w:ascii="Verdana" w:hAnsi="Verdana"/>
                <w:sz w:val="16"/>
              </w:rPr>
              <w:t xml:space="preserve">view the presentation (including active updates), </w:t>
            </w:r>
          </w:p>
          <w:p w:rsidR="00F432EA" w:rsidRDefault="00F432EA" w:rsidP="00182E7A">
            <w:pPr>
              <w:pStyle w:val="ListParagraph"/>
              <w:numPr>
                <w:ilvl w:val="0"/>
                <w:numId w:val="5"/>
              </w:numPr>
              <w:rPr>
                <w:rFonts w:ascii="Verdana" w:hAnsi="Verdana"/>
                <w:sz w:val="16"/>
              </w:rPr>
            </w:pPr>
            <w:r w:rsidRPr="00391C85">
              <w:rPr>
                <w:rFonts w:ascii="Verdana" w:hAnsi="Verdana"/>
                <w:sz w:val="16"/>
              </w:rPr>
              <w:t xml:space="preserve">know the document number being </w:t>
            </w:r>
            <w:r w:rsidRPr="00391C85">
              <w:rPr>
                <w:rFonts w:ascii="Verdana" w:hAnsi="Verdana"/>
                <w:sz w:val="16"/>
              </w:rPr>
              <w:lastRenderedPageBreak/>
              <w:t xml:space="preserve">discussed, </w:t>
            </w:r>
          </w:p>
          <w:p w:rsidR="00F432EA" w:rsidRDefault="00F432EA" w:rsidP="00182E7A">
            <w:pPr>
              <w:pStyle w:val="ListParagraph"/>
              <w:numPr>
                <w:ilvl w:val="0"/>
                <w:numId w:val="5"/>
              </w:numPr>
              <w:rPr>
                <w:rFonts w:ascii="Verdana" w:hAnsi="Verdana"/>
                <w:sz w:val="16"/>
              </w:rPr>
            </w:pPr>
            <w:r w:rsidRPr="00391C85">
              <w:rPr>
                <w:rFonts w:ascii="Verdana" w:hAnsi="Verdana"/>
                <w:sz w:val="16"/>
              </w:rPr>
              <w:t xml:space="preserve">know the outcome of a discussion, </w:t>
            </w:r>
          </w:p>
          <w:p w:rsidR="00961A6A" w:rsidRDefault="00F432EA" w:rsidP="00182E7A">
            <w:pPr>
              <w:pStyle w:val="ListParagraph"/>
              <w:numPr>
                <w:ilvl w:val="0"/>
                <w:numId w:val="5"/>
              </w:numPr>
              <w:rPr>
                <w:rFonts w:ascii="Verdana" w:hAnsi="Verdana"/>
                <w:sz w:val="16"/>
              </w:rPr>
            </w:pPr>
            <w:r w:rsidRPr="00391C85">
              <w:rPr>
                <w:rFonts w:ascii="Verdana" w:hAnsi="Verdana"/>
                <w:sz w:val="16"/>
              </w:rPr>
              <w:t>change to an active remote participant, change to a remote presenter</w:t>
            </w:r>
          </w:p>
        </w:tc>
        <w:tc>
          <w:tcPr>
            <w:tcW w:w="3631" w:type="dxa"/>
            <w:tcBorders>
              <w:top w:val="single" w:sz="4" w:space="0" w:color="auto"/>
              <w:left w:val="single" w:sz="4" w:space="0" w:color="auto"/>
              <w:bottom w:val="single" w:sz="4" w:space="0" w:color="auto"/>
              <w:right w:val="single" w:sz="4" w:space="0" w:color="auto"/>
            </w:tcBorders>
          </w:tcPr>
          <w:p w:rsidR="00961A6A" w:rsidRDefault="00961A6A">
            <w:pPr>
              <w:rPr>
                <w:rFonts w:ascii="Verdana" w:hAnsi="Verdana"/>
                <w:sz w:val="16"/>
                <w:szCs w:val="22"/>
              </w:rPr>
            </w:pPr>
            <w:r>
              <w:rPr>
                <w:rFonts w:ascii="Verdana" w:hAnsi="Verdana"/>
                <w:sz w:val="16"/>
              </w:rPr>
              <w:lastRenderedPageBreak/>
              <w:t xml:space="preserve">As above </w:t>
            </w:r>
          </w:p>
          <w:p w:rsidR="00961A6A" w:rsidRDefault="00961A6A">
            <w:pPr>
              <w:rPr>
                <w:rFonts w:ascii="Verdana" w:hAnsi="Verdana"/>
                <w:sz w:val="16"/>
              </w:rPr>
            </w:pPr>
            <w:r>
              <w:rPr>
                <w:rFonts w:ascii="Verdana" w:hAnsi="Verdana"/>
                <w:sz w:val="16"/>
              </w:rPr>
              <w:t xml:space="preserve">(1: </w:t>
            </w:r>
            <w:r>
              <w:rPr>
                <w:rFonts w:ascii="Verdana" w:hAnsi="Verdana"/>
                <w:color w:val="3366FF"/>
                <w:sz w:val="16"/>
              </w:rPr>
              <w:t>enter the queue</w:t>
            </w:r>
            <w:r>
              <w:rPr>
                <w:rFonts w:ascii="Verdana" w:hAnsi="Verdana"/>
                <w:sz w:val="16"/>
              </w:rPr>
              <w:t xml:space="preserve">) </w:t>
            </w:r>
          </w:p>
          <w:p w:rsidR="00961A6A" w:rsidRDefault="00961A6A">
            <w:pPr>
              <w:rPr>
                <w:rFonts w:ascii="Verdana" w:hAnsi="Verdana"/>
                <w:sz w:val="16"/>
              </w:rPr>
            </w:pPr>
            <w:r>
              <w:rPr>
                <w:rFonts w:ascii="Verdana" w:hAnsi="Verdana"/>
                <w:sz w:val="16"/>
              </w:rPr>
              <w:t xml:space="preserve">(3: </w:t>
            </w:r>
            <w:r>
              <w:rPr>
                <w:rFonts w:ascii="Verdana" w:hAnsi="Verdana"/>
                <w:color w:val="3366FF"/>
                <w:sz w:val="16"/>
              </w:rPr>
              <w:t xml:space="preserve">hear remotely; identify the remote or </w:t>
            </w:r>
            <w:r>
              <w:rPr>
                <w:rFonts w:ascii="Verdana" w:hAnsi="Verdana"/>
                <w:color w:val="3366FF"/>
                <w:sz w:val="16"/>
              </w:rPr>
              <w:lastRenderedPageBreak/>
              <w:t>F2F speaker; follow TDOC status</w:t>
            </w:r>
            <w:r>
              <w:rPr>
                <w:rFonts w:ascii="Verdana" w:hAnsi="Verdana"/>
                <w:sz w:val="16"/>
              </w:rPr>
              <w:t>)</w:t>
            </w:r>
          </w:p>
          <w:p w:rsidR="00961A6A" w:rsidRDefault="00961A6A">
            <w:pPr>
              <w:rPr>
                <w:rFonts w:ascii="Verdana" w:hAnsi="Verdana"/>
                <w:sz w:val="16"/>
              </w:rPr>
            </w:pPr>
            <w:r>
              <w:rPr>
                <w:rFonts w:ascii="Verdana" w:hAnsi="Verdana"/>
                <w:sz w:val="16"/>
              </w:rPr>
              <w:t xml:space="preserve">(5: </w:t>
            </w:r>
            <w:r>
              <w:rPr>
                <w:rFonts w:ascii="Verdana" w:hAnsi="Verdana"/>
                <w:color w:val="3366FF"/>
                <w:sz w:val="16"/>
              </w:rPr>
              <w:t>upload and download docs</w:t>
            </w:r>
            <w:r>
              <w:rPr>
                <w:rFonts w:ascii="Verdana" w:hAnsi="Verdana"/>
                <w:sz w:val="16"/>
              </w:rPr>
              <w:t>)</w:t>
            </w:r>
          </w:p>
          <w:p w:rsidR="00961A6A" w:rsidRDefault="00961A6A">
            <w:pPr>
              <w:rPr>
                <w:rFonts w:ascii="Verdana" w:hAnsi="Verdana"/>
                <w:sz w:val="16"/>
              </w:rPr>
            </w:pPr>
          </w:p>
          <w:p w:rsidR="00961A6A" w:rsidDel="00391C85" w:rsidRDefault="00961A6A" w:rsidP="00182E7A">
            <w:pPr>
              <w:pStyle w:val="ListParagraph"/>
              <w:numPr>
                <w:ilvl w:val="0"/>
                <w:numId w:val="6"/>
              </w:numPr>
              <w:rPr>
                <w:del w:id="6" w:author="Erik Guttman" w:date="2019-01-14T13:01:00Z"/>
                <w:rFonts w:ascii="Verdana" w:hAnsi="Verdana"/>
                <w:sz w:val="16"/>
              </w:rPr>
            </w:pPr>
            <w:del w:id="7" w:author="Erik Guttman" w:date="2019-01-14T13:01:00Z">
              <w:r w:rsidDel="00391C85">
                <w:rPr>
                  <w:rFonts w:ascii="Verdana" w:hAnsi="Verdana"/>
                  <w:sz w:val="16"/>
                </w:rPr>
                <w:delText>participate in off-line discussion [</w:delText>
              </w:r>
              <w:r w:rsidDel="00391C85">
                <w:rPr>
                  <w:rFonts w:ascii="Verdana" w:hAnsi="Verdana"/>
                  <w:color w:val="FF0000"/>
                  <w:sz w:val="16"/>
                </w:rPr>
                <w:delText>FFS</w:delText>
              </w:r>
              <w:r w:rsidDel="00391C85">
                <w:rPr>
                  <w:rFonts w:ascii="Verdana" w:hAnsi="Verdana"/>
                  <w:sz w:val="16"/>
                </w:rPr>
                <w:delText>]</w:delText>
              </w:r>
            </w:del>
          </w:p>
          <w:p w:rsidR="00961A6A" w:rsidRDefault="00961A6A" w:rsidP="00391C85">
            <w:pPr>
              <w:pStyle w:val="ListParagraph"/>
              <w:numPr>
                <w:ilvl w:val="0"/>
                <w:numId w:val="6"/>
              </w:numPr>
              <w:rPr>
                <w:rFonts w:ascii="Verdana" w:hAnsi="Verdana"/>
                <w:sz w:val="16"/>
              </w:rPr>
              <w:pPrChange w:id="8" w:author="Erik Guttman" w:date="2019-01-14T13:01:00Z">
                <w:pPr>
                  <w:pStyle w:val="ListParagraph"/>
                </w:pPr>
              </w:pPrChange>
            </w:pPr>
          </w:p>
        </w:tc>
      </w:tr>
    </w:tbl>
    <w:p w:rsidR="00961A6A" w:rsidRDefault="00961A6A" w:rsidP="00961A6A">
      <w:pPr>
        <w:rPr>
          <w:rFonts w:ascii="Verdana" w:hAnsi="Verdana"/>
          <w:sz w:val="18"/>
        </w:rPr>
      </w:pPr>
    </w:p>
    <w:p w:rsidR="00961A6A" w:rsidRDefault="00961A6A" w:rsidP="00961A6A">
      <w:pPr>
        <w:pBdr>
          <w:bottom w:val="single" w:sz="6" w:space="1" w:color="auto"/>
        </w:pBdr>
        <w:rPr>
          <w:rFonts w:ascii="Verdana" w:hAnsi="Verdana"/>
          <w:sz w:val="18"/>
        </w:rPr>
      </w:pPr>
      <w:r>
        <w:rPr>
          <w:rFonts w:ascii="Verdana" w:hAnsi="Verdana"/>
          <w:sz w:val="18"/>
        </w:rPr>
        <w:t>Let’s discuss the material above before we discuss how to consolidate the IT requirements. Let’s get a set of consolidated IT requirements before we identify and evaluate specific candidate solutions.</w:t>
      </w:r>
      <w:r w:rsidRPr="00961A6A">
        <w:rPr>
          <w:rFonts w:ascii="Verdana" w:hAnsi="Verdana"/>
          <w:sz w:val="18"/>
        </w:rPr>
        <w:t xml:space="preserve"> </w:t>
      </w:r>
    </w:p>
    <w:p w:rsidR="00961A6A" w:rsidRDefault="00961A6A" w:rsidP="00961A6A">
      <w:pPr>
        <w:pBdr>
          <w:bottom w:val="single" w:sz="6" w:space="1" w:color="auto"/>
        </w:pBdr>
        <w:rPr>
          <w:rFonts w:ascii="Verdana" w:hAnsi="Verdana"/>
          <w:sz w:val="18"/>
        </w:rPr>
      </w:pPr>
    </w:p>
    <w:p w:rsidR="00E6682E" w:rsidRDefault="00E6682E" w:rsidP="00961A6A">
      <w:pPr>
        <w:pBdr>
          <w:bottom w:val="single" w:sz="6" w:space="1" w:color="auto"/>
        </w:pBdr>
        <w:rPr>
          <w:rFonts w:ascii="Verdana" w:hAnsi="Verdana"/>
          <w:sz w:val="18"/>
        </w:rPr>
      </w:pPr>
    </w:p>
    <w:p w:rsidR="00E6682E" w:rsidRDefault="00FA6EF1" w:rsidP="00961A6A">
      <w:pPr>
        <w:pBdr>
          <w:bottom w:val="single" w:sz="6" w:space="1" w:color="auto"/>
        </w:pBdr>
        <w:rPr>
          <w:rFonts w:ascii="Verdana" w:hAnsi="Verdana"/>
          <w:sz w:val="18"/>
        </w:rPr>
      </w:pPr>
      <w:r>
        <w:rPr>
          <w:rFonts w:ascii="Verdana" w:hAnsi="Verdana"/>
          <w:sz w:val="18"/>
        </w:rPr>
        <w:pict>
          <v:rect id="_x0000_i1027" style="width:0;height:1.5pt" o:hralign="center" o:hrstd="t" o:hr="t" fillcolor="#a0a0a0" stroked="f"/>
        </w:pict>
      </w:r>
    </w:p>
    <w:p w:rsidR="00E6682E" w:rsidRDefault="00E6682E" w:rsidP="00961A6A">
      <w:pPr>
        <w:pBdr>
          <w:bottom w:val="single" w:sz="6" w:space="1" w:color="auto"/>
        </w:pBdr>
        <w:rPr>
          <w:rFonts w:ascii="Verdana" w:hAnsi="Verdana"/>
          <w:sz w:val="18"/>
        </w:rPr>
      </w:pPr>
    </w:p>
    <w:p w:rsidR="00E6682E" w:rsidRPr="00391C85" w:rsidRDefault="00A15186" w:rsidP="00961A6A">
      <w:pPr>
        <w:pBdr>
          <w:bottom w:val="single" w:sz="6" w:space="1" w:color="auto"/>
        </w:pBdr>
        <w:rPr>
          <w:rFonts w:ascii="Verdana" w:hAnsi="Verdana"/>
          <w:b/>
          <w:sz w:val="18"/>
        </w:rPr>
      </w:pPr>
      <w:bookmarkStart w:id="9" w:name="iii_consolidated_requirements"/>
      <w:r w:rsidRPr="00391C85">
        <w:rPr>
          <w:rFonts w:ascii="Verdana" w:hAnsi="Verdana"/>
          <w:b/>
          <w:sz w:val="18"/>
        </w:rPr>
        <w:t>3</w:t>
      </w:r>
      <w:r w:rsidR="00E6682E" w:rsidRPr="00391C85">
        <w:rPr>
          <w:rFonts w:ascii="Verdana" w:hAnsi="Verdana"/>
          <w:b/>
          <w:sz w:val="18"/>
        </w:rPr>
        <w:tab/>
        <w:t>Consolidated Requirements</w:t>
      </w:r>
      <w:bookmarkEnd w:id="9"/>
    </w:p>
    <w:p w:rsidR="00E6682E" w:rsidRDefault="00E6682E" w:rsidP="00961A6A">
      <w:pPr>
        <w:pBdr>
          <w:bottom w:val="single" w:sz="6" w:space="1" w:color="auto"/>
        </w:pBdr>
        <w:rPr>
          <w:rFonts w:ascii="Verdana" w:hAnsi="Verdana"/>
          <w:sz w:val="18"/>
        </w:rPr>
      </w:pPr>
    </w:p>
    <w:p w:rsidR="00961A6A" w:rsidRDefault="00961A6A" w:rsidP="00961A6A">
      <w:pPr>
        <w:pBdr>
          <w:bottom w:val="single" w:sz="6" w:space="1" w:color="auto"/>
        </w:pBdr>
        <w:rPr>
          <w:rFonts w:ascii="Verdana" w:hAnsi="Verdana"/>
          <w:sz w:val="18"/>
        </w:rPr>
      </w:pPr>
      <w:r>
        <w:rPr>
          <w:rFonts w:ascii="Verdana" w:hAnsi="Verdana"/>
          <w:sz w:val="18"/>
        </w:rPr>
        <w:t>Candidate Requirements</w:t>
      </w:r>
      <w:r w:rsidR="00F5662F">
        <w:rPr>
          <w:rFonts w:ascii="Verdana" w:hAnsi="Verdana"/>
          <w:sz w:val="18"/>
        </w:rPr>
        <w:t xml:space="preserve"> for the Hybrid Scenario</w:t>
      </w:r>
      <w:r>
        <w:rPr>
          <w:rFonts w:ascii="Verdana" w:hAnsi="Verdana"/>
          <w:sz w:val="18"/>
        </w:rPr>
        <w:t>:</w:t>
      </w:r>
    </w:p>
    <w:p w:rsidR="00961A6A" w:rsidRDefault="00961A6A"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R1 Audio</w:t>
      </w:r>
    </w:p>
    <w:p w:rsidR="00F5662F" w:rsidRDefault="00F5662F" w:rsidP="00961A6A">
      <w:pPr>
        <w:pBdr>
          <w:bottom w:val="single" w:sz="6" w:space="1" w:color="auto"/>
        </w:pBdr>
        <w:rPr>
          <w:rFonts w:ascii="Verdana" w:hAnsi="Verdana"/>
          <w:sz w:val="18"/>
        </w:rPr>
      </w:pPr>
    </w:p>
    <w:p w:rsidR="00FF238A" w:rsidRPr="00391C85" w:rsidRDefault="00F5662F" w:rsidP="00961A6A">
      <w:pPr>
        <w:pBdr>
          <w:bottom w:val="single" w:sz="6" w:space="1" w:color="auto"/>
        </w:pBdr>
        <w:rPr>
          <w:rFonts w:ascii="Verdana" w:hAnsi="Verdana"/>
          <w:sz w:val="16"/>
        </w:rPr>
      </w:pPr>
      <w:r w:rsidRPr="00391C85">
        <w:rPr>
          <w:rFonts w:ascii="Verdana" w:hAnsi="Verdana"/>
          <w:sz w:val="16"/>
        </w:rPr>
        <w:t>R1.1</w:t>
      </w:r>
      <w:r w:rsidRPr="00391C85">
        <w:rPr>
          <w:rFonts w:ascii="Verdana" w:hAnsi="Verdana"/>
          <w:sz w:val="16"/>
        </w:rPr>
        <w:tab/>
        <w:t>The speaker who has the floor + Chairman may speak and be heard both locally and remotely.</w:t>
      </w:r>
      <w:r w:rsidR="00FF238A" w:rsidRPr="00391C85">
        <w:rPr>
          <w:rFonts w:ascii="Verdana" w:hAnsi="Verdana"/>
          <w:sz w:val="16"/>
        </w:rPr>
        <w:t xml:space="preserve"> </w:t>
      </w:r>
      <w:del w:id="10" w:author="Erik Guttman" w:date="2019-01-14T13:22:00Z">
        <w:r w:rsidR="00FF238A" w:rsidRPr="00391C85" w:rsidDel="00153578">
          <w:rPr>
            <w:rFonts w:ascii="Verdana" w:hAnsi="Verdana"/>
            <w:sz w:val="16"/>
          </w:rPr>
          <w:delText>The chairman shall be able to interrupt the speaker.</w:delText>
        </w:r>
      </w:del>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ins w:id="11" w:author="Erik Guttman" w:date="2019-01-14T14:02:00Z"/>
          <w:rFonts w:ascii="Verdana" w:hAnsi="Verdana"/>
          <w:sz w:val="16"/>
        </w:rPr>
      </w:pPr>
      <w:r>
        <w:rPr>
          <w:rFonts w:ascii="Verdana" w:hAnsi="Verdana"/>
          <w:sz w:val="18"/>
        </w:rPr>
        <w:t>R1.2</w:t>
      </w:r>
      <w:r>
        <w:rPr>
          <w:rFonts w:ascii="Verdana" w:hAnsi="Verdana"/>
          <w:sz w:val="18"/>
        </w:rPr>
        <w:tab/>
      </w:r>
      <w:r w:rsidRPr="00391C85">
        <w:rPr>
          <w:rFonts w:ascii="Verdana" w:hAnsi="Verdana"/>
          <w:sz w:val="16"/>
        </w:rPr>
        <w:t>the chairman</w:t>
      </w:r>
      <w:r>
        <w:rPr>
          <w:rFonts w:ascii="Verdana" w:hAnsi="Verdana"/>
          <w:color w:val="FF0000"/>
          <w:sz w:val="16"/>
        </w:rPr>
        <w:t xml:space="preserve"> </w:t>
      </w:r>
      <w:r w:rsidR="002B4F8E" w:rsidRPr="00391C85">
        <w:rPr>
          <w:rFonts w:ascii="Verdana" w:hAnsi="Verdana"/>
          <w:sz w:val="16"/>
        </w:rPr>
        <w:t xml:space="preserve">shall have a means </w:t>
      </w:r>
      <w:r w:rsidRPr="00391C85">
        <w:rPr>
          <w:rFonts w:ascii="Verdana" w:hAnsi="Verdana"/>
          <w:sz w:val="16"/>
        </w:rPr>
        <w:t xml:space="preserve">to </w:t>
      </w:r>
      <w:r w:rsidRPr="00391C85">
        <w:rPr>
          <w:rFonts w:ascii="Verdana" w:hAnsi="Verdana"/>
          <w:b/>
          <w:i/>
          <w:sz w:val="16"/>
        </w:rPr>
        <w:t>stop</w:t>
      </w:r>
      <w:r w:rsidRPr="00391C85">
        <w:rPr>
          <w:rFonts w:ascii="Verdana" w:hAnsi="Verdana"/>
          <w:sz w:val="16"/>
        </w:rPr>
        <w:t xml:space="preserve"> a </w:t>
      </w:r>
      <w:r w:rsidR="002B4F8E" w:rsidRPr="00391C85">
        <w:rPr>
          <w:rFonts w:ascii="Verdana" w:hAnsi="Verdana"/>
          <w:sz w:val="16"/>
        </w:rPr>
        <w:t xml:space="preserve">remote </w:t>
      </w:r>
      <w:r w:rsidRPr="00391C85">
        <w:rPr>
          <w:rFonts w:ascii="Verdana" w:hAnsi="Verdana"/>
          <w:sz w:val="16"/>
        </w:rPr>
        <w:t>presenter from speaking</w:t>
      </w:r>
    </w:p>
    <w:p w:rsidR="003B2354" w:rsidDel="003B2354" w:rsidRDefault="003B2354" w:rsidP="00961A6A">
      <w:pPr>
        <w:pBdr>
          <w:bottom w:val="single" w:sz="6" w:space="1" w:color="auto"/>
        </w:pBdr>
        <w:rPr>
          <w:del w:id="12" w:author="Erik Guttman" w:date="2019-01-14T14:06:00Z"/>
          <w:rFonts w:ascii="Verdana" w:hAnsi="Verdana"/>
          <w:sz w:val="18"/>
        </w:rPr>
      </w:pPr>
    </w:p>
    <w:p w:rsidR="003B2354" w:rsidRDefault="003B2354" w:rsidP="00961A6A">
      <w:pPr>
        <w:pBdr>
          <w:bottom w:val="single" w:sz="6" w:space="1" w:color="auto"/>
        </w:pBdr>
        <w:rPr>
          <w:ins w:id="13" w:author="Erik Guttman" w:date="2019-01-14T14:07:00Z"/>
          <w:rFonts w:ascii="Verdana" w:hAnsi="Verdana"/>
          <w:sz w:val="18"/>
        </w:rPr>
      </w:pPr>
      <w:ins w:id="14" w:author="Erik Guttman" w:date="2019-01-14T14:07:00Z">
        <w:r>
          <w:rPr>
            <w:rFonts w:ascii="Verdana" w:hAnsi="Verdana"/>
            <w:sz w:val="18"/>
          </w:rPr>
          <w:t>R1.3</w:t>
        </w:r>
        <w:r>
          <w:rPr>
            <w:rFonts w:ascii="Verdana" w:hAnsi="Verdana"/>
            <w:sz w:val="18"/>
          </w:rPr>
          <w:tab/>
          <w:t>the remote speaker shall (if given the floor) have their audio output amplified over the local PA system and audible to other remote participants.</w:t>
        </w:r>
      </w:ins>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R2 Video</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color w:val="3366FF"/>
          <w:sz w:val="16"/>
        </w:rPr>
      </w:pPr>
      <w:r>
        <w:rPr>
          <w:rFonts w:ascii="Verdana" w:hAnsi="Verdana"/>
          <w:sz w:val="18"/>
        </w:rPr>
        <w:t>R2.1</w:t>
      </w:r>
      <w:r w:rsidR="00FF238A">
        <w:rPr>
          <w:rFonts w:ascii="Verdana" w:hAnsi="Verdana"/>
          <w:sz w:val="18"/>
        </w:rPr>
        <w:tab/>
      </w:r>
      <w:r w:rsidR="00FF238A" w:rsidRPr="00391C85">
        <w:rPr>
          <w:rFonts w:ascii="Verdana" w:hAnsi="Verdana"/>
          <w:sz w:val="16"/>
        </w:rPr>
        <w:t>See what is on the session screen remotely</w:t>
      </w:r>
    </w:p>
    <w:p w:rsidR="00FF238A" w:rsidRDefault="00FF238A" w:rsidP="00961A6A">
      <w:pPr>
        <w:pBdr>
          <w:bottom w:val="single" w:sz="6" w:space="1" w:color="auto"/>
        </w:pBdr>
        <w:rPr>
          <w:rFonts w:ascii="Verdana" w:hAnsi="Verdana"/>
          <w:color w:val="3366FF"/>
          <w:sz w:val="16"/>
        </w:rPr>
      </w:pPr>
    </w:p>
    <w:p w:rsidR="00FF238A" w:rsidRPr="002B4F8E" w:rsidRDefault="00FF238A" w:rsidP="00961A6A">
      <w:pPr>
        <w:pBdr>
          <w:bottom w:val="single" w:sz="6" w:space="1" w:color="auto"/>
        </w:pBdr>
        <w:rPr>
          <w:rFonts w:ascii="Verdana" w:hAnsi="Verdana"/>
          <w:color w:val="3366FF"/>
          <w:sz w:val="16"/>
        </w:rPr>
      </w:pPr>
      <w:r w:rsidRPr="00391C85">
        <w:rPr>
          <w:rFonts w:ascii="Verdana" w:hAnsi="Verdana"/>
          <w:sz w:val="16"/>
        </w:rPr>
        <w:t>R2.2</w:t>
      </w:r>
      <w:r>
        <w:rPr>
          <w:rFonts w:ascii="Verdana" w:hAnsi="Verdana"/>
          <w:color w:val="3366FF"/>
          <w:sz w:val="16"/>
        </w:rPr>
        <w:tab/>
      </w:r>
      <w:r w:rsidR="002B4F8E">
        <w:rPr>
          <w:rFonts w:ascii="Verdana" w:hAnsi="Verdana"/>
          <w:color w:val="3366FF"/>
          <w:sz w:val="16"/>
        </w:rPr>
        <w:t xml:space="preserve">[This requirement is ‘nice to have.’] </w:t>
      </w:r>
      <w:r w:rsidRPr="00391C85">
        <w:rPr>
          <w:rFonts w:ascii="Verdana" w:hAnsi="Verdana"/>
          <w:sz w:val="16"/>
        </w:rPr>
        <w:t xml:space="preserve">A remote presenter </w:t>
      </w:r>
      <w:r w:rsidR="002B4F8E" w:rsidRPr="00391C85">
        <w:rPr>
          <w:rFonts w:ascii="Verdana" w:hAnsi="Verdana"/>
          <w:sz w:val="16"/>
        </w:rPr>
        <w:t xml:space="preserve">may </w:t>
      </w:r>
      <w:r w:rsidRPr="00391C85">
        <w:rPr>
          <w:rFonts w:ascii="Verdana" w:hAnsi="Verdana"/>
          <w:sz w:val="16"/>
        </w:rPr>
        <w:t>control ‘the screen’ remotely: the view will then be presented on the physical screen at the meeting and be available for view by remote participants.</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R3 Audio + Video</w:t>
      </w:r>
    </w:p>
    <w:p w:rsidR="00F5662F" w:rsidRDefault="00F5662F" w:rsidP="00961A6A">
      <w:pPr>
        <w:pBdr>
          <w:bottom w:val="single" w:sz="6" w:space="1" w:color="auto"/>
        </w:pBdr>
        <w:rPr>
          <w:rFonts w:ascii="Verdana" w:hAnsi="Verdana"/>
          <w:sz w:val="18"/>
        </w:rPr>
      </w:pPr>
    </w:p>
    <w:p w:rsidR="00F5662F" w:rsidRPr="00391C85" w:rsidRDefault="00F5662F" w:rsidP="00961A6A">
      <w:pPr>
        <w:pBdr>
          <w:bottom w:val="single" w:sz="6" w:space="1" w:color="auto"/>
        </w:pBdr>
        <w:rPr>
          <w:rFonts w:ascii="Verdana" w:hAnsi="Verdana"/>
          <w:sz w:val="16"/>
          <w:szCs w:val="16"/>
        </w:rPr>
      </w:pPr>
      <w:r w:rsidRPr="00391C85">
        <w:rPr>
          <w:rFonts w:ascii="Verdana" w:hAnsi="Verdana"/>
          <w:sz w:val="16"/>
          <w:szCs w:val="16"/>
        </w:rPr>
        <w:t xml:space="preserve">R3.1 </w:t>
      </w:r>
      <w:r w:rsidRPr="00391C85">
        <w:rPr>
          <w:rFonts w:ascii="Verdana" w:hAnsi="Verdana"/>
          <w:sz w:val="16"/>
          <w:szCs w:val="16"/>
        </w:rPr>
        <w:tab/>
        <w:t>All (</w:t>
      </w:r>
      <w:proofErr w:type="spellStart"/>
      <w:r w:rsidRPr="00391C85">
        <w:rPr>
          <w:rFonts w:ascii="Verdana" w:hAnsi="Verdana"/>
          <w:sz w:val="16"/>
          <w:szCs w:val="16"/>
        </w:rPr>
        <w:t>remote+physical</w:t>
      </w:r>
      <w:proofErr w:type="spellEnd"/>
      <w:r w:rsidRPr="00391C85">
        <w:rPr>
          <w:rFonts w:ascii="Verdana" w:hAnsi="Verdana"/>
          <w:sz w:val="16"/>
          <w:szCs w:val="16"/>
        </w:rPr>
        <w:t xml:space="preserve"> participants) may identify who is speaking: The identity of the speaker should be represented in text form for the remote (and physical) participants. The identity of remote participants speaking should be represented for those attending the physical meeting. This information would improve the ability of participants to interpret statements.</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R4 Floor Control</w:t>
      </w:r>
    </w:p>
    <w:p w:rsidR="00F5662F" w:rsidRDefault="00F5662F" w:rsidP="00961A6A">
      <w:pPr>
        <w:pBdr>
          <w:bottom w:val="single" w:sz="6" w:space="1" w:color="auto"/>
        </w:pBdr>
        <w:rPr>
          <w:rFonts w:ascii="Verdana" w:hAnsi="Verdana"/>
          <w:sz w:val="18"/>
        </w:rPr>
      </w:pPr>
    </w:p>
    <w:p w:rsidR="00F5662F" w:rsidRPr="00391C85" w:rsidRDefault="00F5662F" w:rsidP="00961A6A">
      <w:pPr>
        <w:pBdr>
          <w:bottom w:val="single" w:sz="6" w:space="1" w:color="auto"/>
        </w:pBdr>
        <w:rPr>
          <w:rFonts w:ascii="Verdana" w:hAnsi="Verdana"/>
          <w:sz w:val="16"/>
        </w:rPr>
      </w:pPr>
      <w:r w:rsidRPr="00391C85">
        <w:rPr>
          <w:rFonts w:ascii="Verdana" w:hAnsi="Verdana"/>
          <w:sz w:val="16"/>
        </w:rPr>
        <w:t>R4.1</w:t>
      </w:r>
      <w:r w:rsidR="00F432EA" w:rsidRPr="00391C85">
        <w:rPr>
          <w:rFonts w:ascii="Verdana" w:hAnsi="Verdana"/>
          <w:sz w:val="16"/>
        </w:rPr>
        <w:tab/>
        <w:t>The chairman shall be able to identify active remote participants who have raised his hand to become an active presenter (or to make a comment, etc.)</w:t>
      </w:r>
    </w:p>
    <w:p w:rsidR="00E6682E" w:rsidRPr="00391C85" w:rsidRDefault="00E6682E" w:rsidP="00961A6A">
      <w:pPr>
        <w:pBdr>
          <w:bottom w:val="single" w:sz="6" w:space="1" w:color="auto"/>
        </w:pBdr>
        <w:rPr>
          <w:rFonts w:ascii="Verdana" w:hAnsi="Verdana"/>
          <w:sz w:val="16"/>
        </w:rPr>
      </w:pPr>
    </w:p>
    <w:p w:rsidR="00E6682E" w:rsidRPr="00391C85" w:rsidRDefault="00E6682E" w:rsidP="00961A6A">
      <w:pPr>
        <w:pBdr>
          <w:bottom w:val="single" w:sz="6" w:space="1" w:color="auto"/>
        </w:pBdr>
        <w:rPr>
          <w:rFonts w:ascii="Verdana" w:hAnsi="Verdana"/>
          <w:sz w:val="16"/>
        </w:rPr>
      </w:pPr>
      <w:r w:rsidRPr="00391C85">
        <w:rPr>
          <w:rFonts w:ascii="Verdana" w:hAnsi="Verdana"/>
          <w:sz w:val="16"/>
        </w:rPr>
        <w:t>R4.2</w:t>
      </w:r>
      <w:r w:rsidRPr="00391C85">
        <w:rPr>
          <w:rFonts w:ascii="Verdana" w:hAnsi="Verdana"/>
          <w:sz w:val="16"/>
        </w:rPr>
        <w:tab/>
        <w:t>The chairman shall be able to give the floor to a remote active participant, so they can become an active presenter (or just so they can make a comment via audio.)</w:t>
      </w:r>
    </w:p>
    <w:p w:rsidR="00E6682E" w:rsidRPr="00391C85" w:rsidRDefault="00E6682E" w:rsidP="00961A6A">
      <w:pPr>
        <w:pBdr>
          <w:bottom w:val="single" w:sz="6" w:space="1" w:color="auto"/>
        </w:pBdr>
        <w:rPr>
          <w:rFonts w:ascii="Verdana" w:hAnsi="Verdana"/>
          <w:sz w:val="16"/>
        </w:rPr>
      </w:pPr>
    </w:p>
    <w:p w:rsidR="00E6682E" w:rsidRPr="00391C85" w:rsidRDefault="00E6682E" w:rsidP="00961A6A">
      <w:pPr>
        <w:pBdr>
          <w:bottom w:val="single" w:sz="6" w:space="1" w:color="auto"/>
        </w:pBdr>
        <w:rPr>
          <w:rFonts w:ascii="Verdana" w:hAnsi="Verdana"/>
          <w:sz w:val="16"/>
          <w:u w:val="single"/>
        </w:rPr>
      </w:pPr>
      <w:r w:rsidRPr="00391C85">
        <w:rPr>
          <w:rFonts w:ascii="Verdana" w:hAnsi="Verdana"/>
          <w:sz w:val="16"/>
        </w:rPr>
        <w:t>R4.3</w:t>
      </w:r>
      <w:r w:rsidRPr="00391C85">
        <w:rPr>
          <w:rFonts w:ascii="Verdana" w:hAnsi="Verdana"/>
          <w:sz w:val="16"/>
        </w:rPr>
        <w:tab/>
        <w:t xml:space="preserve">The chairman shall be able to stop a remote speaker or remote presenter from speaking (same as R1.2), effectively </w:t>
      </w:r>
      <w:r w:rsidRPr="00391C85">
        <w:rPr>
          <w:rFonts w:ascii="Verdana" w:hAnsi="Verdana"/>
          <w:i/>
          <w:sz w:val="16"/>
        </w:rPr>
        <w:t>taking the floor away</w:t>
      </w:r>
      <w:r w:rsidRPr="00391C85">
        <w:rPr>
          <w:rFonts w:ascii="Verdana" w:hAnsi="Verdana"/>
          <w:sz w:val="16"/>
          <w:u w:val="single"/>
        </w:rPr>
        <w:t xml:space="preserve"> from the speaker / presenter.</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R5 Data</w:t>
      </w:r>
    </w:p>
    <w:p w:rsidR="00F5662F" w:rsidRDefault="00F5662F" w:rsidP="00961A6A">
      <w:pPr>
        <w:pBdr>
          <w:bottom w:val="single" w:sz="6" w:space="1" w:color="auto"/>
        </w:pBdr>
        <w:rPr>
          <w:rFonts w:ascii="Verdana" w:hAnsi="Verdana"/>
          <w:sz w:val="18"/>
        </w:rPr>
      </w:pPr>
    </w:p>
    <w:p w:rsidR="00961A6A" w:rsidRPr="00391C85" w:rsidRDefault="00F5662F" w:rsidP="00961A6A">
      <w:pPr>
        <w:pBdr>
          <w:bottom w:val="single" w:sz="6" w:space="1" w:color="auto"/>
        </w:pBdr>
        <w:rPr>
          <w:rFonts w:ascii="Verdana" w:hAnsi="Verdana"/>
          <w:sz w:val="16"/>
          <w:szCs w:val="16"/>
        </w:rPr>
      </w:pPr>
      <w:r w:rsidRPr="00391C85">
        <w:rPr>
          <w:rFonts w:ascii="Verdana" w:hAnsi="Verdana"/>
          <w:sz w:val="16"/>
          <w:szCs w:val="16"/>
        </w:rPr>
        <w:t>R5.1</w:t>
      </w:r>
      <w:r w:rsidRPr="00391C85">
        <w:rPr>
          <w:rFonts w:ascii="Verdana" w:hAnsi="Verdana"/>
          <w:sz w:val="16"/>
          <w:szCs w:val="16"/>
        </w:rPr>
        <w:tab/>
      </w:r>
      <w:r w:rsidR="00FF238A" w:rsidRPr="00391C85">
        <w:rPr>
          <w:rFonts w:ascii="Verdana" w:hAnsi="Verdana"/>
          <w:sz w:val="16"/>
          <w:szCs w:val="16"/>
        </w:rPr>
        <w:t xml:space="preserve">There should be a remote representation of the current </w:t>
      </w:r>
      <w:proofErr w:type="spellStart"/>
      <w:r w:rsidR="00FF238A" w:rsidRPr="00391C85">
        <w:rPr>
          <w:rFonts w:ascii="Verdana" w:hAnsi="Verdana"/>
          <w:sz w:val="16"/>
          <w:szCs w:val="16"/>
        </w:rPr>
        <w:t>tdoc</w:t>
      </w:r>
      <w:proofErr w:type="spellEnd"/>
      <w:r w:rsidR="00FF238A" w:rsidRPr="00391C85">
        <w:rPr>
          <w:rFonts w:ascii="Verdana" w:hAnsi="Verdana"/>
          <w:sz w:val="16"/>
          <w:szCs w:val="16"/>
        </w:rPr>
        <w:t xml:space="preserve"> status for remote participants.</w:t>
      </w:r>
    </w:p>
    <w:p w:rsidR="00FF238A" w:rsidRPr="00391C85" w:rsidRDefault="00FF238A" w:rsidP="00961A6A">
      <w:pPr>
        <w:pBdr>
          <w:bottom w:val="single" w:sz="6" w:space="1" w:color="auto"/>
        </w:pBdr>
        <w:rPr>
          <w:rFonts w:ascii="Verdana" w:hAnsi="Verdana"/>
          <w:sz w:val="16"/>
          <w:szCs w:val="16"/>
        </w:rPr>
      </w:pPr>
    </w:p>
    <w:p w:rsidR="00FF238A" w:rsidRPr="00E6682E" w:rsidRDefault="00FF238A" w:rsidP="00961A6A">
      <w:pPr>
        <w:pBdr>
          <w:bottom w:val="single" w:sz="6" w:space="1" w:color="auto"/>
        </w:pBdr>
        <w:rPr>
          <w:rFonts w:ascii="Verdana" w:hAnsi="Verdana"/>
          <w:sz w:val="16"/>
          <w:szCs w:val="16"/>
        </w:rPr>
      </w:pPr>
      <w:proofErr w:type="gramStart"/>
      <w:r w:rsidRPr="00391C85">
        <w:rPr>
          <w:rFonts w:ascii="Verdana" w:hAnsi="Verdana"/>
          <w:sz w:val="16"/>
          <w:szCs w:val="16"/>
        </w:rPr>
        <w:t>R5.2</w:t>
      </w:r>
      <w:r w:rsidRPr="00391C85">
        <w:rPr>
          <w:rFonts w:ascii="Verdana" w:hAnsi="Verdana"/>
          <w:sz w:val="16"/>
          <w:szCs w:val="16"/>
        </w:rPr>
        <w:tab/>
        <w:t>remote signalling of a raised hand – allowing the chairman to manage both the remote and F2F participants in one queue</w:t>
      </w:r>
      <w:r w:rsidRPr="00E6682E">
        <w:rPr>
          <w:rFonts w:ascii="Verdana" w:hAnsi="Verdana"/>
          <w:sz w:val="16"/>
          <w:szCs w:val="16"/>
        </w:rPr>
        <w:t>.</w:t>
      </w:r>
      <w:proofErr w:type="gramEnd"/>
    </w:p>
    <w:p w:rsidR="00FF238A" w:rsidRPr="00EC0A34" w:rsidRDefault="00FF238A" w:rsidP="00961A6A">
      <w:pPr>
        <w:pBdr>
          <w:bottom w:val="single" w:sz="6" w:space="1" w:color="auto"/>
        </w:pBdr>
        <w:rPr>
          <w:rFonts w:ascii="Verdana" w:hAnsi="Verdana"/>
          <w:sz w:val="16"/>
          <w:szCs w:val="16"/>
        </w:rPr>
      </w:pPr>
    </w:p>
    <w:p w:rsidR="00FF238A" w:rsidRDefault="00FF238A" w:rsidP="00961A6A">
      <w:pPr>
        <w:pBdr>
          <w:bottom w:val="single" w:sz="6" w:space="1" w:color="auto"/>
        </w:pBdr>
        <w:rPr>
          <w:rFonts w:ascii="Verdana" w:hAnsi="Verdana"/>
          <w:sz w:val="16"/>
          <w:szCs w:val="16"/>
        </w:rPr>
      </w:pPr>
      <w:r w:rsidRPr="00391C85">
        <w:rPr>
          <w:rFonts w:ascii="Verdana" w:hAnsi="Verdana"/>
          <w:sz w:val="16"/>
          <w:szCs w:val="16"/>
        </w:rPr>
        <w:t>R5.3</w:t>
      </w:r>
      <w:r w:rsidRPr="00391C85">
        <w:rPr>
          <w:rFonts w:ascii="Verdana" w:hAnsi="Verdana"/>
          <w:sz w:val="16"/>
          <w:szCs w:val="16"/>
        </w:rPr>
        <w:tab/>
        <w:t>remote ftp access to local meeting in a timely way; remote ftp upload to meeting</w:t>
      </w:r>
    </w:p>
    <w:p w:rsidR="00E6682E" w:rsidRDefault="00E6682E" w:rsidP="00961A6A">
      <w:pPr>
        <w:pBdr>
          <w:bottom w:val="single" w:sz="6" w:space="1" w:color="auto"/>
        </w:pBdr>
        <w:rPr>
          <w:rFonts w:ascii="Verdana" w:hAnsi="Verdana"/>
          <w:sz w:val="16"/>
          <w:szCs w:val="16"/>
        </w:rPr>
      </w:pPr>
    </w:p>
    <w:p w:rsidR="00E6682E" w:rsidRDefault="00E6682E" w:rsidP="00961A6A">
      <w:pPr>
        <w:pBdr>
          <w:bottom w:val="single" w:sz="6" w:space="1" w:color="auto"/>
        </w:pBdr>
        <w:rPr>
          <w:rFonts w:ascii="Verdana" w:hAnsi="Verdana"/>
          <w:sz w:val="16"/>
          <w:szCs w:val="16"/>
        </w:rPr>
      </w:pPr>
      <w:r>
        <w:rPr>
          <w:rFonts w:ascii="Verdana" w:hAnsi="Verdana"/>
          <w:sz w:val="16"/>
          <w:szCs w:val="16"/>
        </w:rPr>
        <w:t>R5.4</w:t>
      </w:r>
      <w:r>
        <w:rPr>
          <w:rFonts w:ascii="Verdana" w:hAnsi="Verdana"/>
          <w:sz w:val="16"/>
          <w:szCs w:val="16"/>
        </w:rPr>
        <w:tab/>
        <w:t xml:space="preserve">Active remote participants shall be able to participate in the following actions (though they cannot be physically seen by the chairman): </w:t>
      </w:r>
    </w:p>
    <w:p w:rsidR="00E6682E" w:rsidRDefault="00E6682E" w:rsidP="00391C85">
      <w:pPr>
        <w:pStyle w:val="ListParagraph"/>
        <w:numPr>
          <w:ilvl w:val="0"/>
          <w:numId w:val="7"/>
        </w:numPr>
        <w:pBdr>
          <w:bottom w:val="single" w:sz="6" w:space="1" w:color="auto"/>
        </w:pBdr>
        <w:rPr>
          <w:rFonts w:ascii="Verdana" w:hAnsi="Verdana"/>
          <w:sz w:val="16"/>
          <w:szCs w:val="16"/>
        </w:rPr>
      </w:pPr>
      <w:r>
        <w:rPr>
          <w:rFonts w:ascii="Verdana" w:hAnsi="Verdana"/>
          <w:sz w:val="16"/>
          <w:szCs w:val="16"/>
        </w:rPr>
        <w:t>participate in a show of hands</w:t>
      </w:r>
    </w:p>
    <w:p w:rsidR="00E6682E" w:rsidRDefault="00E6682E" w:rsidP="00391C85">
      <w:pPr>
        <w:pStyle w:val="ListParagraph"/>
        <w:numPr>
          <w:ilvl w:val="0"/>
          <w:numId w:val="7"/>
        </w:numPr>
        <w:pBdr>
          <w:bottom w:val="single" w:sz="6" w:space="1" w:color="auto"/>
        </w:pBdr>
        <w:rPr>
          <w:rFonts w:ascii="Verdana" w:hAnsi="Verdana"/>
          <w:sz w:val="16"/>
          <w:szCs w:val="16"/>
        </w:rPr>
      </w:pPr>
      <w:r>
        <w:rPr>
          <w:rFonts w:ascii="Verdana" w:hAnsi="Verdana"/>
          <w:sz w:val="16"/>
          <w:szCs w:val="16"/>
        </w:rPr>
        <w:t>indicate that they object to any decision (e.g. when asked by the chairman)</w:t>
      </w:r>
    </w:p>
    <w:p w:rsidR="00E6682E" w:rsidRDefault="00E6682E" w:rsidP="00391C85">
      <w:pPr>
        <w:pStyle w:val="ListParagraph"/>
        <w:numPr>
          <w:ilvl w:val="0"/>
          <w:numId w:val="7"/>
        </w:numPr>
        <w:pBdr>
          <w:bottom w:val="single" w:sz="6" w:space="1" w:color="auto"/>
        </w:pBdr>
        <w:rPr>
          <w:rFonts w:ascii="Verdana" w:hAnsi="Verdana"/>
          <w:sz w:val="16"/>
          <w:szCs w:val="16"/>
        </w:rPr>
      </w:pPr>
      <w:r>
        <w:rPr>
          <w:rFonts w:ascii="Verdana" w:hAnsi="Verdana"/>
          <w:sz w:val="16"/>
          <w:szCs w:val="16"/>
        </w:rPr>
        <w:lastRenderedPageBreak/>
        <w:t>volunteer for an action when asked by the chairman (e.g. to take the pen to draft a reply LS)</w:t>
      </w:r>
    </w:p>
    <w:p w:rsidR="00E6682E" w:rsidRPr="00391C85" w:rsidRDefault="00E6682E" w:rsidP="00391C85">
      <w:pPr>
        <w:pStyle w:val="ListParagraph"/>
        <w:numPr>
          <w:ilvl w:val="0"/>
          <w:numId w:val="7"/>
        </w:numPr>
        <w:pBdr>
          <w:bottom w:val="single" w:sz="6" w:space="1" w:color="auto"/>
        </w:pBdr>
        <w:rPr>
          <w:rFonts w:ascii="Verdana" w:hAnsi="Verdana"/>
          <w:sz w:val="16"/>
          <w:szCs w:val="16"/>
        </w:rPr>
      </w:pPr>
      <w:r>
        <w:rPr>
          <w:rFonts w:ascii="Verdana" w:hAnsi="Verdana"/>
          <w:sz w:val="16"/>
          <w:szCs w:val="16"/>
        </w:rPr>
        <w:t>to raise a ‘hand’ to indicate that they wish to speak</w:t>
      </w:r>
    </w:p>
    <w:p w:rsidR="00E6682E" w:rsidRDefault="00E6682E" w:rsidP="00961A6A">
      <w:pPr>
        <w:pBdr>
          <w:bottom w:val="single" w:sz="6" w:space="1" w:color="auto"/>
        </w:pBdr>
        <w:rPr>
          <w:rFonts w:ascii="Verdana" w:hAnsi="Verdana"/>
          <w:sz w:val="18"/>
        </w:rPr>
      </w:pPr>
    </w:p>
    <w:p w:rsidR="00F5662F" w:rsidRPr="00391C85" w:rsidRDefault="00E6682E" w:rsidP="00961A6A">
      <w:pPr>
        <w:pBdr>
          <w:bottom w:val="single" w:sz="6" w:space="1" w:color="auto"/>
        </w:pBdr>
        <w:rPr>
          <w:rFonts w:ascii="Verdana" w:hAnsi="Verdana"/>
          <w:sz w:val="16"/>
        </w:rPr>
      </w:pPr>
      <w:r w:rsidRPr="00391C85">
        <w:rPr>
          <w:rFonts w:ascii="Verdana" w:hAnsi="Verdana"/>
          <w:sz w:val="16"/>
        </w:rPr>
        <w:t>NOTE: the management of the queue remains at the discretion of the chairman</w:t>
      </w:r>
    </w:p>
    <w:p w:rsidR="00E6682E" w:rsidRDefault="00E6682E" w:rsidP="00961A6A">
      <w:pPr>
        <w:pBdr>
          <w:bottom w:val="single" w:sz="6" w:space="1" w:color="auto"/>
        </w:pBdr>
        <w:rPr>
          <w:rFonts w:ascii="Verdana" w:hAnsi="Verdana"/>
          <w:sz w:val="16"/>
        </w:rPr>
      </w:pPr>
    </w:p>
    <w:p w:rsidR="00E6682E" w:rsidRPr="00391C85" w:rsidRDefault="00E6682E" w:rsidP="00961A6A">
      <w:pPr>
        <w:pBdr>
          <w:bottom w:val="single" w:sz="6" w:space="1" w:color="auto"/>
        </w:pBdr>
        <w:rPr>
          <w:rFonts w:ascii="Verdana" w:hAnsi="Verdana"/>
          <w:sz w:val="16"/>
        </w:rPr>
      </w:pPr>
      <w:r w:rsidRPr="00391C85">
        <w:rPr>
          <w:rFonts w:ascii="Verdana" w:hAnsi="Verdana"/>
          <w:sz w:val="16"/>
        </w:rPr>
        <w:t>FFS: should the remote queue be visible to those in session?</w:t>
      </w:r>
    </w:p>
    <w:p w:rsidR="00E6682E" w:rsidRPr="00391C85" w:rsidRDefault="00E6682E" w:rsidP="00391C85">
      <w:pPr>
        <w:rPr>
          <w:rFonts w:ascii="Verdana" w:hAnsi="Verdana"/>
          <w:sz w:val="16"/>
        </w:rPr>
      </w:pPr>
    </w:p>
    <w:p w:rsidR="00E6682E" w:rsidRDefault="00E6682E" w:rsidP="00391C85">
      <w:pPr>
        <w:ind w:left="709" w:hanging="709"/>
        <w:rPr>
          <w:ins w:id="15" w:author="Erik Guttman" w:date="2019-01-14T13:24:00Z"/>
          <w:rFonts w:ascii="Verdana" w:hAnsi="Verdana"/>
          <w:sz w:val="16"/>
        </w:rPr>
      </w:pPr>
      <w:r w:rsidRPr="00391C85">
        <w:rPr>
          <w:rFonts w:ascii="Verdana" w:hAnsi="Verdana"/>
          <w:sz w:val="16"/>
        </w:rPr>
        <w:t>R5.5</w:t>
      </w:r>
      <w:r w:rsidRPr="00391C85">
        <w:rPr>
          <w:rFonts w:ascii="Verdana" w:hAnsi="Verdana"/>
          <w:sz w:val="16"/>
        </w:rPr>
        <w:tab/>
      </w:r>
      <w:r w:rsidR="00A15186">
        <w:rPr>
          <w:rFonts w:ascii="Verdana" w:hAnsi="Verdana"/>
          <w:sz w:val="16"/>
        </w:rPr>
        <w:t xml:space="preserve">there shall be a way to identify who is speaking (either remotely or in the face to face meeting.) </w:t>
      </w:r>
      <w:r w:rsidR="00A15186">
        <w:rPr>
          <w:rFonts w:ascii="Verdana" w:hAnsi="Verdana"/>
          <w:sz w:val="16"/>
        </w:rPr>
        <w:br/>
        <w:t>NICE TO HAVE: a way to electronically identify who is speaking. At least, speakers shall identify themselves via audio.</w:t>
      </w:r>
    </w:p>
    <w:p w:rsidR="00153578" w:rsidRDefault="00153578" w:rsidP="00391C85">
      <w:pPr>
        <w:ind w:left="709" w:hanging="709"/>
        <w:rPr>
          <w:ins w:id="16" w:author="Erik Guttman" w:date="2019-01-14T13:24:00Z"/>
          <w:rFonts w:ascii="Verdana" w:hAnsi="Verdana"/>
          <w:sz w:val="16"/>
        </w:rPr>
      </w:pPr>
    </w:p>
    <w:p w:rsidR="00153578" w:rsidRPr="00391C85" w:rsidRDefault="00153578" w:rsidP="00391C85">
      <w:pPr>
        <w:ind w:left="709" w:hanging="709"/>
        <w:rPr>
          <w:rFonts w:ascii="Verdana" w:hAnsi="Verdana"/>
          <w:sz w:val="16"/>
        </w:rPr>
      </w:pPr>
      <w:ins w:id="17" w:author="Erik Guttman" w:date="2019-01-14T13:24:00Z">
        <w:r>
          <w:rPr>
            <w:rFonts w:ascii="Verdana" w:hAnsi="Verdana"/>
            <w:sz w:val="16"/>
          </w:rPr>
          <w:t>R5.6</w:t>
        </w:r>
        <w:r>
          <w:rPr>
            <w:rFonts w:ascii="Verdana" w:hAnsi="Verdana"/>
            <w:sz w:val="16"/>
          </w:rPr>
          <w:tab/>
          <w:t xml:space="preserve">there may be a way to remotely ask a question or make a comment without having the floor. This is already done via chat, email, etc. at meetings. </w:t>
        </w:r>
      </w:ins>
      <w:ins w:id="18" w:author="Erik Guttman" w:date="2019-01-14T13:25:00Z">
        <w:r>
          <w:rPr>
            <w:rFonts w:ascii="Verdana" w:hAnsi="Verdana"/>
            <w:sz w:val="16"/>
          </w:rPr>
          <w:t>Satisfaction of this optional requirement by a particular IT solution is ‘nice to have.’</w:t>
        </w:r>
      </w:ins>
    </w:p>
    <w:p w:rsidR="00E6682E" w:rsidRDefault="00E6682E" w:rsidP="00391C85">
      <w:pPr>
        <w:rPr>
          <w:rFonts w:ascii="Verdana" w:hAnsi="Verdana"/>
          <w:sz w:val="18"/>
        </w:rPr>
      </w:pPr>
    </w:p>
    <w:p w:rsidR="00961A6A" w:rsidRDefault="00FA6EF1" w:rsidP="00A15186">
      <w:pPr>
        <w:rPr>
          <w:rFonts w:ascii="Verdana" w:hAnsi="Verdana"/>
          <w:sz w:val="18"/>
        </w:rPr>
      </w:pPr>
      <w:r>
        <w:rPr>
          <w:rFonts w:ascii="Verdana" w:hAnsi="Verdana"/>
          <w:sz w:val="18"/>
        </w:rPr>
        <w:pict>
          <v:rect id="_x0000_i1028" style="width:0;height:1.5pt" o:hralign="center" o:hrstd="t" o:hr="t" fillcolor="#a0a0a0" stroked="f"/>
        </w:pict>
      </w:r>
    </w:p>
    <w:p w:rsidR="00A15186" w:rsidRDefault="00A15186" w:rsidP="00A15186">
      <w:pPr>
        <w:rPr>
          <w:rFonts w:ascii="Verdana" w:hAnsi="Verdana"/>
          <w:sz w:val="18"/>
        </w:rPr>
      </w:pPr>
    </w:p>
    <w:p w:rsidR="00A15186" w:rsidRPr="00391C85" w:rsidRDefault="00A15186" w:rsidP="00961A6A">
      <w:pPr>
        <w:rPr>
          <w:rFonts w:ascii="Verdana" w:hAnsi="Verdana"/>
          <w:b/>
          <w:sz w:val="18"/>
        </w:rPr>
      </w:pPr>
      <w:bookmarkStart w:id="19" w:name="iv_scenarios"/>
      <w:r w:rsidRPr="00391C85">
        <w:rPr>
          <w:rFonts w:ascii="Verdana" w:hAnsi="Verdana"/>
          <w:b/>
          <w:sz w:val="18"/>
        </w:rPr>
        <w:t>4</w:t>
      </w:r>
      <w:r w:rsidRPr="00391C85">
        <w:rPr>
          <w:rFonts w:ascii="Verdana" w:hAnsi="Verdana"/>
          <w:b/>
          <w:sz w:val="18"/>
        </w:rPr>
        <w:tab/>
        <w:t>Scenarios</w:t>
      </w:r>
      <w:bookmarkEnd w:id="19"/>
    </w:p>
    <w:p w:rsidR="00A15186" w:rsidRDefault="00A15186" w:rsidP="00961A6A">
      <w:pPr>
        <w:rPr>
          <w:rFonts w:ascii="Verdana" w:hAnsi="Verdana"/>
          <w:sz w:val="18"/>
        </w:rPr>
      </w:pPr>
    </w:p>
    <w:p w:rsidR="00A15186" w:rsidRDefault="00A15186" w:rsidP="00961A6A">
      <w:pPr>
        <w:rPr>
          <w:rFonts w:ascii="Verdana" w:hAnsi="Verdana"/>
          <w:sz w:val="18"/>
        </w:rPr>
      </w:pPr>
      <w:r>
        <w:rPr>
          <w:rFonts w:ascii="Verdana" w:hAnsi="Verdana"/>
          <w:sz w:val="18"/>
        </w:rPr>
        <w:t>This study distinguishes between two environments</w:t>
      </w:r>
    </w:p>
    <w:p w:rsidR="00A15186" w:rsidRDefault="00A15186" w:rsidP="00961A6A">
      <w:pPr>
        <w:rPr>
          <w:rFonts w:ascii="Verdana" w:hAnsi="Verdana"/>
          <w:sz w:val="18"/>
        </w:rPr>
      </w:pPr>
    </w:p>
    <w:p w:rsidR="00A15186" w:rsidRPr="00391C85" w:rsidRDefault="00A15186" w:rsidP="00391C85">
      <w:pPr>
        <w:pStyle w:val="ListParagraph"/>
        <w:numPr>
          <w:ilvl w:val="0"/>
          <w:numId w:val="7"/>
        </w:numPr>
        <w:rPr>
          <w:rFonts w:ascii="Verdana" w:hAnsi="Verdana"/>
          <w:sz w:val="18"/>
        </w:rPr>
      </w:pPr>
      <w:r w:rsidRPr="00391C85">
        <w:rPr>
          <w:rFonts w:ascii="Verdana" w:hAnsi="Verdana"/>
          <w:sz w:val="18"/>
        </w:rPr>
        <w:t xml:space="preserve">A </w:t>
      </w:r>
      <w:r w:rsidRPr="00391C85">
        <w:rPr>
          <w:rFonts w:ascii="Verdana" w:hAnsi="Verdana"/>
          <w:b/>
          <w:sz w:val="18"/>
        </w:rPr>
        <w:t>fixed location</w:t>
      </w:r>
      <w:r w:rsidRPr="00391C85">
        <w:rPr>
          <w:rFonts w:ascii="Verdana" w:hAnsi="Verdana"/>
          <w:sz w:val="18"/>
        </w:rPr>
        <w:t xml:space="preserve"> which may be equipped with some </w:t>
      </w:r>
      <w:r w:rsidR="000217A1" w:rsidRPr="00391C85">
        <w:rPr>
          <w:rFonts w:ascii="Verdana" w:hAnsi="Verdana"/>
          <w:sz w:val="18"/>
        </w:rPr>
        <w:t>IT support for remote participation, e.g. the ETSI premises</w:t>
      </w:r>
    </w:p>
    <w:p w:rsidR="000217A1" w:rsidRDefault="000217A1" w:rsidP="00961A6A">
      <w:pPr>
        <w:rPr>
          <w:rFonts w:ascii="Verdana" w:hAnsi="Verdana"/>
          <w:sz w:val="18"/>
        </w:rPr>
      </w:pPr>
    </w:p>
    <w:p w:rsidR="000217A1" w:rsidRPr="00391C85" w:rsidRDefault="000217A1" w:rsidP="00391C85">
      <w:pPr>
        <w:pStyle w:val="ListParagraph"/>
        <w:numPr>
          <w:ilvl w:val="0"/>
          <w:numId w:val="7"/>
        </w:numPr>
        <w:rPr>
          <w:rFonts w:ascii="Verdana" w:hAnsi="Verdana"/>
          <w:sz w:val="18"/>
        </w:rPr>
      </w:pPr>
      <w:r w:rsidRPr="00391C85">
        <w:rPr>
          <w:rFonts w:ascii="Verdana" w:hAnsi="Verdana"/>
          <w:sz w:val="18"/>
        </w:rPr>
        <w:t xml:space="preserve">A </w:t>
      </w:r>
      <w:r w:rsidRPr="00391C85">
        <w:rPr>
          <w:rFonts w:ascii="Verdana" w:hAnsi="Verdana"/>
          <w:b/>
          <w:sz w:val="18"/>
        </w:rPr>
        <w:t>hosted conference location</w:t>
      </w:r>
      <w:r w:rsidRPr="00391C85">
        <w:rPr>
          <w:rFonts w:ascii="Verdana" w:hAnsi="Verdana"/>
          <w:sz w:val="18"/>
        </w:rPr>
        <w:t xml:space="preserve"> often in meeting facilities of hotels, etc.</w:t>
      </w:r>
      <w:r>
        <w:rPr>
          <w:rFonts w:ascii="Verdana" w:hAnsi="Verdana"/>
          <w:sz w:val="18"/>
        </w:rPr>
        <w:t xml:space="preserve"> This location has infrastructure (audio, visual, network) that must be organized at the location in cooperation with the venue and host.</w:t>
      </w:r>
    </w:p>
    <w:p w:rsidR="000217A1" w:rsidRDefault="000217A1" w:rsidP="00961A6A">
      <w:pPr>
        <w:rPr>
          <w:rFonts w:ascii="Verdana" w:hAnsi="Verdana"/>
          <w:sz w:val="18"/>
        </w:rPr>
      </w:pPr>
    </w:p>
    <w:p w:rsidR="000217A1" w:rsidRDefault="000217A1" w:rsidP="00961A6A">
      <w:pPr>
        <w:rPr>
          <w:rFonts w:ascii="Verdana" w:hAnsi="Verdana"/>
          <w:sz w:val="18"/>
        </w:rPr>
      </w:pPr>
      <w:r>
        <w:rPr>
          <w:rFonts w:ascii="Verdana" w:hAnsi="Verdana"/>
          <w:sz w:val="18"/>
        </w:rPr>
        <w:t xml:space="preserve">The resources available in a fixed location may be quite different than those in a hosted conference location. While the same roles need to be supported, it may not be the case that the goals are the same. </w:t>
      </w:r>
    </w:p>
    <w:p w:rsidR="000217A1" w:rsidRDefault="000217A1" w:rsidP="00961A6A">
      <w:pPr>
        <w:rPr>
          <w:rFonts w:ascii="Verdana" w:hAnsi="Verdana"/>
          <w:sz w:val="18"/>
        </w:rPr>
      </w:pPr>
    </w:p>
    <w:p w:rsidR="000217A1" w:rsidRDefault="000217A1" w:rsidP="00961A6A">
      <w:pPr>
        <w:rPr>
          <w:rFonts w:ascii="Verdana" w:hAnsi="Verdana"/>
          <w:sz w:val="18"/>
        </w:rPr>
      </w:pPr>
      <w:r>
        <w:rPr>
          <w:rFonts w:ascii="Verdana" w:hAnsi="Verdana"/>
          <w:sz w:val="18"/>
        </w:rPr>
        <w:t xml:space="preserve">This study will identify recommendations that will meet the needs of the different roles primarily in the hosted conference location scenario. In a fixed location, more might be done than meet the requirements we identify for the hosted conference location. </w:t>
      </w:r>
    </w:p>
    <w:p w:rsidR="000217A1" w:rsidRDefault="000217A1" w:rsidP="00961A6A">
      <w:pPr>
        <w:rPr>
          <w:rFonts w:ascii="Verdana" w:hAnsi="Verdana"/>
          <w:sz w:val="18"/>
        </w:rPr>
      </w:pPr>
    </w:p>
    <w:p w:rsidR="000217A1" w:rsidRDefault="000217A1" w:rsidP="00961A6A">
      <w:pPr>
        <w:rPr>
          <w:rFonts w:ascii="Verdana" w:hAnsi="Verdana"/>
          <w:sz w:val="18"/>
        </w:rPr>
      </w:pPr>
      <w:r>
        <w:rPr>
          <w:rFonts w:ascii="Verdana" w:hAnsi="Verdana"/>
          <w:sz w:val="18"/>
        </w:rPr>
        <w:t>FFS Can we assume that the fixed location IT support will be at least as good, if not better than the hosted conference location?</w:t>
      </w:r>
    </w:p>
    <w:p w:rsidR="000217A1" w:rsidRDefault="000217A1" w:rsidP="00961A6A">
      <w:pPr>
        <w:rPr>
          <w:rFonts w:ascii="Verdana" w:hAnsi="Verdana"/>
          <w:sz w:val="18"/>
        </w:rPr>
      </w:pPr>
    </w:p>
    <w:p w:rsidR="000217A1" w:rsidRDefault="000217A1" w:rsidP="00961A6A">
      <w:pPr>
        <w:rPr>
          <w:rFonts w:ascii="Verdana" w:hAnsi="Verdana"/>
          <w:sz w:val="18"/>
        </w:rPr>
      </w:pPr>
      <w:r>
        <w:rPr>
          <w:rFonts w:ascii="Verdana" w:hAnsi="Verdana"/>
          <w:sz w:val="18"/>
        </w:rPr>
        <w:t xml:space="preserve">FFS Should </w:t>
      </w:r>
      <w:proofErr w:type="gramStart"/>
      <w:r w:rsidR="00010EA9">
        <w:rPr>
          <w:rFonts w:ascii="Verdana" w:hAnsi="Verdana"/>
          <w:sz w:val="18"/>
        </w:rPr>
        <w:t>this study</w:t>
      </w:r>
      <w:r>
        <w:rPr>
          <w:rFonts w:ascii="Verdana" w:hAnsi="Verdana"/>
          <w:sz w:val="18"/>
        </w:rPr>
        <w:t xml:space="preserve"> seek</w:t>
      </w:r>
      <w:proofErr w:type="gramEnd"/>
      <w:r>
        <w:rPr>
          <w:rFonts w:ascii="Verdana" w:hAnsi="Verdana"/>
          <w:sz w:val="18"/>
        </w:rPr>
        <w:t xml:space="preserve"> to identify a single set of IT solutions that will always work? This would make remote participation easier, since you could obtain and learn how to use the remote participation tools… This is a question related to Scenarios because it could be that some fixed locations use different tools (already)</w:t>
      </w:r>
      <w:r w:rsidR="00010EA9">
        <w:rPr>
          <w:rFonts w:ascii="Verdana" w:hAnsi="Verdana"/>
          <w:sz w:val="18"/>
        </w:rPr>
        <w:t xml:space="preserve"> than what this study would recommend for hosted conference locations.</w:t>
      </w:r>
    </w:p>
    <w:p w:rsidR="000217A1" w:rsidRDefault="000217A1" w:rsidP="00961A6A">
      <w:pPr>
        <w:rPr>
          <w:ins w:id="20" w:author="Erik Guttman" w:date="2019-01-14T13:02:00Z"/>
          <w:rFonts w:ascii="Verdana" w:hAnsi="Verdana"/>
          <w:sz w:val="18"/>
        </w:rPr>
      </w:pPr>
    </w:p>
    <w:p w:rsidR="00391C85" w:rsidRDefault="00391C85" w:rsidP="00391C85">
      <w:pPr>
        <w:rPr>
          <w:ins w:id="21" w:author="Erik Guttman" w:date="2019-01-14T13:02:00Z"/>
          <w:rFonts w:ascii="Verdana" w:hAnsi="Verdana"/>
          <w:sz w:val="18"/>
        </w:rPr>
      </w:pPr>
      <w:ins w:id="22" w:author="Erik Guttman" w:date="2019-01-14T13:02:00Z">
        <w:r>
          <w:rPr>
            <w:rFonts w:ascii="Verdana" w:hAnsi="Verdana"/>
            <w:sz w:val="18"/>
          </w:rPr>
          <w:pict>
            <v:rect id="_x0000_i1030" style="width:0;height:1.5pt" o:hralign="center" o:hrstd="t" o:hr="t" fillcolor="#a0a0a0" stroked="f"/>
          </w:pict>
        </w:r>
      </w:ins>
    </w:p>
    <w:p w:rsidR="00391C85" w:rsidRDefault="00391C85" w:rsidP="00391C85">
      <w:pPr>
        <w:rPr>
          <w:ins w:id="23" w:author="Erik Guttman" w:date="2019-01-14T13:02:00Z"/>
          <w:rFonts w:ascii="Verdana" w:hAnsi="Verdana"/>
          <w:sz w:val="18"/>
        </w:rPr>
      </w:pPr>
    </w:p>
    <w:p w:rsidR="00391C85" w:rsidRDefault="00391C85" w:rsidP="00391C85">
      <w:pPr>
        <w:rPr>
          <w:ins w:id="24" w:author="Erik Guttman" w:date="2019-01-14T13:02:00Z"/>
          <w:rFonts w:ascii="Verdana" w:hAnsi="Verdana"/>
          <w:b/>
          <w:sz w:val="18"/>
        </w:rPr>
      </w:pPr>
      <w:bookmarkStart w:id="25" w:name="v_solutions"/>
      <w:ins w:id="26" w:author="Erik Guttman" w:date="2019-01-14T13:02:00Z">
        <w:r>
          <w:rPr>
            <w:rFonts w:ascii="Verdana" w:hAnsi="Verdana"/>
            <w:b/>
            <w:sz w:val="18"/>
          </w:rPr>
          <w:t>5</w:t>
        </w:r>
        <w:r w:rsidRPr="00391C85">
          <w:rPr>
            <w:rFonts w:ascii="Verdana" w:hAnsi="Verdana"/>
            <w:b/>
            <w:sz w:val="18"/>
          </w:rPr>
          <w:tab/>
          <w:t>S</w:t>
        </w:r>
        <w:r>
          <w:rPr>
            <w:rFonts w:ascii="Verdana" w:hAnsi="Verdana"/>
            <w:b/>
            <w:sz w:val="18"/>
          </w:rPr>
          <w:t>olutions</w:t>
        </w:r>
        <w:bookmarkEnd w:id="25"/>
      </w:ins>
    </w:p>
    <w:p w:rsidR="00391C85" w:rsidRDefault="00391C85" w:rsidP="00391C85">
      <w:pPr>
        <w:rPr>
          <w:ins w:id="27" w:author="Erik Guttman" w:date="2019-01-14T13:02:00Z"/>
          <w:rFonts w:ascii="Verdana" w:hAnsi="Verdana"/>
          <w:b/>
          <w:sz w:val="18"/>
        </w:rPr>
      </w:pPr>
    </w:p>
    <w:p w:rsidR="00391C85" w:rsidRDefault="00391C85" w:rsidP="00391C85">
      <w:pPr>
        <w:rPr>
          <w:ins w:id="28" w:author="Erik Guttman" w:date="2019-01-14T13:04:00Z"/>
          <w:rFonts w:ascii="Verdana" w:hAnsi="Verdana"/>
          <w:b/>
          <w:sz w:val="18"/>
        </w:rPr>
      </w:pPr>
      <w:ins w:id="29" w:author="Erik Guttman" w:date="2019-01-14T13:02:00Z">
        <w:r>
          <w:rPr>
            <w:rFonts w:ascii="Verdana" w:hAnsi="Verdana"/>
            <w:b/>
            <w:sz w:val="18"/>
          </w:rPr>
          <w:t>5.1</w:t>
        </w:r>
      </w:ins>
      <w:ins w:id="30" w:author="Erik Guttman" w:date="2019-01-14T13:03:00Z">
        <w:r>
          <w:rPr>
            <w:rFonts w:ascii="Verdana" w:hAnsi="Verdana"/>
            <w:b/>
            <w:sz w:val="18"/>
          </w:rPr>
          <w:t xml:space="preserve"> </w:t>
        </w:r>
        <w:r>
          <w:rPr>
            <w:rFonts w:ascii="Verdana" w:hAnsi="Verdana"/>
            <w:b/>
            <w:sz w:val="18"/>
          </w:rPr>
          <w:tab/>
          <w:t>Solution 1: Chat Moderator for</w:t>
        </w:r>
      </w:ins>
      <w:ins w:id="31" w:author="Erik Guttman" w:date="2019-01-14T13:04:00Z">
        <w:r>
          <w:rPr>
            <w:rFonts w:ascii="Verdana" w:hAnsi="Verdana"/>
            <w:b/>
            <w:sz w:val="18"/>
          </w:rPr>
          <w:t xml:space="preserve"> Notifications and Inbound Comments / Questions</w:t>
        </w:r>
      </w:ins>
    </w:p>
    <w:p w:rsidR="00391C85" w:rsidRDefault="00391C85" w:rsidP="00391C85">
      <w:pPr>
        <w:rPr>
          <w:ins w:id="32" w:author="Erik Guttman" w:date="2019-01-14T13:04:00Z"/>
          <w:rFonts w:ascii="Verdana" w:hAnsi="Verdana"/>
          <w:b/>
          <w:sz w:val="18"/>
        </w:rPr>
      </w:pPr>
    </w:p>
    <w:p w:rsidR="00391C85" w:rsidRDefault="00391C85" w:rsidP="00391C85">
      <w:pPr>
        <w:rPr>
          <w:ins w:id="33" w:author="Erik Guttman" w:date="2019-01-14T13:10:00Z"/>
          <w:rFonts w:ascii="Verdana" w:hAnsi="Verdana"/>
          <w:sz w:val="18"/>
        </w:rPr>
      </w:pPr>
      <w:ins w:id="34" w:author="Erik Guttman" w:date="2019-01-14T13:10:00Z">
        <w:r>
          <w:rPr>
            <w:rFonts w:ascii="Verdana" w:hAnsi="Verdana"/>
            <w:sz w:val="18"/>
          </w:rPr>
          <w:t>Description:</w:t>
        </w:r>
      </w:ins>
    </w:p>
    <w:p w:rsidR="00391C85" w:rsidRDefault="00391C85" w:rsidP="00391C85">
      <w:pPr>
        <w:rPr>
          <w:ins w:id="35" w:author="Erik Guttman" w:date="2019-01-14T13:10:00Z"/>
          <w:rFonts w:ascii="Verdana" w:hAnsi="Verdana"/>
          <w:sz w:val="18"/>
        </w:rPr>
      </w:pPr>
    </w:p>
    <w:p w:rsidR="00391C85" w:rsidRDefault="00391C85" w:rsidP="00391C85">
      <w:pPr>
        <w:rPr>
          <w:ins w:id="36" w:author="Erik Guttman" w:date="2019-01-14T13:07:00Z"/>
          <w:rFonts w:ascii="Verdana" w:hAnsi="Verdana"/>
          <w:sz w:val="18"/>
        </w:rPr>
      </w:pPr>
      <w:ins w:id="37" w:author="Erik Guttman" w:date="2019-01-14T13:04:00Z">
        <w:r>
          <w:rPr>
            <w:rFonts w:ascii="Verdana" w:hAnsi="Verdana"/>
            <w:sz w:val="18"/>
          </w:rPr>
          <w:t xml:space="preserve">A chat moderator in a session can </w:t>
        </w:r>
      </w:ins>
      <w:ins w:id="38" w:author="Erik Guttman" w:date="2019-01-14T13:05:00Z">
        <w:r>
          <w:rPr>
            <w:rFonts w:ascii="Verdana" w:hAnsi="Verdana"/>
            <w:sz w:val="18"/>
          </w:rPr>
          <w:t xml:space="preserve">provide outbound information via a chat tool, e.g. when a new AI starts, which </w:t>
        </w:r>
        <w:proofErr w:type="spellStart"/>
        <w:r>
          <w:rPr>
            <w:rFonts w:ascii="Verdana" w:hAnsi="Verdana"/>
            <w:sz w:val="18"/>
          </w:rPr>
          <w:t>tdoc</w:t>
        </w:r>
        <w:proofErr w:type="spellEnd"/>
        <w:r>
          <w:rPr>
            <w:rFonts w:ascii="Verdana" w:hAnsi="Verdana"/>
            <w:sz w:val="18"/>
          </w:rPr>
          <w:t xml:space="preserve"> is being handled, what the result was, any change to the prior arrangement (e.g. </w:t>
        </w:r>
      </w:ins>
      <w:ins w:id="39" w:author="Erik Guttman" w:date="2019-01-14T13:06:00Z">
        <w:r>
          <w:rPr>
            <w:rFonts w:ascii="Verdana" w:hAnsi="Verdana"/>
            <w:sz w:val="18"/>
          </w:rPr>
          <w:t>“We are done early with AI 15.3 so we are starting with AI 17.9 even though it is not yet 12:00</w:t>
        </w:r>
      </w:ins>
      <w:ins w:id="40" w:author="Erik Guttman" w:date="2019-01-14T13:07:00Z">
        <w:r>
          <w:rPr>
            <w:rFonts w:ascii="Verdana" w:hAnsi="Verdana"/>
            <w:sz w:val="18"/>
          </w:rPr>
          <w:t>.</w:t>
        </w:r>
      </w:ins>
      <w:ins w:id="41" w:author="Erik Guttman" w:date="2019-01-14T13:06:00Z">
        <w:r>
          <w:rPr>
            <w:rFonts w:ascii="Verdana" w:hAnsi="Verdana"/>
            <w:sz w:val="18"/>
          </w:rPr>
          <w:t>”)</w:t>
        </w:r>
      </w:ins>
      <w:ins w:id="42" w:author="Erik Guttman" w:date="2019-01-14T13:07:00Z">
        <w:r>
          <w:rPr>
            <w:rFonts w:ascii="Verdana" w:hAnsi="Verdana"/>
            <w:sz w:val="18"/>
          </w:rPr>
          <w:t xml:space="preserve"> </w:t>
        </w:r>
      </w:ins>
    </w:p>
    <w:p w:rsidR="00391C85" w:rsidRDefault="00391C85" w:rsidP="00391C85">
      <w:pPr>
        <w:rPr>
          <w:ins w:id="43" w:author="Erik Guttman" w:date="2019-01-14T13:07:00Z"/>
          <w:rFonts w:ascii="Verdana" w:hAnsi="Verdana"/>
          <w:sz w:val="18"/>
        </w:rPr>
      </w:pPr>
    </w:p>
    <w:p w:rsidR="00391C85" w:rsidRDefault="00391C85" w:rsidP="00391C85">
      <w:pPr>
        <w:rPr>
          <w:ins w:id="44" w:author="Erik Guttman" w:date="2019-01-14T13:08:00Z"/>
          <w:rFonts w:ascii="Verdana" w:hAnsi="Verdana"/>
          <w:sz w:val="18"/>
        </w:rPr>
      </w:pPr>
      <w:ins w:id="45" w:author="Erik Guttman" w:date="2019-01-14T13:07:00Z">
        <w:r>
          <w:rPr>
            <w:rFonts w:ascii="Verdana" w:hAnsi="Verdana"/>
            <w:sz w:val="18"/>
          </w:rPr>
          <w:t xml:space="preserve">The chat moderator can gather comments and questions from the chat session and give voice to them (or a combination of them) at the microphone. This could support remote participants who have limited ability to participate, e.g. </w:t>
        </w:r>
      </w:ins>
      <w:ins w:id="46" w:author="Erik Guttman" w:date="2019-01-14T13:08:00Z">
        <w:r>
          <w:rPr>
            <w:rFonts w:ascii="Verdana" w:hAnsi="Verdana"/>
            <w:sz w:val="18"/>
          </w:rPr>
          <w:t>no ability to become a ‘remote speaker.’</w:t>
        </w:r>
      </w:ins>
    </w:p>
    <w:p w:rsidR="00391C85" w:rsidRDefault="00391C85" w:rsidP="00391C85">
      <w:pPr>
        <w:rPr>
          <w:ins w:id="47" w:author="Erik Guttman" w:date="2019-01-14T13:20:00Z"/>
          <w:rFonts w:ascii="Verdana" w:hAnsi="Verdana"/>
          <w:sz w:val="18"/>
        </w:rPr>
      </w:pPr>
    </w:p>
    <w:p w:rsidR="00926392" w:rsidRDefault="00926392" w:rsidP="00391C85">
      <w:pPr>
        <w:rPr>
          <w:ins w:id="48" w:author="Erik Guttman" w:date="2019-01-14T13:20:00Z"/>
          <w:rFonts w:ascii="Verdana" w:hAnsi="Verdana"/>
          <w:sz w:val="18"/>
        </w:rPr>
      </w:pPr>
      <w:ins w:id="49" w:author="Erik Guttman" w:date="2019-01-14T13:20:00Z">
        <w:r>
          <w:rPr>
            <w:rFonts w:ascii="Verdana" w:hAnsi="Verdana"/>
            <w:sz w:val="18"/>
          </w:rPr>
          <w:t>NOTE: this solution requires a volunteer who is a F2F participant at the meeting</w:t>
        </w:r>
      </w:ins>
      <w:ins w:id="50" w:author="Erik Guttman" w:date="2019-01-14T13:21:00Z">
        <w:r>
          <w:rPr>
            <w:rFonts w:ascii="Verdana" w:hAnsi="Verdana"/>
            <w:sz w:val="18"/>
          </w:rPr>
          <w:t xml:space="preserve"> session</w:t>
        </w:r>
      </w:ins>
      <w:ins w:id="51" w:author="Erik Guttman" w:date="2019-01-14T13:20:00Z">
        <w:r>
          <w:rPr>
            <w:rFonts w:ascii="Verdana" w:hAnsi="Verdana"/>
            <w:sz w:val="18"/>
          </w:rPr>
          <w:t>.</w:t>
        </w:r>
      </w:ins>
    </w:p>
    <w:p w:rsidR="00926392" w:rsidRDefault="00926392" w:rsidP="00391C85">
      <w:pPr>
        <w:rPr>
          <w:ins w:id="52" w:author="Erik Guttman" w:date="2019-01-14T13:08:00Z"/>
          <w:rFonts w:ascii="Verdana" w:hAnsi="Verdana"/>
          <w:sz w:val="18"/>
        </w:rPr>
      </w:pPr>
    </w:p>
    <w:p w:rsidR="00391C85" w:rsidRDefault="00391C85" w:rsidP="00391C85">
      <w:pPr>
        <w:rPr>
          <w:ins w:id="53" w:author="Erik Guttman" w:date="2019-01-14T13:17:00Z"/>
          <w:rFonts w:ascii="Verdana" w:hAnsi="Verdana"/>
          <w:sz w:val="18"/>
        </w:rPr>
      </w:pPr>
      <w:ins w:id="54" w:author="Erik Guttman" w:date="2019-01-14T13:10:00Z">
        <w:r>
          <w:rPr>
            <w:rFonts w:ascii="Verdana" w:hAnsi="Verdana"/>
            <w:sz w:val="18"/>
          </w:rPr>
          <w:lastRenderedPageBreak/>
          <w:t>Technical Realization:</w:t>
        </w:r>
      </w:ins>
    </w:p>
    <w:p w:rsidR="00926392" w:rsidRDefault="00926392" w:rsidP="00391C85">
      <w:pPr>
        <w:rPr>
          <w:ins w:id="55" w:author="Erik Guttman" w:date="2019-01-14T13:17:00Z"/>
          <w:rFonts w:ascii="Verdana" w:hAnsi="Verdana"/>
          <w:sz w:val="18"/>
        </w:rPr>
      </w:pPr>
    </w:p>
    <w:p w:rsidR="00926392" w:rsidRDefault="00926392" w:rsidP="00391C85">
      <w:pPr>
        <w:rPr>
          <w:ins w:id="56" w:author="Erik Guttman" w:date="2019-01-14T13:17:00Z"/>
          <w:rFonts w:ascii="Verdana" w:hAnsi="Verdana"/>
          <w:sz w:val="18"/>
        </w:rPr>
      </w:pPr>
      <w:ins w:id="57" w:author="Erik Guttman" w:date="2019-01-14T13:17:00Z">
        <w:r>
          <w:rPr>
            <w:rFonts w:ascii="Verdana" w:hAnsi="Verdana"/>
            <w:sz w:val="18"/>
          </w:rPr>
          <w:t>(a) Skype</w:t>
        </w:r>
      </w:ins>
    </w:p>
    <w:p w:rsidR="00926392" w:rsidRDefault="00926392" w:rsidP="00391C85">
      <w:pPr>
        <w:rPr>
          <w:ins w:id="58" w:author="Erik Guttman" w:date="2019-01-14T13:17:00Z"/>
          <w:rFonts w:ascii="Verdana" w:hAnsi="Verdana"/>
          <w:sz w:val="18"/>
        </w:rPr>
      </w:pPr>
      <w:ins w:id="59" w:author="Erik Guttman" w:date="2019-01-14T13:17:00Z">
        <w:r>
          <w:rPr>
            <w:rFonts w:ascii="Verdana" w:hAnsi="Verdana"/>
            <w:sz w:val="18"/>
          </w:rPr>
          <w:t>(b) IRC</w:t>
        </w:r>
      </w:ins>
    </w:p>
    <w:p w:rsidR="00926392" w:rsidRDefault="00926392" w:rsidP="00391C85">
      <w:pPr>
        <w:rPr>
          <w:ins w:id="60" w:author="Erik Guttman" w:date="2019-01-14T13:17:00Z"/>
          <w:rFonts w:ascii="Verdana" w:hAnsi="Verdana"/>
          <w:sz w:val="18"/>
        </w:rPr>
      </w:pPr>
      <w:ins w:id="61" w:author="Erik Guttman" w:date="2019-01-14T13:17:00Z">
        <w:r>
          <w:rPr>
            <w:rFonts w:ascii="Verdana" w:hAnsi="Verdana"/>
            <w:sz w:val="18"/>
          </w:rPr>
          <w:t>(c) Jabber</w:t>
        </w:r>
      </w:ins>
    </w:p>
    <w:p w:rsidR="00926392" w:rsidRDefault="00926392" w:rsidP="00391C85">
      <w:pPr>
        <w:rPr>
          <w:ins w:id="62" w:author="Erik Guttman" w:date="2019-01-14T13:10:00Z"/>
          <w:rFonts w:ascii="Verdana" w:hAnsi="Verdana"/>
          <w:sz w:val="18"/>
        </w:rPr>
      </w:pPr>
      <w:ins w:id="63" w:author="Erik Guttman" w:date="2019-01-14T13:18:00Z">
        <w:r>
          <w:rPr>
            <w:rFonts w:ascii="Verdana" w:hAnsi="Verdana"/>
            <w:sz w:val="18"/>
          </w:rPr>
          <w:t xml:space="preserve">(d) App-specific (integrated into WebEx, </w:t>
        </w:r>
        <w:proofErr w:type="spellStart"/>
        <w:r>
          <w:rPr>
            <w:rFonts w:ascii="Verdana" w:hAnsi="Verdana"/>
            <w:sz w:val="18"/>
          </w:rPr>
          <w:t>GotoMeeting</w:t>
        </w:r>
        <w:proofErr w:type="spellEnd"/>
        <w:r>
          <w:rPr>
            <w:rFonts w:ascii="Verdana" w:hAnsi="Verdana"/>
            <w:sz w:val="18"/>
          </w:rPr>
          <w:t>, Skype</w:t>
        </w:r>
      </w:ins>
      <w:ins w:id="64" w:author="Erik Guttman" w:date="2019-01-14T13:19:00Z">
        <w:r>
          <w:rPr>
            <w:rFonts w:ascii="Verdana" w:hAnsi="Verdana"/>
            <w:sz w:val="18"/>
          </w:rPr>
          <w:t>, or web-based)</w:t>
        </w:r>
      </w:ins>
    </w:p>
    <w:p w:rsidR="00391C85" w:rsidRDefault="00391C85" w:rsidP="00391C85">
      <w:pPr>
        <w:rPr>
          <w:ins w:id="65" w:author="Erik Guttman" w:date="2019-01-14T13:19:00Z"/>
          <w:rFonts w:ascii="Verdana" w:hAnsi="Verdana"/>
          <w:sz w:val="18"/>
        </w:rPr>
      </w:pPr>
    </w:p>
    <w:p w:rsidR="00926392" w:rsidRDefault="00926392" w:rsidP="00391C85">
      <w:pPr>
        <w:rPr>
          <w:ins w:id="66" w:author="Erik Guttman" w:date="2019-01-14T13:19:00Z"/>
          <w:rFonts w:ascii="Verdana" w:hAnsi="Verdana"/>
          <w:sz w:val="18"/>
        </w:rPr>
      </w:pPr>
      <w:ins w:id="67" w:author="Erik Guttman" w:date="2019-01-14T13:19:00Z">
        <w:r>
          <w:rPr>
            <w:rFonts w:ascii="Verdana" w:hAnsi="Verdana"/>
            <w:sz w:val="18"/>
          </w:rPr>
          <w:t>FFS: Details allowing evaluation</w:t>
        </w:r>
      </w:ins>
    </w:p>
    <w:p w:rsidR="00926392" w:rsidRDefault="00926392" w:rsidP="00391C85">
      <w:pPr>
        <w:rPr>
          <w:ins w:id="68" w:author="Erik Guttman" w:date="2019-01-14T13:10:00Z"/>
          <w:rFonts w:ascii="Verdana" w:hAnsi="Verdana"/>
          <w:sz w:val="18"/>
        </w:rPr>
      </w:pPr>
    </w:p>
    <w:p w:rsidR="00391C85" w:rsidRDefault="00391C85" w:rsidP="00391C85">
      <w:pPr>
        <w:rPr>
          <w:ins w:id="69" w:author="Erik Guttman" w:date="2019-01-14T13:21:00Z"/>
          <w:rFonts w:ascii="Verdana" w:hAnsi="Verdana"/>
          <w:sz w:val="18"/>
        </w:rPr>
      </w:pPr>
      <w:ins w:id="70" w:author="Erik Guttman" w:date="2019-01-14T13:10:00Z">
        <w:r>
          <w:rPr>
            <w:rFonts w:ascii="Verdana" w:hAnsi="Verdana"/>
            <w:sz w:val="18"/>
          </w:rPr>
          <w:t>Addresses Requirements:</w:t>
        </w:r>
      </w:ins>
    </w:p>
    <w:p w:rsidR="00926392" w:rsidRDefault="00926392" w:rsidP="00391C85">
      <w:pPr>
        <w:rPr>
          <w:ins w:id="71" w:author="Erik Guttman" w:date="2019-01-14T13:21:00Z"/>
          <w:rFonts w:ascii="Verdana" w:hAnsi="Verdana"/>
          <w:sz w:val="18"/>
        </w:rPr>
      </w:pPr>
    </w:p>
    <w:p w:rsidR="00153578" w:rsidRDefault="00153578" w:rsidP="00391C85">
      <w:pPr>
        <w:rPr>
          <w:ins w:id="72" w:author="Erik Guttman" w:date="2019-01-14T13:10:00Z"/>
          <w:rFonts w:ascii="Verdana" w:hAnsi="Verdana"/>
          <w:sz w:val="18"/>
        </w:rPr>
      </w:pPr>
      <w:ins w:id="73" w:author="Erik Guttman" w:date="2019-01-14T13:21:00Z">
        <w:r>
          <w:rPr>
            <w:rFonts w:ascii="Verdana" w:hAnsi="Verdana"/>
            <w:sz w:val="18"/>
          </w:rPr>
          <w:t>R3.1 identify who is speaking</w:t>
        </w:r>
      </w:ins>
    </w:p>
    <w:p w:rsidR="00391C85" w:rsidRDefault="00153578" w:rsidP="00391C85">
      <w:pPr>
        <w:rPr>
          <w:ins w:id="74" w:author="Erik Guttman" w:date="2019-01-14T13:31:00Z"/>
          <w:rFonts w:ascii="Verdana" w:hAnsi="Verdana"/>
          <w:sz w:val="18"/>
        </w:rPr>
      </w:pPr>
      <w:ins w:id="75" w:author="Erik Guttman" w:date="2019-01-14T13:22:00Z">
        <w:r>
          <w:rPr>
            <w:rFonts w:ascii="Verdana" w:hAnsi="Verdana"/>
            <w:sz w:val="18"/>
          </w:rPr>
          <w:t xml:space="preserve">R5.1 remote representation of the current </w:t>
        </w:r>
        <w:proofErr w:type="spellStart"/>
        <w:r>
          <w:rPr>
            <w:rFonts w:ascii="Verdana" w:hAnsi="Verdana"/>
            <w:sz w:val="18"/>
          </w:rPr>
          <w:t>tdoc</w:t>
        </w:r>
        <w:proofErr w:type="spellEnd"/>
        <w:r>
          <w:rPr>
            <w:rFonts w:ascii="Verdana" w:hAnsi="Verdana"/>
            <w:sz w:val="18"/>
          </w:rPr>
          <w:t xml:space="preserve"> status</w:t>
        </w:r>
      </w:ins>
    </w:p>
    <w:p w:rsidR="00153578" w:rsidRDefault="00153578" w:rsidP="00391C85">
      <w:pPr>
        <w:rPr>
          <w:ins w:id="76" w:author="Erik Guttman" w:date="2019-01-14T13:31:00Z"/>
          <w:rFonts w:ascii="Verdana" w:hAnsi="Verdana"/>
          <w:sz w:val="18"/>
        </w:rPr>
      </w:pPr>
      <w:ins w:id="77" w:author="Erik Guttman" w:date="2019-01-14T13:31:00Z">
        <w:r>
          <w:rPr>
            <w:rFonts w:ascii="Verdana" w:hAnsi="Verdana"/>
            <w:sz w:val="18"/>
          </w:rPr>
          <w:t>R5.5 identify who is speaking</w:t>
        </w:r>
      </w:ins>
    </w:p>
    <w:p w:rsidR="00153578" w:rsidRDefault="00153578" w:rsidP="00391C85">
      <w:pPr>
        <w:rPr>
          <w:ins w:id="78" w:author="Erik Guttman" w:date="2019-01-14T13:22:00Z"/>
          <w:rFonts w:ascii="Verdana" w:hAnsi="Verdana"/>
          <w:sz w:val="18"/>
        </w:rPr>
      </w:pPr>
      <w:ins w:id="79" w:author="Erik Guttman" w:date="2019-01-14T13:31:00Z">
        <w:r>
          <w:rPr>
            <w:rFonts w:ascii="Verdana" w:hAnsi="Verdana"/>
            <w:sz w:val="18"/>
          </w:rPr>
          <w:t xml:space="preserve">R5.6 </w:t>
        </w:r>
        <w:proofErr w:type="gramStart"/>
        <w:r>
          <w:rPr>
            <w:rFonts w:ascii="Verdana" w:hAnsi="Verdana"/>
            <w:sz w:val="18"/>
          </w:rPr>
          <w:t>make</w:t>
        </w:r>
        <w:proofErr w:type="gramEnd"/>
        <w:r>
          <w:rPr>
            <w:rFonts w:ascii="Verdana" w:hAnsi="Verdana"/>
            <w:sz w:val="18"/>
          </w:rPr>
          <w:t xml:space="preserve"> comments or ask questions remotely</w:t>
        </w:r>
      </w:ins>
    </w:p>
    <w:p w:rsidR="00391C85" w:rsidRDefault="00391C85" w:rsidP="00391C85">
      <w:pPr>
        <w:rPr>
          <w:ins w:id="80" w:author="Erik Guttman" w:date="2019-01-14T13:09:00Z"/>
          <w:rFonts w:ascii="Verdana" w:hAnsi="Verdana"/>
          <w:sz w:val="18"/>
        </w:rPr>
      </w:pPr>
    </w:p>
    <w:p w:rsidR="00391C85" w:rsidRPr="00391C85" w:rsidRDefault="00391C85" w:rsidP="00391C85">
      <w:pPr>
        <w:rPr>
          <w:ins w:id="81" w:author="Erik Guttman" w:date="2019-01-14T13:09:00Z"/>
          <w:rFonts w:ascii="Verdana" w:hAnsi="Verdana"/>
          <w:b/>
          <w:sz w:val="18"/>
          <w:rPrChange w:id="82" w:author="Erik Guttman" w:date="2019-01-14T13:11:00Z">
            <w:rPr>
              <w:ins w:id="83" w:author="Erik Guttman" w:date="2019-01-14T13:09:00Z"/>
              <w:rFonts w:ascii="Verdana" w:hAnsi="Verdana"/>
              <w:sz w:val="18"/>
            </w:rPr>
          </w:rPrChange>
        </w:rPr>
      </w:pPr>
      <w:ins w:id="84" w:author="Erik Guttman" w:date="2019-01-14T13:09:00Z">
        <w:r w:rsidRPr="00391C85">
          <w:rPr>
            <w:rFonts w:ascii="Verdana" w:hAnsi="Verdana"/>
            <w:b/>
            <w:sz w:val="18"/>
            <w:rPrChange w:id="85" w:author="Erik Guttman" w:date="2019-01-14T13:11:00Z">
              <w:rPr>
                <w:rFonts w:ascii="Verdana" w:hAnsi="Verdana"/>
                <w:sz w:val="18"/>
              </w:rPr>
            </w:rPrChange>
          </w:rPr>
          <w:t>5.2</w:t>
        </w:r>
        <w:r w:rsidRPr="00391C85">
          <w:rPr>
            <w:rFonts w:ascii="Verdana" w:hAnsi="Verdana"/>
            <w:b/>
            <w:sz w:val="18"/>
            <w:rPrChange w:id="86" w:author="Erik Guttman" w:date="2019-01-14T13:11:00Z">
              <w:rPr>
                <w:rFonts w:ascii="Verdana" w:hAnsi="Verdana"/>
                <w:sz w:val="18"/>
              </w:rPr>
            </w:rPrChange>
          </w:rPr>
          <w:tab/>
          <w:t xml:space="preserve">Solution 2: Live </w:t>
        </w:r>
        <w:proofErr w:type="spellStart"/>
        <w:r w:rsidRPr="00391C85">
          <w:rPr>
            <w:rFonts w:ascii="Verdana" w:hAnsi="Verdana"/>
            <w:b/>
            <w:sz w:val="18"/>
            <w:rPrChange w:id="87" w:author="Erik Guttman" w:date="2019-01-14T13:11:00Z">
              <w:rPr>
                <w:rFonts w:ascii="Verdana" w:hAnsi="Verdana"/>
                <w:sz w:val="18"/>
              </w:rPr>
            </w:rPrChange>
          </w:rPr>
          <w:t>Tdoc</w:t>
        </w:r>
        <w:proofErr w:type="spellEnd"/>
        <w:r w:rsidRPr="00391C85">
          <w:rPr>
            <w:rFonts w:ascii="Verdana" w:hAnsi="Verdana"/>
            <w:b/>
            <w:sz w:val="18"/>
            <w:rPrChange w:id="88" w:author="Erik Guttman" w:date="2019-01-14T13:11:00Z">
              <w:rPr>
                <w:rFonts w:ascii="Verdana" w:hAnsi="Verdana"/>
                <w:sz w:val="18"/>
              </w:rPr>
            </w:rPrChange>
          </w:rPr>
          <w:t xml:space="preserve"> status indication</w:t>
        </w:r>
      </w:ins>
    </w:p>
    <w:p w:rsidR="00391C85" w:rsidRDefault="00391C85" w:rsidP="00391C85">
      <w:pPr>
        <w:rPr>
          <w:ins w:id="89" w:author="Erik Guttman" w:date="2019-01-14T13:10:00Z"/>
          <w:rFonts w:ascii="Verdana" w:hAnsi="Verdana"/>
          <w:sz w:val="18"/>
        </w:rPr>
      </w:pPr>
    </w:p>
    <w:p w:rsidR="00391C85" w:rsidRDefault="00391C85" w:rsidP="00391C85">
      <w:pPr>
        <w:rPr>
          <w:ins w:id="90" w:author="Erik Guttman" w:date="2019-01-14T13:11:00Z"/>
          <w:rFonts w:ascii="Verdana" w:hAnsi="Verdana"/>
          <w:sz w:val="18"/>
        </w:rPr>
      </w:pPr>
      <w:ins w:id="91" w:author="Erik Guttman" w:date="2019-01-14T13:10:00Z">
        <w:r>
          <w:rPr>
            <w:rFonts w:ascii="Verdana" w:hAnsi="Verdana"/>
            <w:sz w:val="18"/>
          </w:rPr>
          <w:t>Description:</w:t>
        </w:r>
      </w:ins>
    </w:p>
    <w:p w:rsidR="00391C85" w:rsidRDefault="00391C85" w:rsidP="00391C85">
      <w:pPr>
        <w:rPr>
          <w:ins w:id="92" w:author="Erik Guttman" w:date="2019-01-14T13:14:00Z"/>
          <w:rFonts w:ascii="Verdana" w:hAnsi="Verdana"/>
          <w:sz w:val="18"/>
        </w:rPr>
      </w:pPr>
    </w:p>
    <w:p w:rsidR="00926392" w:rsidRDefault="00926392" w:rsidP="00391C85">
      <w:pPr>
        <w:rPr>
          <w:ins w:id="93" w:author="Erik Guttman" w:date="2019-01-14T13:14:00Z"/>
          <w:rFonts w:ascii="Verdana" w:hAnsi="Verdana"/>
          <w:sz w:val="18"/>
        </w:rPr>
      </w:pPr>
      <w:ins w:id="94" w:author="Erik Guttman" w:date="2019-01-14T13:14:00Z">
        <w:r>
          <w:rPr>
            <w:rFonts w:ascii="Verdana" w:hAnsi="Verdana"/>
            <w:sz w:val="18"/>
          </w:rPr>
          <w:t xml:space="preserve">The current </w:t>
        </w:r>
        <w:proofErr w:type="spellStart"/>
        <w:r>
          <w:rPr>
            <w:rFonts w:ascii="Verdana" w:hAnsi="Verdana"/>
            <w:sz w:val="18"/>
          </w:rPr>
          <w:t>tdoc</w:t>
        </w:r>
        <w:proofErr w:type="spellEnd"/>
        <w:r>
          <w:rPr>
            <w:rFonts w:ascii="Verdana" w:hAnsi="Verdana"/>
            <w:sz w:val="18"/>
          </w:rPr>
          <w:t xml:space="preserve"> under discussion is known remotely. </w:t>
        </w:r>
      </w:ins>
      <w:ins w:id="95" w:author="Erik Guttman" w:date="2019-01-14T13:15:00Z">
        <w:r>
          <w:rPr>
            <w:rFonts w:ascii="Verdana" w:hAnsi="Verdana"/>
            <w:sz w:val="18"/>
          </w:rPr>
          <w:t xml:space="preserve">The preceding and next </w:t>
        </w:r>
        <w:proofErr w:type="spellStart"/>
        <w:r>
          <w:rPr>
            <w:rFonts w:ascii="Verdana" w:hAnsi="Verdana"/>
            <w:sz w:val="18"/>
          </w:rPr>
          <w:t>tdocs</w:t>
        </w:r>
        <w:proofErr w:type="spellEnd"/>
        <w:r>
          <w:rPr>
            <w:rFonts w:ascii="Verdana" w:hAnsi="Verdana"/>
            <w:sz w:val="18"/>
          </w:rPr>
          <w:t xml:space="preserve"> should also be displayed, as well as their current status (e.g. noted, revised to, postponed, not handled, etc.)</w:t>
        </w:r>
      </w:ins>
    </w:p>
    <w:p w:rsidR="00926392" w:rsidRDefault="00926392" w:rsidP="00391C85">
      <w:pPr>
        <w:rPr>
          <w:ins w:id="96" w:author="Erik Guttman" w:date="2019-01-14T13:10:00Z"/>
          <w:rFonts w:ascii="Verdana" w:hAnsi="Verdana"/>
          <w:sz w:val="18"/>
        </w:rPr>
      </w:pPr>
    </w:p>
    <w:p w:rsidR="00391C85" w:rsidRDefault="00391C85" w:rsidP="00391C85">
      <w:pPr>
        <w:rPr>
          <w:ins w:id="97" w:author="Erik Guttman" w:date="2019-01-14T13:27:00Z"/>
          <w:rFonts w:ascii="Verdana" w:hAnsi="Verdana"/>
          <w:sz w:val="18"/>
        </w:rPr>
      </w:pPr>
      <w:ins w:id="98" w:author="Erik Guttman" w:date="2019-01-14T13:10:00Z">
        <w:r>
          <w:rPr>
            <w:rFonts w:ascii="Verdana" w:hAnsi="Verdana"/>
            <w:sz w:val="18"/>
          </w:rPr>
          <w:t>Technical Realization:</w:t>
        </w:r>
      </w:ins>
    </w:p>
    <w:p w:rsidR="00153578" w:rsidRDefault="00153578" w:rsidP="00391C85">
      <w:pPr>
        <w:rPr>
          <w:ins w:id="99" w:author="Erik Guttman" w:date="2019-01-14T13:27:00Z"/>
          <w:rFonts w:ascii="Verdana" w:hAnsi="Verdana"/>
          <w:sz w:val="18"/>
        </w:rPr>
      </w:pPr>
    </w:p>
    <w:p w:rsidR="00153578" w:rsidRDefault="00153578" w:rsidP="00391C85">
      <w:pPr>
        <w:rPr>
          <w:ins w:id="100" w:author="Erik Guttman" w:date="2019-01-14T13:27:00Z"/>
          <w:rFonts w:ascii="Verdana" w:hAnsi="Verdana"/>
          <w:sz w:val="18"/>
        </w:rPr>
      </w:pPr>
      <w:ins w:id="101" w:author="Erik Guttman" w:date="2019-01-14T13:27:00Z">
        <w:r>
          <w:rPr>
            <w:rFonts w:ascii="Verdana" w:hAnsi="Verdana"/>
            <w:sz w:val="18"/>
          </w:rPr>
          <w:t>(a) ‘</w:t>
        </w:r>
        <w:proofErr w:type="gramStart"/>
        <w:r>
          <w:rPr>
            <w:rFonts w:ascii="Verdana" w:hAnsi="Verdana"/>
            <w:sz w:val="18"/>
          </w:rPr>
          <w:t>live</w:t>
        </w:r>
        <w:proofErr w:type="gramEnd"/>
        <w:r>
          <w:rPr>
            <w:rFonts w:ascii="Verdana" w:hAnsi="Verdana"/>
            <w:sz w:val="18"/>
          </w:rPr>
          <w:t>’ or ‘often’ updated web page with status information.</w:t>
        </w:r>
      </w:ins>
    </w:p>
    <w:p w:rsidR="00153578" w:rsidRDefault="00153578" w:rsidP="00391C85">
      <w:pPr>
        <w:rPr>
          <w:ins w:id="102" w:author="Erik Guttman" w:date="2019-01-14T13:30:00Z"/>
          <w:rFonts w:ascii="Verdana" w:hAnsi="Verdana"/>
          <w:sz w:val="18"/>
        </w:rPr>
      </w:pPr>
      <w:ins w:id="103" w:author="Erik Guttman" w:date="2019-01-14T13:28:00Z">
        <w:r>
          <w:rPr>
            <w:rFonts w:ascii="Verdana" w:hAnsi="Verdana"/>
            <w:sz w:val="18"/>
          </w:rPr>
          <w:t xml:space="preserve">(b) </w:t>
        </w:r>
        <w:proofErr w:type="gramStart"/>
        <w:r>
          <w:rPr>
            <w:rFonts w:ascii="Verdana" w:hAnsi="Verdana"/>
            <w:sz w:val="18"/>
          </w:rPr>
          <w:t>chat</w:t>
        </w:r>
        <w:proofErr w:type="gramEnd"/>
        <w:r>
          <w:rPr>
            <w:rFonts w:ascii="Verdana" w:hAnsi="Verdana"/>
            <w:sz w:val="18"/>
          </w:rPr>
          <w:t xml:space="preserve"> transcript includes </w:t>
        </w:r>
        <w:proofErr w:type="spellStart"/>
        <w:r>
          <w:rPr>
            <w:rFonts w:ascii="Verdana" w:hAnsi="Verdana"/>
            <w:sz w:val="18"/>
          </w:rPr>
          <w:t>tdoc</w:t>
        </w:r>
        <w:proofErr w:type="spellEnd"/>
        <w:r>
          <w:rPr>
            <w:rFonts w:ascii="Verdana" w:hAnsi="Verdana"/>
            <w:sz w:val="18"/>
          </w:rPr>
          <w:t xml:space="preserve"> status</w:t>
        </w:r>
      </w:ins>
      <w:ins w:id="104" w:author="Erik Guttman" w:date="2019-01-14T13:29:00Z">
        <w:r>
          <w:rPr>
            <w:rFonts w:ascii="Verdana" w:hAnsi="Verdana"/>
            <w:sz w:val="18"/>
          </w:rPr>
          <w:t xml:space="preserve"> updates</w:t>
        </w:r>
      </w:ins>
      <w:ins w:id="105" w:author="Erik Guttman" w:date="2019-01-14T13:28:00Z">
        <w:r>
          <w:rPr>
            <w:rFonts w:ascii="Verdana" w:hAnsi="Verdana"/>
            <w:sz w:val="18"/>
          </w:rPr>
          <w:t xml:space="preserve"> (</w:t>
        </w:r>
      </w:ins>
      <w:ins w:id="106" w:author="Erik Guttman" w:date="2019-01-14T13:29:00Z">
        <w:r>
          <w:rPr>
            <w:rFonts w:ascii="Verdana" w:hAnsi="Verdana"/>
            <w:sz w:val="18"/>
          </w:rPr>
          <w:t xml:space="preserve">“1455 opened.”  “1455 revised to 1732, open.” </w:t>
        </w:r>
      </w:ins>
      <w:ins w:id="107" w:author="Erik Guttman" w:date="2019-01-14T13:30:00Z">
        <w:r>
          <w:rPr>
            <w:rFonts w:ascii="Verdana" w:hAnsi="Verdana"/>
            <w:sz w:val="18"/>
          </w:rPr>
          <w:t>An up-to-date</w:t>
        </w:r>
      </w:ins>
      <w:ins w:id="108" w:author="Erik Guttman" w:date="2019-01-14T13:29:00Z">
        <w:r>
          <w:rPr>
            <w:rFonts w:ascii="Verdana" w:hAnsi="Verdana"/>
            <w:sz w:val="18"/>
          </w:rPr>
          <w:t xml:space="preserve"> </w:t>
        </w:r>
        <w:proofErr w:type="spellStart"/>
        <w:r>
          <w:rPr>
            <w:rFonts w:ascii="Verdana" w:hAnsi="Verdana"/>
            <w:sz w:val="18"/>
          </w:rPr>
          <w:t>tdoc</w:t>
        </w:r>
        <w:proofErr w:type="spellEnd"/>
        <w:r>
          <w:rPr>
            <w:rFonts w:ascii="Verdana" w:hAnsi="Verdana"/>
            <w:sz w:val="18"/>
          </w:rPr>
          <w:t xml:space="preserve"> list / chairman’s notes should also be available for download </w:t>
        </w:r>
      </w:ins>
      <w:ins w:id="109" w:author="Erik Guttman" w:date="2019-01-14T13:30:00Z">
        <w:r>
          <w:rPr>
            <w:rFonts w:ascii="Verdana" w:hAnsi="Verdana"/>
            <w:sz w:val="18"/>
          </w:rPr>
          <w:t xml:space="preserve">via FTP for those who want to know which </w:t>
        </w:r>
        <w:proofErr w:type="spellStart"/>
        <w:r>
          <w:rPr>
            <w:rFonts w:ascii="Verdana" w:hAnsi="Verdana"/>
            <w:sz w:val="18"/>
          </w:rPr>
          <w:t>tdoc</w:t>
        </w:r>
        <w:proofErr w:type="spellEnd"/>
        <w:r>
          <w:rPr>
            <w:rFonts w:ascii="Verdana" w:hAnsi="Verdana"/>
            <w:sz w:val="18"/>
          </w:rPr>
          <w:t xml:space="preserve"> is coming next.</w:t>
        </w:r>
      </w:ins>
    </w:p>
    <w:p w:rsidR="00153578" w:rsidRDefault="00153578" w:rsidP="00391C85">
      <w:pPr>
        <w:rPr>
          <w:ins w:id="110" w:author="Erik Guttman" w:date="2019-01-14T13:30:00Z"/>
          <w:rFonts w:ascii="Verdana" w:hAnsi="Verdana"/>
          <w:sz w:val="18"/>
        </w:rPr>
      </w:pPr>
    </w:p>
    <w:p w:rsidR="00153578" w:rsidRDefault="00153578" w:rsidP="00153578">
      <w:pPr>
        <w:rPr>
          <w:ins w:id="111" w:author="Erik Guttman" w:date="2019-01-14T13:30:00Z"/>
          <w:rFonts w:ascii="Verdana" w:hAnsi="Verdana"/>
          <w:sz w:val="18"/>
        </w:rPr>
      </w:pPr>
      <w:ins w:id="112" w:author="Erik Guttman" w:date="2019-01-14T13:30:00Z">
        <w:r>
          <w:rPr>
            <w:rFonts w:ascii="Verdana" w:hAnsi="Verdana"/>
            <w:sz w:val="18"/>
          </w:rPr>
          <w:t>FFS: Details allowing evaluation</w:t>
        </w:r>
      </w:ins>
    </w:p>
    <w:p w:rsidR="00391C85" w:rsidRDefault="00391C85" w:rsidP="00391C85">
      <w:pPr>
        <w:rPr>
          <w:ins w:id="113" w:author="Erik Guttman" w:date="2019-01-14T13:11:00Z"/>
          <w:rFonts w:ascii="Verdana" w:hAnsi="Verdana"/>
          <w:sz w:val="18"/>
        </w:rPr>
      </w:pPr>
    </w:p>
    <w:p w:rsidR="00391C85" w:rsidRDefault="00391C85" w:rsidP="00391C85">
      <w:pPr>
        <w:rPr>
          <w:ins w:id="114" w:author="Erik Guttman" w:date="2019-01-14T13:32:00Z"/>
          <w:rFonts w:ascii="Verdana" w:hAnsi="Verdana"/>
          <w:sz w:val="18"/>
        </w:rPr>
      </w:pPr>
      <w:ins w:id="115" w:author="Erik Guttman" w:date="2019-01-14T13:11:00Z">
        <w:r>
          <w:rPr>
            <w:rFonts w:ascii="Verdana" w:hAnsi="Verdana"/>
            <w:sz w:val="18"/>
          </w:rPr>
          <w:t>Addresses Requirements:</w:t>
        </w:r>
      </w:ins>
    </w:p>
    <w:p w:rsidR="00E332A4" w:rsidRDefault="00E332A4" w:rsidP="00391C85">
      <w:pPr>
        <w:rPr>
          <w:ins w:id="116" w:author="Erik Guttman" w:date="2019-01-14T13:32:00Z"/>
          <w:rFonts w:ascii="Verdana" w:hAnsi="Verdana"/>
          <w:sz w:val="18"/>
        </w:rPr>
      </w:pPr>
    </w:p>
    <w:p w:rsidR="00E332A4" w:rsidRDefault="00E332A4" w:rsidP="00391C85">
      <w:pPr>
        <w:rPr>
          <w:ins w:id="117" w:author="Erik Guttman" w:date="2019-01-14T13:11:00Z"/>
          <w:rFonts w:ascii="Verdana" w:hAnsi="Verdana"/>
          <w:sz w:val="18"/>
        </w:rPr>
      </w:pPr>
      <w:ins w:id="118" w:author="Erik Guttman" w:date="2019-01-14T13:32:00Z">
        <w:r>
          <w:rPr>
            <w:rFonts w:ascii="Verdana" w:hAnsi="Verdana"/>
            <w:sz w:val="18"/>
          </w:rPr>
          <w:t xml:space="preserve">R5.1 remote representation of </w:t>
        </w:r>
        <w:proofErr w:type="spellStart"/>
        <w:r>
          <w:rPr>
            <w:rFonts w:ascii="Verdana" w:hAnsi="Verdana"/>
            <w:sz w:val="18"/>
          </w:rPr>
          <w:t>tdoc</w:t>
        </w:r>
        <w:proofErr w:type="spellEnd"/>
        <w:r>
          <w:rPr>
            <w:rFonts w:ascii="Verdana" w:hAnsi="Verdana"/>
            <w:sz w:val="18"/>
          </w:rPr>
          <w:t xml:space="preserve"> status</w:t>
        </w:r>
      </w:ins>
    </w:p>
    <w:p w:rsidR="00391C85" w:rsidRDefault="00391C85" w:rsidP="00391C85">
      <w:pPr>
        <w:rPr>
          <w:ins w:id="119" w:author="Erik Guttman" w:date="2019-01-14T13:10:00Z"/>
          <w:rFonts w:ascii="Verdana" w:hAnsi="Verdana"/>
          <w:sz w:val="18"/>
        </w:rPr>
      </w:pPr>
    </w:p>
    <w:p w:rsidR="00391C85" w:rsidRPr="00926392" w:rsidRDefault="00391C85" w:rsidP="00391C85">
      <w:pPr>
        <w:rPr>
          <w:ins w:id="120" w:author="Erik Guttman" w:date="2019-01-14T13:11:00Z"/>
          <w:rFonts w:ascii="Verdana" w:hAnsi="Verdana"/>
          <w:b/>
          <w:sz w:val="18"/>
          <w:rPrChange w:id="121" w:author="Erik Guttman" w:date="2019-01-14T13:12:00Z">
            <w:rPr>
              <w:ins w:id="122" w:author="Erik Guttman" w:date="2019-01-14T13:11:00Z"/>
              <w:rFonts w:ascii="Verdana" w:hAnsi="Verdana"/>
              <w:sz w:val="18"/>
            </w:rPr>
          </w:rPrChange>
        </w:rPr>
      </w:pPr>
      <w:ins w:id="123" w:author="Erik Guttman" w:date="2019-01-14T13:09:00Z">
        <w:r w:rsidRPr="00926392">
          <w:rPr>
            <w:rFonts w:ascii="Verdana" w:hAnsi="Verdana"/>
            <w:b/>
            <w:sz w:val="18"/>
            <w:rPrChange w:id="124" w:author="Erik Guttman" w:date="2019-01-14T13:12:00Z">
              <w:rPr>
                <w:rFonts w:ascii="Verdana" w:hAnsi="Verdana"/>
                <w:sz w:val="18"/>
              </w:rPr>
            </w:rPrChange>
          </w:rPr>
          <w:t>5.3</w:t>
        </w:r>
        <w:r w:rsidRPr="00926392">
          <w:rPr>
            <w:rFonts w:ascii="Verdana" w:hAnsi="Verdana"/>
            <w:b/>
            <w:sz w:val="18"/>
            <w:rPrChange w:id="125" w:author="Erik Guttman" w:date="2019-01-14T13:12:00Z">
              <w:rPr>
                <w:rFonts w:ascii="Verdana" w:hAnsi="Verdana"/>
                <w:sz w:val="18"/>
              </w:rPr>
            </w:rPrChange>
          </w:rPr>
          <w:tab/>
          <w:t>Solution 3: Remote Screen Support</w:t>
        </w:r>
      </w:ins>
    </w:p>
    <w:p w:rsidR="00926392" w:rsidRDefault="00926392" w:rsidP="00926392">
      <w:pPr>
        <w:rPr>
          <w:ins w:id="126" w:author="Erik Guttman" w:date="2019-01-14T13:11:00Z"/>
          <w:rFonts w:ascii="Verdana" w:hAnsi="Verdana"/>
          <w:sz w:val="18"/>
        </w:rPr>
      </w:pPr>
    </w:p>
    <w:p w:rsidR="00926392" w:rsidRDefault="00926392" w:rsidP="00926392">
      <w:pPr>
        <w:rPr>
          <w:ins w:id="127" w:author="Erik Guttman" w:date="2019-01-14T13:11:00Z"/>
          <w:rFonts w:ascii="Verdana" w:hAnsi="Verdana"/>
          <w:sz w:val="18"/>
        </w:rPr>
      </w:pPr>
      <w:ins w:id="128" w:author="Erik Guttman" w:date="2019-01-14T13:11:00Z">
        <w:r>
          <w:rPr>
            <w:rFonts w:ascii="Verdana" w:hAnsi="Verdana"/>
            <w:sz w:val="18"/>
          </w:rPr>
          <w:t>Description:</w:t>
        </w:r>
      </w:ins>
    </w:p>
    <w:p w:rsidR="00926392" w:rsidRDefault="00926392" w:rsidP="00926392">
      <w:pPr>
        <w:rPr>
          <w:ins w:id="129" w:author="Erik Guttman" w:date="2019-01-14T13:34:00Z"/>
          <w:rFonts w:ascii="Verdana" w:hAnsi="Verdana"/>
          <w:sz w:val="18"/>
        </w:rPr>
      </w:pPr>
    </w:p>
    <w:p w:rsidR="00E332A4" w:rsidRDefault="00E332A4" w:rsidP="00926392">
      <w:pPr>
        <w:rPr>
          <w:ins w:id="130" w:author="Erik Guttman" w:date="2019-01-14T13:55:00Z"/>
          <w:rFonts w:ascii="Verdana" w:hAnsi="Verdana"/>
          <w:sz w:val="18"/>
        </w:rPr>
      </w:pPr>
      <w:ins w:id="131" w:author="Erik Guttman" w:date="2019-01-14T13:34:00Z">
        <w:r>
          <w:rPr>
            <w:rFonts w:ascii="Verdana" w:hAnsi="Verdana"/>
            <w:sz w:val="18"/>
          </w:rPr>
          <w:t xml:space="preserve">The session screen is made available to remote participants, so they can view the same display panel </w:t>
        </w:r>
      </w:ins>
      <w:ins w:id="132" w:author="Erik Guttman" w:date="2019-01-14T13:54:00Z">
        <w:r w:rsidR="00F21BE2">
          <w:rPr>
            <w:rFonts w:ascii="Verdana" w:hAnsi="Verdana"/>
            <w:sz w:val="18"/>
          </w:rPr>
          <w:t>as being used in the F2F session.</w:t>
        </w:r>
      </w:ins>
      <w:ins w:id="133" w:author="Erik Guttman" w:date="2019-01-14T13:55:00Z">
        <w:r w:rsidR="00F21BE2">
          <w:rPr>
            <w:rFonts w:ascii="Verdana" w:hAnsi="Verdana"/>
            <w:sz w:val="18"/>
          </w:rPr>
          <w:t xml:space="preserve"> Nice to have: a remote presenter may control the screen.</w:t>
        </w:r>
      </w:ins>
    </w:p>
    <w:p w:rsidR="00F21BE2" w:rsidRDefault="00F21BE2" w:rsidP="00926392">
      <w:pPr>
        <w:rPr>
          <w:ins w:id="134" w:author="Erik Guttman" w:date="2019-01-14T13:56:00Z"/>
          <w:rFonts w:ascii="Verdana" w:hAnsi="Verdana"/>
          <w:sz w:val="18"/>
        </w:rPr>
      </w:pPr>
    </w:p>
    <w:p w:rsidR="00F21BE2" w:rsidRDefault="00F21BE2" w:rsidP="00926392">
      <w:pPr>
        <w:rPr>
          <w:ins w:id="135" w:author="Erik Guttman" w:date="2019-01-14T13:54:00Z"/>
          <w:rFonts w:ascii="Verdana" w:hAnsi="Verdana"/>
          <w:sz w:val="18"/>
        </w:rPr>
      </w:pPr>
      <w:ins w:id="136" w:author="Erik Guttman" w:date="2019-01-14T13:56:00Z">
        <w:r>
          <w:rPr>
            <w:rFonts w:ascii="Verdana" w:hAnsi="Verdana"/>
            <w:sz w:val="18"/>
          </w:rPr>
          <w:t>NOTE: this is not something we support today – the presenter does not control the screen in a F2F meeting.</w:t>
        </w:r>
      </w:ins>
    </w:p>
    <w:p w:rsidR="00F21BE2" w:rsidRDefault="00F21BE2" w:rsidP="00926392">
      <w:pPr>
        <w:rPr>
          <w:ins w:id="137" w:author="Erik Guttman" w:date="2019-01-14T13:11:00Z"/>
          <w:rFonts w:ascii="Verdana" w:hAnsi="Verdana"/>
          <w:sz w:val="18"/>
        </w:rPr>
      </w:pPr>
    </w:p>
    <w:p w:rsidR="00926392" w:rsidRDefault="00926392" w:rsidP="00926392">
      <w:pPr>
        <w:rPr>
          <w:ins w:id="138" w:author="Erik Guttman" w:date="2019-01-14T13:11:00Z"/>
          <w:rFonts w:ascii="Verdana" w:hAnsi="Verdana"/>
          <w:sz w:val="18"/>
        </w:rPr>
      </w:pPr>
      <w:ins w:id="139" w:author="Erik Guttman" w:date="2019-01-14T13:11:00Z">
        <w:r>
          <w:rPr>
            <w:rFonts w:ascii="Verdana" w:hAnsi="Verdana"/>
            <w:sz w:val="18"/>
          </w:rPr>
          <w:t>Technical Realization:</w:t>
        </w:r>
      </w:ins>
    </w:p>
    <w:p w:rsidR="00926392" w:rsidRDefault="00926392" w:rsidP="00926392">
      <w:pPr>
        <w:rPr>
          <w:ins w:id="140" w:author="Erik Guttman" w:date="2019-01-14T13:54:00Z"/>
          <w:rFonts w:ascii="Verdana" w:hAnsi="Verdana"/>
          <w:sz w:val="18"/>
        </w:rPr>
      </w:pPr>
    </w:p>
    <w:p w:rsidR="00F21BE2" w:rsidRDefault="00F21BE2" w:rsidP="00926392">
      <w:pPr>
        <w:rPr>
          <w:ins w:id="141" w:author="Erik Guttman" w:date="2019-01-14T13:54:00Z"/>
          <w:rFonts w:ascii="Verdana" w:hAnsi="Verdana"/>
          <w:sz w:val="18"/>
        </w:rPr>
      </w:pPr>
      <w:ins w:id="142" w:author="Erik Guttman" w:date="2019-01-14T13:54:00Z">
        <w:r>
          <w:rPr>
            <w:rFonts w:ascii="Verdana" w:hAnsi="Verdana"/>
            <w:sz w:val="18"/>
          </w:rPr>
          <w:t xml:space="preserve">(a) </w:t>
        </w:r>
        <w:proofErr w:type="spellStart"/>
        <w:proofErr w:type="gramStart"/>
        <w:r>
          <w:rPr>
            <w:rFonts w:ascii="Verdana" w:hAnsi="Verdana"/>
            <w:sz w:val="18"/>
          </w:rPr>
          <w:t>webex</w:t>
        </w:r>
        <w:proofErr w:type="spellEnd"/>
        <w:proofErr w:type="gramEnd"/>
      </w:ins>
    </w:p>
    <w:p w:rsidR="00F21BE2" w:rsidRDefault="00F21BE2" w:rsidP="00926392">
      <w:pPr>
        <w:rPr>
          <w:ins w:id="143" w:author="Erik Guttman" w:date="2019-01-14T13:55:00Z"/>
          <w:rFonts w:ascii="Verdana" w:hAnsi="Verdana"/>
          <w:sz w:val="18"/>
        </w:rPr>
      </w:pPr>
      <w:ins w:id="144" w:author="Erik Guttman" w:date="2019-01-14T13:55:00Z">
        <w:r>
          <w:rPr>
            <w:rFonts w:ascii="Verdana" w:hAnsi="Verdana"/>
            <w:sz w:val="18"/>
          </w:rPr>
          <w:t xml:space="preserve">(b) </w:t>
        </w:r>
        <w:proofErr w:type="spellStart"/>
        <w:proofErr w:type="gramStart"/>
        <w:r>
          <w:rPr>
            <w:rFonts w:ascii="Verdana" w:hAnsi="Verdana"/>
            <w:sz w:val="18"/>
          </w:rPr>
          <w:t>gotomeeting</w:t>
        </w:r>
        <w:proofErr w:type="spellEnd"/>
        <w:proofErr w:type="gramEnd"/>
      </w:ins>
    </w:p>
    <w:p w:rsidR="00F21BE2" w:rsidRDefault="00F21BE2" w:rsidP="00926392">
      <w:pPr>
        <w:rPr>
          <w:ins w:id="145" w:author="Erik Guttman" w:date="2019-01-14T13:55:00Z"/>
          <w:rFonts w:ascii="Verdana" w:hAnsi="Verdana"/>
          <w:sz w:val="18"/>
        </w:rPr>
      </w:pPr>
      <w:ins w:id="146" w:author="Erik Guttman" w:date="2019-01-14T13:55:00Z">
        <w:r>
          <w:rPr>
            <w:rFonts w:ascii="Verdana" w:hAnsi="Verdana"/>
            <w:sz w:val="18"/>
          </w:rPr>
          <w:t>(c) VNC</w:t>
        </w:r>
      </w:ins>
    </w:p>
    <w:p w:rsidR="00F21BE2" w:rsidRDefault="00F21BE2" w:rsidP="00926392">
      <w:pPr>
        <w:rPr>
          <w:ins w:id="147" w:author="Erik Guttman" w:date="2019-01-14T13:55:00Z"/>
          <w:rFonts w:ascii="Verdana" w:hAnsi="Verdana"/>
          <w:sz w:val="18"/>
        </w:rPr>
      </w:pPr>
    </w:p>
    <w:p w:rsidR="00F21BE2" w:rsidRDefault="00F21BE2" w:rsidP="00F21BE2">
      <w:pPr>
        <w:rPr>
          <w:ins w:id="148" w:author="Erik Guttman" w:date="2019-01-14T13:55:00Z"/>
          <w:rFonts w:ascii="Verdana" w:hAnsi="Verdana"/>
          <w:sz w:val="18"/>
        </w:rPr>
      </w:pPr>
      <w:ins w:id="149" w:author="Erik Guttman" w:date="2019-01-14T13:55:00Z">
        <w:r>
          <w:rPr>
            <w:rFonts w:ascii="Verdana" w:hAnsi="Verdana"/>
            <w:sz w:val="18"/>
          </w:rPr>
          <w:t>FFS: Details allowing evaluation</w:t>
        </w:r>
      </w:ins>
    </w:p>
    <w:p w:rsidR="00F21BE2" w:rsidRDefault="00F21BE2" w:rsidP="00926392">
      <w:pPr>
        <w:rPr>
          <w:ins w:id="150" w:author="Erik Guttman" w:date="2019-01-14T13:11:00Z"/>
          <w:rFonts w:ascii="Verdana" w:hAnsi="Verdana"/>
          <w:sz w:val="18"/>
        </w:rPr>
      </w:pPr>
    </w:p>
    <w:p w:rsidR="00926392" w:rsidRDefault="00926392" w:rsidP="00926392">
      <w:pPr>
        <w:rPr>
          <w:ins w:id="151" w:author="Erik Guttman" w:date="2019-01-14T13:11:00Z"/>
          <w:rFonts w:ascii="Verdana" w:hAnsi="Verdana"/>
          <w:sz w:val="18"/>
        </w:rPr>
      </w:pPr>
      <w:ins w:id="152" w:author="Erik Guttman" w:date="2019-01-14T13:11:00Z">
        <w:r>
          <w:rPr>
            <w:rFonts w:ascii="Verdana" w:hAnsi="Verdana"/>
            <w:sz w:val="18"/>
          </w:rPr>
          <w:t>Addresses Requirements:</w:t>
        </w:r>
      </w:ins>
    </w:p>
    <w:p w:rsidR="00391C85" w:rsidRDefault="00391C85" w:rsidP="00391C85">
      <w:pPr>
        <w:rPr>
          <w:ins w:id="153" w:author="Erik Guttman" w:date="2019-01-14T13:55:00Z"/>
          <w:rFonts w:ascii="Verdana" w:hAnsi="Verdana"/>
          <w:sz w:val="18"/>
        </w:rPr>
      </w:pPr>
    </w:p>
    <w:p w:rsidR="00F21BE2" w:rsidRDefault="00F21BE2" w:rsidP="00391C85">
      <w:pPr>
        <w:rPr>
          <w:ins w:id="154" w:author="Erik Guttman" w:date="2019-01-14T13:57:00Z"/>
          <w:rFonts w:ascii="Verdana" w:hAnsi="Verdana"/>
          <w:sz w:val="18"/>
        </w:rPr>
      </w:pPr>
      <w:ins w:id="155" w:author="Erik Guttman" w:date="2019-01-14T13:57:00Z">
        <w:r>
          <w:rPr>
            <w:rFonts w:ascii="Verdana" w:hAnsi="Verdana"/>
            <w:sz w:val="18"/>
          </w:rPr>
          <w:t xml:space="preserve">R2.1 </w:t>
        </w:r>
        <w:proofErr w:type="gramStart"/>
        <w:r>
          <w:rPr>
            <w:rFonts w:ascii="Verdana" w:hAnsi="Verdana"/>
            <w:sz w:val="18"/>
          </w:rPr>
          <w:t>see</w:t>
        </w:r>
        <w:proofErr w:type="gramEnd"/>
        <w:r>
          <w:rPr>
            <w:rFonts w:ascii="Verdana" w:hAnsi="Verdana"/>
            <w:sz w:val="18"/>
          </w:rPr>
          <w:t xml:space="preserve"> what is on the session screen remotely</w:t>
        </w:r>
      </w:ins>
    </w:p>
    <w:p w:rsidR="00F21BE2" w:rsidRDefault="00F21BE2" w:rsidP="00391C85">
      <w:pPr>
        <w:rPr>
          <w:ins w:id="156" w:author="Erik Guttman" w:date="2019-01-14T13:57:00Z"/>
          <w:rFonts w:ascii="Verdana" w:hAnsi="Verdana"/>
          <w:sz w:val="18"/>
        </w:rPr>
      </w:pPr>
      <w:ins w:id="157" w:author="Erik Guttman" w:date="2019-01-14T13:57:00Z">
        <w:r>
          <w:rPr>
            <w:rFonts w:ascii="Verdana" w:hAnsi="Verdana"/>
            <w:sz w:val="18"/>
          </w:rPr>
          <w:t>R2.2 a remote presenter may control ‘the screen’ remotely</w:t>
        </w:r>
      </w:ins>
    </w:p>
    <w:p w:rsidR="00F21BE2" w:rsidRDefault="00F21BE2" w:rsidP="00391C85">
      <w:pPr>
        <w:rPr>
          <w:ins w:id="158" w:author="Erik Guttman" w:date="2019-01-14T13:09:00Z"/>
          <w:rFonts w:ascii="Verdana" w:hAnsi="Verdana"/>
          <w:sz w:val="18"/>
        </w:rPr>
      </w:pPr>
    </w:p>
    <w:p w:rsidR="00391C85" w:rsidRPr="00926392" w:rsidRDefault="00391C85" w:rsidP="00391C85">
      <w:pPr>
        <w:rPr>
          <w:ins w:id="159" w:author="Erik Guttman" w:date="2019-01-14T13:11:00Z"/>
          <w:rFonts w:ascii="Verdana" w:hAnsi="Verdana"/>
          <w:b/>
          <w:sz w:val="18"/>
          <w:rPrChange w:id="160" w:author="Erik Guttman" w:date="2019-01-14T13:12:00Z">
            <w:rPr>
              <w:ins w:id="161" w:author="Erik Guttman" w:date="2019-01-14T13:11:00Z"/>
              <w:rFonts w:ascii="Verdana" w:hAnsi="Verdana"/>
              <w:sz w:val="18"/>
            </w:rPr>
          </w:rPrChange>
        </w:rPr>
      </w:pPr>
      <w:ins w:id="162" w:author="Erik Guttman" w:date="2019-01-14T13:09:00Z">
        <w:r w:rsidRPr="00926392">
          <w:rPr>
            <w:rFonts w:ascii="Verdana" w:hAnsi="Verdana"/>
            <w:b/>
            <w:sz w:val="18"/>
            <w:rPrChange w:id="163" w:author="Erik Guttman" w:date="2019-01-14T13:12:00Z">
              <w:rPr>
                <w:rFonts w:ascii="Verdana" w:hAnsi="Verdana"/>
                <w:sz w:val="18"/>
              </w:rPr>
            </w:rPrChange>
          </w:rPr>
          <w:t>5.4</w:t>
        </w:r>
        <w:r w:rsidRPr="00926392">
          <w:rPr>
            <w:rFonts w:ascii="Verdana" w:hAnsi="Verdana"/>
            <w:b/>
            <w:sz w:val="18"/>
            <w:rPrChange w:id="164" w:author="Erik Guttman" w:date="2019-01-14T13:12:00Z">
              <w:rPr>
                <w:rFonts w:ascii="Verdana" w:hAnsi="Verdana"/>
                <w:sz w:val="18"/>
              </w:rPr>
            </w:rPrChange>
          </w:rPr>
          <w:tab/>
          <w:t>Solution</w:t>
        </w:r>
      </w:ins>
      <w:ins w:id="165" w:author="Erik Guttman" w:date="2019-01-14T13:11:00Z">
        <w:r w:rsidR="00926392" w:rsidRPr="00926392">
          <w:rPr>
            <w:rFonts w:ascii="Verdana" w:hAnsi="Verdana"/>
            <w:b/>
            <w:sz w:val="18"/>
            <w:rPrChange w:id="166" w:author="Erik Guttman" w:date="2019-01-14T13:12:00Z">
              <w:rPr>
                <w:rFonts w:ascii="Verdana" w:hAnsi="Verdana"/>
                <w:sz w:val="18"/>
              </w:rPr>
            </w:rPrChange>
          </w:rPr>
          <w:t xml:space="preserve"> 4: Remote Participation Tool</w:t>
        </w:r>
      </w:ins>
    </w:p>
    <w:p w:rsidR="00926392" w:rsidRDefault="00926392" w:rsidP="00926392">
      <w:pPr>
        <w:rPr>
          <w:ins w:id="167" w:author="Erik Guttman" w:date="2019-01-14T13:12:00Z"/>
          <w:rFonts w:ascii="Verdana" w:hAnsi="Verdana"/>
          <w:sz w:val="18"/>
        </w:rPr>
      </w:pPr>
    </w:p>
    <w:p w:rsidR="00926392" w:rsidRDefault="00926392" w:rsidP="00926392">
      <w:pPr>
        <w:rPr>
          <w:ins w:id="168" w:author="Erik Guttman" w:date="2019-01-14T13:58:00Z"/>
          <w:rFonts w:ascii="Verdana" w:hAnsi="Verdana"/>
          <w:sz w:val="18"/>
        </w:rPr>
      </w:pPr>
      <w:ins w:id="169" w:author="Erik Guttman" w:date="2019-01-14T13:12:00Z">
        <w:r>
          <w:rPr>
            <w:rFonts w:ascii="Verdana" w:hAnsi="Verdana"/>
            <w:sz w:val="18"/>
          </w:rPr>
          <w:t>Description:</w:t>
        </w:r>
      </w:ins>
    </w:p>
    <w:p w:rsidR="00F21BE2" w:rsidRDefault="00F21BE2" w:rsidP="00926392">
      <w:pPr>
        <w:rPr>
          <w:ins w:id="170" w:author="Erik Guttman" w:date="2019-01-14T13:58:00Z"/>
          <w:rFonts w:ascii="Verdana" w:hAnsi="Verdana"/>
          <w:sz w:val="18"/>
        </w:rPr>
      </w:pPr>
    </w:p>
    <w:p w:rsidR="00F21BE2" w:rsidRDefault="00F21BE2" w:rsidP="00926392">
      <w:pPr>
        <w:rPr>
          <w:ins w:id="171" w:author="Erik Guttman" w:date="2019-01-14T13:58:00Z"/>
          <w:rFonts w:ascii="Verdana" w:hAnsi="Verdana"/>
          <w:sz w:val="18"/>
        </w:rPr>
      </w:pPr>
      <w:ins w:id="172" w:author="Erik Guttman" w:date="2019-01-14T13:58:00Z">
        <w:r>
          <w:rPr>
            <w:rFonts w:ascii="Verdana" w:hAnsi="Verdana"/>
            <w:sz w:val="18"/>
          </w:rPr>
          <w:lastRenderedPageBreak/>
          <w:t xml:space="preserve">A remote participant can take action in the meeting. </w:t>
        </w:r>
      </w:ins>
    </w:p>
    <w:p w:rsidR="00F21BE2" w:rsidRDefault="00F21BE2" w:rsidP="00F21BE2">
      <w:pPr>
        <w:pStyle w:val="ListParagraph"/>
        <w:numPr>
          <w:ilvl w:val="0"/>
          <w:numId w:val="5"/>
        </w:numPr>
        <w:rPr>
          <w:ins w:id="173" w:author="Erik Guttman" w:date="2019-01-14T13:58:00Z"/>
          <w:rFonts w:ascii="Verdana" w:hAnsi="Verdana"/>
          <w:sz w:val="18"/>
        </w:rPr>
        <w:pPrChange w:id="174" w:author="Erik Guttman" w:date="2019-01-14T13:58:00Z">
          <w:pPr/>
        </w:pPrChange>
      </w:pPr>
      <w:ins w:id="175" w:author="Erik Guttman" w:date="2019-01-14T13:58:00Z">
        <w:r>
          <w:rPr>
            <w:rFonts w:ascii="Verdana" w:hAnsi="Verdana"/>
            <w:sz w:val="18"/>
          </w:rPr>
          <w:t>Raise a hand</w:t>
        </w:r>
      </w:ins>
      <w:ins w:id="176" w:author="Erik Guttman" w:date="2019-01-14T13:59:00Z">
        <w:r>
          <w:rPr>
            <w:rFonts w:ascii="Verdana" w:hAnsi="Verdana"/>
            <w:sz w:val="18"/>
          </w:rPr>
          <w:t xml:space="preserve"> to ask the chairman to be given the floor</w:t>
        </w:r>
      </w:ins>
    </w:p>
    <w:p w:rsidR="00F21BE2" w:rsidRDefault="00F21BE2" w:rsidP="00F21BE2">
      <w:pPr>
        <w:pStyle w:val="ListParagraph"/>
        <w:numPr>
          <w:ilvl w:val="0"/>
          <w:numId w:val="5"/>
        </w:numPr>
        <w:rPr>
          <w:ins w:id="177" w:author="Erik Guttman" w:date="2019-01-14T13:59:00Z"/>
          <w:rFonts w:ascii="Verdana" w:hAnsi="Verdana"/>
          <w:sz w:val="18"/>
        </w:rPr>
        <w:pPrChange w:id="178" w:author="Erik Guttman" w:date="2019-01-14T13:58:00Z">
          <w:pPr/>
        </w:pPrChange>
      </w:pPr>
      <w:ins w:id="179" w:author="Erik Guttman" w:date="2019-01-14T13:58:00Z">
        <w:r>
          <w:rPr>
            <w:rFonts w:ascii="Verdana" w:hAnsi="Verdana"/>
            <w:sz w:val="18"/>
          </w:rPr>
          <w:t xml:space="preserve">Object to an action (e.g. </w:t>
        </w:r>
      </w:ins>
      <w:ins w:id="180" w:author="Erik Guttman" w:date="2019-01-14T13:59:00Z">
        <w:r>
          <w:rPr>
            <w:rFonts w:ascii="Verdana" w:hAnsi="Verdana"/>
            <w:sz w:val="18"/>
          </w:rPr>
          <w:t>when the chairman asks if there are any objections)</w:t>
        </w:r>
      </w:ins>
    </w:p>
    <w:p w:rsidR="00F21BE2" w:rsidRDefault="00F21BE2" w:rsidP="00F21BE2">
      <w:pPr>
        <w:pStyle w:val="ListParagraph"/>
        <w:numPr>
          <w:ilvl w:val="0"/>
          <w:numId w:val="5"/>
        </w:numPr>
        <w:rPr>
          <w:ins w:id="181" w:author="Erik Guttman" w:date="2019-01-14T13:59:00Z"/>
          <w:rFonts w:ascii="Verdana" w:hAnsi="Verdana"/>
          <w:sz w:val="18"/>
        </w:rPr>
        <w:pPrChange w:id="182" w:author="Erik Guttman" w:date="2019-01-14T13:58:00Z">
          <w:pPr/>
        </w:pPrChange>
      </w:pPr>
      <w:ins w:id="183" w:author="Erik Guttman" w:date="2019-01-14T13:59:00Z">
        <w:r>
          <w:rPr>
            <w:rFonts w:ascii="Verdana" w:hAnsi="Verdana"/>
            <w:sz w:val="18"/>
          </w:rPr>
          <w:t>Volunteer for some action</w:t>
        </w:r>
      </w:ins>
    </w:p>
    <w:p w:rsidR="00F21BE2" w:rsidRPr="00F21BE2" w:rsidRDefault="00F21BE2" w:rsidP="00F21BE2">
      <w:pPr>
        <w:pStyle w:val="ListParagraph"/>
        <w:numPr>
          <w:ilvl w:val="0"/>
          <w:numId w:val="5"/>
        </w:numPr>
        <w:rPr>
          <w:ins w:id="184" w:author="Erik Guttman" w:date="2019-01-14T13:12:00Z"/>
          <w:rFonts w:ascii="Verdana" w:hAnsi="Verdana"/>
          <w:sz w:val="18"/>
          <w:rPrChange w:id="185" w:author="Erik Guttman" w:date="2019-01-14T13:58:00Z">
            <w:rPr>
              <w:ins w:id="186" w:author="Erik Guttman" w:date="2019-01-14T13:12:00Z"/>
            </w:rPr>
          </w:rPrChange>
        </w:rPr>
        <w:pPrChange w:id="187" w:author="Erik Guttman" w:date="2019-01-14T13:58:00Z">
          <w:pPr/>
        </w:pPrChange>
      </w:pPr>
      <w:ins w:id="188" w:author="Erik Guttman" w:date="2019-01-14T13:59:00Z">
        <w:r>
          <w:rPr>
            <w:rFonts w:ascii="Verdana" w:hAnsi="Verdana"/>
            <w:sz w:val="18"/>
          </w:rPr>
          <w:t>Participate in a show of hands</w:t>
        </w:r>
      </w:ins>
    </w:p>
    <w:p w:rsidR="00926392" w:rsidRDefault="00926392" w:rsidP="00926392">
      <w:pPr>
        <w:rPr>
          <w:ins w:id="189" w:author="Erik Guttman" w:date="2019-01-14T14:00:00Z"/>
          <w:rFonts w:ascii="Verdana" w:hAnsi="Verdana"/>
          <w:sz w:val="18"/>
        </w:rPr>
      </w:pPr>
    </w:p>
    <w:p w:rsidR="00F21BE2" w:rsidRDefault="00F21BE2" w:rsidP="00926392">
      <w:pPr>
        <w:rPr>
          <w:ins w:id="190" w:author="Erik Guttman" w:date="2019-01-14T14:00:00Z"/>
          <w:rFonts w:ascii="Verdana" w:hAnsi="Verdana"/>
          <w:sz w:val="18"/>
        </w:rPr>
      </w:pPr>
      <w:ins w:id="191" w:author="Erik Guttman" w:date="2019-01-14T14:00:00Z">
        <w:r>
          <w:rPr>
            <w:rFonts w:ascii="Verdana" w:hAnsi="Verdana"/>
            <w:sz w:val="18"/>
          </w:rPr>
          <w:t>NOTE: for queue management, some tool that manages who raised their hand in what order might be nice.</w:t>
        </w:r>
      </w:ins>
    </w:p>
    <w:p w:rsidR="00F21BE2" w:rsidRDefault="00F21BE2" w:rsidP="00926392">
      <w:pPr>
        <w:rPr>
          <w:ins w:id="192" w:author="Erik Guttman" w:date="2019-01-14T13:12:00Z"/>
          <w:rFonts w:ascii="Verdana" w:hAnsi="Verdana"/>
          <w:sz w:val="18"/>
        </w:rPr>
      </w:pPr>
    </w:p>
    <w:p w:rsidR="00926392" w:rsidRDefault="00926392" w:rsidP="00926392">
      <w:pPr>
        <w:rPr>
          <w:ins w:id="193" w:author="Erik Guttman" w:date="2019-01-14T14:00:00Z"/>
          <w:rFonts w:ascii="Verdana" w:hAnsi="Verdana"/>
          <w:sz w:val="18"/>
        </w:rPr>
      </w:pPr>
      <w:ins w:id="194" w:author="Erik Guttman" w:date="2019-01-14T13:12:00Z">
        <w:r>
          <w:rPr>
            <w:rFonts w:ascii="Verdana" w:hAnsi="Verdana"/>
            <w:sz w:val="18"/>
          </w:rPr>
          <w:t>Technical Realization:</w:t>
        </w:r>
      </w:ins>
    </w:p>
    <w:p w:rsidR="00F21BE2" w:rsidRDefault="00F21BE2" w:rsidP="00926392">
      <w:pPr>
        <w:rPr>
          <w:ins w:id="195" w:author="Erik Guttman" w:date="2019-01-14T14:00:00Z"/>
          <w:rFonts w:ascii="Verdana" w:hAnsi="Verdana"/>
          <w:sz w:val="18"/>
        </w:rPr>
      </w:pPr>
    </w:p>
    <w:p w:rsidR="00F21BE2" w:rsidRDefault="00F21BE2" w:rsidP="00926392">
      <w:pPr>
        <w:rPr>
          <w:ins w:id="196" w:author="Erik Guttman" w:date="2019-01-14T13:12:00Z"/>
          <w:rFonts w:ascii="Verdana" w:hAnsi="Verdana"/>
          <w:sz w:val="18"/>
        </w:rPr>
      </w:pPr>
      <w:ins w:id="197" w:author="Erik Guttman" w:date="2019-01-14T14:00:00Z">
        <w:r>
          <w:rPr>
            <w:rFonts w:ascii="Verdana" w:hAnsi="Verdana"/>
            <w:sz w:val="18"/>
          </w:rPr>
          <w:t>FFS</w:t>
        </w:r>
      </w:ins>
    </w:p>
    <w:p w:rsidR="00926392" w:rsidRDefault="00926392" w:rsidP="00926392">
      <w:pPr>
        <w:rPr>
          <w:ins w:id="198" w:author="Erik Guttman" w:date="2019-01-14T13:12:00Z"/>
          <w:rFonts w:ascii="Verdana" w:hAnsi="Verdana"/>
          <w:sz w:val="18"/>
        </w:rPr>
      </w:pPr>
    </w:p>
    <w:p w:rsidR="00926392" w:rsidRDefault="00926392" w:rsidP="00926392">
      <w:pPr>
        <w:rPr>
          <w:ins w:id="199" w:author="Erik Guttman" w:date="2019-01-14T13:15:00Z"/>
          <w:rFonts w:ascii="Verdana" w:hAnsi="Verdana"/>
          <w:sz w:val="18"/>
        </w:rPr>
      </w:pPr>
      <w:ins w:id="200" w:author="Erik Guttman" w:date="2019-01-14T13:12:00Z">
        <w:r>
          <w:rPr>
            <w:rFonts w:ascii="Verdana" w:hAnsi="Verdana"/>
            <w:sz w:val="18"/>
          </w:rPr>
          <w:t>Addresses Requirements:</w:t>
        </w:r>
      </w:ins>
    </w:p>
    <w:p w:rsidR="00926392" w:rsidRDefault="00926392" w:rsidP="00926392">
      <w:pPr>
        <w:rPr>
          <w:ins w:id="201" w:author="Erik Guttman" w:date="2019-01-14T14:00:00Z"/>
          <w:rFonts w:ascii="Verdana" w:hAnsi="Verdana"/>
          <w:sz w:val="18"/>
        </w:rPr>
      </w:pPr>
    </w:p>
    <w:p w:rsidR="00F21BE2" w:rsidRDefault="00F21BE2" w:rsidP="00926392">
      <w:pPr>
        <w:rPr>
          <w:ins w:id="202" w:author="Erik Guttman" w:date="2019-01-14T14:01:00Z"/>
          <w:rFonts w:ascii="Verdana" w:hAnsi="Verdana"/>
          <w:sz w:val="18"/>
        </w:rPr>
      </w:pPr>
      <w:ins w:id="203" w:author="Erik Guttman" w:date="2019-01-14T14:01:00Z">
        <w:r>
          <w:rPr>
            <w:rFonts w:ascii="Verdana" w:hAnsi="Verdana"/>
            <w:sz w:val="18"/>
          </w:rPr>
          <w:t>R4.1 the chairman identifies remote participants who raise their hand</w:t>
        </w:r>
      </w:ins>
    </w:p>
    <w:p w:rsidR="00F21BE2" w:rsidRDefault="00F21BE2" w:rsidP="00926392">
      <w:pPr>
        <w:rPr>
          <w:ins w:id="204" w:author="Erik Guttman" w:date="2019-01-14T14:00:00Z"/>
          <w:rFonts w:ascii="Verdana" w:hAnsi="Verdana"/>
          <w:sz w:val="18"/>
        </w:rPr>
      </w:pPr>
      <w:ins w:id="205" w:author="Erik Guttman" w:date="2019-01-14T14:01:00Z">
        <w:r>
          <w:rPr>
            <w:rFonts w:ascii="Verdana" w:hAnsi="Verdana"/>
            <w:sz w:val="18"/>
          </w:rPr>
          <w:t>R5.4 active remote participants participate in actions</w:t>
        </w:r>
      </w:ins>
    </w:p>
    <w:p w:rsidR="00F21BE2" w:rsidRDefault="00F21BE2" w:rsidP="00926392">
      <w:pPr>
        <w:rPr>
          <w:ins w:id="206" w:author="Erik Guttman" w:date="2019-01-14T13:15:00Z"/>
          <w:rFonts w:ascii="Verdana" w:hAnsi="Verdana"/>
          <w:sz w:val="18"/>
        </w:rPr>
      </w:pPr>
    </w:p>
    <w:p w:rsidR="00926392" w:rsidRPr="00926392" w:rsidRDefault="00926392" w:rsidP="00926392">
      <w:pPr>
        <w:rPr>
          <w:ins w:id="207" w:author="Erik Guttman" w:date="2019-01-14T13:16:00Z"/>
          <w:rFonts w:ascii="Verdana" w:hAnsi="Verdana"/>
          <w:b/>
          <w:sz w:val="18"/>
          <w:rPrChange w:id="208" w:author="Erik Guttman" w:date="2019-01-14T13:17:00Z">
            <w:rPr>
              <w:ins w:id="209" w:author="Erik Guttman" w:date="2019-01-14T13:16:00Z"/>
              <w:rFonts w:ascii="Verdana" w:hAnsi="Verdana"/>
              <w:sz w:val="18"/>
            </w:rPr>
          </w:rPrChange>
        </w:rPr>
      </w:pPr>
      <w:ins w:id="210" w:author="Erik Guttman" w:date="2019-01-14T13:15:00Z">
        <w:r w:rsidRPr="00926392">
          <w:rPr>
            <w:rFonts w:ascii="Verdana" w:hAnsi="Verdana"/>
            <w:b/>
            <w:sz w:val="18"/>
            <w:rPrChange w:id="211" w:author="Erik Guttman" w:date="2019-01-14T13:17:00Z">
              <w:rPr>
                <w:rFonts w:ascii="Verdana" w:hAnsi="Verdana"/>
                <w:sz w:val="18"/>
              </w:rPr>
            </w:rPrChange>
          </w:rPr>
          <w:t>5.</w:t>
        </w:r>
      </w:ins>
      <w:ins w:id="212" w:author="Erik Guttman" w:date="2019-01-14T13:16:00Z">
        <w:r w:rsidRPr="00926392">
          <w:rPr>
            <w:rFonts w:ascii="Verdana" w:hAnsi="Verdana"/>
            <w:b/>
            <w:sz w:val="18"/>
            <w:rPrChange w:id="213" w:author="Erik Guttman" w:date="2019-01-14T13:17:00Z">
              <w:rPr>
                <w:rFonts w:ascii="Verdana" w:hAnsi="Verdana"/>
                <w:sz w:val="18"/>
              </w:rPr>
            </w:rPrChange>
          </w:rPr>
          <w:t>5</w:t>
        </w:r>
        <w:r w:rsidRPr="00926392">
          <w:rPr>
            <w:rFonts w:ascii="Verdana" w:hAnsi="Verdana"/>
            <w:b/>
            <w:sz w:val="18"/>
            <w:rPrChange w:id="214" w:author="Erik Guttman" w:date="2019-01-14T13:17:00Z">
              <w:rPr>
                <w:rFonts w:ascii="Verdana" w:hAnsi="Verdana"/>
                <w:sz w:val="18"/>
              </w:rPr>
            </w:rPrChange>
          </w:rPr>
          <w:tab/>
          <w:t>Solution 5: Controlled Audio Support</w:t>
        </w:r>
      </w:ins>
    </w:p>
    <w:p w:rsidR="00926392" w:rsidRDefault="00926392" w:rsidP="00926392">
      <w:pPr>
        <w:rPr>
          <w:ins w:id="215" w:author="Erik Guttman" w:date="2019-01-14T13:12:00Z"/>
          <w:rFonts w:ascii="Verdana" w:hAnsi="Verdana"/>
          <w:sz w:val="18"/>
        </w:rPr>
      </w:pPr>
    </w:p>
    <w:p w:rsidR="00926392" w:rsidRDefault="00926392" w:rsidP="00926392">
      <w:pPr>
        <w:rPr>
          <w:ins w:id="216" w:author="Erik Guttman" w:date="2019-01-14T14:02:00Z"/>
          <w:rFonts w:ascii="Verdana" w:hAnsi="Verdana"/>
          <w:sz w:val="18"/>
        </w:rPr>
      </w:pPr>
      <w:ins w:id="217" w:author="Erik Guttman" w:date="2019-01-14T13:16:00Z">
        <w:r>
          <w:rPr>
            <w:rFonts w:ascii="Verdana" w:hAnsi="Verdana"/>
            <w:sz w:val="18"/>
          </w:rPr>
          <w:t>Description:</w:t>
        </w:r>
      </w:ins>
    </w:p>
    <w:p w:rsidR="003B2354" w:rsidRDefault="003B2354" w:rsidP="00926392">
      <w:pPr>
        <w:rPr>
          <w:ins w:id="218" w:author="Erik Guttman" w:date="2019-01-14T14:02:00Z"/>
          <w:rFonts w:ascii="Verdana" w:hAnsi="Verdana"/>
          <w:sz w:val="18"/>
        </w:rPr>
      </w:pPr>
    </w:p>
    <w:p w:rsidR="003B2354" w:rsidRDefault="003B2354" w:rsidP="00926392">
      <w:pPr>
        <w:rPr>
          <w:ins w:id="219" w:author="Erik Guttman" w:date="2019-01-14T14:03:00Z"/>
          <w:rFonts w:ascii="Verdana" w:hAnsi="Verdana"/>
          <w:sz w:val="18"/>
        </w:rPr>
      </w:pPr>
      <w:ins w:id="220" w:author="Erik Guttman" w:date="2019-01-14T14:02:00Z">
        <w:r>
          <w:rPr>
            <w:rFonts w:ascii="Verdana" w:hAnsi="Verdana"/>
            <w:sz w:val="18"/>
          </w:rPr>
          <w:t>The audio over the PA system also is sent to remote participants so they can hear.</w:t>
        </w:r>
      </w:ins>
    </w:p>
    <w:p w:rsidR="003B2354" w:rsidRDefault="003B2354" w:rsidP="00926392">
      <w:pPr>
        <w:rPr>
          <w:ins w:id="221" w:author="Erik Guttman" w:date="2019-01-14T14:04:00Z"/>
          <w:rFonts w:ascii="Verdana" w:hAnsi="Verdana"/>
          <w:sz w:val="18"/>
        </w:rPr>
      </w:pPr>
      <w:ins w:id="222" w:author="Erik Guttman" w:date="2019-01-14T14:05:00Z">
        <w:r>
          <w:rPr>
            <w:rFonts w:ascii="Verdana" w:hAnsi="Verdana"/>
            <w:sz w:val="18"/>
          </w:rPr>
          <w:t>The audio output of r</w:t>
        </w:r>
      </w:ins>
      <w:ins w:id="223" w:author="Erik Guttman" w:date="2019-01-14T14:03:00Z">
        <w:r>
          <w:rPr>
            <w:rFonts w:ascii="Verdana" w:hAnsi="Verdana"/>
            <w:sz w:val="18"/>
          </w:rPr>
          <w:t>emote speakers allowed to speak by the chairman (</w:t>
        </w:r>
      </w:ins>
      <w:ins w:id="224" w:author="Erik Guttman" w:date="2019-01-14T14:04:00Z">
        <w:r>
          <w:rPr>
            <w:rFonts w:ascii="Verdana" w:hAnsi="Verdana"/>
            <w:sz w:val="18"/>
          </w:rPr>
          <w:t>‘given the floor’) is audible both over the PA system and the remote participant</w:t>
        </w:r>
      </w:ins>
      <w:ins w:id="225" w:author="Erik Guttman" w:date="2019-01-14T14:05:00Z">
        <w:r>
          <w:rPr>
            <w:rFonts w:ascii="Verdana" w:hAnsi="Verdana"/>
            <w:sz w:val="18"/>
          </w:rPr>
          <w:t>’s audio output.</w:t>
        </w:r>
      </w:ins>
    </w:p>
    <w:p w:rsidR="003B2354" w:rsidRPr="003B2354" w:rsidRDefault="003B2354" w:rsidP="00926392">
      <w:pPr>
        <w:rPr>
          <w:ins w:id="226" w:author="Erik Guttman" w:date="2019-01-14T13:16:00Z"/>
          <w:rFonts w:ascii="Verdana" w:hAnsi="Verdana"/>
          <w:sz w:val="18"/>
        </w:rPr>
      </w:pPr>
      <w:ins w:id="227" w:author="Erik Guttman" w:date="2019-01-14T14:04:00Z">
        <w:r>
          <w:rPr>
            <w:rFonts w:ascii="Verdana" w:hAnsi="Verdana"/>
            <w:sz w:val="18"/>
          </w:rPr>
          <w:t xml:space="preserve">Remote speakers may have the floor </w:t>
        </w:r>
        <w:r>
          <w:rPr>
            <w:rFonts w:ascii="Verdana" w:hAnsi="Verdana"/>
            <w:i/>
            <w:sz w:val="18"/>
          </w:rPr>
          <w:t>taken away</w:t>
        </w:r>
        <w:r>
          <w:rPr>
            <w:rFonts w:ascii="Verdana" w:hAnsi="Verdana"/>
            <w:sz w:val="18"/>
          </w:rPr>
          <w:t xml:space="preserve"> by the chair</w:t>
        </w:r>
      </w:ins>
    </w:p>
    <w:p w:rsidR="00926392" w:rsidRDefault="00926392" w:rsidP="00926392">
      <w:pPr>
        <w:rPr>
          <w:ins w:id="228" w:author="Erik Guttman" w:date="2019-01-14T13:16:00Z"/>
          <w:rFonts w:ascii="Verdana" w:hAnsi="Verdana"/>
          <w:sz w:val="18"/>
        </w:rPr>
      </w:pPr>
    </w:p>
    <w:p w:rsidR="00926392" w:rsidRDefault="00926392" w:rsidP="00926392">
      <w:pPr>
        <w:rPr>
          <w:ins w:id="229" w:author="Erik Guttman" w:date="2019-01-14T14:09:00Z"/>
          <w:rFonts w:ascii="Verdana" w:hAnsi="Verdana"/>
          <w:sz w:val="18"/>
        </w:rPr>
      </w:pPr>
      <w:ins w:id="230" w:author="Erik Guttman" w:date="2019-01-14T13:16:00Z">
        <w:r>
          <w:rPr>
            <w:rFonts w:ascii="Verdana" w:hAnsi="Verdana"/>
            <w:sz w:val="18"/>
          </w:rPr>
          <w:t>Technical Realization:</w:t>
        </w:r>
      </w:ins>
    </w:p>
    <w:p w:rsidR="003B2354" w:rsidRDefault="003B2354" w:rsidP="00926392">
      <w:pPr>
        <w:rPr>
          <w:ins w:id="231" w:author="Erik Guttman" w:date="2019-01-14T14:09:00Z"/>
          <w:rFonts w:ascii="Verdana" w:hAnsi="Verdana"/>
          <w:sz w:val="18"/>
        </w:rPr>
      </w:pPr>
    </w:p>
    <w:p w:rsidR="003B2354" w:rsidRDefault="003B2354" w:rsidP="00926392">
      <w:pPr>
        <w:rPr>
          <w:ins w:id="232" w:author="Erik Guttman" w:date="2019-01-14T14:09:00Z"/>
          <w:rFonts w:ascii="Verdana" w:hAnsi="Verdana"/>
          <w:sz w:val="18"/>
        </w:rPr>
      </w:pPr>
      <w:ins w:id="233" w:author="Erik Guttman" w:date="2019-01-14T14:09:00Z">
        <w:r>
          <w:rPr>
            <w:rFonts w:ascii="Verdana" w:hAnsi="Verdana"/>
            <w:sz w:val="18"/>
          </w:rPr>
          <w:t xml:space="preserve">(a) </w:t>
        </w:r>
        <w:proofErr w:type="spellStart"/>
        <w:proofErr w:type="gramStart"/>
        <w:r>
          <w:rPr>
            <w:rFonts w:ascii="Verdana" w:hAnsi="Verdana"/>
            <w:sz w:val="18"/>
          </w:rPr>
          <w:t>webex</w:t>
        </w:r>
        <w:proofErr w:type="spellEnd"/>
        <w:proofErr w:type="gramEnd"/>
      </w:ins>
    </w:p>
    <w:p w:rsidR="003B2354" w:rsidRDefault="003B2354" w:rsidP="00926392">
      <w:pPr>
        <w:rPr>
          <w:ins w:id="234" w:author="Erik Guttman" w:date="2019-01-14T14:11:00Z"/>
          <w:rFonts w:ascii="Verdana" w:hAnsi="Verdana"/>
          <w:sz w:val="18"/>
        </w:rPr>
      </w:pPr>
      <w:ins w:id="235" w:author="Erik Guttman" w:date="2019-01-14T14:09:00Z">
        <w:r>
          <w:rPr>
            <w:rFonts w:ascii="Verdana" w:hAnsi="Verdana"/>
            <w:sz w:val="18"/>
          </w:rPr>
          <w:t xml:space="preserve">(b) </w:t>
        </w:r>
        <w:proofErr w:type="spellStart"/>
        <w:proofErr w:type="gramStart"/>
        <w:r>
          <w:rPr>
            <w:rFonts w:ascii="Verdana" w:hAnsi="Verdana"/>
            <w:sz w:val="18"/>
          </w:rPr>
          <w:t>gotomeeting</w:t>
        </w:r>
      </w:ins>
      <w:proofErr w:type="spellEnd"/>
      <w:proofErr w:type="gramEnd"/>
    </w:p>
    <w:p w:rsidR="003B2354" w:rsidRDefault="003B2354" w:rsidP="00926392">
      <w:pPr>
        <w:rPr>
          <w:ins w:id="236" w:author="Erik Guttman" w:date="2019-01-14T13:16:00Z"/>
          <w:rFonts w:ascii="Verdana" w:hAnsi="Verdana"/>
          <w:sz w:val="18"/>
        </w:rPr>
      </w:pPr>
      <w:ins w:id="237" w:author="Erik Guttman" w:date="2019-01-14T14:11:00Z">
        <w:r>
          <w:rPr>
            <w:rFonts w:ascii="Verdana" w:hAnsi="Verdana"/>
            <w:sz w:val="18"/>
          </w:rPr>
          <w:t xml:space="preserve">(c) </w:t>
        </w:r>
        <w:proofErr w:type="spellStart"/>
        <w:proofErr w:type="gramStart"/>
        <w:r>
          <w:rPr>
            <w:rFonts w:ascii="Verdana" w:hAnsi="Verdana"/>
            <w:sz w:val="18"/>
          </w:rPr>
          <w:t>skype</w:t>
        </w:r>
        <w:proofErr w:type="spellEnd"/>
        <w:proofErr w:type="gramEnd"/>
        <w:r>
          <w:rPr>
            <w:rFonts w:ascii="Verdana" w:hAnsi="Verdana"/>
            <w:sz w:val="18"/>
          </w:rPr>
          <w:t xml:space="preserve"> </w:t>
        </w:r>
      </w:ins>
    </w:p>
    <w:p w:rsidR="00926392" w:rsidRDefault="00926392" w:rsidP="00926392">
      <w:pPr>
        <w:rPr>
          <w:ins w:id="238" w:author="Erik Guttman" w:date="2019-01-14T14:12:00Z"/>
          <w:rFonts w:ascii="Verdana" w:hAnsi="Verdana"/>
          <w:sz w:val="18"/>
        </w:rPr>
      </w:pPr>
    </w:p>
    <w:p w:rsidR="003B2354" w:rsidRDefault="003B2354" w:rsidP="003B2354">
      <w:pPr>
        <w:rPr>
          <w:ins w:id="239" w:author="Erik Guttman" w:date="2019-01-14T14:12:00Z"/>
          <w:rFonts w:ascii="Verdana" w:hAnsi="Verdana"/>
          <w:sz w:val="18"/>
        </w:rPr>
      </w:pPr>
      <w:ins w:id="240" w:author="Erik Guttman" w:date="2019-01-14T14:12:00Z">
        <w:r>
          <w:rPr>
            <w:rFonts w:ascii="Verdana" w:hAnsi="Verdana"/>
            <w:sz w:val="18"/>
          </w:rPr>
          <w:t>FFS: Details allowing evaluation</w:t>
        </w:r>
      </w:ins>
    </w:p>
    <w:p w:rsidR="003B2354" w:rsidRDefault="003B2354" w:rsidP="00926392">
      <w:pPr>
        <w:rPr>
          <w:ins w:id="241" w:author="Erik Guttman" w:date="2019-01-14T13:16:00Z"/>
          <w:rFonts w:ascii="Verdana" w:hAnsi="Verdana"/>
          <w:sz w:val="18"/>
        </w:rPr>
      </w:pPr>
    </w:p>
    <w:p w:rsidR="00926392" w:rsidRDefault="00926392" w:rsidP="00926392">
      <w:pPr>
        <w:rPr>
          <w:ins w:id="242" w:author="Erik Guttman" w:date="2019-01-14T14:03:00Z"/>
          <w:rFonts w:ascii="Verdana" w:hAnsi="Verdana"/>
          <w:sz w:val="18"/>
        </w:rPr>
      </w:pPr>
      <w:ins w:id="243" w:author="Erik Guttman" w:date="2019-01-14T13:16:00Z">
        <w:r>
          <w:rPr>
            <w:rFonts w:ascii="Verdana" w:hAnsi="Verdana"/>
            <w:sz w:val="18"/>
          </w:rPr>
          <w:t>Addresses Requirements:</w:t>
        </w:r>
      </w:ins>
    </w:p>
    <w:p w:rsidR="003B2354" w:rsidRDefault="003B2354" w:rsidP="00926392">
      <w:pPr>
        <w:rPr>
          <w:ins w:id="244" w:author="Erik Guttman" w:date="2019-01-14T14:03:00Z"/>
          <w:rFonts w:ascii="Verdana" w:hAnsi="Verdana"/>
          <w:sz w:val="18"/>
        </w:rPr>
      </w:pPr>
    </w:p>
    <w:p w:rsidR="003B2354" w:rsidRDefault="003B2354" w:rsidP="00926392">
      <w:pPr>
        <w:rPr>
          <w:ins w:id="245" w:author="Erik Guttman" w:date="2019-01-14T14:05:00Z"/>
          <w:rFonts w:ascii="Verdana" w:hAnsi="Verdana"/>
          <w:sz w:val="18"/>
        </w:rPr>
      </w:pPr>
      <w:ins w:id="246" w:author="Erik Guttman" w:date="2019-01-14T14:03:00Z">
        <w:r>
          <w:rPr>
            <w:rFonts w:ascii="Verdana" w:hAnsi="Verdana"/>
            <w:sz w:val="18"/>
          </w:rPr>
          <w:t>R1.</w:t>
        </w:r>
      </w:ins>
      <w:ins w:id="247" w:author="Erik Guttman" w:date="2019-01-14T14:06:00Z">
        <w:r>
          <w:rPr>
            <w:rFonts w:ascii="Verdana" w:hAnsi="Verdana"/>
            <w:sz w:val="18"/>
          </w:rPr>
          <w:t>1</w:t>
        </w:r>
      </w:ins>
      <w:ins w:id="248" w:author="Erik Guttman" w:date="2019-01-14T14:03:00Z">
        <w:r>
          <w:rPr>
            <w:rFonts w:ascii="Verdana" w:hAnsi="Verdana"/>
            <w:sz w:val="18"/>
          </w:rPr>
          <w:t xml:space="preserve"> </w:t>
        </w:r>
        <w:proofErr w:type="gramStart"/>
        <w:r>
          <w:rPr>
            <w:rFonts w:ascii="Verdana" w:hAnsi="Verdana"/>
            <w:sz w:val="18"/>
          </w:rPr>
          <w:t>listen</w:t>
        </w:r>
        <w:proofErr w:type="gramEnd"/>
        <w:r>
          <w:rPr>
            <w:rFonts w:ascii="Verdana" w:hAnsi="Verdana"/>
            <w:sz w:val="18"/>
          </w:rPr>
          <w:t xml:space="preserve"> remotely</w:t>
        </w:r>
      </w:ins>
      <w:ins w:id="249" w:author="Erik Guttman" w:date="2019-01-14T14:06:00Z">
        <w:r>
          <w:rPr>
            <w:rFonts w:ascii="Verdana" w:hAnsi="Verdana"/>
            <w:sz w:val="18"/>
          </w:rPr>
          <w:t xml:space="preserve"> to ‘the floor’ </w:t>
        </w:r>
      </w:ins>
    </w:p>
    <w:p w:rsidR="003B2354" w:rsidRDefault="003B2354" w:rsidP="00926392">
      <w:pPr>
        <w:rPr>
          <w:ins w:id="250" w:author="Erik Guttman" w:date="2019-01-14T14:06:00Z"/>
          <w:rFonts w:ascii="Verdana" w:hAnsi="Verdana"/>
          <w:sz w:val="18"/>
        </w:rPr>
      </w:pPr>
      <w:ins w:id="251" w:author="Erik Guttman" w:date="2019-01-14T14:06:00Z">
        <w:r>
          <w:rPr>
            <w:rFonts w:ascii="Verdana" w:hAnsi="Verdana"/>
            <w:sz w:val="18"/>
          </w:rPr>
          <w:t>R1.2 chairman may stop a remote speaker</w:t>
        </w:r>
      </w:ins>
    </w:p>
    <w:p w:rsidR="003B2354" w:rsidRDefault="003B2354" w:rsidP="00926392">
      <w:pPr>
        <w:rPr>
          <w:ins w:id="252" w:author="Erik Guttman" w:date="2019-01-14T14:08:00Z"/>
          <w:rFonts w:ascii="Verdana" w:hAnsi="Verdana"/>
          <w:sz w:val="18"/>
        </w:rPr>
      </w:pPr>
      <w:ins w:id="253" w:author="Erik Guttman" w:date="2019-01-14T14:06:00Z">
        <w:r>
          <w:rPr>
            <w:rFonts w:ascii="Verdana" w:hAnsi="Verdana"/>
            <w:sz w:val="18"/>
          </w:rPr>
          <w:t>R1.</w:t>
        </w:r>
      </w:ins>
      <w:ins w:id="254" w:author="Erik Guttman" w:date="2019-01-14T14:08:00Z">
        <w:r>
          <w:rPr>
            <w:rFonts w:ascii="Verdana" w:hAnsi="Verdana"/>
            <w:sz w:val="18"/>
          </w:rPr>
          <w:t>3</w:t>
        </w:r>
      </w:ins>
      <w:ins w:id="255" w:author="Erik Guttman" w:date="2019-01-14T14:06:00Z">
        <w:r>
          <w:rPr>
            <w:rFonts w:ascii="Verdana" w:hAnsi="Verdana"/>
            <w:sz w:val="18"/>
          </w:rPr>
          <w:t xml:space="preserve"> </w:t>
        </w:r>
      </w:ins>
      <w:ins w:id="256" w:author="Erik Guttman" w:date="2019-01-14T14:08:00Z">
        <w:r>
          <w:rPr>
            <w:rFonts w:ascii="Verdana" w:hAnsi="Verdana"/>
            <w:sz w:val="18"/>
          </w:rPr>
          <w:t>a remote participant</w:t>
        </w:r>
      </w:ins>
      <w:ins w:id="257" w:author="Erik Guttman" w:date="2019-01-14T14:06:00Z">
        <w:r>
          <w:rPr>
            <w:rFonts w:ascii="Verdana" w:hAnsi="Verdana"/>
            <w:sz w:val="18"/>
          </w:rPr>
          <w:t xml:space="preserve"> speaker </w:t>
        </w:r>
      </w:ins>
      <w:ins w:id="258" w:author="Erik Guttman" w:date="2019-01-14T14:08:00Z">
        <w:r>
          <w:rPr>
            <w:rFonts w:ascii="Verdana" w:hAnsi="Verdana"/>
            <w:sz w:val="18"/>
          </w:rPr>
          <w:t>is audible to other participants</w:t>
        </w:r>
      </w:ins>
    </w:p>
    <w:p w:rsidR="003B2354" w:rsidRDefault="003B2354" w:rsidP="00926392">
      <w:pPr>
        <w:rPr>
          <w:ins w:id="259" w:author="Erik Guttman" w:date="2019-01-14T14:03:00Z"/>
          <w:rFonts w:ascii="Verdana" w:hAnsi="Verdana"/>
          <w:sz w:val="18"/>
        </w:rPr>
      </w:pPr>
      <w:ins w:id="260" w:author="Erik Guttman" w:date="2019-01-14T14:08:00Z">
        <w:r>
          <w:rPr>
            <w:rFonts w:ascii="Verdana" w:hAnsi="Verdana"/>
            <w:sz w:val="18"/>
          </w:rPr>
          <w:t xml:space="preserve">R3.1 remote speaker’s identity </w:t>
        </w:r>
      </w:ins>
      <w:ins w:id="261" w:author="Erik Guttman" w:date="2019-01-14T14:09:00Z">
        <w:r>
          <w:rPr>
            <w:rFonts w:ascii="Verdana" w:hAnsi="Verdana"/>
            <w:sz w:val="18"/>
          </w:rPr>
          <w:t>should be made known to all participants (remote and at the F2F meeting.)</w:t>
        </w:r>
      </w:ins>
      <w:ins w:id="262" w:author="Erik Guttman" w:date="2019-01-14T14:08:00Z">
        <w:r>
          <w:rPr>
            <w:rFonts w:ascii="Verdana" w:hAnsi="Verdana"/>
            <w:sz w:val="18"/>
          </w:rPr>
          <w:t xml:space="preserve"> </w:t>
        </w:r>
      </w:ins>
      <w:ins w:id="263" w:author="Erik Guttman" w:date="2019-01-14T14:06:00Z">
        <w:r>
          <w:rPr>
            <w:rFonts w:ascii="Verdana" w:hAnsi="Verdana"/>
            <w:sz w:val="18"/>
          </w:rPr>
          <w:t xml:space="preserve"> </w:t>
        </w:r>
      </w:ins>
    </w:p>
    <w:p w:rsidR="003B2354" w:rsidRDefault="003B2354" w:rsidP="00926392">
      <w:pPr>
        <w:rPr>
          <w:ins w:id="264" w:author="Erik Guttman" w:date="2019-01-14T13:16:00Z"/>
          <w:rFonts w:ascii="Verdana" w:hAnsi="Verdana"/>
          <w:sz w:val="18"/>
        </w:rPr>
      </w:pPr>
    </w:p>
    <w:p w:rsidR="00926392" w:rsidRDefault="00926392" w:rsidP="00926392">
      <w:pPr>
        <w:rPr>
          <w:ins w:id="265" w:author="Erik Guttman" w:date="2019-01-14T13:16:00Z"/>
          <w:rFonts w:ascii="Verdana" w:hAnsi="Verdana"/>
          <w:sz w:val="18"/>
        </w:rPr>
      </w:pPr>
    </w:p>
    <w:p w:rsidR="00926392" w:rsidRDefault="00E332A4" w:rsidP="00391C85">
      <w:pPr>
        <w:rPr>
          <w:ins w:id="266" w:author="Erik Guttman" w:date="2019-01-14T13:33:00Z"/>
          <w:rFonts w:ascii="Verdana" w:hAnsi="Verdana"/>
          <w:b/>
          <w:sz w:val="18"/>
        </w:rPr>
      </w:pPr>
      <w:ins w:id="267" w:author="Erik Guttman" w:date="2019-01-14T13:33:00Z">
        <w:r w:rsidRPr="00E332A4">
          <w:rPr>
            <w:rFonts w:ascii="Verdana" w:hAnsi="Verdana"/>
            <w:b/>
            <w:sz w:val="18"/>
            <w:rPrChange w:id="268" w:author="Erik Guttman" w:date="2019-01-14T13:33:00Z">
              <w:rPr>
                <w:rFonts w:ascii="Verdana" w:hAnsi="Verdana"/>
                <w:sz w:val="18"/>
              </w:rPr>
            </w:rPrChange>
          </w:rPr>
          <w:t>5.6</w:t>
        </w:r>
        <w:r w:rsidRPr="00E332A4">
          <w:rPr>
            <w:rFonts w:ascii="Verdana" w:hAnsi="Verdana"/>
            <w:b/>
            <w:sz w:val="18"/>
            <w:rPrChange w:id="269" w:author="Erik Guttman" w:date="2019-01-14T13:33:00Z">
              <w:rPr>
                <w:rFonts w:ascii="Verdana" w:hAnsi="Verdana"/>
                <w:sz w:val="18"/>
              </w:rPr>
            </w:rPrChange>
          </w:rPr>
          <w:tab/>
        </w:r>
        <w:r>
          <w:rPr>
            <w:rFonts w:ascii="Verdana" w:hAnsi="Verdana"/>
            <w:b/>
            <w:sz w:val="18"/>
          </w:rPr>
          <w:t xml:space="preserve">Solution 6: Remote </w:t>
        </w:r>
        <w:r w:rsidRPr="00E332A4">
          <w:rPr>
            <w:rFonts w:ascii="Verdana" w:hAnsi="Verdana"/>
            <w:b/>
            <w:sz w:val="18"/>
            <w:rPrChange w:id="270" w:author="Erik Guttman" w:date="2019-01-14T13:33:00Z">
              <w:rPr>
                <w:rFonts w:ascii="Verdana" w:hAnsi="Verdana"/>
                <w:sz w:val="18"/>
              </w:rPr>
            </w:rPrChange>
          </w:rPr>
          <w:t>Access to meeting FTP server</w:t>
        </w:r>
      </w:ins>
    </w:p>
    <w:p w:rsidR="00E332A4" w:rsidRDefault="00E332A4" w:rsidP="00E332A4">
      <w:pPr>
        <w:rPr>
          <w:ins w:id="271" w:author="Erik Guttman" w:date="2019-01-14T13:33:00Z"/>
          <w:rFonts w:ascii="Verdana" w:hAnsi="Verdana"/>
          <w:sz w:val="18"/>
        </w:rPr>
      </w:pPr>
    </w:p>
    <w:p w:rsidR="00E332A4" w:rsidRDefault="00E332A4" w:rsidP="00E332A4">
      <w:pPr>
        <w:rPr>
          <w:ins w:id="272" w:author="Erik Guttman" w:date="2019-01-14T13:33:00Z"/>
          <w:rFonts w:ascii="Verdana" w:hAnsi="Verdana"/>
          <w:sz w:val="18"/>
        </w:rPr>
      </w:pPr>
      <w:ins w:id="273" w:author="Erik Guttman" w:date="2019-01-14T13:33:00Z">
        <w:r>
          <w:rPr>
            <w:rFonts w:ascii="Verdana" w:hAnsi="Verdana"/>
            <w:sz w:val="18"/>
          </w:rPr>
          <w:t>Description:</w:t>
        </w:r>
      </w:ins>
    </w:p>
    <w:p w:rsidR="00E332A4" w:rsidRDefault="00E332A4" w:rsidP="00E332A4">
      <w:pPr>
        <w:rPr>
          <w:ins w:id="274" w:author="Erik Guttman" w:date="2019-01-14T13:33:00Z"/>
          <w:rFonts w:ascii="Verdana" w:hAnsi="Verdana"/>
          <w:sz w:val="18"/>
        </w:rPr>
      </w:pPr>
    </w:p>
    <w:p w:rsidR="00E332A4" w:rsidRDefault="00E332A4" w:rsidP="00E332A4">
      <w:pPr>
        <w:rPr>
          <w:ins w:id="275" w:author="Erik Guttman" w:date="2019-01-14T14:12:00Z"/>
          <w:rFonts w:ascii="Verdana" w:hAnsi="Verdana"/>
          <w:sz w:val="18"/>
        </w:rPr>
      </w:pPr>
      <w:ins w:id="276" w:author="Erik Guttman" w:date="2019-01-14T13:33:00Z">
        <w:r>
          <w:rPr>
            <w:rFonts w:ascii="Verdana" w:hAnsi="Verdana"/>
            <w:sz w:val="18"/>
          </w:rPr>
          <w:t>Technical Realization:</w:t>
        </w:r>
      </w:ins>
    </w:p>
    <w:p w:rsidR="00FA6EF1" w:rsidRDefault="00FA6EF1" w:rsidP="00E332A4">
      <w:pPr>
        <w:rPr>
          <w:ins w:id="277" w:author="Erik Guttman" w:date="2019-01-14T14:12:00Z"/>
          <w:rFonts w:ascii="Verdana" w:hAnsi="Verdana"/>
          <w:sz w:val="18"/>
        </w:rPr>
      </w:pPr>
    </w:p>
    <w:p w:rsidR="00FA6EF1" w:rsidRDefault="00FA6EF1" w:rsidP="00FA6EF1">
      <w:pPr>
        <w:rPr>
          <w:ins w:id="278" w:author="Erik Guttman" w:date="2019-01-14T14:13:00Z"/>
          <w:rFonts w:ascii="Verdana" w:hAnsi="Verdana"/>
          <w:sz w:val="18"/>
        </w:rPr>
      </w:pPr>
      <w:ins w:id="279" w:author="Erik Guttman" w:date="2019-01-14T14:12:00Z">
        <w:r>
          <w:rPr>
            <w:rFonts w:ascii="Verdana" w:hAnsi="Verdana"/>
            <w:sz w:val="18"/>
          </w:rPr>
          <w:t xml:space="preserve">(a) </w:t>
        </w:r>
        <w:proofErr w:type="gramStart"/>
        <w:r>
          <w:rPr>
            <w:rFonts w:ascii="Verdana" w:hAnsi="Verdana"/>
            <w:sz w:val="18"/>
          </w:rPr>
          <w:t>improved</w:t>
        </w:r>
        <w:proofErr w:type="gramEnd"/>
        <w:r>
          <w:rPr>
            <w:rFonts w:ascii="Verdana" w:hAnsi="Verdana"/>
            <w:sz w:val="18"/>
          </w:rPr>
          <w:t xml:space="preserve"> mirroring support for FTP, including </w:t>
        </w:r>
      </w:ins>
      <w:ins w:id="280" w:author="Erik Guttman" w:date="2019-01-14T14:13:00Z">
        <w:r>
          <w:rPr>
            <w:rFonts w:ascii="Verdana" w:hAnsi="Verdana"/>
            <w:sz w:val="18"/>
          </w:rPr>
          <w:t>‘reverse mirroring’ where remote participants can upload to an internet accessible FTP server (e.g. at ETSI), and the file uploaded will be made available in the INBOX or DRAFTS folder of the meeting server.</w:t>
        </w:r>
      </w:ins>
    </w:p>
    <w:p w:rsidR="00FA6EF1" w:rsidRDefault="00FA6EF1" w:rsidP="00FA6EF1">
      <w:pPr>
        <w:rPr>
          <w:ins w:id="281" w:author="Erik Guttman" w:date="2019-01-14T14:12:00Z"/>
          <w:rFonts w:ascii="Verdana" w:hAnsi="Verdana"/>
          <w:sz w:val="18"/>
        </w:rPr>
      </w:pPr>
    </w:p>
    <w:p w:rsidR="00FA6EF1" w:rsidRDefault="00FA6EF1" w:rsidP="00FA6EF1">
      <w:pPr>
        <w:rPr>
          <w:ins w:id="282" w:author="Erik Guttman" w:date="2019-01-14T14:12:00Z"/>
          <w:rFonts w:ascii="Verdana" w:hAnsi="Verdana"/>
          <w:sz w:val="18"/>
        </w:rPr>
      </w:pPr>
      <w:ins w:id="283" w:author="Erik Guttman" w:date="2019-01-14T14:12:00Z">
        <w:r>
          <w:rPr>
            <w:rFonts w:ascii="Verdana" w:hAnsi="Verdana"/>
            <w:sz w:val="18"/>
          </w:rPr>
          <w:t>FFS: Details allowing evaluation</w:t>
        </w:r>
      </w:ins>
    </w:p>
    <w:p w:rsidR="00E332A4" w:rsidRDefault="00E332A4" w:rsidP="00E332A4">
      <w:pPr>
        <w:rPr>
          <w:ins w:id="284" w:author="Erik Guttman" w:date="2019-01-14T13:33:00Z"/>
          <w:rFonts w:ascii="Verdana" w:hAnsi="Verdana"/>
          <w:sz w:val="18"/>
        </w:rPr>
      </w:pPr>
    </w:p>
    <w:p w:rsidR="00E332A4" w:rsidRDefault="00E332A4" w:rsidP="00E332A4">
      <w:pPr>
        <w:rPr>
          <w:ins w:id="285" w:author="Erik Guttman" w:date="2019-01-14T13:33:00Z"/>
          <w:rFonts w:ascii="Verdana" w:hAnsi="Verdana"/>
          <w:sz w:val="18"/>
        </w:rPr>
      </w:pPr>
      <w:ins w:id="286" w:author="Erik Guttman" w:date="2019-01-14T13:33:00Z">
        <w:r>
          <w:rPr>
            <w:rFonts w:ascii="Verdana" w:hAnsi="Verdana"/>
            <w:sz w:val="18"/>
          </w:rPr>
          <w:t>Addresses Requirements:</w:t>
        </w:r>
      </w:ins>
    </w:p>
    <w:p w:rsidR="00E332A4" w:rsidRDefault="00E332A4" w:rsidP="00391C85">
      <w:pPr>
        <w:rPr>
          <w:ins w:id="287" w:author="Erik Guttman" w:date="2019-01-14T14:14:00Z"/>
          <w:rFonts w:ascii="Verdana" w:hAnsi="Verdana"/>
          <w:b/>
          <w:sz w:val="18"/>
        </w:rPr>
      </w:pPr>
    </w:p>
    <w:p w:rsidR="00FA6EF1" w:rsidRPr="00FA6EF1" w:rsidRDefault="00FA6EF1" w:rsidP="00391C85">
      <w:pPr>
        <w:rPr>
          <w:ins w:id="288" w:author="Erik Guttman" w:date="2019-01-14T13:02:00Z"/>
          <w:rFonts w:ascii="Verdana" w:hAnsi="Verdana"/>
          <w:sz w:val="18"/>
        </w:rPr>
      </w:pPr>
      <w:ins w:id="289" w:author="Erik Guttman" w:date="2019-01-14T14:14:00Z">
        <w:r w:rsidRPr="00FA6EF1">
          <w:rPr>
            <w:rFonts w:ascii="Verdana" w:hAnsi="Verdana"/>
            <w:sz w:val="18"/>
            <w:rPrChange w:id="290" w:author="Erik Guttman" w:date="2019-01-14T14:14:00Z">
              <w:rPr>
                <w:rFonts w:ascii="Verdana" w:hAnsi="Verdana"/>
                <w:b/>
                <w:sz w:val="18"/>
              </w:rPr>
            </w:rPrChange>
          </w:rPr>
          <w:t>R5.3 remote FTP access to a local meeting in a timely way</w:t>
        </w:r>
      </w:ins>
    </w:p>
    <w:p w:rsidR="00391C85" w:rsidRPr="000217A1" w:rsidRDefault="00391C85" w:rsidP="00961A6A">
      <w:pPr>
        <w:rPr>
          <w:rFonts w:ascii="Verdana" w:hAnsi="Verdana"/>
          <w:sz w:val="18"/>
        </w:rPr>
      </w:pPr>
    </w:p>
    <w:p w:rsidR="00A15186" w:rsidRDefault="00FA6EF1" w:rsidP="00961A6A">
      <w:pPr>
        <w:rPr>
          <w:rFonts w:ascii="Verdana" w:hAnsi="Verdana"/>
          <w:sz w:val="18"/>
        </w:rPr>
      </w:pPr>
      <w:r>
        <w:rPr>
          <w:rFonts w:ascii="Verdana" w:hAnsi="Verdana"/>
          <w:sz w:val="18"/>
        </w:rPr>
        <w:pict>
          <v:rect id="_x0000_i1029" style="width:0;height:1.5pt" o:hralign="center" o:hrstd="t" o:hr="t" fillcolor="#a0a0a0" stroked="f"/>
        </w:pict>
      </w:r>
    </w:p>
    <w:p w:rsidR="00A15186" w:rsidRDefault="00A15186" w:rsidP="00961A6A">
      <w:pPr>
        <w:rPr>
          <w:rFonts w:ascii="Verdana" w:hAnsi="Verdana"/>
          <w:sz w:val="18"/>
        </w:rPr>
      </w:pPr>
    </w:p>
    <w:p w:rsidR="00961A6A" w:rsidRPr="00391C85" w:rsidRDefault="00961A6A" w:rsidP="00961A6A">
      <w:pPr>
        <w:rPr>
          <w:rFonts w:ascii="Verdana" w:hAnsi="Verdana"/>
          <w:b/>
          <w:sz w:val="18"/>
        </w:rPr>
      </w:pPr>
      <w:bookmarkStart w:id="291" w:name="change_log"/>
      <w:r w:rsidRPr="00391C85">
        <w:rPr>
          <w:rFonts w:ascii="Verdana" w:hAnsi="Verdana"/>
          <w:b/>
          <w:sz w:val="18"/>
        </w:rPr>
        <w:t>Change Log</w:t>
      </w:r>
      <w:bookmarkEnd w:id="291"/>
      <w:r w:rsidRPr="00391C85">
        <w:rPr>
          <w:rFonts w:ascii="Verdana" w:hAnsi="Verdana"/>
          <w:b/>
          <w:sz w:val="18"/>
        </w:rPr>
        <w:t>:</w:t>
      </w:r>
    </w:p>
    <w:p w:rsidR="00961A6A" w:rsidRDefault="00961A6A" w:rsidP="00961A6A">
      <w:pPr>
        <w:rPr>
          <w:rFonts w:ascii="Verdana" w:hAnsi="Verdana"/>
          <w:sz w:val="18"/>
        </w:rPr>
      </w:pPr>
    </w:p>
    <w:p w:rsidR="00153578" w:rsidRDefault="00926392" w:rsidP="00391C85">
      <w:pPr>
        <w:ind w:left="1440" w:hanging="1440"/>
        <w:rPr>
          <w:ins w:id="292" w:author="Erik Guttman" w:date="2019-01-14T13:26:00Z"/>
          <w:rFonts w:ascii="Verdana" w:hAnsi="Verdana"/>
          <w:sz w:val="18"/>
        </w:rPr>
      </w:pPr>
      <w:ins w:id="293" w:author="Erik Guttman" w:date="2019-01-14T13:12:00Z">
        <w:r>
          <w:rPr>
            <w:rFonts w:ascii="Verdana" w:hAnsi="Verdana"/>
            <w:sz w:val="18"/>
          </w:rPr>
          <w:t>14.01.19</w:t>
        </w:r>
        <w:r>
          <w:rPr>
            <w:rFonts w:ascii="Verdana" w:hAnsi="Verdana"/>
            <w:sz w:val="18"/>
          </w:rPr>
          <w:tab/>
        </w:r>
        <w:proofErr w:type="gramStart"/>
        <w:r>
          <w:rPr>
            <w:rFonts w:ascii="Verdana" w:hAnsi="Verdana"/>
            <w:sz w:val="18"/>
          </w:rPr>
          <w:t>Removed</w:t>
        </w:r>
        <w:proofErr w:type="gramEnd"/>
        <w:r>
          <w:rPr>
            <w:rFonts w:ascii="Verdana" w:hAnsi="Verdana"/>
            <w:sz w:val="18"/>
          </w:rPr>
          <w:t xml:space="preserve"> the FFS for remote off-line participation.</w:t>
        </w:r>
      </w:ins>
      <w:ins w:id="294" w:author="Erik Guttman" w:date="2019-01-14T13:25:00Z">
        <w:r w:rsidR="00153578">
          <w:rPr>
            <w:rFonts w:ascii="Verdana" w:hAnsi="Verdana"/>
            <w:sz w:val="18"/>
          </w:rPr>
          <w:tab/>
          <w:t xml:space="preserve">Add Requirement 5.6 </w:t>
        </w:r>
      </w:ins>
      <w:ins w:id="295" w:author="Erik Guttman" w:date="2019-01-14T13:26:00Z">
        <w:r w:rsidR="00153578">
          <w:rPr>
            <w:rFonts w:ascii="Verdana" w:hAnsi="Verdana"/>
            <w:sz w:val="18"/>
          </w:rPr>
          <w:t xml:space="preserve">optional / </w:t>
        </w:r>
      </w:ins>
      <w:ins w:id="296" w:author="Erik Guttman" w:date="2019-01-14T13:25:00Z">
        <w:r w:rsidR="00153578">
          <w:rPr>
            <w:rFonts w:ascii="Verdana" w:hAnsi="Verdana"/>
            <w:sz w:val="18"/>
          </w:rPr>
          <w:t xml:space="preserve">nice to have: ability to ask questions or make </w:t>
        </w:r>
        <w:proofErr w:type="gramStart"/>
        <w:r w:rsidR="00153578">
          <w:rPr>
            <w:rFonts w:ascii="Verdana" w:hAnsi="Verdana"/>
            <w:sz w:val="18"/>
          </w:rPr>
          <w:t>comments  remotely</w:t>
        </w:r>
        <w:proofErr w:type="gramEnd"/>
        <w:r w:rsidR="00153578">
          <w:rPr>
            <w:rFonts w:ascii="Verdana" w:hAnsi="Verdana"/>
            <w:sz w:val="18"/>
          </w:rPr>
          <w:t xml:space="preserve"> without the floor.</w:t>
        </w:r>
      </w:ins>
    </w:p>
    <w:p w:rsidR="00153578" w:rsidRDefault="00153578" w:rsidP="00153578">
      <w:pPr>
        <w:ind w:left="1440"/>
        <w:rPr>
          <w:ins w:id="297" w:author="Erik Guttman" w:date="2019-01-14T13:12:00Z"/>
          <w:rFonts w:ascii="Verdana" w:hAnsi="Verdana"/>
          <w:sz w:val="18"/>
        </w:rPr>
        <w:pPrChange w:id="298" w:author="Erik Guttman" w:date="2019-01-14T13:26:00Z">
          <w:pPr>
            <w:ind w:left="1440" w:hanging="1440"/>
          </w:pPr>
        </w:pPrChange>
      </w:pPr>
      <w:ins w:id="299" w:author="Erik Guttman" w:date="2019-01-14T13:26:00Z">
        <w:r>
          <w:rPr>
            <w:rFonts w:ascii="Verdana" w:hAnsi="Verdana"/>
            <w:sz w:val="18"/>
          </w:rPr>
          <w:t>Added solutions 1-</w:t>
        </w:r>
      </w:ins>
      <w:ins w:id="300" w:author="Erik Guttman" w:date="2019-01-14T14:15:00Z">
        <w:r w:rsidR="00FA6EF1">
          <w:rPr>
            <w:rFonts w:ascii="Verdana" w:hAnsi="Verdana"/>
            <w:sz w:val="18"/>
          </w:rPr>
          <w:t>6</w:t>
        </w:r>
      </w:ins>
      <w:bookmarkStart w:id="301" w:name="_GoBack"/>
      <w:bookmarkEnd w:id="301"/>
      <w:ins w:id="302" w:author="Erik Guttman" w:date="2019-01-14T13:26:00Z">
        <w:r>
          <w:rPr>
            <w:rFonts w:ascii="Verdana" w:hAnsi="Verdana"/>
            <w:sz w:val="18"/>
          </w:rPr>
          <w:t>.</w:t>
        </w:r>
      </w:ins>
    </w:p>
    <w:p w:rsidR="002B4F8E" w:rsidRDefault="002B4F8E" w:rsidP="00391C85">
      <w:pPr>
        <w:ind w:left="1440" w:hanging="1440"/>
        <w:rPr>
          <w:rFonts w:ascii="Verdana" w:hAnsi="Verdana"/>
          <w:sz w:val="18"/>
        </w:rPr>
      </w:pPr>
      <w:r>
        <w:rPr>
          <w:rFonts w:ascii="Verdana" w:hAnsi="Verdana"/>
          <w:sz w:val="18"/>
        </w:rPr>
        <w:t>10.01.19</w:t>
      </w:r>
      <w:r>
        <w:rPr>
          <w:rFonts w:ascii="Verdana" w:hAnsi="Verdana"/>
          <w:sz w:val="18"/>
        </w:rPr>
        <w:tab/>
        <w:t xml:space="preserve">Removed the FFS for the chairman cutting out remote speakers (add this as a </w:t>
      </w:r>
      <w:r>
        <w:rPr>
          <w:rFonts w:ascii="Verdana" w:hAnsi="Verdana"/>
          <w:sz w:val="18"/>
        </w:rPr>
        <w:br/>
        <w:t xml:space="preserve">requirement. </w:t>
      </w:r>
      <w:proofErr w:type="gramStart"/>
      <w:r>
        <w:rPr>
          <w:rFonts w:ascii="Verdana" w:hAnsi="Verdana"/>
          <w:sz w:val="18"/>
        </w:rPr>
        <w:t xml:space="preserve">Change remote manipulation of the </w:t>
      </w:r>
      <w:r w:rsidR="00A15186">
        <w:rPr>
          <w:rFonts w:ascii="Verdana" w:hAnsi="Verdana"/>
          <w:sz w:val="18"/>
        </w:rPr>
        <w:t>‘screen’ to a MAY (nice to have</w:t>
      </w:r>
      <w:r>
        <w:rPr>
          <w:rFonts w:ascii="Verdana" w:hAnsi="Verdana"/>
          <w:sz w:val="18"/>
        </w:rPr>
        <w:t>)</w:t>
      </w:r>
      <w:r w:rsidR="00A15186">
        <w:rPr>
          <w:rFonts w:ascii="Verdana" w:hAnsi="Verdana"/>
          <w:sz w:val="18"/>
        </w:rPr>
        <w:t xml:space="preserve"> per RB’s suggestion.</w:t>
      </w:r>
      <w:proofErr w:type="gramEnd"/>
    </w:p>
    <w:p w:rsidR="00A15186" w:rsidRDefault="00A15186" w:rsidP="00391C85">
      <w:pPr>
        <w:ind w:left="1440" w:hanging="1440"/>
        <w:rPr>
          <w:rFonts w:ascii="Verdana" w:hAnsi="Verdana"/>
          <w:sz w:val="18"/>
        </w:rPr>
      </w:pPr>
      <w:r>
        <w:rPr>
          <w:rFonts w:ascii="Verdana" w:hAnsi="Verdana"/>
          <w:sz w:val="18"/>
        </w:rPr>
        <w:tab/>
      </w:r>
      <w:proofErr w:type="gramStart"/>
      <w:r>
        <w:rPr>
          <w:rFonts w:ascii="Verdana" w:hAnsi="Verdana"/>
          <w:sz w:val="18"/>
        </w:rPr>
        <w:t>Modified the roles per KH’s suggestion.</w:t>
      </w:r>
      <w:proofErr w:type="gramEnd"/>
      <w:r>
        <w:rPr>
          <w:rFonts w:ascii="Verdana" w:hAnsi="Verdana"/>
          <w:sz w:val="18"/>
        </w:rPr>
        <w:t xml:space="preserve"> Added Scenarios per SH’s suggestion. </w:t>
      </w:r>
      <w:proofErr w:type="gramStart"/>
      <w:r>
        <w:rPr>
          <w:rFonts w:ascii="Verdana" w:hAnsi="Verdana"/>
          <w:sz w:val="18"/>
        </w:rPr>
        <w:t>Added document structure.</w:t>
      </w:r>
      <w:proofErr w:type="gramEnd"/>
    </w:p>
    <w:p w:rsidR="00961A6A" w:rsidRDefault="00961A6A" w:rsidP="00961A6A">
      <w:pPr>
        <w:rPr>
          <w:rFonts w:ascii="Verdana" w:hAnsi="Verdana"/>
          <w:sz w:val="18"/>
        </w:rPr>
      </w:pPr>
      <w:r>
        <w:rPr>
          <w:rFonts w:ascii="Verdana" w:hAnsi="Verdana"/>
          <w:sz w:val="18"/>
        </w:rPr>
        <w:t>09.01.19</w:t>
      </w:r>
      <w:r>
        <w:rPr>
          <w:rFonts w:ascii="Verdana" w:hAnsi="Verdana"/>
          <w:sz w:val="18"/>
        </w:rPr>
        <w:tab/>
      </w:r>
      <w:proofErr w:type="gramStart"/>
      <w:r>
        <w:rPr>
          <w:rFonts w:ascii="Verdana" w:hAnsi="Verdana"/>
          <w:sz w:val="18"/>
        </w:rPr>
        <w:t>Created</w:t>
      </w:r>
      <w:proofErr w:type="gramEnd"/>
      <w:r>
        <w:rPr>
          <w:rFonts w:ascii="Verdana" w:hAnsi="Verdana"/>
          <w:sz w:val="18"/>
        </w:rPr>
        <w:t xml:space="preserve"> this document. Added content (see revision marks)</w:t>
      </w:r>
    </w:p>
    <w:p w:rsidR="00961A6A" w:rsidRDefault="00961A6A" w:rsidP="00961A6A">
      <w:r>
        <w:rPr>
          <w:rFonts w:ascii="Verdana" w:hAnsi="Verdana"/>
          <w:sz w:val="18"/>
        </w:rPr>
        <w:t>30.11.18</w:t>
      </w:r>
      <w:r>
        <w:rPr>
          <w:rFonts w:ascii="Verdana" w:hAnsi="Verdana"/>
          <w:sz w:val="18"/>
        </w:rPr>
        <w:tab/>
      </w:r>
      <w:proofErr w:type="gramStart"/>
      <w:r>
        <w:rPr>
          <w:rFonts w:ascii="Verdana" w:hAnsi="Verdana"/>
          <w:sz w:val="18"/>
        </w:rPr>
        <w:t>Posted</w:t>
      </w:r>
      <w:proofErr w:type="gramEnd"/>
      <w:r>
        <w:rPr>
          <w:rFonts w:ascii="Verdana" w:hAnsi="Verdana"/>
          <w:sz w:val="18"/>
        </w:rPr>
        <w:t xml:space="preserve"> the basic content on the 3GPP_IT reflector</w:t>
      </w:r>
    </w:p>
    <w:p w:rsidR="00961A6A" w:rsidRDefault="00961A6A" w:rsidP="00961A6A">
      <w:pPr>
        <w:rPr>
          <w:rFonts w:ascii="Verdana" w:hAnsi="Verdana"/>
          <w:sz w:val="18"/>
        </w:rPr>
      </w:pPr>
    </w:p>
    <w:sectPr w:rsidR="00961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263D6"/>
    <w:multiLevelType w:val="hybridMultilevel"/>
    <w:tmpl w:val="7C5C67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A536DC9"/>
    <w:multiLevelType w:val="hybridMultilevel"/>
    <w:tmpl w:val="D2B896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D0674EB"/>
    <w:multiLevelType w:val="hybridMultilevel"/>
    <w:tmpl w:val="CA70C2C6"/>
    <w:lvl w:ilvl="0" w:tplc="5B8A3168">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6F74DBF"/>
    <w:multiLevelType w:val="hybridMultilevel"/>
    <w:tmpl w:val="97B81A2A"/>
    <w:lvl w:ilvl="0" w:tplc="482EA140">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75743E8"/>
    <w:multiLevelType w:val="hybridMultilevel"/>
    <w:tmpl w:val="47E6C554"/>
    <w:lvl w:ilvl="0" w:tplc="AEC8CB72">
      <w:start w:val="4"/>
      <w:numFmt w:val="bullet"/>
      <w:lvlText w:val="-"/>
      <w:lvlJc w:val="left"/>
      <w:pPr>
        <w:ind w:left="1080" w:hanging="360"/>
      </w:pPr>
      <w:rPr>
        <w:rFonts w:ascii="Verdana" w:eastAsia="MS Mincho"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238170E"/>
    <w:multiLevelType w:val="hybridMultilevel"/>
    <w:tmpl w:val="64FA4E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39448C1"/>
    <w:multiLevelType w:val="hybridMultilevel"/>
    <w:tmpl w:val="9DE623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6A"/>
    <w:rsid w:val="00010EA9"/>
    <w:rsid w:val="000217A1"/>
    <w:rsid w:val="000E4579"/>
    <w:rsid w:val="00153578"/>
    <w:rsid w:val="001A1DC8"/>
    <w:rsid w:val="002844B2"/>
    <w:rsid w:val="002A0603"/>
    <w:rsid w:val="002B4F8E"/>
    <w:rsid w:val="002F2504"/>
    <w:rsid w:val="00391C85"/>
    <w:rsid w:val="003B2354"/>
    <w:rsid w:val="00486780"/>
    <w:rsid w:val="0057290A"/>
    <w:rsid w:val="006C2A43"/>
    <w:rsid w:val="006D7618"/>
    <w:rsid w:val="006F1010"/>
    <w:rsid w:val="007D4AA2"/>
    <w:rsid w:val="00926392"/>
    <w:rsid w:val="00961A6A"/>
    <w:rsid w:val="00A15186"/>
    <w:rsid w:val="00B76E3C"/>
    <w:rsid w:val="00B774AD"/>
    <w:rsid w:val="00BA58D5"/>
    <w:rsid w:val="00CA7701"/>
    <w:rsid w:val="00E332A4"/>
    <w:rsid w:val="00E6682E"/>
    <w:rsid w:val="00E77D83"/>
    <w:rsid w:val="00EC0A34"/>
    <w:rsid w:val="00F21BE2"/>
    <w:rsid w:val="00F432EA"/>
    <w:rsid w:val="00F5662F"/>
    <w:rsid w:val="00FA6EF1"/>
    <w:rsid w:val="00FF23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6A"/>
    <w:pPr>
      <w:spacing w:after="0" w:line="240"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6A"/>
    <w:pPr>
      <w:ind w:left="720"/>
    </w:pPr>
  </w:style>
  <w:style w:type="paragraph" w:customStyle="1" w:styleId="TABBOXt">
    <w:name w:val="TAB.BOX (t)"/>
    <w:basedOn w:val="Normal"/>
    <w:uiPriority w:val="99"/>
    <w:rsid w:val="00961A6A"/>
    <w:pPr>
      <w:spacing w:line="240" w:lineRule="exact"/>
    </w:pPr>
    <w:rPr>
      <w:rFonts w:ascii="Arial" w:hAnsi="Arial" w:cs="Arial"/>
      <w:sz w:val="20"/>
      <w:szCs w:val="20"/>
    </w:rPr>
  </w:style>
  <w:style w:type="table" w:styleId="TableGrid">
    <w:name w:val="Table Grid"/>
    <w:basedOn w:val="TableNormal"/>
    <w:uiPriority w:val="59"/>
    <w:rsid w:val="00961A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E3C"/>
    <w:rPr>
      <w:rFonts w:ascii="Tahoma" w:hAnsi="Tahoma" w:cs="Tahoma"/>
      <w:sz w:val="16"/>
      <w:szCs w:val="16"/>
    </w:rPr>
  </w:style>
  <w:style w:type="character" w:customStyle="1" w:styleId="BalloonTextChar">
    <w:name w:val="Balloon Text Char"/>
    <w:basedOn w:val="DefaultParagraphFont"/>
    <w:link w:val="BalloonText"/>
    <w:uiPriority w:val="99"/>
    <w:semiHidden/>
    <w:rsid w:val="00B76E3C"/>
    <w:rPr>
      <w:rFonts w:ascii="Tahoma" w:eastAsia="MS Mincho" w:hAnsi="Tahoma" w:cs="Tahoma"/>
      <w:sz w:val="16"/>
      <w:szCs w:val="16"/>
    </w:rPr>
  </w:style>
  <w:style w:type="character" w:styleId="Hyperlink">
    <w:name w:val="Hyperlink"/>
    <w:basedOn w:val="DefaultParagraphFont"/>
    <w:uiPriority w:val="99"/>
    <w:unhideWhenUsed/>
    <w:rsid w:val="00A15186"/>
    <w:rPr>
      <w:color w:val="0000FF" w:themeColor="hyperlink"/>
      <w:u w:val="single"/>
    </w:rPr>
  </w:style>
  <w:style w:type="character" w:styleId="FollowedHyperlink">
    <w:name w:val="FollowedHyperlink"/>
    <w:basedOn w:val="DefaultParagraphFont"/>
    <w:uiPriority w:val="99"/>
    <w:semiHidden/>
    <w:unhideWhenUsed/>
    <w:rsid w:val="00A151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6A"/>
    <w:pPr>
      <w:spacing w:after="0" w:line="240"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6A"/>
    <w:pPr>
      <w:ind w:left="720"/>
    </w:pPr>
  </w:style>
  <w:style w:type="paragraph" w:customStyle="1" w:styleId="TABBOXt">
    <w:name w:val="TAB.BOX (t)"/>
    <w:basedOn w:val="Normal"/>
    <w:uiPriority w:val="99"/>
    <w:rsid w:val="00961A6A"/>
    <w:pPr>
      <w:spacing w:line="240" w:lineRule="exact"/>
    </w:pPr>
    <w:rPr>
      <w:rFonts w:ascii="Arial" w:hAnsi="Arial" w:cs="Arial"/>
      <w:sz w:val="20"/>
      <w:szCs w:val="20"/>
    </w:rPr>
  </w:style>
  <w:style w:type="table" w:styleId="TableGrid">
    <w:name w:val="Table Grid"/>
    <w:basedOn w:val="TableNormal"/>
    <w:uiPriority w:val="59"/>
    <w:rsid w:val="00961A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E3C"/>
    <w:rPr>
      <w:rFonts w:ascii="Tahoma" w:hAnsi="Tahoma" w:cs="Tahoma"/>
      <w:sz w:val="16"/>
      <w:szCs w:val="16"/>
    </w:rPr>
  </w:style>
  <w:style w:type="character" w:customStyle="1" w:styleId="BalloonTextChar">
    <w:name w:val="Balloon Text Char"/>
    <w:basedOn w:val="DefaultParagraphFont"/>
    <w:link w:val="BalloonText"/>
    <w:uiPriority w:val="99"/>
    <w:semiHidden/>
    <w:rsid w:val="00B76E3C"/>
    <w:rPr>
      <w:rFonts w:ascii="Tahoma" w:eastAsia="MS Mincho" w:hAnsi="Tahoma" w:cs="Tahoma"/>
      <w:sz w:val="16"/>
      <w:szCs w:val="16"/>
    </w:rPr>
  </w:style>
  <w:style w:type="character" w:styleId="Hyperlink">
    <w:name w:val="Hyperlink"/>
    <w:basedOn w:val="DefaultParagraphFont"/>
    <w:uiPriority w:val="99"/>
    <w:unhideWhenUsed/>
    <w:rsid w:val="00A15186"/>
    <w:rPr>
      <w:color w:val="0000FF" w:themeColor="hyperlink"/>
      <w:u w:val="single"/>
    </w:rPr>
  </w:style>
  <w:style w:type="character" w:styleId="FollowedHyperlink">
    <w:name w:val="FollowedHyperlink"/>
    <w:basedOn w:val="DefaultParagraphFont"/>
    <w:uiPriority w:val="99"/>
    <w:semiHidden/>
    <w:unhideWhenUsed/>
    <w:rsid w:val="00A151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4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107B-B66A-4F13-AAF0-F16BFC8B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SRUK</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Erik Guttman</cp:lastModifiedBy>
  <cp:revision>3</cp:revision>
  <dcterms:created xsi:type="dcterms:W3CDTF">2019-01-10T16:31:00Z</dcterms:created>
  <dcterms:modified xsi:type="dcterms:W3CDTF">2019-01-14T13:15:00Z</dcterms:modified>
</cp:coreProperties>
</file>