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77EE2" w14:paraId="045A2430" w14:textId="77777777" w:rsidTr="005E4BB2">
        <w:tc>
          <w:tcPr>
            <w:tcW w:w="10423" w:type="dxa"/>
            <w:gridSpan w:val="2"/>
            <w:shd w:val="clear" w:color="auto" w:fill="auto"/>
          </w:tcPr>
          <w:p w14:paraId="06A1B2EF" w14:textId="77777777" w:rsidR="004F0988" w:rsidRPr="006810B1" w:rsidRDefault="004F0988" w:rsidP="004F32EA">
            <w:pPr>
              <w:pStyle w:val="ZA"/>
              <w:framePr w:w="0" w:hRule="auto" w:wrap="auto" w:vAnchor="margin" w:hAnchor="text" w:yAlign="inline"/>
              <w:rPr>
                <w:lang w:val="de-DE"/>
              </w:rPr>
            </w:pPr>
            <w:bookmarkStart w:id="0" w:name="page1"/>
            <w:r w:rsidRPr="006810B1">
              <w:rPr>
                <w:sz w:val="64"/>
                <w:lang w:val="de-DE"/>
              </w:rPr>
              <w:t xml:space="preserve">3GPP </w:t>
            </w:r>
            <w:bookmarkStart w:id="1" w:name="specType1"/>
            <w:r w:rsidR="0063543D" w:rsidRPr="006810B1">
              <w:rPr>
                <w:sz w:val="64"/>
                <w:lang w:val="de-DE"/>
              </w:rPr>
              <w:t>TR</w:t>
            </w:r>
            <w:bookmarkEnd w:id="1"/>
            <w:r w:rsidRPr="006810B1">
              <w:rPr>
                <w:sz w:val="64"/>
                <w:lang w:val="de-DE"/>
              </w:rPr>
              <w:t xml:space="preserve"> </w:t>
            </w:r>
            <w:bookmarkStart w:id="2" w:name="specNumber"/>
            <w:r w:rsidR="004F32EA" w:rsidRPr="006810B1">
              <w:rPr>
                <w:sz w:val="64"/>
                <w:lang w:val="de-DE"/>
              </w:rPr>
              <w:t>RS</w:t>
            </w:r>
            <w:r w:rsidRPr="006810B1">
              <w:rPr>
                <w:sz w:val="64"/>
                <w:lang w:val="de-DE"/>
              </w:rPr>
              <w:t>.</w:t>
            </w:r>
            <w:bookmarkEnd w:id="2"/>
            <w:r w:rsidR="00565F62" w:rsidRPr="006810B1">
              <w:rPr>
                <w:sz w:val="64"/>
                <w:lang w:val="de-DE"/>
              </w:rPr>
              <w:t>zzz</w:t>
            </w:r>
            <w:r w:rsidRPr="006810B1">
              <w:rPr>
                <w:sz w:val="64"/>
                <w:lang w:val="de-DE"/>
              </w:rPr>
              <w:t xml:space="preserve"> </w:t>
            </w:r>
            <w:r w:rsidRPr="006810B1">
              <w:rPr>
                <w:lang w:val="de-DE"/>
              </w:rPr>
              <w:t>V</w:t>
            </w:r>
            <w:r w:rsidR="00565F62" w:rsidRPr="006810B1">
              <w:rPr>
                <w:lang w:val="de-DE"/>
              </w:rPr>
              <w:t>0.0.1</w:t>
            </w:r>
            <w:r w:rsidRPr="006810B1">
              <w:rPr>
                <w:lang w:val="de-DE"/>
              </w:rPr>
              <w:t xml:space="preserve"> </w:t>
            </w:r>
            <w:r w:rsidRPr="006810B1">
              <w:rPr>
                <w:sz w:val="32"/>
                <w:lang w:val="de-DE"/>
              </w:rPr>
              <w:t>(</w:t>
            </w:r>
            <w:r w:rsidR="00565F62" w:rsidRPr="006810B1">
              <w:rPr>
                <w:sz w:val="32"/>
                <w:lang w:val="de-DE"/>
              </w:rPr>
              <w:t>2020-06</w:t>
            </w:r>
            <w:r w:rsidRPr="006810B1">
              <w:rPr>
                <w:sz w:val="32"/>
                <w:lang w:val="de-DE"/>
              </w:rPr>
              <w:t>)</w:t>
            </w:r>
          </w:p>
        </w:tc>
      </w:tr>
      <w:tr w:rsidR="004F0988" w14:paraId="6854FFBA" w14:textId="77777777" w:rsidTr="005E4BB2">
        <w:trPr>
          <w:trHeight w:hRule="exact" w:val="1134"/>
        </w:trPr>
        <w:tc>
          <w:tcPr>
            <w:tcW w:w="10423" w:type="dxa"/>
            <w:gridSpan w:val="2"/>
            <w:shd w:val="clear" w:color="auto" w:fill="auto"/>
          </w:tcPr>
          <w:p w14:paraId="112B031B" w14:textId="77777777" w:rsidR="004F0988" w:rsidRDefault="004F0988" w:rsidP="00133525">
            <w:pPr>
              <w:pStyle w:val="ZB"/>
              <w:framePr w:w="0" w:hRule="auto" w:wrap="auto" w:vAnchor="margin" w:hAnchor="text" w:yAlign="inline"/>
            </w:pPr>
            <w:r w:rsidRPr="004D3578">
              <w:t xml:space="preserve">Technical </w:t>
            </w:r>
            <w:bookmarkStart w:id="3" w:name="spectype2"/>
            <w:r w:rsidR="00D57972" w:rsidRPr="00565F62">
              <w:t>Report</w:t>
            </w:r>
            <w:bookmarkEnd w:id="3"/>
          </w:p>
          <w:p w14:paraId="3A22E918" w14:textId="77777777" w:rsidR="00BA4B8D" w:rsidRDefault="00BA4B8D" w:rsidP="00BA4B8D">
            <w:pPr>
              <w:pStyle w:val="Guidance"/>
            </w:pPr>
            <w:r>
              <w:br/>
            </w:r>
          </w:p>
        </w:tc>
      </w:tr>
      <w:tr w:rsidR="004F0988" w14:paraId="54A06BE2" w14:textId="77777777" w:rsidTr="005E4BB2">
        <w:trPr>
          <w:trHeight w:hRule="exact" w:val="3686"/>
        </w:trPr>
        <w:tc>
          <w:tcPr>
            <w:tcW w:w="10423" w:type="dxa"/>
            <w:gridSpan w:val="2"/>
            <w:shd w:val="clear" w:color="auto" w:fill="auto"/>
          </w:tcPr>
          <w:p w14:paraId="1FE383C0" w14:textId="77777777" w:rsidR="004F0988" w:rsidRPr="004D3578" w:rsidRDefault="004F0988" w:rsidP="00133525">
            <w:pPr>
              <w:pStyle w:val="ZT"/>
              <w:framePr w:wrap="auto" w:hAnchor="text" w:yAlign="inline"/>
            </w:pPr>
            <w:r w:rsidRPr="004D3578">
              <w:t>3rd Generation Partnership Project;</w:t>
            </w:r>
          </w:p>
          <w:p w14:paraId="764215EB" w14:textId="77777777" w:rsidR="004F0988" w:rsidRPr="005E4BB2" w:rsidRDefault="005802FA" w:rsidP="00133525">
            <w:pPr>
              <w:pStyle w:val="ZT"/>
              <w:framePr w:wrap="auto" w:hAnchor="text" w:yAlign="inline"/>
              <w:rPr>
                <w:highlight w:val="yellow"/>
              </w:rPr>
            </w:pPr>
            <w:bookmarkStart w:id="4" w:name="specTitle"/>
            <w:r>
              <w:t>3GPP IT Task Force (Ad Hoc Committee of the PCG);</w:t>
            </w:r>
          </w:p>
          <w:bookmarkEnd w:id="4"/>
          <w:p w14:paraId="604FC8E9" w14:textId="77777777" w:rsidR="004F0988" w:rsidRPr="004D3578" w:rsidRDefault="00565F62" w:rsidP="00133525">
            <w:pPr>
              <w:pStyle w:val="ZT"/>
              <w:framePr w:wrap="auto" w:hAnchor="text" w:yAlign="inline"/>
            </w:pPr>
            <w:r>
              <w:t>A Feasibility Study on Virtual Presence in Physical Meetings</w:t>
            </w:r>
          </w:p>
          <w:p w14:paraId="6FDB8C40" w14:textId="77777777" w:rsidR="004F0988" w:rsidRPr="00133525" w:rsidRDefault="004F0988" w:rsidP="00565F62">
            <w:pPr>
              <w:pStyle w:val="ZT"/>
              <w:framePr w:wrap="auto" w:hAnchor="text" w:yAlign="inline"/>
              <w:rPr>
                <w:i/>
                <w:sz w:val="28"/>
              </w:rPr>
            </w:pPr>
            <w:r w:rsidRPr="004D3578">
              <w:t>(</w:t>
            </w:r>
            <w:r w:rsidRPr="004D3578">
              <w:rPr>
                <w:rStyle w:val="ZGSM"/>
              </w:rPr>
              <w:t xml:space="preserve">Release </w:t>
            </w:r>
            <w:bookmarkStart w:id="5" w:name="specRelease"/>
            <w:r w:rsidRPr="00565F62">
              <w:rPr>
                <w:rStyle w:val="ZGSM"/>
              </w:rPr>
              <w:t>17</w:t>
            </w:r>
            <w:bookmarkEnd w:id="5"/>
            <w:r w:rsidRPr="004D3578">
              <w:t>)</w:t>
            </w:r>
          </w:p>
        </w:tc>
      </w:tr>
      <w:tr w:rsidR="00BF128E" w14:paraId="22D5CFBD" w14:textId="77777777" w:rsidTr="005E4BB2">
        <w:tc>
          <w:tcPr>
            <w:tcW w:w="10423" w:type="dxa"/>
            <w:gridSpan w:val="2"/>
            <w:shd w:val="clear" w:color="auto" w:fill="auto"/>
          </w:tcPr>
          <w:p w14:paraId="2957A80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4715094" w14:textId="77777777" w:rsidTr="005E4BB2">
        <w:trPr>
          <w:trHeight w:hRule="exact" w:val="1531"/>
        </w:trPr>
        <w:tc>
          <w:tcPr>
            <w:tcW w:w="4883" w:type="dxa"/>
            <w:shd w:val="clear" w:color="auto" w:fill="auto"/>
          </w:tcPr>
          <w:p w14:paraId="7F8F4C2A" w14:textId="77777777" w:rsidR="00D57972" w:rsidRDefault="004F32EA">
            <w:r>
              <w:rPr>
                <w:i/>
                <w:noProof/>
                <w:lang w:val="en-US"/>
              </w:rPr>
              <w:drawing>
                <wp:inline distT="0" distB="0" distL="0" distR="0" wp14:anchorId="376C2929" wp14:editId="4B73E874">
                  <wp:extent cx="1212850" cy="838200"/>
                  <wp:effectExtent l="0" t="0" r="6350" b="0"/>
                  <wp:docPr id="37" name="Picture 37"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3769E48A" w14:textId="77777777" w:rsidR="00D57972" w:rsidRDefault="004F32EA" w:rsidP="00133525">
            <w:pPr>
              <w:jc w:val="right"/>
            </w:pPr>
            <w:bookmarkStart w:id="6" w:name="logos"/>
            <w:r>
              <w:rPr>
                <w:noProof/>
                <w:lang w:val="en-US"/>
              </w:rPr>
              <w:drawing>
                <wp:inline distT="0" distB="0" distL="0" distR="0" wp14:anchorId="38A98CD2" wp14:editId="5B8C3698">
                  <wp:extent cx="1619250" cy="946150"/>
                  <wp:effectExtent l="0" t="0" r="0" b="6350"/>
                  <wp:docPr id="38" name="Picture 38"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6"/>
          </w:p>
        </w:tc>
      </w:tr>
      <w:tr w:rsidR="00C074DD" w14:paraId="75B4B925" w14:textId="77777777" w:rsidTr="005E4BB2">
        <w:trPr>
          <w:trHeight w:hRule="exact" w:val="5783"/>
        </w:trPr>
        <w:tc>
          <w:tcPr>
            <w:tcW w:w="10423" w:type="dxa"/>
            <w:gridSpan w:val="2"/>
            <w:shd w:val="clear" w:color="auto" w:fill="auto"/>
          </w:tcPr>
          <w:p w14:paraId="3A2D44C9" w14:textId="77777777" w:rsidR="00C074DD" w:rsidRPr="00C074DD" w:rsidRDefault="00C074DD" w:rsidP="00C074DD">
            <w:pPr>
              <w:pStyle w:val="Guidance"/>
              <w:rPr>
                <w:b/>
              </w:rPr>
            </w:pPr>
          </w:p>
        </w:tc>
      </w:tr>
      <w:tr w:rsidR="00C074DD" w14:paraId="2F78BE9B" w14:textId="77777777" w:rsidTr="005E4BB2">
        <w:trPr>
          <w:cantSplit/>
          <w:trHeight w:hRule="exact" w:val="964"/>
        </w:trPr>
        <w:tc>
          <w:tcPr>
            <w:tcW w:w="10423" w:type="dxa"/>
            <w:gridSpan w:val="2"/>
            <w:shd w:val="clear" w:color="auto" w:fill="auto"/>
          </w:tcPr>
          <w:p w14:paraId="312FB063"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D8E87D5" w14:textId="77777777" w:rsidR="00C074DD" w:rsidRPr="004D3578" w:rsidRDefault="00C074DD" w:rsidP="00C074DD">
            <w:pPr>
              <w:pStyle w:val="ZV"/>
              <w:framePr w:w="0" w:wrap="auto" w:vAnchor="margin" w:hAnchor="text" w:yAlign="inline"/>
            </w:pPr>
          </w:p>
          <w:p w14:paraId="2FFD9CE5" w14:textId="77777777" w:rsidR="00C074DD" w:rsidRPr="00133525" w:rsidRDefault="00C074DD" w:rsidP="00C074DD">
            <w:pPr>
              <w:rPr>
                <w:sz w:val="16"/>
              </w:rPr>
            </w:pPr>
          </w:p>
        </w:tc>
      </w:tr>
      <w:bookmarkEnd w:id="0"/>
    </w:tbl>
    <w:p w14:paraId="463509B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3F18CA8" w14:textId="77777777" w:rsidTr="00133525">
        <w:trPr>
          <w:trHeight w:hRule="exact" w:val="5670"/>
        </w:trPr>
        <w:tc>
          <w:tcPr>
            <w:tcW w:w="10423" w:type="dxa"/>
            <w:shd w:val="clear" w:color="auto" w:fill="auto"/>
          </w:tcPr>
          <w:p w14:paraId="7BC371CC" w14:textId="77777777" w:rsidR="00E16509" w:rsidRDefault="00E16509" w:rsidP="00E16509">
            <w:pPr>
              <w:pStyle w:val="Guidance"/>
            </w:pPr>
            <w:bookmarkStart w:id="8" w:name="page2"/>
          </w:p>
        </w:tc>
      </w:tr>
      <w:tr w:rsidR="00E16509" w14:paraId="4097A672" w14:textId="77777777" w:rsidTr="00C074DD">
        <w:trPr>
          <w:trHeight w:hRule="exact" w:val="5387"/>
        </w:trPr>
        <w:tc>
          <w:tcPr>
            <w:tcW w:w="10423" w:type="dxa"/>
            <w:shd w:val="clear" w:color="auto" w:fill="auto"/>
          </w:tcPr>
          <w:p w14:paraId="34ADD216"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0B6173A8" w14:textId="77777777" w:rsidR="00E16509" w:rsidRPr="004D3578" w:rsidRDefault="00E16509" w:rsidP="00133525">
            <w:pPr>
              <w:pStyle w:val="FP"/>
              <w:pBdr>
                <w:bottom w:val="single" w:sz="6" w:space="1" w:color="auto"/>
              </w:pBdr>
              <w:ind w:left="2835" w:right="2835"/>
              <w:jc w:val="center"/>
            </w:pPr>
            <w:r w:rsidRPr="004D3578">
              <w:t>Postal address</w:t>
            </w:r>
          </w:p>
          <w:p w14:paraId="349EA975" w14:textId="77777777" w:rsidR="00E16509" w:rsidRPr="00133525" w:rsidRDefault="00E16509" w:rsidP="00133525">
            <w:pPr>
              <w:pStyle w:val="FP"/>
              <w:ind w:left="2835" w:right="2835"/>
              <w:jc w:val="center"/>
              <w:rPr>
                <w:rFonts w:ascii="Arial" w:hAnsi="Arial"/>
                <w:sz w:val="18"/>
              </w:rPr>
            </w:pPr>
          </w:p>
          <w:p w14:paraId="45D7B4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F35CD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E0A3669"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78D63D9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E050BA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9D5BE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59DAF937" w14:textId="77777777" w:rsidR="00E16509" w:rsidRDefault="00E16509" w:rsidP="00133525"/>
        </w:tc>
      </w:tr>
      <w:tr w:rsidR="00E16509" w14:paraId="582C200E" w14:textId="77777777" w:rsidTr="00C074DD">
        <w:tc>
          <w:tcPr>
            <w:tcW w:w="10423" w:type="dxa"/>
            <w:shd w:val="clear" w:color="auto" w:fill="auto"/>
            <w:vAlign w:val="bottom"/>
          </w:tcPr>
          <w:p w14:paraId="14D939BC"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6C889E5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030310C" w14:textId="77777777" w:rsidR="00E16509" w:rsidRPr="004D3578" w:rsidRDefault="00E16509" w:rsidP="00133525">
            <w:pPr>
              <w:pStyle w:val="FP"/>
              <w:jc w:val="center"/>
              <w:rPr>
                <w:noProof/>
              </w:rPr>
            </w:pPr>
          </w:p>
          <w:p w14:paraId="63D67C7D" w14:textId="77777777" w:rsidR="00E16509" w:rsidRPr="00133525" w:rsidRDefault="00E16509" w:rsidP="00133525">
            <w:pPr>
              <w:pStyle w:val="FP"/>
              <w:jc w:val="center"/>
              <w:rPr>
                <w:noProof/>
                <w:sz w:val="18"/>
              </w:rPr>
            </w:pPr>
            <w:r w:rsidRPr="00133525">
              <w:rPr>
                <w:noProof/>
                <w:sz w:val="18"/>
              </w:rPr>
              <w:t xml:space="preserve">© </w:t>
            </w:r>
            <w:bookmarkStart w:id="11" w:name="copyrightDate"/>
            <w:r w:rsidRPr="00EA15B0">
              <w:rPr>
                <w:noProof/>
                <w:sz w:val="18"/>
                <w:highlight w:val="yellow"/>
              </w:rPr>
              <w:t>2019</w:t>
            </w:r>
            <w:bookmarkEnd w:id="11"/>
            <w:r w:rsidRPr="00133525">
              <w:rPr>
                <w:noProof/>
                <w:sz w:val="18"/>
              </w:rPr>
              <w:t>, 3GPP Organizational Partners (ARIB, ATIS, CCSA, ETSI, TSDSI, TTA, TTC).</w:t>
            </w:r>
            <w:bookmarkStart w:id="12" w:name="copyrightaddon"/>
            <w:bookmarkEnd w:id="12"/>
          </w:p>
          <w:p w14:paraId="3672AD2A" w14:textId="77777777" w:rsidR="00E16509" w:rsidRPr="00133525" w:rsidRDefault="00E16509" w:rsidP="00133525">
            <w:pPr>
              <w:pStyle w:val="FP"/>
              <w:jc w:val="center"/>
              <w:rPr>
                <w:noProof/>
                <w:sz w:val="18"/>
              </w:rPr>
            </w:pPr>
            <w:r w:rsidRPr="00133525">
              <w:rPr>
                <w:noProof/>
                <w:sz w:val="18"/>
              </w:rPr>
              <w:t>All rights reserved.</w:t>
            </w:r>
          </w:p>
          <w:p w14:paraId="6869F15B" w14:textId="77777777" w:rsidR="00E16509" w:rsidRPr="00133525" w:rsidRDefault="00E16509" w:rsidP="00E16509">
            <w:pPr>
              <w:pStyle w:val="FP"/>
              <w:rPr>
                <w:noProof/>
                <w:sz w:val="18"/>
              </w:rPr>
            </w:pPr>
          </w:p>
          <w:p w14:paraId="435D2C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88A321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8B0779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44E9CB61" w14:textId="77777777" w:rsidR="00E16509" w:rsidRDefault="00E16509" w:rsidP="00133525"/>
        </w:tc>
      </w:tr>
      <w:bookmarkEnd w:id="8"/>
    </w:tbl>
    <w:p w14:paraId="2FD68E6E" w14:textId="77777777" w:rsidR="00080512" w:rsidRPr="004D3578" w:rsidRDefault="00080512">
      <w:pPr>
        <w:pStyle w:val="TT"/>
      </w:pPr>
      <w:r w:rsidRPr="004D3578">
        <w:br w:type="page"/>
      </w:r>
      <w:bookmarkStart w:id="13" w:name="tableOfContents"/>
      <w:bookmarkEnd w:id="13"/>
      <w:r w:rsidRPr="004D3578">
        <w:lastRenderedPageBreak/>
        <w:t>Contents</w:t>
      </w:r>
    </w:p>
    <w:p w14:paraId="5522E787" w14:textId="77777777" w:rsidR="008E0341"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8E0341">
        <w:t>Foreword</w:t>
      </w:r>
      <w:r w:rsidR="008E0341">
        <w:tab/>
      </w:r>
      <w:r w:rsidR="008E0341">
        <w:fldChar w:fldCharType="begin"/>
      </w:r>
      <w:r w:rsidR="008E0341">
        <w:instrText xml:space="preserve"> PAGEREF _Toc42165761 \h </w:instrText>
      </w:r>
      <w:r w:rsidR="008E0341">
        <w:fldChar w:fldCharType="separate"/>
      </w:r>
      <w:r w:rsidR="008E0341">
        <w:t>4</w:t>
      </w:r>
      <w:r w:rsidR="008E0341">
        <w:fldChar w:fldCharType="end"/>
      </w:r>
    </w:p>
    <w:p w14:paraId="37191084" w14:textId="77777777" w:rsidR="008E0341" w:rsidRDefault="008E0341">
      <w:pPr>
        <w:pStyle w:val="TOC1"/>
        <w:rPr>
          <w:rFonts w:asciiTheme="minorHAnsi" w:eastAsiaTheme="minorEastAsia" w:hAnsiTheme="minorHAnsi" w:cstheme="minorBidi"/>
          <w:szCs w:val="22"/>
          <w:lang w:val="en-US"/>
        </w:rPr>
      </w:pPr>
      <w:r>
        <w:t>Introduction</w:t>
      </w:r>
      <w:r>
        <w:tab/>
      </w:r>
      <w:r>
        <w:fldChar w:fldCharType="begin"/>
      </w:r>
      <w:r>
        <w:instrText xml:space="preserve"> PAGEREF _Toc42165762 \h </w:instrText>
      </w:r>
      <w:r>
        <w:fldChar w:fldCharType="separate"/>
      </w:r>
      <w:r>
        <w:t>5</w:t>
      </w:r>
      <w:r>
        <w:fldChar w:fldCharType="end"/>
      </w:r>
    </w:p>
    <w:p w14:paraId="579B7610" w14:textId="77777777" w:rsidR="008E0341" w:rsidRDefault="008E0341">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_Toc42165763 \h </w:instrText>
      </w:r>
      <w:r>
        <w:fldChar w:fldCharType="separate"/>
      </w:r>
      <w:r>
        <w:t>6</w:t>
      </w:r>
      <w:r>
        <w:fldChar w:fldCharType="end"/>
      </w:r>
    </w:p>
    <w:p w14:paraId="020D230D" w14:textId="77777777" w:rsidR="008E0341" w:rsidRDefault="008E0341">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_Toc42165764 \h </w:instrText>
      </w:r>
      <w:r>
        <w:fldChar w:fldCharType="separate"/>
      </w:r>
      <w:r>
        <w:t>6</w:t>
      </w:r>
      <w:r>
        <w:fldChar w:fldCharType="end"/>
      </w:r>
    </w:p>
    <w:p w14:paraId="4D065807" w14:textId="77777777" w:rsidR="008E0341" w:rsidRDefault="008E0341">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_Toc42165765 \h </w:instrText>
      </w:r>
      <w:r>
        <w:fldChar w:fldCharType="separate"/>
      </w:r>
      <w:r>
        <w:t>6</w:t>
      </w:r>
      <w:r>
        <w:fldChar w:fldCharType="end"/>
      </w:r>
    </w:p>
    <w:p w14:paraId="076BE821" w14:textId="77777777" w:rsidR="008E0341" w:rsidRDefault="008E0341">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_Toc42165766 \h </w:instrText>
      </w:r>
      <w:r>
        <w:fldChar w:fldCharType="separate"/>
      </w:r>
      <w:r>
        <w:t>6</w:t>
      </w:r>
      <w:r>
        <w:fldChar w:fldCharType="end"/>
      </w:r>
    </w:p>
    <w:p w14:paraId="51B4ED77" w14:textId="77777777" w:rsidR="008E0341" w:rsidRDefault="008E034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_Toc42165767 \h </w:instrText>
      </w:r>
      <w:r>
        <w:fldChar w:fldCharType="separate"/>
      </w:r>
      <w:r>
        <w:t>7</w:t>
      </w:r>
      <w:r>
        <w:fldChar w:fldCharType="end"/>
      </w:r>
    </w:p>
    <w:p w14:paraId="2506BFE7" w14:textId="77777777" w:rsidR="008E0341" w:rsidRDefault="008E034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_Toc42165768 \h </w:instrText>
      </w:r>
      <w:r>
        <w:fldChar w:fldCharType="separate"/>
      </w:r>
      <w:r>
        <w:t>7</w:t>
      </w:r>
      <w:r>
        <w:fldChar w:fldCharType="end"/>
      </w:r>
    </w:p>
    <w:p w14:paraId="0EFCDA50" w14:textId="77777777" w:rsidR="008E0341" w:rsidRDefault="008E0341">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Key Issues</w:t>
      </w:r>
      <w:r>
        <w:tab/>
      </w:r>
      <w:r>
        <w:fldChar w:fldCharType="begin"/>
      </w:r>
      <w:r>
        <w:instrText xml:space="preserve"> PAGEREF _Toc42165769 \h </w:instrText>
      </w:r>
      <w:r>
        <w:fldChar w:fldCharType="separate"/>
      </w:r>
      <w:r>
        <w:t>7</w:t>
      </w:r>
      <w:r>
        <w:fldChar w:fldCharType="end"/>
      </w:r>
    </w:p>
    <w:p w14:paraId="154FD6ED" w14:textId="77777777" w:rsidR="008E0341" w:rsidRDefault="008E034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_Toc42165770 \h </w:instrText>
      </w:r>
      <w:r>
        <w:fldChar w:fldCharType="separate"/>
      </w:r>
      <w:r>
        <w:t>7</w:t>
      </w:r>
      <w:r>
        <w:fldChar w:fldCharType="end"/>
      </w:r>
    </w:p>
    <w:p w14:paraId="32F50DDA" w14:textId="77777777" w:rsidR="008E0341" w:rsidRDefault="008E034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Key issue #1: Potential roles in a hybrid meeting</w:t>
      </w:r>
      <w:r>
        <w:tab/>
      </w:r>
      <w:r>
        <w:fldChar w:fldCharType="begin"/>
      </w:r>
      <w:r>
        <w:instrText xml:space="preserve"> PAGEREF _Toc42165771 \h </w:instrText>
      </w:r>
      <w:r>
        <w:fldChar w:fldCharType="separate"/>
      </w:r>
      <w:r>
        <w:t>7</w:t>
      </w:r>
      <w:r>
        <w:fldChar w:fldCharType="end"/>
      </w:r>
    </w:p>
    <w:p w14:paraId="7E21302B" w14:textId="77777777" w:rsidR="008E0341" w:rsidRDefault="008E034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Key issue #2: Activities performed in a hybrid meeting</w:t>
      </w:r>
      <w:r>
        <w:tab/>
      </w:r>
      <w:r>
        <w:fldChar w:fldCharType="begin"/>
      </w:r>
      <w:r>
        <w:instrText xml:space="preserve"> PAGEREF _Toc42165772 \h </w:instrText>
      </w:r>
      <w:r>
        <w:fldChar w:fldCharType="separate"/>
      </w:r>
      <w:r>
        <w:t>7</w:t>
      </w:r>
      <w:r>
        <w:fldChar w:fldCharType="end"/>
      </w:r>
    </w:p>
    <w:p w14:paraId="5A41E8DE" w14:textId="77777777" w:rsidR="008E0341" w:rsidRDefault="008E0341">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Key issue #3: Consolidating requirements, what IT support is needed?</w:t>
      </w:r>
      <w:r>
        <w:tab/>
      </w:r>
      <w:r>
        <w:fldChar w:fldCharType="begin"/>
      </w:r>
      <w:r>
        <w:instrText xml:space="preserve"> PAGEREF _Toc42165773 \h </w:instrText>
      </w:r>
      <w:r>
        <w:fldChar w:fldCharType="separate"/>
      </w:r>
      <w:r>
        <w:t>7</w:t>
      </w:r>
      <w:r>
        <w:fldChar w:fldCharType="end"/>
      </w:r>
    </w:p>
    <w:p w14:paraId="2D8F613E" w14:textId="77777777" w:rsidR="008E0341" w:rsidRDefault="008E0341">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Use Cases and Potential Requirements</w:t>
      </w:r>
      <w:r>
        <w:tab/>
      </w:r>
      <w:r>
        <w:fldChar w:fldCharType="begin"/>
      </w:r>
      <w:r>
        <w:instrText xml:space="preserve"> PAGEREF _Toc42165774 \h </w:instrText>
      </w:r>
      <w:r>
        <w:fldChar w:fldCharType="separate"/>
      </w:r>
      <w:r>
        <w:t>8</w:t>
      </w:r>
      <w:r>
        <w:fldChar w:fldCharType="end"/>
      </w:r>
    </w:p>
    <w:p w14:paraId="70926422" w14:textId="77777777" w:rsidR="008E0341" w:rsidRDefault="008E0341">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_Toc42165775 \h </w:instrText>
      </w:r>
      <w:r>
        <w:fldChar w:fldCharType="separate"/>
      </w:r>
      <w:r>
        <w:t>8</w:t>
      </w:r>
      <w:r>
        <w:fldChar w:fldCharType="end"/>
      </w:r>
    </w:p>
    <w:p w14:paraId="3B1859AC" w14:textId="77777777" w:rsidR="008E0341" w:rsidRDefault="008E0341">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Roles in a Hybrid Meeting</w:t>
      </w:r>
      <w:r>
        <w:tab/>
      </w:r>
      <w:r>
        <w:fldChar w:fldCharType="begin"/>
      </w:r>
      <w:r>
        <w:instrText xml:space="preserve"> PAGEREF _Toc42165776 \h </w:instrText>
      </w:r>
      <w:r>
        <w:fldChar w:fldCharType="separate"/>
      </w:r>
      <w:r>
        <w:t>8</w:t>
      </w:r>
      <w:r>
        <w:fldChar w:fldCharType="end"/>
      </w:r>
    </w:p>
    <w:p w14:paraId="3034F5ED" w14:textId="77777777" w:rsidR="008E0341" w:rsidRDefault="008E0341">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Use Cases</w:t>
      </w:r>
      <w:r>
        <w:tab/>
      </w:r>
      <w:r>
        <w:fldChar w:fldCharType="begin"/>
      </w:r>
      <w:r>
        <w:instrText xml:space="preserve"> PAGEREF _Toc42165777 \h </w:instrText>
      </w:r>
      <w:r>
        <w:fldChar w:fldCharType="separate"/>
      </w:r>
      <w:r>
        <w:t>9</w:t>
      </w:r>
      <w:r>
        <w:fldChar w:fldCharType="end"/>
      </w:r>
    </w:p>
    <w:p w14:paraId="7ACB41C9" w14:textId="77777777" w:rsidR="008E0341" w:rsidRDefault="008E0341">
      <w:pPr>
        <w:pStyle w:val="TOC3"/>
        <w:rPr>
          <w:rFonts w:asciiTheme="minorHAnsi" w:eastAsiaTheme="minorEastAsia" w:hAnsiTheme="minorHAnsi" w:cstheme="minorBidi"/>
          <w:sz w:val="22"/>
          <w:szCs w:val="22"/>
          <w:lang w:val="en-US"/>
        </w:rPr>
      </w:pPr>
      <w:r>
        <w:t>5.3.1</w:t>
      </w:r>
      <w:r>
        <w:rPr>
          <w:rFonts w:asciiTheme="minorHAnsi" w:eastAsiaTheme="minorEastAsia" w:hAnsiTheme="minorHAnsi" w:cstheme="minorBidi"/>
          <w:sz w:val="22"/>
          <w:szCs w:val="22"/>
          <w:lang w:val="en-US"/>
        </w:rPr>
        <w:tab/>
      </w:r>
      <w:r>
        <w:t>General</w:t>
      </w:r>
      <w:r>
        <w:tab/>
      </w:r>
      <w:r>
        <w:fldChar w:fldCharType="begin"/>
      </w:r>
      <w:r>
        <w:instrText xml:space="preserve"> PAGEREF _Toc42165778 \h </w:instrText>
      </w:r>
      <w:r>
        <w:fldChar w:fldCharType="separate"/>
      </w:r>
      <w:r>
        <w:t>9</w:t>
      </w:r>
      <w:r>
        <w:fldChar w:fldCharType="end"/>
      </w:r>
    </w:p>
    <w:p w14:paraId="62A7C12A" w14:textId="77777777" w:rsidR="008E0341" w:rsidRDefault="008E0341">
      <w:pPr>
        <w:pStyle w:val="TOC3"/>
        <w:rPr>
          <w:rFonts w:asciiTheme="minorHAnsi" w:eastAsiaTheme="minorEastAsia" w:hAnsiTheme="minorHAnsi" w:cstheme="minorBidi"/>
          <w:sz w:val="22"/>
          <w:szCs w:val="22"/>
          <w:lang w:val="en-US"/>
        </w:rPr>
      </w:pPr>
      <w:r>
        <w:t>5.3.2</w:t>
      </w:r>
      <w:r>
        <w:rPr>
          <w:rFonts w:asciiTheme="minorHAnsi" w:eastAsiaTheme="minorEastAsia" w:hAnsiTheme="minorHAnsi" w:cstheme="minorBidi"/>
          <w:sz w:val="22"/>
          <w:szCs w:val="22"/>
          <w:lang w:val="en-US"/>
        </w:rPr>
        <w:tab/>
      </w:r>
      <w:r>
        <w:t>Remote Secretary</w:t>
      </w:r>
      <w:r>
        <w:tab/>
      </w:r>
      <w:r>
        <w:fldChar w:fldCharType="begin"/>
      </w:r>
      <w:r>
        <w:instrText xml:space="preserve"> PAGEREF _Toc42165779 \h </w:instrText>
      </w:r>
      <w:r>
        <w:fldChar w:fldCharType="separate"/>
      </w:r>
      <w:r>
        <w:t>9</w:t>
      </w:r>
      <w:r>
        <w:fldChar w:fldCharType="end"/>
      </w:r>
    </w:p>
    <w:p w14:paraId="58AA5FEB" w14:textId="77777777" w:rsidR="008E0341" w:rsidRDefault="008E0341">
      <w:pPr>
        <w:pStyle w:val="TOC4"/>
        <w:rPr>
          <w:rFonts w:asciiTheme="minorHAnsi" w:eastAsiaTheme="minorEastAsia" w:hAnsiTheme="minorHAnsi" w:cstheme="minorBidi"/>
          <w:sz w:val="22"/>
          <w:szCs w:val="22"/>
          <w:lang w:val="en-US"/>
        </w:rPr>
      </w:pPr>
      <w:r>
        <w:t>5.3.2.1</w:t>
      </w:r>
      <w:r>
        <w:rPr>
          <w:rFonts w:asciiTheme="minorHAnsi" w:eastAsiaTheme="minorEastAsia" w:hAnsiTheme="minorHAnsi" w:cstheme="minorBidi"/>
          <w:sz w:val="22"/>
          <w:szCs w:val="22"/>
          <w:lang w:val="en-US"/>
        </w:rPr>
        <w:tab/>
      </w:r>
      <w:r>
        <w:t>Use Cases</w:t>
      </w:r>
      <w:r>
        <w:tab/>
      </w:r>
      <w:r>
        <w:fldChar w:fldCharType="begin"/>
      </w:r>
      <w:r>
        <w:instrText xml:space="preserve"> PAGEREF _Toc42165780 \h </w:instrText>
      </w:r>
      <w:r>
        <w:fldChar w:fldCharType="separate"/>
      </w:r>
      <w:r>
        <w:t>9</w:t>
      </w:r>
      <w:r>
        <w:fldChar w:fldCharType="end"/>
      </w:r>
    </w:p>
    <w:p w14:paraId="1B2E9749" w14:textId="77777777" w:rsidR="008E0341" w:rsidRDefault="008E0341">
      <w:pPr>
        <w:pStyle w:val="TOC4"/>
        <w:rPr>
          <w:rFonts w:asciiTheme="minorHAnsi" w:eastAsiaTheme="minorEastAsia" w:hAnsiTheme="minorHAnsi" w:cstheme="minorBidi"/>
          <w:sz w:val="22"/>
          <w:szCs w:val="22"/>
          <w:lang w:val="en-US"/>
        </w:rPr>
      </w:pPr>
      <w:r>
        <w:t>5.3.2.2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_Toc42165781 \h </w:instrText>
      </w:r>
      <w:r>
        <w:fldChar w:fldCharType="separate"/>
      </w:r>
      <w:r>
        <w:t>9</w:t>
      </w:r>
      <w:r>
        <w:fldChar w:fldCharType="end"/>
      </w:r>
    </w:p>
    <w:p w14:paraId="656E87FC" w14:textId="77777777" w:rsidR="008E0341" w:rsidRDefault="008E0341">
      <w:pPr>
        <w:pStyle w:val="TOC3"/>
        <w:rPr>
          <w:rFonts w:asciiTheme="minorHAnsi" w:eastAsiaTheme="minorEastAsia" w:hAnsiTheme="minorHAnsi" w:cstheme="minorBidi"/>
          <w:sz w:val="22"/>
          <w:szCs w:val="22"/>
          <w:lang w:val="en-US"/>
        </w:rPr>
      </w:pPr>
      <w:r>
        <w:t>5.3.3</w:t>
      </w:r>
      <w:r>
        <w:rPr>
          <w:rFonts w:asciiTheme="minorHAnsi" w:eastAsiaTheme="minorEastAsia" w:hAnsiTheme="minorHAnsi" w:cstheme="minorBidi"/>
          <w:sz w:val="22"/>
          <w:szCs w:val="22"/>
          <w:lang w:val="en-US"/>
        </w:rPr>
        <w:tab/>
      </w:r>
      <w:r>
        <w:t>Remote Presenter</w:t>
      </w:r>
      <w:r>
        <w:tab/>
      </w:r>
      <w:r>
        <w:fldChar w:fldCharType="begin"/>
      </w:r>
      <w:r>
        <w:instrText xml:space="preserve"> PAGEREF _Toc42165782 \h </w:instrText>
      </w:r>
      <w:r>
        <w:fldChar w:fldCharType="separate"/>
      </w:r>
      <w:r>
        <w:t>10</w:t>
      </w:r>
      <w:r>
        <w:fldChar w:fldCharType="end"/>
      </w:r>
    </w:p>
    <w:p w14:paraId="5C63BECA" w14:textId="77777777" w:rsidR="008E0341" w:rsidRDefault="008E0341">
      <w:pPr>
        <w:pStyle w:val="TOC4"/>
        <w:rPr>
          <w:rFonts w:asciiTheme="minorHAnsi" w:eastAsiaTheme="minorEastAsia" w:hAnsiTheme="minorHAnsi" w:cstheme="minorBidi"/>
          <w:sz w:val="22"/>
          <w:szCs w:val="22"/>
          <w:lang w:val="en-US"/>
        </w:rPr>
      </w:pPr>
      <w:r>
        <w:t>5.3.3.1</w:t>
      </w:r>
      <w:r>
        <w:rPr>
          <w:rFonts w:asciiTheme="minorHAnsi" w:eastAsiaTheme="minorEastAsia" w:hAnsiTheme="minorHAnsi" w:cstheme="minorBidi"/>
          <w:sz w:val="22"/>
          <w:szCs w:val="22"/>
          <w:lang w:val="en-US"/>
        </w:rPr>
        <w:tab/>
      </w:r>
      <w:r>
        <w:t>Use Cases</w:t>
      </w:r>
      <w:r>
        <w:tab/>
      </w:r>
      <w:r>
        <w:fldChar w:fldCharType="begin"/>
      </w:r>
      <w:r>
        <w:instrText xml:space="preserve"> PAGEREF _Toc42165783 \h </w:instrText>
      </w:r>
      <w:r>
        <w:fldChar w:fldCharType="separate"/>
      </w:r>
      <w:r>
        <w:t>10</w:t>
      </w:r>
      <w:r>
        <w:fldChar w:fldCharType="end"/>
      </w:r>
    </w:p>
    <w:p w14:paraId="799B28F7" w14:textId="77777777" w:rsidR="008E0341" w:rsidRDefault="008E0341">
      <w:pPr>
        <w:pStyle w:val="TOC4"/>
        <w:rPr>
          <w:rFonts w:asciiTheme="minorHAnsi" w:eastAsiaTheme="minorEastAsia" w:hAnsiTheme="minorHAnsi" w:cstheme="minorBidi"/>
          <w:sz w:val="22"/>
          <w:szCs w:val="22"/>
          <w:lang w:val="en-US"/>
        </w:rPr>
      </w:pPr>
      <w:r>
        <w:t>5.3.3.2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_Toc42165784 \h </w:instrText>
      </w:r>
      <w:r>
        <w:fldChar w:fldCharType="separate"/>
      </w:r>
      <w:r>
        <w:t>10</w:t>
      </w:r>
      <w:r>
        <w:fldChar w:fldCharType="end"/>
      </w:r>
    </w:p>
    <w:p w14:paraId="507F86E9" w14:textId="77777777" w:rsidR="008E0341" w:rsidRDefault="008E0341">
      <w:pPr>
        <w:pStyle w:val="TOC3"/>
        <w:rPr>
          <w:rFonts w:asciiTheme="minorHAnsi" w:eastAsiaTheme="minorEastAsia" w:hAnsiTheme="minorHAnsi" w:cstheme="minorBidi"/>
          <w:sz w:val="22"/>
          <w:szCs w:val="22"/>
          <w:lang w:val="en-US"/>
        </w:rPr>
      </w:pPr>
      <w:r>
        <w:t>5.3.4</w:t>
      </w:r>
      <w:r>
        <w:rPr>
          <w:rFonts w:asciiTheme="minorHAnsi" w:eastAsiaTheme="minorEastAsia" w:hAnsiTheme="minorHAnsi" w:cstheme="minorBidi"/>
          <w:sz w:val="22"/>
          <w:szCs w:val="22"/>
          <w:lang w:val="en-US"/>
        </w:rPr>
        <w:tab/>
      </w:r>
      <w:r>
        <w:t>Remote Active Participant</w:t>
      </w:r>
      <w:r>
        <w:tab/>
      </w:r>
      <w:r>
        <w:fldChar w:fldCharType="begin"/>
      </w:r>
      <w:r>
        <w:instrText xml:space="preserve"> PAGEREF _Toc42165785 \h </w:instrText>
      </w:r>
      <w:r>
        <w:fldChar w:fldCharType="separate"/>
      </w:r>
      <w:r>
        <w:t>11</w:t>
      </w:r>
      <w:r>
        <w:fldChar w:fldCharType="end"/>
      </w:r>
    </w:p>
    <w:p w14:paraId="47678A29" w14:textId="77777777" w:rsidR="008E0341" w:rsidRDefault="008E0341">
      <w:pPr>
        <w:pStyle w:val="TOC4"/>
        <w:rPr>
          <w:rFonts w:asciiTheme="minorHAnsi" w:eastAsiaTheme="minorEastAsia" w:hAnsiTheme="minorHAnsi" w:cstheme="minorBidi"/>
          <w:sz w:val="22"/>
          <w:szCs w:val="22"/>
          <w:lang w:val="en-US"/>
        </w:rPr>
      </w:pPr>
      <w:r>
        <w:t>5.3.4.1</w:t>
      </w:r>
      <w:r>
        <w:rPr>
          <w:rFonts w:asciiTheme="minorHAnsi" w:eastAsiaTheme="minorEastAsia" w:hAnsiTheme="minorHAnsi" w:cstheme="minorBidi"/>
          <w:sz w:val="22"/>
          <w:szCs w:val="22"/>
          <w:lang w:val="en-US"/>
        </w:rPr>
        <w:tab/>
      </w:r>
      <w:r>
        <w:t>Use Cases</w:t>
      </w:r>
      <w:r>
        <w:tab/>
      </w:r>
      <w:r>
        <w:fldChar w:fldCharType="begin"/>
      </w:r>
      <w:r>
        <w:instrText xml:space="preserve"> PAGEREF _Toc42165786 \h </w:instrText>
      </w:r>
      <w:r>
        <w:fldChar w:fldCharType="separate"/>
      </w:r>
      <w:r>
        <w:t>11</w:t>
      </w:r>
      <w:r>
        <w:fldChar w:fldCharType="end"/>
      </w:r>
    </w:p>
    <w:p w14:paraId="6A2C27D9" w14:textId="77777777" w:rsidR="008E0341" w:rsidRDefault="008E0341">
      <w:pPr>
        <w:pStyle w:val="TOC4"/>
        <w:rPr>
          <w:rFonts w:asciiTheme="minorHAnsi" w:eastAsiaTheme="minorEastAsia" w:hAnsiTheme="minorHAnsi" w:cstheme="minorBidi"/>
          <w:sz w:val="22"/>
          <w:szCs w:val="22"/>
          <w:lang w:val="en-US"/>
        </w:rPr>
      </w:pPr>
      <w:r>
        <w:t>5.3.4.2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_Toc42165787 \h </w:instrText>
      </w:r>
      <w:r>
        <w:fldChar w:fldCharType="separate"/>
      </w:r>
      <w:r>
        <w:t>11</w:t>
      </w:r>
      <w:r>
        <w:fldChar w:fldCharType="end"/>
      </w:r>
    </w:p>
    <w:p w14:paraId="3B01B1AF" w14:textId="77777777" w:rsidR="008E0341" w:rsidRDefault="008E0341">
      <w:pPr>
        <w:pStyle w:val="TOC3"/>
        <w:rPr>
          <w:rFonts w:asciiTheme="minorHAnsi" w:eastAsiaTheme="minorEastAsia" w:hAnsiTheme="minorHAnsi" w:cstheme="minorBidi"/>
          <w:sz w:val="22"/>
          <w:szCs w:val="22"/>
          <w:lang w:val="en-US"/>
        </w:rPr>
      </w:pPr>
      <w:r>
        <w:t>5.3.5</w:t>
      </w:r>
      <w:r>
        <w:rPr>
          <w:rFonts w:asciiTheme="minorHAnsi" w:eastAsiaTheme="minorEastAsia" w:hAnsiTheme="minorHAnsi" w:cstheme="minorBidi"/>
          <w:sz w:val="22"/>
          <w:szCs w:val="22"/>
          <w:lang w:val="en-US"/>
        </w:rPr>
        <w:tab/>
      </w:r>
      <w:r>
        <w:t>Remote Passive Participant</w:t>
      </w:r>
      <w:r>
        <w:tab/>
      </w:r>
      <w:r>
        <w:fldChar w:fldCharType="begin"/>
      </w:r>
      <w:r>
        <w:instrText xml:space="preserve"> PAGEREF _Toc42165788 \h </w:instrText>
      </w:r>
      <w:r>
        <w:fldChar w:fldCharType="separate"/>
      </w:r>
      <w:r>
        <w:t>12</w:t>
      </w:r>
      <w:r>
        <w:fldChar w:fldCharType="end"/>
      </w:r>
    </w:p>
    <w:p w14:paraId="4B0A5819" w14:textId="77777777" w:rsidR="008E0341" w:rsidRDefault="008E0341">
      <w:pPr>
        <w:pStyle w:val="TOC4"/>
        <w:rPr>
          <w:rFonts w:asciiTheme="minorHAnsi" w:eastAsiaTheme="minorEastAsia" w:hAnsiTheme="minorHAnsi" w:cstheme="minorBidi"/>
          <w:sz w:val="22"/>
          <w:szCs w:val="22"/>
          <w:lang w:val="en-US"/>
        </w:rPr>
      </w:pPr>
      <w:r>
        <w:t>5.3.5.1</w:t>
      </w:r>
      <w:r>
        <w:rPr>
          <w:rFonts w:asciiTheme="minorHAnsi" w:eastAsiaTheme="minorEastAsia" w:hAnsiTheme="minorHAnsi" w:cstheme="minorBidi"/>
          <w:sz w:val="22"/>
          <w:szCs w:val="22"/>
          <w:lang w:val="en-US"/>
        </w:rPr>
        <w:tab/>
      </w:r>
      <w:r>
        <w:t>Use Cases</w:t>
      </w:r>
      <w:r>
        <w:tab/>
      </w:r>
      <w:r>
        <w:fldChar w:fldCharType="begin"/>
      </w:r>
      <w:r>
        <w:instrText xml:space="preserve"> PAGEREF _Toc42165789 \h </w:instrText>
      </w:r>
      <w:r>
        <w:fldChar w:fldCharType="separate"/>
      </w:r>
      <w:r>
        <w:t>12</w:t>
      </w:r>
      <w:r>
        <w:fldChar w:fldCharType="end"/>
      </w:r>
    </w:p>
    <w:p w14:paraId="66E28288" w14:textId="77777777" w:rsidR="008E0341" w:rsidRDefault="008E0341">
      <w:pPr>
        <w:pStyle w:val="TOC4"/>
        <w:rPr>
          <w:rFonts w:asciiTheme="minorHAnsi" w:eastAsiaTheme="minorEastAsia" w:hAnsiTheme="minorHAnsi" w:cstheme="minorBidi"/>
          <w:sz w:val="22"/>
          <w:szCs w:val="22"/>
          <w:lang w:val="en-US"/>
        </w:rPr>
      </w:pPr>
      <w:r>
        <w:t>5.3.5.2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_Toc42165790 \h </w:instrText>
      </w:r>
      <w:r>
        <w:fldChar w:fldCharType="separate"/>
      </w:r>
      <w:r>
        <w:t>12</w:t>
      </w:r>
      <w:r>
        <w:fldChar w:fldCharType="end"/>
      </w:r>
    </w:p>
    <w:p w14:paraId="1AB6983D" w14:textId="77777777" w:rsidR="008E0341" w:rsidRDefault="008E0341">
      <w:pPr>
        <w:pStyle w:val="TOC3"/>
        <w:rPr>
          <w:rFonts w:asciiTheme="minorHAnsi" w:eastAsiaTheme="minorEastAsia" w:hAnsiTheme="minorHAnsi" w:cstheme="minorBidi"/>
          <w:sz w:val="22"/>
          <w:szCs w:val="22"/>
          <w:lang w:val="en-US"/>
        </w:rPr>
      </w:pPr>
      <w:r>
        <w:t>5.3.6</w:t>
      </w:r>
      <w:r>
        <w:rPr>
          <w:rFonts w:asciiTheme="minorHAnsi" w:eastAsiaTheme="minorEastAsia" w:hAnsiTheme="minorHAnsi" w:cstheme="minorBidi"/>
          <w:sz w:val="22"/>
          <w:szCs w:val="22"/>
          <w:lang w:val="en-US"/>
        </w:rPr>
        <w:tab/>
      </w:r>
      <w:r>
        <w:t>Remote Voter</w:t>
      </w:r>
      <w:r>
        <w:tab/>
      </w:r>
      <w:r>
        <w:fldChar w:fldCharType="begin"/>
      </w:r>
      <w:r>
        <w:instrText xml:space="preserve"> PAGEREF _Toc42165791 \h </w:instrText>
      </w:r>
      <w:r>
        <w:fldChar w:fldCharType="separate"/>
      </w:r>
      <w:r>
        <w:t>12</w:t>
      </w:r>
      <w:r>
        <w:fldChar w:fldCharType="end"/>
      </w:r>
    </w:p>
    <w:p w14:paraId="69FB2729" w14:textId="77777777" w:rsidR="008E0341" w:rsidRDefault="008E0341">
      <w:pPr>
        <w:pStyle w:val="TOC4"/>
        <w:rPr>
          <w:rFonts w:asciiTheme="minorHAnsi" w:eastAsiaTheme="minorEastAsia" w:hAnsiTheme="minorHAnsi" w:cstheme="minorBidi"/>
          <w:sz w:val="22"/>
          <w:szCs w:val="22"/>
          <w:lang w:val="en-US"/>
        </w:rPr>
      </w:pPr>
      <w:r>
        <w:t>5.3.6.1</w:t>
      </w:r>
      <w:r>
        <w:rPr>
          <w:rFonts w:asciiTheme="minorHAnsi" w:eastAsiaTheme="minorEastAsia" w:hAnsiTheme="minorHAnsi" w:cstheme="minorBidi"/>
          <w:sz w:val="22"/>
          <w:szCs w:val="22"/>
          <w:lang w:val="en-US"/>
        </w:rPr>
        <w:tab/>
      </w:r>
      <w:r>
        <w:t>Use Cases</w:t>
      </w:r>
      <w:r>
        <w:tab/>
      </w:r>
      <w:r>
        <w:fldChar w:fldCharType="begin"/>
      </w:r>
      <w:r>
        <w:instrText xml:space="preserve"> PAGEREF _Toc42165792 \h </w:instrText>
      </w:r>
      <w:r>
        <w:fldChar w:fldCharType="separate"/>
      </w:r>
      <w:r>
        <w:t>12</w:t>
      </w:r>
      <w:r>
        <w:fldChar w:fldCharType="end"/>
      </w:r>
    </w:p>
    <w:p w14:paraId="631A4947" w14:textId="77777777" w:rsidR="008E0341" w:rsidRDefault="008E0341">
      <w:pPr>
        <w:pStyle w:val="TOC4"/>
        <w:rPr>
          <w:rFonts w:asciiTheme="minorHAnsi" w:eastAsiaTheme="minorEastAsia" w:hAnsiTheme="minorHAnsi" w:cstheme="minorBidi"/>
          <w:sz w:val="22"/>
          <w:szCs w:val="22"/>
          <w:lang w:val="en-US"/>
        </w:rPr>
      </w:pPr>
      <w:r>
        <w:t>5.3.6.2</w:t>
      </w:r>
      <w:r>
        <w:rPr>
          <w:rFonts w:asciiTheme="minorHAnsi" w:eastAsiaTheme="minorEastAsia" w:hAnsiTheme="minorHAnsi" w:cstheme="minorBidi"/>
          <w:sz w:val="22"/>
          <w:szCs w:val="22"/>
          <w:lang w:val="en-US"/>
        </w:rPr>
        <w:tab/>
      </w:r>
      <w:r>
        <w:t>Requirements</w:t>
      </w:r>
      <w:r>
        <w:tab/>
      </w:r>
      <w:r>
        <w:fldChar w:fldCharType="begin"/>
      </w:r>
      <w:r>
        <w:instrText xml:space="preserve"> PAGEREF _Toc42165793 \h </w:instrText>
      </w:r>
      <w:r>
        <w:fldChar w:fldCharType="separate"/>
      </w:r>
      <w:r>
        <w:t>13</w:t>
      </w:r>
      <w:r>
        <w:fldChar w:fldCharType="end"/>
      </w:r>
    </w:p>
    <w:p w14:paraId="027A0C87" w14:textId="77777777" w:rsidR="008E0341" w:rsidRDefault="008E0341">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Consolidated Requirements</w:t>
      </w:r>
      <w:r>
        <w:tab/>
      </w:r>
      <w:r>
        <w:fldChar w:fldCharType="begin"/>
      </w:r>
      <w:r>
        <w:instrText xml:space="preserve"> PAGEREF _Toc42165794 \h </w:instrText>
      </w:r>
      <w:r>
        <w:fldChar w:fldCharType="separate"/>
      </w:r>
      <w:r>
        <w:t>13</w:t>
      </w:r>
      <w:r>
        <w:fldChar w:fldCharType="end"/>
      </w:r>
    </w:p>
    <w:p w14:paraId="1F3F4174" w14:textId="77777777" w:rsidR="008E0341" w:rsidRDefault="008E0341">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Scenarios</w:t>
      </w:r>
      <w:r>
        <w:tab/>
      </w:r>
      <w:r>
        <w:fldChar w:fldCharType="begin"/>
      </w:r>
      <w:r>
        <w:instrText xml:space="preserve"> PAGEREF _Toc42165795 \h </w:instrText>
      </w:r>
      <w:r>
        <w:fldChar w:fldCharType="separate"/>
      </w:r>
      <w:r>
        <w:t>14</w:t>
      </w:r>
      <w:r>
        <w:fldChar w:fldCharType="end"/>
      </w:r>
    </w:p>
    <w:p w14:paraId="58BED1A3" w14:textId="77777777" w:rsidR="008E0341" w:rsidRDefault="008E0341">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Solutions</w:t>
      </w:r>
      <w:r>
        <w:tab/>
      </w:r>
      <w:r>
        <w:fldChar w:fldCharType="begin"/>
      </w:r>
      <w:r>
        <w:instrText xml:space="preserve"> PAGEREF _Toc42165796 \h </w:instrText>
      </w:r>
      <w:r>
        <w:fldChar w:fldCharType="separate"/>
      </w:r>
      <w:r>
        <w:t>15</w:t>
      </w:r>
      <w:r>
        <w:fldChar w:fldCharType="end"/>
      </w:r>
    </w:p>
    <w:p w14:paraId="2B7D4A89" w14:textId="77777777" w:rsidR="008E0341" w:rsidRDefault="008E0341">
      <w:pPr>
        <w:pStyle w:val="TOC2"/>
        <w:rPr>
          <w:rFonts w:asciiTheme="minorHAnsi" w:eastAsiaTheme="minorEastAsia" w:hAnsiTheme="minorHAnsi" w:cstheme="minorBidi"/>
          <w:sz w:val="22"/>
          <w:szCs w:val="22"/>
          <w:lang w:val="en-US"/>
        </w:rPr>
      </w:pPr>
      <w:r>
        <w:t xml:space="preserve">8.1 </w:t>
      </w:r>
      <w:r>
        <w:rPr>
          <w:rFonts w:asciiTheme="minorHAnsi" w:eastAsiaTheme="minorEastAsia" w:hAnsiTheme="minorHAnsi" w:cstheme="minorBidi"/>
          <w:sz w:val="22"/>
          <w:szCs w:val="22"/>
          <w:lang w:val="en-US"/>
        </w:rPr>
        <w:tab/>
      </w:r>
      <w:r>
        <w:t>Solution 1: Chat Moderator for Notifications and Inbound Comments / Questions</w:t>
      </w:r>
      <w:r>
        <w:tab/>
      </w:r>
      <w:r>
        <w:fldChar w:fldCharType="begin"/>
      </w:r>
      <w:r>
        <w:instrText xml:space="preserve"> PAGEREF _Toc42165797 \h </w:instrText>
      </w:r>
      <w:r>
        <w:fldChar w:fldCharType="separate"/>
      </w:r>
      <w:r>
        <w:t>15</w:t>
      </w:r>
      <w:r>
        <w:fldChar w:fldCharType="end"/>
      </w:r>
    </w:p>
    <w:p w14:paraId="00A127F7" w14:textId="77777777" w:rsidR="008E0341" w:rsidRDefault="008E0341">
      <w:pPr>
        <w:pStyle w:val="TOC3"/>
        <w:rPr>
          <w:rFonts w:asciiTheme="minorHAnsi" w:eastAsiaTheme="minorEastAsia" w:hAnsiTheme="minorHAnsi" w:cstheme="minorBidi"/>
          <w:sz w:val="22"/>
          <w:szCs w:val="22"/>
          <w:lang w:val="en-US"/>
        </w:rPr>
      </w:pPr>
      <w:r>
        <w:t>8.1.1</w:t>
      </w:r>
      <w:r>
        <w:rPr>
          <w:rFonts w:asciiTheme="minorHAnsi" w:eastAsiaTheme="minorEastAsia" w:hAnsiTheme="minorHAnsi" w:cstheme="minorBidi"/>
          <w:sz w:val="22"/>
          <w:szCs w:val="22"/>
          <w:lang w:val="en-US"/>
        </w:rPr>
        <w:tab/>
      </w:r>
      <w:r>
        <w:t>Description:</w:t>
      </w:r>
      <w:r>
        <w:tab/>
      </w:r>
      <w:r>
        <w:fldChar w:fldCharType="begin"/>
      </w:r>
      <w:r>
        <w:instrText xml:space="preserve"> PAGEREF _Toc42165798 \h </w:instrText>
      </w:r>
      <w:r>
        <w:fldChar w:fldCharType="separate"/>
      </w:r>
      <w:r>
        <w:t>15</w:t>
      </w:r>
      <w:r>
        <w:fldChar w:fldCharType="end"/>
      </w:r>
    </w:p>
    <w:p w14:paraId="4186D911" w14:textId="77777777" w:rsidR="008E0341" w:rsidRDefault="008E0341">
      <w:pPr>
        <w:pStyle w:val="TOC3"/>
        <w:rPr>
          <w:rFonts w:asciiTheme="minorHAnsi" w:eastAsiaTheme="minorEastAsia" w:hAnsiTheme="minorHAnsi" w:cstheme="minorBidi"/>
          <w:sz w:val="22"/>
          <w:szCs w:val="22"/>
          <w:lang w:val="en-US"/>
        </w:rPr>
      </w:pPr>
      <w:r>
        <w:t>8.1.2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_Toc42165799 \h </w:instrText>
      </w:r>
      <w:r>
        <w:fldChar w:fldCharType="separate"/>
      </w:r>
      <w:r>
        <w:t>15</w:t>
      </w:r>
      <w:r>
        <w:fldChar w:fldCharType="end"/>
      </w:r>
    </w:p>
    <w:p w14:paraId="6D422CB4" w14:textId="77777777" w:rsidR="008E0341" w:rsidRDefault="008E0341">
      <w:pPr>
        <w:pStyle w:val="TOC3"/>
        <w:rPr>
          <w:rFonts w:asciiTheme="minorHAnsi" w:eastAsiaTheme="minorEastAsia" w:hAnsiTheme="minorHAnsi" w:cstheme="minorBidi"/>
          <w:sz w:val="22"/>
          <w:szCs w:val="22"/>
          <w:lang w:val="en-US"/>
        </w:rPr>
      </w:pPr>
      <w:r>
        <w:t>8.1.3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_Toc42165800 \h </w:instrText>
      </w:r>
      <w:r>
        <w:fldChar w:fldCharType="separate"/>
      </w:r>
      <w:r>
        <w:t>16</w:t>
      </w:r>
      <w:r>
        <w:fldChar w:fldCharType="end"/>
      </w:r>
    </w:p>
    <w:p w14:paraId="1EB9DE4B" w14:textId="77777777" w:rsidR="008E0341" w:rsidRDefault="008E0341">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Solution 2: Live Tdoc status indication</w:t>
      </w:r>
      <w:r>
        <w:tab/>
      </w:r>
      <w:r>
        <w:fldChar w:fldCharType="begin"/>
      </w:r>
      <w:r>
        <w:instrText xml:space="preserve"> PAGEREF _Toc42165801 \h </w:instrText>
      </w:r>
      <w:r>
        <w:fldChar w:fldCharType="separate"/>
      </w:r>
      <w:r>
        <w:t>16</w:t>
      </w:r>
      <w:r>
        <w:fldChar w:fldCharType="end"/>
      </w:r>
    </w:p>
    <w:p w14:paraId="5B91A21C" w14:textId="77777777" w:rsidR="008E0341" w:rsidRDefault="008E0341">
      <w:pPr>
        <w:pStyle w:val="TOC3"/>
        <w:rPr>
          <w:rFonts w:asciiTheme="minorHAnsi" w:eastAsiaTheme="minorEastAsia" w:hAnsiTheme="minorHAnsi" w:cstheme="minorBidi"/>
          <w:sz w:val="22"/>
          <w:szCs w:val="22"/>
          <w:lang w:val="en-US"/>
        </w:rPr>
      </w:pPr>
      <w:r>
        <w:t>8.2.1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_Toc42165802 \h </w:instrText>
      </w:r>
      <w:r>
        <w:fldChar w:fldCharType="separate"/>
      </w:r>
      <w:r>
        <w:t>16</w:t>
      </w:r>
      <w:r>
        <w:fldChar w:fldCharType="end"/>
      </w:r>
    </w:p>
    <w:p w14:paraId="7D04F538" w14:textId="77777777" w:rsidR="008E0341" w:rsidRDefault="008E0341">
      <w:pPr>
        <w:pStyle w:val="TOC2"/>
        <w:rPr>
          <w:rFonts w:asciiTheme="minorHAnsi" w:eastAsiaTheme="minorEastAsia" w:hAnsiTheme="minorHAnsi" w:cstheme="minorBidi"/>
          <w:sz w:val="22"/>
          <w:szCs w:val="22"/>
          <w:lang w:val="en-US"/>
        </w:rPr>
      </w:pPr>
      <w:r>
        <w:t>8.2.2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_Toc42165803 \h </w:instrText>
      </w:r>
      <w:r>
        <w:fldChar w:fldCharType="separate"/>
      </w:r>
      <w:r>
        <w:t>16</w:t>
      </w:r>
      <w:r>
        <w:fldChar w:fldCharType="end"/>
      </w:r>
    </w:p>
    <w:p w14:paraId="42405882" w14:textId="77777777" w:rsidR="008E0341" w:rsidRDefault="008E0341">
      <w:pPr>
        <w:pStyle w:val="TOC3"/>
        <w:rPr>
          <w:rFonts w:asciiTheme="minorHAnsi" w:eastAsiaTheme="minorEastAsia" w:hAnsiTheme="minorHAnsi" w:cstheme="minorBidi"/>
          <w:sz w:val="22"/>
          <w:szCs w:val="22"/>
          <w:lang w:val="en-US"/>
        </w:rPr>
      </w:pPr>
      <w:r>
        <w:t>8.2.3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_Toc42165804 \h </w:instrText>
      </w:r>
      <w:r>
        <w:fldChar w:fldCharType="separate"/>
      </w:r>
      <w:r>
        <w:t>16</w:t>
      </w:r>
      <w:r>
        <w:fldChar w:fldCharType="end"/>
      </w:r>
    </w:p>
    <w:p w14:paraId="3990541C" w14:textId="77777777" w:rsidR="008E0341" w:rsidRDefault="008E0341">
      <w:pPr>
        <w:pStyle w:val="TOC3"/>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Solution 3: Remote Screen and Shared Audio Support</w:t>
      </w:r>
      <w:r>
        <w:tab/>
      </w:r>
      <w:r>
        <w:fldChar w:fldCharType="begin"/>
      </w:r>
      <w:r>
        <w:instrText xml:space="preserve"> PAGEREF _Toc42165805 \h </w:instrText>
      </w:r>
      <w:r>
        <w:fldChar w:fldCharType="separate"/>
      </w:r>
      <w:r>
        <w:t>16</w:t>
      </w:r>
      <w:r>
        <w:fldChar w:fldCharType="end"/>
      </w:r>
    </w:p>
    <w:p w14:paraId="70F78AB0" w14:textId="77777777" w:rsidR="008E0341" w:rsidRDefault="008E0341">
      <w:pPr>
        <w:pStyle w:val="TOC3"/>
        <w:rPr>
          <w:rFonts w:asciiTheme="minorHAnsi" w:eastAsiaTheme="minorEastAsia" w:hAnsiTheme="minorHAnsi" w:cstheme="minorBidi"/>
          <w:sz w:val="22"/>
          <w:szCs w:val="22"/>
          <w:lang w:val="en-US"/>
        </w:rPr>
      </w:pPr>
      <w:r>
        <w:t>8.3.2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_Toc42165806 \h </w:instrText>
      </w:r>
      <w:r>
        <w:fldChar w:fldCharType="separate"/>
      </w:r>
      <w:r>
        <w:t>16</w:t>
      </w:r>
      <w:r>
        <w:fldChar w:fldCharType="end"/>
      </w:r>
    </w:p>
    <w:p w14:paraId="63907DF1" w14:textId="77777777" w:rsidR="008E0341" w:rsidRDefault="008E0341">
      <w:pPr>
        <w:pStyle w:val="TOC3"/>
        <w:rPr>
          <w:rFonts w:asciiTheme="minorHAnsi" w:eastAsiaTheme="minorEastAsia" w:hAnsiTheme="minorHAnsi" w:cstheme="minorBidi"/>
          <w:sz w:val="22"/>
          <w:szCs w:val="22"/>
          <w:lang w:val="en-US"/>
        </w:rPr>
      </w:pPr>
      <w:r>
        <w:t>8.3.3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_Toc42165807 \h </w:instrText>
      </w:r>
      <w:r>
        <w:fldChar w:fldCharType="separate"/>
      </w:r>
      <w:r>
        <w:t>17</w:t>
      </w:r>
      <w:r>
        <w:fldChar w:fldCharType="end"/>
      </w:r>
    </w:p>
    <w:p w14:paraId="393C7811" w14:textId="77777777" w:rsidR="008E0341" w:rsidRDefault="008E0341">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Solution 4: Remote Participation Tool</w:t>
      </w:r>
      <w:r>
        <w:tab/>
      </w:r>
      <w:r>
        <w:fldChar w:fldCharType="begin"/>
      </w:r>
      <w:r>
        <w:instrText xml:space="preserve"> PAGEREF _Toc42165808 \h </w:instrText>
      </w:r>
      <w:r>
        <w:fldChar w:fldCharType="separate"/>
      </w:r>
      <w:r>
        <w:t>18</w:t>
      </w:r>
      <w:r>
        <w:fldChar w:fldCharType="end"/>
      </w:r>
    </w:p>
    <w:p w14:paraId="5FD70522" w14:textId="77777777" w:rsidR="008E0341" w:rsidRDefault="008E0341">
      <w:pPr>
        <w:pStyle w:val="TOC3"/>
        <w:rPr>
          <w:rFonts w:asciiTheme="minorHAnsi" w:eastAsiaTheme="minorEastAsia" w:hAnsiTheme="minorHAnsi" w:cstheme="minorBidi"/>
          <w:sz w:val="22"/>
          <w:szCs w:val="22"/>
          <w:lang w:val="en-US"/>
        </w:rPr>
      </w:pPr>
      <w:r>
        <w:t>8.4.1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_Toc42165809 \h </w:instrText>
      </w:r>
      <w:r>
        <w:fldChar w:fldCharType="separate"/>
      </w:r>
      <w:r>
        <w:t>18</w:t>
      </w:r>
      <w:r>
        <w:fldChar w:fldCharType="end"/>
      </w:r>
    </w:p>
    <w:p w14:paraId="56ECC4D7" w14:textId="77777777" w:rsidR="008E0341" w:rsidRDefault="008E0341">
      <w:pPr>
        <w:pStyle w:val="TOC3"/>
        <w:rPr>
          <w:rFonts w:asciiTheme="minorHAnsi" w:eastAsiaTheme="minorEastAsia" w:hAnsiTheme="minorHAnsi" w:cstheme="minorBidi"/>
          <w:sz w:val="22"/>
          <w:szCs w:val="22"/>
          <w:lang w:val="en-US"/>
        </w:rPr>
      </w:pPr>
      <w:r>
        <w:t>8.4.2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_Toc42165810 \h </w:instrText>
      </w:r>
      <w:r>
        <w:fldChar w:fldCharType="separate"/>
      </w:r>
      <w:r>
        <w:t>18</w:t>
      </w:r>
      <w:r>
        <w:fldChar w:fldCharType="end"/>
      </w:r>
    </w:p>
    <w:p w14:paraId="54483DA0" w14:textId="77777777" w:rsidR="008E0341" w:rsidRDefault="008E0341">
      <w:pPr>
        <w:pStyle w:val="TOC3"/>
        <w:rPr>
          <w:rFonts w:asciiTheme="minorHAnsi" w:eastAsiaTheme="minorEastAsia" w:hAnsiTheme="minorHAnsi" w:cstheme="minorBidi"/>
          <w:sz w:val="22"/>
          <w:szCs w:val="22"/>
          <w:lang w:val="en-US"/>
        </w:rPr>
      </w:pPr>
      <w:r>
        <w:t>8.4.3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_Toc42165811 \h </w:instrText>
      </w:r>
      <w:r>
        <w:fldChar w:fldCharType="separate"/>
      </w:r>
      <w:r>
        <w:t>18</w:t>
      </w:r>
      <w:r>
        <w:fldChar w:fldCharType="end"/>
      </w:r>
    </w:p>
    <w:p w14:paraId="727114F0" w14:textId="77777777" w:rsidR="008E0341" w:rsidRDefault="008E0341">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Solution 5: Remote Access to meeting FTP server</w:t>
      </w:r>
      <w:r>
        <w:tab/>
      </w:r>
      <w:r>
        <w:fldChar w:fldCharType="begin"/>
      </w:r>
      <w:r>
        <w:instrText xml:space="preserve"> PAGEREF _Toc42165812 \h </w:instrText>
      </w:r>
      <w:r>
        <w:fldChar w:fldCharType="separate"/>
      </w:r>
      <w:r>
        <w:t>18</w:t>
      </w:r>
      <w:r>
        <w:fldChar w:fldCharType="end"/>
      </w:r>
    </w:p>
    <w:p w14:paraId="773D3804" w14:textId="77777777" w:rsidR="008E0341" w:rsidRDefault="008E0341">
      <w:pPr>
        <w:pStyle w:val="TOC3"/>
        <w:rPr>
          <w:rFonts w:asciiTheme="minorHAnsi" w:eastAsiaTheme="minorEastAsia" w:hAnsiTheme="minorHAnsi" w:cstheme="minorBidi"/>
          <w:sz w:val="22"/>
          <w:szCs w:val="22"/>
          <w:lang w:val="en-US"/>
        </w:rPr>
      </w:pPr>
      <w:r>
        <w:t>8.5.1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_Toc42165813 \h </w:instrText>
      </w:r>
      <w:r>
        <w:fldChar w:fldCharType="separate"/>
      </w:r>
      <w:r>
        <w:t>18</w:t>
      </w:r>
      <w:r>
        <w:fldChar w:fldCharType="end"/>
      </w:r>
    </w:p>
    <w:p w14:paraId="029AE2F9" w14:textId="77777777" w:rsidR="008E0341" w:rsidRDefault="008E0341">
      <w:pPr>
        <w:pStyle w:val="TOC3"/>
        <w:rPr>
          <w:rFonts w:asciiTheme="minorHAnsi" w:eastAsiaTheme="minorEastAsia" w:hAnsiTheme="minorHAnsi" w:cstheme="minorBidi"/>
          <w:sz w:val="22"/>
          <w:szCs w:val="22"/>
          <w:lang w:val="en-US"/>
        </w:rPr>
      </w:pPr>
      <w:r>
        <w:lastRenderedPageBreak/>
        <w:t>8.5.2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_Toc42165814 \h </w:instrText>
      </w:r>
      <w:r>
        <w:fldChar w:fldCharType="separate"/>
      </w:r>
      <w:r>
        <w:t>19</w:t>
      </w:r>
      <w:r>
        <w:fldChar w:fldCharType="end"/>
      </w:r>
    </w:p>
    <w:p w14:paraId="0B022521" w14:textId="77777777" w:rsidR="008E0341" w:rsidRDefault="008E0341">
      <w:pPr>
        <w:pStyle w:val="TOC3"/>
        <w:rPr>
          <w:rFonts w:asciiTheme="minorHAnsi" w:eastAsiaTheme="minorEastAsia" w:hAnsiTheme="minorHAnsi" w:cstheme="minorBidi"/>
          <w:sz w:val="22"/>
          <w:szCs w:val="22"/>
          <w:lang w:val="en-US"/>
        </w:rPr>
      </w:pPr>
      <w:r>
        <w:t>8.5.3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_Toc42165815 \h </w:instrText>
      </w:r>
      <w:r>
        <w:fldChar w:fldCharType="separate"/>
      </w:r>
      <w:r>
        <w:t>19</w:t>
      </w:r>
      <w:r>
        <w:fldChar w:fldCharType="end"/>
      </w:r>
    </w:p>
    <w:p w14:paraId="6C571F15" w14:textId="77777777" w:rsidR="008E0341" w:rsidRDefault="008E0341">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Solution 6: Remote Voting Tool</w:t>
      </w:r>
      <w:r>
        <w:tab/>
      </w:r>
      <w:r>
        <w:fldChar w:fldCharType="begin"/>
      </w:r>
      <w:r>
        <w:instrText xml:space="preserve"> PAGEREF _Toc42165816 \h </w:instrText>
      </w:r>
      <w:r>
        <w:fldChar w:fldCharType="separate"/>
      </w:r>
      <w:r>
        <w:t>19</w:t>
      </w:r>
      <w:r>
        <w:fldChar w:fldCharType="end"/>
      </w:r>
    </w:p>
    <w:p w14:paraId="65504D06" w14:textId="77777777" w:rsidR="008E0341" w:rsidRDefault="008E0341">
      <w:pPr>
        <w:pStyle w:val="TOC3"/>
        <w:rPr>
          <w:rFonts w:asciiTheme="minorHAnsi" w:eastAsiaTheme="minorEastAsia" w:hAnsiTheme="minorHAnsi" w:cstheme="minorBidi"/>
          <w:sz w:val="22"/>
          <w:szCs w:val="22"/>
          <w:lang w:val="en-US"/>
        </w:rPr>
      </w:pPr>
      <w:r>
        <w:t>8.6.1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_Toc42165817 \h </w:instrText>
      </w:r>
      <w:r>
        <w:fldChar w:fldCharType="separate"/>
      </w:r>
      <w:r>
        <w:t>19</w:t>
      </w:r>
      <w:r>
        <w:fldChar w:fldCharType="end"/>
      </w:r>
    </w:p>
    <w:p w14:paraId="54A7B92B" w14:textId="77777777" w:rsidR="008E0341" w:rsidRDefault="008E0341">
      <w:pPr>
        <w:pStyle w:val="TOC3"/>
        <w:rPr>
          <w:rFonts w:asciiTheme="minorHAnsi" w:eastAsiaTheme="minorEastAsia" w:hAnsiTheme="minorHAnsi" w:cstheme="minorBidi"/>
          <w:sz w:val="22"/>
          <w:szCs w:val="22"/>
          <w:lang w:val="en-US"/>
        </w:rPr>
      </w:pPr>
      <w:r>
        <w:t>8.6.2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_Toc42165818 \h </w:instrText>
      </w:r>
      <w:r>
        <w:fldChar w:fldCharType="separate"/>
      </w:r>
      <w:r>
        <w:t>19</w:t>
      </w:r>
      <w:r>
        <w:fldChar w:fldCharType="end"/>
      </w:r>
    </w:p>
    <w:p w14:paraId="4177863B" w14:textId="77777777" w:rsidR="008E0341" w:rsidRDefault="008E0341">
      <w:pPr>
        <w:pStyle w:val="TOC3"/>
        <w:rPr>
          <w:rFonts w:asciiTheme="minorHAnsi" w:eastAsiaTheme="minorEastAsia" w:hAnsiTheme="minorHAnsi" w:cstheme="minorBidi"/>
          <w:sz w:val="22"/>
          <w:szCs w:val="22"/>
          <w:lang w:val="en-US"/>
        </w:rPr>
      </w:pPr>
      <w:r>
        <w:t>8.6.3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_Toc42165819 \h </w:instrText>
      </w:r>
      <w:r>
        <w:fldChar w:fldCharType="separate"/>
      </w:r>
      <w:r>
        <w:t>19</w:t>
      </w:r>
      <w:r>
        <w:fldChar w:fldCharType="end"/>
      </w:r>
    </w:p>
    <w:p w14:paraId="21655695" w14:textId="77777777" w:rsidR="008E0341" w:rsidRDefault="008E0341">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Gap Analysis</w:t>
      </w:r>
      <w:r>
        <w:tab/>
      </w:r>
      <w:r>
        <w:fldChar w:fldCharType="begin"/>
      </w:r>
      <w:r>
        <w:instrText xml:space="preserve"> PAGEREF _Toc42165820 \h </w:instrText>
      </w:r>
      <w:r>
        <w:fldChar w:fldCharType="separate"/>
      </w:r>
      <w:r>
        <w:t>20</w:t>
      </w:r>
      <w:r>
        <w:fldChar w:fldCharType="end"/>
      </w:r>
    </w:p>
    <w:p w14:paraId="47B7611A" w14:textId="77777777" w:rsidR="008E0341" w:rsidRDefault="008E0341">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Existing Support</w:t>
      </w:r>
      <w:r>
        <w:tab/>
      </w:r>
      <w:r>
        <w:fldChar w:fldCharType="begin"/>
      </w:r>
      <w:r>
        <w:instrText xml:space="preserve"> PAGEREF _Toc42165821 \h </w:instrText>
      </w:r>
      <w:r>
        <w:fldChar w:fldCharType="separate"/>
      </w:r>
      <w:r>
        <w:t>20</w:t>
      </w:r>
      <w:r>
        <w:fldChar w:fldCharType="end"/>
      </w:r>
    </w:p>
    <w:p w14:paraId="61150D84" w14:textId="77777777" w:rsidR="008E0341" w:rsidRDefault="008E0341">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Solutions vs. Consolidated Requirements</w:t>
      </w:r>
      <w:r>
        <w:tab/>
      </w:r>
      <w:r>
        <w:fldChar w:fldCharType="begin"/>
      </w:r>
      <w:r>
        <w:instrText xml:space="preserve"> PAGEREF _Toc42165822 \h </w:instrText>
      </w:r>
      <w:r>
        <w:fldChar w:fldCharType="separate"/>
      </w:r>
      <w:r>
        <w:t>21</w:t>
      </w:r>
      <w:r>
        <w:fldChar w:fldCharType="end"/>
      </w:r>
    </w:p>
    <w:p w14:paraId="7FB47071" w14:textId="77777777" w:rsidR="008E0341" w:rsidRDefault="008E0341">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Evaluation</w:t>
      </w:r>
      <w:r>
        <w:tab/>
      </w:r>
      <w:r>
        <w:fldChar w:fldCharType="begin"/>
      </w:r>
      <w:r>
        <w:instrText xml:space="preserve"> PAGEREF _Toc42165823 \h </w:instrText>
      </w:r>
      <w:r>
        <w:fldChar w:fldCharType="separate"/>
      </w:r>
      <w:r>
        <w:t>22</w:t>
      </w:r>
      <w:r>
        <w:fldChar w:fldCharType="end"/>
      </w:r>
    </w:p>
    <w:p w14:paraId="484AAA0B" w14:textId="77777777" w:rsidR="008E0341" w:rsidRDefault="008E0341">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Recommendations</w:t>
      </w:r>
      <w:r>
        <w:tab/>
      </w:r>
      <w:r>
        <w:fldChar w:fldCharType="begin"/>
      </w:r>
      <w:r>
        <w:instrText xml:space="preserve"> PAGEREF _Toc42165824 \h </w:instrText>
      </w:r>
      <w:r>
        <w:fldChar w:fldCharType="separate"/>
      </w:r>
      <w:r>
        <w:t>22</w:t>
      </w:r>
      <w:r>
        <w:fldChar w:fldCharType="end"/>
      </w:r>
    </w:p>
    <w:p w14:paraId="736A3FBC" w14:textId="77777777" w:rsidR="008E0341" w:rsidRDefault="008E0341">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_Toc42165825 \h </w:instrText>
      </w:r>
      <w:r>
        <w:fldChar w:fldCharType="separate"/>
      </w:r>
      <w:r>
        <w:t>22</w:t>
      </w:r>
      <w:r>
        <w:fldChar w:fldCharType="end"/>
      </w:r>
    </w:p>
    <w:p w14:paraId="4E1C0409" w14:textId="77777777" w:rsidR="00080512" w:rsidRPr="004D3578" w:rsidRDefault="004D3578">
      <w:r w:rsidRPr="004D3578">
        <w:rPr>
          <w:noProof/>
          <w:sz w:val="22"/>
        </w:rPr>
        <w:fldChar w:fldCharType="end"/>
      </w:r>
    </w:p>
    <w:p w14:paraId="23D3A71C" w14:textId="77777777" w:rsidR="0074026F" w:rsidRPr="007B600E" w:rsidRDefault="0074026F" w:rsidP="00565F62">
      <w:pPr>
        <w:pStyle w:val="Guidance"/>
      </w:pPr>
    </w:p>
    <w:p w14:paraId="09BEAED9" w14:textId="77777777" w:rsidR="00080512" w:rsidRDefault="00080512">
      <w:pPr>
        <w:pStyle w:val="Heading1"/>
      </w:pPr>
      <w:bookmarkStart w:id="14" w:name="foreword"/>
      <w:bookmarkStart w:id="15" w:name="_Toc42165761"/>
      <w:bookmarkEnd w:id="14"/>
      <w:r w:rsidRPr="004D3578">
        <w:t>Foreword</w:t>
      </w:r>
      <w:bookmarkEnd w:id="15"/>
    </w:p>
    <w:p w14:paraId="73466DDB" w14:textId="77777777" w:rsidR="00080512" w:rsidRPr="004D3578" w:rsidRDefault="00080512">
      <w:r w:rsidRPr="004D3578">
        <w:t xml:space="preserve">This Technical </w:t>
      </w:r>
      <w:bookmarkStart w:id="16" w:name="spectype3"/>
      <w:r w:rsidR="00602AEA" w:rsidRPr="00565F62">
        <w:t>Report</w:t>
      </w:r>
      <w:bookmarkEnd w:id="16"/>
      <w:r w:rsidRPr="004D3578">
        <w:t xml:space="preserve"> has been produced by the 3</w:t>
      </w:r>
      <w:r w:rsidR="00F04712">
        <w:t>rd</w:t>
      </w:r>
      <w:r w:rsidRPr="004D3578">
        <w:t xml:space="preserve"> Generation Partnership Project (3GPP).</w:t>
      </w:r>
    </w:p>
    <w:p w14:paraId="6FF15F2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9DC008F" w14:textId="77777777" w:rsidR="00080512" w:rsidRPr="004D3578" w:rsidRDefault="00080512">
      <w:pPr>
        <w:pStyle w:val="B1"/>
      </w:pPr>
      <w:r w:rsidRPr="004D3578">
        <w:t xml:space="preserve">Version </w:t>
      </w:r>
      <w:proofErr w:type="spellStart"/>
      <w:r w:rsidRPr="004D3578">
        <w:t>x.y.z</w:t>
      </w:r>
      <w:proofErr w:type="spellEnd"/>
    </w:p>
    <w:p w14:paraId="280E3A01" w14:textId="77777777" w:rsidR="00080512" w:rsidRPr="004D3578" w:rsidRDefault="00080512">
      <w:pPr>
        <w:pStyle w:val="B1"/>
      </w:pPr>
      <w:proofErr w:type="gramStart"/>
      <w:r w:rsidRPr="004D3578">
        <w:t>where</w:t>
      </w:r>
      <w:proofErr w:type="gramEnd"/>
      <w:r w:rsidRPr="004D3578">
        <w:t>:</w:t>
      </w:r>
    </w:p>
    <w:p w14:paraId="44D3F9DA" w14:textId="77777777" w:rsidR="00080512" w:rsidRPr="004D3578" w:rsidRDefault="00080512">
      <w:pPr>
        <w:pStyle w:val="B2"/>
      </w:pPr>
      <w:proofErr w:type="gramStart"/>
      <w:r w:rsidRPr="004D3578">
        <w:t>x</w:t>
      </w:r>
      <w:proofErr w:type="gramEnd"/>
      <w:r w:rsidRPr="004D3578">
        <w:tab/>
        <w:t>the first digit:</w:t>
      </w:r>
    </w:p>
    <w:p w14:paraId="1324F099" w14:textId="77777777" w:rsidR="00080512" w:rsidRPr="004D3578" w:rsidRDefault="00080512">
      <w:pPr>
        <w:pStyle w:val="B3"/>
      </w:pPr>
      <w:r w:rsidRPr="004D3578">
        <w:t>1</w:t>
      </w:r>
      <w:r w:rsidRPr="004D3578">
        <w:tab/>
        <w:t>presented to TSG for information;</w:t>
      </w:r>
    </w:p>
    <w:p w14:paraId="0B2ECD3D" w14:textId="77777777" w:rsidR="00080512" w:rsidRPr="004D3578" w:rsidRDefault="00080512">
      <w:pPr>
        <w:pStyle w:val="B3"/>
      </w:pPr>
      <w:r w:rsidRPr="004D3578">
        <w:t>2</w:t>
      </w:r>
      <w:r w:rsidRPr="004D3578">
        <w:tab/>
        <w:t>presented to TSG for approval;</w:t>
      </w:r>
    </w:p>
    <w:p w14:paraId="1D8464B8" w14:textId="77777777" w:rsidR="00080512" w:rsidRPr="004D3578" w:rsidRDefault="00080512">
      <w:pPr>
        <w:pStyle w:val="B3"/>
      </w:pPr>
      <w:r w:rsidRPr="004D3578">
        <w:t>3</w:t>
      </w:r>
      <w:r w:rsidRPr="004D3578">
        <w:tab/>
        <w:t>or greater indicates TSG approved document under change control.</w:t>
      </w:r>
    </w:p>
    <w:p w14:paraId="7B18AC3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C940E8C"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56FF1D33" w14:textId="77777777" w:rsidR="008C384C" w:rsidRDefault="008C384C" w:rsidP="008C384C">
      <w:r>
        <w:t xml:space="preserve">In </w:t>
      </w:r>
      <w:r w:rsidR="0074026F">
        <w:t>the present</w:t>
      </w:r>
      <w:r>
        <w:t xml:space="preserve"> document, modal verbs have the following meanings:</w:t>
      </w:r>
    </w:p>
    <w:p w14:paraId="14100F9D"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733A49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233E3BA7" w14:textId="77777777" w:rsidR="00BA19ED" w:rsidRPr="004D3578" w:rsidRDefault="00BA19ED" w:rsidP="00A27486">
      <w:r>
        <w:t>The constructions "shall" and "shall not" are confined to the context of normative provisions, and do not appear in Technical Reports.</w:t>
      </w:r>
    </w:p>
    <w:p w14:paraId="258346B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83DAF08" w14:textId="77777777" w:rsidR="008C384C" w:rsidRDefault="008C384C" w:rsidP="00774DA4">
      <w:pPr>
        <w:pStyle w:val="EX"/>
      </w:pPr>
      <w:proofErr w:type="gramStart"/>
      <w:r w:rsidRPr="008C384C">
        <w:rPr>
          <w:b/>
        </w:rPr>
        <w:t>should</w:t>
      </w:r>
      <w:proofErr w:type="gramEnd"/>
      <w:r>
        <w:tab/>
      </w:r>
      <w:r>
        <w:tab/>
        <w:t>indicates a recommendation to do something</w:t>
      </w:r>
    </w:p>
    <w:p w14:paraId="31708EBD"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4620B16A" w14:textId="77777777" w:rsidR="008C384C" w:rsidRDefault="008C384C" w:rsidP="00774DA4">
      <w:pPr>
        <w:pStyle w:val="EX"/>
      </w:pPr>
      <w:proofErr w:type="gramStart"/>
      <w:r w:rsidRPr="00774DA4">
        <w:rPr>
          <w:b/>
        </w:rPr>
        <w:t>may</w:t>
      </w:r>
      <w:proofErr w:type="gramEnd"/>
      <w:r>
        <w:tab/>
      </w:r>
      <w:r>
        <w:tab/>
        <w:t>indicates permission to do something</w:t>
      </w:r>
    </w:p>
    <w:p w14:paraId="6F4317A8"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7BEF744D"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C4D99F2"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817A903" w14:textId="77777777" w:rsidR="00774DA4" w:rsidRDefault="00774DA4" w:rsidP="00774DA4">
      <w:pPr>
        <w:pStyle w:val="EX"/>
      </w:pPr>
      <w:proofErr w:type="gramStart"/>
      <w:r w:rsidRPr="00774DA4">
        <w:rPr>
          <w:b/>
        </w:rPr>
        <w:t>cannot</w:t>
      </w:r>
      <w:proofErr w:type="gramEnd"/>
      <w:r>
        <w:tab/>
      </w:r>
      <w:r>
        <w:tab/>
        <w:t>indicates that something is impossible</w:t>
      </w:r>
    </w:p>
    <w:p w14:paraId="7EBBB89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2A59DA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9CC716"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78E672A"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D18B4B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7DA8184" w14:textId="77777777" w:rsidR="001F1132" w:rsidRDefault="001F1132" w:rsidP="001F1132">
      <w:r>
        <w:t>In addition:</w:t>
      </w:r>
    </w:p>
    <w:p w14:paraId="34A76A0A"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159BC73E"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1437658D" w14:textId="77777777" w:rsidR="00774DA4" w:rsidRPr="004D3578" w:rsidRDefault="00647114" w:rsidP="00A27486">
      <w:r>
        <w:t>The constructions "is" and "is not" do not indicate requirements.</w:t>
      </w:r>
    </w:p>
    <w:p w14:paraId="2C3F8566" w14:textId="77777777" w:rsidR="00080512" w:rsidRPr="004D3578" w:rsidRDefault="00080512">
      <w:pPr>
        <w:pStyle w:val="Heading1"/>
      </w:pPr>
      <w:bookmarkStart w:id="17" w:name="introduction"/>
      <w:bookmarkStart w:id="18" w:name="_Toc42165762"/>
      <w:bookmarkEnd w:id="17"/>
      <w:r w:rsidRPr="004D3578">
        <w:t>Introduction</w:t>
      </w:r>
      <w:bookmarkEnd w:id="18"/>
    </w:p>
    <w:p w14:paraId="1BED7638" w14:textId="77777777" w:rsidR="00ED5E40" w:rsidRPr="00B2199C" w:rsidRDefault="00ED5E40" w:rsidP="00ED5E40">
      <w:r>
        <w:t>This work is motivated by the following action item from PCG 41:</w:t>
      </w:r>
    </w:p>
    <w:p w14:paraId="7FDD05DA" w14:textId="77777777" w:rsidR="00ED5E40" w:rsidRDefault="00ED5E40" w:rsidP="00ED5E40">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14:paraId="5D366F49" w14:textId="77777777" w:rsidR="00080512" w:rsidRPr="004D3578" w:rsidRDefault="00080512">
      <w:pPr>
        <w:pStyle w:val="Heading1"/>
      </w:pPr>
      <w:r w:rsidRPr="004D3578">
        <w:br w:type="page"/>
      </w:r>
      <w:bookmarkStart w:id="19" w:name="scope"/>
      <w:bookmarkStart w:id="20" w:name="_Toc42165763"/>
      <w:bookmarkEnd w:id="19"/>
      <w:r w:rsidRPr="004D3578">
        <w:lastRenderedPageBreak/>
        <w:t>1</w:t>
      </w:r>
      <w:r w:rsidRPr="004D3578">
        <w:tab/>
        <w:t>Scope</w:t>
      </w:r>
      <w:bookmarkEnd w:id="20"/>
    </w:p>
    <w:p w14:paraId="0C581D5D" w14:textId="77777777" w:rsidR="00B2199C" w:rsidRDefault="00080512" w:rsidP="00ED5E40">
      <w:pPr>
        <w:rPr>
          <w:color w:val="0000FF"/>
        </w:rPr>
      </w:pPr>
      <w:r w:rsidRPr="004D3578">
        <w:t xml:space="preserve">The present document </w:t>
      </w:r>
      <w:r w:rsidR="00565F62">
        <w:t>discusses remote participation to a physical meeting. Possible use cases, requirements and solutions are considered. Recommendations are provided in the conclusion.</w:t>
      </w:r>
      <w:r w:rsidR="00B2199C">
        <w:t xml:space="preserve"> </w:t>
      </w:r>
    </w:p>
    <w:p w14:paraId="2B6B2418" w14:textId="77777777" w:rsidR="00B2199C" w:rsidRPr="00ED5E40" w:rsidRDefault="00ED5E40">
      <w:r>
        <w:t xml:space="preserve">3GPP IT facilities can be used to achieve effective action in 3GPP meetings, yet this is only possible where the working procedures allow it. This report considers only what the 3GPP working procedures allow. Where there are any questions as to whether a particular function is allowed or whether it is even </w:t>
      </w:r>
      <w:r>
        <w:rPr>
          <w:i/>
        </w:rPr>
        <w:t>desirable</w:t>
      </w:r>
      <w:r>
        <w:t>, this discussion is left to the WP GROUP to consider and is out of scope of this study.</w:t>
      </w:r>
    </w:p>
    <w:p w14:paraId="4854861C" w14:textId="77777777" w:rsidR="00080512" w:rsidRPr="004D3578" w:rsidRDefault="00080512">
      <w:pPr>
        <w:pStyle w:val="Heading1"/>
      </w:pPr>
      <w:bookmarkStart w:id="21" w:name="references"/>
      <w:bookmarkStart w:id="22" w:name="_Toc42165764"/>
      <w:bookmarkEnd w:id="21"/>
      <w:r w:rsidRPr="004D3578">
        <w:t>2</w:t>
      </w:r>
      <w:r w:rsidRPr="004D3578">
        <w:tab/>
        <w:t>References</w:t>
      </w:r>
      <w:bookmarkEnd w:id="22"/>
    </w:p>
    <w:p w14:paraId="6DA9AE65" w14:textId="77777777" w:rsidR="00080512" w:rsidRPr="004D3578" w:rsidRDefault="00080512">
      <w:r w:rsidRPr="004D3578">
        <w:t>The following documents contain provisions which, through reference in this text, constitute provisions of the present document.</w:t>
      </w:r>
    </w:p>
    <w:p w14:paraId="21944AC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106B340" w14:textId="77777777" w:rsidR="00080512" w:rsidRPr="004D3578" w:rsidRDefault="00051834" w:rsidP="00051834">
      <w:pPr>
        <w:pStyle w:val="B1"/>
      </w:pPr>
      <w:r>
        <w:t>-</w:t>
      </w:r>
      <w:r>
        <w:tab/>
      </w:r>
      <w:r w:rsidR="00080512" w:rsidRPr="004D3578">
        <w:t>For a specific reference, subsequent revisions do not apply.</w:t>
      </w:r>
    </w:p>
    <w:p w14:paraId="091786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8063D7" w14:textId="77777777" w:rsidR="00EC4A25" w:rsidRPr="004D3578" w:rsidRDefault="00EC4A25" w:rsidP="00EC4A25">
      <w:pPr>
        <w:pStyle w:val="EX"/>
      </w:pPr>
      <w:r w:rsidRPr="004D3578">
        <w:t>[1]</w:t>
      </w:r>
      <w:r w:rsidRPr="004D3578">
        <w:tab/>
        <w:t>3GPP TR 21.905: "Vocabulary for 3GPP Specifications".</w:t>
      </w:r>
    </w:p>
    <w:p w14:paraId="66832B7C" w14:textId="77777777" w:rsidR="00EC4A25" w:rsidRPr="004D3578" w:rsidRDefault="00EC4A25" w:rsidP="00EC4A25">
      <w:pPr>
        <w:pStyle w:val="EX"/>
      </w:pPr>
      <w:r w:rsidRPr="004D3578">
        <w:t>…</w:t>
      </w:r>
    </w:p>
    <w:p w14:paraId="512821F7"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0BABEC7B" w14:textId="77777777" w:rsidR="00080512" w:rsidRPr="004D3578" w:rsidRDefault="00080512">
      <w:pPr>
        <w:pStyle w:val="Guidance"/>
      </w:pPr>
      <w:r w:rsidRPr="004D3578">
        <w:t>It is preferred that the reference to 21.905 be the first in the list.</w:t>
      </w:r>
    </w:p>
    <w:p w14:paraId="5D9BE5CD" w14:textId="77777777" w:rsidR="00080512" w:rsidRPr="004D3578" w:rsidRDefault="00080512">
      <w:pPr>
        <w:pStyle w:val="Heading1"/>
      </w:pPr>
      <w:bookmarkStart w:id="23" w:name="definitions"/>
      <w:bookmarkStart w:id="24" w:name="_Toc42165765"/>
      <w:bookmarkEnd w:id="23"/>
      <w:r w:rsidRPr="004D3578">
        <w:t>3</w:t>
      </w:r>
      <w:r w:rsidRPr="004D3578">
        <w:tab/>
        <w:t>Definitions</w:t>
      </w:r>
      <w:r w:rsidR="00602AEA">
        <w:t xml:space="preserve"> of terms, symbols and abbreviations</w:t>
      </w:r>
      <w:bookmarkEnd w:id="24"/>
    </w:p>
    <w:p w14:paraId="40CBCF60"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5DF70E9" w14:textId="77777777" w:rsidR="00080512" w:rsidRPr="004D3578" w:rsidRDefault="00080512">
      <w:pPr>
        <w:pStyle w:val="Heading2"/>
      </w:pPr>
      <w:bookmarkStart w:id="25" w:name="_Toc42165766"/>
      <w:r w:rsidRPr="004D3578">
        <w:t>3.1</w:t>
      </w:r>
      <w:r w:rsidRPr="004D3578">
        <w:tab/>
      </w:r>
      <w:r w:rsidR="002B6339">
        <w:t>Terms</w:t>
      </w:r>
      <w:bookmarkEnd w:id="25"/>
    </w:p>
    <w:p w14:paraId="47FB8F15"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ACFCD0" w14:textId="77777777" w:rsidR="00565F62" w:rsidRDefault="00565F62">
      <w:proofErr w:type="gramStart"/>
      <w:r w:rsidRPr="00565F62">
        <w:rPr>
          <w:b/>
        </w:rPr>
        <w:t>physical</w:t>
      </w:r>
      <w:proofErr w:type="gramEnd"/>
      <w:r w:rsidRPr="00565F62">
        <w:rPr>
          <w:b/>
        </w:rPr>
        <w:t xml:space="preserve"> meeting</w:t>
      </w:r>
      <w:r>
        <w:t>: A physical meeting takes place face to face, scheduled in advance, in a location announced by an invitation and listed on the 3GPP calendar.</w:t>
      </w:r>
    </w:p>
    <w:p w14:paraId="3F6B656B" w14:textId="77777777" w:rsidR="00565F62" w:rsidRDefault="00565F62">
      <w:proofErr w:type="gramStart"/>
      <w:r w:rsidRPr="00565F62">
        <w:rPr>
          <w:b/>
        </w:rPr>
        <w:t>virtual</w:t>
      </w:r>
      <w:proofErr w:type="gramEnd"/>
      <w:r w:rsidRPr="00565F62">
        <w:rPr>
          <w:b/>
        </w:rPr>
        <w:t xml:space="preserve"> meeting</w:t>
      </w:r>
      <w:r>
        <w:t>: A virtual meeting takes place entirely by means</w:t>
      </w:r>
      <w:r w:rsidR="00B2199C">
        <w:t xml:space="preserve"> of communication technology</w:t>
      </w:r>
      <w:r>
        <w:t>, e.g. via e-mail or conference calls. A virtual meeting is also scheduled and listed on the 3GPP calendar.</w:t>
      </w:r>
    </w:p>
    <w:p w14:paraId="161E9A02" w14:textId="77777777" w:rsidR="00565F62" w:rsidRDefault="00565F62">
      <w:proofErr w:type="gramStart"/>
      <w:r w:rsidRPr="00565F62">
        <w:rPr>
          <w:b/>
        </w:rPr>
        <w:t>hybrid</w:t>
      </w:r>
      <w:proofErr w:type="gramEnd"/>
      <w:r w:rsidRPr="00565F62">
        <w:rPr>
          <w:b/>
        </w:rPr>
        <w:t xml:space="preserve"> meeting</w:t>
      </w:r>
      <w:r>
        <w:t>: A hybrid meeting includes participants who attend a physical mee</w:t>
      </w:r>
      <w:r w:rsidR="00B2199C">
        <w:t>ting and other participants whose involvement occurs entirely by means of communication technology, e.g. via e-mail or conference calls.</w:t>
      </w:r>
    </w:p>
    <w:p w14:paraId="2F06F3ED" w14:textId="77777777" w:rsidR="00CA14A7" w:rsidRPr="004D3578" w:rsidRDefault="00CA14A7">
      <w:r w:rsidRPr="005E2570">
        <w:rPr>
          <w:b/>
        </w:rPr>
        <w:t>PA system</w:t>
      </w:r>
      <w:r>
        <w:t xml:space="preserve">: </w:t>
      </w:r>
      <w:r w:rsidR="005E2570">
        <w:t>A p</w:t>
      </w:r>
      <w:r>
        <w:t>ublic address system</w:t>
      </w:r>
      <w:r w:rsidR="005E2570">
        <w:t xml:space="preserve"> includes microphones and speakers to provide sufficient audio amplification to enable physical meetings without straining either the speakers or the listeners.</w:t>
      </w:r>
    </w:p>
    <w:p w14:paraId="38C8A397" w14:textId="77777777" w:rsidR="00080512" w:rsidRPr="004D3578" w:rsidRDefault="00080512">
      <w:pPr>
        <w:pStyle w:val="Heading2"/>
      </w:pPr>
      <w:bookmarkStart w:id="26" w:name="_Toc42165767"/>
      <w:r w:rsidRPr="004D3578">
        <w:t>3.2</w:t>
      </w:r>
      <w:r w:rsidRPr="004D3578">
        <w:tab/>
        <w:t>Symbols</w:t>
      </w:r>
      <w:bookmarkEnd w:id="26"/>
    </w:p>
    <w:p w14:paraId="04389F31" w14:textId="77777777" w:rsidR="00080512" w:rsidRPr="004D3578" w:rsidRDefault="00080512">
      <w:pPr>
        <w:keepNext/>
      </w:pPr>
      <w:r w:rsidRPr="004D3578">
        <w:t>For the purposes of the present document, the following symbols apply:</w:t>
      </w:r>
    </w:p>
    <w:p w14:paraId="0B3FCB48" w14:textId="77777777" w:rsidR="00080512" w:rsidRPr="004D3578" w:rsidRDefault="00080512">
      <w:pPr>
        <w:pStyle w:val="Guidance"/>
      </w:pPr>
      <w:r w:rsidRPr="004D3578">
        <w:t>Symbol format (EW)</w:t>
      </w:r>
    </w:p>
    <w:p w14:paraId="296650A4"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53061FE" w14:textId="77777777" w:rsidR="00080512" w:rsidRPr="004D3578" w:rsidRDefault="00080512">
      <w:pPr>
        <w:pStyle w:val="EW"/>
      </w:pPr>
    </w:p>
    <w:p w14:paraId="3C2C32E0" w14:textId="77777777" w:rsidR="00080512" w:rsidRPr="004D3578" w:rsidRDefault="00080512">
      <w:pPr>
        <w:pStyle w:val="Heading2"/>
      </w:pPr>
      <w:bookmarkStart w:id="27" w:name="_Toc42165768"/>
      <w:r w:rsidRPr="004D3578">
        <w:t>3.3</w:t>
      </w:r>
      <w:r w:rsidRPr="004D3578">
        <w:tab/>
        <w:t>Abbreviations</w:t>
      </w:r>
      <w:bookmarkEnd w:id="27"/>
    </w:p>
    <w:p w14:paraId="06A8A0E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19C7B" w14:textId="77777777" w:rsidR="00080512" w:rsidRPr="004D3578" w:rsidRDefault="00080512">
      <w:pPr>
        <w:pStyle w:val="Guidance"/>
        <w:keepNext/>
      </w:pPr>
      <w:r w:rsidRPr="004D3578">
        <w:t>Abbreviation format (EW)</w:t>
      </w:r>
    </w:p>
    <w:p w14:paraId="204CD70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EE0FD4E" w14:textId="77777777" w:rsidR="00080512" w:rsidRPr="004D3578" w:rsidRDefault="00080512">
      <w:pPr>
        <w:pStyle w:val="EW"/>
      </w:pPr>
    </w:p>
    <w:p w14:paraId="58627F2A" w14:textId="77777777" w:rsidR="00080512" w:rsidRPr="004D3578" w:rsidRDefault="00080512">
      <w:pPr>
        <w:pStyle w:val="Heading1"/>
      </w:pPr>
      <w:bookmarkStart w:id="28" w:name="clause4"/>
      <w:bookmarkStart w:id="29" w:name="_Toc42165769"/>
      <w:bookmarkEnd w:id="28"/>
      <w:r w:rsidRPr="004D3578">
        <w:t>4</w:t>
      </w:r>
      <w:r w:rsidRPr="004D3578">
        <w:tab/>
      </w:r>
      <w:r w:rsidR="00B2199C">
        <w:t>Key Issues</w:t>
      </w:r>
      <w:bookmarkEnd w:id="29"/>
    </w:p>
    <w:p w14:paraId="55B54254" w14:textId="77777777" w:rsidR="00080512" w:rsidRDefault="00080512">
      <w:pPr>
        <w:pStyle w:val="Heading2"/>
      </w:pPr>
      <w:bookmarkStart w:id="30" w:name="_Toc42165770"/>
      <w:r w:rsidRPr="004D3578">
        <w:t>4.1</w:t>
      </w:r>
      <w:r w:rsidRPr="004D3578">
        <w:tab/>
      </w:r>
      <w:r w:rsidR="00B2199C">
        <w:t>General</w:t>
      </w:r>
      <w:bookmarkEnd w:id="30"/>
    </w:p>
    <w:p w14:paraId="25BE62B7" w14:textId="77777777" w:rsidR="00B2199C" w:rsidRPr="00B2199C" w:rsidRDefault="00B2199C" w:rsidP="00B2199C">
      <w:r>
        <w:t>This study will concern how to best support hybrid meeting. While there may be some improvements possible that will be generally useful, this is not the focus. In some sense, every delegate in a physical meeting could benefit from hybrid meeting support, if only to know what the status is in other parallel sessions of that same meeting, or concurrent 3GPP meetings occurring elsewhere. Where a particular consideration is general to all 3GPP meetings, this is called out in the report as a note.</w:t>
      </w:r>
    </w:p>
    <w:p w14:paraId="13DDC3ED" w14:textId="77777777" w:rsidR="00B2199C" w:rsidRDefault="00080512">
      <w:pPr>
        <w:pStyle w:val="Heading2"/>
      </w:pPr>
      <w:bookmarkStart w:id="31" w:name="_Toc42165771"/>
      <w:r w:rsidRPr="004D3578">
        <w:t>4.2</w:t>
      </w:r>
      <w:r w:rsidRPr="004D3578">
        <w:tab/>
      </w:r>
      <w:r w:rsidR="00B2199C">
        <w:t>Key issue #1: Potential roles in a hybrid meeting</w:t>
      </w:r>
      <w:bookmarkEnd w:id="31"/>
    </w:p>
    <w:p w14:paraId="3DB20C7A" w14:textId="77777777" w:rsidR="00B2199C" w:rsidRPr="00B2199C" w:rsidRDefault="00B2199C" w:rsidP="00B2199C">
      <w:r>
        <w:t xml:space="preserve">This key issue investigates what roles in the hybrid meeting could be performed </w:t>
      </w:r>
      <w:r w:rsidR="005802FA">
        <w:t>by a remote participant</w:t>
      </w:r>
      <w:r>
        <w:t>.</w:t>
      </w:r>
      <w:r w:rsidR="005802FA">
        <w:t xml:space="preserve"> The roles’ expectations and needs of these roles are elaborated.</w:t>
      </w:r>
    </w:p>
    <w:p w14:paraId="729572B1" w14:textId="77777777" w:rsidR="00080512" w:rsidRPr="004D3578" w:rsidRDefault="00B2199C">
      <w:pPr>
        <w:pStyle w:val="Heading2"/>
      </w:pPr>
      <w:bookmarkStart w:id="32" w:name="_Toc42165772"/>
      <w:r>
        <w:t>4.3</w:t>
      </w:r>
      <w:r>
        <w:tab/>
        <w:t xml:space="preserve">Key issue #2: </w:t>
      </w:r>
      <w:r w:rsidR="005802FA">
        <w:t>Activities performed in a hybrid meeting</w:t>
      </w:r>
      <w:bookmarkEnd w:id="32"/>
    </w:p>
    <w:p w14:paraId="6A5DF05A" w14:textId="77777777" w:rsidR="00080512" w:rsidRDefault="005802FA">
      <w:r>
        <w:t>This key issue considers which activities need to be carried out in a hybrid meeting. This will also identify the challenges associated with these activities. This key issue seeks to derive user goals (requirements) that need to be satisfied to enable remote participants to succeed in a hybrid meeting.</w:t>
      </w:r>
    </w:p>
    <w:p w14:paraId="30DA96DF" w14:textId="77777777" w:rsidR="005802FA" w:rsidRPr="004D3578" w:rsidRDefault="005802FA" w:rsidP="005802FA">
      <w:pPr>
        <w:pStyle w:val="Heading2"/>
      </w:pPr>
      <w:bookmarkStart w:id="33" w:name="_Toc42165773"/>
      <w:r>
        <w:t>4.</w:t>
      </w:r>
      <w:r w:rsidR="00804786">
        <w:t>4</w:t>
      </w:r>
      <w:r>
        <w:tab/>
        <w:t>Key issue #3: Consolidating requirements, what IT support is needed?</w:t>
      </w:r>
      <w:bookmarkEnd w:id="33"/>
    </w:p>
    <w:p w14:paraId="4CDAAB3F" w14:textId="77777777" w:rsidR="005802FA" w:rsidRPr="004D3578" w:rsidRDefault="005802FA">
      <w:r>
        <w:t>Consolidating the requirements, what does this imply for IT support needs? Considering existing tools and solutions, what are the gaps between identified requirements and IT support available today?</w:t>
      </w:r>
    </w:p>
    <w:p w14:paraId="7BE87F9A" w14:textId="77777777" w:rsidR="00804786" w:rsidRDefault="00804786" w:rsidP="00804786">
      <w:pPr>
        <w:pStyle w:val="Heading1"/>
      </w:pPr>
      <w:bookmarkStart w:id="34" w:name="tsgNames"/>
      <w:bookmarkStart w:id="35" w:name="_Toc42165774"/>
      <w:bookmarkEnd w:id="34"/>
      <w:r w:rsidRPr="00804786">
        <w:t>5</w:t>
      </w:r>
      <w:r>
        <w:tab/>
      </w:r>
      <w:r w:rsidR="00803E6B">
        <w:t xml:space="preserve">Use Cases and </w:t>
      </w:r>
      <w:r w:rsidR="002B2AE7">
        <w:t xml:space="preserve">Potential </w:t>
      </w:r>
      <w:r w:rsidR="00803E6B">
        <w:t>Requirements</w:t>
      </w:r>
      <w:bookmarkEnd w:id="35"/>
    </w:p>
    <w:p w14:paraId="2174307B" w14:textId="77777777" w:rsidR="00804786" w:rsidRDefault="00804786" w:rsidP="00804786">
      <w:pPr>
        <w:pStyle w:val="Heading2"/>
      </w:pPr>
      <w:bookmarkStart w:id="36" w:name="_Toc42165775"/>
      <w:r>
        <w:t>5.1</w:t>
      </w:r>
      <w:r>
        <w:tab/>
        <w:t>General</w:t>
      </w:r>
      <w:bookmarkEnd w:id="36"/>
    </w:p>
    <w:p w14:paraId="0174AA24" w14:textId="77777777" w:rsidR="000E6539" w:rsidRDefault="000E6539" w:rsidP="000E6539">
      <w:r>
        <w:t xml:space="preserve">In the assessment of requirements for different roles, the term </w:t>
      </w:r>
      <w:r w:rsidRPr="00E16E8D">
        <w:rPr>
          <w:highlight w:val="green"/>
        </w:rPr>
        <w:t>&lt;normal&gt;</w:t>
      </w:r>
      <w:r>
        <w:t xml:space="preserve"> implies that there should be no additional IT requirements to fulfil the needs of this activity</w:t>
      </w:r>
      <w:r w:rsidR="00E16E8D">
        <w:t>. Since this may need further consideration, it is called out rather than omitting the discussion entirely.</w:t>
      </w:r>
    </w:p>
    <w:p w14:paraId="73AFD72E" w14:textId="54756C45" w:rsidR="00D60C96" w:rsidRDefault="00CA14A7" w:rsidP="000E6539">
      <w:r>
        <w:t>Potential r</w:t>
      </w:r>
      <w:r w:rsidR="00D60C96">
        <w:t xml:space="preserve">equirements in this section are referred to </w:t>
      </w:r>
      <w:r>
        <w:t xml:space="preserve">by number. </w:t>
      </w:r>
    </w:p>
    <w:p w14:paraId="3BDEF114" w14:textId="77777777" w:rsidR="00CA14A7" w:rsidRDefault="00CA14A7" w:rsidP="000E6539">
      <w:r>
        <w:t>Consolidation of these potential requirements is done in clause 6. After clause 7 scenarios and 8 solutions, a gap analysis between consolidated requirements and the solutions and an evaluation of options is provided in clause 9. To ease this process, the following tags are used for IT capabilities:</w:t>
      </w:r>
    </w:p>
    <w:p w14:paraId="72D36AE6" w14:textId="77777777" w:rsidR="00CA14A7" w:rsidRDefault="00CA14A7" w:rsidP="000E6539">
      <w:r>
        <w:t>[AUDIO]</w:t>
      </w:r>
      <w:r>
        <w:tab/>
      </w:r>
      <w:r>
        <w:tab/>
      </w:r>
      <w:r>
        <w:tab/>
      </w:r>
      <w:r>
        <w:tab/>
        <w:t>Involving the PA system of the physical meeting and audio input / output of remote participants.</w:t>
      </w:r>
    </w:p>
    <w:p w14:paraId="33B8E334" w14:textId="77777777" w:rsidR="00CA14A7" w:rsidRDefault="00CA14A7" w:rsidP="000E6539">
      <w:r>
        <w:t>[VIDEO]</w:t>
      </w:r>
      <w:r>
        <w:tab/>
      </w:r>
      <w:r>
        <w:tab/>
      </w:r>
      <w:r>
        <w:tab/>
      </w:r>
      <w:r>
        <w:tab/>
        <w:t>Screen sharing, video from webcams, video on-site of speakers, etc.</w:t>
      </w:r>
    </w:p>
    <w:p w14:paraId="56F12039" w14:textId="77777777" w:rsidR="00CA14A7" w:rsidRDefault="00CA14A7" w:rsidP="000E6539">
      <w:r>
        <w:t>[FILE SERVER]</w:t>
      </w:r>
      <w:r>
        <w:tab/>
      </w:r>
      <w:r>
        <w:tab/>
        <w:t>File distribution without attachment to messages.</w:t>
      </w:r>
    </w:p>
    <w:p w14:paraId="7B6E1ED8" w14:textId="77777777" w:rsidR="00CA14A7" w:rsidRDefault="00CA14A7" w:rsidP="000E6539">
      <w:r>
        <w:lastRenderedPageBreak/>
        <w:t>[EMAIL]</w:t>
      </w:r>
      <w:r>
        <w:tab/>
      </w:r>
      <w:r>
        <w:tab/>
      </w:r>
      <w:r>
        <w:tab/>
      </w:r>
      <w:r>
        <w:tab/>
        <w:t>Either email distribution or archiving, etc.</w:t>
      </w:r>
    </w:p>
    <w:p w14:paraId="4AA23323" w14:textId="77777777" w:rsidR="00CA14A7" w:rsidRDefault="00CA14A7" w:rsidP="000E6539">
      <w:r>
        <w:t>[MESSAGING]</w:t>
      </w:r>
      <w:r>
        <w:tab/>
      </w:r>
      <w:r>
        <w:tab/>
        <w:t>Instant messaging capability.</w:t>
      </w:r>
    </w:p>
    <w:p w14:paraId="4B90AA7E" w14:textId="77777777" w:rsidR="00CA14A7" w:rsidRPr="000E6539" w:rsidRDefault="00CA14A7" w:rsidP="000E6539">
      <w:r>
        <w:t>[DIVERSE]</w:t>
      </w:r>
      <w:r>
        <w:tab/>
      </w:r>
      <w:r>
        <w:tab/>
      </w:r>
      <w:r>
        <w:tab/>
        <w:t>This category could be any of the above or some additional technology.</w:t>
      </w:r>
    </w:p>
    <w:p w14:paraId="07E98961" w14:textId="77777777" w:rsidR="00804786" w:rsidRDefault="00804786" w:rsidP="00804786">
      <w:pPr>
        <w:pStyle w:val="Heading2"/>
      </w:pPr>
      <w:bookmarkStart w:id="37" w:name="_Toc42165776"/>
      <w:r>
        <w:t>5.2</w:t>
      </w:r>
      <w:r>
        <w:tab/>
        <w:t>Roles in a Hybrid Meeting</w:t>
      </w:r>
      <w:bookmarkEnd w:id="37"/>
    </w:p>
    <w:p w14:paraId="25480D68" w14:textId="77777777" w:rsidR="00804786" w:rsidRPr="008D44E8" w:rsidRDefault="00804786" w:rsidP="00804786">
      <w:r>
        <w:t>The potential roles in a hybrid meeting are captured in the table below.</w:t>
      </w:r>
      <w:r w:rsidR="008D44E8">
        <w:t xml:space="preserve"> The listed roles consider those participants who are </w:t>
      </w:r>
      <w:r w:rsidR="008D44E8">
        <w:rPr>
          <w:i/>
        </w:rPr>
        <w:t>not present</w:t>
      </w:r>
      <w:r w:rsidR="008D44E8">
        <w:t xml:space="preserve"> at the face to face meeting. All other participants are considered to be at the physical meeting. The purpose of the table is to begin the discussion of the needs of remote participants to effectively take part in the meeting where others are present.</w:t>
      </w:r>
    </w:p>
    <w:tbl>
      <w:tblPr>
        <w:tblStyle w:val="TableGrid"/>
        <w:tblW w:w="0" w:type="auto"/>
        <w:tblLook w:val="04A0" w:firstRow="1" w:lastRow="0" w:firstColumn="1" w:lastColumn="0" w:noHBand="0" w:noVBand="1"/>
      </w:tblPr>
      <w:tblGrid>
        <w:gridCol w:w="2695"/>
        <w:gridCol w:w="6936"/>
      </w:tblGrid>
      <w:tr w:rsidR="00804786" w:rsidRPr="00804786" w14:paraId="52421BCE" w14:textId="77777777" w:rsidTr="00804786">
        <w:tc>
          <w:tcPr>
            <w:tcW w:w="2695" w:type="dxa"/>
          </w:tcPr>
          <w:p w14:paraId="583706FA" w14:textId="77777777" w:rsidR="00804786" w:rsidRPr="00804786" w:rsidRDefault="00804786" w:rsidP="00804786">
            <w:pPr>
              <w:spacing w:after="0"/>
              <w:rPr>
                <w:b/>
              </w:rPr>
            </w:pPr>
            <w:r w:rsidRPr="00804786">
              <w:rPr>
                <w:b/>
              </w:rPr>
              <w:t>Role</w:t>
            </w:r>
          </w:p>
        </w:tc>
        <w:tc>
          <w:tcPr>
            <w:tcW w:w="6936" w:type="dxa"/>
          </w:tcPr>
          <w:p w14:paraId="52138780" w14:textId="77777777" w:rsidR="00804786" w:rsidRPr="00804786" w:rsidRDefault="00804786" w:rsidP="00804786">
            <w:pPr>
              <w:spacing w:after="0"/>
              <w:rPr>
                <w:b/>
              </w:rPr>
            </w:pPr>
            <w:r w:rsidRPr="00804786">
              <w:rPr>
                <w:b/>
              </w:rPr>
              <w:t>Notes</w:t>
            </w:r>
          </w:p>
        </w:tc>
      </w:tr>
      <w:tr w:rsidR="007D3240" w14:paraId="1AC950C4" w14:textId="77777777" w:rsidTr="007D3240">
        <w:tc>
          <w:tcPr>
            <w:tcW w:w="2695" w:type="dxa"/>
          </w:tcPr>
          <w:p w14:paraId="7654A4F5" w14:textId="77777777" w:rsidR="007D3240" w:rsidRDefault="007D3240" w:rsidP="007D3240">
            <w:pPr>
              <w:spacing w:after="0"/>
            </w:pPr>
            <w:r>
              <w:t>Passive Remote Participant</w:t>
            </w:r>
          </w:p>
        </w:tc>
        <w:tc>
          <w:tcPr>
            <w:tcW w:w="6936" w:type="dxa"/>
          </w:tcPr>
          <w:p w14:paraId="28493029" w14:textId="77777777" w:rsidR="007D3240" w:rsidRPr="008D44E8" w:rsidRDefault="007D3240" w:rsidP="007D3240">
            <w:pPr>
              <w:spacing w:after="0"/>
            </w:pPr>
            <w:r>
              <w:t>A passive remote participant does not have the floor, but is able to follow activity closely, identify the outcome and actions of discussions, and may indicate that he or she wishes to become an active remote participant.</w:t>
            </w:r>
          </w:p>
        </w:tc>
      </w:tr>
      <w:tr w:rsidR="00804786" w14:paraId="3E767B42" w14:textId="77777777" w:rsidTr="00804786">
        <w:tc>
          <w:tcPr>
            <w:tcW w:w="2695" w:type="dxa"/>
          </w:tcPr>
          <w:p w14:paraId="466A1627" w14:textId="77777777" w:rsidR="00804786" w:rsidRDefault="00804786" w:rsidP="00804786">
            <w:pPr>
              <w:spacing w:after="0"/>
            </w:pPr>
            <w:r>
              <w:t>Active Remote Participant</w:t>
            </w:r>
          </w:p>
        </w:tc>
        <w:tc>
          <w:tcPr>
            <w:tcW w:w="6936" w:type="dxa"/>
          </w:tcPr>
          <w:p w14:paraId="6EE0BB18" w14:textId="77777777" w:rsidR="00804786" w:rsidRDefault="008D44E8" w:rsidP="00804786">
            <w:pPr>
              <w:spacing w:after="0"/>
            </w:pPr>
            <w:r>
              <w:t>An active remote participant has the floor, is able to take action – such as ask a question, make a comment, raise an objection, join a show of hands, volunteer to take on a role, etc.</w:t>
            </w:r>
          </w:p>
        </w:tc>
      </w:tr>
      <w:tr w:rsidR="007D3240" w14:paraId="11562144" w14:textId="77777777" w:rsidTr="007D3240">
        <w:tc>
          <w:tcPr>
            <w:tcW w:w="2695" w:type="dxa"/>
          </w:tcPr>
          <w:p w14:paraId="6E26D211" w14:textId="77777777" w:rsidR="007D3240" w:rsidRDefault="007D3240" w:rsidP="007D3240">
            <w:pPr>
              <w:spacing w:after="0"/>
            </w:pPr>
            <w:r>
              <w:t>Remote Presenter</w:t>
            </w:r>
          </w:p>
        </w:tc>
        <w:tc>
          <w:tcPr>
            <w:tcW w:w="6936" w:type="dxa"/>
          </w:tcPr>
          <w:p w14:paraId="6255D195" w14:textId="77777777" w:rsidR="007D3240" w:rsidRDefault="007D3240" w:rsidP="007D3240">
            <w:pPr>
              <w:spacing w:after="0"/>
            </w:pPr>
            <w:r>
              <w:t xml:space="preserve">The current presenter (who has the floor) is not present physically, but has the floor and is able to present a </w:t>
            </w:r>
            <w:proofErr w:type="spellStart"/>
            <w:r>
              <w:t>tdoc</w:t>
            </w:r>
            <w:proofErr w:type="spellEnd"/>
            <w:r>
              <w:t>.</w:t>
            </w:r>
          </w:p>
        </w:tc>
      </w:tr>
      <w:tr w:rsidR="007D3240" w14:paraId="6E287216" w14:textId="77777777" w:rsidTr="007D3240">
        <w:tc>
          <w:tcPr>
            <w:tcW w:w="2695" w:type="dxa"/>
          </w:tcPr>
          <w:p w14:paraId="4628DD57" w14:textId="77777777" w:rsidR="007D3240" w:rsidRDefault="007D3240" w:rsidP="007D3240">
            <w:pPr>
              <w:spacing w:after="0"/>
            </w:pPr>
            <w:r>
              <w:t>Remote (Session) Chairman</w:t>
            </w:r>
          </w:p>
        </w:tc>
        <w:tc>
          <w:tcPr>
            <w:tcW w:w="6936" w:type="dxa"/>
          </w:tcPr>
          <w:p w14:paraId="28C023C1" w14:textId="77777777" w:rsidR="007D3240" w:rsidRDefault="007D3240" w:rsidP="007D3240">
            <w:pPr>
              <w:spacing w:after="0"/>
            </w:pPr>
            <w:r>
              <w:t>The session chairman is not present at the meeting physically. The chairman controls the floor and progress of the meeting.</w:t>
            </w:r>
          </w:p>
        </w:tc>
      </w:tr>
      <w:tr w:rsidR="007D3240" w14:paraId="2D7BBED6" w14:textId="77777777" w:rsidTr="007D3240">
        <w:tc>
          <w:tcPr>
            <w:tcW w:w="2695" w:type="dxa"/>
          </w:tcPr>
          <w:p w14:paraId="20ADA111" w14:textId="77777777" w:rsidR="007D3240" w:rsidRDefault="007D3240" w:rsidP="007D3240">
            <w:pPr>
              <w:spacing w:after="0"/>
            </w:pPr>
            <w:r>
              <w:t>Remote Secretary</w:t>
            </w:r>
          </w:p>
        </w:tc>
        <w:tc>
          <w:tcPr>
            <w:tcW w:w="6936" w:type="dxa"/>
          </w:tcPr>
          <w:p w14:paraId="4008D262" w14:textId="77777777" w:rsidR="007D3240" w:rsidRDefault="007D3240" w:rsidP="007D3240">
            <w:pPr>
              <w:spacing w:after="0"/>
            </w:pPr>
            <w:r>
              <w:t>The meeting secretary is not present at the meeting physically. The secretary exercises all their roles – capturing the report, ensuring proper procedures and documents are followed, etc.</w:t>
            </w:r>
          </w:p>
        </w:tc>
      </w:tr>
      <w:tr w:rsidR="00804786" w14:paraId="118BBA01" w14:textId="77777777" w:rsidTr="00804786">
        <w:tc>
          <w:tcPr>
            <w:tcW w:w="2695" w:type="dxa"/>
          </w:tcPr>
          <w:p w14:paraId="09B3AD6B" w14:textId="77777777" w:rsidR="00804786" w:rsidRDefault="00804786" w:rsidP="00804786">
            <w:pPr>
              <w:spacing w:after="0"/>
            </w:pPr>
            <w:r>
              <w:t>Remote Voter</w:t>
            </w:r>
          </w:p>
        </w:tc>
        <w:tc>
          <w:tcPr>
            <w:tcW w:w="6936" w:type="dxa"/>
          </w:tcPr>
          <w:p w14:paraId="4D109E0A" w14:textId="77777777" w:rsidR="00804786" w:rsidRDefault="008D44E8" w:rsidP="008D44E8">
            <w:pPr>
              <w:spacing w:after="0"/>
            </w:pPr>
            <w:r>
              <w:t>During a formal voting process, to resolve a technical vote, challenge to a working agreement or for an election, the remote voter can exercise their legitimate voting right. [NOTE 1]</w:t>
            </w:r>
          </w:p>
        </w:tc>
      </w:tr>
      <w:tr w:rsidR="00804786" w14:paraId="6776A229" w14:textId="77777777" w:rsidTr="00804786">
        <w:tc>
          <w:tcPr>
            <w:tcW w:w="2695" w:type="dxa"/>
          </w:tcPr>
          <w:p w14:paraId="386B8012" w14:textId="77777777" w:rsidR="00804786" w:rsidRDefault="00804786" w:rsidP="00804786">
            <w:pPr>
              <w:spacing w:after="0"/>
            </w:pPr>
            <w:r>
              <w:t>Remote Attendee</w:t>
            </w:r>
          </w:p>
        </w:tc>
        <w:tc>
          <w:tcPr>
            <w:tcW w:w="6936" w:type="dxa"/>
          </w:tcPr>
          <w:p w14:paraId="0F1D05DD" w14:textId="77777777" w:rsidR="00804786" w:rsidRDefault="008D44E8" w:rsidP="00804786">
            <w:pPr>
              <w:spacing w:after="0"/>
            </w:pPr>
            <w:r>
              <w:t xml:space="preserve">A remote attendee not only participates in a hybrid meeting through electronic communication, but is also able to ‘check in’ – establishing their participation with respect to </w:t>
            </w:r>
            <w:r w:rsidR="00ED5E40">
              <w:t>accumulating voting rights. [NOTE 2]</w:t>
            </w:r>
          </w:p>
        </w:tc>
      </w:tr>
      <w:tr w:rsidR="008D44E8" w14:paraId="2084E9F3" w14:textId="77777777" w:rsidTr="00CD1631">
        <w:tc>
          <w:tcPr>
            <w:tcW w:w="9631" w:type="dxa"/>
            <w:gridSpan w:val="2"/>
          </w:tcPr>
          <w:p w14:paraId="4D37E58C" w14:textId="77777777" w:rsidR="008D44E8" w:rsidRDefault="008D44E8" w:rsidP="00804786">
            <w:pPr>
              <w:spacing w:after="0"/>
            </w:pPr>
            <w:r>
              <w:t>N</w:t>
            </w:r>
            <w:r w:rsidR="00ED5E40">
              <w:t>otes:</w:t>
            </w:r>
          </w:p>
          <w:p w14:paraId="746DFFDA" w14:textId="77777777" w:rsidR="00ED5E40" w:rsidRDefault="00ED5E40" w:rsidP="00ED5E40">
            <w:pPr>
              <w:pStyle w:val="TAN"/>
            </w:pPr>
            <w:r>
              <w:t>[NOTE 1] The 3GPP Working Procedures determines when remote voting is allowed.</w:t>
            </w:r>
          </w:p>
          <w:p w14:paraId="3AFD3FCA" w14:textId="77777777" w:rsidR="008D44E8" w:rsidRDefault="00ED5E40" w:rsidP="00ED5E40">
            <w:pPr>
              <w:pStyle w:val="TAN"/>
            </w:pPr>
            <w:r>
              <w:t>[NOTE 2] The 3GPP Working Procedures determines how voting rights are accrued and how these are applied to determine voting lists for 3GPP meetings.</w:t>
            </w:r>
          </w:p>
        </w:tc>
      </w:tr>
    </w:tbl>
    <w:p w14:paraId="260FC048" w14:textId="77777777" w:rsidR="00804786" w:rsidRDefault="00804786" w:rsidP="00ED5E40">
      <w:pPr>
        <w:pStyle w:val="TF"/>
        <w:spacing w:before="120"/>
      </w:pPr>
      <w:r>
        <w:t>Table 5.2</w:t>
      </w:r>
      <w:r w:rsidR="008D44E8">
        <w:t>: Hybrid Participant Roles</w:t>
      </w:r>
    </w:p>
    <w:p w14:paraId="45505C0E" w14:textId="77777777" w:rsidR="00ED5E40" w:rsidRDefault="00ED5E40" w:rsidP="00ED5E40">
      <w:r>
        <w:t>Due to extensive responsibilities to ensure that a meeting is productive and efficient, this study does not further investigate the role of remote chairman.</w:t>
      </w:r>
    </w:p>
    <w:p w14:paraId="36E84D05" w14:textId="77777777" w:rsidR="00ED5E40" w:rsidRDefault="00B237C8" w:rsidP="00ED5E40">
      <w:r>
        <w:t>The questions of how to support a remote attendee mainly concern policy, not IT, so this role is not considered further in this study.</w:t>
      </w:r>
    </w:p>
    <w:p w14:paraId="08DF7AAF" w14:textId="77777777" w:rsidR="00B237C8" w:rsidRDefault="00B237C8" w:rsidP="00ED5E40">
      <w:r>
        <w:t>We</w:t>
      </w:r>
      <w:r w:rsidRPr="00B237C8">
        <w:t xml:space="preserve"> assume to start out with that there are no added IT requirements for the face to face participants</w:t>
      </w:r>
      <w:r>
        <w:t xml:space="preserve"> (chairman, secretary, presenter, active and passive participants, voters, attendees)</w:t>
      </w:r>
      <w:r w:rsidRPr="00B237C8">
        <w:t xml:space="preserve"> </w:t>
      </w:r>
      <w:r>
        <w:t xml:space="preserve">as a result of enabling remote </w:t>
      </w:r>
      <w:r w:rsidRPr="00B237C8">
        <w:t>participa</w:t>
      </w:r>
      <w:r>
        <w:t>nts to join</w:t>
      </w:r>
      <w:r w:rsidRPr="00B237C8">
        <w:t xml:space="preserve"> in a hybrid meeting. </w:t>
      </w:r>
    </w:p>
    <w:p w14:paraId="00723217" w14:textId="77777777" w:rsidR="00ED5E40" w:rsidRDefault="00B237C8" w:rsidP="00B237C8">
      <w:pPr>
        <w:pStyle w:val="NO"/>
      </w:pPr>
      <w:r>
        <w:t xml:space="preserve">NOTE: </w:t>
      </w:r>
      <w:r>
        <w:tab/>
      </w:r>
      <w:r w:rsidRPr="00B237C8">
        <w:t xml:space="preserve">This </w:t>
      </w:r>
      <w:r>
        <w:t xml:space="preserve">assumption </w:t>
      </w:r>
      <w:r w:rsidRPr="00B237C8">
        <w:t xml:space="preserve">may </w:t>
      </w:r>
      <w:r>
        <w:t xml:space="preserve">turn out to </w:t>
      </w:r>
      <w:r w:rsidRPr="00B237C8">
        <w:t>be incorrect, e.g. we may decide that the F2</w:t>
      </w:r>
      <w:r>
        <w:t>F</w:t>
      </w:r>
      <w:r w:rsidRPr="00B237C8">
        <w:t xml:space="preserve"> participants need some display showing ‘who is talking remotely’ or of the queue of remote participants waiting to speak, etc. </w:t>
      </w:r>
      <w:r>
        <w:t>W</w:t>
      </w:r>
      <w:r w:rsidRPr="00B237C8">
        <w:t>e focus on the remote participants’ needs first.</w:t>
      </w:r>
    </w:p>
    <w:p w14:paraId="37F85DC5" w14:textId="77777777" w:rsidR="00B237C8" w:rsidRDefault="00B237C8" w:rsidP="00B237C8">
      <w:pPr>
        <w:pStyle w:val="Heading2"/>
      </w:pPr>
      <w:bookmarkStart w:id="38" w:name="_Toc42165777"/>
      <w:r>
        <w:t>5.3</w:t>
      </w:r>
      <w:r>
        <w:tab/>
      </w:r>
      <w:r w:rsidR="00082B9C">
        <w:t>Use Cases</w:t>
      </w:r>
      <w:bookmarkEnd w:id="38"/>
      <w:r>
        <w:t xml:space="preserve"> </w:t>
      </w:r>
    </w:p>
    <w:p w14:paraId="4E3217FF" w14:textId="77777777" w:rsidR="00082B9C" w:rsidRDefault="00082B9C" w:rsidP="006761CB">
      <w:pPr>
        <w:pStyle w:val="Heading3"/>
      </w:pPr>
      <w:bookmarkStart w:id="39" w:name="_Toc42165778"/>
      <w:r>
        <w:t>5.3.1</w:t>
      </w:r>
      <w:r>
        <w:tab/>
        <w:t>General</w:t>
      </w:r>
      <w:bookmarkEnd w:id="39"/>
    </w:p>
    <w:p w14:paraId="72CF773D" w14:textId="77777777" w:rsidR="00EC50B4" w:rsidRDefault="00EC50B4" w:rsidP="00EC50B4">
      <w:r>
        <w:t>These use cases are not formatted in detail as we know them well. If there is a need, these can be expanded into stories, etc.</w:t>
      </w:r>
    </w:p>
    <w:p w14:paraId="230326B3" w14:textId="35871883" w:rsidR="00DC472D" w:rsidRPr="00EC50B4" w:rsidRDefault="00DC472D" w:rsidP="00EC50B4">
      <w:r>
        <w:t xml:space="preserve">As many of the potential requirements are </w:t>
      </w:r>
      <w:proofErr w:type="gramStart"/>
      <w:r>
        <w:t>shared  between</w:t>
      </w:r>
      <w:proofErr w:type="gramEnd"/>
      <w:r>
        <w:t xml:space="preserve"> use cases, they are designated by letters, PR-A, PR-B, etc.</w:t>
      </w:r>
    </w:p>
    <w:p w14:paraId="43375082" w14:textId="62119940" w:rsidR="007D3240" w:rsidRDefault="007D3240" w:rsidP="007D3240">
      <w:pPr>
        <w:pStyle w:val="Heading3"/>
      </w:pPr>
      <w:bookmarkStart w:id="40" w:name="_Toc42165779"/>
      <w:r>
        <w:lastRenderedPageBreak/>
        <w:t>5.3.2</w:t>
      </w:r>
      <w:r>
        <w:tab/>
        <w:t>Remote Passive Participant</w:t>
      </w:r>
    </w:p>
    <w:p w14:paraId="3C185269" w14:textId="6FF96187" w:rsidR="007D3240" w:rsidRDefault="007D3240" w:rsidP="007D3240">
      <w:pPr>
        <w:pStyle w:val="Heading4"/>
      </w:pPr>
      <w:r>
        <w:t>5.3.2.1</w:t>
      </w:r>
      <w:r>
        <w:tab/>
        <w:t>Use Cases</w:t>
      </w:r>
    </w:p>
    <w:p w14:paraId="0C1E4F0E" w14:textId="77777777" w:rsidR="007D3240" w:rsidRDefault="007D3240" w:rsidP="007D3240">
      <w:r>
        <w:t>The remote passive participant, unlike the remote active participant, follows the meeting without taking action. A remote passive participant that seeks to take action becomes a remote passive participant. As soon as a remote active participant is no longer active, the return to being a remote passive participant.</w:t>
      </w:r>
    </w:p>
    <w:p w14:paraId="01CB7573" w14:textId="77777777" w:rsidR="007D3240" w:rsidRDefault="007D3240" w:rsidP="007D3240">
      <w:r>
        <w:t xml:space="preserve">Most important to the remote passive participant is to see the screen, hear all active speakers (whether remote or physically present) and to have access to all information that would be available to participants who are physically present. The remote passive participant must be able to follow what is happening at the meeting, the status of documents and outcome of discussions. </w:t>
      </w:r>
    </w:p>
    <w:p w14:paraId="75657A71" w14:textId="77777777" w:rsidR="007D3240" w:rsidRDefault="007D3240" w:rsidP="007D3240">
      <w:r>
        <w:t>The remote passive participant also listens to, watches and otherwise follows off-line drafting sessions or parallel sessions.</w:t>
      </w:r>
    </w:p>
    <w:p w14:paraId="51172DB3" w14:textId="77777777" w:rsidR="007D3240" w:rsidRPr="003C73D0" w:rsidRDefault="007D3240" w:rsidP="007D3240">
      <w:r>
        <w:t>The remote passive participant sends periodic off-line queries, e.g. to find out what was not clear remotely, or to seek clarification on the current topic. Someone may take up these queries and answer off-line or even (if there is an established practice in the group) to ask the question on behalf of those who are remote.</w:t>
      </w:r>
    </w:p>
    <w:p w14:paraId="0141051F" w14:textId="49A2CE16" w:rsidR="007D3240" w:rsidRDefault="007D3240" w:rsidP="007D3240">
      <w:pPr>
        <w:pStyle w:val="Heading4"/>
      </w:pPr>
      <w:r>
        <w:t>5.3.2.2</w:t>
      </w:r>
      <w:r>
        <w:tab/>
        <w:t>Potential Requirements</w:t>
      </w:r>
    </w:p>
    <w:p w14:paraId="12A41301" w14:textId="5D4F4A3C" w:rsidR="00D94467" w:rsidRPr="000E5D29" w:rsidRDefault="00D94467" w:rsidP="007D3240">
      <w:pPr>
        <w:pStyle w:val="B1"/>
        <w:rPr>
          <w:b/>
        </w:rPr>
      </w:pPr>
      <w:r>
        <w:t>PR-00)</w:t>
      </w:r>
      <w:r>
        <w:tab/>
      </w:r>
      <w:r>
        <w:rPr>
          <w:b/>
        </w:rPr>
        <w:t xml:space="preserve">Essential: </w:t>
      </w:r>
      <w:r w:rsidRPr="00D94467">
        <w:rPr>
          <w:b/>
        </w:rPr>
        <w:t>-</w:t>
      </w:r>
      <w:r>
        <w:rPr>
          <w:b/>
        </w:rPr>
        <w:t xml:space="preserve"> </w:t>
      </w:r>
      <w:r>
        <w:t xml:space="preserve">[DIVERSE] </w:t>
      </w:r>
      <w:r w:rsidRPr="000E5D29">
        <w:t>Participants in the meeting know who is in the queue, the order, etc.</w:t>
      </w:r>
    </w:p>
    <w:p w14:paraId="46C84389" w14:textId="4352CB44" w:rsidR="007D3240" w:rsidRDefault="00DC472D" w:rsidP="007D3240">
      <w:pPr>
        <w:pStyle w:val="B1"/>
      </w:pPr>
      <w:r>
        <w:t>PR-01</w:t>
      </w:r>
      <w:r w:rsidR="007D3240">
        <w:t>)</w:t>
      </w:r>
      <w:r w:rsidR="007D3240">
        <w:tab/>
      </w:r>
      <w:r w:rsidR="007D3240">
        <w:rPr>
          <w:b/>
        </w:rPr>
        <w:t>Essential</w:t>
      </w:r>
      <w:r w:rsidR="007D3240" w:rsidRPr="004A1742">
        <w:t>:</w:t>
      </w:r>
      <w:r w:rsidR="007D3240">
        <w:rPr>
          <w:b/>
        </w:rPr>
        <w:t xml:space="preserve"> </w:t>
      </w:r>
      <w:r>
        <w:t>Gain the floor (this is how a passive participant can become an active participant)</w:t>
      </w:r>
    </w:p>
    <w:p w14:paraId="54F66EF4" w14:textId="77777777" w:rsidR="007D3240" w:rsidRPr="004A1742" w:rsidRDefault="007D3240" w:rsidP="007D3240">
      <w:pPr>
        <w:pStyle w:val="B2"/>
      </w:pPr>
      <w:r>
        <w:t>-</w:t>
      </w:r>
      <w:r>
        <w:tab/>
        <w:t>[DIVERSE]</w:t>
      </w:r>
      <w:r>
        <w:tab/>
      </w:r>
      <w:proofErr w:type="gramStart"/>
      <w:r>
        <w:t>The</w:t>
      </w:r>
      <w:proofErr w:type="gramEnd"/>
      <w:r>
        <w:t xml:space="preserve"> remote participant can be recognised (by effectively raising a hand, etc.) by the chairman and given the floor. Remote active participants can be seen </w:t>
      </w:r>
      <w:r>
        <w:rPr>
          <w:i/>
        </w:rPr>
        <w:t>at the same time</w:t>
      </w:r>
      <w:r>
        <w:t xml:space="preserve"> as those at the physical meeting by the chairman, so they can both be recognized and effectively form a single queue.</w:t>
      </w:r>
    </w:p>
    <w:p w14:paraId="50DD4FA3" w14:textId="353D2EBC" w:rsidR="007D3240" w:rsidRDefault="00DC472D" w:rsidP="007D3240">
      <w:pPr>
        <w:pStyle w:val="B1"/>
      </w:pPr>
      <w:r>
        <w:t>PR-02</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participant can hear </w:t>
      </w:r>
      <w:r w:rsidR="007D3240" w:rsidRPr="004E2E02">
        <w:t>the audio of the PA system in the physical meeting</w:t>
      </w:r>
      <w:r w:rsidR="007D3240">
        <w:t>, other remote participants, and especially the chairman, at all times.</w:t>
      </w:r>
      <w:r w:rsidR="007D3240" w:rsidRPr="00D93F4A">
        <w:t xml:space="preserve"> </w:t>
      </w:r>
      <w:r w:rsidR="007D3240">
        <w:t>The physical meeting can hear the remote participant.</w:t>
      </w:r>
      <w:r w:rsidR="000E0E3F">
        <w:t xml:space="preserve"> </w:t>
      </w:r>
      <w:r w:rsidR="00B568CC">
        <w:t>See PR-08, which is related.</w:t>
      </w:r>
    </w:p>
    <w:p w14:paraId="5544FEEC" w14:textId="6A257597" w:rsidR="007D3240" w:rsidRDefault="00DC472D" w:rsidP="007D3240">
      <w:pPr>
        <w:pStyle w:val="B1"/>
      </w:pPr>
      <w:r>
        <w:t>PR-03</w:t>
      </w:r>
      <w:r w:rsidR="007D3240">
        <w:t>)</w:t>
      </w:r>
      <w:r w:rsidR="007D3240">
        <w:tab/>
      </w:r>
      <w:r w:rsidR="007D3240" w:rsidRPr="00C1397F">
        <w:rPr>
          <w:b/>
        </w:rPr>
        <w:t>Essential</w:t>
      </w:r>
      <w:r w:rsidR="007D3240">
        <w:t>: [VIDEO]</w:t>
      </w:r>
      <w:r w:rsidR="007D3240">
        <w:tab/>
      </w:r>
      <w:r w:rsidR="007D3240">
        <w:tab/>
      </w:r>
      <w:proofErr w:type="gramStart"/>
      <w:r w:rsidR="007D3240">
        <w:t>The</w:t>
      </w:r>
      <w:proofErr w:type="gramEnd"/>
      <w:r w:rsidR="007D3240">
        <w:t xml:space="preserve"> remote participant can see what is on the shared screen.</w:t>
      </w:r>
    </w:p>
    <w:p w14:paraId="0BEC1AC3" w14:textId="026F3D6D" w:rsidR="007D3240" w:rsidRDefault="00DC472D" w:rsidP="007D3240">
      <w:pPr>
        <w:pStyle w:val="B1"/>
      </w:pPr>
      <w:r>
        <w:t>PR-04</w:t>
      </w:r>
      <w:r w:rsidR="007D3240">
        <w:t>)</w:t>
      </w:r>
      <w:r w:rsidR="007D3240">
        <w:tab/>
      </w:r>
      <w:r w:rsidR="007D3240" w:rsidRPr="009E2206">
        <w:rPr>
          <w:b/>
        </w:rPr>
        <w:t>Essential</w:t>
      </w:r>
      <w:r w:rsidR="007D3240">
        <w:t>: [FILE SERVER]</w:t>
      </w:r>
      <w:r w:rsidR="007D3240">
        <w:tab/>
        <w:t>Access to meeting file services.</w:t>
      </w:r>
    </w:p>
    <w:p w14:paraId="7BCB6B0D" w14:textId="6D180BC5" w:rsidR="007D3240" w:rsidRDefault="007D3240" w:rsidP="007D3240">
      <w:pPr>
        <w:pStyle w:val="B2"/>
      </w:pPr>
      <w:r>
        <w:t>-</w:t>
      </w:r>
      <w:r>
        <w:tab/>
        <w:t xml:space="preserve">The remote participant has access to the file server for the meeting (inbox, docs, drafts, etc.) as well as timely information (the latest agenda, text of working agreements that will be challenged, etc.) </w:t>
      </w:r>
    </w:p>
    <w:p w14:paraId="45D6C51D" w14:textId="4E109459" w:rsidR="007D3240" w:rsidRDefault="007D3240" w:rsidP="007D3240">
      <w:pPr>
        <w:pStyle w:val="B2"/>
      </w:pPr>
      <w:r>
        <w:t>-</w:t>
      </w:r>
      <w:r>
        <w:tab/>
        <w:t xml:space="preserve">Access for remote participants is ‘live’ (not substantially delayed compared to those attending the physical meeting.) </w:t>
      </w:r>
    </w:p>
    <w:p w14:paraId="5B54B8E2" w14:textId="5A4CC439" w:rsidR="007D3240" w:rsidRDefault="007D3240" w:rsidP="007D3240">
      <w:pPr>
        <w:pStyle w:val="B2"/>
      </w:pPr>
      <w:r>
        <w:t>-</w:t>
      </w:r>
      <w:r>
        <w:tab/>
        <w:t>The remote participant can upload files (to the drafts or inbox of the fileserver) at any time.</w:t>
      </w:r>
    </w:p>
    <w:p w14:paraId="726C35FC" w14:textId="7372ACA7" w:rsidR="00C20EA1" w:rsidRDefault="00DC472D" w:rsidP="00C20EA1">
      <w:pPr>
        <w:pStyle w:val="B1"/>
      </w:pPr>
      <w:r>
        <w:t>PR-05</w:t>
      </w:r>
      <w:r w:rsidR="007D3240">
        <w:t>)</w:t>
      </w:r>
      <w:r w:rsidR="007D3240">
        <w:tab/>
      </w:r>
      <w:r w:rsidR="007D3240">
        <w:rPr>
          <w:b/>
        </w:rPr>
        <w:t>Nice to have:</w:t>
      </w:r>
      <w:r w:rsidR="007D3240">
        <w:t xml:space="preserve"> [DIVERSE]</w:t>
      </w:r>
      <w:r w:rsidR="007D3240">
        <w:tab/>
      </w:r>
      <w:proofErr w:type="gramStart"/>
      <w:r w:rsidR="007D3240">
        <w:t>The</w:t>
      </w:r>
      <w:proofErr w:type="gramEnd"/>
      <w:r w:rsidR="007D3240">
        <w:t xml:space="preserve"> remote active participan</w:t>
      </w:r>
      <w:r w:rsidR="00C20EA1">
        <w:t xml:space="preserve">t is aware of the </w:t>
      </w:r>
      <w:proofErr w:type="spellStart"/>
      <w:r w:rsidR="00C20EA1">
        <w:t>tdoc</w:t>
      </w:r>
      <w:proofErr w:type="spellEnd"/>
      <w:r w:rsidR="00C20EA1">
        <w:t xml:space="preserve"> status, feedback via the shared screen or otherwise on-line of </w:t>
      </w:r>
    </w:p>
    <w:p w14:paraId="3C5FF817" w14:textId="77777777" w:rsidR="00C20EA1" w:rsidRDefault="00C20EA1" w:rsidP="00C20EA1">
      <w:pPr>
        <w:pStyle w:val="B2"/>
      </w:pPr>
      <w:r>
        <w:t>-</w:t>
      </w:r>
      <w:r>
        <w:tab/>
      </w:r>
      <w:proofErr w:type="gramStart"/>
      <w:r>
        <w:t>the</w:t>
      </w:r>
      <w:proofErr w:type="gramEnd"/>
      <w:r>
        <w:t xml:space="preserve"> status of the documents previously handled, </w:t>
      </w:r>
    </w:p>
    <w:p w14:paraId="48BD585B" w14:textId="77777777" w:rsidR="00C20EA1" w:rsidRDefault="00C20EA1" w:rsidP="00C20EA1">
      <w:pPr>
        <w:pStyle w:val="B2"/>
      </w:pPr>
      <w:r>
        <w:t>-</w:t>
      </w:r>
      <w:r>
        <w:tab/>
      </w:r>
      <w:proofErr w:type="gramStart"/>
      <w:r>
        <w:t>the</w:t>
      </w:r>
      <w:proofErr w:type="gramEnd"/>
      <w:r>
        <w:t xml:space="preserve"> current document being handled</w:t>
      </w:r>
    </w:p>
    <w:p w14:paraId="6FC20C5F" w14:textId="317EA3F0" w:rsidR="00C20EA1" w:rsidRDefault="00C20EA1" w:rsidP="00C20EA1">
      <w:pPr>
        <w:pStyle w:val="B2"/>
      </w:pPr>
      <w:r>
        <w:t>-</w:t>
      </w:r>
      <w:r>
        <w:tab/>
      </w:r>
      <w:proofErr w:type="gramStart"/>
      <w:r>
        <w:t>future</w:t>
      </w:r>
      <w:proofErr w:type="gramEnd"/>
      <w:r>
        <w:t xml:space="preserve"> documents to be handled (in the foreseen order.)</w:t>
      </w:r>
    </w:p>
    <w:p w14:paraId="3B18EB46" w14:textId="561C0641" w:rsidR="007D3240" w:rsidRDefault="00DC472D" w:rsidP="00C20EA1">
      <w:pPr>
        <w:pStyle w:val="B1"/>
        <w:ind w:left="284" w:firstLine="0"/>
      </w:pPr>
      <w:r>
        <w:t>PR-06</w:t>
      </w:r>
      <w:r w:rsidR="007D3240">
        <w:t>)</w:t>
      </w:r>
      <w:r w:rsidR="007D3240">
        <w:tab/>
      </w:r>
      <w:r w:rsidR="007D3240" w:rsidRPr="00C1397F">
        <w:rPr>
          <w:b/>
        </w:rPr>
        <w:t>Nice to have</w:t>
      </w:r>
      <w:r w:rsidR="007D3240" w:rsidRPr="00C1397F">
        <w:t>: [VIDEO]</w:t>
      </w:r>
      <w:r w:rsidR="007D3240" w:rsidRPr="00C1397F">
        <w:tab/>
      </w:r>
      <w:proofErr w:type="gramStart"/>
      <w:r w:rsidR="007D3240" w:rsidRPr="00C1397F">
        <w:t>The</w:t>
      </w:r>
      <w:proofErr w:type="gramEnd"/>
      <w:r w:rsidR="007D3240" w:rsidRPr="00C1397F">
        <w:t xml:space="preserve"> remote passive participant can see the face of the active speaker, whether remote or present at the physical meeting.</w:t>
      </w:r>
    </w:p>
    <w:p w14:paraId="4606B25F" w14:textId="1356E2E0" w:rsidR="007D3240" w:rsidRDefault="00DC472D" w:rsidP="007D3240">
      <w:pPr>
        <w:pStyle w:val="B1"/>
      </w:pPr>
      <w:r>
        <w:t>PR-07</w:t>
      </w:r>
      <w:r w:rsidR="007D3240">
        <w:t>)</w:t>
      </w:r>
      <w:r w:rsidR="007D3240">
        <w:tab/>
      </w:r>
      <w:r w:rsidR="007D3240">
        <w:rPr>
          <w:b/>
        </w:rPr>
        <w:t xml:space="preserve">Nice to have: </w:t>
      </w:r>
      <w:r w:rsidR="007D3240">
        <w:t>[DIVERSE]</w:t>
      </w:r>
      <w:r w:rsidR="007D3240">
        <w:tab/>
      </w:r>
      <w:proofErr w:type="gramStart"/>
      <w:r w:rsidR="007D3240">
        <w:t>The</w:t>
      </w:r>
      <w:proofErr w:type="gramEnd"/>
      <w:r w:rsidR="007D3240">
        <w:t xml:space="preserve"> remote passive participant can ask a question or comment </w:t>
      </w:r>
      <w:r w:rsidR="007D3240">
        <w:rPr>
          <w:i/>
        </w:rPr>
        <w:t>without</w:t>
      </w:r>
      <w:r w:rsidR="007D3240">
        <w:t xml:space="preserve"> getting the floor, in an informal manner, e.g. by sending an instant message. Somehow this question or comment will be perceived and potentially answered – depending on the resources available at the meeting and the working group’s policy.</w:t>
      </w:r>
    </w:p>
    <w:p w14:paraId="368BE2E5" w14:textId="08CAA580" w:rsidR="008B4FB3" w:rsidRPr="00FC6F30" w:rsidRDefault="008B4FB3" w:rsidP="000E5D29">
      <w:pPr>
        <w:pStyle w:val="EditorsNote"/>
      </w:pPr>
      <w:r>
        <w:lastRenderedPageBreak/>
        <w:t xml:space="preserve">Editor’s Note: </w:t>
      </w:r>
      <w:r>
        <w:tab/>
        <w:t xml:space="preserve">Informal discussion facilities during the meeting, </w:t>
      </w:r>
      <w:proofErr w:type="spellStart"/>
      <w:r>
        <w:t>e.g</w:t>
      </w:r>
      <w:proofErr w:type="spellEnd"/>
      <w:r>
        <w:t xml:space="preserve"> by means of a CHAT facility, the use cases that they support, and the interaction by different roles in the meeting are FFS.</w:t>
      </w:r>
      <w:r w:rsidR="000E0E3F">
        <w:t xml:space="preserve"> In general, these activities in meetings are informal, though sometimes the chat session is used to flag errors or request numbers from the secretary.</w:t>
      </w:r>
    </w:p>
    <w:p w14:paraId="04196D1D" w14:textId="0BA57E37" w:rsidR="007D3240" w:rsidRDefault="007D3240" w:rsidP="007D3240">
      <w:pPr>
        <w:pStyle w:val="Heading3"/>
      </w:pPr>
      <w:r>
        <w:t>5.3.3</w:t>
      </w:r>
      <w:r>
        <w:tab/>
        <w:t>Remote Active Participant</w:t>
      </w:r>
    </w:p>
    <w:p w14:paraId="5E7B9367" w14:textId="654D1474" w:rsidR="007D3240" w:rsidRDefault="007D3240" w:rsidP="007D3240">
      <w:pPr>
        <w:pStyle w:val="Heading4"/>
      </w:pPr>
      <w:r>
        <w:t>5.3.3.1</w:t>
      </w:r>
      <w:r>
        <w:tab/>
        <w:t>Use Cases</w:t>
      </w:r>
    </w:p>
    <w:p w14:paraId="45D2B427" w14:textId="77777777" w:rsidR="007D3240" w:rsidRDefault="007D3240" w:rsidP="007D3240">
      <w:r>
        <w:t>The remote active participant is recognized and gets the floor to speak or take action. Every physical and remote participant in the meeting knows who has the floor.</w:t>
      </w:r>
    </w:p>
    <w:p w14:paraId="3F561EEC" w14:textId="77777777" w:rsidR="007D3240" w:rsidRDefault="007D3240" w:rsidP="007D3240">
      <w:r>
        <w:t>The remote active participant can see the shared screen and hear what is said over the PA system and by remote participants (in case he or she is interrupted.) Especially, the voice of the chairman is always audible.</w:t>
      </w:r>
    </w:p>
    <w:p w14:paraId="65ED2D02" w14:textId="77777777" w:rsidR="007D3240" w:rsidRDefault="007D3240" w:rsidP="007D3240">
      <w:r>
        <w:t xml:space="preserve">The remote participant knows which document is currently being presented as well as up to date information regarding the state of </w:t>
      </w:r>
      <w:proofErr w:type="spellStart"/>
      <w:r>
        <w:t>tdocs</w:t>
      </w:r>
      <w:proofErr w:type="spellEnd"/>
      <w:r>
        <w:t xml:space="preserve">, the current plan to cover </w:t>
      </w:r>
      <w:proofErr w:type="spellStart"/>
      <w:r>
        <w:t>tdocs</w:t>
      </w:r>
      <w:proofErr w:type="spellEnd"/>
      <w:r>
        <w:t xml:space="preserve"> (the agenda order and document order in each agenda item) as well as the most recent version of the agenda.</w:t>
      </w:r>
    </w:p>
    <w:p w14:paraId="56E4876F" w14:textId="77777777" w:rsidR="007D3240" w:rsidRDefault="007D3240" w:rsidP="007D3240">
      <w:r>
        <w:t xml:space="preserve">The remote participant can </w:t>
      </w:r>
      <w:r w:rsidRPr="00BE1950">
        <w:rPr>
          <w:b/>
        </w:rPr>
        <w:t>take actions</w:t>
      </w:r>
      <w:r>
        <w:t xml:space="preserve"> (e.g. request a change, object to any action proposed by the chairman or other meeting participants, propose a way forward, participate in a show of hands, etc.) The remote participant can also request clarification. The remote participant may also volunteer for actions (e.g. when the chairman asks for volunteers.)</w:t>
      </w:r>
    </w:p>
    <w:p w14:paraId="182C81C5" w14:textId="77777777" w:rsidR="007D3240" w:rsidRDefault="007D3240" w:rsidP="007D3240">
      <w:r>
        <w:t xml:space="preserve">The remote participant has access to the file server (drafts folder, inbox, </w:t>
      </w:r>
      <w:proofErr w:type="gramStart"/>
      <w:r>
        <w:t>docs</w:t>
      </w:r>
      <w:proofErr w:type="gramEnd"/>
      <w:r>
        <w:t xml:space="preserve"> folder, etc.)</w:t>
      </w:r>
    </w:p>
    <w:p w14:paraId="7E7B313D" w14:textId="77777777" w:rsidR="007D3240" w:rsidRPr="00BE1950" w:rsidRDefault="007D3240" w:rsidP="007D3240">
      <w:r>
        <w:t>The remote participant can join off-line discussions in the face to face meeting, including informal drafting sessions and parallel sessions of the meeting and see/be heard as any other participant.</w:t>
      </w:r>
    </w:p>
    <w:p w14:paraId="571CE6B9" w14:textId="53E17C2F" w:rsidR="007D3240" w:rsidRDefault="007D3240" w:rsidP="007D3240">
      <w:pPr>
        <w:pStyle w:val="Heading4"/>
      </w:pPr>
      <w:r>
        <w:t>5.3.3.2</w:t>
      </w:r>
      <w:r>
        <w:tab/>
        <w:t>Potential Requirements</w:t>
      </w:r>
    </w:p>
    <w:p w14:paraId="6E1157AE" w14:textId="3E66449A" w:rsidR="00DC472D" w:rsidRDefault="00DC472D" w:rsidP="007D3240">
      <w:pPr>
        <w:pStyle w:val="B1"/>
      </w:pPr>
      <w:r>
        <w:t>In addition to PR-0</w:t>
      </w:r>
      <w:r w:rsidR="00D94467">
        <w:t>0, PR-01</w:t>
      </w:r>
      <w:r>
        <w:t>, PR-02, PR-03, PR-04, PR-05</w:t>
      </w:r>
      <w:r w:rsidR="000E0E3F">
        <w:t xml:space="preserve">, </w:t>
      </w:r>
      <w:proofErr w:type="gramStart"/>
      <w:r w:rsidR="000E0E3F">
        <w:t>PR</w:t>
      </w:r>
      <w:proofErr w:type="gramEnd"/>
      <w:r w:rsidR="000E0E3F">
        <w:t>-07</w:t>
      </w:r>
      <w:r>
        <w:t xml:space="preserve"> above:</w:t>
      </w:r>
    </w:p>
    <w:p w14:paraId="4C856EC2" w14:textId="28B1C34F" w:rsidR="007D3240" w:rsidRDefault="00DC472D" w:rsidP="007D3240">
      <w:pPr>
        <w:pStyle w:val="B1"/>
      </w:pPr>
      <w:r>
        <w:t>PR-0</w:t>
      </w:r>
      <w:r w:rsidR="00D94467">
        <w:t>8</w:t>
      </w:r>
      <w:r w:rsidR="007D3240">
        <w:t>)</w:t>
      </w:r>
      <w:r w:rsidR="007D3240">
        <w:tab/>
      </w:r>
      <w:r w:rsidR="007D3240">
        <w:rPr>
          <w:b/>
        </w:rPr>
        <w:t>Essential</w:t>
      </w:r>
      <w:r w:rsidR="007D3240">
        <w:t>: [DIVERSE]</w:t>
      </w:r>
      <w:r w:rsidR="007D3240">
        <w:tab/>
      </w:r>
      <w:proofErr w:type="gramStart"/>
      <w:r w:rsidR="007D3240">
        <w:t>The</w:t>
      </w:r>
      <w:proofErr w:type="gramEnd"/>
      <w:r w:rsidR="007D3240">
        <w:t xml:space="preserve"> identity of the remote active participant is known to all meeting participants.</w:t>
      </w:r>
      <w:r w:rsidR="00B568CC">
        <w:t xml:space="preserve"> See PR-02, which is related.</w:t>
      </w:r>
    </w:p>
    <w:p w14:paraId="35F6D74D" w14:textId="6D791EA2" w:rsidR="007D3240" w:rsidRDefault="00DC472D" w:rsidP="007D3240">
      <w:pPr>
        <w:pStyle w:val="B1"/>
      </w:pPr>
      <w:r>
        <w:t>PR-</w:t>
      </w:r>
      <w:r w:rsidR="00D94467">
        <w:t>09</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active participant </w:t>
      </w:r>
      <w:r w:rsidR="00D94467">
        <w:t>be heard from</w:t>
      </w:r>
      <w:r w:rsidR="007D3240">
        <w:t xml:space="preserve"> </w:t>
      </w:r>
      <w:r w:rsidR="007D3240" w:rsidRPr="004E2E02">
        <w:t>the audio of the PA system in the physical meeting</w:t>
      </w:r>
      <w:r w:rsidR="007D3240">
        <w:t>, other remote participants</w:t>
      </w:r>
      <w:r w:rsidR="007D3240" w:rsidRPr="004E2E02">
        <w:t>.</w:t>
      </w:r>
      <w:r w:rsidR="007D3240">
        <w:t xml:space="preserve"> </w:t>
      </w:r>
      <w:proofErr w:type="gramStart"/>
      <w:r w:rsidR="007D3240">
        <w:t>and</w:t>
      </w:r>
      <w:proofErr w:type="gramEnd"/>
      <w:r w:rsidR="007D3240">
        <w:t xml:space="preserve"> especially the chairman, at all times.</w:t>
      </w:r>
      <w:r w:rsidR="007D3240" w:rsidRPr="00D93F4A">
        <w:t xml:space="preserve"> </w:t>
      </w:r>
      <w:r w:rsidR="00C20EA1">
        <w:t>The remote speaker can be interrupted by the chairman at any time.</w:t>
      </w:r>
    </w:p>
    <w:p w14:paraId="16C23D8C" w14:textId="5CA4DE75" w:rsidR="007D3240" w:rsidRDefault="00DC472D" w:rsidP="007D3240">
      <w:pPr>
        <w:pStyle w:val="B1"/>
      </w:pPr>
      <w:r>
        <w:t>PR</w:t>
      </w:r>
      <w:r w:rsidR="00D94467">
        <w:t>-10</w:t>
      </w:r>
      <w:r w:rsidR="007D3240">
        <w:t>)</w:t>
      </w:r>
      <w:r w:rsidR="007D3240">
        <w:tab/>
      </w:r>
      <w:r w:rsidR="007D3240" w:rsidRPr="009E2206">
        <w:rPr>
          <w:b/>
        </w:rPr>
        <w:t>Essential</w:t>
      </w:r>
      <w:r w:rsidR="007D3240">
        <w:t>: [DIVERSE]</w:t>
      </w:r>
      <w:r w:rsidR="007D3240">
        <w:tab/>
      </w:r>
      <w:proofErr w:type="gramStart"/>
      <w:r w:rsidR="007D3240">
        <w:t>The</w:t>
      </w:r>
      <w:proofErr w:type="gramEnd"/>
      <w:r w:rsidR="007D3240">
        <w:t xml:space="preserve"> remote participant can take action (question, comment, object, participate in a show of hands, etc.) Importantly, the remote participant can raise an objection when asked by the chairman ‘are there any objections?’</w:t>
      </w:r>
    </w:p>
    <w:p w14:paraId="2D1A3CE7" w14:textId="128021AF" w:rsidR="007D3240" w:rsidRDefault="00DC472D" w:rsidP="007D3240">
      <w:pPr>
        <w:pStyle w:val="B1"/>
      </w:pPr>
      <w:r>
        <w:t>PR</w:t>
      </w:r>
      <w:r w:rsidR="00D94467">
        <w:t>-11</w:t>
      </w:r>
      <w:r w:rsidR="007D3240">
        <w:t>)</w:t>
      </w:r>
      <w:r w:rsidR="007D3240">
        <w:tab/>
      </w:r>
      <w:r w:rsidR="007D3240">
        <w:rPr>
          <w:b/>
        </w:rPr>
        <w:t>Nice to have</w:t>
      </w:r>
      <w:r w:rsidR="007D3240">
        <w:t>: [VIDEO]</w:t>
      </w:r>
      <w:r w:rsidR="007D3240">
        <w:tab/>
        <w:t xml:space="preserve">Video of the remote active participant’s face (while he or she remains active), visible by other meeting participants (whether remote or physically present.) </w:t>
      </w:r>
    </w:p>
    <w:p w14:paraId="099F620D" w14:textId="77777777" w:rsidR="007D3240" w:rsidRDefault="007D3240" w:rsidP="007D3240">
      <w:pPr>
        <w:pStyle w:val="Heading3"/>
      </w:pPr>
      <w:r>
        <w:t>5.3.4</w:t>
      </w:r>
      <w:r>
        <w:tab/>
        <w:t>Remote Presenter</w:t>
      </w:r>
    </w:p>
    <w:p w14:paraId="42814702" w14:textId="77777777" w:rsidR="007D3240" w:rsidRDefault="007D3240" w:rsidP="007D3240">
      <w:pPr>
        <w:pStyle w:val="Heading4"/>
      </w:pPr>
      <w:r>
        <w:t>5.3.4.1</w:t>
      </w:r>
      <w:r>
        <w:tab/>
        <w:t>Use Cases</w:t>
      </w:r>
    </w:p>
    <w:p w14:paraId="748DEE72" w14:textId="77777777" w:rsidR="007D3240" w:rsidRDefault="007D3240" w:rsidP="007D3240">
      <w:r>
        <w:t>A remote presenter is able to present a contribution though not present at the physical meeting. Even though he is not able to see the chairman, the remote presenter must be able to be stopped by the chairman, to get instructions or be told to stop the presentation.</w:t>
      </w:r>
    </w:p>
    <w:p w14:paraId="040172BF" w14:textId="77777777" w:rsidR="007D3240" w:rsidRDefault="007D3240" w:rsidP="007D3240">
      <w:r>
        <w:t>The remote presenter can see the screen that is presented to both physical and remote participants. Either the speaker or the chairman controls the screen (advancing the document, etc.) In drafting sessions, the remote presenter has control of the screen to make suggested changes.</w:t>
      </w:r>
    </w:p>
    <w:p w14:paraId="469BA915" w14:textId="77777777" w:rsidR="007D3240" w:rsidRDefault="007D3240" w:rsidP="007D3240">
      <w:r>
        <w:t>The remote presenter hears questions and comments from physically present and other remote delegates, and can respond to them.</w:t>
      </w:r>
    </w:p>
    <w:p w14:paraId="5CB25E19" w14:textId="77777777" w:rsidR="007D3240" w:rsidRDefault="007D3240" w:rsidP="007D3240">
      <w:r>
        <w:t>As much as possible, the experience of the meeting should be the same, irrespective of whether the speaker is physically present or remote.</w:t>
      </w:r>
    </w:p>
    <w:p w14:paraId="41D0CC42" w14:textId="77777777" w:rsidR="007D3240" w:rsidRDefault="007D3240" w:rsidP="007D3240">
      <w:pPr>
        <w:pStyle w:val="Heading4"/>
      </w:pPr>
      <w:r>
        <w:lastRenderedPageBreak/>
        <w:t>5.3.4.2</w:t>
      </w:r>
      <w:r>
        <w:tab/>
        <w:t>Potential Requirements</w:t>
      </w:r>
    </w:p>
    <w:p w14:paraId="0238DE64" w14:textId="08949A4C" w:rsidR="007D3240" w:rsidRDefault="00D94467" w:rsidP="007D3240">
      <w:pPr>
        <w:pStyle w:val="B1"/>
      </w:pPr>
      <w:r>
        <w:t xml:space="preserve">In addition to PR-00, PR-02, PR-03, PR-04, PR-05, </w:t>
      </w:r>
      <w:r w:rsidR="000E0E3F">
        <w:t xml:space="preserve">PR-07, </w:t>
      </w:r>
      <w:r>
        <w:t>PR-08, PR-09, PR-10, PR-11, the following requirements apply:</w:t>
      </w:r>
    </w:p>
    <w:p w14:paraId="6C31F025" w14:textId="2FC64D87" w:rsidR="007D3240" w:rsidRPr="004E2E02" w:rsidRDefault="00C20EA1" w:rsidP="007D3240">
      <w:pPr>
        <w:pStyle w:val="B1"/>
      </w:pPr>
      <w:r>
        <w:t>PR-12</w:t>
      </w:r>
      <w:r w:rsidR="007D3240" w:rsidRPr="004E2E02">
        <w:t>)</w:t>
      </w:r>
      <w:r w:rsidR="007D3240" w:rsidRPr="004E2E02">
        <w:tab/>
      </w:r>
      <w:r w:rsidR="007D3240" w:rsidRPr="00D60C96">
        <w:rPr>
          <w:b/>
        </w:rPr>
        <w:t>Nice to have</w:t>
      </w:r>
      <w:r w:rsidR="007D3240" w:rsidRPr="004E2E02">
        <w:t xml:space="preserve">: </w:t>
      </w:r>
      <w:r w:rsidR="007D3240">
        <w:t>[VIDEO]</w:t>
      </w:r>
      <w:r w:rsidR="007D3240">
        <w:tab/>
      </w:r>
      <w:proofErr w:type="gramStart"/>
      <w:r w:rsidR="007D3240" w:rsidRPr="004E2E02">
        <w:t>The</w:t>
      </w:r>
      <w:proofErr w:type="gramEnd"/>
      <w:r w:rsidR="007D3240" w:rsidRPr="004E2E02">
        <w:t xml:space="preserve"> remote presenter can control the (shared) screen.</w:t>
      </w:r>
      <w:r w:rsidR="007D3240">
        <w:t xml:space="preserve"> (Without this capability, it is hard to imagine that a remote presenter can lead a drafting session or take part in off-line work as well as at the physical meeting.)</w:t>
      </w:r>
    </w:p>
    <w:p w14:paraId="52D6997A" w14:textId="57D2B9DD" w:rsidR="007D3240" w:rsidRPr="004E2E02" w:rsidRDefault="00C20EA1" w:rsidP="007D3240">
      <w:pPr>
        <w:pStyle w:val="B1"/>
      </w:pPr>
      <w:r>
        <w:t>PR-13</w:t>
      </w:r>
      <w:r w:rsidR="007D3240" w:rsidRPr="004E2E02">
        <w:t>)</w:t>
      </w:r>
      <w:r w:rsidR="007D3240" w:rsidRPr="004E2E02">
        <w:tab/>
      </w:r>
      <w:r w:rsidR="007D3240" w:rsidRPr="00D60C96">
        <w:rPr>
          <w:b/>
        </w:rPr>
        <w:t>Nice to have</w:t>
      </w:r>
      <w:r w:rsidR="007D3240" w:rsidRPr="004E2E02">
        <w:t xml:space="preserve">: </w:t>
      </w:r>
      <w:r w:rsidR="007D3240">
        <w:t>[VIDEO]</w:t>
      </w:r>
      <w:r w:rsidR="007D3240">
        <w:tab/>
        <w:t>V</w:t>
      </w:r>
      <w:r w:rsidR="007D3240" w:rsidRPr="004E2E02">
        <w:t xml:space="preserve">ideo of chair and </w:t>
      </w:r>
      <w:r w:rsidR="008B4FB3">
        <w:t>physical meeting participants</w:t>
      </w:r>
      <w:r w:rsidR="007D3240" w:rsidRPr="004E2E02">
        <w:t xml:space="preserve"> when one presents</w:t>
      </w:r>
    </w:p>
    <w:p w14:paraId="34A7F427" w14:textId="4E5C88DA" w:rsidR="007D3240" w:rsidRPr="004E2E02" w:rsidRDefault="00C20EA1" w:rsidP="007D3240">
      <w:pPr>
        <w:pStyle w:val="B1"/>
      </w:pPr>
      <w:r>
        <w:t>PR-14</w:t>
      </w:r>
      <w:r w:rsidR="007D3240" w:rsidRPr="004E2E02">
        <w:t>)</w:t>
      </w:r>
      <w:r w:rsidR="007D3240">
        <w:tab/>
      </w:r>
      <w:r w:rsidR="007D3240" w:rsidRPr="00D60C96">
        <w:rPr>
          <w:b/>
        </w:rPr>
        <w:t>Nice to have</w:t>
      </w:r>
      <w:r w:rsidR="007D3240" w:rsidRPr="004E2E02">
        <w:t xml:space="preserve">: </w:t>
      </w:r>
      <w:r w:rsidR="007D3240">
        <w:t>[DIVERSE]</w:t>
      </w:r>
      <w:r w:rsidR="007D3240">
        <w:tab/>
      </w:r>
      <w:r w:rsidR="007D3240" w:rsidRPr="004E2E02">
        <w:t>remotely visible timer if presenters are time-limited</w:t>
      </w:r>
    </w:p>
    <w:p w14:paraId="44CA49BE" w14:textId="3D73B326" w:rsidR="00D94467" w:rsidRPr="00D94467" w:rsidRDefault="007D3240" w:rsidP="00C20EA1">
      <w:pPr>
        <w:pStyle w:val="Heading3"/>
      </w:pPr>
      <w:r>
        <w:t>5.3.5</w:t>
      </w:r>
      <w:r>
        <w:tab/>
        <w:t>Remote ‘Session’ Chairman</w:t>
      </w:r>
    </w:p>
    <w:p w14:paraId="1895A2C9" w14:textId="4D07A2CA" w:rsidR="007D3240" w:rsidRDefault="007D3240" w:rsidP="000E5D29">
      <w:pPr>
        <w:pStyle w:val="Heading4"/>
      </w:pPr>
      <w:r>
        <w:t>5.3.2.1</w:t>
      </w:r>
      <w:r>
        <w:tab/>
        <w:t>Use Cases</w:t>
      </w:r>
    </w:p>
    <w:p w14:paraId="6AB028D6" w14:textId="77777777" w:rsidR="004946DC" w:rsidRDefault="00C20EA1" w:rsidP="000E5D29">
      <w:r>
        <w:t xml:space="preserve">The remote session chairman has the ability to lead the session including both the remote and physically present participants. </w:t>
      </w:r>
    </w:p>
    <w:p w14:paraId="1AAC7F51" w14:textId="54FE23EF" w:rsidR="00C20EA1" w:rsidRPr="00C20EA1" w:rsidRDefault="00C20EA1" w:rsidP="000E5D29">
      <w:r>
        <w:t xml:space="preserve">As the </w:t>
      </w:r>
      <w:r w:rsidR="004946DC">
        <w:t>principle</w:t>
      </w:r>
      <w:r>
        <w:t xml:space="preserve"> of the hybrid meeting is to </w:t>
      </w:r>
      <w:r>
        <w:rPr>
          <w:i/>
        </w:rPr>
        <w:t>add</w:t>
      </w:r>
      <w:r>
        <w:t xml:space="preserve"> support for remote participants </w:t>
      </w:r>
      <w:r>
        <w:rPr>
          <w:i/>
        </w:rPr>
        <w:t>with minimal or no impact</w:t>
      </w:r>
      <w:r>
        <w:t xml:space="preserve"> to the physically present participants (and the way the physical meeting transpires), this is an ambitious </w:t>
      </w:r>
      <w:r w:rsidR="004946DC">
        <w:t>use case that requires significant IT support. The remote session chairman has to be able to manage the queue of the physical meeting as well as the remote meeting. For this, the remote session chairman has to see the physical meeting – not just queues forming at microphones, but also hands raised (to take action in the meeting, e.g. to request the floor, to object, etc.)</w:t>
      </w:r>
    </w:p>
    <w:p w14:paraId="087008A0" w14:textId="4E388C1C" w:rsidR="007D3240" w:rsidRDefault="007D3240" w:rsidP="000E5D29">
      <w:pPr>
        <w:pStyle w:val="Heading4"/>
      </w:pPr>
      <w:r>
        <w:t>5.3.2.2</w:t>
      </w:r>
      <w:r>
        <w:tab/>
        <w:t>Potential Requirements</w:t>
      </w:r>
    </w:p>
    <w:p w14:paraId="46497CC6" w14:textId="7DD78D5B" w:rsidR="004F475D" w:rsidRDefault="004F475D" w:rsidP="004F475D">
      <w:pPr>
        <w:pStyle w:val="B1"/>
      </w:pPr>
      <w:r>
        <w:t>In addition to PR-00, PR-02, PR-04, PR-0</w:t>
      </w:r>
      <w:r w:rsidR="008B4FB3">
        <w:t>6</w:t>
      </w:r>
      <w:r>
        <w:t>, PR-0</w:t>
      </w:r>
      <w:r w:rsidR="008B4FB3">
        <w:t>7</w:t>
      </w:r>
      <w:r>
        <w:t>, PR-</w:t>
      </w:r>
      <w:r w:rsidR="008B4FB3">
        <w:t>08</w:t>
      </w:r>
      <w:r>
        <w:t>, PR-</w:t>
      </w:r>
      <w:r w:rsidR="008B4FB3">
        <w:t>09, PR</w:t>
      </w:r>
      <w:r w:rsidR="000E0E3F">
        <w:t>-11</w:t>
      </w:r>
      <w:r>
        <w:t>, the following requirements apply:</w:t>
      </w:r>
    </w:p>
    <w:p w14:paraId="5A0CF083" w14:textId="319AFF51" w:rsidR="00C20EA1" w:rsidRDefault="004F475D" w:rsidP="000E5D29">
      <w:pPr>
        <w:pStyle w:val="B1"/>
      </w:pPr>
      <w:r>
        <w:t>PR-15)</w:t>
      </w:r>
      <w:r w:rsidR="00C20EA1">
        <w:tab/>
      </w:r>
      <w:r w:rsidRPr="000E5D29">
        <w:rPr>
          <w:b/>
        </w:rPr>
        <w:t>Essential</w:t>
      </w:r>
      <w:r>
        <w:t xml:space="preserve">: </w:t>
      </w:r>
      <w:r w:rsidR="00C20EA1">
        <w:t>[AUDIO]</w:t>
      </w:r>
      <w:r w:rsidR="00C20EA1">
        <w:tab/>
      </w:r>
      <w:proofErr w:type="gramStart"/>
      <w:r w:rsidR="00C20EA1">
        <w:t>The</w:t>
      </w:r>
      <w:proofErr w:type="gramEnd"/>
      <w:r w:rsidR="00C20EA1">
        <w:t xml:space="preserve"> chairman can ‘take away the floor’ from the remote active participant (interrupting him or her, muting, etc.)</w:t>
      </w:r>
      <w:r>
        <w:t xml:space="preserve"> </w:t>
      </w:r>
    </w:p>
    <w:p w14:paraId="38E414B9" w14:textId="7A8EF4A5" w:rsidR="004F475D" w:rsidRDefault="004F475D" w:rsidP="000E5D29">
      <w:pPr>
        <w:pStyle w:val="B1"/>
      </w:pPr>
      <w:r>
        <w:t>PR-16)</w:t>
      </w:r>
      <w:r>
        <w:tab/>
      </w:r>
      <w:r>
        <w:rPr>
          <w:b/>
        </w:rPr>
        <w:t xml:space="preserve">Essential: </w:t>
      </w:r>
      <w:r>
        <w:t>[VIDEO]</w:t>
      </w:r>
      <w:r>
        <w:tab/>
      </w:r>
      <w:proofErr w:type="gramStart"/>
      <w:r>
        <w:t>The</w:t>
      </w:r>
      <w:proofErr w:type="gramEnd"/>
      <w:r>
        <w:t xml:space="preserve"> chairman can see the physical meeting – all participants, so as to recognize raised hands, queues at the microphone, who is speaking.</w:t>
      </w:r>
    </w:p>
    <w:p w14:paraId="7BA7DBE7" w14:textId="26EBE2FE" w:rsidR="004F475D" w:rsidRDefault="004F475D" w:rsidP="004F475D">
      <w:pPr>
        <w:pStyle w:val="B1"/>
      </w:pPr>
      <w:r>
        <w:t>PR-17)</w:t>
      </w:r>
      <w:r>
        <w:tab/>
      </w:r>
      <w:r w:rsidRPr="000E5D29">
        <w:rPr>
          <w:b/>
        </w:rPr>
        <w:t>Essential</w:t>
      </w:r>
      <w:r>
        <w:t xml:space="preserve">: [AUDIO] </w:t>
      </w:r>
      <w:proofErr w:type="gramStart"/>
      <w:r>
        <w:t>The</w:t>
      </w:r>
      <w:proofErr w:type="gramEnd"/>
      <w:r>
        <w:t xml:space="preserve"> chairman always has the opportunity to take the floor, in the sense that he or she may speak at any time, otherwise as PR-09.</w:t>
      </w:r>
    </w:p>
    <w:p w14:paraId="45DFB8D0" w14:textId="59BA3CC5" w:rsidR="004F475D" w:rsidRDefault="004F475D" w:rsidP="004F475D">
      <w:pPr>
        <w:pStyle w:val="B1"/>
      </w:pPr>
      <w:r>
        <w:t>PR-18)</w:t>
      </w:r>
      <w:r>
        <w:tab/>
      </w:r>
      <w:r>
        <w:rPr>
          <w:b/>
        </w:rPr>
        <w:t>Essential</w:t>
      </w:r>
      <w:r>
        <w:t xml:space="preserve">: [DIVERSE] </w:t>
      </w:r>
      <w:proofErr w:type="gramStart"/>
      <w:r w:rsidRPr="00897204">
        <w:t>The</w:t>
      </w:r>
      <w:proofErr w:type="gramEnd"/>
      <w:r w:rsidRPr="00897204">
        <w:t xml:space="preserve"> chairman can manage the queue.</w:t>
      </w:r>
    </w:p>
    <w:p w14:paraId="58BA264F" w14:textId="46D7C7E7" w:rsidR="004F475D" w:rsidRDefault="004F475D" w:rsidP="004F475D">
      <w:pPr>
        <w:pStyle w:val="B1"/>
      </w:pPr>
      <w:r>
        <w:t>PR-19)</w:t>
      </w:r>
      <w:r>
        <w:tab/>
      </w:r>
      <w:r>
        <w:rPr>
          <w:b/>
        </w:rPr>
        <w:t>Essential</w:t>
      </w:r>
      <w:r>
        <w:t>: [VIDEO]</w:t>
      </w:r>
      <w:r>
        <w:tab/>
      </w:r>
      <w:proofErr w:type="gramStart"/>
      <w:r>
        <w:t>The</w:t>
      </w:r>
      <w:proofErr w:type="gramEnd"/>
      <w:r>
        <w:t xml:space="preserve"> chairman controls the projection screen. Optionally the chairman may cede control of the project screen, as PR-</w:t>
      </w:r>
      <w:r w:rsidR="008B4FB3">
        <w:t>12 (in which case the chairman needs to see the shared session as per PR-03).</w:t>
      </w:r>
    </w:p>
    <w:p w14:paraId="7457F6F7" w14:textId="56A1277F" w:rsidR="008B4FB3" w:rsidRDefault="008B4FB3" w:rsidP="004F475D">
      <w:pPr>
        <w:pStyle w:val="B1"/>
      </w:pPr>
      <w:r>
        <w:t>PR-20)</w:t>
      </w:r>
      <w:r>
        <w:tab/>
      </w:r>
      <w:r>
        <w:rPr>
          <w:b/>
        </w:rPr>
        <w:t>Essential</w:t>
      </w:r>
      <w:r>
        <w:t>: [DIVERSE]</w:t>
      </w:r>
      <w:r>
        <w:tab/>
      </w:r>
      <w:proofErr w:type="gramStart"/>
      <w:r>
        <w:t>The</w:t>
      </w:r>
      <w:proofErr w:type="gramEnd"/>
      <w:r>
        <w:t xml:space="preserve"> chairman controls the </w:t>
      </w:r>
      <w:proofErr w:type="spellStart"/>
      <w:r>
        <w:t>tdoc</w:t>
      </w:r>
      <w:proofErr w:type="spellEnd"/>
      <w:r>
        <w:t xml:space="preserve"> status – of previously handled documents, of the current document handled and the order of the documents that will be handled subsequently. </w:t>
      </w:r>
    </w:p>
    <w:p w14:paraId="7F750568" w14:textId="261F746E" w:rsidR="008B4FB3" w:rsidRDefault="008B4FB3" w:rsidP="000E5D29">
      <w:pPr>
        <w:pStyle w:val="NO"/>
      </w:pPr>
      <w:r>
        <w:tab/>
        <w:t xml:space="preserve">NOTE: The chairman works with the secretary to capture all actions on </w:t>
      </w:r>
      <w:proofErr w:type="spellStart"/>
      <w:r>
        <w:t>tdocs</w:t>
      </w:r>
      <w:proofErr w:type="spellEnd"/>
      <w:r>
        <w:t xml:space="preserve"> in the meeting report. This is out of scope of this study.</w:t>
      </w:r>
    </w:p>
    <w:p w14:paraId="4A312C00" w14:textId="140F15F4" w:rsidR="008B4FB3" w:rsidRDefault="008B4FB3">
      <w:pPr>
        <w:pStyle w:val="B1"/>
      </w:pPr>
      <w:r>
        <w:t>PR-21)</w:t>
      </w:r>
      <w:r>
        <w:tab/>
      </w:r>
      <w:r>
        <w:rPr>
          <w:b/>
        </w:rPr>
        <w:t>Nice to have</w:t>
      </w:r>
      <w:r>
        <w:t>: [VIDEO]</w:t>
      </w:r>
      <w:r>
        <w:tab/>
        <w:t>A video of the chairman is available to all participants, when the chairman is speaking or taking action.</w:t>
      </w:r>
    </w:p>
    <w:p w14:paraId="07E5C04E" w14:textId="6796ECBE" w:rsidR="008B4FB3" w:rsidRDefault="008B4FB3">
      <w:pPr>
        <w:pStyle w:val="B1"/>
      </w:pPr>
      <w:r>
        <w:t>PR-22)</w:t>
      </w:r>
      <w:r>
        <w:tab/>
      </w:r>
      <w:r>
        <w:rPr>
          <w:b/>
        </w:rPr>
        <w:t>Essential</w:t>
      </w:r>
      <w:r>
        <w:t>: [DIVERSE or VIDEO]</w:t>
      </w:r>
      <w:r>
        <w:tab/>
      </w:r>
      <w:proofErr w:type="gramStart"/>
      <w:r>
        <w:t>The</w:t>
      </w:r>
      <w:proofErr w:type="gramEnd"/>
      <w:r>
        <w:t xml:space="preserve"> chairman is able to control (start, stop, etc.) a remotely visible timers (if presenters or speakers are time-limited.)</w:t>
      </w:r>
    </w:p>
    <w:p w14:paraId="594C4B69" w14:textId="44A4A702" w:rsidR="004F475D" w:rsidRPr="004F475D" w:rsidRDefault="004F475D" w:rsidP="000E5D29">
      <w:pPr>
        <w:pStyle w:val="B1"/>
      </w:pPr>
    </w:p>
    <w:p w14:paraId="2E8FB484" w14:textId="77777777" w:rsidR="00C20EA1" w:rsidRPr="00C20EA1" w:rsidRDefault="00C20EA1" w:rsidP="000E5D29"/>
    <w:p w14:paraId="1C1E44B1" w14:textId="3D25E46E" w:rsidR="00B237C8" w:rsidRDefault="00082B9C" w:rsidP="006761CB">
      <w:pPr>
        <w:pStyle w:val="Heading3"/>
      </w:pPr>
      <w:r>
        <w:lastRenderedPageBreak/>
        <w:t>5.3.</w:t>
      </w:r>
      <w:r w:rsidR="007D3240">
        <w:t>6</w:t>
      </w:r>
      <w:r w:rsidR="006761CB">
        <w:tab/>
      </w:r>
      <w:commentRangeStart w:id="41"/>
      <w:r w:rsidR="006761CB">
        <w:t>Remote Secretary</w:t>
      </w:r>
      <w:bookmarkEnd w:id="40"/>
      <w:commentRangeEnd w:id="41"/>
      <w:r w:rsidR="00D93F4A">
        <w:rPr>
          <w:rStyle w:val="CommentReference"/>
          <w:rFonts w:ascii="Times New Roman" w:hAnsi="Times New Roman"/>
        </w:rPr>
        <w:commentReference w:id="41"/>
      </w:r>
    </w:p>
    <w:p w14:paraId="503DF292" w14:textId="71B927C6" w:rsidR="001A6489" w:rsidRPr="001A6489" w:rsidRDefault="00082B9C" w:rsidP="001A6489">
      <w:pPr>
        <w:pStyle w:val="Heading4"/>
      </w:pPr>
      <w:bookmarkStart w:id="42" w:name="_Toc42165780"/>
      <w:r>
        <w:t>5.3.</w:t>
      </w:r>
      <w:r w:rsidR="007D3240">
        <w:t>5</w:t>
      </w:r>
      <w:r w:rsidR="001A6489">
        <w:t>.1</w:t>
      </w:r>
      <w:r w:rsidR="001A6489">
        <w:tab/>
      </w:r>
      <w:r w:rsidR="00527DD0">
        <w:t>Use Cases</w:t>
      </w:r>
      <w:bookmarkEnd w:id="42"/>
    </w:p>
    <w:p w14:paraId="54C4297F" w14:textId="7B6A56B7" w:rsidR="00B568CC" w:rsidRDefault="00B568CC" w:rsidP="006761CB">
      <w:r>
        <w:t>With respect to this technical report, the remote secretary is either a remote passive participant, remote active participant or a remote presenter, with added responsibilities.</w:t>
      </w:r>
    </w:p>
    <w:p w14:paraId="738FB4AF" w14:textId="0478D07F" w:rsidR="006761CB" w:rsidRPr="006761CB" w:rsidRDefault="006761CB" w:rsidP="006761CB">
      <w:r>
        <w:t>The secretary c</w:t>
      </w:r>
      <w:r w:rsidRPr="006761CB">
        <w:t>ontrol</w:t>
      </w:r>
      <w:r>
        <w:t>s</w:t>
      </w:r>
      <w:r w:rsidRPr="006761CB">
        <w:t xml:space="preserve"> the CR, TDOC, etc. databases – issuing new numbers and changing the status of documents.</w:t>
      </w:r>
      <w:r w:rsidR="001A6489">
        <w:t xml:space="preserve"> They have access to the specification database as well. The secretary checks that documents that are presented are correct and compliant, especially when questions arise concerning their validity and compliance with procedures.</w:t>
      </w:r>
    </w:p>
    <w:p w14:paraId="6B13A21F" w14:textId="77777777" w:rsidR="006761CB" w:rsidRPr="006761CB" w:rsidRDefault="001A6489" w:rsidP="006761CB">
      <w:r>
        <w:t xml:space="preserve">The secretary communicates </w:t>
      </w:r>
      <w:r w:rsidR="006761CB" w:rsidRPr="006761CB">
        <w:t>changes to these d</w:t>
      </w:r>
      <w:r>
        <w:t>ata</w:t>
      </w:r>
      <w:r w:rsidR="006761CB" w:rsidRPr="006761CB">
        <w:t>b</w:t>
      </w:r>
      <w:r>
        <w:t>ase</w:t>
      </w:r>
      <w:r w:rsidR="006761CB" w:rsidRPr="006761CB">
        <w:t>s to all participants both remote and physically present.</w:t>
      </w:r>
    </w:p>
    <w:p w14:paraId="6B3F6589" w14:textId="42736F65" w:rsidR="001A6489" w:rsidRDefault="001A6489" w:rsidP="006761CB">
      <w:r>
        <w:t>The secretary i</w:t>
      </w:r>
      <w:r w:rsidR="006761CB" w:rsidRPr="006761CB">
        <w:t>dentif</w:t>
      </w:r>
      <w:r>
        <w:t>ies</w:t>
      </w:r>
      <w:r w:rsidR="006761CB" w:rsidRPr="006761CB">
        <w:t xml:space="preserve"> who has the floor currently</w:t>
      </w:r>
      <w:r>
        <w:t>, h</w:t>
      </w:r>
      <w:r w:rsidR="006761CB" w:rsidRPr="006761CB">
        <w:t>ear</w:t>
      </w:r>
      <w:r>
        <w:t>s</w:t>
      </w:r>
      <w:r w:rsidR="006761CB" w:rsidRPr="006761CB">
        <w:t xml:space="preserve"> what is said (from the chair and floor) and </w:t>
      </w:r>
      <w:r>
        <w:t xml:space="preserve">sees </w:t>
      </w:r>
      <w:r w:rsidR="006761CB" w:rsidRPr="006761CB">
        <w:t>what is presented</w:t>
      </w:r>
      <w:r>
        <w:t>. This input is needed to be able to prepare the meeting report.</w:t>
      </w:r>
    </w:p>
    <w:p w14:paraId="7A2736B9" w14:textId="6737D2A2" w:rsidR="001A6489" w:rsidRDefault="001A6489" w:rsidP="001A6489">
      <w:pPr>
        <w:pStyle w:val="Heading4"/>
      </w:pPr>
      <w:bookmarkStart w:id="43" w:name="_Toc42165781"/>
      <w:r>
        <w:t>5.3.</w:t>
      </w:r>
      <w:r w:rsidR="007D3240">
        <w:t>6</w:t>
      </w:r>
      <w:r>
        <w:t>.2</w:t>
      </w:r>
      <w:r>
        <w:tab/>
      </w:r>
      <w:r w:rsidR="00CA14A7">
        <w:t xml:space="preserve">Potential </w:t>
      </w:r>
      <w:r>
        <w:t>Requirements</w:t>
      </w:r>
      <w:bookmarkEnd w:id="43"/>
    </w:p>
    <w:p w14:paraId="735A2641" w14:textId="7D4282F0" w:rsidR="000E0E3F" w:rsidRDefault="000E0E3F" w:rsidP="000E0E3F">
      <w:pPr>
        <w:pStyle w:val="B1"/>
      </w:pPr>
      <w:r>
        <w:t xml:space="preserve">In addition to PR-00, PR-01, PR-02, PR-03, PR-04, PR-05, PR-06, PR-07, PR-08, PR-09, </w:t>
      </w:r>
      <w:r w:rsidR="00B568CC">
        <w:t xml:space="preserve">PR-10, </w:t>
      </w:r>
      <w:r>
        <w:t xml:space="preserve">PR-11, </w:t>
      </w:r>
      <w:r w:rsidR="00B568CC">
        <w:t xml:space="preserve">PR-12, PR-13, </w:t>
      </w:r>
      <w:r>
        <w:t>the following requirements apply:</w:t>
      </w:r>
    </w:p>
    <w:p w14:paraId="28DA480E" w14:textId="2EBF8BEA" w:rsidR="00A96AC0" w:rsidRDefault="000E0E3F" w:rsidP="000E6539">
      <w:pPr>
        <w:pStyle w:val="B1"/>
      </w:pPr>
      <w:r>
        <w:t>PR-23</w:t>
      </w:r>
      <w:r w:rsidR="000E6539">
        <w:t>)</w:t>
      </w:r>
      <w:r w:rsidR="000E6539">
        <w:tab/>
      </w:r>
      <w:r w:rsidR="00A96AC0">
        <w:rPr>
          <w:b/>
        </w:rPr>
        <w:t>Nice to have</w:t>
      </w:r>
      <w:r w:rsidR="00EC50B4">
        <w:t xml:space="preserve">: </w:t>
      </w:r>
      <w:r>
        <w:t xml:space="preserve"> The remote secretary has the ability to join all sessions: if there are parallel sessions, the secretary can switch between them (viewing and listening, possibly viewing both simultaneously.)</w:t>
      </w:r>
      <w:r w:rsidR="000E6539" w:rsidRPr="000E6539">
        <w:t xml:space="preserve"> </w:t>
      </w:r>
    </w:p>
    <w:p w14:paraId="590B1860" w14:textId="327AA533" w:rsidR="000E6539" w:rsidRPr="000E0E3F" w:rsidRDefault="00A96AC0" w:rsidP="005E2570">
      <w:pPr>
        <w:pStyle w:val="B2"/>
      </w:pPr>
      <w:r>
        <w:t>-</w:t>
      </w:r>
      <w:r>
        <w:tab/>
      </w:r>
      <w:r w:rsidR="005E2570">
        <w:t>[VIDEO</w:t>
      </w:r>
      <w:r w:rsidR="00803E6B">
        <w:t>]</w:t>
      </w:r>
      <w:r w:rsidR="00803E6B">
        <w:tab/>
      </w:r>
      <w:proofErr w:type="gramStart"/>
      <w:r>
        <w:t>The</w:t>
      </w:r>
      <w:proofErr w:type="gramEnd"/>
      <w:r>
        <w:t xml:space="preserve"> remote secretary can s</w:t>
      </w:r>
      <w:r w:rsidR="000E6539" w:rsidRPr="000E6539">
        <w:t>ee what is</w:t>
      </w:r>
      <w:r>
        <w:t xml:space="preserve"> on the session screen </w:t>
      </w:r>
      <w:r>
        <w:rPr>
          <w:i/>
        </w:rPr>
        <w:t>of the parallel session.</w:t>
      </w:r>
      <w:r w:rsidR="000E0E3F">
        <w:t xml:space="preserve"> (</w:t>
      </w:r>
      <w:proofErr w:type="gramStart"/>
      <w:r w:rsidR="000E0E3F">
        <w:t>similar</w:t>
      </w:r>
      <w:proofErr w:type="gramEnd"/>
      <w:r w:rsidR="000E0E3F">
        <w:t xml:space="preserve"> to PR-03)</w:t>
      </w:r>
    </w:p>
    <w:p w14:paraId="19B30C2B" w14:textId="4C2127A8" w:rsidR="00A96AC0" w:rsidRPr="000E5D29" w:rsidRDefault="00A96AC0" w:rsidP="00A96AC0">
      <w:pPr>
        <w:pStyle w:val="B2"/>
      </w:pPr>
      <w:r>
        <w:t>-</w:t>
      </w:r>
      <w:r>
        <w:tab/>
      </w:r>
      <w:r w:rsidR="00803E6B">
        <w:t>[DIVERSE]</w:t>
      </w:r>
      <w:r w:rsidR="00803E6B">
        <w:tab/>
      </w:r>
      <w:proofErr w:type="gramStart"/>
      <w:r>
        <w:t>The</w:t>
      </w:r>
      <w:proofErr w:type="gramEnd"/>
      <w:r>
        <w:t xml:space="preserve"> remote secretary can hear and identify the speaker </w:t>
      </w:r>
      <w:r>
        <w:rPr>
          <w:i/>
        </w:rPr>
        <w:t>of the parallel session.</w:t>
      </w:r>
      <w:r w:rsidR="000E0E3F">
        <w:rPr>
          <w:i/>
        </w:rPr>
        <w:t xml:space="preserve"> </w:t>
      </w:r>
      <w:r w:rsidR="000E0E3F">
        <w:t>(</w:t>
      </w:r>
      <w:proofErr w:type="gramStart"/>
      <w:r w:rsidR="000E0E3F">
        <w:t>similar</w:t>
      </w:r>
      <w:proofErr w:type="gramEnd"/>
      <w:r w:rsidR="000E0E3F">
        <w:t xml:space="preserve"> to  PR-02)</w:t>
      </w:r>
    </w:p>
    <w:p w14:paraId="68D96ED7" w14:textId="38D3A0AF" w:rsidR="000E0E3F" w:rsidRPr="000E5D29" w:rsidRDefault="000E0E3F" w:rsidP="00A96AC0">
      <w:pPr>
        <w:pStyle w:val="B2"/>
      </w:pPr>
      <w:r>
        <w:t>-</w:t>
      </w:r>
      <w:r>
        <w:tab/>
        <w:t>[DIVERSE]</w:t>
      </w:r>
      <w:r>
        <w:tab/>
      </w:r>
      <w:proofErr w:type="gramStart"/>
      <w:r>
        <w:t>The</w:t>
      </w:r>
      <w:proofErr w:type="gramEnd"/>
      <w:r>
        <w:t xml:space="preserve"> remote secretary can follow the </w:t>
      </w:r>
      <w:proofErr w:type="spellStart"/>
      <w:r>
        <w:t>tdoc</w:t>
      </w:r>
      <w:proofErr w:type="spellEnd"/>
      <w:r>
        <w:t xml:space="preserve"> status </w:t>
      </w:r>
      <w:r>
        <w:rPr>
          <w:i/>
        </w:rPr>
        <w:t>of the parallel session</w:t>
      </w:r>
      <w:r>
        <w:t>. (</w:t>
      </w:r>
      <w:proofErr w:type="gramStart"/>
      <w:r>
        <w:t>similar</w:t>
      </w:r>
      <w:proofErr w:type="gramEnd"/>
      <w:r>
        <w:t xml:space="preserve"> to PR-05)</w:t>
      </w:r>
    </w:p>
    <w:p w14:paraId="04E699AD" w14:textId="05676EB9" w:rsidR="000E6539" w:rsidRPr="000E6539" w:rsidRDefault="000E0E3F" w:rsidP="000E6539">
      <w:pPr>
        <w:pStyle w:val="B1"/>
      </w:pPr>
      <w:r>
        <w:t>PR-24</w:t>
      </w:r>
      <w:r w:rsidR="000E6539">
        <w:t>)</w:t>
      </w:r>
      <w:r w:rsidR="000E6539">
        <w:tab/>
      </w:r>
      <w:r w:rsidR="00A96AC0" w:rsidRPr="00A96AC0">
        <w:rPr>
          <w:b/>
        </w:rPr>
        <w:t>Essential</w:t>
      </w:r>
      <w:r w:rsidR="00A96AC0">
        <w:t xml:space="preserve">: </w:t>
      </w:r>
      <w:r w:rsidR="000E6539" w:rsidRPr="000E6539">
        <w:t xml:space="preserve">Capture all changes in the </w:t>
      </w:r>
      <w:proofErr w:type="spellStart"/>
      <w:r w:rsidR="000E6539" w:rsidRPr="000E6539">
        <w:t>tdoc</w:t>
      </w:r>
      <w:proofErr w:type="spellEnd"/>
      <w:r w:rsidR="000E6539" w:rsidRPr="000E6539">
        <w:t xml:space="preserve"> and CR databases</w:t>
      </w:r>
      <w:r w:rsidR="00A96AC0">
        <w:t xml:space="preserve"> and corresponding records in the report.</w:t>
      </w:r>
      <w:r w:rsidR="000E6539" w:rsidRPr="000E6539">
        <w:t xml:space="preserve"> </w:t>
      </w:r>
    </w:p>
    <w:p w14:paraId="1DA24356" w14:textId="77777777" w:rsidR="00A96AC0" w:rsidRDefault="00A96AC0" w:rsidP="00A96AC0">
      <w:pPr>
        <w:pStyle w:val="B2"/>
      </w:pPr>
      <w:r>
        <w:t>-</w:t>
      </w:r>
      <w:r w:rsidR="000E6539">
        <w:tab/>
      </w:r>
      <w:r w:rsidR="00803E6B">
        <w:t>[DIVERSE]</w:t>
      </w:r>
      <w:r w:rsidR="00803E6B">
        <w:tab/>
      </w:r>
      <w:r w:rsidR="000E6539" w:rsidRPr="000E6539">
        <w:t xml:space="preserve">Manage </w:t>
      </w:r>
      <w:proofErr w:type="spellStart"/>
      <w:r w:rsidR="000E6539" w:rsidRPr="000E6539">
        <w:t>tdoc</w:t>
      </w:r>
      <w:proofErr w:type="spellEnd"/>
      <w:r w:rsidR="000E6539" w:rsidRPr="000E6539">
        <w:t xml:space="preserve"> </w:t>
      </w:r>
      <w:r>
        <w:t xml:space="preserve">and CR </w:t>
      </w:r>
      <w:r w:rsidR="000E6539" w:rsidRPr="000E6539">
        <w:t xml:space="preserve">database (numbers, assignments, </w:t>
      </w:r>
      <w:proofErr w:type="spellStart"/>
      <w:r w:rsidR="000E6539" w:rsidRPr="000E6539">
        <w:t>etc</w:t>
      </w:r>
      <w:proofErr w:type="spellEnd"/>
      <w:r w:rsidR="000E6539" w:rsidRPr="000E6539">
        <w:t xml:space="preserve">) </w:t>
      </w:r>
      <w:r>
        <w:rPr>
          <w:i/>
        </w:rPr>
        <w:t xml:space="preserve">remotely </w:t>
      </w:r>
      <w:r w:rsidR="000E6539" w:rsidRPr="000E6539">
        <w:t>so as to keep all parti</w:t>
      </w:r>
      <w:r>
        <w:t xml:space="preserve">cipants in the meeting in sync </w:t>
      </w:r>
    </w:p>
    <w:p w14:paraId="74FE0AA3" w14:textId="77777777" w:rsidR="000E6539" w:rsidRPr="000E6539" w:rsidRDefault="00A96AC0" w:rsidP="00A96AC0">
      <w:pPr>
        <w:pStyle w:val="B2"/>
      </w:pPr>
      <w:r>
        <w:t>-</w:t>
      </w:r>
      <w:r>
        <w:tab/>
      </w:r>
      <w:r w:rsidR="00803E6B">
        <w:t>[DIVERSE]</w:t>
      </w:r>
      <w:r w:rsidR="00803E6B">
        <w:tab/>
      </w:r>
      <w:proofErr w:type="gramStart"/>
      <w:r>
        <w:t>In</w:t>
      </w:r>
      <w:proofErr w:type="gramEnd"/>
      <w:r>
        <w:t xml:space="preserve"> a physical meeting, it is possible to track </w:t>
      </w:r>
      <w:proofErr w:type="spellStart"/>
      <w:r>
        <w:t>tdoc</w:t>
      </w:r>
      <w:proofErr w:type="spellEnd"/>
      <w:r>
        <w:t xml:space="preserve"> assig</w:t>
      </w:r>
      <w:r w:rsidR="00690C64">
        <w:t>n</w:t>
      </w:r>
      <w:r>
        <w:t>ments. Over a CC this is very difficult (for everyone, including a remote secretary.) There must</w:t>
      </w:r>
      <w:r w:rsidR="000E6539" w:rsidRPr="000E6539">
        <w:t xml:space="preserve"> be a remote representation of the current </w:t>
      </w:r>
      <w:proofErr w:type="spellStart"/>
      <w:r w:rsidR="000E6539" w:rsidRPr="000E6539">
        <w:t>tdoc</w:t>
      </w:r>
      <w:proofErr w:type="spellEnd"/>
      <w:r w:rsidR="000E6539" w:rsidRPr="000E6539">
        <w:t xml:space="preserve"> </w:t>
      </w:r>
      <w:r>
        <w:t>status for remote participants, including the remote secretary.</w:t>
      </w:r>
    </w:p>
    <w:p w14:paraId="50EB0B98" w14:textId="77777777" w:rsidR="000E6539" w:rsidRPr="000E6539" w:rsidRDefault="00A96AC0" w:rsidP="00A96AC0">
      <w:pPr>
        <w:pStyle w:val="B2"/>
      </w:pPr>
      <w:r>
        <w:t>-</w:t>
      </w:r>
      <w:r w:rsidR="000E6539">
        <w:tab/>
      </w:r>
      <w:r w:rsidR="00803E6B">
        <w:t>[DIVERSE]</w:t>
      </w:r>
      <w:r w:rsidR="00803E6B">
        <w:tab/>
      </w:r>
      <w:r w:rsidR="000E6539" w:rsidRPr="000E6539">
        <w:t xml:space="preserve">Capture all agreements, actions and state changes on </w:t>
      </w:r>
      <w:proofErr w:type="spellStart"/>
      <w:r w:rsidR="000E6539" w:rsidRPr="000E6539">
        <w:t>tdocs</w:t>
      </w:r>
      <w:proofErr w:type="spellEnd"/>
      <w:r w:rsidR="000E6539" w:rsidRPr="000E6539">
        <w:t xml:space="preserve">, </w:t>
      </w:r>
      <w:r>
        <w:t xml:space="preserve">and CR database in the report, including </w:t>
      </w:r>
      <w:r w:rsidR="000E6539" w:rsidRPr="000E6539">
        <w:t xml:space="preserve">comments for the report, objections in the report. </w:t>
      </w:r>
      <w:r w:rsidR="000E6539" w:rsidRPr="000E6539">
        <w:rPr>
          <w:highlight w:val="green"/>
        </w:rPr>
        <w:t>&lt;</w:t>
      </w:r>
      <w:proofErr w:type="gramStart"/>
      <w:r w:rsidR="000E6539" w:rsidRPr="000E6539">
        <w:rPr>
          <w:highlight w:val="green"/>
        </w:rPr>
        <w:t>normal</w:t>
      </w:r>
      <w:proofErr w:type="gramEnd"/>
      <w:r w:rsidR="000E6539" w:rsidRPr="000E6539">
        <w:rPr>
          <w:highlight w:val="green"/>
        </w:rPr>
        <w:t>&gt;</w:t>
      </w:r>
    </w:p>
    <w:p w14:paraId="6428B423" w14:textId="6C0F5318" w:rsidR="00A96AC0" w:rsidRDefault="000E0E3F" w:rsidP="000E6539">
      <w:pPr>
        <w:pStyle w:val="B1"/>
      </w:pPr>
      <w:r>
        <w:t>PR-25</w:t>
      </w:r>
      <w:r w:rsidR="000E6539">
        <w:t>)</w:t>
      </w:r>
      <w:r w:rsidR="000E6539">
        <w:tab/>
      </w:r>
      <w:r w:rsidR="00A96AC0" w:rsidRPr="00A96AC0">
        <w:rPr>
          <w:b/>
        </w:rPr>
        <w:t>Essential</w:t>
      </w:r>
      <w:r w:rsidR="00A96AC0">
        <w:t xml:space="preserve">: </w:t>
      </w:r>
      <w:r w:rsidR="00803E6B">
        <w:t>[FILE SERVER]</w:t>
      </w:r>
      <w:r w:rsidR="00803E6B">
        <w:tab/>
      </w:r>
      <w:proofErr w:type="gramStart"/>
      <w:r w:rsidR="00A96AC0">
        <w:t>The</w:t>
      </w:r>
      <w:proofErr w:type="gramEnd"/>
      <w:r w:rsidR="00A96AC0">
        <w:t xml:space="preserve"> secretary must provide IT support to the meeting, though remote – at least maintaining the set of documents on the file server correct and up to date.</w:t>
      </w:r>
    </w:p>
    <w:p w14:paraId="08938E77" w14:textId="77777777" w:rsidR="00A96AC0" w:rsidRDefault="00A96AC0" w:rsidP="00A96AC0">
      <w:pPr>
        <w:pStyle w:val="EditorsNote"/>
      </w:pPr>
      <w:r>
        <w:t>Editor’s Note: It may not be feasible to have a file server local to the physical meeting at all if the secretary is remote. In this case it may be necessary to run the entire meeting from the internet accessible file server.</w:t>
      </w:r>
    </w:p>
    <w:p w14:paraId="1FCD265A" w14:textId="22F3C026" w:rsidR="000E6539" w:rsidRDefault="000E0E3F" w:rsidP="000E6539">
      <w:pPr>
        <w:pStyle w:val="B1"/>
      </w:pPr>
      <w:r>
        <w:t>PR-26</w:t>
      </w:r>
      <w:r w:rsidR="000E6539">
        <w:t>)</w:t>
      </w:r>
      <w:r w:rsidR="000E6539">
        <w:tab/>
      </w:r>
      <w:r w:rsidR="00A96AC0" w:rsidRPr="00A96AC0">
        <w:rPr>
          <w:b/>
        </w:rPr>
        <w:t>Essential</w:t>
      </w:r>
      <w:r w:rsidR="00A96AC0">
        <w:t xml:space="preserve">: </w:t>
      </w:r>
      <w:r w:rsidR="00803E6B">
        <w:t>[DIVERSE]</w:t>
      </w:r>
      <w:r w:rsidR="00803E6B">
        <w:tab/>
      </w:r>
      <w:r w:rsidR="000E6539" w:rsidRPr="000E6539">
        <w:t xml:space="preserve">Interact with the Liaison officer throughout the meeting </w:t>
      </w:r>
      <w:r w:rsidR="000E6539" w:rsidRPr="000E6539">
        <w:rPr>
          <w:highlight w:val="green"/>
        </w:rPr>
        <w:t>&lt;normal&gt;</w:t>
      </w:r>
    </w:p>
    <w:p w14:paraId="323AD716" w14:textId="20F677FF" w:rsidR="006761CB" w:rsidRDefault="006761CB" w:rsidP="006761CB">
      <w:pPr>
        <w:pStyle w:val="Heading3"/>
      </w:pPr>
      <w:bookmarkStart w:id="44" w:name="_Toc42165791"/>
      <w:r>
        <w:t>5.3.</w:t>
      </w:r>
      <w:r w:rsidR="007D3240">
        <w:t>7</w:t>
      </w:r>
      <w:r>
        <w:tab/>
        <w:t>Remote Voter</w:t>
      </w:r>
      <w:bookmarkEnd w:id="44"/>
    </w:p>
    <w:p w14:paraId="165A35E5" w14:textId="2A663FF0" w:rsidR="001A6489" w:rsidRDefault="001A6489" w:rsidP="001A6489">
      <w:pPr>
        <w:pStyle w:val="Heading4"/>
      </w:pPr>
      <w:bookmarkStart w:id="45" w:name="_Toc42165792"/>
      <w:r>
        <w:t>5.3.</w:t>
      </w:r>
      <w:r w:rsidR="007D3240">
        <w:t>7</w:t>
      </w:r>
      <w:r>
        <w:t>.1</w:t>
      </w:r>
      <w:r>
        <w:tab/>
      </w:r>
      <w:r w:rsidR="00527DD0">
        <w:t>Use Cases</w:t>
      </w:r>
      <w:bookmarkEnd w:id="45"/>
    </w:p>
    <w:p w14:paraId="1DD24FEF" w14:textId="5FFF100E" w:rsidR="00E16E8D" w:rsidRDefault="00C1397F" w:rsidP="00C1397F">
      <w:r>
        <w:t>The remote voter can i</w:t>
      </w:r>
      <w:r w:rsidR="00E16E8D">
        <w:t xml:space="preserve">dentify the time and procedure for the </w:t>
      </w:r>
      <w:r w:rsidR="00CE143B">
        <w:t xml:space="preserve">formal </w:t>
      </w:r>
      <w:r w:rsidR="00E16E8D">
        <w:t>vote</w:t>
      </w:r>
      <w:r w:rsidR="00CE143B">
        <w:t xml:space="preserve"> (which is a </w:t>
      </w:r>
      <w:r w:rsidR="00CE143B" w:rsidRPr="000E5D29">
        <w:rPr>
          <w:b/>
          <w:i/>
        </w:rPr>
        <w:t>confidential</w:t>
      </w:r>
      <w:r w:rsidR="00CE143B">
        <w:t xml:space="preserve"> vote procedure) or show of hands (which is an </w:t>
      </w:r>
      <w:r w:rsidR="00CE143B">
        <w:rPr>
          <w:b/>
          <w:i/>
        </w:rPr>
        <w:t>open</w:t>
      </w:r>
      <w:r w:rsidR="00CE143B">
        <w:t xml:space="preserve"> form of voting)</w:t>
      </w:r>
      <w:r w:rsidR="00E16E8D">
        <w:t xml:space="preserve">. </w:t>
      </w:r>
      <w:r>
        <w:t>He or she r</w:t>
      </w:r>
      <w:r w:rsidR="00E16E8D">
        <w:t>emain</w:t>
      </w:r>
      <w:r>
        <w:t>s</w:t>
      </w:r>
      <w:r w:rsidR="00E16E8D">
        <w:t xml:space="preserve"> informed of any changes to the agenda, question asked, etc.</w:t>
      </w:r>
      <w:r>
        <w:t xml:space="preserve"> before and throughout the meeting.</w:t>
      </w:r>
    </w:p>
    <w:p w14:paraId="28515114" w14:textId="77777777" w:rsidR="00E16E8D" w:rsidRDefault="00C1397F" w:rsidP="00C1397F">
      <w:pPr>
        <w:pStyle w:val="B1"/>
        <w:ind w:left="0" w:firstLine="0"/>
      </w:pPr>
      <w:r>
        <w:t>The remote voter can validate his or her voting rights and subsequently c</w:t>
      </w:r>
      <w:r w:rsidR="00E16E8D">
        <w:t>ast</w:t>
      </w:r>
      <w:r>
        <w:t xml:space="preserve"> his or her</w:t>
      </w:r>
      <w:r w:rsidR="00E16E8D">
        <w:t xml:space="preserve"> vote according to the procedure.</w:t>
      </w:r>
    </w:p>
    <w:p w14:paraId="34013318" w14:textId="2EAFDA69" w:rsidR="00B568CC" w:rsidRPr="00E16E8D" w:rsidRDefault="00B568CC" w:rsidP="00C1397F">
      <w:pPr>
        <w:pStyle w:val="B1"/>
        <w:ind w:left="0" w:firstLine="0"/>
      </w:pPr>
      <w:r>
        <w:t>The rules regarding remote voting are determined by the 3GPP Working Procedures.</w:t>
      </w:r>
    </w:p>
    <w:p w14:paraId="52A02A28" w14:textId="2FAFACE9" w:rsidR="001A6489" w:rsidRDefault="001A6489" w:rsidP="001A6489">
      <w:pPr>
        <w:pStyle w:val="Heading4"/>
      </w:pPr>
      <w:bookmarkStart w:id="46" w:name="_Toc42165793"/>
      <w:r>
        <w:lastRenderedPageBreak/>
        <w:t>5.3.</w:t>
      </w:r>
      <w:r w:rsidR="007D3240">
        <w:t>7</w:t>
      </w:r>
      <w:r>
        <w:t>.2</w:t>
      </w:r>
      <w:r>
        <w:tab/>
      </w:r>
      <w:commentRangeStart w:id="47"/>
      <w:r>
        <w:t>Requirements</w:t>
      </w:r>
      <w:bookmarkEnd w:id="46"/>
      <w:commentRangeEnd w:id="47"/>
      <w:r w:rsidR="00D93F4A">
        <w:rPr>
          <w:rStyle w:val="CommentReference"/>
          <w:rFonts w:ascii="Times New Roman" w:hAnsi="Times New Roman"/>
        </w:rPr>
        <w:commentReference w:id="47"/>
      </w:r>
    </w:p>
    <w:p w14:paraId="657E1BB8" w14:textId="01892E81" w:rsidR="00916242" w:rsidRDefault="00B568CC" w:rsidP="00C1397F">
      <w:pPr>
        <w:pStyle w:val="B1"/>
      </w:pPr>
      <w:r>
        <w:t>PR-27</w:t>
      </w:r>
      <w:r w:rsidR="00C1397F">
        <w:t>)</w:t>
      </w:r>
      <w:r w:rsidR="00C1397F">
        <w:tab/>
      </w:r>
      <w:r w:rsidR="00916242" w:rsidRPr="00916242">
        <w:rPr>
          <w:b/>
        </w:rPr>
        <w:t>Essential</w:t>
      </w:r>
      <w:r w:rsidR="00916242">
        <w:t>: The remote voter has access to essential information providing voting instructions (question for challenge of a working agreement or text for a technical vote, timing, voting procedures, etc.)</w:t>
      </w:r>
    </w:p>
    <w:p w14:paraId="31FA3DDB" w14:textId="77777777" w:rsidR="00E16E8D" w:rsidRDefault="00916242" w:rsidP="00916242">
      <w:pPr>
        <w:pStyle w:val="B2"/>
      </w:pPr>
      <w:r>
        <w:t>-</w:t>
      </w:r>
      <w:r>
        <w:tab/>
        <w:t xml:space="preserve">[DIVERSE] </w:t>
      </w:r>
      <w:proofErr w:type="gramStart"/>
      <w:r>
        <w:t>The</w:t>
      </w:r>
      <w:proofErr w:type="gramEnd"/>
      <w:r>
        <w:t xml:space="preserve"> remote voter can receive instructions from the chairman in a timely manner (e.g. via</w:t>
      </w:r>
      <w:r w:rsidR="00E16E8D" w:rsidRPr="00C1397F">
        <w:t xml:space="preserve"> audio, visual, </w:t>
      </w:r>
      <w:r>
        <w:t xml:space="preserve">instant message, </w:t>
      </w:r>
      <w:r w:rsidR="00E16E8D" w:rsidRPr="00C1397F">
        <w:t xml:space="preserve">e-mail </w:t>
      </w:r>
      <w:r>
        <w:t>or</w:t>
      </w:r>
      <w:r w:rsidR="00E16E8D" w:rsidRPr="00C1397F">
        <w:t xml:space="preserve"> other electronic communication that contain any relevant updates.</w:t>
      </w:r>
      <w:r>
        <w:t>)</w:t>
      </w:r>
    </w:p>
    <w:p w14:paraId="6823D67E" w14:textId="77777777" w:rsidR="00916242" w:rsidRPr="00C1397F" w:rsidRDefault="00916242" w:rsidP="00916242">
      <w:pPr>
        <w:pStyle w:val="B2"/>
      </w:pPr>
      <w:r>
        <w:t>-</w:t>
      </w:r>
      <w:r>
        <w:tab/>
        <w:t xml:space="preserve">[DIVERSE] </w:t>
      </w:r>
      <w:proofErr w:type="gramStart"/>
      <w:r>
        <w:t>The</w:t>
      </w:r>
      <w:proofErr w:type="gramEnd"/>
      <w:r>
        <w:t xml:space="preserve"> remote voter can contact the secretary or chairman with any questions, to clarify the voting instructions, prior to the vote.</w:t>
      </w:r>
    </w:p>
    <w:p w14:paraId="41E89B1B" w14:textId="06C9C5C3" w:rsidR="00E16E8D" w:rsidRPr="00C1397F" w:rsidRDefault="00B568CC" w:rsidP="00C1397F">
      <w:pPr>
        <w:pStyle w:val="B1"/>
      </w:pPr>
      <w:r>
        <w:t>PR-28</w:t>
      </w:r>
      <w:r w:rsidR="00C1397F">
        <w:t>)</w:t>
      </w:r>
      <w:r w:rsidR="00C1397F">
        <w:tab/>
      </w:r>
      <w:r w:rsidR="00916242" w:rsidRPr="00916242">
        <w:rPr>
          <w:b/>
        </w:rPr>
        <w:t>Essential</w:t>
      </w:r>
      <w:r w:rsidR="00916242">
        <w:t>: [DIVERSE]</w:t>
      </w:r>
      <w:r w:rsidR="00916242">
        <w:tab/>
        <w:t xml:space="preserve">MCC and group leadership can </w:t>
      </w:r>
      <w:r w:rsidR="00E16E8D" w:rsidRPr="00C1397F">
        <w:t>authorize the vote</w:t>
      </w:r>
    </w:p>
    <w:p w14:paraId="139333E7" w14:textId="05B4747B" w:rsidR="00E16E8D" w:rsidRDefault="00B568CC" w:rsidP="00C1397F">
      <w:pPr>
        <w:pStyle w:val="B1"/>
      </w:pPr>
      <w:r>
        <w:t>PR-29</w:t>
      </w:r>
      <w:r w:rsidR="00C1397F">
        <w:t>)</w:t>
      </w:r>
      <w:r w:rsidR="00C1397F">
        <w:tab/>
      </w:r>
      <w:r w:rsidR="00916242" w:rsidRPr="00916242">
        <w:rPr>
          <w:b/>
        </w:rPr>
        <w:t>Essential</w:t>
      </w:r>
      <w:r w:rsidR="00916242">
        <w:t xml:space="preserve">: [DIVERSE] </w:t>
      </w:r>
      <w:proofErr w:type="gramStart"/>
      <w:r w:rsidR="00916242">
        <w:t>The</w:t>
      </w:r>
      <w:proofErr w:type="gramEnd"/>
      <w:r w:rsidR="00916242">
        <w:t xml:space="preserve"> remote voter can submit</w:t>
      </w:r>
      <w:r w:rsidR="00E16E8D" w:rsidRPr="00C1397F">
        <w:t xml:space="preserve"> a valid vote</w:t>
      </w:r>
      <w:r w:rsidR="00916242">
        <w:t>, fulfilling the requirements of the working procedures and voting instructions for this particular vote.</w:t>
      </w:r>
    </w:p>
    <w:p w14:paraId="113AD746" w14:textId="76E538DB" w:rsidR="00916242" w:rsidRDefault="00B568CC" w:rsidP="00C1397F">
      <w:pPr>
        <w:pStyle w:val="B1"/>
      </w:pPr>
      <w:r>
        <w:t>PR-30</w:t>
      </w:r>
      <w:r w:rsidR="00916242">
        <w:t>)</w:t>
      </w:r>
      <w:r w:rsidR="00916242">
        <w:tab/>
      </w:r>
      <w:r w:rsidR="00916242">
        <w:rPr>
          <w:b/>
        </w:rPr>
        <w:t>Nice to have</w:t>
      </w:r>
      <w:r w:rsidR="00916242">
        <w:t>: [</w:t>
      </w:r>
      <w:r w:rsidR="009F2D34">
        <w:t>DIVERSE</w:t>
      </w:r>
      <w:r w:rsidR="00916242">
        <w:t>]</w:t>
      </w:r>
      <w:r w:rsidR="00916242">
        <w:tab/>
      </w:r>
      <w:proofErr w:type="gramStart"/>
      <w:r w:rsidR="00916242">
        <w:t>The</w:t>
      </w:r>
      <w:proofErr w:type="gramEnd"/>
      <w:r w:rsidR="00916242">
        <w:t xml:space="preserve"> remote voter can be informed of the outcome of the vote simultaneously with those meeting participants at the physical meeting.</w:t>
      </w:r>
    </w:p>
    <w:p w14:paraId="7F54EB49" w14:textId="7CCE9EB2" w:rsidR="007D3240" w:rsidRDefault="007D3240" w:rsidP="000E5D29">
      <w:pPr>
        <w:pStyle w:val="Heading3"/>
      </w:pPr>
      <w:r>
        <w:t>5.3.8</w:t>
      </w:r>
      <w:r>
        <w:tab/>
        <w:t>Remote Attendee</w:t>
      </w:r>
    </w:p>
    <w:p w14:paraId="2B5ACA4F" w14:textId="0B156674" w:rsidR="00B568CC" w:rsidRDefault="00B568CC" w:rsidP="000E5D29">
      <w:r>
        <w:t>A remote attendee is a registered delegate who is a 3GPP IM. A remote attendee can accrue voting rights.</w:t>
      </w:r>
    </w:p>
    <w:p w14:paraId="614B7058" w14:textId="2406C8BA" w:rsidR="00B568CC" w:rsidRPr="00B568CC" w:rsidRDefault="00B568CC" w:rsidP="000E5D29">
      <w:r>
        <w:t>This role does not officially exist, with the current 3GPP Working Procedures. This section is a placeholder to include a role and use case analysis if such a role is defined in future.</w:t>
      </w:r>
    </w:p>
    <w:p w14:paraId="2389E979" w14:textId="6FA20673" w:rsidR="007D3240" w:rsidRDefault="007D3240" w:rsidP="000E5D29">
      <w:pPr>
        <w:pStyle w:val="Heading4"/>
      </w:pPr>
      <w:r>
        <w:t>5.3.8.1</w:t>
      </w:r>
      <w:r>
        <w:tab/>
        <w:t>Use Cases</w:t>
      </w:r>
    </w:p>
    <w:p w14:paraId="58CDF0F7" w14:textId="6CF8AC0F" w:rsidR="007D3240" w:rsidRPr="00916242" w:rsidRDefault="007D3240" w:rsidP="000E5D29">
      <w:pPr>
        <w:pStyle w:val="Heading4"/>
      </w:pPr>
      <w:r>
        <w:t>5.3.8.2</w:t>
      </w:r>
      <w:r>
        <w:tab/>
        <w:t>Requirements</w:t>
      </w:r>
    </w:p>
    <w:p w14:paraId="19614E4E" w14:textId="77777777" w:rsidR="006761CB" w:rsidRDefault="001A6489" w:rsidP="001A6489">
      <w:pPr>
        <w:pStyle w:val="Heading1"/>
      </w:pPr>
      <w:bookmarkStart w:id="48" w:name="_Toc42165794"/>
      <w:r>
        <w:t>6</w:t>
      </w:r>
      <w:r>
        <w:tab/>
        <w:t>Consolidated Requirements</w:t>
      </w:r>
      <w:bookmarkEnd w:id="48"/>
    </w:p>
    <w:p w14:paraId="4505D0D1" w14:textId="77777777" w:rsidR="001A6489" w:rsidRDefault="001A6489" w:rsidP="002C023E">
      <w:r w:rsidRPr="002C023E">
        <w:t>Candidate Requi</w:t>
      </w:r>
      <w:r w:rsidR="00916242">
        <w:t>rements for the Hybrid Scenario are derived in the following table.</w:t>
      </w:r>
    </w:p>
    <w:tbl>
      <w:tblPr>
        <w:tblStyle w:val="TableGrid"/>
        <w:tblW w:w="0" w:type="auto"/>
        <w:tblLook w:val="04A0" w:firstRow="1" w:lastRow="0" w:firstColumn="1" w:lastColumn="0" w:noHBand="0" w:noVBand="1"/>
      </w:tblPr>
      <w:tblGrid>
        <w:gridCol w:w="5845"/>
        <w:gridCol w:w="1350"/>
        <w:gridCol w:w="2436"/>
      </w:tblGrid>
      <w:tr w:rsidR="00426B88" w:rsidRPr="00426B88" w14:paraId="5CA5F7CA" w14:textId="77777777" w:rsidTr="00426B88">
        <w:tc>
          <w:tcPr>
            <w:tcW w:w="5845" w:type="dxa"/>
            <w:shd w:val="clear" w:color="auto" w:fill="FFE599" w:themeFill="accent4" w:themeFillTint="66"/>
          </w:tcPr>
          <w:p w14:paraId="0B28AA89" w14:textId="77777777" w:rsidR="00426B88" w:rsidRPr="00426B88" w:rsidRDefault="00426B88" w:rsidP="00916242">
            <w:pPr>
              <w:spacing w:after="0"/>
              <w:rPr>
                <w:rFonts w:ascii="Arial" w:hAnsi="Arial" w:cs="Arial"/>
                <w:b/>
                <w:sz w:val="18"/>
              </w:rPr>
            </w:pPr>
            <w:r w:rsidRPr="00426B88">
              <w:rPr>
                <w:rFonts w:ascii="Arial" w:hAnsi="Arial" w:cs="Arial"/>
                <w:b/>
                <w:sz w:val="18"/>
              </w:rPr>
              <w:t>Consolidated Requirement</w:t>
            </w:r>
          </w:p>
        </w:tc>
        <w:tc>
          <w:tcPr>
            <w:tcW w:w="1350" w:type="dxa"/>
            <w:shd w:val="clear" w:color="auto" w:fill="FFE599" w:themeFill="accent4" w:themeFillTint="66"/>
          </w:tcPr>
          <w:p w14:paraId="3222FD9F" w14:textId="77777777" w:rsidR="00426B88" w:rsidRPr="00426B88" w:rsidRDefault="00297329" w:rsidP="00297329">
            <w:pPr>
              <w:spacing w:after="0"/>
              <w:rPr>
                <w:rFonts w:ascii="Arial" w:hAnsi="Arial" w:cs="Arial"/>
                <w:b/>
                <w:sz w:val="18"/>
              </w:rPr>
            </w:pPr>
            <w:r>
              <w:rPr>
                <w:rFonts w:ascii="Arial" w:hAnsi="Arial" w:cs="Arial"/>
                <w:b/>
                <w:sz w:val="18"/>
              </w:rPr>
              <w:t>E</w:t>
            </w:r>
            <w:r w:rsidR="00426B88" w:rsidRPr="00426B88">
              <w:rPr>
                <w:rFonts w:ascii="Arial" w:hAnsi="Arial" w:cs="Arial"/>
                <w:b/>
                <w:sz w:val="18"/>
              </w:rPr>
              <w:t xml:space="preserve">ssential, </w:t>
            </w:r>
            <w:r>
              <w:rPr>
                <w:rFonts w:ascii="Arial" w:hAnsi="Arial" w:cs="Arial"/>
                <w:b/>
                <w:sz w:val="18"/>
              </w:rPr>
              <w:t>N</w:t>
            </w:r>
            <w:r w:rsidR="00426B88" w:rsidRPr="00426B88">
              <w:rPr>
                <w:rFonts w:ascii="Arial" w:hAnsi="Arial" w:cs="Arial"/>
                <w:b/>
                <w:sz w:val="18"/>
              </w:rPr>
              <w:t>ice to have</w:t>
            </w:r>
          </w:p>
        </w:tc>
        <w:tc>
          <w:tcPr>
            <w:tcW w:w="2436" w:type="dxa"/>
            <w:shd w:val="clear" w:color="auto" w:fill="FFE599" w:themeFill="accent4" w:themeFillTint="66"/>
          </w:tcPr>
          <w:p w14:paraId="03688AEA" w14:textId="77777777" w:rsidR="00426B88" w:rsidRPr="00426B88" w:rsidRDefault="00426B88" w:rsidP="00916242">
            <w:pPr>
              <w:spacing w:after="0"/>
              <w:rPr>
                <w:rFonts w:ascii="Arial" w:hAnsi="Arial" w:cs="Arial"/>
                <w:b/>
                <w:sz w:val="18"/>
              </w:rPr>
            </w:pPr>
            <w:r w:rsidRPr="00426B88">
              <w:rPr>
                <w:rFonts w:ascii="Arial" w:hAnsi="Arial" w:cs="Arial"/>
                <w:b/>
                <w:sz w:val="18"/>
              </w:rPr>
              <w:t>Potential Requirements</w:t>
            </w:r>
          </w:p>
        </w:tc>
      </w:tr>
      <w:tr w:rsidR="00916242" w:rsidRPr="00916242" w14:paraId="734D9CF9" w14:textId="77777777" w:rsidTr="00426B88">
        <w:tc>
          <w:tcPr>
            <w:tcW w:w="9631" w:type="dxa"/>
            <w:gridSpan w:val="3"/>
            <w:shd w:val="clear" w:color="auto" w:fill="FFF2CC" w:themeFill="accent4" w:themeFillTint="33"/>
          </w:tcPr>
          <w:p w14:paraId="661FF6D8" w14:textId="77777777" w:rsidR="00916242" w:rsidRPr="00916242" w:rsidRDefault="00426B88" w:rsidP="00916242">
            <w:pPr>
              <w:spacing w:after="0"/>
              <w:rPr>
                <w:rFonts w:ascii="Arial" w:hAnsi="Arial" w:cs="Arial"/>
                <w:sz w:val="18"/>
              </w:rPr>
            </w:pPr>
            <w:r>
              <w:rPr>
                <w:rFonts w:ascii="Arial" w:hAnsi="Arial" w:cs="Arial"/>
                <w:sz w:val="18"/>
              </w:rPr>
              <w:t xml:space="preserve">1 </w:t>
            </w:r>
            <w:r w:rsidR="00916242" w:rsidRPr="00916242">
              <w:rPr>
                <w:rFonts w:ascii="Arial" w:hAnsi="Arial" w:cs="Arial"/>
                <w:sz w:val="18"/>
              </w:rPr>
              <w:t>AUDIO</w:t>
            </w:r>
          </w:p>
        </w:tc>
      </w:tr>
      <w:tr w:rsidR="00297329" w:rsidRPr="00916242" w14:paraId="0FB717EE" w14:textId="77777777" w:rsidTr="00426B88">
        <w:tc>
          <w:tcPr>
            <w:tcW w:w="5845" w:type="dxa"/>
          </w:tcPr>
          <w:p w14:paraId="038BFADD" w14:textId="7A0D1972" w:rsidR="00297329" w:rsidRPr="00426B88" w:rsidRDefault="00297329" w:rsidP="005B56EA">
            <w:pPr>
              <w:spacing w:after="0"/>
              <w:ind w:left="607" w:hanging="607"/>
              <w:rPr>
                <w:rFonts w:ascii="Arial" w:hAnsi="Arial" w:cs="Arial"/>
                <w:sz w:val="18"/>
                <w:szCs w:val="18"/>
              </w:rPr>
            </w:pPr>
            <w:r w:rsidRPr="00426B88">
              <w:rPr>
                <w:rFonts w:ascii="Arial" w:hAnsi="Arial" w:cs="Arial"/>
                <w:sz w:val="18"/>
                <w:szCs w:val="18"/>
              </w:rPr>
              <w:t>CR1.1</w:t>
            </w:r>
            <w:r>
              <w:rPr>
                <w:rFonts w:ascii="Arial" w:hAnsi="Arial" w:cs="Arial"/>
                <w:sz w:val="18"/>
                <w:szCs w:val="18"/>
              </w:rPr>
              <w:t xml:space="preserve"> </w:t>
            </w:r>
            <w:r w:rsidRPr="00426B88">
              <w:rPr>
                <w:rFonts w:ascii="Arial" w:hAnsi="Arial" w:cs="Arial"/>
                <w:sz w:val="18"/>
                <w:szCs w:val="18"/>
              </w:rPr>
              <w:t xml:space="preserve">The speaker who has the floor + Chairman may </w:t>
            </w:r>
            <w:r w:rsidRPr="00297329">
              <w:rPr>
                <w:rFonts w:ascii="Arial" w:hAnsi="Arial" w:cs="Arial"/>
                <w:b/>
                <w:sz w:val="18"/>
                <w:szCs w:val="18"/>
              </w:rPr>
              <w:t xml:space="preserve">speak </w:t>
            </w:r>
            <w:r w:rsidR="005B56EA">
              <w:rPr>
                <w:rFonts w:ascii="Arial" w:hAnsi="Arial" w:cs="Arial"/>
                <w:sz w:val="18"/>
                <w:szCs w:val="18"/>
              </w:rPr>
              <w:t>and</w:t>
            </w:r>
            <w:r w:rsidR="00D04225">
              <w:rPr>
                <w:rFonts w:ascii="Arial" w:hAnsi="Arial" w:cs="Arial"/>
                <w:sz w:val="18"/>
                <w:szCs w:val="18"/>
              </w:rPr>
              <w:t xml:space="preserve"> be heard</w:t>
            </w:r>
            <w:r w:rsidRPr="00426B88">
              <w:rPr>
                <w:rFonts w:ascii="Arial" w:hAnsi="Arial" w:cs="Arial"/>
                <w:sz w:val="18"/>
                <w:szCs w:val="18"/>
              </w:rPr>
              <w:t xml:space="preserve"> both </w:t>
            </w:r>
            <w:r w:rsidR="005B56EA">
              <w:rPr>
                <w:rFonts w:ascii="Arial" w:hAnsi="Arial" w:cs="Arial"/>
                <w:sz w:val="18"/>
                <w:szCs w:val="18"/>
              </w:rPr>
              <w:t>at the physical meeting via the PA system</w:t>
            </w:r>
            <w:r w:rsidR="005B56EA" w:rsidRPr="00426B88">
              <w:rPr>
                <w:rFonts w:ascii="Arial" w:hAnsi="Arial" w:cs="Arial"/>
                <w:sz w:val="18"/>
                <w:szCs w:val="18"/>
              </w:rPr>
              <w:t xml:space="preserve"> </w:t>
            </w:r>
            <w:r w:rsidRPr="00426B88">
              <w:rPr>
                <w:rFonts w:ascii="Arial" w:hAnsi="Arial" w:cs="Arial"/>
                <w:sz w:val="18"/>
                <w:szCs w:val="18"/>
              </w:rPr>
              <w:t xml:space="preserve">and </w:t>
            </w:r>
            <w:r w:rsidR="005B56EA">
              <w:rPr>
                <w:rFonts w:ascii="Arial" w:hAnsi="Arial" w:cs="Arial"/>
                <w:sz w:val="18"/>
                <w:szCs w:val="18"/>
              </w:rPr>
              <w:t xml:space="preserve">by </w:t>
            </w:r>
            <w:r w:rsidR="005B56EA" w:rsidRPr="00426B88">
              <w:rPr>
                <w:rFonts w:ascii="Arial" w:hAnsi="Arial" w:cs="Arial"/>
                <w:sz w:val="18"/>
                <w:szCs w:val="18"/>
              </w:rPr>
              <w:t>remote</w:t>
            </w:r>
            <w:r w:rsidR="005B56EA">
              <w:rPr>
                <w:rFonts w:ascii="Arial" w:hAnsi="Arial" w:cs="Arial"/>
                <w:sz w:val="18"/>
                <w:szCs w:val="18"/>
              </w:rPr>
              <w:t xml:space="preserve"> participants</w:t>
            </w:r>
            <w:r w:rsidRPr="00426B88">
              <w:rPr>
                <w:rFonts w:ascii="Arial" w:hAnsi="Arial" w:cs="Arial"/>
                <w:sz w:val="18"/>
                <w:szCs w:val="18"/>
              </w:rPr>
              <w:t>.</w:t>
            </w:r>
            <w:r w:rsidR="00D04225">
              <w:rPr>
                <w:rFonts w:ascii="Arial" w:hAnsi="Arial" w:cs="Arial"/>
                <w:sz w:val="18"/>
                <w:szCs w:val="18"/>
              </w:rPr>
              <w:t xml:space="preserve"> </w:t>
            </w:r>
          </w:p>
        </w:tc>
        <w:tc>
          <w:tcPr>
            <w:tcW w:w="1350" w:type="dxa"/>
          </w:tcPr>
          <w:p w14:paraId="2C23B43F" w14:textId="77777777" w:rsidR="00297329" w:rsidRDefault="00297329" w:rsidP="00297329">
            <w:r w:rsidRPr="0038148E">
              <w:rPr>
                <w:rFonts w:ascii="Arial" w:hAnsi="Arial" w:cs="Arial"/>
                <w:sz w:val="18"/>
              </w:rPr>
              <w:t>Essential</w:t>
            </w:r>
          </w:p>
        </w:tc>
        <w:tc>
          <w:tcPr>
            <w:tcW w:w="2436" w:type="dxa"/>
          </w:tcPr>
          <w:p w14:paraId="70C6A50F" w14:textId="7F0E0211" w:rsidR="00297329" w:rsidRPr="00916242" w:rsidRDefault="00FC6F30" w:rsidP="005B56EA">
            <w:pPr>
              <w:spacing w:after="0"/>
              <w:rPr>
                <w:rFonts w:ascii="Arial" w:hAnsi="Arial" w:cs="Arial"/>
                <w:sz w:val="18"/>
              </w:rPr>
            </w:pPr>
            <w:r>
              <w:rPr>
                <w:rFonts w:ascii="Arial" w:hAnsi="Arial" w:cs="Arial"/>
                <w:sz w:val="18"/>
              </w:rPr>
              <w:t>PR</w:t>
            </w:r>
            <w:r w:rsidR="005B56EA">
              <w:rPr>
                <w:rFonts w:ascii="Arial" w:hAnsi="Arial" w:cs="Arial"/>
                <w:sz w:val="18"/>
              </w:rPr>
              <w:t>-02</w:t>
            </w:r>
          </w:p>
        </w:tc>
      </w:tr>
      <w:tr w:rsidR="00FC6F30" w:rsidRPr="00916242" w14:paraId="31CCE879" w14:textId="77777777" w:rsidTr="00426B88">
        <w:tc>
          <w:tcPr>
            <w:tcW w:w="5845" w:type="dxa"/>
          </w:tcPr>
          <w:p w14:paraId="7E1DB317" w14:textId="77777777" w:rsidR="00FC6F30" w:rsidRPr="00FC6F30" w:rsidRDefault="00FC6F30" w:rsidP="00690C64">
            <w:pPr>
              <w:spacing w:after="0"/>
              <w:ind w:left="607" w:hanging="607"/>
              <w:rPr>
                <w:rFonts w:ascii="Arial" w:hAnsi="Arial" w:cs="Arial"/>
                <w:sz w:val="18"/>
                <w:szCs w:val="18"/>
              </w:rPr>
            </w:pPr>
            <w:r>
              <w:rPr>
                <w:rFonts w:ascii="Arial" w:hAnsi="Arial" w:cs="Arial"/>
                <w:sz w:val="18"/>
                <w:szCs w:val="18"/>
              </w:rPr>
              <w:t xml:space="preserve">CR1.1a As above, but for </w:t>
            </w:r>
            <w:r>
              <w:rPr>
                <w:rFonts w:ascii="Arial" w:hAnsi="Arial" w:cs="Arial"/>
                <w:i/>
                <w:sz w:val="18"/>
                <w:szCs w:val="18"/>
              </w:rPr>
              <w:t>parallel sessions</w:t>
            </w:r>
            <w:r>
              <w:rPr>
                <w:rFonts w:ascii="Arial" w:hAnsi="Arial" w:cs="Arial"/>
                <w:sz w:val="18"/>
                <w:szCs w:val="18"/>
              </w:rPr>
              <w:t>.</w:t>
            </w:r>
          </w:p>
        </w:tc>
        <w:tc>
          <w:tcPr>
            <w:tcW w:w="1350" w:type="dxa"/>
          </w:tcPr>
          <w:p w14:paraId="546C6AF2" w14:textId="77777777" w:rsidR="00FC6F30"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4FADD7" w14:textId="76CDD2D8" w:rsidR="00FC6F30" w:rsidRDefault="00690C64" w:rsidP="005B56EA">
            <w:pPr>
              <w:spacing w:after="0"/>
              <w:rPr>
                <w:rFonts w:ascii="Arial" w:hAnsi="Arial" w:cs="Arial"/>
                <w:sz w:val="18"/>
              </w:rPr>
            </w:pPr>
            <w:r>
              <w:rPr>
                <w:rFonts w:ascii="Arial" w:hAnsi="Arial" w:cs="Arial"/>
                <w:sz w:val="18"/>
              </w:rPr>
              <w:t>PR</w:t>
            </w:r>
            <w:r w:rsidR="005B56EA">
              <w:rPr>
                <w:rFonts w:ascii="Arial" w:hAnsi="Arial" w:cs="Arial"/>
                <w:sz w:val="18"/>
              </w:rPr>
              <w:t>-02</w:t>
            </w:r>
            <w:r>
              <w:rPr>
                <w:rFonts w:ascii="Arial" w:hAnsi="Arial" w:cs="Arial"/>
                <w:sz w:val="18"/>
              </w:rPr>
              <w:t xml:space="preserve">  (nice to have)</w:t>
            </w:r>
          </w:p>
        </w:tc>
      </w:tr>
      <w:tr w:rsidR="00297329" w:rsidRPr="00916242" w14:paraId="67ABB917" w14:textId="77777777" w:rsidTr="00426B88">
        <w:tc>
          <w:tcPr>
            <w:tcW w:w="5845" w:type="dxa"/>
          </w:tcPr>
          <w:p w14:paraId="1CFF3BDB" w14:textId="77777777" w:rsidR="00297329" w:rsidRPr="00426B88" w:rsidRDefault="00297329" w:rsidP="00297329">
            <w:pPr>
              <w:spacing w:after="0"/>
              <w:ind w:left="607" w:hanging="607"/>
              <w:rPr>
                <w:rFonts w:ascii="Arial" w:hAnsi="Arial" w:cs="Arial"/>
                <w:sz w:val="18"/>
                <w:szCs w:val="18"/>
              </w:rPr>
            </w:pPr>
            <w:r w:rsidRPr="00426B88">
              <w:rPr>
                <w:rFonts w:ascii="Arial" w:hAnsi="Arial" w:cs="Arial"/>
                <w:sz w:val="18"/>
                <w:szCs w:val="18"/>
              </w:rPr>
              <w:t xml:space="preserve">CR1.2 The chairman shall have a </w:t>
            </w:r>
            <w:r w:rsidRPr="00297329">
              <w:rPr>
                <w:rFonts w:ascii="Arial" w:hAnsi="Arial" w:cs="Arial"/>
                <w:b/>
                <w:sz w:val="18"/>
                <w:szCs w:val="18"/>
              </w:rPr>
              <w:t>means to stop</w:t>
            </w:r>
            <w:r w:rsidRPr="00426B88">
              <w:rPr>
                <w:rFonts w:ascii="Arial" w:hAnsi="Arial" w:cs="Arial"/>
                <w:sz w:val="18"/>
                <w:szCs w:val="18"/>
              </w:rPr>
              <w:t xml:space="preserve"> a remote presenter </w:t>
            </w:r>
            <w:r>
              <w:rPr>
                <w:rFonts w:ascii="Arial" w:hAnsi="Arial" w:cs="Arial"/>
                <w:sz w:val="18"/>
                <w:szCs w:val="18"/>
              </w:rPr>
              <w:t xml:space="preserve">or active participant </w:t>
            </w:r>
            <w:r w:rsidRPr="00426B88">
              <w:rPr>
                <w:rFonts w:ascii="Arial" w:hAnsi="Arial" w:cs="Arial"/>
                <w:sz w:val="18"/>
                <w:szCs w:val="18"/>
              </w:rPr>
              <w:t>from speaking</w:t>
            </w:r>
            <w:r>
              <w:rPr>
                <w:rFonts w:ascii="Arial" w:hAnsi="Arial" w:cs="Arial"/>
                <w:sz w:val="18"/>
                <w:szCs w:val="18"/>
              </w:rPr>
              <w:t>.</w:t>
            </w:r>
          </w:p>
        </w:tc>
        <w:tc>
          <w:tcPr>
            <w:tcW w:w="1350" w:type="dxa"/>
          </w:tcPr>
          <w:p w14:paraId="06A8087E" w14:textId="77777777" w:rsidR="00297329" w:rsidRDefault="00297329" w:rsidP="00297329">
            <w:r w:rsidRPr="0038148E">
              <w:rPr>
                <w:rFonts w:ascii="Arial" w:hAnsi="Arial" w:cs="Arial"/>
                <w:sz w:val="18"/>
              </w:rPr>
              <w:t>Essential</w:t>
            </w:r>
          </w:p>
        </w:tc>
        <w:tc>
          <w:tcPr>
            <w:tcW w:w="2436" w:type="dxa"/>
          </w:tcPr>
          <w:p w14:paraId="775A8BA2" w14:textId="20E058BC" w:rsidR="00297329" w:rsidRPr="00916242" w:rsidRDefault="00385ADB" w:rsidP="0024129F">
            <w:pPr>
              <w:spacing w:after="0"/>
              <w:rPr>
                <w:rFonts w:ascii="Arial" w:hAnsi="Arial" w:cs="Arial"/>
                <w:sz w:val="18"/>
              </w:rPr>
            </w:pPr>
            <w:r>
              <w:rPr>
                <w:rFonts w:ascii="Arial" w:hAnsi="Arial" w:cs="Arial"/>
                <w:sz w:val="18"/>
              </w:rPr>
              <w:t>PR</w:t>
            </w:r>
            <w:r w:rsidR="0024129F">
              <w:rPr>
                <w:rFonts w:ascii="Arial" w:hAnsi="Arial" w:cs="Arial"/>
                <w:sz w:val="18"/>
              </w:rPr>
              <w:t>-15</w:t>
            </w:r>
          </w:p>
        </w:tc>
      </w:tr>
      <w:tr w:rsidR="00297329" w:rsidRPr="00916242" w14:paraId="04E7B7B3" w14:textId="77777777" w:rsidTr="00426B88">
        <w:tc>
          <w:tcPr>
            <w:tcW w:w="5845" w:type="dxa"/>
          </w:tcPr>
          <w:p w14:paraId="41E88F48" w14:textId="77777777" w:rsidR="00297329" w:rsidRPr="00426B88" w:rsidRDefault="00297329" w:rsidP="00297329">
            <w:pPr>
              <w:pStyle w:val="consol-reqt"/>
            </w:pPr>
            <w:r w:rsidRPr="00426B88">
              <w:t xml:space="preserve">CR1.3 The remote presenter </w:t>
            </w:r>
            <w:r w:rsidRPr="00297329">
              <w:rPr>
                <w:b/>
              </w:rPr>
              <w:t>can be heard</w:t>
            </w:r>
            <w:r w:rsidRPr="00426B88">
              <w:t xml:space="preserve"> over the PA system of the physical meeting and is audible to remote participants.</w:t>
            </w:r>
            <w:r w:rsidR="00D04225">
              <w:t xml:space="preserve"> (see CR1.1 which is the ‘input’ aspect of this requirement)</w:t>
            </w:r>
          </w:p>
        </w:tc>
        <w:tc>
          <w:tcPr>
            <w:tcW w:w="1350" w:type="dxa"/>
          </w:tcPr>
          <w:p w14:paraId="11CD9487" w14:textId="77777777" w:rsidR="00297329" w:rsidRDefault="00297329" w:rsidP="00297329">
            <w:r w:rsidRPr="0038148E">
              <w:rPr>
                <w:rFonts w:ascii="Arial" w:hAnsi="Arial" w:cs="Arial"/>
                <w:sz w:val="18"/>
              </w:rPr>
              <w:t>Essential</w:t>
            </w:r>
          </w:p>
        </w:tc>
        <w:tc>
          <w:tcPr>
            <w:tcW w:w="2436" w:type="dxa"/>
          </w:tcPr>
          <w:p w14:paraId="16C7AA94" w14:textId="59B8D573" w:rsidR="00297329" w:rsidRPr="00916242" w:rsidRDefault="00750A17" w:rsidP="0024129F">
            <w:pPr>
              <w:spacing w:after="0"/>
              <w:rPr>
                <w:rFonts w:ascii="Arial" w:hAnsi="Arial" w:cs="Arial"/>
                <w:sz w:val="18"/>
              </w:rPr>
            </w:pPr>
            <w:r>
              <w:rPr>
                <w:rFonts w:ascii="Arial" w:hAnsi="Arial" w:cs="Arial"/>
                <w:sz w:val="18"/>
              </w:rPr>
              <w:t>PR</w:t>
            </w:r>
            <w:r w:rsidR="0024129F">
              <w:rPr>
                <w:rFonts w:ascii="Arial" w:hAnsi="Arial" w:cs="Arial"/>
                <w:sz w:val="18"/>
              </w:rPr>
              <w:t>-02</w:t>
            </w:r>
          </w:p>
        </w:tc>
      </w:tr>
      <w:tr w:rsidR="00690C64" w:rsidRPr="00916242" w14:paraId="3C64320D" w14:textId="77777777" w:rsidTr="00426B88">
        <w:tc>
          <w:tcPr>
            <w:tcW w:w="5845" w:type="dxa"/>
          </w:tcPr>
          <w:p w14:paraId="487F0FE4" w14:textId="77777777" w:rsidR="00690C64" w:rsidRPr="00426B88" w:rsidRDefault="00690C64" w:rsidP="00690C64">
            <w:pPr>
              <w:pStyle w:val="consol-reqt"/>
            </w:pPr>
            <w:r>
              <w:t xml:space="preserve">CR1.3a As above, but for </w:t>
            </w:r>
            <w:r w:rsidRPr="00690C64">
              <w:rPr>
                <w:i/>
              </w:rPr>
              <w:t>parallel sessions</w:t>
            </w:r>
            <w:r>
              <w:t>.</w:t>
            </w:r>
          </w:p>
        </w:tc>
        <w:tc>
          <w:tcPr>
            <w:tcW w:w="1350" w:type="dxa"/>
          </w:tcPr>
          <w:p w14:paraId="4D916AB4" w14:textId="77777777" w:rsidR="00690C64"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B7632A" w14:textId="188BB5CC" w:rsidR="00690C64"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-02</w:t>
            </w:r>
            <w:r w:rsidR="004070A5">
              <w:rPr>
                <w:rFonts w:ascii="Arial" w:hAnsi="Arial" w:cs="Arial"/>
                <w:sz w:val="18"/>
              </w:rPr>
              <w:t xml:space="preserve">, </w:t>
            </w:r>
            <w:r w:rsidR="00750A17">
              <w:rPr>
                <w:rFonts w:ascii="Arial" w:hAnsi="Arial" w:cs="Arial"/>
                <w:sz w:val="18"/>
              </w:rPr>
              <w:t xml:space="preserve"> </w:t>
            </w:r>
            <w:r w:rsidR="0024129F">
              <w:rPr>
                <w:rFonts w:ascii="Arial" w:hAnsi="Arial" w:cs="Arial"/>
                <w:sz w:val="18"/>
              </w:rPr>
              <w:t>PR-23 (nice to have)</w:t>
            </w:r>
          </w:p>
        </w:tc>
      </w:tr>
      <w:tr w:rsidR="00916242" w:rsidRPr="00916242" w14:paraId="536B4377" w14:textId="77777777" w:rsidTr="00426B88">
        <w:tc>
          <w:tcPr>
            <w:tcW w:w="9631" w:type="dxa"/>
            <w:gridSpan w:val="3"/>
            <w:shd w:val="clear" w:color="auto" w:fill="FFF2CC" w:themeFill="accent4" w:themeFillTint="33"/>
          </w:tcPr>
          <w:p w14:paraId="6AE0F6DC" w14:textId="77777777" w:rsidR="00916242" w:rsidRPr="00916242" w:rsidRDefault="00426B88" w:rsidP="00916242">
            <w:pPr>
              <w:spacing w:after="0"/>
              <w:rPr>
                <w:rFonts w:ascii="Arial" w:hAnsi="Arial" w:cs="Arial"/>
                <w:sz w:val="18"/>
              </w:rPr>
            </w:pPr>
            <w:r>
              <w:rPr>
                <w:rFonts w:ascii="Arial" w:hAnsi="Arial" w:cs="Arial"/>
                <w:sz w:val="18"/>
              </w:rPr>
              <w:t>2 VIDEO</w:t>
            </w:r>
          </w:p>
        </w:tc>
      </w:tr>
      <w:tr w:rsidR="00426B88" w:rsidRPr="00916242" w14:paraId="52C3A459" w14:textId="77777777" w:rsidTr="00426B88">
        <w:tc>
          <w:tcPr>
            <w:tcW w:w="5845" w:type="dxa"/>
          </w:tcPr>
          <w:p w14:paraId="55081BA6" w14:textId="77777777" w:rsidR="00426B88" w:rsidRPr="00916242" w:rsidRDefault="00426B88" w:rsidP="00297329">
            <w:pPr>
              <w:pStyle w:val="consol-reqt"/>
            </w:pPr>
            <w:r>
              <w:t xml:space="preserve">CR2.1 </w:t>
            </w:r>
            <w:r w:rsidRPr="00297329">
              <w:rPr>
                <w:b/>
              </w:rPr>
              <w:t>See</w:t>
            </w:r>
            <w:r w:rsidRPr="002C023E">
              <w:t xml:space="preserve"> what is on the session screen remotely</w:t>
            </w:r>
            <w:r w:rsidR="004070A5">
              <w:t>, including when it is being modified / marked up on-line.</w:t>
            </w:r>
          </w:p>
        </w:tc>
        <w:tc>
          <w:tcPr>
            <w:tcW w:w="1350" w:type="dxa"/>
          </w:tcPr>
          <w:p w14:paraId="33198CF7"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7641BB84" w14:textId="4E90BC22" w:rsidR="00426B88" w:rsidRPr="00916242"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 xml:space="preserve">-03 </w:t>
            </w:r>
          </w:p>
        </w:tc>
      </w:tr>
      <w:tr w:rsidR="00FC6F30" w:rsidRPr="00916242" w14:paraId="2A1AC4BD" w14:textId="77777777" w:rsidTr="00426B88">
        <w:tc>
          <w:tcPr>
            <w:tcW w:w="5845" w:type="dxa"/>
          </w:tcPr>
          <w:p w14:paraId="3684CBAA" w14:textId="77777777" w:rsidR="00FC6F30" w:rsidRPr="00FC6F30" w:rsidRDefault="00FC6F30" w:rsidP="00297329">
            <w:pPr>
              <w:pStyle w:val="consol-reqt"/>
            </w:pPr>
            <w:r>
              <w:t xml:space="preserve">CR2.1a </w:t>
            </w:r>
            <w:r>
              <w:rPr>
                <w:b/>
              </w:rPr>
              <w:t xml:space="preserve">See </w:t>
            </w:r>
            <w:r>
              <w:t>what is being presented in any parallel session</w:t>
            </w:r>
          </w:p>
        </w:tc>
        <w:tc>
          <w:tcPr>
            <w:tcW w:w="1350" w:type="dxa"/>
          </w:tcPr>
          <w:p w14:paraId="1F8610BA"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753C6C7C" w14:textId="7A5C142C" w:rsidR="00FC6F30"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-03, PR-23</w:t>
            </w:r>
          </w:p>
        </w:tc>
      </w:tr>
      <w:tr w:rsidR="00426B88" w:rsidRPr="00916242" w14:paraId="3F7D6553" w14:textId="77777777" w:rsidTr="00426B88">
        <w:tc>
          <w:tcPr>
            <w:tcW w:w="5845" w:type="dxa"/>
          </w:tcPr>
          <w:p w14:paraId="5FFA4B85" w14:textId="77777777" w:rsidR="00426B88" w:rsidRPr="00916242" w:rsidRDefault="00426B88" w:rsidP="00297329">
            <w:pPr>
              <w:pStyle w:val="consol-reqt"/>
            </w:pPr>
            <w:r>
              <w:t xml:space="preserve">CR2.2 </w:t>
            </w:r>
            <w:r w:rsidRPr="002C023E">
              <w:t xml:space="preserve">A </w:t>
            </w:r>
            <w:r w:rsidRPr="00297329">
              <w:rPr>
                <w:b/>
              </w:rPr>
              <w:t>remote presenter may control ‘the screen’ remotely</w:t>
            </w:r>
            <w:r w:rsidRPr="002C023E">
              <w:t xml:space="preserve">: the view will then be presented on the physical screen at the meeting and be available for view by </w:t>
            </w:r>
            <w:commentRangeStart w:id="49"/>
            <w:r w:rsidRPr="002C023E">
              <w:t>remote participants</w:t>
            </w:r>
            <w:commentRangeEnd w:id="49"/>
            <w:r w:rsidR="00816104">
              <w:rPr>
                <w:rStyle w:val="CommentReference"/>
                <w:rFonts w:ascii="Times New Roman" w:hAnsi="Times New Roman" w:cs="Times New Roman"/>
              </w:rPr>
              <w:commentReference w:id="49"/>
            </w:r>
            <w:r w:rsidRPr="002C023E">
              <w:t>.</w:t>
            </w:r>
            <w:r w:rsidR="00297329">
              <w:t xml:space="preserve"> The chairman retains control over the screen in that he or she can ‘take it back’ from the remote presenter at any time.</w:t>
            </w:r>
          </w:p>
        </w:tc>
        <w:tc>
          <w:tcPr>
            <w:tcW w:w="1350" w:type="dxa"/>
          </w:tcPr>
          <w:p w14:paraId="20300463" w14:textId="77777777" w:rsidR="00426B88" w:rsidRPr="00916242" w:rsidRDefault="00426B88" w:rsidP="00916242">
            <w:pPr>
              <w:spacing w:after="0"/>
              <w:rPr>
                <w:rFonts w:ascii="Arial" w:hAnsi="Arial" w:cs="Arial"/>
                <w:sz w:val="18"/>
              </w:rPr>
            </w:pPr>
            <w:r>
              <w:rPr>
                <w:rFonts w:ascii="Arial" w:hAnsi="Arial" w:cs="Arial"/>
                <w:sz w:val="18"/>
              </w:rPr>
              <w:t>Nice to have</w:t>
            </w:r>
          </w:p>
        </w:tc>
        <w:tc>
          <w:tcPr>
            <w:tcW w:w="2436" w:type="dxa"/>
          </w:tcPr>
          <w:p w14:paraId="6D24FFFC" w14:textId="397EC376"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-13</w:t>
            </w:r>
            <w:r>
              <w:rPr>
                <w:rFonts w:ascii="Arial" w:hAnsi="Arial" w:cs="Arial"/>
                <w:sz w:val="18"/>
              </w:rPr>
              <w:t xml:space="preserve"> </w:t>
            </w:r>
          </w:p>
        </w:tc>
      </w:tr>
      <w:tr w:rsidR="00426B88" w:rsidRPr="00916242" w14:paraId="241C7584" w14:textId="77777777" w:rsidTr="00426B88">
        <w:tc>
          <w:tcPr>
            <w:tcW w:w="5845" w:type="dxa"/>
          </w:tcPr>
          <w:p w14:paraId="48A507E1" w14:textId="77777777" w:rsidR="00426B88" w:rsidRDefault="00426B88" w:rsidP="00FC6F30">
            <w:pPr>
              <w:pStyle w:val="consol-reqt"/>
            </w:pPr>
            <w:r>
              <w:t>CR2.3</w:t>
            </w:r>
            <w:r w:rsidR="00FC6F30">
              <w:t xml:space="preserve"> Remote participants can </w:t>
            </w:r>
            <w:r w:rsidR="00FC6F30" w:rsidRPr="00750A17">
              <w:rPr>
                <w:b/>
              </w:rPr>
              <w:t>see the active speaker</w:t>
            </w:r>
            <w:r w:rsidR="00FC6F30">
              <w:t xml:space="preserve"> in the physical meeting.</w:t>
            </w:r>
          </w:p>
        </w:tc>
        <w:tc>
          <w:tcPr>
            <w:tcW w:w="1350" w:type="dxa"/>
          </w:tcPr>
          <w:p w14:paraId="7E2C1DB3" w14:textId="77777777" w:rsidR="00426B88"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7D7C497F" w14:textId="7B240F83"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-06</w:t>
            </w:r>
            <w:r>
              <w:rPr>
                <w:rFonts w:ascii="Arial" w:hAnsi="Arial" w:cs="Arial"/>
                <w:sz w:val="18"/>
              </w:rPr>
              <w:t xml:space="preserve"> </w:t>
            </w:r>
          </w:p>
        </w:tc>
      </w:tr>
      <w:tr w:rsidR="00FC6F30" w:rsidRPr="00916242" w14:paraId="5E627CA9" w14:textId="77777777" w:rsidTr="00426B88">
        <w:tc>
          <w:tcPr>
            <w:tcW w:w="5845" w:type="dxa"/>
          </w:tcPr>
          <w:p w14:paraId="72D4FD7A" w14:textId="49CD1BFA" w:rsidR="00FC6F30" w:rsidRDefault="00FC6F30" w:rsidP="00FC6F30">
            <w:pPr>
              <w:pStyle w:val="consol-reqt"/>
            </w:pPr>
            <w:r>
              <w:t>CR2.4 Participants in the physical meeting an</w:t>
            </w:r>
            <w:r w:rsidR="00690C64">
              <w:t xml:space="preserve">d remotely </w:t>
            </w:r>
            <w:r w:rsidR="00690C64" w:rsidRPr="00750A17">
              <w:rPr>
                <w:b/>
              </w:rPr>
              <w:t>can</w:t>
            </w:r>
            <w:r w:rsidRPr="00750A17">
              <w:rPr>
                <w:b/>
              </w:rPr>
              <w:t xml:space="preserve"> see the remote active participant</w:t>
            </w:r>
            <w:r w:rsidR="0024129F">
              <w:rPr>
                <w:b/>
              </w:rPr>
              <w:t xml:space="preserve"> </w:t>
            </w:r>
            <w:r w:rsidR="0024129F">
              <w:t xml:space="preserve">or </w:t>
            </w:r>
            <w:r w:rsidR="0024129F">
              <w:rPr>
                <w:b/>
              </w:rPr>
              <w:t>remote session chairman</w:t>
            </w:r>
            <w:r>
              <w:t>.</w:t>
            </w:r>
          </w:p>
        </w:tc>
        <w:tc>
          <w:tcPr>
            <w:tcW w:w="1350" w:type="dxa"/>
          </w:tcPr>
          <w:p w14:paraId="700D17D2" w14:textId="77777777" w:rsidR="00FC6F30"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4157BFB6" w14:textId="6733D2A8" w:rsidR="00FC6F30"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-06, PR-07, PR-08, PR-21</w:t>
            </w:r>
            <w:r>
              <w:rPr>
                <w:rFonts w:ascii="Arial" w:hAnsi="Arial" w:cs="Arial"/>
                <w:sz w:val="18"/>
              </w:rPr>
              <w:t xml:space="preserve"> </w:t>
            </w:r>
          </w:p>
        </w:tc>
      </w:tr>
      <w:tr w:rsidR="00916242" w:rsidRPr="00916242" w14:paraId="7A8C816B" w14:textId="77777777" w:rsidTr="00426B88">
        <w:tc>
          <w:tcPr>
            <w:tcW w:w="9631" w:type="dxa"/>
            <w:gridSpan w:val="3"/>
            <w:shd w:val="clear" w:color="auto" w:fill="FFF2CC" w:themeFill="accent4" w:themeFillTint="33"/>
          </w:tcPr>
          <w:p w14:paraId="03554D8B" w14:textId="77777777" w:rsidR="00916242" w:rsidRPr="00916242" w:rsidRDefault="00426B88" w:rsidP="00916242">
            <w:pPr>
              <w:spacing w:after="0"/>
              <w:rPr>
                <w:rFonts w:ascii="Arial" w:hAnsi="Arial" w:cs="Arial"/>
                <w:sz w:val="18"/>
              </w:rPr>
            </w:pPr>
            <w:r>
              <w:rPr>
                <w:rFonts w:ascii="Arial" w:hAnsi="Arial" w:cs="Arial"/>
                <w:sz w:val="18"/>
              </w:rPr>
              <w:t>3 FILE SERVER</w:t>
            </w:r>
          </w:p>
        </w:tc>
      </w:tr>
      <w:tr w:rsidR="00426B88" w:rsidRPr="00916242" w14:paraId="7D0D1B77" w14:textId="77777777" w:rsidTr="00426B88">
        <w:tc>
          <w:tcPr>
            <w:tcW w:w="5845" w:type="dxa"/>
          </w:tcPr>
          <w:p w14:paraId="7B4DE15A" w14:textId="77777777" w:rsidR="00426B88" w:rsidRPr="00916242" w:rsidRDefault="00426B88" w:rsidP="00121B22">
            <w:pPr>
              <w:pStyle w:val="consol-reqt"/>
            </w:pPr>
            <w:r>
              <w:t>CR3.1</w:t>
            </w:r>
            <w:r w:rsidR="00121B22">
              <w:t xml:space="preserve"> Remote </w:t>
            </w:r>
            <w:r w:rsidR="00121B22" w:rsidRPr="00121B22">
              <w:rPr>
                <w:b/>
              </w:rPr>
              <w:t>access to the ftp server</w:t>
            </w:r>
            <w:r w:rsidR="00121B22">
              <w:t xml:space="preserve"> for the meeting, with the same read and write characteristics as at the physical meeting. The content of the file server is not substantially delayed </w:t>
            </w:r>
            <w:r w:rsidR="00121B22">
              <w:lastRenderedPageBreak/>
              <w:t>comparing the performance of the file server for remote and physically present delegates.</w:t>
            </w:r>
          </w:p>
        </w:tc>
        <w:tc>
          <w:tcPr>
            <w:tcW w:w="1350" w:type="dxa"/>
          </w:tcPr>
          <w:p w14:paraId="75CB37CC" w14:textId="77777777" w:rsidR="00426B88" w:rsidRPr="00916242" w:rsidRDefault="00121B22" w:rsidP="00916242">
            <w:pPr>
              <w:spacing w:after="0"/>
              <w:rPr>
                <w:rFonts w:ascii="Arial" w:hAnsi="Arial" w:cs="Arial"/>
                <w:sz w:val="18"/>
              </w:rPr>
            </w:pPr>
            <w:r>
              <w:rPr>
                <w:rFonts w:ascii="Arial" w:hAnsi="Arial" w:cs="Arial"/>
                <w:sz w:val="18"/>
              </w:rPr>
              <w:lastRenderedPageBreak/>
              <w:t>Essential</w:t>
            </w:r>
          </w:p>
        </w:tc>
        <w:tc>
          <w:tcPr>
            <w:tcW w:w="2436" w:type="dxa"/>
          </w:tcPr>
          <w:p w14:paraId="3EB4C9CD" w14:textId="4A2557C3" w:rsidR="00426B88" w:rsidRDefault="009F2D34">
            <w:pPr>
              <w:spacing w:after="0"/>
              <w:rPr>
                <w:rFonts w:ascii="Arial" w:hAnsi="Arial" w:cs="Arial"/>
                <w:sz w:val="18"/>
              </w:rPr>
            </w:pPr>
            <w:r>
              <w:rPr>
                <w:rFonts w:ascii="Arial" w:hAnsi="Arial" w:cs="Arial"/>
                <w:sz w:val="18"/>
              </w:rPr>
              <w:t>PR</w:t>
            </w:r>
            <w:r w:rsidR="0022337F">
              <w:rPr>
                <w:rFonts w:ascii="Arial" w:hAnsi="Arial" w:cs="Arial"/>
                <w:sz w:val="18"/>
              </w:rPr>
              <w:t>-04</w:t>
            </w:r>
          </w:p>
          <w:p w14:paraId="102881ED" w14:textId="2B0A2186" w:rsidR="0022337F" w:rsidRPr="00916242" w:rsidRDefault="0022337F">
            <w:pPr>
              <w:spacing w:after="0"/>
              <w:rPr>
                <w:rFonts w:ascii="Arial" w:hAnsi="Arial" w:cs="Arial"/>
                <w:sz w:val="18"/>
              </w:rPr>
            </w:pPr>
          </w:p>
        </w:tc>
      </w:tr>
      <w:tr w:rsidR="00426B88" w:rsidRPr="00916242" w14:paraId="5D86594F" w14:textId="77777777" w:rsidTr="00426B88">
        <w:tc>
          <w:tcPr>
            <w:tcW w:w="5845" w:type="dxa"/>
          </w:tcPr>
          <w:p w14:paraId="7AE3912C" w14:textId="29B7D860" w:rsidR="00426B88" w:rsidRPr="00916242" w:rsidRDefault="00426B88">
            <w:pPr>
              <w:pStyle w:val="consol-reqt"/>
            </w:pPr>
            <w:r>
              <w:t>CR3.2</w:t>
            </w:r>
            <w:r w:rsidR="00121B22">
              <w:t xml:space="preserve"> </w:t>
            </w:r>
            <w:commentRangeStart w:id="50"/>
            <w:r w:rsidR="00121B22">
              <w:t xml:space="preserve">File server access is </w:t>
            </w:r>
            <w:r w:rsidR="00121B22" w:rsidRPr="00750A17">
              <w:rPr>
                <w:b/>
              </w:rPr>
              <w:t>managed by the secretary</w:t>
            </w:r>
            <w:r w:rsidR="0022337F">
              <w:rPr>
                <w:b/>
              </w:rPr>
              <w:t xml:space="preserve"> </w:t>
            </w:r>
            <w:r w:rsidR="0022337F" w:rsidRPr="000E5D29">
              <w:t xml:space="preserve">(or </w:t>
            </w:r>
            <w:r w:rsidR="00FB2649">
              <w:rPr>
                <w:b/>
              </w:rPr>
              <w:t xml:space="preserve">IT Support </w:t>
            </w:r>
            <w:r w:rsidR="00FB2649" w:rsidRPr="000E5D29">
              <w:t>[this role is FFS</w:t>
            </w:r>
            <w:r w:rsidR="00FB2649">
              <w:rPr>
                <w:b/>
              </w:rPr>
              <w:t>]</w:t>
            </w:r>
            <w:r w:rsidR="00121B22">
              <w:t>, whether the secretary</w:t>
            </w:r>
            <w:r w:rsidR="00FB2649">
              <w:t xml:space="preserve"> (or IT support)</w:t>
            </w:r>
            <w:r w:rsidR="00121B22">
              <w:t xml:space="preserve"> is physically present or remote. For example, erroneous files are removed, inbox files are periodically copied to the doc folder, delegates who have no other means to upload files can seek assistance from the secretary to have their files uploaded by the secretary, etc. [NOTE 1]</w:t>
            </w:r>
            <w:commentRangeEnd w:id="50"/>
            <w:r w:rsidR="00816104">
              <w:rPr>
                <w:rStyle w:val="CommentReference"/>
                <w:rFonts w:ascii="Times New Roman" w:hAnsi="Times New Roman" w:cs="Times New Roman"/>
              </w:rPr>
              <w:commentReference w:id="50"/>
            </w:r>
          </w:p>
        </w:tc>
        <w:tc>
          <w:tcPr>
            <w:tcW w:w="1350" w:type="dxa"/>
          </w:tcPr>
          <w:p w14:paraId="07454963"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081D0CF2" w14:textId="3B4FDA9C" w:rsidR="00426B88" w:rsidRPr="00916242" w:rsidRDefault="00690C64">
            <w:pPr>
              <w:spacing w:after="0"/>
              <w:rPr>
                <w:rFonts w:ascii="Arial" w:hAnsi="Arial" w:cs="Arial"/>
                <w:sz w:val="18"/>
              </w:rPr>
            </w:pPr>
            <w:r>
              <w:rPr>
                <w:rFonts w:ascii="Arial" w:hAnsi="Arial" w:cs="Arial"/>
                <w:sz w:val="18"/>
              </w:rPr>
              <w:t>PR</w:t>
            </w:r>
            <w:r w:rsidR="0022337F">
              <w:rPr>
                <w:rFonts w:ascii="Arial" w:hAnsi="Arial" w:cs="Arial"/>
                <w:sz w:val="18"/>
              </w:rPr>
              <w:t>-05</w:t>
            </w:r>
          </w:p>
        </w:tc>
      </w:tr>
      <w:tr w:rsidR="00916242" w:rsidRPr="00916242" w14:paraId="233387C1" w14:textId="77777777" w:rsidTr="00426B88">
        <w:tc>
          <w:tcPr>
            <w:tcW w:w="9631" w:type="dxa"/>
            <w:gridSpan w:val="3"/>
            <w:shd w:val="clear" w:color="auto" w:fill="FFF2CC" w:themeFill="accent4" w:themeFillTint="33"/>
          </w:tcPr>
          <w:p w14:paraId="061D0AC9" w14:textId="77777777" w:rsidR="00916242" w:rsidRPr="00916242" w:rsidRDefault="00426B88" w:rsidP="00916242">
            <w:pPr>
              <w:spacing w:after="0"/>
              <w:rPr>
                <w:rFonts w:ascii="Arial" w:hAnsi="Arial" w:cs="Arial"/>
                <w:sz w:val="18"/>
              </w:rPr>
            </w:pPr>
            <w:r>
              <w:rPr>
                <w:rFonts w:ascii="Arial" w:hAnsi="Arial" w:cs="Arial"/>
                <w:sz w:val="18"/>
              </w:rPr>
              <w:t>4 DIVERSE</w:t>
            </w:r>
          </w:p>
        </w:tc>
      </w:tr>
      <w:tr w:rsidR="00426B88" w:rsidRPr="00916242" w14:paraId="700DB936" w14:textId="77777777" w:rsidTr="00426B88">
        <w:tc>
          <w:tcPr>
            <w:tcW w:w="5845" w:type="dxa"/>
          </w:tcPr>
          <w:p w14:paraId="0AEBBC93" w14:textId="507E8A0D" w:rsidR="00426B88" w:rsidRPr="00916242" w:rsidRDefault="00426B88" w:rsidP="00297329">
            <w:pPr>
              <w:pStyle w:val="consol-reqt"/>
            </w:pPr>
            <w:r>
              <w:t>CR4.1</w:t>
            </w:r>
            <w:r w:rsidR="00297329">
              <w:t xml:space="preserve"> All (remote and </w:t>
            </w:r>
            <w:r w:rsidR="00297329" w:rsidRPr="002C023E">
              <w:t xml:space="preserve">physical participants) may </w:t>
            </w:r>
            <w:r w:rsidR="00297329" w:rsidRPr="00297329">
              <w:rPr>
                <w:b/>
              </w:rPr>
              <w:t>identify</w:t>
            </w:r>
            <w:r w:rsidR="00297329" w:rsidRPr="002C023E">
              <w:t xml:space="preserve"> </w:t>
            </w:r>
            <w:r w:rsidR="00297329" w:rsidRPr="00297329">
              <w:rPr>
                <w:b/>
              </w:rPr>
              <w:t>who</w:t>
            </w:r>
            <w:r w:rsidR="00297329" w:rsidRPr="002C023E">
              <w:t xml:space="preserve"> </w:t>
            </w:r>
            <w:r w:rsidR="00297329" w:rsidRPr="007471BA">
              <w:rPr>
                <w:b/>
              </w:rPr>
              <w:t>is speaking</w:t>
            </w:r>
            <w:r w:rsidR="00297329">
              <w:t xml:space="preserve"> (active participant, secretary,</w:t>
            </w:r>
            <w:r w:rsidR="00FB2649">
              <w:t xml:space="preserve"> session</w:t>
            </w:r>
            <w:r w:rsidR="00297329">
              <w:t xml:space="preserve"> chairman, etc.), especially the active presenter (whether remote or physically present.)</w:t>
            </w:r>
          </w:p>
        </w:tc>
        <w:tc>
          <w:tcPr>
            <w:tcW w:w="1350" w:type="dxa"/>
          </w:tcPr>
          <w:p w14:paraId="10AE157E"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017B3E32" w14:textId="4D8142EC" w:rsidR="00426B88" w:rsidRPr="00916242" w:rsidRDefault="00FB2649" w:rsidP="00750A17">
            <w:pPr>
              <w:spacing w:after="0"/>
              <w:rPr>
                <w:rFonts w:ascii="Arial" w:hAnsi="Arial" w:cs="Arial"/>
                <w:sz w:val="18"/>
              </w:rPr>
            </w:pPr>
            <w:r>
              <w:rPr>
                <w:rFonts w:ascii="Arial" w:hAnsi="Arial" w:cs="Arial"/>
                <w:sz w:val="18"/>
              </w:rPr>
              <w:t>PR-08</w:t>
            </w:r>
          </w:p>
        </w:tc>
      </w:tr>
      <w:tr w:rsidR="00FC6F30" w:rsidRPr="00916242" w14:paraId="16BDFF65" w14:textId="77777777" w:rsidTr="00426B88">
        <w:tc>
          <w:tcPr>
            <w:tcW w:w="5845" w:type="dxa"/>
          </w:tcPr>
          <w:p w14:paraId="59873D89" w14:textId="72F13E29" w:rsidR="00FC6F30" w:rsidRDefault="00FC6F30" w:rsidP="00297329">
            <w:pPr>
              <w:pStyle w:val="consol-reqt"/>
            </w:pPr>
            <w:r>
              <w:t xml:space="preserve">CR4.1a The identity of the </w:t>
            </w:r>
            <w:r w:rsidRPr="00750A17">
              <w:rPr>
                <w:b/>
              </w:rPr>
              <w:t>current speaker is displayed (as text)</w:t>
            </w:r>
            <w:r>
              <w:t xml:space="preserve"> for all </w:t>
            </w:r>
            <w:r w:rsidR="00E00B7B">
              <w:t>participants</w:t>
            </w:r>
            <w:r>
              <w:t xml:space="preserve"> (remote and at the physical meeting).</w:t>
            </w:r>
          </w:p>
        </w:tc>
        <w:tc>
          <w:tcPr>
            <w:tcW w:w="1350" w:type="dxa"/>
          </w:tcPr>
          <w:p w14:paraId="34508BF5"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11161205" w14:textId="7C2A167B" w:rsidR="00FC6F30" w:rsidRDefault="00FB2649" w:rsidP="00750A17">
            <w:pPr>
              <w:spacing w:after="0"/>
              <w:rPr>
                <w:rFonts w:ascii="Arial" w:hAnsi="Arial" w:cs="Arial"/>
                <w:sz w:val="18"/>
              </w:rPr>
            </w:pPr>
            <w:r>
              <w:rPr>
                <w:rFonts w:ascii="Arial" w:hAnsi="Arial" w:cs="Arial"/>
                <w:sz w:val="18"/>
              </w:rPr>
              <w:t>PR-08</w:t>
            </w:r>
          </w:p>
        </w:tc>
      </w:tr>
      <w:tr w:rsidR="00426B88" w:rsidRPr="00916242" w14:paraId="32D0D443" w14:textId="77777777" w:rsidTr="00426B88">
        <w:tc>
          <w:tcPr>
            <w:tcW w:w="5845" w:type="dxa"/>
          </w:tcPr>
          <w:p w14:paraId="11FB744D" w14:textId="03DAF641" w:rsidR="00426B88" w:rsidRPr="00916242" w:rsidRDefault="00426B88" w:rsidP="00297329">
            <w:pPr>
              <w:pStyle w:val="consol-reqt"/>
            </w:pPr>
            <w:r>
              <w:t>CR4.2</w:t>
            </w:r>
            <w:r w:rsidR="00297329">
              <w:t xml:space="preserve"> </w:t>
            </w:r>
            <w:r w:rsidR="00297329" w:rsidRPr="002C023E">
              <w:t xml:space="preserve">The </w:t>
            </w:r>
            <w:r w:rsidR="00FB2649">
              <w:t xml:space="preserve">session </w:t>
            </w:r>
            <w:r w:rsidR="00297329" w:rsidRPr="002C023E">
              <w:t xml:space="preserve">chairman shall be able to </w:t>
            </w:r>
            <w:r w:rsidR="00297329" w:rsidRPr="00297329">
              <w:rPr>
                <w:b/>
              </w:rPr>
              <w:t>identify</w:t>
            </w:r>
            <w:r w:rsidR="00297329" w:rsidRPr="002C023E">
              <w:t xml:space="preserve"> active remote participants who have ‘</w:t>
            </w:r>
            <w:r w:rsidR="00297329" w:rsidRPr="00297329">
              <w:rPr>
                <w:b/>
              </w:rPr>
              <w:t>raised his or her hand</w:t>
            </w:r>
            <w:r w:rsidR="00297329" w:rsidRPr="002C023E">
              <w:t>’ to become an active prese</w:t>
            </w:r>
            <w:r w:rsidR="00297329">
              <w:t>nter (or to make a comment, to take an action such as in a show of hands, to object, etc.)</w:t>
            </w:r>
            <w:r w:rsidR="00031B27">
              <w:br/>
              <w:t>All participants – remote, physically present, the session chairman, etc. know the order of the queue at all times.</w:t>
            </w:r>
          </w:p>
        </w:tc>
        <w:tc>
          <w:tcPr>
            <w:tcW w:w="1350" w:type="dxa"/>
          </w:tcPr>
          <w:p w14:paraId="76A960B2"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5AEF8BBE" w14:textId="4BE4E632"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PR-16</w:t>
            </w:r>
          </w:p>
        </w:tc>
      </w:tr>
      <w:tr w:rsidR="00426B88" w:rsidRPr="00916242" w14:paraId="577A7AEE" w14:textId="77777777" w:rsidTr="00426B88">
        <w:tc>
          <w:tcPr>
            <w:tcW w:w="5845" w:type="dxa"/>
          </w:tcPr>
          <w:p w14:paraId="106BD8D2" w14:textId="5DBC6141" w:rsidR="00FB2649" w:rsidRDefault="00426B88">
            <w:pPr>
              <w:pStyle w:val="consol-reqt"/>
            </w:pPr>
            <w:r>
              <w:t>CR4.3</w:t>
            </w:r>
            <w:r w:rsidR="00297329">
              <w:t xml:space="preserve"> </w:t>
            </w:r>
            <w:r w:rsidR="00297329" w:rsidRPr="00297329">
              <w:t xml:space="preserve">The </w:t>
            </w:r>
            <w:r w:rsidR="00FB2649">
              <w:t xml:space="preserve">session </w:t>
            </w:r>
            <w:r w:rsidR="00297329" w:rsidRPr="00297329">
              <w:t xml:space="preserve">chairman shall be able to </w:t>
            </w:r>
            <w:r w:rsidR="00297329" w:rsidRPr="00297329">
              <w:rPr>
                <w:b/>
              </w:rPr>
              <w:t>give the floor</w:t>
            </w:r>
            <w:r w:rsidR="00297329" w:rsidRPr="00297329">
              <w:t xml:space="preserve"> to a remote active participant, so </w:t>
            </w:r>
            <w:r w:rsidR="00297329">
              <w:t>he or she</w:t>
            </w:r>
            <w:r w:rsidR="00297329" w:rsidRPr="00297329">
              <w:t xml:space="preserve"> can become an active presenter (or just so they can make a comment via audio.)</w:t>
            </w:r>
            <w:r w:rsidR="00FB2649">
              <w:br/>
              <w:t>The chairman (whether the floor has been given or not) may always speak.</w:t>
            </w:r>
          </w:p>
        </w:tc>
        <w:tc>
          <w:tcPr>
            <w:tcW w:w="1350" w:type="dxa"/>
          </w:tcPr>
          <w:p w14:paraId="1469B8E6"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36E70368" w14:textId="2474ECA2" w:rsidR="00426B88"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-17, PR-18</w:t>
            </w:r>
          </w:p>
        </w:tc>
      </w:tr>
      <w:tr w:rsidR="00426B88" w:rsidRPr="00916242" w14:paraId="58E2F1F1" w14:textId="77777777" w:rsidTr="00426B88">
        <w:tc>
          <w:tcPr>
            <w:tcW w:w="5845" w:type="dxa"/>
          </w:tcPr>
          <w:p w14:paraId="10CAE79D" w14:textId="77777777" w:rsidR="00121B22" w:rsidRDefault="00426B88" w:rsidP="005E5763">
            <w:pPr>
              <w:pStyle w:val="consol-reqt"/>
            </w:pPr>
            <w:r>
              <w:t>CR4.4</w:t>
            </w:r>
            <w:r w:rsidR="007C51E7">
              <w:t xml:space="preserve"> Availability of the </w:t>
            </w:r>
            <w:proofErr w:type="spellStart"/>
            <w:r w:rsidR="007C51E7" w:rsidRPr="00121B22">
              <w:rPr>
                <w:b/>
              </w:rPr>
              <w:t>tdoc</w:t>
            </w:r>
            <w:proofErr w:type="spellEnd"/>
            <w:r w:rsidR="007C51E7" w:rsidRPr="00121B22">
              <w:rPr>
                <w:b/>
              </w:rPr>
              <w:t xml:space="preserve"> status</w:t>
            </w:r>
            <w:r w:rsidR="007C51E7">
              <w:t xml:space="preserve"> for remote participants.</w:t>
            </w:r>
            <w:r w:rsidR="00121B22">
              <w:t xml:space="preserve"> This includes (a) the status of previously handled </w:t>
            </w:r>
            <w:proofErr w:type="spellStart"/>
            <w:r w:rsidR="00121B22">
              <w:t>tdocs</w:t>
            </w:r>
            <w:proofErr w:type="spellEnd"/>
            <w:r w:rsidR="00121B22">
              <w:t xml:space="preserve">, (b) the outcome of the currently handled </w:t>
            </w:r>
            <w:proofErr w:type="spellStart"/>
            <w:r w:rsidR="00121B22">
              <w:t>tdoc</w:t>
            </w:r>
            <w:proofErr w:type="spellEnd"/>
            <w:r w:rsidR="00121B22">
              <w:t xml:space="preserve"> and next steps, (c) the order of </w:t>
            </w:r>
            <w:proofErr w:type="spellStart"/>
            <w:r w:rsidR="00121B22">
              <w:t>tdocs</w:t>
            </w:r>
            <w:proofErr w:type="spellEnd"/>
            <w:r w:rsidR="00121B22">
              <w:t xml:space="preserve"> yet to be handled.</w:t>
            </w:r>
            <w:r w:rsidR="004070A5">
              <w:t xml:space="preserve"> </w:t>
            </w:r>
            <w:r w:rsidR="005E5763">
              <w:t xml:space="preserve">The ability to distributed agenda updates is included as part of this requirement. </w:t>
            </w:r>
            <w:r w:rsidR="004070A5">
              <w:t>[NOTE 4]</w:t>
            </w:r>
          </w:p>
        </w:tc>
        <w:tc>
          <w:tcPr>
            <w:tcW w:w="1350" w:type="dxa"/>
          </w:tcPr>
          <w:p w14:paraId="53241BC5"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2B4A3513" w14:textId="34740678" w:rsidR="00426B88" w:rsidRPr="00916242" w:rsidRDefault="00690C64">
            <w:pPr>
              <w:spacing w:after="0"/>
              <w:rPr>
                <w:rFonts w:ascii="Arial" w:hAnsi="Arial" w:cs="Arial"/>
                <w:sz w:val="18"/>
              </w:rPr>
            </w:pPr>
            <w:r>
              <w:rPr>
                <w:rFonts w:ascii="Arial" w:hAnsi="Arial" w:cs="Arial"/>
                <w:sz w:val="18"/>
              </w:rPr>
              <w:t>PR</w:t>
            </w:r>
            <w:r w:rsidR="00FB2649">
              <w:rPr>
                <w:rFonts w:ascii="Arial" w:hAnsi="Arial" w:cs="Arial"/>
                <w:sz w:val="18"/>
              </w:rPr>
              <w:t>-05</w:t>
            </w:r>
            <w:r w:rsidR="00CE143B">
              <w:rPr>
                <w:rFonts w:ascii="Arial" w:hAnsi="Arial" w:cs="Arial"/>
                <w:sz w:val="18"/>
              </w:rPr>
              <w:t>, PR-20</w:t>
            </w:r>
          </w:p>
        </w:tc>
      </w:tr>
      <w:tr w:rsidR="00426B88" w:rsidRPr="00916242" w14:paraId="095A8DF6" w14:textId="77777777" w:rsidTr="00426B88">
        <w:tc>
          <w:tcPr>
            <w:tcW w:w="5845" w:type="dxa"/>
          </w:tcPr>
          <w:p w14:paraId="156894CD" w14:textId="6228E768" w:rsidR="00426B88" w:rsidRDefault="00426B88" w:rsidP="00B96FB5">
            <w:pPr>
              <w:pStyle w:val="consol-reqt"/>
            </w:pPr>
            <w:r>
              <w:t>CR4.5</w:t>
            </w:r>
            <w:r w:rsidR="007C51E7">
              <w:t xml:space="preserve"> </w:t>
            </w:r>
            <w:r w:rsidR="00B96FB5">
              <w:t>The session chairman has the a</w:t>
            </w:r>
            <w:r w:rsidR="007C51E7">
              <w:t xml:space="preserve">bility to </w:t>
            </w:r>
            <w:r w:rsidR="007C51E7" w:rsidRPr="00750A17">
              <w:rPr>
                <w:b/>
              </w:rPr>
              <w:t>manage the queue</w:t>
            </w:r>
            <w:r w:rsidR="007C51E7">
              <w:t xml:space="preserve"> of those who have ‘raised their hands’ to include both physically present and remote delegates.</w:t>
            </w:r>
          </w:p>
        </w:tc>
        <w:tc>
          <w:tcPr>
            <w:tcW w:w="1350" w:type="dxa"/>
          </w:tcPr>
          <w:p w14:paraId="682145AD"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5F7AE971" w14:textId="56427B5D"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-18</w:t>
            </w:r>
          </w:p>
        </w:tc>
      </w:tr>
      <w:tr w:rsidR="00426B88" w:rsidRPr="00916242" w14:paraId="48C9B3A4" w14:textId="77777777" w:rsidTr="00426B88">
        <w:tc>
          <w:tcPr>
            <w:tcW w:w="5845" w:type="dxa"/>
          </w:tcPr>
          <w:p w14:paraId="7204DE25" w14:textId="04844494" w:rsidR="00426B88" w:rsidRPr="0024129F" w:rsidRDefault="00426B88" w:rsidP="00121B22">
            <w:pPr>
              <w:pStyle w:val="consol-reqt"/>
            </w:pPr>
            <w:r>
              <w:t>CR4.6</w:t>
            </w:r>
            <w:r w:rsidR="007C51E7">
              <w:t xml:space="preserve"> Ability for all participants, remote or physically present, to </w:t>
            </w:r>
            <w:r w:rsidR="007C51E7" w:rsidRPr="00121B22">
              <w:rPr>
                <w:b/>
              </w:rPr>
              <w:t xml:space="preserve">know the </w:t>
            </w:r>
            <w:r w:rsidR="00121B22" w:rsidRPr="00121B22">
              <w:rPr>
                <w:b/>
              </w:rPr>
              <w:t xml:space="preserve">order and </w:t>
            </w:r>
            <w:r w:rsidR="00121B22">
              <w:rPr>
                <w:b/>
              </w:rPr>
              <w:t>who is</w:t>
            </w:r>
            <w:r w:rsidR="00121B22" w:rsidRPr="00121B22">
              <w:rPr>
                <w:b/>
              </w:rPr>
              <w:t xml:space="preserve"> present in the queue</w:t>
            </w:r>
            <w:r w:rsidR="00121B22">
              <w:t>.</w:t>
            </w:r>
            <w:r w:rsidR="0024129F">
              <w:t xml:space="preserve"> The chairman </w:t>
            </w:r>
            <w:r w:rsidR="0024129F">
              <w:rPr>
                <w:b/>
              </w:rPr>
              <w:t>controls the queue.</w:t>
            </w:r>
          </w:p>
        </w:tc>
        <w:tc>
          <w:tcPr>
            <w:tcW w:w="1350" w:type="dxa"/>
          </w:tcPr>
          <w:p w14:paraId="3FCB3218" w14:textId="4F837EEB" w:rsidR="00426B88" w:rsidRPr="00916242" w:rsidRDefault="0024129F" w:rsidP="00916242">
            <w:pPr>
              <w:spacing w:after="0"/>
              <w:rPr>
                <w:rFonts w:ascii="Arial" w:hAnsi="Arial" w:cs="Arial"/>
                <w:sz w:val="18"/>
              </w:rPr>
            </w:pPr>
            <w:r>
              <w:rPr>
                <w:rFonts w:ascii="Arial" w:hAnsi="Arial" w:cs="Arial"/>
                <w:sz w:val="18"/>
              </w:rPr>
              <w:t>Essential</w:t>
            </w:r>
          </w:p>
        </w:tc>
        <w:tc>
          <w:tcPr>
            <w:tcW w:w="2436" w:type="dxa"/>
          </w:tcPr>
          <w:p w14:paraId="714D97E9" w14:textId="02A8D8F0" w:rsidR="00426B88" w:rsidRPr="00916242" w:rsidRDefault="004070A5" w:rsidP="00986DC3">
            <w:pPr>
              <w:spacing w:after="0"/>
              <w:rPr>
                <w:rFonts w:ascii="Arial" w:hAnsi="Arial" w:cs="Arial"/>
                <w:sz w:val="18"/>
              </w:rPr>
            </w:pPr>
            <w:r>
              <w:rPr>
                <w:rFonts w:ascii="Arial" w:hAnsi="Arial" w:cs="Arial"/>
                <w:sz w:val="18"/>
              </w:rPr>
              <w:t>PR</w:t>
            </w:r>
            <w:r w:rsidR="00986DC3">
              <w:rPr>
                <w:rFonts w:ascii="Arial" w:hAnsi="Arial" w:cs="Arial"/>
                <w:sz w:val="18"/>
              </w:rPr>
              <w:t>-00</w:t>
            </w:r>
            <w:r w:rsidR="0024129F">
              <w:rPr>
                <w:rFonts w:ascii="Arial" w:hAnsi="Arial" w:cs="Arial"/>
                <w:sz w:val="18"/>
              </w:rPr>
              <w:t>, PR-18</w:t>
            </w:r>
            <w:r>
              <w:rPr>
                <w:rFonts w:ascii="Arial" w:hAnsi="Arial" w:cs="Arial"/>
                <w:sz w:val="18"/>
              </w:rPr>
              <w:t xml:space="preserve"> </w:t>
            </w:r>
          </w:p>
        </w:tc>
      </w:tr>
      <w:tr w:rsidR="00121B22" w:rsidRPr="00916242" w14:paraId="70A274EE" w14:textId="77777777" w:rsidTr="00426B88">
        <w:tc>
          <w:tcPr>
            <w:tcW w:w="5845" w:type="dxa"/>
          </w:tcPr>
          <w:p w14:paraId="7CFD66ED" w14:textId="77777777" w:rsidR="00121B22" w:rsidRDefault="00121B22" w:rsidP="00121B22">
            <w:pPr>
              <w:pStyle w:val="consol-reqt"/>
            </w:pPr>
            <w:r>
              <w:t xml:space="preserve">CR4.7 Remote delegates are able to </w:t>
            </w:r>
            <w:r w:rsidRPr="00750A17">
              <w:rPr>
                <w:b/>
              </w:rPr>
              <w:t>take action</w:t>
            </w:r>
            <w:r>
              <w:t xml:space="preserve"> during the meeting. E.g. participate in a show of hands, raise an objection, seek to get the floor at any time, volunteer for an action – as to hold the pen to draft an LS, etc. [NOTE 2]</w:t>
            </w:r>
          </w:p>
        </w:tc>
        <w:tc>
          <w:tcPr>
            <w:tcW w:w="1350" w:type="dxa"/>
          </w:tcPr>
          <w:p w14:paraId="206295D3" w14:textId="77777777" w:rsidR="00121B22" w:rsidRDefault="00690C64" w:rsidP="00916242">
            <w:pPr>
              <w:spacing w:after="0"/>
              <w:rPr>
                <w:rFonts w:ascii="Arial" w:hAnsi="Arial" w:cs="Arial"/>
                <w:sz w:val="18"/>
              </w:rPr>
            </w:pPr>
            <w:r>
              <w:rPr>
                <w:rFonts w:ascii="Arial" w:hAnsi="Arial" w:cs="Arial"/>
                <w:sz w:val="18"/>
              </w:rPr>
              <w:t>Essential</w:t>
            </w:r>
          </w:p>
        </w:tc>
        <w:tc>
          <w:tcPr>
            <w:tcW w:w="2436" w:type="dxa"/>
          </w:tcPr>
          <w:p w14:paraId="011A7FB8" w14:textId="22972151" w:rsidR="00121B22"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-10</w:t>
            </w:r>
          </w:p>
        </w:tc>
      </w:tr>
      <w:tr w:rsidR="00121B22" w:rsidRPr="00916242" w14:paraId="3890CBE4" w14:textId="77777777" w:rsidTr="00426B88">
        <w:tc>
          <w:tcPr>
            <w:tcW w:w="5845" w:type="dxa"/>
          </w:tcPr>
          <w:p w14:paraId="236CCC6B" w14:textId="77777777" w:rsidR="00121B22" w:rsidRDefault="00385ADB" w:rsidP="00121B22">
            <w:pPr>
              <w:pStyle w:val="consol-reqt"/>
            </w:pPr>
            <w:r>
              <w:t xml:space="preserve">CR4.8 </w:t>
            </w:r>
            <w:r w:rsidRPr="00385ADB">
              <w:rPr>
                <w:b/>
              </w:rPr>
              <w:t>Follow up action is possible</w:t>
            </w:r>
            <w:r>
              <w:t xml:space="preserve"> (by remote delegates, e.g. to participate in off-line revision)</w:t>
            </w:r>
          </w:p>
        </w:tc>
        <w:tc>
          <w:tcPr>
            <w:tcW w:w="1350" w:type="dxa"/>
          </w:tcPr>
          <w:p w14:paraId="1FEAF0ED" w14:textId="77777777" w:rsidR="00121B22" w:rsidRDefault="00385ADB" w:rsidP="00916242">
            <w:pPr>
              <w:spacing w:after="0"/>
              <w:rPr>
                <w:rFonts w:ascii="Arial" w:hAnsi="Arial" w:cs="Arial"/>
                <w:sz w:val="18"/>
              </w:rPr>
            </w:pPr>
            <w:r>
              <w:rPr>
                <w:rFonts w:ascii="Arial" w:hAnsi="Arial" w:cs="Arial"/>
                <w:sz w:val="18"/>
              </w:rPr>
              <w:t>Essential</w:t>
            </w:r>
          </w:p>
        </w:tc>
        <w:tc>
          <w:tcPr>
            <w:tcW w:w="2436" w:type="dxa"/>
          </w:tcPr>
          <w:p w14:paraId="13297597" w14:textId="1AE5E7C3" w:rsidR="00121B22"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PR-10</w:t>
            </w:r>
          </w:p>
        </w:tc>
      </w:tr>
      <w:tr w:rsidR="00121B22" w:rsidRPr="00916242" w14:paraId="1E5DAB9A" w14:textId="77777777" w:rsidTr="00426B88">
        <w:tc>
          <w:tcPr>
            <w:tcW w:w="5845" w:type="dxa"/>
          </w:tcPr>
          <w:p w14:paraId="25EABFD9" w14:textId="77777777" w:rsidR="00121B22" w:rsidRDefault="00385ADB" w:rsidP="00121B22">
            <w:pPr>
              <w:pStyle w:val="consol-reqt"/>
            </w:pPr>
            <w:r>
              <w:t xml:space="preserve">CR4.9 </w:t>
            </w:r>
            <w:r w:rsidRPr="003B5561">
              <w:rPr>
                <w:b/>
              </w:rPr>
              <w:t>Lead off-line revision</w:t>
            </w:r>
            <w:r>
              <w:t xml:space="preserve"> (involves control of the screen, but also some way to control the queue of speakers). [NOTE 3]</w:t>
            </w:r>
          </w:p>
        </w:tc>
        <w:tc>
          <w:tcPr>
            <w:tcW w:w="1350" w:type="dxa"/>
          </w:tcPr>
          <w:p w14:paraId="39CEAF64" w14:textId="77777777" w:rsidR="00121B22" w:rsidRDefault="00385ADB" w:rsidP="00916242">
            <w:pPr>
              <w:spacing w:after="0"/>
              <w:rPr>
                <w:rFonts w:ascii="Arial" w:hAnsi="Arial" w:cs="Arial"/>
                <w:sz w:val="18"/>
              </w:rPr>
            </w:pPr>
            <w:r>
              <w:rPr>
                <w:rFonts w:ascii="Arial" w:hAnsi="Arial" w:cs="Arial"/>
                <w:sz w:val="18"/>
              </w:rPr>
              <w:t>Nice to have</w:t>
            </w:r>
          </w:p>
        </w:tc>
        <w:tc>
          <w:tcPr>
            <w:tcW w:w="2436" w:type="dxa"/>
          </w:tcPr>
          <w:p w14:paraId="492B54B6" w14:textId="68688D91" w:rsidR="00121B22" w:rsidRPr="00916242" w:rsidRDefault="00CE143B">
            <w:pPr>
              <w:spacing w:after="0"/>
              <w:rPr>
                <w:rFonts w:ascii="Arial" w:hAnsi="Arial" w:cs="Arial"/>
                <w:sz w:val="18"/>
              </w:rPr>
            </w:pPr>
            <w:r>
              <w:rPr>
                <w:rFonts w:ascii="Arial" w:hAnsi="Arial" w:cs="Arial"/>
                <w:sz w:val="18"/>
              </w:rPr>
              <w:t>See clause 5.3.2.2</w:t>
            </w:r>
          </w:p>
        </w:tc>
      </w:tr>
      <w:tr w:rsidR="00121B22" w:rsidRPr="00916242" w14:paraId="2CF48C5B" w14:textId="77777777" w:rsidTr="00426B88">
        <w:tc>
          <w:tcPr>
            <w:tcW w:w="5845" w:type="dxa"/>
          </w:tcPr>
          <w:p w14:paraId="0A8CF27D" w14:textId="77777777" w:rsidR="00121B22" w:rsidRPr="004070A5" w:rsidRDefault="004070A5" w:rsidP="00121B22">
            <w:pPr>
              <w:pStyle w:val="consol-reqt"/>
            </w:pPr>
            <w:r>
              <w:t xml:space="preserve">CR4.10 </w:t>
            </w:r>
            <w:r>
              <w:rPr>
                <w:b/>
              </w:rPr>
              <w:t>Remote and locally visible timer</w:t>
            </w:r>
            <w:r>
              <w:t xml:space="preserve"> to keep presentations time-limited.</w:t>
            </w:r>
          </w:p>
        </w:tc>
        <w:tc>
          <w:tcPr>
            <w:tcW w:w="1350" w:type="dxa"/>
          </w:tcPr>
          <w:p w14:paraId="5C3F5A15" w14:textId="77777777" w:rsidR="00121B22" w:rsidRDefault="004070A5" w:rsidP="00916242">
            <w:pPr>
              <w:spacing w:after="0"/>
              <w:rPr>
                <w:rFonts w:ascii="Arial" w:hAnsi="Arial" w:cs="Arial"/>
                <w:sz w:val="18"/>
              </w:rPr>
            </w:pPr>
            <w:r>
              <w:rPr>
                <w:rFonts w:ascii="Arial" w:hAnsi="Arial" w:cs="Arial"/>
                <w:sz w:val="18"/>
              </w:rPr>
              <w:t>Nice to have</w:t>
            </w:r>
          </w:p>
        </w:tc>
        <w:tc>
          <w:tcPr>
            <w:tcW w:w="2436" w:type="dxa"/>
          </w:tcPr>
          <w:p w14:paraId="056FCC12" w14:textId="0E0BD948" w:rsidR="00121B22" w:rsidRPr="00916242" w:rsidRDefault="004070A5">
            <w:pPr>
              <w:spacing w:after="0"/>
              <w:rPr>
                <w:rFonts w:ascii="Arial" w:hAnsi="Arial" w:cs="Arial"/>
                <w:sz w:val="18"/>
              </w:rPr>
            </w:pPr>
            <w:r>
              <w:rPr>
                <w:rFonts w:ascii="Arial" w:hAnsi="Arial" w:cs="Arial"/>
                <w:sz w:val="18"/>
              </w:rPr>
              <w:t>PR</w:t>
            </w:r>
            <w:r w:rsidR="00FB2649">
              <w:rPr>
                <w:rFonts w:ascii="Arial" w:hAnsi="Arial" w:cs="Arial"/>
                <w:sz w:val="18"/>
              </w:rPr>
              <w:t>-14</w:t>
            </w:r>
            <w:r w:rsidR="00CE143B">
              <w:rPr>
                <w:rFonts w:ascii="Arial" w:hAnsi="Arial" w:cs="Arial"/>
                <w:sz w:val="18"/>
              </w:rPr>
              <w:t>, PR-20</w:t>
            </w:r>
          </w:p>
        </w:tc>
      </w:tr>
      <w:tr w:rsidR="00121B22" w:rsidRPr="00916242" w14:paraId="697628E2" w14:textId="77777777" w:rsidTr="00426B88">
        <w:tc>
          <w:tcPr>
            <w:tcW w:w="5845" w:type="dxa"/>
          </w:tcPr>
          <w:p w14:paraId="3CB95347" w14:textId="77777777" w:rsidR="00121B22" w:rsidRPr="009F2D34" w:rsidRDefault="009F2D34" w:rsidP="00121B22">
            <w:pPr>
              <w:pStyle w:val="consol-reqt"/>
            </w:pPr>
            <w:r>
              <w:t xml:space="preserve">CR4.11 </w:t>
            </w:r>
            <w:r>
              <w:rPr>
                <w:b/>
              </w:rPr>
              <w:t>Passive participation through messaging</w:t>
            </w:r>
            <w:r>
              <w:t xml:space="preserve"> – allows a participant to ask a question or make a comment that does not require the floor and may or may not be taken into account, depending on the group’s organization and practices.</w:t>
            </w:r>
          </w:p>
        </w:tc>
        <w:tc>
          <w:tcPr>
            <w:tcW w:w="1350" w:type="dxa"/>
          </w:tcPr>
          <w:p w14:paraId="2CBCAAED" w14:textId="77777777" w:rsidR="00121B22" w:rsidRDefault="009F2D34" w:rsidP="00916242">
            <w:pPr>
              <w:spacing w:after="0"/>
              <w:rPr>
                <w:rFonts w:ascii="Arial" w:hAnsi="Arial" w:cs="Arial"/>
                <w:sz w:val="18"/>
              </w:rPr>
            </w:pPr>
            <w:r>
              <w:rPr>
                <w:rFonts w:ascii="Arial" w:hAnsi="Arial" w:cs="Arial"/>
                <w:sz w:val="18"/>
              </w:rPr>
              <w:t>Nice to have</w:t>
            </w:r>
          </w:p>
        </w:tc>
        <w:tc>
          <w:tcPr>
            <w:tcW w:w="2436" w:type="dxa"/>
          </w:tcPr>
          <w:p w14:paraId="5CF621A9" w14:textId="20361A90" w:rsidR="00121B22" w:rsidRPr="00916242" w:rsidRDefault="00CE143B">
            <w:pPr>
              <w:spacing w:after="0"/>
              <w:rPr>
                <w:rFonts w:ascii="Arial" w:hAnsi="Arial" w:cs="Arial"/>
                <w:sz w:val="18"/>
              </w:rPr>
            </w:pPr>
            <w:r>
              <w:rPr>
                <w:rFonts w:ascii="Arial" w:hAnsi="Arial" w:cs="Arial"/>
                <w:sz w:val="18"/>
              </w:rPr>
              <w:t>PR-07</w:t>
            </w:r>
          </w:p>
        </w:tc>
      </w:tr>
      <w:tr w:rsidR="00CE143B" w:rsidRPr="00916242" w14:paraId="5D0A2FA6" w14:textId="77777777" w:rsidTr="00426B88">
        <w:tc>
          <w:tcPr>
            <w:tcW w:w="5845" w:type="dxa"/>
          </w:tcPr>
          <w:p w14:paraId="13CA0D83" w14:textId="1CCD956B" w:rsidR="00CE143B" w:rsidRDefault="00CE143B">
            <w:pPr>
              <w:pStyle w:val="consol-reqt"/>
            </w:pPr>
            <w:r>
              <w:t xml:space="preserve">CR4.11a </w:t>
            </w:r>
            <w:r w:rsidRPr="002C023E">
              <w:t xml:space="preserve">there may be a way to </w:t>
            </w:r>
            <w:r w:rsidRPr="000E5D29">
              <w:rPr>
                <w:b/>
              </w:rPr>
              <w:t>remotely ask a question or make a comment without having the floor</w:t>
            </w:r>
            <w:r w:rsidRPr="002C023E">
              <w:t>. This is already done</w:t>
            </w:r>
            <w:r>
              <w:t xml:space="preserve"> informally</w:t>
            </w:r>
            <w:r w:rsidRPr="002C023E">
              <w:t xml:space="preserve"> via chat, email, etc. at meetings. </w:t>
            </w:r>
          </w:p>
        </w:tc>
        <w:tc>
          <w:tcPr>
            <w:tcW w:w="1350" w:type="dxa"/>
          </w:tcPr>
          <w:p w14:paraId="49751B7A" w14:textId="21409F03" w:rsidR="00CE143B" w:rsidRDefault="00CE143B" w:rsidP="00916242">
            <w:pPr>
              <w:spacing w:after="0"/>
              <w:rPr>
                <w:rFonts w:ascii="Arial" w:hAnsi="Arial" w:cs="Arial"/>
                <w:sz w:val="18"/>
              </w:rPr>
            </w:pPr>
            <w:r>
              <w:rPr>
                <w:rFonts w:ascii="Arial" w:hAnsi="Arial" w:cs="Arial"/>
                <w:sz w:val="18"/>
              </w:rPr>
              <w:t>Nice To have.</w:t>
            </w:r>
          </w:p>
        </w:tc>
        <w:tc>
          <w:tcPr>
            <w:tcW w:w="2436" w:type="dxa"/>
          </w:tcPr>
          <w:p w14:paraId="2CABFCB3" w14:textId="1901B0AD" w:rsidR="00CE143B" w:rsidRDefault="00CE143B" w:rsidP="00FB2649">
            <w:pPr>
              <w:spacing w:after="0"/>
              <w:rPr>
                <w:rFonts w:ascii="Arial" w:hAnsi="Arial" w:cs="Arial"/>
                <w:sz w:val="18"/>
              </w:rPr>
            </w:pPr>
            <w:r>
              <w:rPr>
                <w:rFonts w:ascii="Arial" w:hAnsi="Arial" w:cs="Arial"/>
                <w:sz w:val="18"/>
              </w:rPr>
              <w:t>PR-07</w:t>
            </w:r>
          </w:p>
        </w:tc>
      </w:tr>
      <w:tr w:rsidR="00121B22" w:rsidRPr="00916242" w14:paraId="52FEA8E9" w14:textId="77777777" w:rsidTr="00426B88">
        <w:tc>
          <w:tcPr>
            <w:tcW w:w="5845" w:type="dxa"/>
          </w:tcPr>
          <w:p w14:paraId="750B53CB" w14:textId="77777777" w:rsidR="00121B22" w:rsidRDefault="009F2D34" w:rsidP="009F2D34">
            <w:pPr>
              <w:pStyle w:val="consol-reqt"/>
            </w:pPr>
            <w:r>
              <w:t xml:space="preserve">CR4.12 Remote voters </w:t>
            </w:r>
            <w:r w:rsidRPr="009F2D34">
              <w:rPr>
                <w:b/>
              </w:rPr>
              <w:t>receive voting instructions</w:t>
            </w:r>
            <w:r>
              <w:t>.</w:t>
            </w:r>
          </w:p>
        </w:tc>
        <w:tc>
          <w:tcPr>
            <w:tcW w:w="1350" w:type="dxa"/>
          </w:tcPr>
          <w:p w14:paraId="4E9A8FF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1A914B33" w14:textId="56A5D85C"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-23</w:t>
            </w:r>
          </w:p>
        </w:tc>
      </w:tr>
      <w:tr w:rsidR="00121B22" w:rsidRPr="00916242" w14:paraId="79B80EB3" w14:textId="77777777" w:rsidTr="00426B88">
        <w:tc>
          <w:tcPr>
            <w:tcW w:w="5845" w:type="dxa"/>
          </w:tcPr>
          <w:p w14:paraId="0EA2D421" w14:textId="77777777" w:rsidR="00121B22" w:rsidRDefault="009F2D34" w:rsidP="009F2D34">
            <w:pPr>
              <w:pStyle w:val="consol-reqt"/>
            </w:pPr>
            <w:r>
              <w:t xml:space="preserve">CR4.13 MCC and group leaders can </w:t>
            </w:r>
            <w:r w:rsidRPr="009F2D34">
              <w:rPr>
                <w:b/>
              </w:rPr>
              <w:t>authorize remote voters</w:t>
            </w:r>
            <w:r>
              <w:t>.</w:t>
            </w:r>
          </w:p>
        </w:tc>
        <w:tc>
          <w:tcPr>
            <w:tcW w:w="1350" w:type="dxa"/>
          </w:tcPr>
          <w:p w14:paraId="17B0B588"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7130D714" w14:textId="336A174A"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-24</w:t>
            </w:r>
          </w:p>
        </w:tc>
      </w:tr>
      <w:tr w:rsidR="00121B22" w:rsidRPr="00916242" w14:paraId="41832808" w14:textId="77777777" w:rsidTr="00426B88">
        <w:tc>
          <w:tcPr>
            <w:tcW w:w="5845" w:type="dxa"/>
          </w:tcPr>
          <w:p w14:paraId="2518F3B9" w14:textId="77777777" w:rsidR="00121B22" w:rsidRDefault="009F2D34" w:rsidP="00121B22">
            <w:pPr>
              <w:pStyle w:val="consol-reqt"/>
            </w:pPr>
            <w:r>
              <w:t xml:space="preserve">CR4.14 Remote voters can </w:t>
            </w:r>
            <w:r w:rsidRPr="009F2D34">
              <w:rPr>
                <w:b/>
              </w:rPr>
              <w:t>submit their votes</w:t>
            </w:r>
            <w:r>
              <w:t>.</w:t>
            </w:r>
          </w:p>
        </w:tc>
        <w:tc>
          <w:tcPr>
            <w:tcW w:w="1350" w:type="dxa"/>
          </w:tcPr>
          <w:p w14:paraId="494ABC1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531E03C3" w14:textId="080C51DF"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-25</w:t>
            </w:r>
          </w:p>
        </w:tc>
      </w:tr>
      <w:tr w:rsidR="009F2D34" w:rsidRPr="00916242" w14:paraId="2D1BD5A3" w14:textId="77777777" w:rsidTr="00426B88">
        <w:tc>
          <w:tcPr>
            <w:tcW w:w="5845" w:type="dxa"/>
          </w:tcPr>
          <w:p w14:paraId="5FA38CBA" w14:textId="77777777" w:rsidR="009F2D34" w:rsidRDefault="009F2D34" w:rsidP="00121B22">
            <w:pPr>
              <w:pStyle w:val="consol-reqt"/>
            </w:pPr>
            <w:r>
              <w:t xml:space="preserve">CR4.15 Remote voters can be </w:t>
            </w:r>
            <w:r w:rsidRPr="009F2D34">
              <w:rPr>
                <w:b/>
              </w:rPr>
              <w:t>informed of the outcome</w:t>
            </w:r>
            <w:r>
              <w:t xml:space="preserve"> at the same time as voters at the physical meeting.</w:t>
            </w:r>
          </w:p>
        </w:tc>
        <w:tc>
          <w:tcPr>
            <w:tcW w:w="1350" w:type="dxa"/>
          </w:tcPr>
          <w:p w14:paraId="205AA2E6" w14:textId="77777777" w:rsidR="009F2D34" w:rsidRDefault="009F2D34" w:rsidP="00916242">
            <w:pPr>
              <w:spacing w:after="0"/>
              <w:rPr>
                <w:rFonts w:ascii="Arial" w:hAnsi="Arial" w:cs="Arial"/>
                <w:sz w:val="18"/>
              </w:rPr>
            </w:pPr>
            <w:r>
              <w:rPr>
                <w:rFonts w:ascii="Arial" w:hAnsi="Arial" w:cs="Arial"/>
                <w:sz w:val="18"/>
              </w:rPr>
              <w:t>Nice to have</w:t>
            </w:r>
          </w:p>
        </w:tc>
        <w:tc>
          <w:tcPr>
            <w:tcW w:w="2436" w:type="dxa"/>
          </w:tcPr>
          <w:p w14:paraId="50281789" w14:textId="5BAD7F46" w:rsidR="009F2D34"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-26</w:t>
            </w:r>
          </w:p>
        </w:tc>
      </w:tr>
      <w:tr w:rsidR="00121B22" w:rsidRPr="00916242" w14:paraId="41FF6C41" w14:textId="77777777" w:rsidTr="00FC6F30">
        <w:tc>
          <w:tcPr>
            <w:tcW w:w="9631" w:type="dxa"/>
            <w:gridSpan w:val="3"/>
          </w:tcPr>
          <w:p w14:paraId="1FDF9327" w14:textId="77777777" w:rsidR="00121B22" w:rsidRDefault="00121B22" w:rsidP="00121B22">
            <w:pPr>
              <w:pStyle w:val="TAN"/>
            </w:pPr>
            <w:r>
              <w:lastRenderedPageBreak/>
              <w:t>[NOTE 1]  Even if the ‘remote secretary’ role is not supported, file server access may be challenging for remote participants, so this is a valid requirement.</w:t>
            </w:r>
          </w:p>
          <w:p w14:paraId="5F1CF6D7" w14:textId="77777777" w:rsidR="00121B22" w:rsidRDefault="00121B22" w:rsidP="00121B22">
            <w:pPr>
              <w:pStyle w:val="TAN"/>
            </w:pPr>
            <w:r>
              <w:t>[NOTE 2]  Management of the queue remains the discretion of the chairman. The IT requirement does not imply any ‘automatic handling’ of remote delegates seeking to take action.</w:t>
            </w:r>
          </w:p>
          <w:p w14:paraId="75366E5E" w14:textId="3D7FEED7" w:rsidR="00385ADB" w:rsidRDefault="00385ADB" w:rsidP="003B5561">
            <w:pPr>
              <w:pStyle w:val="TAN"/>
            </w:pPr>
            <w:r>
              <w:t xml:space="preserve">[NOTE 3]  </w:t>
            </w:r>
            <w:r w:rsidR="00CE143B">
              <w:t>Leading off-line work is equivalent to the role of session chairman. All requirements apply.</w:t>
            </w:r>
          </w:p>
          <w:p w14:paraId="44350B4D" w14:textId="77777777" w:rsidR="004070A5" w:rsidRPr="00916242" w:rsidRDefault="004070A5" w:rsidP="004070A5">
            <w:pPr>
              <w:pStyle w:val="TAN"/>
            </w:pPr>
            <w:r>
              <w:t xml:space="preserve">[NOTE 4]  While it is possible to inform </w:t>
            </w:r>
            <w:proofErr w:type="gramStart"/>
            <w:r>
              <w:t>everyone</w:t>
            </w:r>
            <w:proofErr w:type="gramEnd"/>
            <w:r>
              <w:t xml:space="preserve"> of </w:t>
            </w:r>
            <w:proofErr w:type="spellStart"/>
            <w:r>
              <w:t>tdoc</w:t>
            </w:r>
            <w:proofErr w:type="spellEnd"/>
            <w:r>
              <w:t xml:space="preserve"> status</w:t>
            </w:r>
            <w:r w:rsidR="005E5763">
              <w:t>, agenda updates, off-line drafting session timing, etc.</w:t>
            </w:r>
            <w:r>
              <w:t xml:space="preserve"> via the audio channel, this is not as good as by other means</w:t>
            </w:r>
            <w:r w:rsidR="005E5763">
              <w:t xml:space="preserve"> (e.g. distribution of a new agenda</w:t>
            </w:r>
            <w:r>
              <w:t>.</w:t>
            </w:r>
            <w:r w:rsidR="005E5763">
              <w:t>)</w:t>
            </w:r>
            <w:r>
              <w:t xml:space="preserve"> For this reason, different IT solutions will be evaluated (as adequate, excellent, etc.)</w:t>
            </w:r>
          </w:p>
        </w:tc>
      </w:tr>
    </w:tbl>
    <w:p w14:paraId="7EE8C6F0" w14:textId="77777777" w:rsidR="00916242" w:rsidRPr="002C023E" w:rsidRDefault="00426B88" w:rsidP="00426B88">
      <w:pPr>
        <w:pStyle w:val="TF"/>
        <w:spacing w:before="120"/>
      </w:pPr>
      <w:r>
        <w:t>Table 6-1: Consolidation of Requirements</w:t>
      </w:r>
    </w:p>
    <w:p w14:paraId="765C2348" w14:textId="77777777" w:rsidR="001A6489" w:rsidRDefault="001A6489" w:rsidP="001A6489">
      <w:pPr>
        <w:pStyle w:val="Heading1"/>
      </w:pPr>
      <w:bookmarkStart w:id="51" w:name="_Toc42165795"/>
      <w:r>
        <w:t>7</w:t>
      </w:r>
      <w:r>
        <w:tab/>
        <w:t>Scenarios</w:t>
      </w:r>
      <w:bookmarkEnd w:id="51"/>
    </w:p>
    <w:p w14:paraId="47C28AE0" w14:textId="77777777" w:rsidR="001A6489" w:rsidRDefault="001A6489" w:rsidP="001A6489">
      <w:r>
        <w:t>This study distinguishes between two environments</w:t>
      </w:r>
    </w:p>
    <w:p w14:paraId="0D5687D3" w14:textId="77777777" w:rsidR="001A6489" w:rsidRDefault="001A6489" w:rsidP="001A6489">
      <w:r>
        <w:t>-</w:t>
      </w:r>
      <w:r>
        <w:tab/>
        <w:t xml:space="preserve">A </w:t>
      </w:r>
      <w:r w:rsidRPr="001A6489">
        <w:rPr>
          <w:b/>
        </w:rPr>
        <w:t>fixed location</w:t>
      </w:r>
      <w:r>
        <w:t xml:space="preserve"> which may be equipped with some IT support for remote participation, e.g. the ETSI premises</w:t>
      </w:r>
    </w:p>
    <w:p w14:paraId="4BA551F7" w14:textId="77777777" w:rsidR="001A6489" w:rsidRDefault="001A6489" w:rsidP="001A6489">
      <w:r>
        <w:t>-</w:t>
      </w:r>
      <w:r>
        <w:tab/>
        <w:t xml:space="preserve">A </w:t>
      </w:r>
      <w:r w:rsidRPr="001A6489">
        <w:rPr>
          <w:b/>
        </w:rPr>
        <w:t>hosted conference location</w:t>
      </w:r>
      <w:r>
        <w:t xml:space="preserve"> often in meeting facilities of hotels, etc. This location has infrastructure (audio, visual, network) that must be organized at the location in cooperation with the venue and host.</w:t>
      </w:r>
    </w:p>
    <w:p w14:paraId="20463FEF" w14:textId="77777777" w:rsidR="001A6489" w:rsidRDefault="001A6489" w:rsidP="001A6489">
      <w:r>
        <w:t xml:space="preserve">The resources available in a fixed location may be quite different than those in a hosted conference location. While the same roles need to be supported, it may not be the case that the goals are the same. </w:t>
      </w:r>
    </w:p>
    <w:p w14:paraId="420F6713" w14:textId="77777777" w:rsidR="001A6489" w:rsidRDefault="001A6489" w:rsidP="001A6489">
      <w: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14:paraId="63F22708" w14:textId="77777777" w:rsidR="001A6489" w:rsidRDefault="001A6489" w:rsidP="001A6489">
      <w:pPr>
        <w:pStyle w:val="EditorsNote"/>
      </w:pPr>
      <w:r>
        <w:t>Editor’s Note: FFS - Can we assume that the fixed location IT support will be at least as good, if not better than the hosted conference location?</w:t>
      </w:r>
    </w:p>
    <w:p w14:paraId="5BD043A8" w14:textId="77777777" w:rsidR="001A6489" w:rsidRPr="001A6489" w:rsidRDefault="001A6489" w:rsidP="001A6489">
      <w:pPr>
        <w:pStyle w:val="EditorsNote"/>
      </w:pPr>
      <w:r>
        <w:t>Editor’s Note: FFS - Should this study seek to identify a single set of IT solutions that will always work? This would make remote participation easier, since you could obtain and learn how to use the remote participation tools… This is a question related to Scenarios because it could be that some fixed locations use different tools (already) than what this study would recommend for hosted conference locations.</w:t>
      </w:r>
    </w:p>
    <w:p w14:paraId="5FC0777E" w14:textId="77777777" w:rsidR="001A6489" w:rsidRDefault="001A6489" w:rsidP="001A6489">
      <w:pPr>
        <w:pStyle w:val="Heading1"/>
      </w:pPr>
      <w:bookmarkStart w:id="52" w:name="_Toc42165796"/>
      <w:r>
        <w:t>8</w:t>
      </w:r>
      <w:r>
        <w:tab/>
        <w:t>Solutions</w:t>
      </w:r>
      <w:bookmarkEnd w:id="52"/>
    </w:p>
    <w:p w14:paraId="75B51973" w14:textId="77777777" w:rsidR="002C023E" w:rsidRPr="002C023E" w:rsidRDefault="002C023E" w:rsidP="002C023E">
      <w:pPr>
        <w:pStyle w:val="Heading2"/>
      </w:pPr>
      <w:bookmarkStart w:id="53" w:name="_Toc42165797"/>
      <w:r>
        <w:t>8</w:t>
      </w:r>
      <w:r w:rsidRPr="002C023E">
        <w:t xml:space="preserve">.1 </w:t>
      </w:r>
      <w:r w:rsidRPr="002C023E">
        <w:tab/>
        <w:t>Solution 1: Chat Moderator for Notifications and Inbound Comments / Questions</w:t>
      </w:r>
      <w:bookmarkEnd w:id="53"/>
    </w:p>
    <w:p w14:paraId="3F9E5A92" w14:textId="77777777" w:rsidR="002C023E" w:rsidRPr="002C023E" w:rsidRDefault="002C023E" w:rsidP="002C023E">
      <w:pPr>
        <w:pStyle w:val="Heading3"/>
      </w:pPr>
      <w:bookmarkStart w:id="54" w:name="_Toc42165798"/>
      <w:r>
        <w:t>8.1.1</w:t>
      </w:r>
      <w:r>
        <w:tab/>
        <w:t>Description:</w:t>
      </w:r>
      <w:bookmarkEnd w:id="54"/>
    </w:p>
    <w:p w14:paraId="39056E61" w14:textId="77777777" w:rsidR="002C023E" w:rsidRDefault="002C023E" w:rsidP="002C023E">
      <w:r w:rsidRPr="002C023E">
        <w:t xml:space="preserve">A chat moderator in a session can provide outbound information via a chat tool, e.g. when a new AI starts, which </w:t>
      </w:r>
      <w:proofErr w:type="spellStart"/>
      <w:r w:rsidRPr="002C023E">
        <w:t>tdoc</w:t>
      </w:r>
      <w:proofErr w:type="spellEnd"/>
      <w:r w:rsidRPr="002C023E">
        <w:t xml:space="preserve"> is being handled, what the result was, any change to the prior arrangement (e.g. “We are done early with AI 15.3 so we are starting with AI 17.9 even though it is not yet 12:00.”) </w:t>
      </w:r>
    </w:p>
    <w:p w14:paraId="206842D3" w14:textId="77777777" w:rsidR="007471BA" w:rsidRDefault="007471BA" w:rsidP="002C023E">
      <w:r>
        <w:t>This outbound information could include many details of the meeting – for example:</w:t>
      </w:r>
    </w:p>
    <w:p w14:paraId="5AD86C59" w14:textId="77777777" w:rsidR="007471BA" w:rsidRDefault="007471BA" w:rsidP="007471BA">
      <w:pPr>
        <w:pStyle w:val="B1"/>
      </w:pPr>
      <w:r>
        <w:t>-</w:t>
      </w:r>
      <w:r>
        <w:tab/>
        <w:t xml:space="preserve">Which </w:t>
      </w:r>
      <w:proofErr w:type="spellStart"/>
      <w:r>
        <w:t>tdoc</w:t>
      </w:r>
      <w:proofErr w:type="spellEnd"/>
      <w:r>
        <w:t xml:space="preserve"> is being handled </w:t>
      </w:r>
      <w:proofErr w:type="gramStart"/>
      <w:r>
        <w:t>currently</w:t>
      </w:r>
      <w:proofErr w:type="gramEnd"/>
    </w:p>
    <w:p w14:paraId="3BC1680D" w14:textId="77777777" w:rsidR="007471BA" w:rsidRDefault="007471BA" w:rsidP="007471BA">
      <w:pPr>
        <w:pStyle w:val="B1"/>
      </w:pPr>
      <w:r>
        <w:t xml:space="preserve">- </w:t>
      </w:r>
      <w:r>
        <w:tab/>
        <w:t xml:space="preserve">The final status of each </w:t>
      </w:r>
      <w:proofErr w:type="spellStart"/>
      <w:r>
        <w:t>tdoc</w:t>
      </w:r>
      <w:proofErr w:type="spellEnd"/>
      <w:r>
        <w:t xml:space="preserve"> (e.g. “SP-201003 is revised to SP-201026. The revision will clean up the LS and address concerns over the second paragraph.”)</w:t>
      </w:r>
    </w:p>
    <w:p w14:paraId="05C18CC6" w14:textId="77777777" w:rsidR="007471BA" w:rsidRDefault="007471BA" w:rsidP="007471BA">
      <w:pPr>
        <w:pStyle w:val="B1"/>
      </w:pPr>
      <w:r>
        <w:t>-</w:t>
      </w:r>
      <w:r>
        <w:tab/>
        <w:t>Who the current speaker is (e.g. “John Dough of ABC Telecom is presenting SP-201022”)</w:t>
      </w:r>
    </w:p>
    <w:p w14:paraId="6D42376F" w14:textId="77777777" w:rsidR="007471BA" w:rsidRDefault="007471BA" w:rsidP="007471BA">
      <w:pPr>
        <w:pStyle w:val="B1"/>
      </w:pPr>
      <w:r>
        <w:t>-</w:t>
      </w:r>
      <w:r>
        <w:tab/>
        <w:t>Announcements: “Coffee break will extend until 11:15. There will be drafting on agenda item 4.3 in the parallel room.”</w:t>
      </w:r>
    </w:p>
    <w:p w14:paraId="20557D4F" w14:textId="77777777" w:rsidR="007471BA" w:rsidRPr="002C023E" w:rsidRDefault="007471BA" w:rsidP="007471BA">
      <w:pPr>
        <w:pStyle w:val="B1"/>
      </w:pPr>
      <w:r>
        <w:t>-</w:t>
      </w:r>
      <w:r>
        <w:tab/>
        <w:t xml:space="preserve">Current queue: “Queue: John Dough/ABC Telecom, </w:t>
      </w:r>
      <w:proofErr w:type="spellStart"/>
      <w:r>
        <w:t>Aruna</w:t>
      </w:r>
      <w:proofErr w:type="spellEnd"/>
      <w:r>
        <w:t xml:space="preserve">/Signal Thing, </w:t>
      </w:r>
      <w:proofErr w:type="gramStart"/>
      <w:r>
        <w:t>Dimitri</w:t>
      </w:r>
      <w:proofErr w:type="gramEnd"/>
      <w:r>
        <w:t>/</w:t>
      </w:r>
      <w:proofErr w:type="spellStart"/>
      <w:r>
        <w:t>Elbonia</w:t>
      </w:r>
      <w:proofErr w:type="spellEnd"/>
      <w:r>
        <w:t xml:space="preserve"> Interior Ministry”</w:t>
      </w:r>
    </w:p>
    <w:p w14:paraId="0AB50D67" w14:textId="77777777" w:rsidR="002C023E" w:rsidRPr="002C023E" w:rsidRDefault="002C023E" w:rsidP="002C023E">
      <w:r w:rsidRPr="002C023E">
        <w:lastRenderedPageBreak/>
        <w:t>The chat moderator can gather comments and questions from the chat session and give voice to them (or a combination of them) at the microphone. This could support remote participants who have limited ability to participate, e.g. no ability to become a ‘remote speaker.’</w:t>
      </w:r>
    </w:p>
    <w:p w14:paraId="5ECFE9C1" w14:textId="77777777" w:rsidR="002C023E" w:rsidRPr="002C023E" w:rsidRDefault="002C023E" w:rsidP="002C023E">
      <w:pPr>
        <w:pStyle w:val="NO"/>
      </w:pPr>
      <w:r w:rsidRPr="002C023E">
        <w:t>NOTE: this solution requires a volunteer who is a F2F participant at the meeting session.</w:t>
      </w:r>
    </w:p>
    <w:p w14:paraId="694779F0" w14:textId="77777777" w:rsidR="002C023E" w:rsidRPr="002C023E" w:rsidRDefault="002C023E" w:rsidP="002C023E">
      <w:pPr>
        <w:pStyle w:val="Heading3"/>
      </w:pPr>
      <w:bookmarkStart w:id="55" w:name="_Toc42165799"/>
      <w:r>
        <w:t>8.1.2</w:t>
      </w:r>
      <w:r>
        <w:tab/>
      </w:r>
      <w:r w:rsidRPr="002C023E">
        <w:t>Technical Realization:</w:t>
      </w:r>
      <w:bookmarkEnd w:id="55"/>
    </w:p>
    <w:p w14:paraId="761DCA72" w14:textId="77777777" w:rsidR="002C023E" w:rsidRPr="002C023E" w:rsidRDefault="002C023E" w:rsidP="002C023E">
      <w:r w:rsidRPr="002C023E">
        <w:t>(a) Skype</w:t>
      </w:r>
    </w:p>
    <w:p w14:paraId="6FEC6495" w14:textId="77777777" w:rsidR="002C023E" w:rsidRPr="002C023E" w:rsidRDefault="002C023E" w:rsidP="002C023E">
      <w:r w:rsidRPr="002C023E">
        <w:t>(b) IRC</w:t>
      </w:r>
    </w:p>
    <w:p w14:paraId="5ADB9AFE" w14:textId="77777777" w:rsidR="002C023E" w:rsidRPr="002C023E" w:rsidRDefault="002C023E" w:rsidP="002C023E">
      <w:r w:rsidRPr="002C023E">
        <w:t>(c) Jabber</w:t>
      </w:r>
    </w:p>
    <w:p w14:paraId="35D5EDA6" w14:textId="77777777" w:rsidR="002C023E" w:rsidRPr="002C023E" w:rsidRDefault="002C023E" w:rsidP="002C023E">
      <w:r w:rsidRPr="002C023E">
        <w:t xml:space="preserve">(d) App-specific (integrated into WebEx, </w:t>
      </w:r>
      <w:proofErr w:type="spellStart"/>
      <w:r w:rsidRPr="002C023E">
        <w:t>GotoMeeting</w:t>
      </w:r>
      <w:proofErr w:type="spellEnd"/>
      <w:r w:rsidRPr="002C023E">
        <w:t>, Skype, or web-based)</w:t>
      </w:r>
    </w:p>
    <w:p w14:paraId="6B0AB7F1" w14:textId="77777777" w:rsidR="002C023E" w:rsidRPr="002C023E" w:rsidRDefault="002C023E" w:rsidP="002C023E">
      <w:pPr>
        <w:pStyle w:val="EditorsNote"/>
      </w:pPr>
      <w:r w:rsidRPr="002C023E">
        <w:t>FFS: Details allowing evaluation</w:t>
      </w:r>
    </w:p>
    <w:p w14:paraId="153F9310" w14:textId="77777777" w:rsidR="002C023E" w:rsidRPr="002C023E" w:rsidRDefault="002C023E" w:rsidP="002C023E">
      <w:pPr>
        <w:pStyle w:val="Heading3"/>
      </w:pPr>
      <w:bookmarkStart w:id="56" w:name="_Toc42165800"/>
      <w:r>
        <w:t>8.1.3</w:t>
      </w:r>
      <w:r>
        <w:tab/>
      </w:r>
      <w:r w:rsidRPr="002C023E">
        <w:t>Addresses Requirements:</w:t>
      </w:r>
      <w:bookmarkEnd w:id="56"/>
    </w:p>
    <w:p w14:paraId="42F97FB0" w14:textId="77777777" w:rsidR="002C023E" w:rsidRPr="002C023E" w:rsidRDefault="007471BA" w:rsidP="002C023E">
      <w:r>
        <w:t>As notification:</w:t>
      </w:r>
    </w:p>
    <w:p w14:paraId="78A46996" w14:textId="77777777" w:rsidR="002C023E" w:rsidRPr="002C023E" w:rsidRDefault="007471BA" w:rsidP="002C023E">
      <w:r>
        <w:t>CR4.1, CR4.1a</w:t>
      </w:r>
      <w:r>
        <w:tab/>
        <w:t>I</w:t>
      </w:r>
      <w:r w:rsidR="002C023E" w:rsidRPr="002C023E">
        <w:t>dentify who is speaking</w:t>
      </w:r>
    </w:p>
    <w:p w14:paraId="567399D9" w14:textId="77777777" w:rsidR="00BE6336" w:rsidRPr="002C023E" w:rsidRDefault="00BE6336" w:rsidP="00BE6336">
      <w:r>
        <w:t>CR4.4</w:t>
      </w:r>
      <w:r>
        <w:tab/>
      </w:r>
      <w:r>
        <w:tab/>
        <w:t>R</w:t>
      </w:r>
      <w:r w:rsidRPr="002C023E">
        <w:t xml:space="preserve">emote representation of the current </w:t>
      </w:r>
      <w:proofErr w:type="spellStart"/>
      <w:r w:rsidRPr="002C023E">
        <w:t>tdoc</w:t>
      </w:r>
      <w:proofErr w:type="spellEnd"/>
      <w:r w:rsidRPr="002C023E">
        <w:t xml:space="preserve"> status</w:t>
      </w:r>
    </w:p>
    <w:p w14:paraId="2BE20B80" w14:textId="77777777" w:rsidR="007471BA" w:rsidRDefault="007471BA" w:rsidP="002C023E">
      <w:r>
        <w:t>CR4.6</w:t>
      </w:r>
      <w:r>
        <w:tab/>
      </w:r>
      <w:r w:rsidR="00BE6336">
        <w:tab/>
      </w:r>
      <w:r>
        <w:t xml:space="preserve">Who is in the </w:t>
      </w:r>
      <w:proofErr w:type="gramStart"/>
      <w:r>
        <w:t>queue</w:t>
      </w:r>
      <w:proofErr w:type="gramEnd"/>
    </w:p>
    <w:p w14:paraId="19DFF609" w14:textId="77777777" w:rsidR="007471BA" w:rsidRDefault="007471BA" w:rsidP="002C023E">
      <w:r>
        <w:t>CR</w:t>
      </w:r>
      <w:r w:rsidR="00BE6336">
        <w:t>4.10</w:t>
      </w:r>
      <w:r w:rsidR="00BE6336">
        <w:tab/>
        <w:t>Remote and locally visible timer (“time expired”)</w:t>
      </w:r>
    </w:p>
    <w:p w14:paraId="3FEE6427" w14:textId="77777777" w:rsidR="00BE6336" w:rsidRDefault="00BE6336" w:rsidP="002C023E">
      <w:r>
        <w:t>CR4.12</w:t>
      </w:r>
      <w:r>
        <w:tab/>
        <w:t>Receive information about voting.</w:t>
      </w:r>
    </w:p>
    <w:p w14:paraId="3784FE71" w14:textId="77777777" w:rsidR="00166560" w:rsidRDefault="00166560" w:rsidP="002C023E">
      <w:r>
        <w:t>CR4.15</w:t>
      </w:r>
      <w:r>
        <w:tab/>
        <w:t>Receive ‘live’ info of vote outcome</w:t>
      </w:r>
    </w:p>
    <w:p w14:paraId="0421F977" w14:textId="77777777" w:rsidR="00BE6336" w:rsidRDefault="00BE6336" w:rsidP="002C023E">
      <w:r>
        <w:t>As a means to send information to the group or chairman from any participant:</w:t>
      </w:r>
    </w:p>
    <w:p w14:paraId="266BF77D" w14:textId="77777777" w:rsidR="00BE6336" w:rsidRDefault="00BE6336" w:rsidP="002C023E">
      <w:r>
        <w:t>CR4.2</w:t>
      </w:r>
      <w:r>
        <w:tab/>
      </w:r>
      <w:r>
        <w:tab/>
        <w:t>Indicate to the chairman that a delegate has raised his or her hand</w:t>
      </w:r>
    </w:p>
    <w:p w14:paraId="1702452A" w14:textId="77777777" w:rsidR="00BE6336" w:rsidRDefault="00BE6336" w:rsidP="002C023E">
      <w:r>
        <w:t>CR4.7</w:t>
      </w:r>
      <w:r>
        <w:tab/>
      </w:r>
      <w:r>
        <w:tab/>
        <w:t>Indicate to the chairman that you take an action (object, raise hand in show of hands, volunteer, etc.)</w:t>
      </w:r>
    </w:p>
    <w:p w14:paraId="4D240C10" w14:textId="77777777" w:rsidR="00BE6336" w:rsidRDefault="00BE6336" w:rsidP="002C023E">
      <w:r>
        <w:t>CR4.11</w:t>
      </w:r>
      <w:r>
        <w:tab/>
        <w:t>Passive participation through messaging</w:t>
      </w:r>
    </w:p>
    <w:p w14:paraId="7AEF974D" w14:textId="77777777" w:rsidR="002C023E" w:rsidRPr="002C023E" w:rsidRDefault="002C023E" w:rsidP="002C023E">
      <w:pPr>
        <w:pStyle w:val="Heading2"/>
      </w:pPr>
      <w:bookmarkStart w:id="57" w:name="_Toc42165801"/>
      <w:r>
        <w:t>8</w:t>
      </w:r>
      <w:r w:rsidRPr="002C023E">
        <w:t>.2</w:t>
      </w:r>
      <w:r w:rsidRPr="002C023E">
        <w:tab/>
        <w:t xml:space="preserve">Solution 2: Live </w:t>
      </w:r>
      <w:proofErr w:type="spellStart"/>
      <w:r w:rsidRPr="002C023E">
        <w:t>Tdoc</w:t>
      </w:r>
      <w:proofErr w:type="spellEnd"/>
      <w:r w:rsidRPr="002C023E">
        <w:t xml:space="preserve"> status indication</w:t>
      </w:r>
      <w:bookmarkEnd w:id="57"/>
    </w:p>
    <w:p w14:paraId="548C6ED7" w14:textId="77777777" w:rsidR="002C023E" w:rsidRPr="002C023E" w:rsidRDefault="002C023E" w:rsidP="002C023E">
      <w:pPr>
        <w:pStyle w:val="Heading3"/>
      </w:pPr>
      <w:bookmarkStart w:id="58" w:name="_Toc42165802"/>
      <w:r>
        <w:t>8.2.1</w:t>
      </w:r>
      <w:r>
        <w:tab/>
      </w:r>
      <w:r w:rsidRPr="002C023E">
        <w:t>Description:</w:t>
      </w:r>
      <w:bookmarkEnd w:id="58"/>
    </w:p>
    <w:p w14:paraId="2A851057" w14:textId="77777777" w:rsidR="002C023E" w:rsidRDefault="002C023E" w:rsidP="002C023E">
      <w:r w:rsidRPr="002C023E">
        <w:t xml:space="preserve">The current </w:t>
      </w:r>
      <w:proofErr w:type="spellStart"/>
      <w:r w:rsidRPr="002C023E">
        <w:t>tdoc</w:t>
      </w:r>
      <w:proofErr w:type="spellEnd"/>
      <w:r w:rsidRPr="002C023E">
        <w:t xml:space="preserve"> under discussion is known remotely. The preceding and next </w:t>
      </w:r>
      <w:proofErr w:type="spellStart"/>
      <w:r w:rsidRPr="002C023E">
        <w:t>tdocs</w:t>
      </w:r>
      <w:proofErr w:type="spellEnd"/>
      <w:r w:rsidRPr="002C023E">
        <w:t xml:space="preserve"> should also be displayed, as well as their current status (e.g. noted, revised to, postponed, not handled, etc.)</w:t>
      </w:r>
    </w:p>
    <w:p w14:paraId="4DD0921A" w14:textId="77777777" w:rsidR="00D9211D" w:rsidRPr="00D9211D" w:rsidRDefault="00D9211D" w:rsidP="002C023E">
      <w:r>
        <w:t xml:space="preserve">This in some sense provides the same input as </w:t>
      </w:r>
      <w:r>
        <w:rPr>
          <w:i/>
        </w:rPr>
        <w:t>hearing</w:t>
      </w:r>
      <w:r>
        <w:t xml:space="preserve"> the </w:t>
      </w:r>
      <w:proofErr w:type="spellStart"/>
      <w:r>
        <w:t>tdoc</w:t>
      </w:r>
      <w:proofErr w:type="spellEnd"/>
      <w:r>
        <w:t xml:space="preserve"> status from the chairman in a session, </w:t>
      </w:r>
      <w:r>
        <w:rPr>
          <w:i/>
        </w:rPr>
        <w:t>seeing</w:t>
      </w:r>
      <w:r>
        <w:t xml:space="preserve"> the status recorded on the chairman’s notes or ‘database view’ during a plenary session, and </w:t>
      </w:r>
      <w:r>
        <w:rPr>
          <w:i/>
        </w:rPr>
        <w:t>retrieving</w:t>
      </w:r>
      <w:r>
        <w:t xml:space="preserve"> the updated information e.g. from a local web page reflecting the past, current and future </w:t>
      </w:r>
      <w:proofErr w:type="spellStart"/>
      <w:r>
        <w:t>tdoc</w:t>
      </w:r>
      <w:proofErr w:type="spellEnd"/>
      <w:r>
        <w:t xml:space="preserve"> sequence and its status.</w:t>
      </w:r>
    </w:p>
    <w:p w14:paraId="5581C7A3" w14:textId="77777777" w:rsidR="002C023E" w:rsidRPr="002C023E" w:rsidRDefault="002C023E" w:rsidP="00D04225">
      <w:pPr>
        <w:pStyle w:val="Heading3"/>
      </w:pPr>
      <w:bookmarkStart w:id="59" w:name="_Toc42165803"/>
      <w:r>
        <w:t>8.2.2</w:t>
      </w:r>
      <w:r>
        <w:tab/>
      </w:r>
      <w:r w:rsidRPr="002C023E">
        <w:t>Technical Realization:</w:t>
      </w:r>
      <w:bookmarkEnd w:id="59"/>
    </w:p>
    <w:p w14:paraId="6ED48A09" w14:textId="77777777" w:rsidR="002C023E" w:rsidRPr="002C023E" w:rsidRDefault="002C023E" w:rsidP="002C023E">
      <w:r w:rsidRPr="002C023E">
        <w:t>(a) ‘</w:t>
      </w:r>
      <w:proofErr w:type="gramStart"/>
      <w:r w:rsidRPr="002C023E">
        <w:t>live</w:t>
      </w:r>
      <w:proofErr w:type="gramEnd"/>
      <w:r w:rsidRPr="002C023E">
        <w:t>’ or ‘often’ updated web page with status information.</w:t>
      </w:r>
    </w:p>
    <w:p w14:paraId="6AC06298" w14:textId="77777777" w:rsidR="002C023E" w:rsidRPr="002C023E" w:rsidRDefault="002C023E" w:rsidP="002C023E">
      <w:r w:rsidRPr="002C023E">
        <w:t xml:space="preserve">(b) </w:t>
      </w:r>
      <w:proofErr w:type="gramStart"/>
      <w:r w:rsidRPr="002C023E">
        <w:t>chat</w:t>
      </w:r>
      <w:proofErr w:type="gramEnd"/>
      <w:r w:rsidRPr="002C023E">
        <w:t xml:space="preserve"> transcript includes </w:t>
      </w:r>
      <w:proofErr w:type="spellStart"/>
      <w:r w:rsidRPr="002C023E">
        <w:t>tdoc</w:t>
      </w:r>
      <w:proofErr w:type="spellEnd"/>
      <w:r w:rsidRPr="002C023E">
        <w:t xml:space="preserve"> status updates (“1455 opened.”  “1455 revised to 1732, open.” An up-to-date </w:t>
      </w:r>
      <w:proofErr w:type="spellStart"/>
      <w:r w:rsidRPr="002C023E">
        <w:t>tdoc</w:t>
      </w:r>
      <w:proofErr w:type="spellEnd"/>
      <w:r w:rsidRPr="002C023E">
        <w:t xml:space="preserve"> list / chairman’s notes should also be available for download via FTP for those who want to know which </w:t>
      </w:r>
      <w:proofErr w:type="spellStart"/>
      <w:r w:rsidRPr="002C023E">
        <w:t>tdoc</w:t>
      </w:r>
      <w:proofErr w:type="spellEnd"/>
      <w:r w:rsidRPr="002C023E">
        <w:t xml:space="preserve"> is coming next.</w:t>
      </w:r>
    </w:p>
    <w:p w14:paraId="71934DA3" w14:textId="77777777" w:rsidR="002C023E" w:rsidRPr="002C023E" w:rsidRDefault="002C023E" w:rsidP="002C023E">
      <w:pPr>
        <w:pStyle w:val="EditorsNote"/>
      </w:pPr>
      <w:r w:rsidRPr="002C023E">
        <w:t>FFS: Details allowing evaluation</w:t>
      </w:r>
    </w:p>
    <w:p w14:paraId="3B16600D" w14:textId="77777777" w:rsidR="002C023E" w:rsidRPr="002C023E" w:rsidRDefault="002C023E" w:rsidP="002C023E">
      <w:pPr>
        <w:pStyle w:val="Heading3"/>
      </w:pPr>
      <w:bookmarkStart w:id="60" w:name="_Toc42165804"/>
      <w:r>
        <w:t>8.2.3</w:t>
      </w:r>
      <w:r>
        <w:tab/>
      </w:r>
      <w:r w:rsidRPr="002C023E">
        <w:t>Addresses Requirements:</w:t>
      </w:r>
      <w:bookmarkEnd w:id="60"/>
    </w:p>
    <w:p w14:paraId="646F93AF" w14:textId="77777777" w:rsidR="002C023E" w:rsidRPr="002C023E" w:rsidRDefault="00D9211D" w:rsidP="002C023E">
      <w:r>
        <w:t>CR4.4</w:t>
      </w:r>
      <w:r w:rsidR="002C023E" w:rsidRPr="002C023E">
        <w:t xml:space="preserve"> </w:t>
      </w:r>
      <w:r>
        <w:t>availability</w:t>
      </w:r>
      <w:r w:rsidR="002C023E">
        <w:t xml:space="preserve"> of </w:t>
      </w:r>
      <w:proofErr w:type="spellStart"/>
      <w:r w:rsidR="002C023E">
        <w:t>tdoc</w:t>
      </w:r>
      <w:proofErr w:type="spellEnd"/>
      <w:r w:rsidR="002C023E">
        <w:t xml:space="preserve"> status</w:t>
      </w:r>
    </w:p>
    <w:p w14:paraId="27818CEC" w14:textId="77777777" w:rsidR="002C023E" w:rsidRPr="002C023E" w:rsidRDefault="002C023E" w:rsidP="00D04225">
      <w:pPr>
        <w:pStyle w:val="Heading2"/>
      </w:pPr>
      <w:bookmarkStart w:id="61" w:name="_Toc42165805"/>
      <w:r>
        <w:lastRenderedPageBreak/>
        <w:t>8.3</w:t>
      </w:r>
      <w:r>
        <w:tab/>
      </w:r>
      <w:r w:rsidRPr="002C023E">
        <w:t xml:space="preserve">Solution 3: Remote Screen </w:t>
      </w:r>
      <w:r w:rsidR="00000125">
        <w:t xml:space="preserve">and Shared Audio </w:t>
      </w:r>
      <w:r w:rsidRPr="002C023E">
        <w:t>Support</w:t>
      </w:r>
      <w:bookmarkEnd w:id="61"/>
    </w:p>
    <w:p w14:paraId="3008063D" w14:textId="77777777" w:rsidR="002C023E" w:rsidRPr="002C023E" w:rsidRDefault="002C023E" w:rsidP="002C023E">
      <w:r>
        <w:t>8.3.1</w:t>
      </w:r>
      <w:r>
        <w:tab/>
      </w:r>
      <w:r w:rsidRPr="002C023E">
        <w:t>Description:</w:t>
      </w:r>
    </w:p>
    <w:p w14:paraId="3EE41718" w14:textId="77777777" w:rsidR="002C023E" w:rsidRDefault="002C023E" w:rsidP="002C023E">
      <w:r w:rsidRPr="002C023E">
        <w:t>The session screen is made available to remote participants, so they can view the same display panel as being used in the F2F session. Nice to have: a remote presenter may control the screen.</w:t>
      </w:r>
    </w:p>
    <w:p w14:paraId="4F56D1C1" w14:textId="77777777" w:rsidR="00D9211D" w:rsidRPr="00D9211D" w:rsidRDefault="00D9211D" w:rsidP="002C023E">
      <w:r>
        <w:t xml:space="preserve">The session screen of </w:t>
      </w:r>
      <w:r>
        <w:rPr>
          <w:i/>
        </w:rPr>
        <w:t>parallel sessions</w:t>
      </w:r>
      <w:r>
        <w:t xml:space="preserve"> is also available, including the screen for ‘schedule drafting sessions.’</w:t>
      </w:r>
    </w:p>
    <w:p w14:paraId="50B9B161" w14:textId="77777777" w:rsidR="002C023E" w:rsidRPr="00D9211D" w:rsidRDefault="002C023E" w:rsidP="00D9211D">
      <w:pPr>
        <w:pStyle w:val="NO"/>
      </w:pPr>
      <w:r w:rsidRPr="00D9211D">
        <w:t xml:space="preserve">NOTE: </w:t>
      </w:r>
      <w:r w:rsidR="00D9211D">
        <w:tab/>
        <w:t>T</w:t>
      </w:r>
      <w:r w:rsidRPr="00D9211D">
        <w:t>his is not something we support today – the presenter does not control the screen in a F2F meeting</w:t>
      </w:r>
      <w:r w:rsidR="00D9211D" w:rsidRPr="00D9211D">
        <w:t>, and in normal circumstances – it is not possible for remote participants to see the projection screen</w:t>
      </w:r>
      <w:r w:rsidRPr="00D9211D">
        <w:t>.</w:t>
      </w:r>
    </w:p>
    <w:p w14:paraId="7ED6AF06" w14:textId="77777777" w:rsidR="002C023E" w:rsidRPr="002C023E" w:rsidRDefault="002C023E" w:rsidP="002C023E">
      <w:pPr>
        <w:pStyle w:val="Heading3"/>
      </w:pPr>
      <w:bookmarkStart w:id="62" w:name="_Toc42165806"/>
      <w:r>
        <w:t>8.3.2</w:t>
      </w:r>
      <w:r>
        <w:tab/>
      </w:r>
      <w:r w:rsidRPr="002C023E">
        <w:t>Technical Realization:</w:t>
      </w:r>
      <w:bookmarkEnd w:id="62"/>
    </w:p>
    <w:p w14:paraId="0D0582C0" w14:textId="77777777" w:rsidR="002C023E" w:rsidRDefault="00F82BC6" w:rsidP="00D9211D">
      <w:pPr>
        <w:pStyle w:val="B1"/>
      </w:pPr>
      <w:r>
        <w:t>(a</w:t>
      </w:r>
      <w:r w:rsidR="00D9211D">
        <w:t>)</w:t>
      </w:r>
      <w:r w:rsidR="00D9211D">
        <w:tab/>
      </w:r>
      <w:proofErr w:type="spellStart"/>
      <w:proofErr w:type="gramStart"/>
      <w:r w:rsidR="002C023E" w:rsidRPr="002C023E">
        <w:t>gotomeeting</w:t>
      </w:r>
      <w:proofErr w:type="spellEnd"/>
      <w:proofErr w:type="gramEnd"/>
    </w:p>
    <w:p w14:paraId="2775C61C" w14:textId="77777777" w:rsidR="00D9211D" w:rsidRPr="002C023E" w:rsidRDefault="00D9211D" w:rsidP="00D9211D">
      <w:pPr>
        <w:pStyle w:val="B1"/>
      </w:pPr>
      <w:r>
        <w:t>(</w:t>
      </w:r>
      <w:r w:rsidR="00F82BC6">
        <w:t>b</w:t>
      </w:r>
      <w:r>
        <w:t>)</w:t>
      </w:r>
      <w:r>
        <w:tab/>
      </w:r>
      <w:proofErr w:type="spellStart"/>
      <w:proofErr w:type="gramStart"/>
      <w:r>
        <w:t>gotowebinar</w:t>
      </w:r>
      <w:proofErr w:type="spellEnd"/>
      <w:proofErr w:type="gramEnd"/>
    </w:p>
    <w:p w14:paraId="6C3DE926" w14:textId="77777777" w:rsidR="002C023E" w:rsidRPr="002C023E" w:rsidRDefault="002C023E" w:rsidP="00D9211D">
      <w:pPr>
        <w:pStyle w:val="B1"/>
      </w:pPr>
      <w:r w:rsidRPr="002C023E">
        <w:t>(</w:t>
      </w:r>
      <w:r w:rsidR="00F82BC6">
        <w:t>c</w:t>
      </w:r>
      <w:r w:rsidR="00D9211D">
        <w:t>)</w:t>
      </w:r>
      <w:r w:rsidR="00D9211D">
        <w:tab/>
      </w:r>
      <w:proofErr w:type="gramStart"/>
      <w:r w:rsidR="00F82BC6">
        <w:t>many</w:t>
      </w:r>
      <w:proofErr w:type="gramEnd"/>
      <w:r w:rsidR="00F82BC6">
        <w:t xml:space="preserve"> other proprietary conference tools and open source conferencing tools (e.g. </w:t>
      </w:r>
      <w:proofErr w:type="spellStart"/>
      <w:r w:rsidR="00F82BC6">
        <w:t>Jitsi</w:t>
      </w:r>
      <w:proofErr w:type="spellEnd"/>
      <w:r w:rsidR="00F82BC6">
        <w:t>)</w:t>
      </w:r>
      <w:r w:rsidR="00D9211D">
        <w:t xml:space="preserve"> </w:t>
      </w:r>
    </w:p>
    <w:p w14:paraId="1E2653DD" w14:textId="77777777" w:rsidR="00F82BC6" w:rsidRDefault="00F82BC6" w:rsidP="002C023E">
      <w:pPr>
        <w:pStyle w:val="EditorsNote"/>
      </w:pPr>
      <w:r>
        <w:t>Editor’s Note</w:t>
      </w:r>
      <w:r w:rsidR="002C023E" w:rsidRPr="002C023E">
        <w:t xml:space="preserve">: </w:t>
      </w:r>
      <w:r>
        <w:tab/>
      </w:r>
      <w:r w:rsidR="002C023E" w:rsidRPr="002C023E">
        <w:t>Details allowing evaluation</w:t>
      </w:r>
      <w:r w:rsidR="00D9211D">
        <w:t xml:space="preserve"> could be added to the technical realization</w:t>
      </w:r>
      <w:r>
        <w:t xml:space="preserve">, especially for other tools than GTM. </w:t>
      </w:r>
    </w:p>
    <w:p w14:paraId="3F6BFEE8" w14:textId="77777777" w:rsidR="002C023E" w:rsidRPr="002C023E" w:rsidRDefault="00F82BC6" w:rsidP="002C023E">
      <w:pPr>
        <w:pStyle w:val="EditorsNote"/>
      </w:pPr>
      <w:r>
        <w:t>Editor’s Note:</w:t>
      </w:r>
      <w:r>
        <w:tab/>
      </w:r>
      <w:proofErr w:type="spellStart"/>
      <w:r>
        <w:t>Gotomeeting</w:t>
      </w:r>
      <w:proofErr w:type="spellEnd"/>
      <w:r>
        <w:t xml:space="preserve"> is given the focus since this is a tool we have experience with in 3GPP and MCC has licenses.</w:t>
      </w:r>
      <w:r w:rsidR="00E00B7B">
        <w:t xml:space="preserve">  Many other conferencing tools are available such as WebEx</w:t>
      </w:r>
      <w:r w:rsidR="003E24D0">
        <w:t xml:space="preserve"> ™</w:t>
      </w:r>
      <w:r w:rsidR="00E00B7B">
        <w:t xml:space="preserve">, Zoom, </w:t>
      </w:r>
      <w:proofErr w:type="spellStart"/>
      <w:r w:rsidR="00E00B7B">
        <w:t>BlueJeans</w:t>
      </w:r>
      <w:proofErr w:type="spellEnd"/>
      <w:r w:rsidR="003E24D0">
        <w:t xml:space="preserve">, join.me </w:t>
      </w:r>
      <w:proofErr w:type="spellStart"/>
      <w:r w:rsidR="003E24D0">
        <w:t>etc</w:t>
      </w:r>
      <w:proofErr w:type="spellEnd"/>
      <w:r w:rsidR="00E00B7B">
        <w:t xml:space="preserve">, </w:t>
      </w:r>
    </w:p>
    <w:p w14:paraId="2D1ED7E9" w14:textId="77777777" w:rsidR="002C023E" w:rsidRPr="002C023E" w:rsidRDefault="002C023E" w:rsidP="002C023E">
      <w:pPr>
        <w:pStyle w:val="Heading3"/>
      </w:pPr>
      <w:bookmarkStart w:id="63" w:name="_Toc42165807"/>
      <w:r>
        <w:t>8.3.3</w:t>
      </w:r>
      <w:r>
        <w:tab/>
      </w:r>
      <w:r w:rsidRPr="002C023E">
        <w:t>Addresses Requirements:</w:t>
      </w:r>
      <w:bookmarkEnd w:id="63"/>
    </w:p>
    <w:p w14:paraId="134DC004" w14:textId="77777777" w:rsidR="005E5763" w:rsidRDefault="005E5763" w:rsidP="002C023E">
      <w:r>
        <w:t>CR1.1</w:t>
      </w:r>
      <w:proofErr w:type="gramStart"/>
      <w:r>
        <w:t>,1.1a</w:t>
      </w:r>
      <w:proofErr w:type="gramEnd"/>
      <w:r w:rsidR="00DF39CA">
        <w:t>, 1.3, 1.3a</w:t>
      </w:r>
      <w:r>
        <w:t xml:space="preserve"> the speaker (who has the floor) and chairman can speak and be heard both locally and remotely</w:t>
      </w:r>
    </w:p>
    <w:p w14:paraId="28CC200A" w14:textId="77777777" w:rsidR="00DF39CA" w:rsidRPr="00DF39CA" w:rsidRDefault="00DF39CA" w:rsidP="00DF39CA">
      <w:pPr>
        <w:pStyle w:val="NO"/>
      </w:pPr>
      <w:r>
        <w:t xml:space="preserve">NOTE 1: </w:t>
      </w:r>
      <w:r>
        <w:tab/>
        <w:t xml:space="preserve">This assumes that the PA system is ‘patched into’ a system running a web sharing application (for 1.1a and 1.3a – also in </w:t>
      </w:r>
      <w:r>
        <w:rPr>
          <w:i/>
        </w:rPr>
        <w:t>parallel sessions</w:t>
      </w:r>
      <w:r>
        <w:t>.)</w:t>
      </w:r>
    </w:p>
    <w:p w14:paraId="39F5D728" w14:textId="77777777" w:rsidR="00DF39CA" w:rsidRDefault="005E5763" w:rsidP="002C023E">
      <w:r>
        <w:t>CR1.2 the chairman has a means to stop a remote speaker</w:t>
      </w:r>
      <w:r w:rsidR="00DF39CA">
        <w:t xml:space="preserve"> / remote active participant (muting)</w:t>
      </w:r>
    </w:p>
    <w:p w14:paraId="274BE3DD" w14:textId="77777777" w:rsidR="002C023E" w:rsidRDefault="00F82BC6" w:rsidP="002C023E">
      <w:r>
        <w:t>C</w:t>
      </w:r>
      <w:r w:rsidR="002C023E" w:rsidRPr="002C023E">
        <w:t>R2.1</w:t>
      </w:r>
      <w:r>
        <w:t>, 2.1a</w:t>
      </w:r>
      <w:r w:rsidR="002C023E" w:rsidRPr="002C023E">
        <w:t xml:space="preserve"> see what is on the session screen remotely</w:t>
      </w:r>
    </w:p>
    <w:p w14:paraId="25714FF5" w14:textId="77777777" w:rsidR="00DF39CA" w:rsidRPr="002C023E" w:rsidRDefault="00DF39CA" w:rsidP="00DF39CA">
      <w:pPr>
        <w:pStyle w:val="NO"/>
      </w:pPr>
      <w:r>
        <w:t>NOTE 2:</w:t>
      </w:r>
      <w:r>
        <w:tab/>
        <w:t xml:space="preserve">This assumes that the projection screen system is ‘patched into’ a system running a web sharing application (for 1.2a – also in </w:t>
      </w:r>
      <w:r>
        <w:rPr>
          <w:i/>
        </w:rPr>
        <w:t>parallel sessions</w:t>
      </w:r>
      <w:r>
        <w:t>.)</w:t>
      </w:r>
    </w:p>
    <w:p w14:paraId="0715261A" w14:textId="77777777" w:rsidR="002C023E" w:rsidRDefault="00F82BC6" w:rsidP="002C023E">
      <w:r>
        <w:t>C</w:t>
      </w:r>
      <w:r w:rsidR="002C023E" w:rsidRPr="002C023E">
        <w:t>R2.2 a remote presenter ma</w:t>
      </w:r>
      <w:r w:rsidR="002C023E">
        <w:t>y control ‘the screen’ remotely</w:t>
      </w:r>
    </w:p>
    <w:p w14:paraId="51635A7B" w14:textId="77777777" w:rsidR="00F82BC6" w:rsidRDefault="00F82BC6" w:rsidP="002C023E">
      <w:r>
        <w:t>CR2.</w:t>
      </w:r>
      <w:r w:rsidR="00A67D8A">
        <w:t>4</w:t>
      </w:r>
      <w:r>
        <w:t xml:space="preserve"> see the </w:t>
      </w:r>
      <w:r w:rsidR="00A67D8A">
        <w:t xml:space="preserve">remote </w:t>
      </w:r>
      <w:r>
        <w:t xml:space="preserve">active </w:t>
      </w:r>
      <w:r w:rsidR="00A67D8A">
        <w:t xml:space="preserve">participant or remote </w:t>
      </w:r>
      <w:r>
        <w:t>speaker</w:t>
      </w:r>
    </w:p>
    <w:p w14:paraId="6B9312DF" w14:textId="77777777" w:rsidR="00F82BC6" w:rsidRDefault="00F82BC6" w:rsidP="002C023E">
      <w:r>
        <w:t>CR2.4 see the remote participant</w:t>
      </w:r>
    </w:p>
    <w:p w14:paraId="0447EE53" w14:textId="77777777" w:rsidR="00F82BC6" w:rsidRDefault="00F82BC6" w:rsidP="002C023E">
      <w:r>
        <w:t>CR4.1, 4.1a identify who is speaking</w:t>
      </w:r>
    </w:p>
    <w:p w14:paraId="568E9CA0" w14:textId="77777777" w:rsidR="00DF39CA" w:rsidRDefault="00DF39CA" w:rsidP="00DF39CA">
      <w:pPr>
        <w:pStyle w:val="NO"/>
      </w:pPr>
      <w:r>
        <w:t>NOTE 3:</w:t>
      </w:r>
      <w:r>
        <w:tab/>
        <w:t xml:space="preserve">This assumes that for speakers at the physical meeting will be identified by means of the chat facility (someone must enter the information who is present at the </w:t>
      </w:r>
      <w:proofErr w:type="spellStart"/>
      <w:r>
        <w:t>meetin</w:t>
      </w:r>
      <w:proofErr w:type="spellEnd"/>
      <w:r>
        <w:t>.) Alternatively (though not satisfying 4.1a) – the speaker can be identified by introducing himself or herself via audio.</w:t>
      </w:r>
    </w:p>
    <w:p w14:paraId="381B81FD" w14:textId="77777777" w:rsidR="00F82BC6" w:rsidRDefault="00F82BC6" w:rsidP="002C023E">
      <w:r>
        <w:t xml:space="preserve">CR4.2 identify ‘raised hand’ </w:t>
      </w:r>
    </w:p>
    <w:p w14:paraId="125694EA" w14:textId="77777777" w:rsidR="00F82BC6" w:rsidRDefault="00F82BC6" w:rsidP="00F82BC6">
      <w:pPr>
        <w:pStyle w:val="NO"/>
      </w:pPr>
      <w:r>
        <w:t>NOTE</w:t>
      </w:r>
      <w:r w:rsidR="00DF39CA">
        <w:t xml:space="preserve"> 4</w:t>
      </w:r>
      <w:r>
        <w:t>:</w:t>
      </w:r>
      <w:r>
        <w:tab/>
      </w:r>
      <w:r w:rsidR="00DF39CA">
        <w:t>T</w:t>
      </w:r>
      <w:r>
        <w:t xml:space="preserve">hrough chat facility, raised hand ‘button’, etc. </w:t>
      </w:r>
    </w:p>
    <w:p w14:paraId="1E9B8BDC" w14:textId="77777777" w:rsidR="00F82BC6" w:rsidRDefault="00F82BC6" w:rsidP="00F82BC6">
      <w:pPr>
        <w:pStyle w:val="NO"/>
      </w:pPr>
      <w:r>
        <w:t xml:space="preserve">NOTE </w:t>
      </w:r>
      <w:r w:rsidR="00DF39CA">
        <w:t>5</w:t>
      </w:r>
      <w:r>
        <w:t>:</w:t>
      </w:r>
      <w:r>
        <w:tab/>
      </w:r>
      <w:r w:rsidR="00DF39CA">
        <w:t>C</w:t>
      </w:r>
      <w:r>
        <w:t xml:space="preserve">onference tools alone do not support </w:t>
      </w:r>
      <w:r w:rsidR="005E5763">
        <w:t>CR</w:t>
      </w:r>
      <w:r>
        <w:t xml:space="preserve">4.5 and </w:t>
      </w:r>
      <w:r w:rsidR="005E5763">
        <w:t>CR</w:t>
      </w:r>
      <w:r>
        <w:t>4.6 – this is left to the chairman, etc. to perform manually.</w:t>
      </w:r>
    </w:p>
    <w:p w14:paraId="505128E6" w14:textId="77777777" w:rsidR="00302ABB" w:rsidRDefault="00302ABB" w:rsidP="00F82BC6">
      <w:r>
        <w:t>CR4.3</w:t>
      </w:r>
      <w:r>
        <w:tab/>
        <w:t>The chairman can ‘give the floor’ (by means of audio)</w:t>
      </w:r>
    </w:p>
    <w:p w14:paraId="549ADF50" w14:textId="77777777" w:rsidR="00F82BC6" w:rsidRDefault="00F82BC6" w:rsidP="00F82BC6">
      <w:r>
        <w:t xml:space="preserve">CR4.4 availability of the </w:t>
      </w:r>
      <w:proofErr w:type="spellStart"/>
      <w:r>
        <w:t>tdoc</w:t>
      </w:r>
      <w:proofErr w:type="spellEnd"/>
      <w:r>
        <w:t xml:space="preserve"> status for remote participants</w:t>
      </w:r>
      <w:r w:rsidR="005E5763">
        <w:br/>
        <w:t>CR4.12 receive voting instructions</w:t>
      </w:r>
      <w:r w:rsidR="005E5763">
        <w:br/>
        <w:t>CR4.15 inform of the outcome of votes</w:t>
      </w:r>
    </w:p>
    <w:p w14:paraId="5475DF25" w14:textId="77777777" w:rsidR="00F82BC6" w:rsidRDefault="00DF39CA" w:rsidP="00F82BC6">
      <w:pPr>
        <w:pStyle w:val="NO"/>
      </w:pPr>
      <w:r>
        <w:t>NOTE 6:</w:t>
      </w:r>
      <w:r>
        <w:tab/>
        <w:t>T</w:t>
      </w:r>
      <w:r w:rsidR="00F82BC6">
        <w:t>hrough chat facility, e.g. by the secretary or chairman</w:t>
      </w:r>
      <w:r w:rsidR="005E5763">
        <w:t>, or by showing a screen with updates.</w:t>
      </w:r>
    </w:p>
    <w:p w14:paraId="48FE7B89" w14:textId="77777777" w:rsidR="00F82BC6" w:rsidRDefault="005E5763" w:rsidP="005E5763">
      <w:r>
        <w:lastRenderedPageBreak/>
        <w:t>CR4.9 lead off-line revision</w:t>
      </w:r>
    </w:p>
    <w:p w14:paraId="65D62297" w14:textId="77777777" w:rsidR="005E5763" w:rsidRDefault="005E5763" w:rsidP="005E5763">
      <w:pPr>
        <w:pStyle w:val="NO"/>
      </w:pPr>
      <w:r>
        <w:t>NOTE</w:t>
      </w:r>
      <w:r w:rsidR="00DF39CA">
        <w:t xml:space="preserve"> 7:</w:t>
      </w:r>
      <w:r w:rsidR="00DF39CA">
        <w:tab/>
      </w:r>
      <w:r>
        <w:t>Assuming a remote screen sharing session can be used for off-line drafting.</w:t>
      </w:r>
    </w:p>
    <w:p w14:paraId="62F9E34E" w14:textId="77777777" w:rsidR="005E5763" w:rsidRDefault="005E5763" w:rsidP="005E5763">
      <w:r>
        <w:t>CR4.10 remote and locally visible timer</w:t>
      </w:r>
    </w:p>
    <w:p w14:paraId="2792091F" w14:textId="77777777" w:rsidR="005E5763" w:rsidRDefault="005E5763" w:rsidP="005E5763">
      <w:pPr>
        <w:pStyle w:val="NO"/>
      </w:pPr>
      <w:r>
        <w:t xml:space="preserve">NOTE </w:t>
      </w:r>
      <w:r w:rsidR="00DF39CA">
        <w:t>8:</w:t>
      </w:r>
      <w:r w:rsidR="00DF39CA">
        <w:tab/>
      </w:r>
      <w:r>
        <w:t>Assuming the chairman (or whoever shares his or her screen), runs a timer application</w:t>
      </w:r>
    </w:p>
    <w:p w14:paraId="28749F50" w14:textId="77777777" w:rsidR="005E5763" w:rsidRDefault="005E5763" w:rsidP="005E5763">
      <w:r>
        <w:t>CR4.11 passive participation through messaging</w:t>
      </w:r>
    </w:p>
    <w:p w14:paraId="1D108A9E" w14:textId="77777777" w:rsidR="005E5763" w:rsidRDefault="005E5763" w:rsidP="005E5763">
      <w:pPr>
        <w:pStyle w:val="NO"/>
      </w:pPr>
      <w:r>
        <w:t xml:space="preserve">NOTE </w:t>
      </w:r>
      <w:r w:rsidR="00DF39CA">
        <w:t>9</w:t>
      </w:r>
      <w:r>
        <w:t xml:space="preserve">: </w:t>
      </w:r>
      <w:r w:rsidR="00DF39CA">
        <w:tab/>
      </w:r>
      <w:r>
        <w:t>This could be enabled through an integrated chat session with a screen sharing service, however the chairman or other delegates would have to adopt practices to take some action based upon text messages.</w:t>
      </w:r>
    </w:p>
    <w:p w14:paraId="1EA29EFA" w14:textId="77777777" w:rsidR="002C023E" w:rsidRPr="002C023E" w:rsidRDefault="002C023E" w:rsidP="002C023E">
      <w:pPr>
        <w:pStyle w:val="Heading2"/>
      </w:pPr>
      <w:bookmarkStart w:id="64" w:name="_Toc42165808"/>
      <w:r>
        <w:t>8.4</w:t>
      </w:r>
      <w:r>
        <w:tab/>
      </w:r>
      <w:r w:rsidRPr="002C023E">
        <w:t>Solution 4: Remote Participation Tool</w:t>
      </w:r>
      <w:bookmarkEnd w:id="64"/>
    </w:p>
    <w:p w14:paraId="5FB98C8C" w14:textId="77777777" w:rsidR="002C023E" w:rsidRPr="002C023E" w:rsidRDefault="002C023E" w:rsidP="002C023E">
      <w:pPr>
        <w:pStyle w:val="Heading3"/>
      </w:pPr>
      <w:bookmarkStart w:id="65" w:name="_Toc42165809"/>
      <w:r>
        <w:t>8.4.1</w:t>
      </w:r>
      <w:r>
        <w:tab/>
      </w:r>
      <w:r w:rsidRPr="002C023E">
        <w:t>Description:</w:t>
      </w:r>
      <w:bookmarkEnd w:id="65"/>
    </w:p>
    <w:p w14:paraId="6C51CBBF" w14:textId="77777777" w:rsidR="002C023E" w:rsidRPr="002C023E" w:rsidRDefault="002C023E" w:rsidP="002C023E">
      <w:r w:rsidRPr="002C023E">
        <w:t xml:space="preserve">A remote participant can take action in the meeting. </w:t>
      </w:r>
    </w:p>
    <w:p w14:paraId="19024604" w14:textId="77777777" w:rsidR="002C023E" w:rsidRPr="002C023E" w:rsidRDefault="002C023E" w:rsidP="002C023E">
      <w:r w:rsidRPr="002C023E">
        <w:t>Raise a hand to ask the chairman to be given the floor</w:t>
      </w:r>
    </w:p>
    <w:p w14:paraId="0744C306" w14:textId="77777777" w:rsidR="002C023E" w:rsidRPr="002C023E" w:rsidRDefault="002C023E" w:rsidP="002C023E">
      <w:r w:rsidRPr="002C023E">
        <w:t>Object to an action (e.g. when the chairman asks if there are any objections)</w:t>
      </w:r>
    </w:p>
    <w:p w14:paraId="73FA802A" w14:textId="77777777" w:rsidR="002C023E" w:rsidRPr="002C023E" w:rsidRDefault="002C023E" w:rsidP="002C023E">
      <w:r w:rsidRPr="002C023E">
        <w:t>Volunteer for some action</w:t>
      </w:r>
    </w:p>
    <w:p w14:paraId="6C13B3EE" w14:textId="77777777" w:rsidR="002C023E" w:rsidRPr="002C023E" w:rsidRDefault="002C023E" w:rsidP="002C023E">
      <w:r w:rsidRPr="002C023E">
        <w:t>Participate in a show of hands</w:t>
      </w:r>
    </w:p>
    <w:p w14:paraId="4AEAA839" w14:textId="77777777" w:rsidR="00000125" w:rsidRDefault="002C023E" w:rsidP="00000125">
      <w:pPr>
        <w:pStyle w:val="NO"/>
      </w:pPr>
      <w:r w:rsidRPr="002C023E">
        <w:t>NOTE: for queue management, some tool that manages who raised their hand in what order might be nice.</w:t>
      </w:r>
    </w:p>
    <w:p w14:paraId="274468CD" w14:textId="77777777" w:rsidR="00000125" w:rsidRDefault="00000125" w:rsidP="00000125">
      <w:r>
        <w:t xml:space="preserve">There is a </w:t>
      </w:r>
      <w:r>
        <w:rPr>
          <w:b/>
        </w:rPr>
        <w:t>fundamental challenge</w:t>
      </w:r>
      <w:r>
        <w:t xml:space="preserve"> for all on-line tools used for group meeting coordination at a hybrid meeting. The tools assume that all participants are on-line and using the same mechanisms. Thus, for those at the meeting either:</w:t>
      </w:r>
    </w:p>
    <w:p w14:paraId="06754F00" w14:textId="77777777" w:rsidR="00000125" w:rsidRDefault="00000125" w:rsidP="00000125">
      <w:pPr>
        <w:pStyle w:val="B1"/>
      </w:pPr>
      <w:r>
        <w:t>-</w:t>
      </w:r>
      <w:r>
        <w:tab/>
        <w:t>Raising hands (physically) needs to be entered into the remote participation tool (manually). This is a process that could slow down the meeting progress, especially in larger groups, not necessarily be accurate.</w:t>
      </w:r>
    </w:p>
    <w:p w14:paraId="5D647443" w14:textId="77777777" w:rsidR="00000125" w:rsidRDefault="00000125" w:rsidP="00000125">
      <w:pPr>
        <w:pStyle w:val="B1"/>
      </w:pPr>
      <w:r>
        <w:t>-</w:t>
      </w:r>
      <w:r>
        <w:tab/>
        <w:t xml:space="preserve">Everyone (whether local or remote) uses the electronic tool. This process could reduce the efficiency and experience of the face to face meeting. It would constitute a </w:t>
      </w:r>
      <w:r>
        <w:rPr>
          <w:i/>
        </w:rPr>
        <w:t>change in the behaviour of physical meetings</w:t>
      </w:r>
      <w:r>
        <w:t xml:space="preserve"> which may not be welcome, and is undesirable. </w:t>
      </w:r>
    </w:p>
    <w:p w14:paraId="71CD1032" w14:textId="77777777" w:rsidR="00000125" w:rsidRPr="00000125" w:rsidRDefault="00000125" w:rsidP="00000125">
      <w:pPr>
        <w:pStyle w:val="NO"/>
      </w:pPr>
      <w:r>
        <w:t>NOTE:</w:t>
      </w:r>
      <w:r>
        <w:tab/>
        <w:t>The above points include ‘evaluation’ considerations intentionally.</w:t>
      </w:r>
    </w:p>
    <w:p w14:paraId="62F3308B" w14:textId="77777777" w:rsidR="002C023E" w:rsidRPr="002C023E" w:rsidRDefault="002C023E" w:rsidP="002C023E">
      <w:pPr>
        <w:pStyle w:val="Heading3"/>
      </w:pPr>
      <w:bookmarkStart w:id="66" w:name="_Toc42165810"/>
      <w:r>
        <w:t>8.4.2</w:t>
      </w:r>
      <w:r>
        <w:tab/>
      </w:r>
      <w:r w:rsidRPr="002C023E">
        <w:t>Technical Realization:</w:t>
      </w:r>
      <w:bookmarkEnd w:id="66"/>
    </w:p>
    <w:p w14:paraId="269A315E" w14:textId="77777777" w:rsidR="002C023E" w:rsidRPr="002C023E" w:rsidRDefault="00DF39CA" w:rsidP="00DF39CA">
      <w:pPr>
        <w:pStyle w:val="B1"/>
      </w:pPr>
      <w:proofErr w:type="spellStart"/>
      <w:r>
        <w:t>Tohru</w:t>
      </w:r>
      <w:proofErr w:type="spellEnd"/>
      <w:r>
        <w:t xml:space="preserve"> (tohru.raisingthefloor.org)</w:t>
      </w:r>
    </w:p>
    <w:p w14:paraId="0464BA12" w14:textId="77777777" w:rsidR="002C023E" w:rsidRPr="002C023E" w:rsidRDefault="002C023E" w:rsidP="00E16E8D">
      <w:pPr>
        <w:pStyle w:val="Heading3"/>
      </w:pPr>
      <w:bookmarkStart w:id="67" w:name="_Toc42165811"/>
      <w:r>
        <w:t>8.4.3</w:t>
      </w:r>
      <w:r>
        <w:tab/>
      </w:r>
      <w:r w:rsidRPr="002C023E">
        <w:t>Addresses Requirements:</w:t>
      </w:r>
      <w:bookmarkEnd w:id="67"/>
    </w:p>
    <w:p w14:paraId="2742ECA1" w14:textId="77777777" w:rsidR="00DF39CA" w:rsidRDefault="00DF39CA" w:rsidP="002C023E">
      <w:r>
        <w:t xml:space="preserve">CR4.1 the </w:t>
      </w:r>
      <w:r w:rsidR="00000125">
        <w:t>remote presenter, remote active participant’s name can be displayed.</w:t>
      </w:r>
    </w:p>
    <w:p w14:paraId="4D7C96C8" w14:textId="77777777" w:rsidR="00000125" w:rsidRPr="002C023E" w:rsidRDefault="00000125" w:rsidP="00000125">
      <w:r>
        <w:t>CR4.6 all participants know the order and who is present in the queue</w:t>
      </w:r>
    </w:p>
    <w:p w14:paraId="3FB15CA2" w14:textId="77777777" w:rsidR="00000125" w:rsidRDefault="00000125" w:rsidP="00000125">
      <w:pPr>
        <w:pStyle w:val="NO"/>
      </w:pPr>
      <w:r>
        <w:t>NOTE:</w:t>
      </w:r>
      <w:r>
        <w:tab/>
        <w:t>See challenges listed under 8.4.1. This applies to CR4.1 and 4.6.</w:t>
      </w:r>
    </w:p>
    <w:p w14:paraId="123B94DC" w14:textId="77777777" w:rsidR="002C023E" w:rsidRDefault="00DF39CA" w:rsidP="002C023E">
      <w:r>
        <w:t>CR4.2</w:t>
      </w:r>
      <w:r w:rsidR="002C023E" w:rsidRPr="002C023E">
        <w:t xml:space="preserve"> the chairman identifies remote participants who raise their hand</w:t>
      </w:r>
    </w:p>
    <w:p w14:paraId="12CA85E1" w14:textId="77777777" w:rsidR="00DF39CA" w:rsidRDefault="00DF39CA" w:rsidP="002C023E">
      <w:r>
        <w:t>CR4.5 the chairman has the ability to manage the queue</w:t>
      </w:r>
    </w:p>
    <w:p w14:paraId="7E7EC6ED" w14:textId="77777777" w:rsidR="002C023E" w:rsidRPr="002C023E" w:rsidRDefault="00DF39CA" w:rsidP="002C023E">
      <w:r>
        <w:t>C</w:t>
      </w:r>
      <w:r w:rsidR="00302ABB">
        <w:t>R4.7</w:t>
      </w:r>
      <w:r w:rsidR="002C023E" w:rsidRPr="002C023E">
        <w:t xml:space="preserve"> active remote part</w:t>
      </w:r>
      <w:r w:rsidR="00E16E8D">
        <w:t>icipants participate in actions</w:t>
      </w:r>
    </w:p>
    <w:p w14:paraId="60A26928" w14:textId="77777777" w:rsidR="002C023E" w:rsidRPr="002C023E" w:rsidRDefault="00000125" w:rsidP="004B59D0">
      <w:pPr>
        <w:pStyle w:val="Heading2"/>
      </w:pPr>
      <w:bookmarkStart w:id="68" w:name="_Toc42165812"/>
      <w:r>
        <w:t>8.5</w:t>
      </w:r>
      <w:r w:rsidR="004B59D0">
        <w:tab/>
      </w:r>
      <w:r w:rsidR="002C023E" w:rsidRPr="002C023E">
        <w:t xml:space="preserve">Solution </w:t>
      </w:r>
      <w:r>
        <w:t>5</w:t>
      </w:r>
      <w:r w:rsidR="002C023E" w:rsidRPr="002C023E">
        <w:t>: Remote Access to meeting FTP server</w:t>
      </w:r>
      <w:bookmarkEnd w:id="68"/>
    </w:p>
    <w:p w14:paraId="51A9157F" w14:textId="77777777" w:rsidR="002C023E" w:rsidRPr="002C023E" w:rsidRDefault="00000125" w:rsidP="004B59D0">
      <w:pPr>
        <w:pStyle w:val="Heading3"/>
      </w:pPr>
      <w:bookmarkStart w:id="69" w:name="_Toc42165813"/>
      <w:r>
        <w:t>8.5</w:t>
      </w:r>
      <w:r w:rsidR="004B59D0">
        <w:t>.1</w:t>
      </w:r>
      <w:r w:rsidR="004B59D0">
        <w:tab/>
      </w:r>
      <w:r w:rsidR="002C023E" w:rsidRPr="002C023E">
        <w:t>Description:</w:t>
      </w:r>
      <w:bookmarkEnd w:id="69"/>
    </w:p>
    <w:p w14:paraId="5EAA8D8A" w14:textId="77777777" w:rsidR="002C023E" w:rsidRDefault="004B59D0" w:rsidP="002C023E">
      <w:r>
        <w:t>Remote access to meeting information can be achieved using FTP, as long as the internet accessible file server is synchronized with the local file server sufficiently frequently.</w:t>
      </w:r>
    </w:p>
    <w:p w14:paraId="5004D042" w14:textId="77777777" w:rsidR="00D04225" w:rsidRDefault="00C81366" w:rsidP="002C023E">
      <w:r>
        <w:lastRenderedPageBreak/>
        <w:t xml:space="preserve">While file server mirroring between the local ftp server (at the physical meeting) and the internet accessible ftp server is possible, it is in practice not done in real time. There are often several minutes delay between the two servers, leading to a substantially different ability to access information (e.g. newly uploaded documents) between meeting participants. </w:t>
      </w:r>
    </w:p>
    <w:p w14:paraId="63B647BF" w14:textId="77777777" w:rsidR="00C81366" w:rsidRPr="002C023E" w:rsidRDefault="00D04225" w:rsidP="00D04225">
      <w:pPr>
        <w:pStyle w:val="NO"/>
      </w:pPr>
      <w:r>
        <w:t>Evaluation Note: It is not acceptable for remote participants to lack timely access to documents currently under discussion.</w:t>
      </w:r>
    </w:p>
    <w:p w14:paraId="62EB4712" w14:textId="77777777" w:rsidR="002C023E" w:rsidRPr="002C023E" w:rsidRDefault="00000125" w:rsidP="004B59D0">
      <w:pPr>
        <w:pStyle w:val="Heading3"/>
      </w:pPr>
      <w:bookmarkStart w:id="70" w:name="_Toc42165814"/>
      <w:r>
        <w:t>8.5</w:t>
      </w:r>
      <w:r w:rsidR="004B59D0">
        <w:t>.2</w:t>
      </w:r>
      <w:r w:rsidR="004B59D0">
        <w:tab/>
      </w:r>
      <w:r w:rsidR="002C023E" w:rsidRPr="002C023E">
        <w:t>Technical Realization:</w:t>
      </w:r>
      <w:bookmarkEnd w:id="70"/>
    </w:p>
    <w:p w14:paraId="771271D3" w14:textId="77777777" w:rsidR="002C023E" w:rsidRPr="002C023E" w:rsidRDefault="002C023E" w:rsidP="002C023E">
      <w:r w:rsidRPr="002C023E">
        <w:t xml:space="preserve">(a) </w:t>
      </w:r>
      <w:proofErr w:type="gramStart"/>
      <w:r w:rsidRPr="002C023E">
        <w:t>improved</w:t>
      </w:r>
      <w:proofErr w:type="gramEnd"/>
      <w:r w:rsidRPr="002C023E">
        <w:t xml:space="preserve"> mirroring support for FTP, including ‘reverse mirroring’ where remote participants can upload to an internet accessible FTP server (e.g. at ETSI), and the file uploaded will be made available in the INBOX or DRAFT</w:t>
      </w:r>
      <w:r w:rsidR="004B59D0">
        <w:t>S folder of the meeting server.</w:t>
      </w:r>
    </w:p>
    <w:p w14:paraId="19A5A843" w14:textId="77777777" w:rsidR="002C023E" w:rsidRDefault="00C81366" w:rsidP="004B59D0">
      <w:pPr>
        <w:pStyle w:val="EditorsNote"/>
      </w:pPr>
      <w:r>
        <w:t>Editor’s Note: It is FFS whether such improvements exist or could feasibly be implemented.</w:t>
      </w:r>
    </w:p>
    <w:p w14:paraId="0334C884" w14:textId="77777777" w:rsidR="00C81366" w:rsidRDefault="00C81366" w:rsidP="00C81366">
      <w:r>
        <w:t xml:space="preserve">(b) </w:t>
      </w:r>
      <w:proofErr w:type="gramStart"/>
      <w:r>
        <w:t>use</w:t>
      </w:r>
      <w:proofErr w:type="gramEnd"/>
      <w:r>
        <w:t xml:space="preserve"> of only the internet accessible ftp server. </w:t>
      </w:r>
    </w:p>
    <w:p w14:paraId="1AFD2FF2" w14:textId="77777777" w:rsidR="00C81366" w:rsidRPr="00C81366" w:rsidRDefault="00C81366" w:rsidP="00C81366">
      <w:pPr>
        <w:pStyle w:val="NO"/>
      </w:pPr>
      <w:r>
        <w:t>Evaluation note: While this could suffice for a small group, performance would suffer terribly for a large meeting.</w:t>
      </w:r>
    </w:p>
    <w:p w14:paraId="7E250F09" w14:textId="77777777" w:rsidR="002C023E" w:rsidRPr="002C023E" w:rsidRDefault="00000125" w:rsidP="004B59D0">
      <w:pPr>
        <w:pStyle w:val="Heading3"/>
      </w:pPr>
      <w:bookmarkStart w:id="71" w:name="_Toc42165815"/>
      <w:r>
        <w:t>8.5</w:t>
      </w:r>
      <w:r w:rsidR="004B59D0">
        <w:t>.3</w:t>
      </w:r>
      <w:r w:rsidR="004B59D0">
        <w:tab/>
      </w:r>
      <w:r w:rsidR="002C023E" w:rsidRPr="002C023E">
        <w:t>Addresses Requirements:</w:t>
      </w:r>
      <w:bookmarkEnd w:id="71"/>
    </w:p>
    <w:p w14:paraId="6EBEBEFB" w14:textId="77777777" w:rsidR="00C81366" w:rsidRDefault="00C81366" w:rsidP="001A6489">
      <w:r>
        <w:t>C</w:t>
      </w:r>
      <w:r w:rsidR="002C023E" w:rsidRPr="002C023E">
        <w:t>R</w:t>
      </w:r>
      <w:r>
        <w:t>3.1 remote FTP access to the same content as the</w:t>
      </w:r>
      <w:r w:rsidR="002C023E" w:rsidRPr="002C023E">
        <w:t xml:space="preserve"> local meeting in a timely way</w:t>
      </w:r>
    </w:p>
    <w:p w14:paraId="26B1A6FC" w14:textId="77777777" w:rsidR="00C81366" w:rsidRDefault="00C81366" w:rsidP="001A6489">
      <w:r>
        <w:t xml:space="preserve">CR3.2 remote FTP access is managed by the secretary </w:t>
      </w:r>
    </w:p>
    <w:p w14:paraId="085FD882" w14:textId="77777777" w:rsidR="00C81366" w:rsidRPr="00C81366" w:rsidRDefault="00C81366" w:rsidP="00C81366">
      <w:pPr>
        <w:pStyle w:val="NO"/>
      </w:pPr>
      <w:r>
        <w:t xml:space="preserve">NOTE: A remote secretary may not be able to manage the </w:t>
      </w:r>
      <w:r>
        <w:rPr>
          <w:i/>
        </w:rPr>
        <w:t>local</w:t>
      </w:r>
      <w:r>
        <w:t xml:space="preserve"> file server (for the physical meeting.)</w:t>
      </w:r>
    </w:p>
    <w:p w14:paraId="6001A73A" w14:textId="77777777" w:rsidR="00000125" w:rsidRPr="002C023E" w:rsidRDefault="00000125" w:rsidP="00000125">
      <w:pPr>
        <w:pStyle w:val="Heading2"/>
      </w:pPr>
      <w:bookmarkStart w:id="72" w:name="_Toc42165816"/>
      <w:r>
        <w:t>8.6</w:t>
      </w:r>
      <w:r>
        <w:tab/>
      </w:r>
      <w:r w:rsidRPr="002C023E">
        <w:t xml:space="preserve">Solution </w:t>
      </w:r>
      <w:r>
        <w:t>6</w:t>
      </w:r>
      <w:r w:rsidRPr="002C023E">
        <w:t xml:space="preserve">: Remote </w:t>
      </w:r>
      <w:r>
        <w:t>Voting Tool</w:t>
      </w:r>
      <w:bookmarkEnd w:id="72"/>
    </w:p>
    <w:p w14:paraId="3A793828" w14:textId="77777777" w:rsidR="00000125" w:rsidRDefault="00000125" w:rsidP="00000125">
      <w:pPr>
        <w:pStyle w:val="Heading3"/>
      </w:pPr>
      <w:bookmarkStart w:id="73" w:name="_Toc42165817"/>
      <w:r>
        <w:t>8.6.1</w:t>
      </w:r>
      <w:r>
        <w:tab/>
      </w:r>
      <w:r w:rsidRPr="002C023E">
        <w:t>Description:</w:t>
      </w:r>
      <w:bookmarkEnd w:id="73"/>
    </w:p>
    <w:p w14:paraId="576C396F" w14:textId="77777777" w:rsidR="006B0914" w:rsidRDefault="00B57D69" w:rsidP="006B0914">
      <w:r>
        <w:t>Electronic means by which a remote voter can cast a vote. The policy by which the meeting occurs conforms to the 3GPP Working Procedures. Specific instructions including the actual ballot used is the discretion of the meeting chairman.</w:t>
      </w:r>
    </w:p>
    <w:p w14:paraId="6DE44E88" w14:textId="77777777" w:rsidR="00B57D69" w:rsidRDefault="00B57D69" w:rsidP="006B0914">
      <w:r>
        <w:t>Remote voters must represent an individual member</w:t>
      </w:r>
      <w:r w:rsidR="00737B1D">
        <w:t xml:space="preserve"> (IM)</w:t>
      </w:r>
      <w:r>
        <w:t xml:space="preserve"> with a voting right at the meeting. The remote voter uses the tool to (a) be authorized, (b) to cast their vote, (c) to prevent the same voting right to be used again (during a particular round of a particular election.)</w:t>
      </w:r>
    </w:p>
    <w:p w14:paraId="6AA5B73B" w14:textId="77777777" w:rsidR="00737B1D" w:rsidRDefault="00B57D69" w:rsidP="006B0914">
      <w:r>
        <w:t>To the extent possible the remote voting tool</w:t>
      </w:r>
      <w:r w:rsidR="00737B1D">
        <w:t xml:space="preserve"> aims to reproduce (at a minimum) the security, efficiency and procedures used to conduct a face to face vote. </w:t>
      </w:r>
    </w:p>
    <w:p w14:paraId="72734E23" w14:textId="77777777" w:rsidR="00B57D69" w:rsidRPr="006B0914" w:rsidRDefault="00737B1D" w:rsidP="006B0914">
      <w:r>
        <w:t>Existing mechanism: IM delegates present to vote are checked against the voting list. If ‘authorized,’ the delegate is given a paper ballot to fill in secretly and this is deposited in a ballot box. The votes are subsequently counted and checked manually.</w:t>
      </w:r>
    </w:p>
    <w:p w14:paraId="4C8990A5" w14:textId="77777777" w:rsidR="00000125" w:rsidRDefault="00000125" w:rsidP="00000125">
      <w:pPr>
        <w:pStyle w:val="Heading3"/>
      </w:pPr>
      <w:bookmarkStart w:id="74" w:name="_Toc42165818"/>
      <w:r>
        <w:t>8.6.2</w:t>
      </w:r>
      <w:r>
        <w:tab/>
        <w:t>Technical Realization</w:t>
      </w:r>
      <w:r w:rsidRPr="002C023E">
        <w:t>:</w:t>
      </w:r>
      <w:bookmarkEnd w:id="74"/>
    </w:p>
    <w:p w14:paraId="547EF490" w14:textId="77777777" w:rsidR="00737B1D" w:rsidRDefault="00737B1D" w:rsidP="00737B1D">
      <w:pPr>
        <w:pStyle w:val="B1"/>
      </w:pPr>
      <w:r>
        <w:t>1)</w:t>
      </w:r>
      <w:r>
        <w:tab/>
        <w:t xml:space="preserve">Email Ballot. </w:t>
      </w:r>
    </w:p>
    <w:p w14:paraId="2579245C" w14:textId="77777777" w:rsidR="00737B1D" w:rsidRDefault="00737B1D" w:rsidP="00737B1D">
      <w:pPr>
        <w:pStyle w:val="B1"/>
        <w:ind w:firstLine="0"/>
      </w:pPr>
      <w:r>
        <w:t xml:space="preserve">The Secretary checks that the email sender corresponds to an IM on the voting list. If so, the vote is counted. With trust to the secretary, secrecy is maintained, the legitimacy is checked, </w:t>
      </w:r>
      <w:proofErr w:type="gramStart"/>
      <w:r>
        <w:t>the</w:t>
      </w:r>
      <w:proofErr w:type="gramEnd"/>
      <w:r>
        <w:t xml:space="preserve"> vote is counted.</w:t>
      </w:r>
    </w:p>
    <w:p w14:paraId="3374B46A" w14:textId="77777777" w:rsidR="00737B1D" w:rsidRDefault="00737B1D" w:rsidP="00737B1D">
      <w:pPr>
        <w:pStyle w:val="B1"/>
      </w:pPr>
      <w:r>
        <w:t>2)</w:t>
      </w:r>
      <w:r>
        <w:tab/>
        <w:t>MCC ‘electronic voting tool’</w:t>
      </w:r>
    </w:p>
    <w:p w14:paraId="1F3A1BEE" w14:textId="77777777" w:rsidR="00737B1D" w:rsidRPr="00737B1D" w:rsidRDefault="00737B1D" w:rsidP="00737B1D">
      <w:pPr>
        <w:pStyle w:val="EditorsNote"/>
      </w:pPr>
      <w:r>
        <w:t>Editor’s Note: a description of this tool is needed.</w:t>
      </w:r>
    </w:p>
    <w:p w14:paraId="134E2FA3" w14:textId="77777777" w:rsidR="00000125" w:rsidRPr="002C023E" w:rsidRDefault="00000125" w:rsidP="00000125">
      <w:pPr>
        <w:pStyle w:val="Heading3"/>
      </w:pPr>
      <w:bookmarkStart w:id="75" w:name="_Toc42165819"/>
      <w:r>
        <w:t>8.6.3</w:t>
      </w:r>
      <w:r>
        <w:tab/>
        <w:t>Addresses Requirements</w:t>
      </w:r>
      <w:r w:rsidRPr="002C023E">
        <w:t>:</w:t>
      </w:r>
      <w:bookmarkEnd w:id="75"/>
    </w:p>
    <w:p w14:paraId="39864034" w14:textId="77777777" w:rsidR="00000125" w:rsidRDefault="00C81366" w:rsidP="001A6489">
      <w:r>
        <w:t>CR4.13</w:t>
      </w:r>
      <w:r>
        <w:tab/>
        <w:t>Authorize remote voters</w:t>
      </w:r>
    </w:p>
    <w:p w14:paraId="6E59E95F" w14:textId="77777777" w:rsidR="00C81366" w:rsidRDefault="00C81366" w:rsidP="001A6489">
      <w:r>
        <w:t>CR4.14</w:t>
      </w:r>
      <w:r>
        <w:tab/>
        <w:t>Remote voters submit votes</w:t>
      </w:r>
    </w:p>
    <w:p w14:paraId="0A5AE397" w14:textId="77777777" w:rsidR="001A6489" w:rsidRDefault="001A6489" w:rsidP="001A6489">
      <w:pPr>
        <w:pStyle w:val="Heading1"/>
      </w:pPr>
      <w:bookmarkStart w:id="76" w:name="_Toc42165820"/>
      <w:r>
        <w:lastRenderedPageBreak/>
        <w:t>9</w:t>
      </w:r>
      <w:r>
        <w:tab/>
        <w:t>Gap Analysis</w:t>
      </w:r>
      <w:bookmarkEnd w:id="76"/>
    </w:p>
    <w:p w14:paraId="5BD9D7EB" w14:textId="77777777" w:rsidR="004B59D0" w:rsidRDefault="004B59D0" w:rsidP="004B59D0">
      <w:pPr>
        <w:pStyle w:val="Heading2"/>
      </w:pPr>
      <w:bookmarkStart w:id="77" w:name="_Toc42165821"/>
      <w:r>
        <w:t>9.1</w:t>
      </w:r>
      <w:r>
        <w:tab/>
        <w:t>Existing Support</w:t>
      </w:r>
      <w:bookmarkEnd w:id="77"/>
    </w:p>
    <w:p w14:paraId="4F3D37D3" w14:textId="77777777" w:rsidR="004B59D0" w:rsidRDefault="00B57D69" w:rsidP="00EA0896">
      <w:r>
        <w:t xml:space="preserve">Existing </w:t>
      </w:r>
      <w:r w:rsidR="00F80EAA">
        <w:t>IT tools in physical meetings are listed below, since the goal is to reduce the qualitative and functional gap between physical meeting and remote meeting participants.</w:t>
      </w:r>
    </w:p>
    <w:p w14:paraId="7A93713E" w14:textId="77777777" w:rsidR="00B57D69" w:rsidRPr="00500FBC" w:rsidRDefault="00500FBC" w:rsidP="00500FBC">
      <w:pPr>
        <w:pStyle w:val="B1"/>
      </w:pPr>
      <w:r>
        <w:t>1)</w:t>
      </w:r>
      <w:r>
        <w:tab/>
      </w:r>
      <w:r w:rsidR="002039B2" w:rsidRPr="00500FBC">
        <w:t>Projection Screen</w:t>
      </w:r>
    </w:p>
    <w:p w14:paraId="056C3E54" w14:textId="77777777" w:rsidR="00EA0896" w:rsidRPr="00500FBC" w:rsidRDefault="00EA0896" w:rsidP="00500FBC">
      <w:pPr>
        <w:pStyle w:val="B1"/>
        <w:ind w:firstLine="0"/>
      </w:pPr>
      <w:r w:rsidRPr="00500FBC">
        <w:t>The screen is under the control of the chairman. In exceptional situations, others control the screen (a session chairman during a drafting session, the secretary before the meeting and during the break, a presenter with an extensive document to introduce, etc.)</w:t>
      </w:r>
    </w:p>
    <w:p w14:paraId="249FD816" w14:textId="77777777" w:rsidR="00500FBC" w:rsidRPr="00500FBC" w:rsidRDefault="00500FBC" w:rsidP="00500FBC">
      <w:pPr>
        <w:pStyle w:val="B1"/>
        <w:ind w:firstLine="0"/>
      </w:pPr>
      <w:r w:rsidRPr="00500FBC">
        <w:t>The screen is only visible to participants in the session location.</w:t>
      </w:r>
    </w:p>
    <w:p w14:paraId="233186FB" w14:textId="77777777" w:rsidR="002039B2" w:rsidRPr="00500FBC" w:rsidRDefault="00500FBC" w:rsidP="00500FBC">
      <w:pPr>
        <w:pStyle w:val="B1"/>
      </w:pPr>
      <w:r>
        <w:t>2)</w:t>
      </w:r>
      <w:r>
        <w:tab/>
      </w:r>
      <w:r w:rsidR="002039B2" w:rsidRPr="00500FBC">
        <w:t>PA system</w:t>
      </w:r>
    </w:p>
    <w:p w14:paraId="3E140D7F" w14:textId="77777777" w:rsidR="00500FBC" w:rsidRPr="00500FBC" w:rsidRDefault="00500FBC" w:rsidP="00500FBC">
      <w:pPr>
        <w:pStyle w:val="B1"/>
        <w:ind w:firstLine="0"/>
      </w:pPr>
      <w:r w:rsidRPr="00500FBC">
        <w:t>The chairman and secretary have a microphone. Others are available to delegates.</w:t>
      </w:r>
    </w:p>
    <w:p w14:paraId="22569176" w14:textId="77777777" w:rsidR="00500FBC" w:rsidRPr="00500FBC" w:rsidRDefault="00500FBC" w:rsidP="00500FBC">
      <w:pPr>
        <w:pStyle w:val="B1"/>
        <w:ind w:firstLine="0"/>
      </w:pPr>
      <w:r w:rsidRPr="00500FBC">
        <w:t xml:space="preserve">The PA system is only audible to participants in the session location. </w:t>
      </w:r>
    </w:p>
    <w:p w14:paraId="6E172AEA" w14:textId="77777777" w:rsidR="002039B2" w:rsidRPr="00500FBC" w:rsidRDefault="002039B2" w:rsidP="00500FBC">
      <w:pPr>
        <w:pStyle w:val="B1"/>
      </w:pPr>
      <w:r w:rsidRPr="00500FBC">
        <w:t>3)</w:t>
      </w:r>
      <w:r w:rsidRPr="00500FBC">
        <w:tab/>
        <w:t>Participants can see each other (who raises their hand, who is at the queue, the chairman’s facial expression, etc.)</w:t>
      </w:r>
    </w:p>
    <w:p w14:paraId="09D6450D" w14:textId="77777777" w:rsidR="00500FBC" w:rsidRDefault="002039B2" w:rsidP="00500FBC">
      <w:pPr>
        <w:pStyle w:val="B1"/>
      </w:pPr>
      <w:r w:rsidRPr="00500FBC">
        <w:t>4)</w:t>
      </w:r>
      <w:r w:rsidRPr="00500FBC">
        <w:tab/>
        <w:t>Email, with archive</w:t>
      </w:r>
    </w:p>
    <w:p w14:paraId="7C23C8E1" w14:textId="77777777" w:rsidR="00500FBC" w:rsidRPr="00500FBC" w:rsidRDefault="00500FBC" w:rsidP="00500FBC">
      <w:pPr>
        <w:pStyle w:val="B1"/>
      </w:pPr>
      <w:r>
        <w:tab/>
        <w:t>Email access may be delayed in some conditions. The email archive is not populated ‘in real time.’</w:t>
      </w:r>
    </w:p>
    <w:p w14:paraId="03DE52AF" w14:textId="77777777" w:rsidR="002039B2" w:rsidRDefault="002039B2" w:rsidP="00500FBC">
      <w:pPr>
        <w:pStyle w:val="B1"/>
      </w:pPr>
      <w:r w:rsidRPr="00500FBC">
        <w:t>5)</w:t>
      </w:r>
      <w:r w:rsidRPr="00500FBC">
        <w:tab/>
        <w:t>Skype</w:t>
      </w:r>
    </w:p>
    <w:p w14:paraId="0316A944" w14:textId="77777777" w:rsidR="00500FBC" w:rsidRPr="00500FBC" w:rsidRDefault="00500FBC" w:rsidP="00500FBC">
      <w:pPr>
        <w:pStyle w:val="B1"/>
      </w:pPr>
      <w:r>
        <w:tab/>
        <w:t xml:space="preserve">This is an informal mechanism and is used by some delegates to ask clarifying questions, request support of the chairman or secretary, to coordinate between parallel sessions, etc. As not all delegates can or will use this tool, it is not used for formal </w:t>
      </w:r>
      <w:proofErr w:type="spellStart"/>
      <w:r>
        <w:t>actionsin</w:t>
      </w:r>
      <w:proofErr w:type="spellEnd"/>
      <w:r>
        <w:t xml:space="preserve"> the meeting.</w:t>
      </w:r>
    </w:p>
    <w:p w14:paraId="17685731" w14:textId="7595C6D7" w:rsidR="002039B2" w:rsidRPr="00500FBC" w:rsidRDefault="002039B2" w:rsidP="00500FBC">
      <w:pPr>
        <w:pStyle w:val="B1"/>
      </w:pPr>
      <w:r w:rsidRPr="00500FBC">
        <w:t>6)</w:t>
      </w:r>
      <w:r w:rsidRPr="00500FBC">
        <w:tab/>
      </w:r>
      <w:r w:rsidR="00EA0896" w:rsidRPr="00500FBC">
        <w:t xml:space="preserve">FTP Server (at the physical meeting, at </w:t>
      </w:r>
      <w:hyperlink r:id="rId13" w:history="1">
        <w:r w:rsidR="00EA0896" w:rsidRPr="00500FBC">
          <w:rPr>
            <w:rStyle w:val="Hyperlink"/>
          </w:rPr>
          <w:t>ftp.3gpp.org</w:t>
        </w:r>
      </w:hyperlink>
      <w:r w:rsidR="00EA0896" w:rsidRPr="00500FBC">
        <w:t>)</w:t>
      </w:r>
    </w:p>
    <w:p w14:paraId="18E5C334" w14:textId="77777777" w:rsidR="00EA0896" w:rsidRDefault="00EA0896" w:rsidP="00500FBC">
      <w:pPr>
        <w:pStyle w:val="B1"/>
      </w:pPr>
      <w:r w:rsidRPr="00500FBC">
        <w:t>7)</w:t>
      </w:r>
      <w:r w:rsidRPr="00500FBC">
        <w:tab/>
        <w:t>Web server (at the physical meeting)</w:t>
      </w:r>
    </w:p>
    <w:p w14:paraId="417E688C" w14:textId="77777777" w:rsidR="00D44F63" w:rsidRPr="00500FBC" w:rsidRDefault="00D44F63" w:rsidP="00500FBC">
      <w:pPr>
        <w:pStyle w:val="B1"/>
      </w:pPr>
      <w:r>
        <w:tab/>
        <w:t>The use of the meeting web server generally provides a different view to the ftp server and meeting information. In some working groups, it is used to provide further services and information, but this is at the discretion of the meeting leadership, secretary, etc.</w:t>
      </w:r>
    </w:p>
    <w:p w14:paraId="297DA7B7" w14:textId="77777777" w:rsidR="00500FBC" w:rsidRDefault="00500FBC" w:rsidP="00CE54BE">
      <w:pPr>
        <w:pStyle w:val="B1"/>
      </w:pPr>
      <w:r w:rsidRPr="00500FBC">
        <w:t>8)</w:t>
      </w:r>
      <w:r w:rsidRPr="00500FBC">
        <w:tab/>
        <w:t>Participants can physically meet during the meeting, at breaks, at their seats, in the hall, etc. informally and can be assigned time to meet face to face for drafting in session rooms, the halls, etc.</w:t>
      </w:r>
    </w:p>
    <w:p w14:paraId="5497DDB0" w14:textId="77777777" w:rsidR="00500FBC" w:rsidRDefault="004903A3" w:rsidP="004903A3">
      <w:r>
        <w:t>Some considerations where there may remain some differences between remote participation and physical participation.</w:t>
      </w:r>
    </w:p>
    <w:p w14:paraId="61208A58" w14:textId="77777777" w:rsidR="004903A3" w:rsidRPr="004903A3" w:rsidRDefault="004903A3" w:rsidP="004903A3">
      <w:pPr>
        <w:pStyle w:val="B1"/>
      </w:pPr>
      <w:r w:rsidRPr="004903A3">
        <w:t>-</w:t>
      </w:r>
      <w:r w:rsidRPr="004903A3">
        <w:tab/>
        <w:t>Who is in the meeting?</w:t>
      </w:r>
    </w:p>
    <w:p w14:paraId="386830E7" w14:textId="77777777" w:rsidR="00500FBC" w:rsidRDefault="004903A3" w:rsidP="004903A3">
      <w:pPr>
        <w:pStyle w:val="B1"/>
        <w:ind w:hanging="1"/>
      </w:pPr>
      <w:r w:rsidRPr="004903A3">
        <w:t>Attendance in a hybrid meeting is unclear. Those who are present can see who is in the room and read the list of those in any remote participation tool (e.g. GTM, skype, etc.) Those who are remote cannot see who is in the room. The meeting registration is not an adequate guide.</w:t>
      </w:r>
    </w:p>
    <w:p w14:paraId="1028ED15" w14:textId="77777777" w:rsidR="004903A3" w:rsidRDefault="004903A3" w:rsidP="004903A3">
      <w:pPr>
        <w:pStyle w:val="B1"/>
      </w:pPr>
      <w:r>
        <w:t>-</w:t>
      </w:r>
      <w:r>
        <w:tab/>
      </w:r>
      <w:r w:rsidRPr="004903A3">
        <w:t>Some IT support locally will be more responsive than remotely, e.g. to the file server.</w:t>
      </w:r>
    </w:p>
    <w:p w14:paraId="0D1BE5F8" w14:textId="77777777" w:rsidR="004903A3" w:rsidRDefault="004903A3" w:rsidP="004903A3">
      <w:pPr>
        <w:pStyle w:val="B1"/>
      </w:pPr>
      <w:r>
        <w:t>-</w:t>
      </w:r>
      <w:r>
        <w:tab/>
        <w:t>Reliance on e-mail may not be a possible replacement for face to face off-line discussion, as delivery is much slower than instant messages and audio.</w:t>
      </w:r>
    </w:p>
    <w:p w14:paraId="02521C6F" w14:textId="77777777" w:rsidR="004903A3" w:rsidRDefault="004903A3" w:rsidP="004903A3">
      <w:pPr>
        <w:pStyle w:val="B1"/>
      </w:pPr>
      <w:r>
        <w:t>-</w:t>
      </w:r>
      <w:r>
        <w:tab/>
        <w:t>Use of instant message may not be sufficiently ‘archived’ and ‘reported’ to comply with EAR requirements.</w:t>
      </w:r>
    </w:p>
    <w:p w14:paraId="231990CA" w14:textId="77777777" w:rsidR="004903A3" w:rsidRDefault="004903A3" w:rsidP="004903A3">
      <w:pPr>
        <w:pStyle w:val="B1"/>
      </w:pPr>
      <w:r>
        <w:t>-</w:t>
      </w:r>
      <w:r>
        <w:tab/>
        <w:t xml:space="preserve">Many of the </w:t>
      </w:r>
      <w:r w:rsidR="00CE54BE">
        <w:t>mechanisms satisfaction of requirements (see 9.2 below) rely upon formal communication through an instant message service. This has not been done before (in physical meetings), so could constitute a change to the way physical meetings are conducted and the need (or desire) to capture actions in text for remote participants may slow meetings down.</w:t>
      </w:r>
    </w:p>
    <w:p w14:paraId="26D44D49" w14:textId="77777777" w:rsidR="00CE54BE" w:rsidRPr="004903A3" w:rsidRDefault="00CE54BE" w:rsidP="004903A3">
      <w:pPr>
        <w:pStyle w:val="B1"/>
      </w:pPr>
      <w:r>
        <w:lastRenderedPageBreak/>
        <w:t>-</w:t>
      </w:r>
      <w:r>
        <w:tab/>
        <w:t>Currently there are concerns about meetings being recorded or photographed. This becomes nearly impossible to enforce when remote participation is possible.</w:t>
      </w:r>
    </w:p>
    <w:p w14:paraId="39A5A0F8" w14:textId="77777777" w:rsidR="004B59D0" w:rsidRDefault="004B59D0" w:rsidP="004B59D0">
      <w:pPr>
        <w:pStyle w:val="Heading2"/>
      </w:pPr>
      <w:bookmarkStart w:id="78" w:name="_Toc42165822"/>
      <w:r>
        <w:t>9.2</w:t>
      </w:r>
      <w:r>
        <w:tab/>
      </w:r>
      <w:r w:rsidR="00B57D69">
        <w:t>Solutions vs. Consolidated Requirements</w:t>
      </w:r>
      <w:bookmarkEnd w:id="78"/>
    </w:p>
    <w:p w14:paraId="221D0D75" w14:textId="77777777" w:rsidR="00B57D69" w:rsidRDefault="00B57D69" w:rsidP="00B57D69">
      <w:r>
        <w:t>The table below compares the solutions in clause 8 to the consolidated requirements in clause 6, indicating where there are gaps. Further analysis, including evaluation, comes later in this clause.</w:t>
      </w:r>
    </w:p>
    <w:p w14:paraId="4F9A004B" w14:textId="77777777" w:rsidR="000053B2" w:rsidRPr="00B57D69" w:rsidRDefault="000053B2" w:rsidP="00B57D69">
      <w:r>
        <w:t xml:space="preserve">Essential rows are </w:t>
      </w:r>
      <w:r w:rsidRPr="000053B2">
        <w:rPr>
          <w:shd w:val="clear" w:color="auto" w:fill="D9E2F3" w:themeFill="accent1" w:themeFillTint="33"/>
        </w:rPr>
        <w:t>blue</w:t>
      </w:r>
      <w:r>
        <w:t xml:space="preserve">. Nice to have rows are </w:t>
      </w:r>
      <w:r w:rsidRPr="000053B2">
        <w:rPr>
          <w:shd w:val="clear" w:color="auto" w:fill="FFF2CC" w:themeFill="accent4" w:themeFillTint="33"/>
        </w:rPr>
        <w:t>yellow</w:t>
      </w:r>
      <w:r>
        <w:t xml:space="preserve">. Problematic rows have </w:t>
      </w:r>
      <w:r w:rsidRPr="000053B2">
        <w:rPr>
          <w:color w:val="FF0000"/>
        </w:rPr>
        <w:t>red</w:t>
      </w:r>
      <w:r>
        <w:rPr>
          <w:color w:val="FF0000"/>
        </w:rPr>
        <w:t xml:space="preserve"> text</w:t>
      </w:r>
      <w:r>
        <w:t>.</w:t>
      </w:r>
    </w:p>
    <w:tbl>
      <w:tblPr>
        <w:tblStyle w:val="TableGrid"/>
        <w:tblW w:w="0" w:type="auto"/>
        <w:tblLook w:val="04A0" w:firstRow="1" w:lastRow="0" w:firstColumn="1" w:lastColumn="0" w:noHBand="0" w:noVBand="1"/>
      </w:tblPr>
      <w:tblGrid>
        <w:gridCol w:w="1375"/>
        <w:gridCol w:w="1376"/>
        <w:gridCol w:w="1376"/>
        <w:gridCol w:w="1376"/>
        <w:gridCol w:w="1376"/>
        <w:gridCol w:w="1376"/>
        <w:gridCol w:w="1376"/>
      </w:tblGrid>
      <w:tr w:rsidR="00D04225" w:rsidRPr="00C43966" w14:paraId="53A029D3" w14:textId="77777777" w:rsidTr="00C43966">
        <w:tc>
          <w:tcPr>
            <w:tcW w:w="1375" w:type="dxa"/>
          </w:tcPr>
          <w:p w14:paraId="620A1F53" w14:textId="77777777" w:rsidR="00C43966" w:rsidRPr="00C43966" w:rsidRDefault="00D04225" w:rsidP="00C43966">
            <w:pPr>
              <w:spacing w:after="0"/>
              <w:rPr>
                <w:rFonts w:ascii="Arial" w:hAnsi="Arial" w:cs="Arial"/>
                <w:b/>
                <w:sz w:val="18"/>
                <w:szCs w:val="18"/>
              </w:rPr>
            </w:pPr>
            <w:r>
              <w:rPr>
                <w:rFonts w:ascii="Arial" w:hAnsi="Arial" w:cs="Arial"/>
                <w:b/>
                <w:sz w:val="18"/>
                <w:szCs w:val="18"/>
              </w:rPr>
              <w:t xml:space="preserve">Consolidated </w:t>
            </w:r>
            <w:r w:rsidR="00C43966">
              <w:rPr>
                <w:rFonts w:ascii="Arial" w:hAnsi="Arial" w:cs="Arial"/>
                <w:b/>
                <w:sz w:val="18"/>
                <w:szCs w:val="18"/>
              </w:rPr>
              <w:t>Requirement</w:t>
            </w:r>
          </w:p>
        </w:tc>
        <w:tc>
          <w:tcPr>
            <w:tcW w:w="1376" w:type="dxa"/>
          </w:tcPr>
          <w:p w14:paraId="3960AA70" w14:textId="77777777" w:rsidR="00C43966" w:rsidRPr="00C43966" w:rsidRDefault="00C43966" w:rsidP="00C43966">
            <w:pPr>
              <w:spacing w:after="0"/>
              <w:rPr>
                <w:rFonts w:ascii="Arial" w:hAnsi="Arial" w:cs="Arial"/>
                <w:b/>
                <w:sz w:val="18"/>
                <w:szCs w:val="18"/>
              </w:rPr>
            </w:pPr>
            <w:r>
              <w:rPr>
                <w:rFonts w:ascii="Arial" w:hAnsi="Arial" w:cs="Arial"/>
                <w:b/>
                <w:sz w:val="18"/>
                <w:szCs w:val="18"/>
              </w:rPr>
              <w:t>1/</w:t>
            </w:r>
            <w:r w:rsidR="008E0341">
              <w:rPr>
                <w:rFonts w:ascii="Arial" w:hAnsi="Arial" w:cs="Arial"/>
                <w:b/>
                <w:sz w:val="18"/>
                <w:szCs w:val="18"/>
              </w:rPr>
              <w:t xml:space="preserve"> moderated chat</w:t>
            </w:r>
          </w:p>
        </w:tc>
        <w:tc>
          <w:tcPr>
            <w:tcW w:w="1376" w:type="dxa"/>
          </w:tcPr>
          <w:p w14:paraId="4C776B1F" w14:textId="77777777" w:rsidR="00C43966" w:rsidRPr="00C43966" w:rsidRDefault="008E0341" w:rsidP="00C43966">
            <w:pPr>
              <w:spacing w:after="0"/>
              <w:rPr>
                <w:rFonts w:ascii="Arial" w:hAnsi="Arial" w:cs="Arial"/>
                <w:b/>
                <w:sz w:val="18"/>
                <w:szCs w:val="18"/>
              </w:rPr>
            </w:pPr>
            <w:r>
              <w:rPr>
                <w:rFonts w:ascii="Arial" w:hAnsi="Arial" w:cs="Arial"/>
                <w:b/>
                <w:sz w:val="18"/>
                <w:szCs w:val="18"/>
              </w:rPr>
              <w:t xml:space="preserve">2/ live </w:t>
            </w:r>
            <w:proofErr w:type="spellStart"/>
            <w:r>
              <w:rPr>
                <w:rFonts w:ascii="Arial" w:hAnsi="Arial" w:cs="Arial"/>
                <w:b/>
                <w:sz w:val="18"/>
                <w:szCs w:val="18"/>
              </w:rPr>
              <w:t>tdoc</w:t>
            </w:r>
            <w:proofErr w:type="spellEnd"/>
            <w:r w:rsidR="00A67D8A">
              <w:rPr>
                <w:rFonts w:ascii="Arial" w:hAnsi="Arial" w:cs="Arial"/>
                <w:b/>
                <w:sz w:val="18"/>
                <w:szCs w:val="18"/>
              </w:rPr>
              <w:t>, etc.</w:t>
            </w:r>
            <w:r>
              <w:rPr>
                <w:rFonts w:ascii="Arial" w:hAnsi="Arial" w:cs="Arial"/>
                <w:b/>
                <w:sz w:val="18"/>
                <w:szCs w:val="18"/>
              </w:rPr>
              <w:t xml:space="preserve"> status</w:t>
            </w:r>
          </w:p>
        </w:tc>
        <w:tc>
          <w:tcPr>
            <w:tcW w:w="1376" w:type="dxa"/>
          </w:tcPr>
          <w:p w14:paraId="1C555556" w14:textId="77777777" w:rsidR="00C43966" w:rsidRPr="00C43966" w:rsidRDefault="008E0341" w:rsidP="00C43966">
            <w:pPr>
              <w:spacing w:after="0"/>
              <w:rPr>
                <w:rFonts w:ascii="Arial" w:hAnsi="Arial" w:cs="Arial"/>
                <w:b/>
                <w:sz w:val="18"/>
                <w:szCs w:val="18"/>
              </w:rPr>
            </w:pPr>
            <w:r>
              <w:rPr>
                <w:rFonts w:ascii="Arial" w:hAnsi="Arial" w:cs="Arial"/>
                <w:b/>
                <w:sz w:val="18"/>
                <w:szCs w:val="18"/>
              </w:rPr>
              <w:t>3/ remote audio / video</w:t>
            </w:r>
          </w:p>
        </w:tc>
        <w:tc>
          <w:tcPr>
            <w:tcW w:w="1376" w:type="dxa"/>
          </w:tcPr>
          <w:p w14:paraId="10B78C40" w14:textId="77777777" w:rsidR="00C43966" w:rsidRPr="00C43966" w:rsidRDefault="008E0341" w:rsidP="00C43966">
            <w:pPr>
              <w:spacing w:after="0"/>
              <w:rPr>
                <w:rFonts w:ascii="Arial" w:hAnsi="Arial" w:cs="Arial"/>
                <w:b/>
                <w:sz w:val="18"/>
                <w:szCs w:val="18"/>
              </w:rPr>
            </w:pPr>
            <w:r>
              <w:rPr>
                <w:rFonts w:ascii="Arial" w:hAnsi="Arial" w:cs="Arial"/>
                <w:b/>
                <w:sz w:val="18"/>
                <w:szCs w:val="18"/>
              </w:rPr>
              <w:t>4/ remote participation</w:t>
            </w:r>
          </w:p>
        </w:tc>
        <w:tc>
          <w:tcPr>
            <w:tcW w:w="1376" w:type="dxa"/>
          </w:tcPr>
          <w:p w14:paraId="6C8C3C14" w14:textId="77777777" w:rsidR="00C43966" w:rsidRPr="00C43966" w:rsidRDefault="008E0341" w:rsidP="00C43966">
            <w:pPr>
              <w:spacing w:after="0"/>
              <w:rPr>
                <w:rFonts w:ascii="Arial" w:hAnsi="Arial" w:cs="Arial"/>
                <w:b/>
                <w:sz w:val="18"/>
                <w:szCs w:val="18"/>
              </w:rPr>
            </w:pPr>
            <w:r>
              <w:rPr>
                <w:rFonts w:ascii="Arial" w:hAnsi="Arial" w:cs="Arial"/>
                <w:b/>
                <w:sz w:val="18"/>
                <w:szCs w:val="18"/>
              </w:rPr>
              <w:t>5/ ftp server aspects</w:t>
            </w:r>
          </w:p>
        </w:tc>
        <w:tc>
          <w:tcPr>
            <w:tcW w:w="1376" w:type="dxa"/>
          </w:tcPr>
          <w:p w14:paraId="5AE9BA62" w14:textId="77777777" w:rsidR="00C43966" w:rsidRPr="00C43966" w:rsidRDefault="008E0341" w:rsidP="00C43966">
            <w:pPr>
              <w:spacing w:after="0"/>
              <w:rPr>
                <w:rFonts w:ascii="Arial" w:hAnsi="Arial" w:cs="Arial"/>
                <w:b/>
                <w:sz w:val="18"/>
                <w:szCs w:val="18"/>
              </w:rPr>
            </w:pPr>
            <w:r>
              <w:rPr>
                <w:rFonts w:ascii="Arial" w:hAnsi="Arial" w:cs="Arial"/>
                <w:b/>
                <w:sz w:val="18"/>
                <w:szCs w:val="18"/>
              </w:rPr>
              <w:t>6/ remote voting</w:t>
            </w:r>
          </w:p>
        </w:tc>
      </w:tr>
      <w:tr w:rsidR="00D04225" w:rsidRPr="00C43966" w14:paraId="1F251361" w14:textId="77777777" w:rsidTr="00166560">
        <w:tc>
          <w:tcPr>
            <w:tcW w:w="1375" w:type="dxa"/>
            <w:shd w:val="clear" w:color="auto" w:fill="D9E2F3" w:themeFill="accent1" w:themeFillTint="33"/>
          </w:tcPr>
          <w:p w14:paraId="427176E4" w14:textId="126F3903"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CR1.1 speakers may be remote</w:t>
            </w:r>
          </w:p>
        </w:tc>
        <w:tc>
          <w:tcPr>
            <w:tcW w:w="1376" w:type="dxa"/>
            <w:shd w:val="clear" w:color="auto" w:fill="D9E2F3" w:themeFill="accent1" w:themeFillTint="33"/>
            <w:vAlign w:val="center"/>
          </w:tcPr>
          <w:p w14:paraId="15EAF09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11D33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856B3C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013C86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0983D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1267CE" w14:textId="77777777" w:rsidR="00C43966" w:rsidRPr="00166560" w:rsidRDefault="00C43966" w:rsidP="00166560">
            <w:pPr>
              <w:spacing w:after="0"/>
              <w:jc w:val="center"/>
              <w:rPr>
                <w:rFonts w:ascii="Webdings" w:hAnsi="Webdings" w:cs="Arial"/>
                <w:sz w:val="18"/>
                <w:szCs w:val="18"/>
              </w:rPr>
            </w:pPr>
          </w:p>
        </w:tc>
      </w:tr>
      <w:tr w:rsidR="00D04225" w:rsidRPr="00C43966" w14:paraId="25EB10BA" w14:textId="77777777" w:rsidTr="00166560">
        <w:tc>
          <w:tcPr>
            <w:tcW w:w="1375" w:type="dxa"/>
            <w:shd w:val="clear" w:color="auto" w:fill="D9E2F3" w:themeFill="accent1" w:themeFillTint="33"/>
          </w:tcPr>
          <w:p w14:paraId="6C6541A5"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CR1.2  chairman can stop speaker</w:t>
            </w:r>
          </w:p>
        </w:tc>
        <w:tc>
          <w:tcPr>
            <w:tcW w:w="1376" w:type="dxa"/>
            <w:shd w:val="clear" w:color="auto" w:fill="D9E2F3" w:themeFill="accent1" w:themeFillTint="33"/>
            <w:vAlign w:val="center"/>
          </w:tcPr>
          <w:p w14:paraId="0394517E"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06F1EA"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17B7F1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9C864F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7D5FAA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6FD7E81" w14:textId="77777777" w:rsidR="00C43966" w:rsidRPr="00166560" w:rsidRDefault="00C43966" w:rsidP="00166560">
            <w:pPr>
              <w:spacing w:after="0"/>
              <w:jc w:val="center"/>
              <w:rPr>
                <w:rFonts w:ascii="Webdings" w:hAnsi="Webdings" w:cs="Arial"/>
                <w:sz w:val="18"/>
                <w:szCs w:val="18"/>
              </w:rPr>
            </w:pPr>
          </w:p>
        </w:tc>
      </w:tr>
      <w:tr w:rsidR="00D04225" w:rsidRPr="00C43966" w14:paraId="7B924203" w14:textId="77777777" w:rsidTr="00166560">
        <w:tc>
          <w:tcPr>
            <w:tcW w:w="1375" w:type="dxa"/>
            <w:shd w:val="clear" w:color="auto" w:fill="D9E2F3" w:themeFill="accent1" w:themeFillTint="33"/>
          </w:tcPr>
          <w:p w14:paraId="45ED7EB2"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CR1.3 speakers can be heard</w:t>
            </w:r>
          </w:p>
        </w:tc>
        <w:tc>
          <w:tcPr>
            <w:tcW w:w="1376" w:type="dxa"/>
            <w:shd w:val="clear" w:color="auto" w:fill="D9E2F3" w:themeFill="accent1" w:themeFillTint="33"/>
            <w:vAlign w:val="center"/>
          </w:tcPr>
          <w:p w14:paraId="4322454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C9CEF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D1525A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F526EA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6BE798"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EA06D69" w14:textId="77777777" w:rsidR="00C43966" w:rsidRPr="00166560" w:rsidRDefault="00C43966" w:rsidP="00166560">
            <w:pPr>
              <w:spacing w:after="0"/>
              <w:jc w:val="center"/>
              <w:rPr>
                <w:rFonts w:ascii="Webdings" w:hAnsi="Webdings" w:cs="Arial"/>
                <w:sz w:val="18"/>
                <w:szCs w:val="18"/>
              </w:rPr>
            </w:pPr>
          </w:p>
        </w:tc>
      </w:tr>
      <w:tr w:rsidR="00D04225" w:rsidRPr="00C43966" w14:paraId="0266F190" w14:textId="77777777" w:rsidTr="00166560">
        <w:tc>
          <w:tcPr>
            <w:tcW w:w="1375" w:type="dxa"/>
            <w:shd w:val="clear" w:color="auto" w:fill="D9E2F3" w:themeFill="accent1" w:themeFillTint="33"/>
          </w:tcPr>
          <w:p w14:paraId="34FB6A5F"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CR2.1 see screen remotely</w:t>
            </w:r>
          </w:p>
        </w:tc>
        <w:tc>
          <w:tcPr>
            <w:tcW w:w="1376" w:type="dxa"/>
            <w:shd w:val="clear" w:color="auto" w:fill="D9E2F3" w:themeFill="accent1" w:themeFillTint="33"/>
            <w:vAlign w:val="center"/>
          </w:tcPr>
          <w:p w14:paraId="2C2C8CF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4289A0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4A9BE2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EF0E689"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C9061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FB5E8B" w14:textId="77777777" w:rsidR="00C43966" w:rsidRPr="00166560" w:rsidRDefault="00C43966" w:rsidP="00166560">
            <w:pPr>
              <w:spacing w:after="0"/>
              <w:jc w:val="center"/>
              <w:rPr>
                <w:rFonts w:ascii="Webdings" w:hAnsi="Webdings" w:cs="Arial"/>
                <w:sz w:val="18"/>
                <w:szCs w:val="18"/>
              </w:rPr>
            </w:pPr>
          </w:p>
        </w:tc>
      </w:tr>
      <w:tr w:rsidR="00D04225" w:rsidRPr="00C43966" w14:paraId="2AFCDCDE" w14:textId="77777777" w:rsidTr="00166560">
        <w:tc>
          <w:tcPr>
            <w:tcW w:w="1375" w:type="dxa"/>
            <w:shd w:val="clear" w:color="auto" w:fill="FFF2CC" w:themeFill="accent4" w:themeFillTint="33"/>
          </w:tcPr>
          <w:p w14:paraId="424DC68D" w14:textId="77777777" w:rsidR="00D04225" w:rsidRPr="00C43966" w:rsidRDefault="00D04225" w:rsidP="00D04225">
            <w:pPr>
              <w:spacing w:after="0"/>
              <w:rPr>
                <w:rFonts w:ascii="Arial Narrow" w:hAnsi="Arial Narrow" w:cs="Arial"/>
                <w:sz w:val="18"/>
                <w:szCs w:val="18"/>
              </w:rPr>
            </w:pPr>
            <w:r>
              <w:rPr>
                <w:rFonts w:ascii="Arial Narrow" w:hAnsi="Arial Narrow" w:cs="Arial"/>
                <w:sz w:val="18"/>
                <w:szCs w:val="18"/>
              </w:rPr>
              <w:t>CR2.2 remote control screen</w:t>
            </w:r>
          </w:p>
        </w:tc>
        <w:tc>
          <w:tcPr>
            <w:tcW w:w="1376" w:type="dxa"/>
            <w:shd w:val="clear" w:color="auto" w:fill="FFF2CC" w:themeFill="accent4" w:themeFillTint="33"/>
            <w:vAlign w:val="center"/>
          </w:tcPr>
          <w:p w14:paraId="3CC6F3A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77D414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B3D2551"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3CD71E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B98D20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0BE98E9" w14:textId="77777777" w:rsidR="00C43966" w:rsidRPr="00166560" w:rsidRDefault="00C43966" w:rsidP="00166560">
            <w:pPr>
              <w:spacing w:after="0"/>
              <w:jc w:val="center"/>
              <w:rPr>
                <w:rFonts w:ascii="Webdings" w:hAnsi="Webdings" w:cs="Arial"/>
                <w:sz w:val="18"/>
                <w:szCs w:val="18"/>
              </w:rPr>
            </w:pPr>
          </w:p>
        </w:tc>
      </w:tr>
      <w:tr w:rsidR="00D04225" w:rsidRPr="00C43966" w14:paraId="7F4BB8E2" w14:textId="77777777" w:rsidTr="00166560">
        <w:tc>
          <w:tcPr>
            <w:tcW w:w="1375" w:type="dxa"/>
            <w:shd w:val="clear" w:color="auto" w:fill="FFF2CC" w:themeFill="accent4" w:themeFillTint="33"/>
          </w:tcPr>
          <w:p w14:paraId="41B1E94C" w14:textId="4725CF8C" w:rsidR="00C43966" w:rsidRPr="00C43966" w:rsidRDefault="00D04225" w:rsidP="00D04225">
            <w:pPr>
              <w:spacing w:after="0"/>
              <w:rPr>
                <w:rFonts w:ascii="Arial Narrow" w:hAnsi="Arial Narrow" w:cs="Arial"/>
                <w:sz w:val="18"/>
                <w:szCs w:val="18"/>
              </w:rPr>
            </w:pPr>
            <w:r w:rsidRPr="00166560">
              <w:rPr>
                <w:rFonts w:ascii="Arial Narrow" w:hAnsi="Arial Narrow" w:cs="Arial"/>
                <w:color w:val="FF0000"/>
                <w:sz w:val="18"/>
                <w:szCs w:val="18"/>
              </w:rPr>
              <w:t xml:space="preserve">CR2.3  see meeting speaker </w:t>
            </w:r>
          </w:p>
        </w:tc>
        <w:tc>
          <w:tcPr>
            <w:tcW w:w="1376" w:type="dxa"/>
            <w:shd w:val="clear" w:color="auto" w:fill="FFF2CC" w:themeFill="accent4" w:themeFillTint="33"/>
            <w:vAlign w:val="center"/>
          </w:tcPr>
          <w:p w14:paraId="614FD3E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8010A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20B3C5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417C55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EFAFA6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D65A3DA" w14:textId="77777777" w:rsidR="00C43966" w:rsidRPr="00166560" w:rsidRDefault="00C43966" w:rsidP="00166560">
            <w:pPr>
              <w:spacing w:after="0"/>
              <w:jc w:val="center"/>
              <w:rPr>
                <w:rFonts w:ascii="Webdings" w:hAnsi="Webdings" w:cs="Arial"/>
                <w:sz w:val="18"/>
                <w:szCs w:val="18"/>
              </w:rPr>
            </w:pPr>
          </w:p>
        </w:tc>
      </w:tr>
      <w:tr w:rsidR="00D04225" w:rsidRPr="00C43966" w14:paraId="5A36EA93" w14:textId="77777777" w:rsidTr="00166560">
        <w:tc>
          <w:tcPr>
            <w:tcW w:w="1375" w:type="dxa"/>
            <w:shd w:val="clear" w:color="auto" w:fill="FFF2CC" w:themeFill="accent4" w:themeFillTint="33"/>
          </w:tcPr>
          <w:p w14:paraId="1700BC60"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CR2.4 see remote speaker</w:t>
            </w:r>
          </w:p>
        </w:tc>
        <w:tc>
          <w:tcPr>
            <w:tcW w:w="1376" w:type="dxa"/>
            <w:shd w:val="clear" w:color="auto" w:fill="FFF2CC" w:themeFill="accent4" w:themeFillTint="33"/>
            <w:vAlign w:val="center"/>
          </w:tcPr>
          <w:p w14:paraId="124775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A74C74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D0D1B8C"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AE6AB4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452EA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F1B0260" w14:textId="77777777" w:rsidR="00D04225" w:rsidRPr="00166560" w:rsidRDefault="00D04225" w:rsidP="00166560">
            <w:pPr>
              <w:spacing w:after="0"/>
              <w:jc w:val="center"/>
              <w:rPr>
                <w:rFonts w:ascii="Webdings" w:hAnsi="Webdings" w:cs="Arial"/>
                <w:sz w:val="18"/>
                <w:szCs w:val="18"/>
              </w:rPr>
            </w:pPr>
          </w:p>
        </w:tc>
      </w:tr>
      <w:tr w:rsidR="00D04225" w:rsidRPr="00C43966" w14:paraId="0E9BEA45" w14:textId="77777777" w:rsidTr="00166560">
        <w:tc>
          <w:tcPr>
            <w:tcW w:w="1375" w:type="dxa"/>
            <w:shd w:val="clear" w:color="auto" w:fill="D9E2F3" w:themeFill="accent1" w:themeFillTint="33"/>
          </w:tcPr>
          <w:p w14:paraId="07D1F11B"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CR3.1 access ftp</w:t>
            </w:r>
          </w:p>
        </w:tc>
        <w:tc>
          <w:tcPr>
            <w:tcW w:w="1376" w:type="dxa"/>
            <w:shd w:val="clear" w:color="auto" w:fill="D9E2F3" w:themeFill="accent1" w:themeFillTint="33"/>
            <w:vAlign w:val="center"/>
          </w:tcPr>
          <w:p w14:paraId="1C1B5B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089445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D0F1154"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61869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197371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12975E0" w14:textId="77777777" w:rsidR="00D04225" w:rsidRPr="00166560" w:rsidRDefault="00D04225" w:rsidP="00166560">
            <w:pPr>
              <w:spacing w:after="0"/>
              <w:jc w:val="center"/>
              <w:rPr>
                <w:rFonts w:ascii="Webdings" w:hAnsi="Webdings" w:cs="Arial"/>
                <w:sz w:val="18"/>
                <w:szCs w:val="18"/>
              </w:rPr>
            </w:pPr>
          </w:p>
        </w:tc>
      </w:tr>
      <w:tr w:rsidR="00D04225" w:rsidRPr="00C43966" w14:paraId="7C186444" w14:textId="77777777" w:rsidTr="00166560">
        <w:tc>
          <w:tcPr>
            <w:tcW w:w="1375" w:type="dxa"/>
            <w:shd w:val="clear" w:color="auto" w:fill="D9E2F3" w:themeFill="accent1" w:themeFillTint="33"/>
          </w:tcPr>
          <w:p w14:paraId="0E770F05"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CR3.2 manage ftp</w:t>
            </w:r>
          </w:p>
        </w:tc>
        <w:tc>
          <w:tcPr>
            <w:tcW w:w="1376" w:type="dxa"/>
            <w:shd w:val="clear" w:color="auto" w:fill="D9E2F3" w:themeFill="accent1" w:themeFillTint="33"/>
            <w:vAlign w:val="center"/>
          </w:tcPr>
          <w:p w14:paraId="0887DD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F58AB6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B4690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F2D3C5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71459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587F6EA" w14:textId="77777777" w:rsidR="00D04225" w:rsidRPr="00166560" w:rsidRDefault="00D04225" w:rsidP="00166560">
            <w:pPr>
              <w:spacing w:after="0"/>
              <w:jc w:val="center"/>
              <w:rPr>
                <w:rFonts w:ascii="Webdings" w:hAnsi="Webdings" w:cs="Arial"/>
                <w:sz w:val="18"/>
                <w:szCs w:val="18"/>
              </w:rPr>
            </w:pPr>
          </w:p>
        </w:tc>
      </w:tr>
      <w:tr w:rsidR="00D04225" w:rsidRPr="00C43966" w14:paraId="2DE57032" w14:textId="77777777" w:rsidTr="00166560">
        <w:tc>
          <w:tcPr>
            <w:tcW w:w="1375" w:type="dxa"/>
            <w:shd w:val="clear" w:color="auto" w:fill="D9E2F3" w:themeFill="accent1" w:themeFillTint="33"/>
          </w:tcPr>
          <w:p w14:paraId="4ECB8F3F"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CR4.1</w:t>
            </w:r>
            <w:r w:rsidR="007577CD">
              <w:rPr>
                <w:rFonts w:ascii="Arial Narrow" w:hAnsi="Arial Narrow" w:cs="Arial"/>
                <w:sz w:val="18"/>
                <w:szCs w:val="18"/>
              </w:rPr>
              <w:t xml:space="preserve"> </w:t>
            </w:r>
            <w:proofErr w:type="spellStart"/>
            <w:r w:rsidR="007577CD">
              <w:rPr>
                <w:rFonts w:ascii="Arial Narrow" w:hAnsi="Arial Narrow" w:cs="Arial"/>
                <w:sz w:val="18"/>
                <w:szCs w:val="18"/>
              </w:rPr>
              <w:t>indentify</w:t>
            </w:r>
            <w:proofErr w:type="spellEnd"/>
            <w:r w:rsidR="007577CD">
              <w:rPr>
                <w:rFonts w:ascii="Arial Narrow" w:hAnsi="Arial Narrow" w:cs="Arial"/>
                <w:sz w:val="18"/>
                <w:szCs w:val="18"/>
              </w:rPr>
              <w:t xml:space="preserve"> who is speaking</w:t>
            </w:r>
          </w:p>
        </w:tc>
        <w:tc>
          <w:tcPr>
            <w:tcW w:w="1376" w:type="dxa"/>
            <w:shd w:val="clear" w:color="auto" w:fill="D9E2F3" w:themeFill="accent1" w:themeFillTint="33"/>
            <w:vAlign w:val="center"/>
          </w:tcPr>
          <w:p w14:paraId="7243382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7CF23D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9DBA02"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DF5913B"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D1484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CD6696" w14:textId="77777777" w:rsidR="00D04225" w:rsidRPr="00166560" w:rsidRDefault="00D04225" w:rsidP="00166560">
            <w:pPr>
              <w:spacing w:after="0"/>
              <w:jc w:val="center"/>
              <w:rPr>
                <w:rFonts w:ascii="Webdings" w:hAnsi="Webdings" w:cs="Arial"/>
                <w:sz w:val="18"/>
                <w:szCs w:val="18"/>
              </w:rPr>
            </w:pPr>
          </w:p>
        </w:tc>
      </w:tr>
      <w:tr w:rsidR="00D04225" w:rsidRPr="00C43966" w14:paraId="72953BD9" w14:textId="77777777" w:rsidTr="00166560">
        <w:tc>
          <w:tcPr>
            <w:tcW w:w="1375" w:type="dxa"/>
            <w:shd w:val="clear" w:color="auto" w:fill="FFF2CC" w:themeFill="accent4" w:themeFillTint="33"/>
          </w:tcPr>
          <w:p w14:paraId="560DF0A0" w14:textId="2E5057C5" w:rsidR="00D04225" w:rsidRDefault="00D04225" w:rsidP="007577CD">
            <w:pPr>
              <w:spacing w:after="0"/>
            </w:pPr>
            <w:r w:rsidRPr="00FD5824">
              <w:rPr>
                <w:rFonts w:ascii="Arial Narrow" w:hAnsi="Arial Narrow" w:cs="Arial"/>
                <w:sz w:val="18"/>
                <w:szCs w:val="18"/>
              </w:rPr>
              <w:t>CR4.</w:t>
            </w:r>
            <w:r w:rsidR="007577CD">
              <w:rPr>
                <w:rFonts w:ascii="Arial Narrow" w:hAnsi="Arial Narrow" w:cs="Arial"/>
                <w:sz w:val="18"/>
                <w:szCs w:val="18"/>
              </w:rPr>
              <w:t>1a identify speaker as text</w:t>
            </w:r>
          </w:p>
        </w:tc>
        <w:tc>
          <w:tcPr>
            <w:tcW w:w="1376" w:type="dxa"/>
            <w:shd w:val="clear" w:color="auto" w:fill="FFF2CC" w:themeFill="accent4" w:themeFillTint="33"/>
            <w:vAlign w:val="center"/>
          </w:tcPr>
          <w:p w14:paraId="6FD50862"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AAF84C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A856C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9DA343"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398CF9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039C05A" w14:textId="77777777" w:rsidR="00D04225" w:rsidRPr="00166560" w:rsidRDefault="00D04225" w:rsidP="00166560">
            <w:pPr>
              <w:spacing w:after="0"/>
              <w:jc w:val="center"/>
              <w:rPr>
                <w:rFonts w:ascii="Webdings" w:hAnsi="Webdings" w:cs="Arial"/>
                <w:sz w:val="18"/>
                <w:szCs w:val="18"/>
              </w:rPr>
            </w:pPr>
          </w:p>
        </w:tc>
      </w:tr>
      <w:tr w:rsidR="007577CD" w:rsidRPr="00C43966" w14:paraId="3CDAD0C3" w14:textId="77777777" w:rsidTr="00166560">
        <w:tc>
          <w:tcPr>
            <w:tcW w:w="1375" w:type="dxa"/>
            <w:shd w:val="clear" w:color="auto" w:fill="D9E2F3" w:themeFill="accent1" w:themeFillTint="33"/>
          </w:tcPr>
          <w:p w14:paraId="6225D71C" w14:textId="77777777" w:rsidR="007577CD" w:rsidRPr="00FD5824" w:rsidRDefault="007577CD" w:rsidP="007577CD">
            <w:pPr>
              <w:spacing w:after="0"/>
              <w:rPr>
                <w:rFonts w:ascii="Arial Narrow" w:hAnsi="Arial Narrow" w:cs="Arial"/>
                <w:sz w:val="18"/>
                <w:szCs w:val="18"/>
              </w:rPr>
            </w:pPr>
            <w:r>
              <w:rPr>
                <w:rFonts w:ascii="Arial Narrow" w:hAnsi="Arial Narrow" w:cs="Arial"/>
                <w:sz w:val="18"/>
                <w:szCs w:val="18"/>
              </w:rPr>
              <w:t>CR4.2 chairman sees raised hand</w:t>
            </w:r>
          </w:p>
        </w:tc>
        <w:tc>
          <w:tcPr>
            <w:tcW w:w="1376" w:type="dxa"/>
            <w:shd w:val="clear" w:color="auto" w:fill="D9E2F3" w:themeFill="accent1" w:themeFillTint="33"/>
            <w:vAlign w:val="center"/>
          </w:tcPr>
          <w:p w14:paraId="60BA40EF" w14:textId="77777777" w:rsidR="007577CD"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45A0303"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328365" w14:textId="77777777" w:rsidR="007577CD"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8E7BCD0" w14:textId="77777777" w:rsidR="007577CD"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D4372F9"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F9E7427" w14:textId="77777777" w:rsidR="007577CD" w:rsidRPr="00166560" w:rsidRDefault="007577CD" w:rsidP="00166560">
            <w:pPr>
              <w:spacing w:after="0"/>
              <w:jc w:val="center"/>
              <w:rPr>
                <w:rFonts w:ascii="Webdings" w:hAnsi="Webdings" w:cs="Arial"/>
                <w:sz w:val="18"/>
                <w:szCs w:val="18"/>
              </w:rPr>
            </w:pPr>
          </w:p>
        </w:tc>
      </w:tr>
      <w:tr w:rsidR="00D04225" w:rsidRPr="00C43966" w14:paraId="538835D5" w14:textId="77777777" w:rsidTr="00166560">
        <w:tc>
          <w:tcPr>
            <w:tcW w:w="1375" w:type="dxa"/>
            <w:shd w:val="clear" w:color="auto" w:fill="D9E2F3" w:themeFill="accent1" w:themeFillTint="33"/>
          </w:tcPr>
          <w:p w14:paraId="3187A574" w14:textId="77777777" w:rsidR="00D04225" w:rsidRDefault="00D04225" w:rsidP="007577CD">
            <w:pPr>
              <w:spacing w:after="0"/>
            </w:pPr>
            <w:r w:rsidRPr="00FD5824">
              <w:rPr>
                <w:rFonts w:ascii="Arial Narrow" w:hAnsi="Arial Narrow" w:cs="Arial"/>
                <w:sz w:val="18"/>
                <w:szCs w:val="18"/>
              </w:rPr>
              <w:t>CR4.</w:t>
            </w:r>
            <w:r>
              <w:rPr>
                <w:rFonts w:ascii="Arial Narrow" w:hAnsi="Arial Narrow" w:cs="Arial"/>
                <w:sz w:val="18"/>
                <w:szCs w:val="18"/>
              </w:rPr>
              <w:t>3</w:t>
            </w:r>
            <w:r w:rsidR="007577CD">
              <w:rPr>
                <w:rFonts w:ascii="Arial Narrow" w:hAnsi="Arial Narrow" w:cs="Arial"/>
                <w:sz w:val="18"/>
                <w:szCs w:val="18"/>
              </w:rPr>
              <w:t xml:space="preserve"> chairman gives the floor</w:t>
            </w:r>
          </w:p>
        </w:tc>
        <w:tc>
          <w:tcPr>
            <w:tcW w:w="1376" w:type="dxa"/>
            <w:shd w:val="clear" w:color="auto" w:fill="D9E2F3" w:themeFill="accent1" w:themeFillTint="33"/>
            <w:vAlign w:val="center"/>
          </w:tcPr>
          <w:p w14:paraId="3BE31A1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26D0B7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C5CF07F"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483416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7103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CA510F4" w14:textId="77777777" w:rsidR="00D04225" w:rsidRPr="00166560" w:rsidRDefault="00D04225" w:rsidP="00166560">
            <w:pPr>
              <w:spacing w:after="0"/>
              <w:jc w:val="center"/>
              <w:rPr>
                <w:rFonts w:ascii="Webdings" w:hAnsi="Webdings" w:cs="Arial"/>
                <w:sz w:val="18"/>
                <w:szCs w:val="18"/>
              </w:rPr>
            </w:pPr>
          </w:p>
        </w:tc>
      </w:tr>
      <w:tr w:rsidR="00D04225" w:rsidRPr="00C43966" w14:paraId="3B52AC51" w14:textId="77777777" w:rsidTr="00166560">
        <w:tc>
          <w:tcPr>
            <w:tcW w:w="1375" w:type="dxa"/>
            <w:shd w:val="clear" w:color="auto" w:fill="D9E2F3" w:themeFill="accent1" w:themeFillTint="33"/>
          </w:tcPr>
          <w:p w14:paraId="2B861A60"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4</w:t>
            </w:r>
            <w:r w:rsidR="007577CD">
              <w:rPr>
                <w:rFonts w:ascii="Arial Narrow" w:hAnsi="Arial Narrow" w:cs="Arial"/>
                <w:sz w:val="18"/>
                <w:szCs w:val="18"/>
              </w:rPr>
              <w:t xml:space="preserve"> live </w:t>
            </w:r>
            <w:proofErr w:type="spellStart"/>
            <w:r w:rsidR="007577CD">
              <w:rPr>
                <w:rFonts w:ascii="Arial Narrow" w:hAnsi="Arial Narrow" w:cs="Arial"/>
                <w:sz w:val="18"/>
                <w:szCs w:val="18"/>
              </w:rPr>
              <w:t>tdoc</w:t>
            </w:r>
            <w:proofErr w:type="spellEnd"/>
            <w:r w:rsidR="007577CD">
              <w:rPr>
                <w:rFonts w:ascii="Arial Narrow" w:hAnsi="Arial Narrow" w:cs="Arial"/>
                <w:sz w:val="18"/>
                <w:szCs w:val="18"/>
              </w:rPr>
              <w:t xml:space="preserve"> status, agenda…</w:t>
            </w:r>
          </w:p>
        </w:tc>
        <w:tc>
          <w:tcPr>
            <w:tcW w:w="1376" w:type="dxa"/>
            <w:shd w:val="clear" w:color="auto" w:fill="D9E2F3" w:themeFill="accent1" w:themeFillTint="33"/>
            <w:vAlign w:val="center"/>
          </w:tcPr>
          <w:p w14:paraId="52AEA13A"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6C0B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BFF613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2F4238A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A8524A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DD0D44" w14:textId="77777777" w:rsidR="00D04225" w:rsidRPr="00166560" w:rsidRDefault="00D04225" w:rsidP="00166560">
            <w:pPr>
              <w:spacing w:after="0"/>
              <w:jc w:val="center"/>
              <w:rPr>
                <w:rFonts w:ascii="Webdings" w:hAnsi="Webdings" w:cs="Arial"/>
                <w:sz w:val="18"/>
                <w:szCs w:val="18"/>
              </w:rPr>
            </w:pPr>
          </w:p>
        </w:tc>
      </w:tr>
      <w:tr w:rsidR="00D04225" w:rsidRPr="00C43966" w14:paraId="5F970309" w14:textId="77777777" w:rsidTr="00166560">
        <w:tc>
          <w:tcPr>
            <w:tcW w:w="1375" w:type="dxa"/>
            <w:shd w:val="clear" w:color="auto" w:fill="D9E2F3" w:themeFill="accent1" w:themeFillTint="33"/>
          </w:tcPr>
          <w:p w14:paraId="6DA96542"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5</w:t>
            </w:r>
            <w:r w:rsidR="007577CD">
              <w:rPr>
                <w:rFonts w:ascii="Arial Narrow" w:hAnsi="Arial Narrow" w:cs="Arial"/>
                <w:sz w:val="18"/>
                <w:szCs w:val="18"/>
              </w:rPr>
              <w:t xml:space="preserve"> chair manages queue</w:t>
            </w:r>
          </w:p>
        </w:tc>
        <w:tc>
          <w:tcPr>
            <w:tcW w:w="1376" w:type="dxa"/>
            <w:shd w:val="clear" w:color="auto" w:fill="D9E2F3" w:themeFill="accent1" w:themeFillTint="33"/>
            <w:vAlign w:val="center"/>
          </w:tcPr>
          <w:p w14:paraId="169E855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6F52AB"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C35D0F" w14:textId="77777777" w:rsidR="00D04225" w:rsidRPr="00166560" w:rsidRDefault="005146BD" w:rsidP="00166560">
            <w:pPr>
              <w:spacing w:after="0"/>
              <w:jc w:val="center"/>
              <w:rPr>
                <w:rFonts w:ascii="Webdings" w:hAnsi="Webdings" w:cs="Arial"/>
                <w:sz w:val="18"/>
                <w:szCs w:val="18"/>
              </w:rPr>
            </w:pPr>
            <w:r>
              <w:rPr>
                <w:rFonts w:ascii="Webdings" w:hAnsi="Webdings" w:cs="Arial"/>
                <w:sz w:val="18"/>
                <w:szCs w:val="18"/>
              </w:rPr>
              <w:sym w:font="Wingdings" w:char="F0FC"/>
            </w:r>
            <w:r>
              <w:rPr>
                <w:rFonts w:ascii="Webdings" w:hAnsi="Webdings" w:cs="Arial"/>
                <w:color w:val="FF0000"/>
                <w:sz w:val="18"/>
                <w:szCs w:val="18"/>
              </w:rPr>
              <w:t></w:t>
            </w:r>
            <w:r>
              <w:rPr>
                <w:rFonts w:ascii="Arial" w:hAnsi="Arial" w:cs="Arial"/>
                <w:sz w:val="18"/>
                <w:szCs w:val="18"/>
              </w:rPr>
              <w:t>[NOTE 1]</w:t>
            </w:r>
          </w:p>
        </w:tc>
        <w:tc>
          <w:tcPr>
            <w:tcW w:w="1376" w:type="dxa"/>
            <w:shd w:val="clear" w:color="auto" w:fill="D9E2F3" w:themeFill="accent1" w:themeFillTint="33"/>
            <w:vAlign w:val="center"/>
          </w:tcPr>
          <w:p w14:paraId="10D5FAB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C00187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B79334" w14:textId="77777777" w:rsidR="00D04225" w:rsidRPr="00166560" w:rsidRDefault="00D04225" w:rsidP="00166560">
            <w:pPr>
              <w:spacing w:after="0"/>
              <w:jc w:val="center"/>
              <w:rPr>
                <w:rFonts w:ascii="Webdings" w:hAnsi="Webdings" w:cs="Arial"/>
                <w:sz w:val="18"/>
                <w:szCs w:val="18"/>
              </w:rPr>
            </w:pPr>
          </w:p>
        </w:tc>
      </w:tr>
      <w:tr w:rsidR="00D04225" w:rsidRPr="00C43966" w14:paraId="2CDCAC5B" w14:textId="77777777" w:rsidTr="00166560">
        <w:tc>
          <w:tcPr>
            <w:tcW w:w="1375" w:type="dxa"/>
            <w:shd w:val="clear" w:color="auto" w:fill="FFF2CC" w:themeFill="accent4" w:themeFillTint="33"/>
          </w:tcPr>
          <w:p w14:paraId="3F5C659C"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6</w:t>
            </w:r>
            <w:r w:rsidR="007577CD">
              <w:rPr>
                <w:rFonts w:ascii="Arial Narrow" w:hAnsi="Arial Narrow" w:cs="Arial"/>
                <w:sz w:val="18"/>
                <w:szCs w:val="18"/>
              </w:rPr>
              <w:t xml:space="preserve"> all know the queue</w:t>
            </w:r>
          </w:p>
        </w:tc>
        <w:tc>
          <w:tcPr>
            <w:tcW w:w="1376" w:type="dxa"/>
            <w:shd w:val="clear" w:color="auto" w:fill="FFF2CC" w:themeFill="accent4" w:themeFillTint="33"/>
            <w:vAlign w:val="center"/>
          </w:tcPr>
          <w:p w14:paraId="56B2D66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5D736B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C5B889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E92D3F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1DB0B98"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B587DBE" w14:textId="77777777" w:rsidR="00D04225" w:rsidRPr="00166560" w:rsidRDefault="00D04225" w:rsidP="00166560">
            <w:pPr>
              <w:spacing w:after="0"/>
              <w:jc w:val="center"/>
              <w:rPr>
                <w:rFonts w:ascii="Webdings" w:hAnsi="Webdings" w:cs="Arial"/>
                <w:sz w:val="18"/>
                <w:szCs w:val="18"/>
              </w:rPr>
            </w:pPr>
          </w:p>
        </w:tc>
      </w:tr>
      <w:tr w:rsidR="00D04225" w:rsidRPr="00C43966" w14:paraId="43169243" w14:textId="77777777" w:rsidTr="00166560">
        <w:tc>
          <w:tcPr>
            <w:tcW w:w="1375" w:type="dxa"/>
            <w:shd w:val="clear" w:color="auto" w:fill="D9E2F3" w:themeFill="accent1" w:themeFillTint="33"/>
          </w:tcPr>
          <w:p w14:paraId="28CCD9BB"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7</w:t>
            </w:r>
            <w:r w:rsidR="007577CD">
              <w:rPr>
                <w:rFonts w:ascii="Arial Narrow" w:hAnsi="Arial Narrow" w:cs="Arial"/>
                <w:sz w:val="18"/>
                <w:szCs w:val="18"/>
              </w:rPr>
              <w:t xml:space="preserve"> all may take action</w:t>
            </w:r>
          </w:p>
        </w:tc>
        <w:tc>
          <w:tcPr>
            <w:tcW w:w="1376" w:type="dxa"/>
            <w:shd w:val="clear" w:color="auto" w:fill="D9E2F3" w:themeFill="accent1" w:themeFillTint="33"/>
            <w:vAlign w:val="center"/>
          </w:tcPr>
          <w:p w14:paraId="55C9970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1B3B4F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63173B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23212F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60E90D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D7F674" w14:textId="77777777" w:rsidR="00D04225" w:rsidRPr="00166560" w:rsidRDefault="00D04225" w:rsidP="00166560">
            <w:pPr>
              <w:spacing w:after="0"/>
              <w:jc w:val="center"/>
              <w:rPr>
                <w:rFonts w:ascii="Webdings" w:hAnsi="Webdings" w:cs="Arial"/>
                <w:sz w:val="18"/>
                <w:szCs w:val="18"/>
              </w:rPr>
            </w:pPr>
          </w:p>
        </w:tc>
      </w:tr>
      <w:tr w:rsidR="00D04225" w:rsidRPr="00C43966" w14:paraId="510FEE1A" w14:textId="77777777" w:rsidTr="00166560">
        <w:tc>
          <w:tcPr>
            <w:tcW w:w="1375" w:type="dxa"/>
            <w:shd w:val="clear" w:color="auto" w:fill="D9E2F3" w:themeFill="accent1" w:themeFillTint="33"/>
          </w:tcPr>
          <w:p w14:paraId="53F5F12D" w14:textId="77777777" w:rsidR="00D04225" w:rsidRDefault="00D04225" w:rsidP="00D04225">
            <w:pPr>
              <w:spacing w:after="0"/>
            </w:pPr>
            <w:r w:rsidRPr="00302ABB">
              <w:rPr>
                <w:rFonts w:ascii="Arial Narrow" w:hAnsi="Arial Narrow" w:cs="Arial"/>
                <w:color w:val="FF0000"/>
                <w:sz w:val="18"/>
                <w:szCs w:val="18"/>
              </w:rPr>
              <w:t>CR4.8</w:t>
            </w:r>
            <w:r w:rsidR="007577CD" w:rsidRPr="00302ABB">
              <w:rPr>
                <w:rFonts w:ascii="Arial Narrow" w:hAnsi="Arial Narrow" w:cs="Arial"/>
                <w:color w:val="FF0000"/>
                <w:sz w:val="18"/>
                <w:szCs w:val="18"/>
              </w:rPr>
              <w:t xml:space="preserve"> follow up action is possible</w:t>
            </w:r>
          </w:p>
        </w:tc>
        <w:tc>
          <w:tcPr>
            <w:tcW w:w="1376" w:type="dxa"/>
            <w:shd w:val="clear" w:color="auto" w:fill="D9E2F3" w:themeFill="accent1" w:themeFillTint="33"/>
            <w:vAlign w:val="center"/>
          </w:tcPr>
          <w:p w14:paraId="1D32273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17109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7E55A9D"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D9E2F3" w:themeFill="accent1" w:themeFillTint="33"/>
            <w:vAlign w:val="center"/>
          </w:tcPr>
          <w:p w14:paraId="54D1EB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31B1D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180B0EA" w14:textId="77777777" w:rsidR="00D04225" w:rsidRPr="00166560" w:rsidRDefault="00D04225" w:rsidP="00166560">
            <w:pPr>
              <w:spacing w:after="0"/>
              <w:jc w:val="center"/>
              <w:rPr>
                <w:rFonts w:ascii="Webdings" w:hAnsi="Webdings" w:cs="Arial"/>
                <w:sz w:val="18"/>
                <w:szCs w:val="18"/>
              </w:rPr>
            </w:pPr>
          </w:p>
        </w:tc>
      </w:tr>
      <w:tr w:rsidR="00D04225" w:rsidRPr="00C43966" w14:paraId="1A740084" w14:textId="77777777" w:rsidTr="00166560">
        <w:tc>
          <w:tcPr>
            <w:tcW w:w="1375" w:type="dxa"/>
            <w:shd w:val="clear" w:color="auto" w:fill="FFF2CC" w:themeFill="accent4" w:themeFillTint="33"/>
          </w:tcPr>
          <w:p w14:paraId="6B2E4744" w14:textId="77777777" w:rsidR="00D04225" w:rsidRDefault="00D04225" w:rsidP="00D04225">
            <w:pPr>
              <w:spacing w:after="0"/>
            </w:pPr>
            <w:r w:rsidRPr="00302ABB">
              <w:rPr>
                <w:rFonts w:ascii="Arial Narrow" w:hAnsi="Arial Narrow" w:cs="Arial"/>
                <w:color w:val="FF0000"/>
                <w:sz w:val="18"/>
                <w:szCs w:val="18"/>
              </w:rPr>
              <w:t>CR4.9</w:t>
            </w:r>
            <w:r w:rsidR="007577CD" w:rsidRPr="00302ABB">
              <w:rPr>
                <w:rFonts w:ascii="Arial Narrow" w:hAnsi="Arial Narrow" w:cs="Arial"/>
                <w:color w:val="FF0000"/>
                <w:sz w:val="18"/>
                <w:szCs w:val="18"/>
              </w:rPr>
              <w:t xml:space="preserve"> lead off-line revision</w:t>
            </w:r>
          </w:p>
        </w:tc>
        <w:tc>
          <w:tcPr>
            <w:tcW w:w="1376" w:type="dxa"/>
            <w:shd w:val="clear" w:color="auto" w:fill="FFF2CC" w:themeFill="accent4" w:themeFillTint="33"/>
            <w:vAlign w:val="center"/>
          </w:tcPr>
          <w:p w14:paraId="6970E42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AED8E1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6713E6E"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FFF2CC" w:themeFill="accent4" w:themeFillTint="33"/>
            <w:vAlign w:val="center"/>
          </w:tcPr>
          <w:p w14:paraId="7174EA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D5A3F9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474020" w14:textId="77777777" w:rsidR="00D04225" w:rsidRPr="00166560" w:rsidRDefault="00D04225" w:rsidP="00166560">
            <w:pPr>
              <w:spacing w:after="0"/>
              <w:jc w:val="center"/>
              <w:rPr>
                <w:rFonts w:ascii="Webdings" w:hAnsi="Webdings" w:cs="Arial"/>
                <w:sz w:val="18"/>
                <w:szCs w:val="18"/>
              </w:rPr>
            </w:pPr>
          </w:p>
        </w:tc>
      </w:tr>
      <w:tr w:rsidR="00D04225" w:rsidRPr="00C43966" w14:paraId="75B60F17" w14:textId="77777777" w:rsidTr="00166560">
        <w:tc>
          <w:tcPr>
            <w:tcW w:w="1375" w:type="dxa"/>
            <w:shd w:val="clear" w:color="auto" w:fill="FFF2CC" w:themeFill="accent4" w:themeFillTint="33"/>
          </w:tcPr>
          <w:p w14:paraId="6F448937"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10</w:t>
            </w:r>
            <w:r w:rsidR="007577CD">
              <w:rPr>
                <w:rFonts w:ascii="Arial Narrow" w:hAnsi="Arial Narrow" w:cs="Arial"/>
                <w:sz w:val="18"/>
                <w:szCs w:val="18"/>
              </w:rPr>
              <w:t xml:space="preserve"> visible timer</w:t>
            </w:r>
          </w:p>
        </w:tc>
        <w:tc>
          <w:tcPr>
            <w:tcW w:w="1376" w:type="dxa"/>
            <w:shd w:val="clear" w:color="auto" w:fill="FFF2CC" w:themeFill="accent4" w:themeFillTint="33"/>
            <w:vAlign w:val="center"/>
          </w:tcPr>
          <w:p w14:paraId="3350E4D7"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167C8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57AF9C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9CDF52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D43B90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1E4125" w14:textId="77777777" w:rsidR="00D04225" w:rsidRPr="00166560" w:rsidRDefault="00D04225" w:rsidP="00166560">
            <w:pPr>
              <w:spacing w:after="0"/>
              <w:jc w:val="center"/>
              <w:rPr>
                <w:rFonts w:ascii="Webdings" w:hAnsi="Webdings" w:cs="Arial"/>
                <w:sz w:val="18"/>
                <w:szCs w:val="18"/>
              </w:rPr>
            </w:pPr>
          </w:p>
        </w:tc>
      </w:tr>
      <w:tr w:rsidR="00D04225" w:rsidRPr="00C43966" w14:paraId="61B88D22" w14:textId="77777777" w:rsidTr="00166560">
        <w:tc>
          <w:tcPr>
            <w:tcW w:w="1375" w:type="dxa"/>
            <w:shd w:val="clear" w:color="auto" w:fill="FFF2CC" w:themeFill="accent4" w:themeFillTint="33"/>
          </w:tcPr>
          <w:p w14:paraId="646DDFDD"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11</w:t>
            </w:r>
            <w:r w:rsidR="007577CD">
              <w:rPr>
                <w:rFonts w:ascii="Arial Narrow" w:hAnsi="Arial Narrow" w:cs="Arial"/>
                <w:sz w:val="18"/>
                <w:szCs w:val="18"/>
              </w:rPr>
              <w:t xml:space="preserve"> passive participation</w:t>
            </w:r>
          </w:p>
        </w:tc>
        <w:tc>
          <w:tcPr>
            <w:tcW w:w="1376" w:type="dxa"/>
            <w:shd w:val="clear" w:color="auto" w:fill="FFF2CC" w:themeFill="accent4" w:themeFillTint="33"/>
            <w:vAlign w:val="center"/>
          </w:tcPr>
          <w:p w14:paraId="6631FA8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2664CD5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42609E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255A19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A2578D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A9ADA61" w14:textId="77777777" w:rsidR="00D04225" w:rsidRPr="00166560" w:rsidRDefault="00D04225" w:rsidP="00166560">
            <w:pPr>
              <w:spacing w:after="0"/>
              <w:jc w:val="center"/>
              <w:rPr>
                <w:rFonts w:ascii="Webdings" w:hAnsi="Webdings" w:cs="Arial"/>
                <w:sz w:val="18"/>
                <w:szCs w:val="18"/>
              </w:rPr>
            </w:pPr>
          </w:p>
        </w:tc>
      </w:tr>
      <w:tr w:rsidR="00D04225" w:rsidRPr="00C43966" w14:paraId="5D4C305F" w14:textId="77777777" w:rsidTr="00166560">
        <w:tc>
          <w:tcPr>
            <w:tcW w:w="1375" w:type="dxa"/>
            <w:shd w:val="clear" w:color="auto" w:fill="D9E2F3" w:themeFill="accent1" w:themeFillTint="33"/>
          </w:tcPr>
          <w:p w14:paraId="000B3FA6"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12</w:t>
            </w:r>
            <w:r w:rsidR="007577CD">
              <w:rPr>
                <w:rFonts w:ascii="Arial Narrow" w:hAnsi="Arial Narrow" w:cs="Arial"/>
                <w:sz w:val="18"/>
                <w:szCs w:val="18"/>
              </w:rPr>
              <w:t xml:space="preserve"> voting instructions </w:t>
            </w:r>
          </w:p>
        </w:tc>
        <w:tc>
          <w:tcPr>
            <w:tcW w:w="1376" w:type="dxa"/>
            <w:shd w:val="clear" w:color="auto" w:fill="D9E2F3" w:themeFill="accent1" w:themeFillTint="33"/>
            <w:vAlign w:val="center"/>
          </w:tcPr>
          <w:p w14:paraId="4A95852B"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5228F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9E7F08C"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2041CE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2D58F1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DEBED7" w14:textId="77777777" w:rsidR="00D04225" w:rsidRPr="00166560" w:rsidRDefault="00D04225" w:rsidP="00166560">
            <w:pPr>
              <w:spacing w:after="0"/>
              <w:jc w:val="center"/>
              <w:rPr>
                <w:rFonts w:ascii="Webdings" w:hAnsi="Webdings" w:cs="Arial"/>
                <w:sz w:val="18"/>
                <w:szCs w:val="18"/>
              </w:rPr>
            </w:pPr>
          </w:p>
        </w:tc>
      </w:tr>
      <w:tr w:rsidR="00D04225" w:rsidRPr="00C43966" w14:paraId="689E4EF0" w14:textId="77777777" w:rsidTr="00166560">
        <w:tc>
          <w:tcPr>
            <w:tcW w:w="1375" w:type="dxa"/>
            <w:shd w:val="clear" w:color="auto" w:fill="D9E2F3" w:themeFill="accent1" w:themeFillTint="33"/>
          </w:tcPr>
          <w:p w14:paraId="4EE89D6E"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13</w:t>
            </w:r>
            <w:r w:rsidR="007577CD">
              <w:rPr>
                <w:rFonts w:ascii="Arial Narrow" w:hAnsi="Arial Narrow" w:cs="Arial"/>
                <w:sz w:val="18"/>
                <w:szCs w:val="18"/>
              </w:rPr>
              <w:t xml:space="preserve"> authorize remote voters</w:t>
            </w:r>
          </w:p>
        </w:tc>
        <w:tc>
          <w:tcPr>
            <w:tcW w:w="1376" w:type="dxa"/>
            <w:shd w:val="clear" w:color="auto" w:fill="D9E2F3" w:themeFill="accent1" w:themeFillTint="33"/>
            <w:vAlign w:val="center"/>
          </w:tcPr>
          <w:p w14:paraId="4CEC54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173E1D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5ACA9C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FB51D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37EED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6D568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6C5183C" w14:textId="77777777" w:rsidTr="00166560">
        <w:tc>
          <w:tcPr>
            <w:tcW w:w="1375" w:type="dxa"/>
            <w:shd w:val="clear" w:color="auto" w:fill="D9E2F3" w:themeFill="accent1" w:themeFillTint="33"/>
          </w:tcPr>
          <w:p w14:paraId="1C4746B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14</w:t>
            </w:r>
            <w:r w:rsidR="007577CD">
              <w:rPr>
                <w:rFonts w:ascii="Arial Narrow" w:hAnsi="Arial Narrow" w:cs="Arial"/>
                <w:sz w:val="18"/>
                <w:szCs w:val="18"/>
              </w:rPr>
              <w:t xml:space="preserve"> submit remote vote</w:t>
            </w:r>
          </w:p>
        </w:tc>
        <w:tc>
          <w:tcPr>
            <w:tcW w:w="1376" w:type="dxa"/>
            <w:shd w:val="clear" w:color="auto" w:fill="D9E2F3" w:themeFill="accent1" w:themeFillTint="33"/>
            <w:vAlign w:val="center"/>
          </w:tcPr>
          <w:p w14:paraId="7570F28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914542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BEBFC8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742D9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A9EC80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86DC90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53F381B" w14:textId="77777777" w:rsidTr="00166560">
        <w:tc>
          <w:tcPr>
            <w:tcW w:w="1375" w:type="dxa"/>
            <w:shd w:val="clear" w:color="auto" w:fill="FFF2CC" w:themeFill="accent4" w:themeFillTint="33"/>
          </w:tcPr>
          <w:p w14:paraId="723F8CC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15</w:t>
            </w:r>
            <w:r w:rsidR="007577CD">
              <w:rPr>
                <w:rFonts w:ascii="Arial Narrow" w:hAnsi="Arial Narrow" w:cs="Arial"/>
                <w:sz w:val="18"/>
                <w:szCs w:val="18"/>
              </w:rPr>
              <w:t xml:space="preserve"> live info of vote outcome</w:t>
            </w:r>
          </w:p>
        </w:tc>
        <w:tc>
          <w:tcPr>
            <w:tcW w:w="1376" w:type="dxa"/>
            <w:shd w:val="clear" w:color="auto" w:fill="FFF2CC" w:themeFill="accent4" w:themeFillTint="33"/>
            <w:vAlign w:val="center"/>
          </w:tcPr>
          <w:p w14:paraId="0B08F6C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71F0F30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3A77A14"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032F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451743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3E3CD14" w14:textId="77777777" w:rsidR="00D04225" w:rsidRPr="00166560" w:rsidRDefault="00D04225" w:rsidP="00166560">
            <w:pPr>
              <w:spacing w:after="0"/>
              <w:jc w:val="center"/>
              <w:rPr>
                <w:rFonts w:ascii="Webdings" w:hAnsi="Webdings" w:cs="Arial"/>
                <w:sz w:val="18"/>
                <w:szCs w:val="18"/>
              </w:rPr>
            </w:pPr>
          </w:p>
        </w:tc>
      </w:tr>
      <w:tr w:rsidR="00302ABB" w:rsidRPr="00C43966" w14:paraId="005F37C6" w14:textId="77777777" w:rsidTr="007A7350">
        <w:tc>
          <w:tcPr>
            <w:tcW w:w="9631" w:type="dxa"/>
            <w:gridSpan w:val="7"/>
          </w:tcPr>
          <w:p w14:paraId="0558345C" w14:textId="77777777" w:rsidR="005146BD" w:rsidRDefault="005146BD" w:rsidP="005146BD">
            <w:pPr>
              <w:pStyle w:val="TAN"/>
            </w:pPr>
            <w:r>
              <w:lastRenderedPageBreak/>
              <w:t>[NOTE 1]  The chairman may manage the queue in an ad hoc fashion based upon indications of requests for the floor (e.g. via chat) and requests made in the physical meeting.</w:t>
            </w:r>
          </w:p>
          <w:p w14:paraId="23DD6B04" w14:textId="77777777" w:rsidR="00302ABB" w:rsidRPr="00302ABB" w:rsidRDefault="00302ABB" w:rsidP="005146BD">
            <w:pPr>
              <w:pStyle w:val="TAN"/>
            </w:pPr>
            <w:r>
              <w:t xml:space="preserve">[NOTE </w:t>
            </w:r>
            <w:r w:rsidR="005146BD">
              <w:t>2</w:t>
            </w:r>
            <w:r>
              <w:t xml:space="preserve">]  Considering off-line work, this is only possible by means of solution 3 if the shared presentation tool is available for use in off-line sessions. In addition, CR4.9 is only addressed if a remote meeting participant can </w:t>
            </w:r>
            <w:r>
              <w:rPr>
                <w:i/>
              </w:rPr>
              <w:t>lead the meeting</w:t>
            </w:r>
            <w:r>
              <w:t xml:space="preserve"> – meaning, they have access to the screen, can manage the queue, etc. This is as close as this report comes to describing the role ‘remote chairman.’ </w:t>
            </w:r>
          </w:p>
        </w:tc>
      </w:tr>
    </w:tbl>
    <w:p w14:paraId="5FEB46B3" w14:textId="77777777" w:rsidR="004B59D0" w:rsidRDefault="00A90CBE" w:rsidP="00A90CBE">
      <w:pPr>
        <w:pStyle w:val="Heading2"/>
      </w:pPr>
      <w:bookmarkStart w:id="79" w:name="_Toc42165823"/>
      <w:r>
        <w:t>9.3</w:t>
      </w:r>
      <w:r>
        <w:tab/>
        <w:t>Evaluation</w:t>
      </w:r>
      <w:bookmarkEnd w:id="79"/>
    </w:p>
    <w:p w14:paraId="60041B77" w14:textId="77777777" w:rsidR="00CE54BE" w:rsidRDefault="00CE54BE" w:rsidP="00CE54BE">
      <w:pPr>
        <w:pStyle w:val="Heading3"/>
      </w:pPr>
      <w:r>
        <w:t>9.3.1 General</w:t>
      </w:r>
    </w:p>
    <w:p w14:paraId="189E95AD" w14:textId="77777777" w:rsidR="00A90CBE" w:rsidRPr="00A90CBE" w:rsidRDefault="00CE54BE" w:rsidP="00A90CBE">
      <w:r>
        <w:t>Considerations</w:t>
      </w:r>
      <w:r w:rsidR="00A90CBE" w:rsidRPr="00A90CBE">
        <w:t xml:space="preserve"> (from discussion on the 3GPP_IT mailing list):</w:t>
      </w:r>
    </w:p>
    <w:p w14:paraId="16E0C17A" w14:textId="77777777" w:rsidR="00A90CBE" w:rsidRPr="00A90CBE" w:rsidRDefault="00A90CBE" w:rsidP="00A90CBE">
      <w:pPr>
        <w:pStyle w:val="B1"/>
      </w:pPr>
      <w:r w:rsidRPr="00A90CBE">
        <w:t xml:space="preserve">1) </w:t>
      </w:r>
      <w:r>
        <w:tab/>
      </w:r>
      <w:r w:rsidRPr="00A90CBE">
        <w:t xml:space="preserve">It </w:t>
      </w:r>
      <w:r w:rsidR="00CE54BE">
        <w:t>may</w:t>
      </w:r>
      <w:r w:rsidRPr="00A90CBE">
        <w:t xml:space="preserve"> be desirable to select a few attainable goals with potential great benefit and begin experimenting with them at meetings, even if it doesn’t support all goals of all roles.</w:t>
      </w:r>
      <w:r w:rsidR="00CE54BE">
        <w:t xml:space="preserve"> We may not need to satisfy all requirements (even essential ones) initially.</w:t>
      </w:r>
    </w:p>
    <w:p w14:paraId="476B1E91" w14:textId="77777777" w:rsidR="00A90CBE" w:rsidRPr="00A90CBE" w:rsidRDefault="00A90CBE" w:rsidP="00A90CBE">
      <w:pPr>
        <w:pStyle w:val="B1"/>
      </w:pPr>
      <w:r w:rsidRPr="00A90CBE">
        <w:t xml:space="preserve">2) </w:t>
      </w:r>
      <w:r>
        <w:tab/>
      </w:r>
      <w:r w:rsidRPr="00A90CBE">
        <w:t>It would be advantageous to choose an integrated tool to simplify adoption and use.</w:t>
      </w:r>
      <w:r w:rsidR="00CE54BE">
        <w:t xml:space="preserve"> It may be the case that no single tool will support all requirements.</w:t>
      </w:r>
    </w:p>
    <w:p w14:paraId="738071D2" w14:textId="77777777" w:rsidR="00A90CBE" w:rsidRPr="00A90CBE" w:rsidRDefault="00A90CBE" w:rsidP="00A90CBE">
      <w:pPr>
        <w:pStyle w:val="B1"/>
      </w:pPr>
      <w:r w:rsidRPr="00A90CBE">
        <w:t xml:space="preserve">3) </w:t>
      </w:r>
      <w:r>
        <w:tab/>
      </w:r>
      <w:r w:rsidRPr="00A90CBE">
        <w:t>Some of the tools discussed would be helpful at the meeting as well as for remote participants as meetings are very busy, meeting rooms are large, etc.</w:t>
      </w:r>
    </w:p>
    <w:p w14:paraId="219B7AA1" w14:textId="77777777" w:rsidR="00A90CBE" w:rsidRDefault="00A90CBE" w:rsidP="00A90CBE">
      <w:pPr>
        <w:pStyle w:val="B1"/>
      </w:pPr>
      <w:r w:rsidRPr="00A90CBE">
        <w:t xml:space="preserve">4) </w:t>
      </w:r>
      <w:r>
        <w:tab/>
      </w:r>
      <w:r w:rsidRPr="00A90CBE">
        <w:t>Some tool support is easy as there are existing tools that already partially fulfil the requirements and in addition MCC has experience with these tools already.</w:t>
      </w:r>
    </w:p>
    <w:p w14:paraId="64BC3758" w14:textId="77777777" w:rsidR="001C21C4" w:rsidRDefault="001C21C4" w:rsidP="00A90CBE">
      <w:pPr>
        <w:pStyle w:val="B1"/>
      </w:pPr>
      <w:r>
        <w:t>5)</w:t>
      </w:r>
      <w:r>
        <w:tab/>
        <w:t>It may not be feasible to support hybrid meetings with large numbers of participants and / or an extremely full agenda. It is anticipated that it will not be as efficient to make progress in a hybrid meeting set up as in a face to face meeting.</w:t>
      </w:r>
    </w:p>
    <w:p w14:paraId="23A42867" w14:textId="77777777" w:rsidR="00CE54BE" w:rsidRDefault="00CE54BE" w:rsidP="00CE54BE">
      <w:r>
        <w:t xml:space="preserve">3GPP already has experience with hybrid meetings. </w:t>
      </w:r>
    </w:p>
    <w:p w14:paraId="6BAEAD70" w14:textId="77777777" w:rsidR="00CE54BE" w:rsidRDefault="00CE54BE" w:rsidP="00CE54BE">
      <w:pPr>
        <w:pStyle w:val="B1"/>
      </w:pPr>
      <w:r>
        <w:t>-</w:t>
      </w:r>
      <w:r>
        <w:tab/>
        <w:t xml:space="preserve">PCG meetings #42 and #43 were hybrid meetings. Both were run through the use of </w:t>
      </w:r>
      <w:proofErr w:type="spellStart"/>
      <w:r>
        <w:t>Gotomeeting</w:t>
      </w:r>
      <w:proofErr w:type="spellEnd"/>
      <w:r>
        <w:t xml:space="preserve"> for screen sharing and audio access, patching the PA system into the secretary’s laptop. Experience was adequate to good, in that remote participation and remote presentation was possible. These meetings had a small number of participants and did not have a challenging agenda to complete.</w:t>
      </w:r>
    </w:p>
    <w:p w14:paraId="2740A078" w14:textId="77777777" w:rsidR="00CE54BE" w:rsidRDefault="00CE54BE" w:rsidP="00CE54BE">
      <w:pPr>
        <w:pStyle w:val="B1"/>
      </w:pPr>
      <w:r>
        <w:t>-</w:t>
      </w:r>
      <w:r>
        <w:tab/>
        <w:t xml:space="preserve">RAN5 #85 was a hybrid meeting. A small number of delegates (under 10) needed to participate remotely as they could not get visas in time to travel. </w:t>
      </w:r>
      <w:r w:rsidR="001C21C4">
        <w:t>Experience was good - remote participation and remote presentation was possible.</w:t>
      </w:r>
    </w:p>
    <w:p w14:paraId="7558DBF4" w14:textId="77777777" w:rsidR="001C21C4" w:rsidRDefault="001C21C4" w:rsidP="001C21C4">
      <w:pPr>
        <w:pStyle w:val="B1"/>
      </w:pPr>
      <w:r>
        <w:t>-</w:t>
      </w:r>
      <w:r>
        <w:tab/>
        <w:t>SA4-ah-17927 (SA4 MCPTT ad hoc) on 10.03.16 occurred simultaneously with SA #71. With a tightly restricted agenda, this hybrid meeting allowed working group consensus to be produced during the plenary week (including remote participation and remote presentations.)</w:t>
      </w:r>
    </w:p>
    <w:p w14:paraId="6CFB20F7" w14:textId="77777777" w:rsidR="002C4F07" w:rsidRPr="001C21C4" w:rsidRDefault="002C4F07" w:rsidP="002C4F07">
      <w:pPr>
        <w:pStyle w:val="B1"/>
      </w:pPr>
      <w:r>
        <w:t>-</w:t>
      </w:r>
      <w:r>
        <w:tab/>
        <w:t>SA4-ah-36947 (SA4 MBS SWG AH on 5GMS3) on 12-14.11.19 was a hybrid meeting. The PA system combined with the microphones at the local site proved troublesome, the audio quality was poor. This led SA4 leaders to become more interested in remote meetings (fully remote) than hybrid meetings. This indicates that a competent audio technician’s support is quite important to the success of hybrid meetings.</w:t>
      </w:r>
    </w:p>
    <w:p w14:paraId="792C9159" w14:textId="77777777" w:rsidR="00CE54BE" w:rsidRDefault="00CE54BE" w:rsidP="00CE54BE">
      <w:pPr>
        <w:pStyle w:val="Heading3"/>
      </w:pPr>
      <w:r>
        <w:t xml:space="preserve">9.3.2 Evaluation of solutions vs. </w:t>
      </w:r>
      <w:r w:rsidR="007D72D3">
        <w:t>requirements, where are there gaps?</w:t>
      </w:r>
    </w:p>
    <w:p w14:paraId="3DD0F9A5" w14:textId="77777777" w:rsidR="00CE54BE" w:rsidRDefault="001C21C4" w:rsidP="00CE54BE">
      <w:r>
        <w:t xml:space="preserve">Essentially, the de facto solution for remote participation at this point is </w:t>
      </w:r>
      <w:proofErr w:type="spellStart"/>
      <w:r>
        <w:t>Gotomeeting</w:t>
      </w:r>
      <w:proofErr w:type="spellEnd"/>
      <w:r>
        <w:t xml:space="preserve">, and the normally available IT resources: e-mail service, ftp service. Additional mechanisms available include use of MESSAGING (especially as part of </w:t>
      </w:r>
      <w:proofErr w:type="spellStart"/>
      <w:r>
        <w:t>gotomeeting</w:t>
      </w:r>
      <w:proofErr w:type="spellEnd"/>
      <w:r>
        <w:t xml:space="preserve">) and use of </w:t>
      </w:r>
      <w:proofErr w:type="spellStart"/>
      <w:r>
        <w:t>Tohru</w:t>
      </w:r>
      <w:proofErr w:type="spellEnd"/>
      <w:r>
        <w:t>. Given these tools, which of the requirements poorly served?</w:t>
      </w:r>
    </w:p>
    <w:p w14:paraId="15060197" w14:textId="77777777" w:rsidR="005146BD" w:rsidRPr="00514CC4" w:rsidRDefault="005146BD" w:rsidP="00CE54BE">
      <w:pPr>
        <w:rPr>
          <w:b/>
        </w:rPr>
      </w:pPr>
      <w:r w:rsidRPr="00514CC4">
        <w:rPr>
          <w:b/>
        </w:rPr>
        <w:t>Poorly served:</w:t>
      </w:r>
    </w:p>
    <w:p w14:paraId="2277BEBF" w14:textId="77777777" w:rsidR="00514CC4" w:rsidRPr="00514CC4" w:rsidRDefault="002C4F07" w:rsidP="002C4F07">
      <w:pPr>
        <w:pStyle w:val="B1"/>
      </w:pPr>
      <w:r>
        <w:t>-</w:t>
      </w:r>
      <w:r>
        <w:tab/>
      </w:r>
      <w:r w:rsidR="00514CC4">
        <w:t>CR1.1, 1.3, 4.3, 4.7</w:t>
      </w:r>
      <w:r w:rsidR="00514CC4">
        <w:tab/>
      </w:r>
      <w:proofErr w:type="gramStart"/>
      <w:r w:rsidR="00514CC4">
        <w:t>There</w:t>
      </w:r>
      <w:proofErr w:type="gramEnd"/>
      <w:r w:rsidR="00514CC4">
        <w:t xml:space="preserve"> is a delay between when a remote participant or speaker is </w:t>
      </w:r>
      <w:r w:rsidR="00514CC4">
        <w:rPr>
          <w:i/>
        </w:rPr>
        <w:t>given the floor</w:t>
      </w:r>
      <w:r w:rsidR="00514CC4">
        <w:t xml:space="preserve"> and when they can </w:t>
      </w:r>
      <w:r w:rsidR="00514CC4">
        <w:rPr>
          <w:i/>
        </w:rPr>
        <w:t>effectively take action</w:t>
      </w:r>
      <w:r w:rsidR="00514CC4">
        <w:t xml:space="preserve"> by speaking. “Can you hear me?” “Get closer to your microphone.” Etc. is a waste of on-line time. To avoid this, an audio technician can queue presenters or check audio levels off-line. This service greatly improves the efficiency of meetings for some SDOs that support hybrid meetings (e.g. ITU.)</w:t>
      </w:r>
    </w:p>
    <w:p w14:paraId="66DD6466" w14:textId="77777777" w:rsidR="002C4F07" w:rsidRDefault="00514CC4" w:rsidP="002C4F07">
      <w:pPr>
        <w:pStyle w:val="B1"/>
      </w:pPr>
      <w:r>
        <w:t>-</w:t>
      </w:r>
      <w:r>
        <w:tab/>
      </w:r>
      <w:r w:rsidR="002C4F07">
        <w:t>CR1.3</w:t>
      </w:r>
      <w:r w:rsidR="002C4F07">
        <w:tab/>
        <w:t>There is some evidence, e.g. in SA</w:t>
      </w:r>
      <w:r>
        <w:t xml:space="preserve">4, that good audio quality for hybrid meetings is challenging and requires the support of a </w:t>
      </w:r>
      <w:proofErr w:type="spellStart"/>
      <w:r>
        <w:t>comptent</w:t>
      </w:r>
      <w:proofErr w:type="spellEnd"/>
      <w:r>
        <w:t xml:space="preserve"> audio technician.</w:t>
      </w:r>
    </w:p>
    <w:p w14:paraId="5661940A" w14:textId="77777777" w:rsidR="00514CC4" w:rsidRDefault="002C4F07" w:rsidP="002C4F07">
      <w:pPr>
        <w:pStyle w:val="B1"/>
      </w:pPr>
      <w:r>
        <w:lastRenderedPageBreak/>
        <w:t>-</w:t>
      </w:r>
      <w:r>
        <w:tab/>
      </w:r>
      <w:r w:rsidR="00514CC4">
        <w:t>CR2.2</w:t>
      </w:r>
      <w:r w:rsidR="00514CC4">
        <w:tab/>
        <w:t>In some remote meetings, some delegates with relatively poor internet connections do not see the ‘live’ shared screen. There may be nothing that can be done to solve this problem.</w:t>
      </w:r>
    </w:p>
    <w:p w14:paraId="78792E8D" w14:textId="77777777" w:rsidR="002C4F07" w:rsidRDefault="00514CC4" w:rsidP="002C4F07">
      <w:pPr>
        <w:pStyle w:val="B1"/>
      </w:pPr>
      <w:r>
        <w:t>-</w:t>
      </w:r>
      <w:r>
        <w:tab/>
      </w:r>
      <w:r w:rsidR="002C4F07">
        <w:t>CR4.4, 4.11, 4.15</w:t>
      </w:r>
      <w:r w:rsidR="002C4F07">
        <w:tab/>
      </w:r>
      <w:proofErr w:type="gramStart"/>
      <w:r w:rsidR="002C4F07">
        <w:t>As</w:t>
      </w:r>
      <w:proofErr w:type="gramEnd"/>
      <w:r w:rsidR="002C4F07">
        <w:t xml:space="preserve"> there is no ‘official tool’ for MESSAGING, it will be difficult to integrate live information delivery to remote participants.</w:t>
      </w:r>
    </w:p>
    <w:p w14:paraId="5BFBDF24" w14:textId="77777777" w:rsidR="002C4F07" w:rsidRDefault="002C4F07" w:rsidP="002C4F07">
      <w:pPr>
        <w:pStyle w:val="B1"/>
      </w:pPr>
      <w:r>
        <w:t>-</w:t>
      </w:r>
      <w:r>
        <w:tab/>
        <w:t>CR4.13, 4.14</w:t>
      </w:r>
      <w:r>
        <w:tab/>
        <w:t>Remote voting by means of email or the MCC tool has not been developed – it is not clear that this will work efficiently or to the satisfaction of the groups that employ it.</w:t>
      </w:r>
    </w:p>
    <w:p w14:paraId="68AC5519" w14:textId="77777777" w:rsidR="005146BD" w:rsidRPr="00514CC4" w:rsidRDefault="005146BD" w:rsidP="00CE54BE">
      <w:pPr>
        <w:rPr>
          <w:b/>
        </w:rPr>
      </w:pPr>
      <w:r w:rsidRPr="00514CC4">
        <w:rPr>
          <w:b/>
        </w:rPr>
        <w:t>Gaps:</w:t>
      </w:r>
    </w:p>
    <w:p w14:paraId="364984F0" w14:textId="77777777" w:rsidR="001C21C4" w:rsidRDefault="005146BD" w:rsidP="002C4F07">
      <w:pPr>
        <w:pStyle w:val="B1"/>
      </w:pPr>
      <w:r>
        <w:t>-</w:t>
      </w:r>
      <w:r>
        <w:tab/>
        <w:t>CR2.3</w:t>
      </w:r>
      <w:r>
        <w:tab/>
        <w:t xml:space="preserve">It is not possible to see the participants in the physical meeting while remote. To address this the meeting would have to have ‘Video production’: cameras, a crew to control them, adequate lighting, etc. </w:t>
      </w:r>
    </w:p>
    <w:p w14:paraId="3D7DB165" w14:textId="77777777" w:rsidR="005146BD" w:rsidRDefault="005146BD" w:rsidP="002C4F07">
      <w:pPr>
        <w:pStyle w:val="B1"/>
      </w:pPr>
      <w:r>
        <w:t>-</w:t>
      </w:r>
      <w:r>
        <w:tab/>
        <w:t>CR3.2</w:t>
      </w:r>
      <w:r>
        <w:tab/>
        <w:t>It may not be possible for a remote secretary to manage the FTP server present at the physical meeting (amongst other IT aspects of the physical meeting.)</w:t>
      </w:r>
    </w:p>
    <w:p w14:paraId="1A0B511A" w14:textId="77777777" w:rsidR="005146BD" w:rsidRDefault="005146BD" w:rsidP="002C4F07">
      <w:pPr>
        <w:pStyle w:val="B1"/>
      </w:pPr>
      <w:r>
        <w:t>-</w:t>
      </w:r>
      <w:r>
        <w:tab/>
        <w:t>CR4.6</w:t>
      </w:r>
      <w:r>
        <w:tab/>
        <w:t xml:space="preserve">Without a dedicated tool, like </w:t>
      </w:r>
      <w:proofErr w:type="spellStart"/>
      <w:r>
        <w:t>Tohru</w:t>
      </w:r>
      <w:proofErr w:type="spellEnd"/>
      <w:r>
        <w:t xml:space="preserve">, management of the queue in a way that all participants know who is present in the queue is not feasible. Further, even with </w:t>
      </w:r>
      <w:proofErr w:type="spellStart"/>
      <w:r>
        <w:t>Tohru</w:t>
      </w:r>
      <w:proofErr w:type="spellEnd"/>
      <w:r>
        <w:t>, or a similar tool, it will be difficult to integrate queues of waiting participants in the physical and remote meetings in a transparent manner that doesn’t require inordinate amounts of manual work to maintain.</w:t>
      </w:r>
    </w:p>
    <w:p w14:paraId="3F330B04" w14:textId="77777777" w:rsidR="002C4F07" w:rsidRDefault="002C4F07" w:rsidP="002C4F07">
      <w:pPr>
        <w:pStyle w:val="B1"/>
      </w:pPr>
      <w:r>
        <w:t>-</w:t>
      </w:r>
      <w:r>
        <w:tab/>
        <w:t>CR4.8</w:t>
      </w:r>
      <w:r>
        <w:tab/>
        <w:t xml:space="preserve">It is not clear how off-line work can effectively include remote participants. </w:t>
      </w:r>
    </w:p>
    <w:p w14:paraId="243A779D" w14:textId="77777777" w:rsidR="002C4F07" w:rsidRPr="00514CC4" w:rsidRDefault="002C4F07" w:rsidP="002C4F07">
      <w:pPr>
        <w:pStyle w:val="NO"/>
        <w:rPr>
          <w:b/>
        </w:rPr>
      </w:pPr>
      <w:r w:rsidRPr="00514CC4">
        <w:rPr>
          <w:b/>
        </w:rPr>
        <w:t>NOTE: This is a very significant gap!</w:t>
      </w:r>
    </w:p>
    <w:p w14:paraId="720B8FBC" w14:textId="77777777" w:rsidR="002C4F07" w:rsidRDefault="002C4F07" w:rsidP="002C4F07">
      <w:pPr>
        <w:pStyle w:val="B1"/>
      </w:pPr>
      <w:r>
        <w:t>-</w:t>
      </w:r>
      <w:r>
        <w:tab/>
        <w:t>CR4.9 It is not clear that it is possible or worth the effort to support remote participants leading off-line revision, etc.</w:t>
      </w:r>
    </w:p>
    <w:p w14:paraId="409606FF" w14:textId="77777777" w:rsidR="00514CC4" w:rsidRDefault="00514CC4" w:rsidP="002C4F07">
      <w:pPr>
        <w:pStyle w:val="B1"/>
      </w:pPr>
      <w:r>
        <w:t>-</w:t>
      </w:r>
      <w:r>
        <w:tab/>
        <w:t>CR4.11</w:t>
      </w:r>
      <w:r>
        <w:tab/>
        <w:t>There are few established practices that allow participation in meetings without taking the floor. There are informal ways to do this, but it is not clear that this can be extended easily to e.g. object via MESSAGING, ask the secretary for a revision number, etc. in a consistent way (as part of the expectations of a normal meeting.)</w:t>
      </w:r>
    </w:p>
    <w:p w14:paraId="56974D76" w14:textId="77777777" w:rsidR="00CE54BE" w:rsidRDefault="00CE54BE" w:rsidP="00CE54BE">
      <w:pPr>
        <w:pStyle w:val="Heading2"/>
      </w:pPr>
      <w:bookmarkStart w:id="80" w:name="_Toc42165824"/>
      <w:r>
        <w:t>9.3.3</w:t>
      </w:r>
      <w:r>
        <w:tab/>
        <w:t>Evaluation</w:t>
      </w:r>
    </w:p>
    <w:p w14:paraId="05838622" w14:textId="7DEF1876" w:rsidR="007D72D3" w:rsidDel="00677EE2" w:rsidRDefault="007D72D3" w:rsidP="007D72D3">
      <w:pPr>
        <w:pStyle w:val="EditorsNote"/>
        <w:rPr>
          <w:del w:id="81" w:author="Samsung" w:date="2020-09-07T15:52:00Z"/>
        </w:rPr>
      </w:pPr>
      <w:del w:id="82" w:author="Samsung" w:date="2020-09-07T15:52:00Z">
        <w:r w:rsidDel="00677EE2">
          <w:delText>FFS: Add of specific solutions</w:delText>
        </w:r>
      </w:del>
    </w:p>
    <w:p w14:paraId="13C79236" w14:textId="77777777" w:rsidR="00677EE2" w:rsidRPr="00677EE2" w:rsidRDefault="00677EE2" w:rsidP="00677EE2">
      <w:pPr>
        <w:rPr>
          <w:ins w:id="83" w:author="Samsung" w:date="2020-09-07T15:53:00Z"/>
        </w:rPr>
      </w:pPr>
      <w:ins w:id="84" w:author="Samsung" w:date="2020-09-07T15:52:00Z">
        <w:r w:rsidRPr="00677EE2">
          <w:t>The following is a table of existing solutions, with coverage of requirements.</w:t>
        </w:r>
      </w:ins>
      <w:ins w:id="85" w:author="Samsung" w:date="2020-09-07T15:53:00Z">
        <w:r w:rsidRPr="00677EE2">
          <w:t xml:space="preserve"> Gaps are identified below.</w:t>
        </w:r>
      </w:ins>
    </w:p>
    <w:p w14:paraId="588A5097" w14:textId="3345343B" w:rsidR="00677EE2" w:rsidRDefault="00677EE2" w:rsidP="00677EE2">
      <w:pPr>
        <w:rPr>
          <w:ins w:id="86" w:author="Samsung" w:date="2020-09-07T15:54:00Z"/>
        </w:rPr>
      </w:pPr>
      <w:ins w:id="87" w:author="Samsung" w:date="2020-09-07T15:53:00Z">
        <w:r w:rsidRPr="00677EE2">
          <w:t>The solutions described follow experience in 3GPP with electronic meetings as a result of the global pandemic in 2020.</w:t>
        </w:r>
      </w:ins>
      <w:ins w:id="88" w:author="Samsung" w:date="2020-09-07T15:52:00Z">
        <w:r w:rsidRPr="00677EE2">
          <w:t xml:space="preserve"> </w:t>
        </w:r>
      </w:ins>
      <w:ins w:id="89" w:author="Samsung" w:date="2020-09-07T15:54:00Z">
        <w:r>
          <w:t xml:space="preserve">This experience has shown that work with </w:t>
        </w:r>
        <w:proofErr w:type="spellStart"/>
        <w:r>
          <w:t>GotoMeeting</w:t>
        </w:r>
        <w:proofErr w:type="spellEnd"/>
        <w:r>
          <w:t xml:space="preserve">, TOHRU and other tools can enable successful </w:t>
        </w:r>
      </w:ins>
      <w:ins w:id="90" w:author="Samsung" w:date="2020-09-07T15:55:00Z">
        <w:r>
          <w:t xml:space="preserve">fully </w:t>
        </w:r>
      </w:ins>
      <w:ins w:id="91" w:author="Samsung" w:date="2020-09-07T15:54:00Z">
        <w:r>
          <w:t>remote participation</w:t>
        </w:r>
      </w:ins>
      <w:ins w:id="92" w:author="Samsung" w:date="2020-09-07T15:55:00Z">
        <w:r>
          <w:t xml:space="preserve"> in a virtual meeting. These tools, their use and acceptance, do not however completely </w:t>
        </w:r>
      </w:ins>
      <w:ins w:id="93" w:author="Samsung" w:date="2020-09-07T15:56:00Z">
        <w:r>
          <w:t>cover the needs of</w:t>
        </w:r>
      </w:ins>
      <w:ins w:id="94" w:author="Samsung" w:date="2020-09-07T15:55:00Z">
        <w:r>
          <w:t xml:space="preserve"> a hybrid meeting.</w:t>
        </w:r>
      </w:ins>
    </w:p>
    <w:tbl>
      <w:tblPr>
        <w:tblStyle w:val="TableGrid"/>
        <w:tblW w:w="0" w:type="auto"/>
        <w:tblLook w:val="04A0" w:firstRow="1" w:lastRow="0" w:firstColumn="1" w:lastColumn="0" w:noHBand="0" w:noVBand="1"/>
        <w:tblPrChange w:id="95" w:author="Samsung" w:date="2020-09-07T15:58:00Z">
          <w:tblPr>
            <w:tblStyle w:val="TableGrid"/>
            <w:tblW w:w="0" w:type="auto"/>
            <w:tblLook w:val="04A0" w:firstRow="1" w:lastRow="0" w:firstColumn="1" w:lastColumn="0" w:noHBand="0" w:noVBand="1"/>
          </w:tblPr>
        </w:tblPrChange>
      </w:tblPr>
      <w:tblGrid>
        <w:gridCol w:w="2245"/>
        <w:gridCol w:w="5220"/>
        <w:gridCol w:w="2166"/>
        <w:tblGridChange w:id="96">
          <w:tblGrid>
            <w:gridCol w:w="2245"/>
            <w:gridCol w:w="965"/>
            <w:gridCol w:w="3210"/>
            <w:gridCol w:w="1045"/>
            <w:gridCol w:w="2166"/>
          </w:tblGrid>
        </w:tblGridChange>
      </w:tblGrid>
      <w:tr w:rsidR="00677EE2" w14:paraId="329AC488" w14:textId="77777777" w:rsidTr="00677EE2">
        <w:trPr>
          <w:ins w:id="97" w:author="Samsung" w:date="2020-09-07T15:54:00Z"/>
        </w:trPr>
        <w:tc>
          <w:tcPr>
            <w:tcW w:w="2245" w:type="dxa"/>
            <w:tcPrChange w:id="98" w:author="Samsung" w:date="2020-09-07T15:58:00Z">
              <w:tcPr>
                <w:tcW w:w="3210" w:type="dxa"/>
                <w:gridSpan w:val="2"/>
              </w:tcPr>
            </w:tcPrChange>
          </w:tcPr>
          <w:p w14:paraId="766E5B2B" w14:textId="0406C91E" w:rsidR="00677EE2" w:rsidRDefault="00677EE2" w:rsidP="00677EE2">
            <w:pPr>
              <w:rPr>
                <w:ins w:id="99" w:author="Samsung" w:date="2020-09-07T15:54:00Z"/>
              </w:rPr>
            </w:pPr>
            <w:ins w:id="100" w:author="Samsung" w:date="2020-09-07T15:54:00Z">
              <w:r>
                <w:t>Solution</w:t>
              </w:r>
            </w:ins>
          </w:p>
        </w:tc>
        <w:tc>
          <w:tcPr>
            <w:tcW w:w="5220" w:type="dxa"/>
            <w:tcPrChange w:id="101" w:author="Samsung" w:date="2020-09-07T15:58:00Z">
              <w:tcPr>
                <w:tcW w:w="3210" w:type="dxa"/>
              </w:tcPr>
            </w:tcPrChange>
          </w:tcPr>
          <w:p w14:paraId="02AC6E3F" w14:textId="7FAC092C" w:rsidR="00677EE2" w:rsidRDefault="00677EE2" w:rsidP="00677EE2">
            <w:pPr>
              <w:rPr>
                <w:ins w:id="102" w:author="Samsung" w:date="2020-09-07T15:54:00Z"/>
              </w:rPr>
            </w:pPr>
            <w:ins w:id="103" w:author="Samsung" w:date="2020-09-07T15:54:00Z">
              <w:r>
                <w:t>Covers Requirements</w:t>
              </w:r>
            </w:ins>
          </w:p>
        </w:tc>
        <w:tc>
          <w:tcPr>
            <w:tcW w:w="2166" w:type="dxa"/>
            <w:tcPrChange w:id="104" w:author="Samsung" w:date="2020-09-07T15:58:00Z">
              <w:tcPr>
                <w:tcW w:w="3211" w:type="dxa"/>
                <w:gridSpan w:val="2"/>
              </w:tcPr>
            </w:tcPrChange>
          </w:tcPr>
          <w:p w14:paraId="2C0E1079" w14:textId="511E5052" w:rsidR="00677EE2" w:rsidRDefault="00677EE2" w:rsidP="00677EE2">
            <w:pPr>
              <w:rPr>
                <w:ins w:id="105" w:author="Samsung" w:date="2020-09-07T15:54:00Z"/>
              </w:rPr>
            </w:pPr>
            <w:ins w:id="106" w:author="Samsung" w:date="2020-09-07T15:54:00Z">
              <w:r>
                <w:t>Notes</w:t>
              </w:r>
            </w:ins>
          </w:p>
        </w:tc>
      </w:tr>
      <w:tr w:rsidR="00677EE2" w14:paraId="29C93793" w14:textId="77777777" w:rsidTr="00677EE2">
        <w:trPr>
          <w:ins w:id="107" w:author="Samsung" w:date="2020-09-07T15:54:00Z"/>
        </w:trPr>
        <w:tc>
          <w:tcPr>
            <w:tcW w:w="2245" w:type="dxa"/>
            <w:tcPrChange w:id="108" w:author="Samsung" w:date="2020-09-07T15:58:00Z">
              <w:tcPr>
                <w:tcW w:w="3210" w:type="dxa"/>
                <w:gridSpan w:val="2"/>
              </w:tcPr>
            </w:tcPrChange>
          </w:tcPr>
          <w:p w14:paraId="76726653" w14:textId="61F3B25A" w:rsidR="00677EE2" w:rsidRDefault="00677EE2" w:rsidP="00677EE2">
            <w:pPr>
              <w:rPr>
                <w:ins w:id="109" w:author="Samsung" w:date="2020-09-07T15:54:00Z"/>
              </w:rPr>
            </w:pPr>
            <w:proofErr w:type="spellStart"/>
            <w:ins w:id="110" w:author="Samsung" w:date="2020-09-07T15:56:00Z">
              <w:r>
                <w:t>GotoMeeting</w:t>
              </w:r>
            </w:ins>
            <w:proofErr w:type="spellEnd"/>
          </w:p>
        </w:tc>
        <w:tc>
          <w:tcPr>
            <w:tcW w:w="5220" w:type="dxa"/>
            <w:tcPrChange w:id="111" w:author="Samsung" w:date="2020-09-07T15:58:00Z">
              <w:tcPr>
                <w:tcW w:w="3210" w:type="dxa"/>
              </w:tcPr>
            </w:tcPrChange>
          </w:tcPr>
          <w:p w14:paraId="1DCC84F3" w14:textId="5EDB070E" w:rsidR="000A5A7E" w:rsidRDefault="00F65999" w:rsidP="00F65999">
            <w:pPr>
              <w:rPr>
                <w:ins w:id="112" w:author="Samsung" w:date="2020-09-07T15:54:00Z"/>
              </w:rPr>
            </w:pPr>
            <w:ins w:id="113" w:author="Samsung" w:date="2020-09-07T16:51:00Z">
              <w:r w:rsidRPr="00F65999">
                <w:t>CR1.1 speakers may be remote</w:t>
              </w:r>
            </w:ins>
            <w:ins w:id="114" w:author="Samsung" w:date="2020-09-07T15:59:00Z">
              <w:r w:rsidR="000E5D29">
                <w:t xml:space="preserve">, </w:t>
              </w:r>
            </w:ins>
            <w:ins w:id="115" w:author="Samsung" w:date="2020-09-07T16:52:00Z">
              <w:r w:rsidRPr="00F65999">
                <w:t>CR1.2  chairman can stop speaker</w:t>
              </w:r>
            </w:ins>
            <w:ins w:id="116" w:author="Samsung" w:date="2020-09-07T15:59:00Z">
              <w:r w:rsidR="000E5D29">
                <w:t xml:space="preserve">, </w:t>
              </w:r>
            </w:ins>
            <w:ins w:id="117" w:author="Samsung" w:date="2020-09-07T16:52:00Z">
              <w:r w:rsidRPr="00F65999">
                <w:t>CR1.3 speakers can be heard</w:t>
              </w:r>
            </w:ins>
            <w:ins w:id="118" w:author="Samsung" w:date="2020-09-07T17:16:00Z">
              <w:r w:rsidR="00EC4730">
                <w:t xml:space="preserve"> [NOTE 7]</w:t>
              </w:r>
            </w:ins>
            <w:ins w:id="119" w:author="Samsung" w:date="2020-09-07T15:59:00Z">
              <w:r w:rsidR="000E5D29">
                <w:t xml:space="preserve">, </w:t>
              </w:r>
            </w:ins>
            <w:ins w:id="120" w:author="Samsung" w:date="2020-09-07T16:52:00Z">
              <w:r w:rsidRPr="00F65999">
                <w:t>CR2.1 see screen remotely</w:t>
              </w:r>
            </w:ins>
            <w:ins w:id="121" w:author="Samsung" w:date="2020-09-07T17:17:00Z">
              <w:r w:rsidR="00EC4730">
                <w:t xml:space="preserve"> [NOTE 8]</w:t>
              </w:r>
            </w:ins>
            <w:ins w:id="122" w:author="Samsung" w:date="2020-09-07T15:59:00Z">
              <w:r w:rsidR="000E5D29">
                <w:t xml:space="preserve">, </w:t>
              </w:r>
            </w:ins>
            <w:ins w:id="123" w:author="Samsung" w:date="2020-09-07T16:53:00Z">
              <w:r w:rsidRPr="00F65999">
                <w:t xml:space="preserve">CR2.2 remote control screen </w:t>
              </w:r>
            </w:ins>
            <w:ins w:id="124" w:author="Samsung" w:date="2020-09-07T15:59:00Z">
              <w:r w:rsidR="000E5D29">
                <w:t>[NOTE</w:t>
              </w:r>
            </w:ins>
            <w:ins w:id="125" w:author="Samsung" w:date="2020-09-07T16:13:00Z">
              <w:r w:rsidR="000A5A7E">
                <w:t xml:space="preserve"> </w:t>
              </w:r>
            </w:ins>
            <w:ins w:id="126" w:author="Samsung" w:date="2020-09-07T15:59:00Z">
              <w:r w:rsidR="000E5D29">
                <w:t xml:space="preserve">1], </w:t>
              </w:r>
            </w:ins>
            <w:ins w:id="127" w:author="Samsung" w:date="2020-09-07T16:53:00Z">
              <w:r w:rsidRPr="00F65999">
                <w:rPr>
                  <w:color w:val="FF0000"/>
                </w:rPr>
                <w:t xml:space="preserve">CR2.3  see meeting speaker </w:t>
              </w:r>
            </w:ins>
            <w:ins w:id="128" w:author="Samsung" w:date="2020-09-07T15:59:00Z">
              <w:r w:rsidR="000E5D29">
                <w:t>[NOTE</w:t>
              </w:r>
            </w:ins>
            <w:ins w:id="129" w:author="Samsung" w:date="2020-09-07T16:13:00Z">
              <w:r w:rsidR="000A5A7E">
                <w:t xml:space="preserve"> </w:t>
              </w:r>
            </w:ins>
            <w:ins w:id="130" w:author="Samsung" w:date="2020-09-07T15:59:00Z">
              <w:r w:rsidR="000E5D29">
                <w:t>2]</w:t>
              </w:r>
            </w:ins>
            <w:ins w:id="131" w:author="Samsung" w:date="2020-09-07T16:01:00Z">
              <w:r w:rsidR="000E5D29">
                <w:t xml:space="preserve">, </w:t>
              </w:r>
            </w:ins>
            <w:ins w:id="132" w:author="Samsung" w:date="2020-09-07T16:54:00Z">
              <w:r w:rsidRPr="00F65999">
                <w:t>CR2.4 see remote speaker</w:t>
              </w:r>
            </w:ins>
            <w:ins w:id="133" w:author="Samsung" w:date="2020-09-07T16:01:00Z">
              <w:r w:rsidR="000E5D29">
                <w:t xml:space="preserve"> [NOTE</w:t>
              </w:r>
            </w:ins>
            <w:ins w:id="134" w:author="Samsung" w:date="2020-09-07T16:13:00Z">
              <w:r w:rsidR="000A5A7E">
                <w:t xml:space="preserve"> </w:t>
              </w:r>
            </w:ins>
            <w:ins w:id="135" w:author="Samsung" w:date="2020-09-07T16:01:00Z">
              <w:r w:rsidR="000E5D29">
                <w:t>2]</w:t>
              </w:r>
            </w:ins>
            <w:ins w:id="136" w:author="Samsung" w:date="2020-09-07T16:02:00Z">
              <w:r w:rsidR="000E5D29">
                <w:t xml:space="preserve">, </w:t>
              </w:r>
            </w:ins>
            <w:ins w:id="137" w:author="Samsung" w:date="2020-09-07T16:54:00Z">
              <w:r w:rsidRPr="00F65999">
                <w:t xml:space="preserve">CR4.1 </w:t>
              </w:r>
              <w:proofErr w:type="spellStart"/>
              <w:r w:rsidRPr="00F65999">
                <w:t>indentify</w:t>
              </w:r>
              <w:proofErr w:type="spellEnd"/>
              <w:r w:rsidRPr="00F65999">
                <w:t xml:space="preserve"> who is speaking</w:t>
              </w:r>
            </w:ins>
            <w:ins w:id="138" w:author="Samsung" w:date="2020-09-07T16:02:00Z">
              <w:r w:rsidR="000E5D29">
                <w:t xml:space="preserve"> [NOTE</w:t>
              </w:r>
            </w:ins>
            <w:ins w:id="139" w:author="Samsung" w:date="2020-09-07T16:13:00Z">
              <w:r w:rsidR="000A5A7E">
                <w:t xml:space="preserve"> </w:t>
              </w:r>
            </w:ins>
            <w:ins w:id="140" w:author="Samsung" w:date="2020-09-07T16:02:00Z">
              <w:r w:rsidR="000E5D29">
                <w:t>3]</w:t>
              </w:r>
            </w:ins>
            <w:ins w:id="141" w:author="Samsung" w:date="2020-09-07T16:08:00Z">
              <w:r w:rsidR="000E5D29">
                <w:t xml:space="preserve">, </w:t>
              </w:r>
            </w:ins>
            <w:ins w:id="142" w:author="Samsung" w:date="2020-09-07T16:54:00Z">
              <w:r w:rsidRPr="00F65999">
                <w:t>CR4.3 chairman gives the floor</w:t>
              </w:r>
            </w:ins>
            <w:ins w:id="143" w:author="Samsung" w:date="2020-09-07T16:08:00Z">
              <w:r w:rsidR="000E5D29">
                <w:t xml:space="preserve"> </w:t>
              </w:r>
            </w:ins>
            <w:ins w:id="144" w:author="Samsung" w:date="2020-09-07T16:09:00Z">
              <w:r w:rsidR="000E5D29">
                <w:t>[NOTE</w:t>
              </w:r>
            </w:ins>
            <w:ins w:id="145" w:author="Samsung" w:date="2020-09-07T16:13:00Z">
              <w:r w:rsidR="000A5A7E">
                <w:t xml:space="preserve"> </w:t>
              </w:r>
            </w:ins>
            <w:ins w:id="146" w:author="Samsung" w:date="2020-09-07T16:09:00Z">
              <w:r w:rsidR="000E5D29">
                <w:t>5]</w:t>
              </w:r>
            </w:ins>
            <w:ins w:id="147" w:author="Samsung" w:date="2020-09-07T16:57:00Z">
              <w:r>
                <w:t xml:space="preserve">, </w:t>
              </w:r>
              <w:r w:rsidRPr="00F65999">
                <w:t>CR4.10 visible timer</w:t>
              </w:r>
              <w:r>
                <w:t xml:space="preserve">, </w:t>
              </w:r>
              <w:r w:rsidRPr="00F65999">
                <w:t>CR4.11 passive participation</w:t>
              </w:r>
              <w:r>
                <w:t xml:space="preserve">, </w:t>
              </w:r>
              <w:r w:rsidRPr="00F65999">
                <w:t>CR4.12 voting instructions</w:t>
              </w:r>
            </w:ins>
            <w:ins w:id="148" w:author="Samsung" w:date="2020-09-07T17:00:00Z">
              <w:r>
                <w:t xml:space="preserve">, </w:t>
              </w:r>
              <w:r w:rsidRPr="00F65999">
                <w:t>CR4.15 live info of vote outcome</w:t>
              </w:r>
            </w:ins>
          </w:p>
        </w:tc>
        <w:tc>
          <w:tcPr>
            <w:tcW w:w="2166" w:type="dxa"/>
            <w:tcPrChange w:id="149" w:author="Samsung" w:date="2020-09-07T15:58:00Z">
              <w:tcPr>
                <w:tcW w:w="3211" w:type="dxa"/>
                <w:gridSpan w:val="2"/>
              </w:tcPr>
            </w:tcPrChange>
          </w:tcPr>
          <w:p w14:paraId="4A152F6D" w14:textId="77777777" w:rsidR="00677EE2" w:rsidRDefault="00677EE2" w:rsidP="00677EE2">
            <w:pPr>
              <w:rPr>
                <w:ins w:id="150" w:author="Samsung" w:date="2020-09-07T15:54:00Z"/>
              </w:rPr>
            </w:pPr>
          </w:p>
        </w:tc>
      </w:tr>
      <w:tr w:rsidR="000E5D29" w14:paraId="07583F18" w14:textId="77777777" w:rsidTr="00677EE2">
        <w:trPr>
          <w:ins w:id="151" w:author="Samsung" w:date="2020-09-07T16:01:00Z"/>
        </w:trPr>
        <w:tc>
          <w:tcPr>
            <w:tcW w:w="2245" w:type="dxa"/>
          </w:tcPr>
          <w:p w14:paraId="012FBA67" w14:textId="4099975D" w:rsidR="000E5D29" w:rsidRDefault="000E5D29" w:rsidP="00677EE2">
            <w:pPr>
              <w:rPr>
                <w:ins w:id="152" w:author="Samsung" w:date="2020-09-07T16:01:00Z"/>
              </w:rPr>
            </w:pPr>
            <w:proofErr w:type="spellStart"/>
            <w:ins w:id="153" w:author="Samsung" w:date="2020-09-07T16:01:00Z">
              <w:r>
                <w:t>GotoMeeting</w:t>
              </w:r>
              <w:proofErr w:type="spellEnd"/>
              <w:r>
                <w:t xml:space="preserve"> chat</w:t>
              </w:r>
            </w:ins>
          </w:p>
        </w:tc>
        <w:tc>
          <w:tcPr>
            <w:tcW w:w="5220" w:type="dxa"/>
          </w:tcPr>
          <w:p w14:paraId="1F0EC408" w14:textId="17A40E00" w:rsidR="000E5D29" w:rsidRDefault="0002072B" w:rsidP="00677EE2">
            <w:pPr>
              <w:rPr>
                <w:ins w:id="154" w:author="Samsung" w:date="2020-09-07T16:01:00Z"/>
              </w:rPr>
            </w:pPr>
            <w:ins w:id="155" w:author="Samsung" w:date="2020-09-07T17:03:00Z">
              <w:r w:rsidRPr="0002072B">
                <w:t>CR4.6 all know the queue</w:t>
              </w:r>
            </w:ins>
            <w:ins w:id="156" w:author="Samsung" w:date="2020-09-07T16:07:00Z">
              <w:r w:rsidR="000E5D29">
                <w:t xml:space="preserve"> [NOTE</w:t>
              </w:r>
            </w:ins>
            <w:ins w:id="157" w:author="Samsung" w:date="2020-09-07T16:13:00Z">
              <w:r w:rsidR="000A5A7E">
                <w:t xml:space="preserve"> </w:t>
              </w:r>
            </w:ins>
            <w:ins w:id="158" w:author="Samsung" w:date="2020-09-07T16:07:00Z">
              <w:r w:rsidR="000E5D29">
                <w:t>4]</w:t>
              </w:r>
            </w:ins>
          </w:p>
        </w:tc>
        <w:tc>
          <w:tcPr>
            <w:tcW w:w="2166" w:type="dxa"/>
          </w:tcPr>
          <w:p w14:paraId="14832CBE" w14:textId="4180B8BE" w:rsidR="000E5D29" w:rsidRDefault="000E5D29" w:rsidP="00677EE2">
            <w:pPr>
              <w:rPr>
                <w:ins w:id="159" w:author="Samsung" w:date="2020-09-07T16:01:00Z"/>
              </w:rPr>
            </w:pPr>
            <w:ins w:id="160" w:author="Samsung" w:date="2020-09-07T16:02:00Z">
              <w:r>
                <w:t>May be used in place of TOHRU with chat conventions (e.g. RH = Raise Hand)</w:t>
              </w:r>
            </w:ins>
          </w:p>
        </w:tc>
      </w:tr>
      <w:tr w:rsidR="00677EE2" w14:paraId="7C449FA1" w14:textId="77777777" w:rsidTr="00677EE2">
        <w:trPr>
          <w:ins w:id="161" w:author="Samsung" w:date="2020-09-07T15:54:00Z"/>
        </w:trPr>
        <w:tc>
          <w:tcPr>
            <w:tcW w:w="2245" w:type="dxa"/>
            <w:tcPrChange w:id="162" w:author="Samsung" w:date="2020-09-07T15:58:00Z">
              <w:tcPr>
                <w:tcW w:w="3210" w:type="dxa"/>
                <w:gridSpan w:val="2"/>
              </w:tcPr>
            </w:tcPrChange>
          </w:tcPr>
          <w:p w14:paraId="2765C71D" w14:textId="109217A8" w:rsidR="00677EE2" w:rsidRDefault="00677EE2" w:rsidP="00677EE2">
            <w:pPr>
              <w:rPr>
                <w:ins w:id="163" w:author="Samsung" w:date="2020-09-07T15:54:00Z"/>
              </w:rPr>
            </w:pPr>
            <w:ins w:id="164" w:author="Samsung" w:date="2020-09-07T15:57:00Z">
              <w:r>
                <w:t xml:space="preserve">MCC hosted </w:t>
              </w:r>
            </w:ins>
            <w:ins w:id="165" w:author="Samsung" w:date="2020-09-07T15:56:00Z">
              <w:r>
                <w:t>TOHRU</w:t>
              </w:r>
            </w:ins>
          </w:p>
        </w:tc>
        <w:tc>
          <w:tcPr>
            <w:tcW w:w="5220" w:type="dxa"/>
            <w:tcPrChange w:id="166" w:author="Samsung" w:date="2020-09-07T15:58:00Z">
              <w:tcPr>
                <w:tcW w:w="3210" w:type="dxa"/>
              </w:tcPr>
            </w:tcPrChange>
          </w:tcPr>
          <w:p w14:paraId="06946CAB" w14:textId="67C77BD7" w:rsidR="00677EE2" w:rsidRDefault="0002072B" w:rsidP="0002072B">
            <w:pPr>
              <w:rPr>
                <w:ins w:id="167" w:author="Samsung" w:date="2020-09-07T15:54:00Z"/>
              </w:rPr>
            </w:pPr>
            <w:ins w:id="168" w:author="Samsung" w:date="2020-09-07T17:06:00Z">
              <w:r w:rsidRPr="0002072B">
                <w:t>CR4.2 chairman sees raised hand</w:t>
              </w:r>
            </w:ins>
            <w:ins w:id="169" w:author="Samsung" w:date="2020-09-07T16:10:00Z">
              <w:r w:rsidR="000A5A7E">
                <w:t xml:space="preserve">, </w:t>
              </w:r>
            </w:ins>
            <w:ins w:id="170" w:author="Samsung" w:date="2020-09-07T17:06:00Z">
              <w:r w:rsidRPr="0002072B">
                <w:t>CR4.5 chair manages queue</w:t>
              </w:r>
            </w:ins>
            <w:ins w:id="171" w:author="Samsung" w:date="2020-09-07T16:11:00Z">
              <w:r w:rsidR="000A5A7E">
                <w:t xml:space="preserve"> [NOTE 3]</w:t>
              </w:r>
            </w:ins>
            <w:ins w:id="172" w:author="Samsung" w:date="2020-09-07T16:10:00Z">
              <w:r w:rsidR="000A5A7E">
                <w:t xml:space="preserve">, </w:t>
              </w:r>
            </w:ins>
            <w:ins w:id="173" w:author="Samsung" w:date="2020-09-07T17:07:00Z">
              <w:r w:rsidRPr="0002072B">
                <w:t>CR4.7 all may take action</w:t>
              </w:r>
            </w:ins>
            <w:ins w:id="174" w:author="Samsung" w:date="2020-09-07T16:12:00Z">
              <w:r w:rsidR="000A5A7E">
                <w:t xml:space="preserve">, </w:t>
              </w:r>
            </w:ins>
            <w:ins w:id="175" w:author="Samsung" w:date="2020-09-07T17:07:00Z">
              <w:r w:rsidRPr="0002072B">
                <w:t>CR4.8 follow up action is possible</w:t>
              </w:r>
            </w:ins>
          </w:p>
        </w:tc>
        <w:tc>
          <w:tcPr>
            <w:tcW w:w="2166" w:type="dxa"/>
            <w:tcPrChange w:id="176" w:author="Samsung" w:date="2020-09-07T15:58:00Z">
              <w:tcPr>
                <w:tcW w:w="3211" w:type="dxa"/>
                <w:gridSpan w:val="2"/>
              </w:tcPr>
            </w:tcPrChange>
          </w:tcPr>
          <w:p w14:paraId="07199A64" w14:textId="6C316111" w:rsidR="00677EE2" w:rsidRDefault="000A5A7E" w:rsidP="000A5A7E">
            <w:pPr>
              <w:rPr>
                <w:ins w:id="177" w:author="Samsung" w:date="2020-09-07T15:54:00Z"/>
              </w:rPr>
            </w:pPr>
            <w:ins w:id="178" w:author="Samsung" w:date="2020-09-07T16:11:00Z">
              <w:r>
                <w:t xml:space="preserve">TOHRU will not help to integrate the queue of remote </w:t>
              </w:r>
            </w:ins>
            <w:ins w:id="179" w:author="Samsung" w:date="2020-09-07T16:12:00Z">
              <w:r>
                <w:t>participants</w:t>
              </w:r>
            </w:ins>
            <w:ins w:id="180" w:author="Samsung" w:date="2020-09-07T16:11:00Z">
              <w:r>
                <w:t xml:space="preserve"> and </w:t>
              </w:r>
              <w:r>
                <w:lastRenderedPageBreak/>
                <w:t xml:space="preserve">those raising their </w:t>
              </w:r>
            </w:ins>
            <w:ins w:id="181" w:author="Samsung" w:date="2020-09-07T16:12:00Z">
              <w:r>
                <w:t>hands at a physical meeting.</w:t>
              </w:r>
            </w:ins>
          </w:p>
        </w:tc>
      </w:tr>
      <w:tr w:rsidR="00677EE2" w14:paraId="50472DF0" w14:textId="77777777" w:rsidTr="00677EE2">
        <w:trPr>
          <w:ins w:id="182" w:author="Samsung" w:date="2020-09-07T15:54:00Z"/>
        </w:trPr>
        <w:tc>
          <w:tcPr>
            <w:tcW w:w="2245" w:type="dxa"/>
            <w:tcPrChange w:id="183" w:author="Samsung" w:date="2020-09-07T15:58:00Z">
              <w:tcPr>
                <w:tcW w:w="3210" w:type="dxa"/>
                <w:gridSpan w:val="2"/>
              </w:tcPr>
            </w:tcPrChange>
          </w:tcPr>
          <w:p w14:paraId="6FACD141" w14:textId="1D7B7FC8" w:rsidR="00677EE2" w:rsidRDefault="00677EE2" w:rsidP="00677EE2">
            <w:pPr>
              <w:rPr>
                <w:ins w:id="184" w:author="Samsung" w:date="2020-09-07T15:54:00Z"/>
              </w:rPr>
            </w:pPr>
            <w:ins w:id="185" w:author="Samsung" w:date="2020-09-07T15:57:00Z">
              <w:r>
                <w:lastRenderedPageBreak/>
                <w:t xml:space="preserve">MCC hosted </w:t>
              </w:r>
            </w:ins>
            <w:ins w:id="186" w:author="Samsung" w:date="2020-09-07T15:56:00Z">
              <w:r>
                <w:t xml:space="preserve">Email </w:t>
              </w:r>
            </w:ins>
            <w:ins w:id="187" w:author="Samsung" w:date="2020-09-07T15:57:00Z">
              <w:r>
                <w:t>Reflector + Archive</w:t>
              </w:r>
            </w:ins>
          </w:p>
        </w:tc>
        <w:tc>
          <w:tcPr>
            <w:tcW w:w="5220" w:type="dxa"/>
            <w:tcPrChange w:id="188" w:author="Samsung" w:date="2020-09-07T15:58:00Z">
              <w:tcPr>
                <w:tcW w:w="3210" w:type="dxa"/>
              </w:tcPr>
            </w:tcPrChange>
          </w:tcPr>
          <w:p w14:paraId="53E4AEDC" w14:textId="5413F52B" w:rsidR="00677EE2" w:rsidRDefault="00F65999" w:rsidP="00677EE2">
            <w:pPr>
              <w:rPr>
                <w:ins w:id="189" w:author="Samsung" w:date="2020-09-07T15:54:00Z"/>
              </w:rPr>
            </w:pPr>
            <w:ins w:id="190" w:author="Samsung" w:date="2020-09-07T16:58:00Z">
              <w:r w:rsidRPr="00F65999">
                <w:t>CR4.12 voting instructions</w:t>
              </w:r>
            </w:ins>
          </w:p>
        </w:tc>
        <w:tc>
          <w:tcPr>
            <w:tcW w:w="2166" w:type="dxa"/>
            <w:tcPrChange w:id="191" w:author="Samsung" w:date="2020-09-07T15:58:00Z">
              <w:tcPr>
                <w:tcW w:w="3211" w:type="dxa"/>
                <w:gridSpan w:val="2"/>
              </w:tcPr>
            </w:tcPrChange>
          </w:tcPr>
          <w:p w14:paraId="07151EB1" w14:textId="77777777" w:rsidR="00677EE2" w:rsidRDefault="00677EE2" w:rsidP="00677EE2">
            <w:pPr>
              <w:rPr>
                <w:ins w:id="192" w:author="Samsung" w:date="2020-09-07T15:54:00Z"/>
              </w:rPr>
            </w:pPr>
          </w:p>
        </w:tc>
      </w:tr>
      <w:tr w:rsidR="00677EE2" w14:paraId="314D51E7" w14:textId="77777777" w:rsidTr="00677EE2">
        <w:trPr>
          <w:ins w:id="193" w:author="Samsung" w:date="2020-09-07T15:54:00Z"/>
        </w:trPr>
        <w:tc>
          <w:tcPr>
            <w:tcW w:w="2245" w:type="dxa"/>
            <w:tcPrChange w:id="194" w:author="Samsung" w:date="2020-09-07T15:58:00Z">
              <w:tcPr>
                <w:tcW w:w="3210" w:type="dxa"/>
                <w:gridSpan w:val="2"/>
              </w:tcPr>
            </w:tcPrChange>
          </w:tcPr>
          <w:p w14:paraId="55BA2E85" w14:textId="31581ECB" w:rsidR="00677EE2" w:rsidRDefault="00677EE2" w:rsidP="00677EE2">
            <w:pPr>
              <w:rPr>
                <w:ins w:id="195" w:author="Samsung" w:date="2020-09-07T15:54:00Z"/>
              </w:rPr>
            </w:pPr>
            <w:ins w:id="196" w:author="Samsung" w:date="2020-09-07T15:57:00Z">
              <w:r>
                <w:t>MCC hosted FTP service</w:t>
              </w:r>
            </w:ins>
          </w:p>
        </w:tc>
        <w:tc>
          <w:tcPr>
            <w:tcW w:w="5220" w:type="dxa"/>
            <w:tcPrChange w:id="197" w:author="Samsung" w:date="2020-09-07T15:58:00Z">
              <w:tcPr>
                <w:tcW w:w="3210" w:type="dxa"/>
              </w:tcPr>
            </w:tcPrChange>
          </w:tcPr>
          <w:p w14:paraId="62979874" w14:textId="48792477" w:rsidR="00677EE2" w:rsidRDefault="0002072B" w:rsidP="00677EE2">
            <w:pPr>
              <w:rPr>
                <w:ins w:id="198" w:author="Samsung" w:date="2020-09-07T15:54:00Z"/>
              </w:rPr>
            </w:pPr>
            <w:ins w:id="199" w:author="Samsung" w:date="2020-09-07T17:07:00Z">
              <w:r w:rsidRPr="0002072B">
                <w:t>CR3.1 access ftp</w:t>
              </w:r>
            </w:ins>
            <w:ins w:id="200" w:author="Samsung" w:date="2020-09-07T16:01:00Z">
              <w:r w:rsidR="000E5D29">
                <w:t xml:space="preserve">, </w:t>
              </w:r>
            </w:ins>
            <w:ins w:id="201" w:author="Samsung" w:date="2020-09-07T17:07:00Z">
              <w:r w:rsidRPr="0002072B">
                <w:t>CR3.2 manage ftp</w:t>
              </w:r>
            </w:ins>
          </w:p>
        </w:tc>
        <w:tc>
          <w:tcPr>
            <w:tcW w:w="2166" w:type="dxa"/>
            <w:tcPrChange w:id="202" w:author="Samsung" w:date="2020-09-07T15:58:00Z">
              <w:tcPr>
                <w:tcW w:w="3211" w:type="dxa"/>
                <w:gridSpan w:val="2"/>
              </w:tcPr>
            </w:tcPrChange>
          </w:tcPr>
          <w:p w14:paraId="6CC088CF" w14:textId="77777777" w:rsidR="00677EE2" w:rsidRDefault="00677EE2" w:rsidP="00677EE2">
            <w:pPr>
              <w:rPr>
                <w:ins w:id="203" w:author="Samsung" w:date="2020-09-07T15:54:00Z"/>
              </w:rPr>
            </w:pPr>
          </w:p>
        </w:tc>
      </w:tr>
      <w:tr w:rsidR="00677EE2" w14:paraId="0F60101C" w14:textId="77777777" w:rsidTr="00677EE2">
        <w:trPr>
          <w:ins w:id="204" w:author="Samsung" w:date="2020-09-07T15:54:00Z"/>
        </w:trPr>
        <w:tc>
          <w:tcPr>
            <w:tcW w:w="2245" w:type="dxa"/>
            <w:tcPrChange w:id="205" w:author="Samsung" w:date="2020-09-07T15:58:00Z">
              <w:tcPr>
                <w:tcW w:w="3210" w:type="dxa"/>
                <w:gridSpan w:val="2"/>
              </w:tcPr>
            </w:tcPrChange>
          </w:tcPr>
          <w:p w14:paraId="7E4BE98D" w14:textId="32A0AD2A" w:rsidR="00677EE2" w:rsidRDefault="00677EE2" w:rsidP="00677EE2">
            <w:pPr>
              <w:rPr>
                <w:ins w:id="206" w:author="Samsung" w:date="2020-09-07T15:54:00Z"/>
              </w:rPr>
            </w:pPr>
            <w:ins w:id="207" w:author="Samsung" w:date="2020-09-07T15:57:00Z">
              <w:r>
                <w:t>MCC Voting Tool</w:t>
              </w:r>
            </w:ins>
          </w:p>
        </w:tc>
        <w:tc>
          <w:tcPr>
            <w:tcW w:w="5220" w:type="dxa"/>
            <w:tcPrChange w:id="208" w:author="Samsung" w:date="2020-09-07T15:58:00Z">
              <w:tcPr>
                <w:tcW w:w="3210" w:type="dxa"/>
              </w:tcPr>
            </w:tcPrChange>
          </w:tcPr>
          <w:p w14:paraId="414BAFDF" w14:textId="2E604C1F" w:rsidR="00677EE2" w:rsidRDefault="00677EE2" w:rsidP="00677EE2">
            <w:pPr>
              <w:rPr>
                <w:ins w:id="209" w:author="Samsung" w:date="2020-09-07T15:54:00Z"/>
              </w:rPr>
            </w:pPr>
          </w:p>
        </w:tc>
        <w:tc>
          <w:tcPr>
            <w:tcW w:w="2166" w:type="dxa"/>
            <w:tcPrChange w:id="210" w:author="Samsung" w:date="2020-09-07T15:58:00Z">
              <w:tcPr>
                <w:tcW w:w="3211" w:type="dxa"/>
                <w:gridSpan w:val="2"/>
              </w:tcPr>
            </w:tcPrChange>
          </w:tcPr>
          <w:p w14:paraId="0FA6DC5A" w14:textId="55541688" w:rsidR="00F65999" w:rsidRDefault="00677EE2" w:rsidP="00F65999">
            <w:pPr>
              <w:rPr>
                <w:ins w:id="211" w:author="Samsung" w:date="2020-09-07T15:54:00Z"/>
              </w:rPr>
            </w:pPr>
            <w:ins w:id="212" w:author="Samsung" w:date="2020-09-07T15:58:00Z">
              <w:r>
                <w:t>The tool is still under development and test and is expected to be available at the end of 2020.</w:t>
              </w:r>
            </w:ins>
            <w:ins w:id="213" w:author="Samsung" w:date="2020-09-07T17:00:00Z">
              <w:r w:rsidR="00F65999">
                <w:t xml:space="preserve"> The 3GPP WP does not contain provisions for its use in a hybrid meeting.</w:t>
              </w:r>
            </w:ins>
          </w:p>
        </w:tc>
      </w:tr>
      <w:tr w:rsidR="00677EE2" w14:paraId="69799036" w14:textId="77777777" w:rsidTr="00677EE2">
        <w:trPr>
          <w:ins w:id="214" w:author="Samsung" w:date="2020-09-07T15:54:00Z"/>
        </w:trPr>
        <w:tc>
          <w:tcPr>
            <w:tcW w:w="2245" w:type="dxa"/>
            <w:tcPrChange w:id="215" w:author="Samsung" w:date="2020-09-07T15:58:00Z">
              <w:tcPr>
                <w:tcW w:w="3210" w:type="dxa"/>
                <w:gridSpan w:val="2"/>
              </w:tcPr>
            </w:tcPrChange>
          </w:tcPr>
          <w:p w14:paraId="7356CA7A" w14:textId="25F5FAFB" w:rsidR="00677EE2" w:rsidRDefault="000E5D29" w:rsidP="00677EE2">
            <w:pPr>
              <w:rPr>
                <w:ins w:id="216" w:author="Samsung" w:date="2020-09-07T15:54:00Z"/>
              </w:rPr>
            </w:pPr>
            <w:ins w:id="217" w:author="Samsung" w:date="2020-09-07T16:04:00Z">
              <w:r>
                <w:t xml:space="preserve">Microsoft Word macros that display the </w:t>
              </w:r>
              <w:proofErr w:type="spellStart"/>
              <w:r>
                <w:t>tdoc</w:t>
              </w:r>
              <w:proofErr w:type="spellEnd"/>
              <w:r>
                <w:t xml:space="preserve"> # of the active </w:t>
              </w:r>
              <w:proofErr w:type="spellStart"/>
              <w:r>
                <w:t>tdoc</w:t>
              </w:r>
            </w:ins>
            <w:proofErr w:type="spellEnd"/>
          </w:p>
        </w:tc>
        <w:tc>
          <w:tcPr>
            <w:tcW w:w="5220" w:type="dxa"/>
            <w:tcPrChange w:id="218" w:author="Samsung" w:date="2020-09-07T15:58:00Z">
              <w:tcPr>
                <w:tcW w:w="3210" w:type="dxa"/>
              </w:tcPr>
            </w:tcPrChange>
          </w:tcPr>
          <w:p w14:paraId="63A28F06" w14:textId="77777777" w:rsidR="00677EE2" w:rsidRDefault="00677EE2" w:rsidP="00677EE2">
            <w:pPr>
              <w:rPr>
                <w:ins w:id="219" w:author="Samsung" w:date="2020-09-07T15:54:00Z"/>
              </w:rPr>
            </w:pPr>
          </w:p>
        </w:tc>
        <w:tc>
          <w:tcPr>
            <w:tcW w:w="2166" w:type="dxa"/>
            <w:tcPrChange w:id="220" w:author="Samsung" w:date="2020-09-07T15:58:00Z">
              <w:tcPr>
                <w:tcW w:w="3211" w:type="dxa"/>
                <w:gridSpan w:val="2"/>
              </w:tcPr>
            </w:tcPrChange>
          </w:tcPr>
          <w:p w14:paraId="6E55B7D0" w14:textId="77777777" w:rsidR="00677EE2" w:rsidRDefault="00677EE2" w:rsidP="00677EE2">
            <w:pPr>
              <w:rPr>
                <w:ins w:id="221" w:author="Samsung" w:date="2020-09-07T15:54:00Z"/>
              </w:rPr>
            </w:pPr>
          </w:p>
        </w:tc>
      </w:tr>
      <w:tr w:rsidR="000E5D29" w14:paraId="4ED4CAD0" w14:textId="77777777" w:rsidTr="00677EE2">
        <w:trPr>
          <w:ins w:id="222" w:author="Samsung" w:date="2020-09-07T16:04:00Z"/>
        </w:trPr>
        <w:tc>
          <w:tcPr>
            <w:tcW w:w="2245" w:type="dxa"/>
          </w:tcPr>
          <w:p w14:paraId="20DF85FE" w14:textId="0A9F854B" w:rsidR="000E5D29" w:rsidRDefault="000A5A7E" w:rsidP="00677EE2">
            <w:pPr>
              <w:rPr>
                <w:ins w:id="223" w:author="Samsung" w:date="2020-09-07T16:04:00Z"/>
              </w:rPr>
            </w:pPr>
            <w:ins w:id="224" w:author="Samsung" w:date="2020-09-07T16:09:00Z">
              <w:r>
                <w:t>GAPS – non-addressed requirements</w:t>
              </w:r>
            </w:ins>
          </w:p>
        </w:tc>
        <w:tc>
          <w:tcPr>
            <w:tcW w:w="5220" w:type="dxa"/>
          </w:tcPr>
          <w:p w14:paraId="3A24180C" w14:textId="3325EF4F" w:rsidR="000E5D29" w:rsidRDefault="00F65999" w:rsidP="00677EE2">
            <w:pPr>
              <w:rPr>
                <w:ins w:id="225" w:author="Samsung" w:date="2020-09-07T16:04:00Z"/>
              </w:rPr>
            </w:pPr>
            <w:ins w:id="226" w:author="Samsung" w:date="2020-09-07T17:01:00Z">
              <w:r w:rsidRPr="00F65999">
                <w:t>CR2.3  see meeting speaker</w:t>
              </w:r>
              <w:r w:rsidR="0002072B">
                <w:t>,</w:t>
              </w:r>
              <w:r w:rsidRPr="00F65999">
                <w:t xml:space="preserve"> </w:t>
              </w:r>
            </w:ins>
            <w:ins w:id="227" w:author="Samsung" w:date="2020-09-07T16:10:00Z">
              <w:r w:rsidR="000A5A7E">
                <w:t xml:space="preserve">CR4.4 See live </w:t>
              </w:r>
              <w:proofErr w:type="spellStart"/>
              <w:r w:rsidR="000A5A7E">
                <w:t>tdoc</w:t>
              </w:r>
              <w:proofErr w:type="spellEnd"/>
              <w:r w:rsidR="000A5A7E">
                <w:t xml:space="preserve"> status, agenda</w:t>
              </w:r>
            </w:ins>
            <w:ins w:id="228" w:author="Samsung" w:date="2020-09-07T16:55:00Z">
              <w:r>
                <w:t xml:space="preserve">, </w:t>
              </w:r>
            </w:ins>
            <w:ins w:id="229" w:author="Samsung" w:date="2020-09-07T17:02:00Z">
              <w:r w:rsidR="0002072B">
                <w:t xml:space="preserve">CR4.6 all know the queue, </w:t>
              </w:r>
            </w:ins>
            <w:ins w:id="230" w:author="Samsung" w:date="2020-09-07T16:55:00Z">
              <w:r w:rsidRPr="00F65999">
                <w:t>CR4.9 lead off-line revision</w:t>
              </w:r>
            </w:ins>
            <w:ins w:id="231" w:author="Samsung" w:date="2020-09-07T16:57:00Z">
              <w:r>
                <w:t xml:space="preserve"> [NOTE 6]</w:t>
              </w:r>
            </w:ins>
            <w:ins w:id="232" w:author="Samsung" w:date="2020-09-07T16:59:00Z">
              <w:r>
                <w:t xml:space="preserve">, </w:t>
              </w:r>
              <w:r w:rsidRPr="00F65999">
                <w:t>CR4.13 authorize remote voters</w:t>
              </w:r>
              <w:r>
                <w:t xml:space="preserve">, </w:t>
              </w:r>
              <w:r w:rsidRPr="00F65999">
                <w:t>CR4.14 submit remote vot</w:t>
              </w:r>
              <w:r>
                <w:t>e [NOTE 7]</w:t>
              </w:r>
            </w:ins>
          </w:p>
        </w:tc>
        <w:tc>
          <w:tcPr>
            <w:tcW w:w="2166" w:type="dxa"/>
          </w:tcPr>
          <w:p w14:paraId="15BB55BC" w14:textId="77777777" w:rsidR="000E5D29" w:rsidRDefault="000E5D29" w:rsidP="00677EE2">
            <w:pPr>
              <w:rPr>
                <w:ins w:id="233" w:author="Samsung" w:date="2020-09-07T16:04:00Z"/>
              </w:rPr>
            </w:pPr>
          </w:p>
        </w:tc>
      </w:tr>
      <w:tr w:rsidR="000E5D29" w14:paraId="04BF76CC" w14:textId="77777777" w:rsidTr="000E5D29">
        <w:trPr>
          <w:ins w:id="234" w:author="Samsung" w:date="2020-09-07T15:54:00Z"/>
        </w:trPr>
        <w:tc>
          <w:tcPr>
            <w:tcW w:w="9631" w:type="dxa"/>
            <w:gridSpan w:val="3"/>
          </w:tcPr>
          <w:p w14:paraId="30394C70" w14:textId="121F9143" w:rsidR="000E5D29" w:rsidRDefault="000E5D29" w:rsidP="0002072B">
            <w:pPr>
              <w:pStyle w:val="TAN"/>
              <w:rPr>
                <w:ins w:id="235" w:author="Samsung" w:date="2020-09-07T16:00:00Z"/>
              </w:rPr>
              <w:pPrChange w:id="236" w:author="Samsung" w:date="2020-09-07T17:11:00Z">
                <w:pPr/>
              </w:pPrChange>
            </w:pPr>
            <w:ins w:id="237" w:author="Samsung" w:date="2020-09-07T16:00:00Z">
              <w:r>
                <w:t>NOTE</w:t>
              </w:r>
            </w:ins>
            <w:ins w:id="238" w:author="Samsung" w:date="2020-09-07T17:17:00Z">
              <w:r w:rsidR="00EC4730">
                <w:t xml:space="preserve"> </w:t>
              </w:r>
            </w:ins>
            <w:ins w:id="239" w:author="Samsung" w:date="2020-09-07T16:00:00Z">
              <w:r>
                <w:t>1: In practice this is not done – the chairman controls the screen in most 3GPP meetings.</w:t>
              </w:r>
            </w:ins>
          </w:p>
          <w:p w14:paraId="7DD4A2BD" w14:textId="59754BE3" w:rsidR="000E5D29" w:rsidRDefault="000E5D29" w:rsidP="0002072B">
            <w:pPr>
              <w:pStyle w:val="TAN"/>
              <w:rPr>
                <w:ins w:id="240" w:author="Samsung" w:date="2020-09-07T16:03:00Z"/>
              </w:rPr>
              <w:pPrChange w:id="241" w:author="Samsung" w:date="2020-09-07T17:11:00Z">
                <w:pPr/>
              </w:pPrChange>
            </w:pPr>
            <w:ins w:id="242" w:author="Samsung" w:date="2020-09-07T16:00:00Z">
              <w:r>
                <w:t>NOTE</w:t>
              </w:r>
            </w:ins>
            <w:ins w:id="243" w:author="Samsung" w:date="2020-09-07T17:17:00Z">
              <w:r w:rsidR="00EC4730">
                <w:t xml:space="preserve"> </w:t>
              </w:r>
            </w:ins>
            <w:ins w:id="244" w:author="Samsung" w:date="2020-09-07T16:00:00Z">
              <w:r>
                <w:t>2: In practice, remote video of the speaker is not shown in 3GPP meetings.</w:t>
              </w:r>
            </w:ins>
          </w:p>
          <w:p w14:paraId="3E4D9A23" w14:textId="03ED2686" w:rsidR="000E5D29" w:rsidRDefault="000E5D29" w:rsidP="0002072B">
            <w:pPr>
              <w:pStyle w:val="TAN"/>
              <w:rPr>
                <w:ins w:id="245" w:author="Samsung" w:date="2020-09-07T16:07:00Z"/>
              </w:rPr>
              <w:pPrChange w:id="246" w:author="Samsung" w:date="2020-09-07T17:11:00Z">
                <w:pPr/>
              </w:pPrChange>
            </w:pPr>
            <w:ins w:id="247" w:author="Samsung" w:date="2020-09-07T16:03:00Z">
              <w:r>
                <w:t>NOTE</w:t>
              </w:r>
            </w:ins>
            <w:ins w:id="248" w:author="Samsung" w:date="2020-09-07T17:17:00Z">
              <w:r w:rsidR="00EC4730">
                <w:t xml:space="preserve"> </w:t>
              </w:r>
            </w:ins>
            <w:ins w:id="249" w:author="Samsung" w:date="2020-09-07T16:03:00Z">
              <w:r>
                <w:t>3: Identify speaker only works for a remote speaker – this does not help to identify speakers at the physical meeting.</w:t>
              </w:r>
            </w:ins>
          </w:p>
          <w:p w14:paraId="43D71CF8" w14:textId="3BEB9B1A" w:rsidR="000E5D29" w:rsidRDefault="000E5D29" w:rsidP="0002072B">
            <w:pPr>
              <w:pStyle w:val="TAN"/>
              <w:rPr>
                <w:ins w:id="250" w:author="Samsung" w:date="2020-09-07T16:09:00Z"/>
              </w:rPr>
              <w:pPrChange w:id="251" w:author="Samsung" w:date="2020-09-07T17:11:00Z">
                <w:pPr/>
              </w:pPrChange>
            </w:pPr>
            <w:ins w:id="252" w:author="Samsung" w:date="2020-09-07T16:07:00Z">
              <w:r>
                <w:t>NOTE</w:t>
              </w:r>
            </w:ins>
            <w:ins w:id="253" w:author="Samsung" w:date="2020-09-07T17:17:00Z">
              <w:r w:rsidR="00EC4730">
                <w:t xml:space="preserve"> </w:t>
              </w:r>
            </w:ins>
            <w:ins w:id="254" w:author="Samsung" w:date="2020-09-07T16:07:00Z">
              <w:r>
                <w:t xml:space="preserve">4: </w:t>
              </w:r>
            </w:ins>
            <w:ins w:id="255" w:author="Samsung" w:date="2020-09-07T16:09:00Z">
              <w:r>
                <w:t>T</w:t>
              </w:r>
            </w:ins>
            <w:ins w:id="256" w:author="Samsung" w:date="2020-09-07T16:07:00Z">
              <w:r>
                <w:t xml:space="preserve">his is only possible if the name of the speaker is manually typed into the chat by </w:t>
              </w:r>
            </w:ins>
            <w:ins w:id="257" w:author="Samsung" w:date="2020-09-07T17:04:00Z">
              <w:r w:rsidR="0002072B">
                <w:t xml:space="preserve">the chairman (as only the chairman can </w:t>
              </w:r>
            </w:ins>
            <w:ins w:id="258" w:author="Samsung" w:date="2020-09-07T17:05:00Z">
              <w:r w:rsidR="0002072B">
                <w:t>–</w:t>
              </w:r>
            </w:ins>
            <w:ins w:id="259" w:author="Samsung" w:date="2020-09-07T17:04:00Z">
              <w:r w:rsidR="0002072B">
                <w:t xml:space="preserve"> with </w:t>
              </w:r>
            </w:ins>
            <w:ins w:id="260" w:author="Samsung" w:date="2020-09-07T17:05:00Z">
              <w:r w:rsidR="0002072B">
                <w:t>current tools – determine the queue order combining the physical and remote participants</w:t>
              </w:r>
            </w:ins>
            <w:ins w:id="261" w:author="Samsung" w:date="2020-09-07T16:07:00Z">
              <w:r>
                <w:t>.</w:t>
              </w:r>
            </w:ins>
            <w:ins w:id="262" w:author="Samsung" w:date="2020-09-07T17:05:00Z">
              <w:r w:rsidR="0002072B">
                <w:t>)</w:t>
              </w:r>
            </w:ins>
          </w:p>
          <w:p w14:paraId="65265C4F" w14:textId="58AA05AB" w:rsidR="000A5A7E" w:rsidRDefault="000E5D29" w:rsidP="0002072B">
            <w:pPr>
              <w:pStyle w:val="TAN"/>
              <w:rPr>
                <w:ins w:id="263" w:author="Samsung" w:date="2020-09-07T16:13:00Z"/>
              </w:rPr>
              <w:pPrChange w:id="264" w:author="Samsung" w:date="2020-09-07T17:11:00Z">
                <w:pPr/>
              </w:pPrChange>
            </w:pPr>
            <w:ins w:id="265" w:author="Samsung" w:date="2020-09-07T16:09:00Z">
              <w:r>
                <w:t>NOTE</w:t>
              </w:r>
            </w:ins>
            <w:ins w:id="266" w:author="Samsung" w:date="2020-09-07T17:17:00Z">
              <w:r w:rsidR="00EC4730">
                <w:t xml:space="preserve"> </w:t>
              </w:r>
            </w:ins>
            <w:ins w:id="267" w:author="Samsung" w:date="2020-09-07T16:09:00Z">
              <w:r>
                <w:t>5: The act of ‘giving the floor’ is done verbally by the chairman.</w:t>
              </w:r>
            </w:ins>
          </w:p>
          <w:p w14:paraId="13AA8426" w14:textId="77777777" w:rsidR="000A5A7E" w:rsidRDefault="000A5A7E" w:rsidP="0002072B">
            <w:pPr>
              <w:pStyle w:val="TAN"/>
              <w:rPr>
                <w:ins w:id="268" w:author="Samsung" w:date="2020-09-07T17:17:00Z"/>
              </w:rPr>
              <w:pPrChange w:id="269" w:author="Samsung" w:date="2020-09-07T17:11:00Z">
                <w:pPr/>
              </w:pPrChange>
            </w:pPr>
            <w:ins w:id="270" w:author="Samsung" w:date="2020-09-07T16:13:00Z">
              <w:r>
                <w:t>NOTE 6:</w:t>
              </w:r>
              <w:r w:rsidR="00F65999">
                <w:t xml:space="preserve"> </w:t>
              </w:r>
            </w:ins>
            <w:ins w:id="271" w:author="Samsung" w:date="2020-09-07T16:56:00Z">
              <w:r w:rsidR="00F65999">
                <w:t xml:space="preserve">Non-chairmen leading the meeting (e.g. for </w:t>
              </w:r>
            </w:ins>
            <w:ins w:id="272" w:author="Samsung" w:date="2020-09-07T16:55:00Z">
              <w:r w:rsidR="00F65999">
                <w:t>Off-line revision</w:t>
              </w:r>
            </w:ins>
            <w:ins w:id="273" w:author="Samsung" w:date="2020-09-07T16:56:00Z">
              <w:r w:rsidR="00F65999">
                <w:t>)</w:t>
              </w:r>
            </w:ins>
            <w:ins w:id="274" w:author="Samsung" w:date="2020-09-07T16:55:00Z">
              <w:r w:rsidR="00F65999">
                <w:t xml:space="preserve"> would require that </w:t>
              </w:r>
            </w:ins>
            <w:ins w:id="275" w:author="Samsung" w:date="2020-09-07T16:56:00Z">
              <w:r w:rsidR="00F65999">
                <w:t xml:space="preserve">the chairman role is assignable. This may be technically possible using GTM and other tools, but the procedure is </w:t>
              </w:r>
            </w:ins>
            <w:ins w:id="276" w:author="Samsung" w:date="2020-09-07T16:57:00Z">
              <w:r w:rsidR="00F65999">
                <w:t>FFS.</w:t>
              </w:r>
            </w:ins>
          </w:p>
          <w:p w14:paraId="578B3290" w14:textId="3F64BC1E" w:rsidR="00EC4730" w:rsidRDefault="00EC4730" w:rsidP="0002072B">
            <w:pPr>
              <w:pStyle w:val="TAN"/>
              <w:rPr>
                <w:ins w:id="277" w:author="Samsung" w:date="2020-09-07T17:18:00Z"/>
              </w:rPr>
              <w:pPrChange w:id="278" w:author="Samsung" w:date="2020-09-07T17:11:00Z">
                <w:pPr/>
              </w:pPrChange>
            </w:pPr>
            <w:ins w:id="279" w:author="Samsung" w:date="2020-09-07T17:17:00Z">
              <w:r>
                <w:t>NOTE 7: There is an IT requirement for setting up the hybrid meeting</w:t>
              </w:r>
            </w:ins>
            <w:ins w:id="280" w:author="Samsung" w:date="2020-09-07T17:19:00Z">
              <w:r>
                <w:t xml:space="preserve">: </w:t>
              </w:r>
            </w:ins>
            <w:ins w:id="281" w:author="Samsung" w:date="2020-09-07T17:17:00Z">
              <w:r>
                <w:t xml:space="preserve">the audio system is patched into </w:t>
              </w:r>
            </w:ins>
            <w:ins w:id="282" w:author="Samsung" w:date="2020-09-07T17:18:00Z">
              <w:r>
                <w:t>GTM (so that the audio out from the meeting is input to the GTM session, and audio out from the GTM session is included as input to the physical meeting PA system.</w:t>
              </w:r>
            </w:ins>
          </w:p>
          <w:p w14:paraId="0F352454" w14:textId="4AE1F2B4" w:rsidR="00EC4730" w:rsidRDefault="00EC4730" w:rsidP="0002072B">
            <w:pPr>
              <w:pStyle w:val="TAN"/>
              <w:rPr>
                <w:ins w:id="283" w:author="Samsung" w:date="2020-09-07T15:54:00Z"/>
              </w:rPr>
              <w:pPrChange w:id="284" w:author="Samsung" w:date="2020-09-07T17:11:00Z">
                <w:pPr/>
              </w:pPrChange>
            </w:pPr>
            <w:ins w:id="285" w:author="Samsung" w:date="2020-09-07T17:18:00Z">
              <w:r>
                <w:t>NOTE 8: There is an IT requirement for setting up the hybrid meeting</w:t>
              </w:r>
            </w:ins>
            <w:ins w:id="286" w:author="Samsung" w:date="2020-09-07T17:19:00Z">
              <w:r>
                <w:t xml:space="preserve">: the video system is patched into GTM, allowing the meeting screen to be seen remotely. This may be trivial (the chairman’s laptop runs GTM), or more complex (if others besides the chairman can present during the meeting </w:t>
              </w:r>
            </w:ins>
            <w:ins w:id="287" w:author="Samsung" w:date="2020-09-07T17:20:00Z">
              <w:r>
                <w:t>–</w:t>
              </w:r>
            </w:ins>
            <w:ins w:id="288" w:author="Samsung" w:date="2020-09-07T17:19:00Z">
              <w:r>
                <w:t xml:space="preserve"> see </w:t>
              </w:r>
            </w:ins>
            <w:ins w:id="289" w:author="Samsung" w:date="2020-09-07T17:20:00Z">
              <w:r>
                <w:t>CR 4.9)</w:t>
              </w:r>
            </w:ins>
          </w:p>
        </w:tc>
      </w:tr>
    </w:tbl>
    <w:p w14:paraId="32B34EBB" w14:textId="24E57F88" w:rsidR="00677EE2" w:rsidRDefault="0002072B" w:rsidP="0002072B">
      <w:pPr>
        <w:pStyle w:val="TF"/>
        <w:spacing w:before="120"/>
        <w:rPr>
          <w:ins w:id="290" w:author="Samsung" w:date="2020-09-07T17:08:00Z"/>
        </w:rPr>
        <w:pPrChange w:id="291" w:author="Samsung" w:date="2020-09-07T17:11:00Z">
          <w:pPr/>
        </w:pPrChange>
      </w:pPr>
      <w:ins w:id="292" w:author="Samsung" w:date="2020-09-07T17:09:00Z">
        <w:r>
          <w:t>Table 9.3.3-1 Identification of Gaps</w:t>
        </w:r>
      </w:ins>
    </w:p>
    <w:p w14:paraId="6A78C83D" w14:textId="36C73AAA" w:rsidR="0002072B" w:rsidRDefault="0002072B" w:rsidP="0002072B">
      <w:pPr>
        <w:spacing w:before="240"/>
        <w:rPr>
          <w:ins w:id="293" w:author="Samsung" w:date="2020-09-07T17:08:00Z"/>
        </w:rPr>
        <w:pPrChange w:id="294" w:author="Samsung" w:date="2020-09-07T17:10:00Z">
          <w:pPr/>
        </w:pPrChange>
      </w:pPr>
      <w:ins w:id="295" w:author="Samsung" w:date="2020-09-07T17:08:00Z">
        <w:r>
          <w:t>The following table enumerates the gaps and provides an evaluation of their importance based on the analysis within this TR.</w:t>
        </w:r>
      </w:ins>
      <w:ins w:id="296" w:author="Samsung" w:date="2020-09-07T17:11:00Z">
        <w:r>
          <w:t xml:space="preserve"> Recommendations are made concerning how to address this gap.</w:t>
        </w:r>
      </w:ins>
    </w:p>
    <w:tbl>
      <w:tblPr>
        <w:tblStyle w:val="TableGrid"/>
        <w:tblW w:w="0" w:type="auto"/>
        <w:tblLook w:val="04A0" w:firstRow="1" w:lastRow="0" w:firstColumn="1" w:lastColumn="0" w:noHBand="0" w:noVBand="1"/>
        <w:tblPrChange w:id="297" w:author="Samsung" w:date="2020-09-07T17:12:00Z">
          <w:tblPr>
            <w:tblStyle w:val="TableGrid"/>
            <w:tblW w:w="0" w:type="auto"/>
            <w:tblLook w:val="04A0" w:firstRow="1" w:lastRow="0" w:firstColumn="1" w:lastColumn="0" w:noHBand="0" w:noVBand="1"/>
          </w:tblPr>
        </w:tblPrChange>
      </w:tblPr>
      <w:tblGrid>
        <w:gridCol w:w="2245"/>
        <w:gridCol w:w="4327"/>
        <w:gridCol w:w="3059"/>
        <w:tblGridChange w:id="298">
          <w:tblGrid>
            <w:gridCol w:w="4815"/>
            <w:gridCol w:w="4816"/>
            <w:gridCol w:w="4816"/>
          </w:tblGrid>
        </w:tblGridChange>
      </w:tblGrid>
      <w:tr w:rsidR="0002072B" w14:paraId="641CFF67" w14:textId="0E5FC953" w:rsidTr="0002072B">
        <w:trPr>
          <w:ins w:id="299" w:author="Samsung" w:date="2020-09-07T17:09:00Z"/>
        </w:trPr>
        <w:tc>
          <w:tcPr>
            <w:tcW w:w="2245" w:type="dxa"/>
            <w:tcPrChange w:id="300" w:author="Samsung" w:date="2020-09-07T17:12:00Z">
              <w:tcPr>
                <w:tcW w:w="4815" w:type="dxa"/>
              </w:tcPr>
            </w:tcPrChange>
          </w:tcPr>
          <w:p w14:paraId="09232952" w14:textId="44D0327A" w:rsidR="0002072B" w:rsidRDefault="0002072B" w:rsidP="00677EE2">
            <w:pPr>
              <w:rPr>
                <w:ins w:id="301" w:author="Samsung" w:date="2020-09-07T17:09:00Z"/>
              </w:rPr>
            </w:pPr>
            <w:ins w:id="302" w:author="Samsung" w:date="2020-09-07T17:09:00Z">
              <w:r>
                <w:t>Gap</w:t>
              </w:r>
            </w:ins>
          </w:p>
        </w:tc>
        <w:tc>
          <w:tcPr>
            <w:tcW w:w="4327" w:type="dxa"/>
            <w:tcPrChange w:id="303" w:author="Samsung" w:date="2020-09-07T17:12:00Z">
              <w:tcPr>
                <w:tcW w:w="4816" w:type="dxa"/>
              </w:tcPr>
            </w:tcPrChange>
          </w:tcPr>
          <w:p w14:paraId="24F4F30D" w14:textId="1EA194A3" w:rsidR="0002072B" w:rsidRDefault="0002072B" w:rsidP="00677EE2">
            <w:pPr>
              <w:rPr>
                <w:ins w:id="304" w:author="Samsung" w:date="2020-09-07T17:09:00Z"/>
              </w:rPr>
            </w:pPr>
            <w:ins w:id="305" w:author="Samsung" w:date="2020-09-07T17:09:00Z">
              <w:r>
                <w:t>Evaluation</w:t>
              </w:r>
            </w:ins>
          </w:p>
        </w:tc>
        <w:tc>
          <w:tcPr>
            <w:tcW w:w="3059" w:type="dxa"/>
            <w:tcPrChange w:id="306" w:author="Samsung" w:date="2020-09-07T17:12:00Z">
              <w:tcPr>
                <w:tcW w:w="4816" w:type="dxa"/>
              </w:tcPr>
            </w:tcPrChange>
          </w:tcPr>
          <w:p w14:paraId="0BBB38D1" w14:textId="1EFE02F4" w:rsidR="0002072B" w:rsidRDefault="0002072B" w:rsidP="00677EE2">
            <w:pPr>
              <w:rPr>
                <w:ins w:id="307" w:author="Samsung" w:date="2020-09-07T17:10:00Z"/>
              </w:rPr>
            </w:pPr>
            <w:ins w:id="308" w:author="Samsung" w:date="2020-09-07T17:10:00Z">
              <w:r>
                <w:t>Recommendation</w:t>
              </w:r>
            </w:ins>
          </w:p>
        </w:tc>
      </w:tr>
      <w:tr w:rsidR="0002072B" w14:paraId="6A86D6DE" w14:textId="287F5E3A" w:rsidTr="0002072B">
        <w:trPr>
          <w:ins w:id="309" w:author="Samsung" w:date="2020-09-07T17:09:00Z"/>
        </w:trPr>
        <w:tc>
          <w:tcPr>
            <w:tcW w:w="2245" w:type="dxa"/>
            <w:tcPrChange w:id="310" w:author="Samsung" w:date="2020-09-07T17:12:00Z">
              <w:tcPr>
                <w:tcW w:w="4815" w:type="dxa"/>
              </w:tcPr>
            </w:tcPrChange>
          </w:tcPr>
          <w:p w14:paraId="477F0FC6" w14:textId="59C8FA70" w:rsidR="0002072B" w:rsidRDefault="0002072B" w:rsidP="0002072B">
            <w:pPr>
              <w:rPr>
                <w:ins w:id="311" w:author="Samsung" w:date="2020-09-07T17:09:00Z"/>
              </w:rPr>
            </w:pPr>
            <w:ins w:id="312" w:author="Samsung" w:date="2020-09-07T17:12:00Z">
              <w:r w:rsidRPr="00F65999">
                <w:t>CR2.3  see meeting speaker</w:t>
              </w:r>
            </w:ins>
            <w:ins w:id="313" w:author="Samsung" w:date="2020-09-07T17:14:00Z">
              <w:r w:rsidR="003C1249">
                <w:t xml:space="preserve"> (know who is present in the physical meeting)</w:t>
              </w:r>
            </w:ins>
          </w:p>
        </w:tc>
        <w:tc>
          <w:tcPr>
            <w:tcW w:w="4327" w:type="dxa"/>
            <w:tcPrChange w:id="314" w:author="Samsung" w:date="2020-09-07T17:12:00Z">
              <w:tcPr>
                <w:tcW w:w="4816" w:type="dxa"/>
              </w:tcPr>
            </w:tcPrChange>
          </w:tcPr>
          <w:p w14:paraId="708CF458" w14:textId="6A74C27F" w:rsidR="0002072B" w:rsidRDefault="00EC4730" w:rsidP="00677EE2">
            <w:pPr>
              <w:rPr>
                <w:ins w:id="315" w:author="Samsung" w:date="2020-09-07T17:09:00Z"/>
              </w:rPr>
            </w:pPr>
            <w:ins w:id="316" w:author="Samsung" w:date="2020-09-07T17:21:00Z">
              <w:r>
                <w:t xml:space="preserve">To address this requirement, a video technician at the meeting would need to (a) focus a camera on the room, (b) the speaker (whether on the floor or the podium). The video output would need to be made available to remote participants. </w:t>
              </w:r>
            </w:ins>
            <w:ins w:id="317" w:author="Samsung" w:date="2020-09-07T17:22:00Z">
              <w:r>
                <w:t>It is FFS how this could be integrated with GTM.</w:t>
              </w:r>
            </w:ins>
          </w:p>
        </w:tc>
        <w:tc>
          <w:tcPr>
            <w:tcW w:w="3059" w:type="dxa"/>
            <w:tcPrChange w:id="318" w:author="Samsung" w:date="2020-09-07T17:12:00Z">
              <w:tcPr>
                <w:tcW w:w="4816" w:type="dxa"/>
              </w:tcPr>
            </w:tcPrChange>
          </w:tcPr>
          <w:p w14:paraId="555E07EE" w14:textId="77777777" w:rsidR="00DB2614" w:rsidRDefault="00EC4730" w:rsidP="00EC4730">
            <w:pPr>
              <w:rPr>
                <w:ins w:id="319" w:author="Samsung" w:date="2020-09-07T17:31:00Z"/>
              </w:rPr>
            </w:pPr>
            <w:ins w:id="320" w:author="Samsung" w:date="2020-09-07T17:22:00Z">
              <w:r>
                <w:t>This is ‘nice to have.’ There may be concerns with privacy. It is recommended that this capability is not pursued at the present time.</w:t>
              </w:r>
            </w:ins>
          </w:p>
          <w:p w14:paraId="394EA8AB" w14:textId="4012C657" w:rsidR="00DB2614" w:rsidRDefault="00DB2614" w:rsidP="00EC4730">
            <w:pPr>
              <w:rPr>
                <w:ins w:id="321" w:author="Samsung" w:date="2020-09-07T17:10:00Z"/>
              </w:rPr>
            </w:pPr>
            <w:ins w:id="322" w:author="Samsung" w:date="2020-09-07T17:31:00Z">
              <w:r>
                <w:t>Unless this capability is developed, it will be impossible to support the ‘Remote Session Chairman’ role. It is not recommended to support this role at this time.</w:t>
              </w:r>
            </w:ins>
          </w:p>
        </w:tc>
      </w:tr>
      <w:tr w:rsidR="0002072B" w14:paraId="15D771A7" w14:textId="19A97A8B" w:rsidTr="0002072B">
        <w:trPr>
          <w:ins w:id="323" w:author="Samsung" w:date="2020-09-07T17:09:00Z"/>
        </w:trPr>
        <w:tc>
          <w:tcPr>
            <w:tcW w:w="2245" w:type="dxa"/>
            <w:tcPrChange w:id="324" w:author="Samsung" w:date="2020-09-07T17:12:00Z">
              <w:tcPr>
                <w:tcW w:w="4815" w:type="dxa"/>
              </w:tcPr>
            </w:tcPrChange>
          </w:tcPr>
          <w:p w14:paraId="51EDE913" w14:textId="7DC70F7C" w:rsidR="0002072B" w:rsidRDefault="0002072B" w:rsidP="0002072B">
            <w:pPr>
              <w:rPr>
                <w:ins w:id="325" w:author="Samsung" w:date="2020-09-07T17:09:00Z"/>
              </w:rPr>
            </w:pPr>
            <w:ins w:id="326" w:author="Samsung" w:date="2020-09-07T17:12:00Z">
              <w:r>
                <w:t xml:space="preserve">CR4.4 See live </w:t>
              </w:r>
              <w:proofErr w:type="spellStart"/>
              <w:r>
                <w:t>tdoc</w:t>
              </w:r>
              <w:proofErr w:type="spellEnd"/>
              <w:r>
                <w:t xml:space="preserve"> status, agenda</w:t>
              </w:r>
            </w:ins>
          </w:p>
        </w:tc>
        <w:tc>
          <w:tcPr>
            <w:tcW w:w="4327" w:type="dxa"/>
            <w:tcPrChange w:id="327" w:author="Samsung" w:date="2020-09-07T17:12:00Z">
              <w:tcPr>
                <w:tcW w:w="4816" w:type="dxa"/>
              </w:tcPr>
            </w:tcPrChange>
          </w:tcPr>
          <w:p w14:paraId="2F13635B" w14:textId="112F7D38" w:rsidR="00EC4730" w:rsidRDefault="00EC4730" w:rsidP="00677EE2">
            <w:pPr>
              <w:rPr>
                <w:ins w:id="328" w:author="Samsung" w:date="2020-09-07T17:09:00Z"/>
              </w:rPr>
            </w:pPr>
            <w:ins w:id="329" w:author="Samsung" w:date="2020-09-07T17:22:00Z">
              <w:r>
                <w:t xml:space="preserve">To address this requirement MCC would develop a tool to display the meeting information. </w:t>
              </w:r>
            </w:ins>
            <w:ins w:id="330" w:author="Samsung" w:date="2020-09-07T17:23:00Z">
              <w:r>
                <w:t xml:space="preserve">Note that this is possible at TSG meetings and Maurice Pope </w:t>
              </w:r>
              <w:r>
                <w:lastRenderedPageBreak/>
                <w:t>has software to do this at meetings – showing that this is possible.</w:t>
              </w:r>
            </w:ins>
          </w:p>
        </w:tc>
        <w:tc>
          <w:tcPr>
            <w:tcW w:w="3059" w:type="dxa"/>
            <w:tcPrChange w:id="331" w:author="Samsung" w:date="2020-09-07T17:12:00Z">
              <w:tcPr>
                <w:tcW w:w="4816" w:type="dxa"/>
              </w:tcPr>
            </w:tcPrChange>
          </w:tcPr>
          <w:p w14:paraId="5C208C6A" w14:textId="6BD74AC7" w:rsidR="00EC4730" w:rsidRDefault="00EC4730" w:rsidP="00677EE2">
            <w:pPr>
              <w:rPr>
                <w:ins w:id="332" w:author="Samsung" w:date="2020-09-07T17:24:00Z"/>
              </w:rPr>
            </w:pPr>
            <w:ins w:id="333" w:author="Samsung" w:date="2020-09-07T17:23:00Z">
              <w:r>
                <w:lastRenderedPageBreak/>
                <w:t xml:space="preserve">This capability is very useful to meeting participants (remote </w:t>
              </w:r>
              <w:r>
                <w:rPr>
                  <w:b/>
                  <w:i/>
                </w:rPr>
                <w:t xml:space="preserve">and </w:t>
              </w:r>
            </w:ins>
            <w:ins w:id="334" w:author="Samsung" w:date="2020-09-07T17:24:00Z">
              <w:r>
                <w:t xml:space="preserve">physically present) as it aids those in the same room or in parallel </w:t>
              </w:r>
              <w:r>
                <w:lastRenderedPageBreak/>
                <w:t>sessions to track the ongoing progress of the meeting.</w:t>
              </w:r>
            </w:ins>
          </w:p>
          <w:p w14:paraId="15CEF8D8" w14:textId="4F331CDD" w:rsidR="00EC4730" w:rsidRPr="00EC4730" w:rsidRDefault="00EC4730" w:rsidP="00677EE2">
            <w:pPr>
              <w:rPr>
                <w:ins w:id="335" w:author="Samsung" w:date="2020-09-07T17:10:00Z"/>
              </w:rPr>
            </w:pPr>
            <w:ins w:id="336" w:author="Samsung" w:date="2020-09-07T17:24:00Z">
              <w:r>
                <w:t>It is recommended that MCC develop a tool to support this capability in general, and especially for hybrid meetings.</w:t>
              </w:r>
            </w:ins>
          </w:p>
        </w:tc>
      </w:tr>
      <w:tr w:rsidR="0002072B" w14:paraId="018EC903" w14:textId="402D41D9" w:rsidTr="0002072B">
        <w:trPr>
          <w:ins w:id="337" w:author="Samsung" w:date="2020-09-07T17:09:00Z"/>
        </w:trPr>
        <w:tc>
          <w:tcPr>
            <w:tcW w:w="2245" w:type="dxa"/>
            <w:tcPrChange w:id="338" w:author="Samsung" w:date="2020-09-07T17:12:00Z">
              <w:tcPr>
                <w:tcW w:w="4815" w:type="dxa"/>
              </w:tcPr>
            </w:tcPrChange>
          </w:tcPr>
          <w:p w14:paraId="052FD41C" w14:textId="67B7B6C4" w:rsidR="0002072B" w:rsidRDefault="0002072B" w:rsidP="00677EE2">
            <w:pPr>
              <w:rPr>
                <w:ins w:id="339" w:author="Samsung" w:date="2020-09-07T17:09:00Z"/>
              </w:rPr>
            </w:pPr>
            <w:ins w:id="340" w:author="Samsung" w:date="2020-09-07T17:12:00Z">
              <w:r>
                <w:lastRenderedPageBreak/>
                <w:t>CR4.6 all know the queue</w:t>
              </w:r>
            </w:ins>
          </w:p>
        </w:tc>
        <w:tc>
          <w:tcPr>
            <w:tcW w:w="4327" w:type="dxa"/>
            <w:tcPrChange w:id="341" w:author="Samsung" w:date="2020-09-07T17:12:00Z">
              <w:tcPr>
                <w:tcW w:w="4816" w:type="dxa"/>
              </w:tcPr>
            </w:tcPrChange>
          </w:tcPr>
          <w:p w14:paraId="16E8F1BE" w14:textId="19713D05" w:rsidR="0002072B" w:rsidRDefault="00DB2614" w:rsidP="00677EE2">
            <w:pPr>
              <w:rPr>
                <w:ins w:id="342" w:author="Samsung" w:date="2020-09-07T17:09:00Z"/>
              </w:rPr>
            </w:pPr>
            <w:ins w:id="343" w:author="Samsung" w:date="2020-09-07T17:26:00Z">
              <w:r>
                <w:t xml:space="preserve">The chairman can declare </w:t>
              </w:r>
            </w:ins>
            <w:ins w:id="344" w:author="Samsung" w:date="2020-09-07T17:27:00Z">
              <w:r>
                <w:t>(or write) the order of the queue. It may be possible to enhance TOHRU to allow insertion of ‘those present’ in the queue, or those present in the meeting to register their intention to raise their hand with TOHRU as well as waiting in a physical queue.</w:t>
              </w:r>
            </w:ins>
          </w:p>
        </w:tc>
        <w:tc>
          <w:tcPr>
            <w:tcW w:w="3059" w:type="dxa"/>
            <w:tcPrChange w:id="345" w:author="Samsung" w:date="2020-09-07T17:12:00Z">
              <w:tcPr>
                <w:tcW w:w="4816" w:type="dxa"/>
              </w:tcPr>
            </w:tcPrChange>
          </w:tcPr>
          <w:p w14:paraId="283EA79C" w14:textId="77777777" w:rsidR="0002072B" w:rsidRDefault="00EC4730" w:rsidP="00677EE2">
            <w:pPr>
              <w:rPr>
                <w:ins w:id="346" w:author="Samsung" w:date="2020-09-07T17:27:00Z"/>
              </w:rPr>
            </w:pPr>
            <w:ins w:id="347" w:author="Samsung" w:date="2020-09-07T17:26:00Z">
              <w:r>
                <w:t>Currently it is entirely the chairman’s discretion how to manage the queue at a physical meeting, even when there are multiple microphones.</w:t>
              </w:r>
            </w:ins>
          </w:p>
          <w:p w14:paraId="0D8B5332" w14:textId="77777777" w:rsidR="00DB2614" w:rsidRDefault="00DB2614" w:rsidP="00677EE2">
            <w:pPr>
              <w:rPr>
                <w:ins w:id="348" w:author="Samsung" w:date="2020-09-07T17:29:00Z"/>
              </w:rPr>
            </w:pPr>
            <w:ins w:id="349" w:author="Samsung" w:date="2020-09-07T17:28:00Z">
              <w:r>
                <w:t xml:space="preserve">It is recommended that the chairman make it clear to remote participants how the queue is constituted and the order. It may be possible to either modify TOHRU or use it even by those physically present </w:t>
              </w:r>
            </w:ins>
            <w:ins w:id="350" w:author="Samsung" w:date="2020-09-07T17:29:00Z">
              <w:r>
                <w:t>in hybrid meetings.</w:t>
              </w:r>
            </w:ins>
          </w:p>
          <w:p w14:paraId="2343F155" w14:textId="2D594A42" w:rsidR="00DB2614" w:rsidRDefault="00DB2614" w:rsidP="00677EE2">
            <w:pPr>
              <w:rPr>
                <w:ins w:id="351" w:author="Samsung" w:date="2020-09-07T17:10:00Z"/>
              </w:rPr>
            </w:pPr>
            <w:ins w:id="352" w:author="Samsung" w:date="2020-09-07T17:29:00Z">
              <w:r>
                <w:t>There is no new IT requirement. This capability can be handled by the chairman.</w:t>
              </w:r>
            </w:ins>
          </w:p>
        </w:tc>
      </w:tr>
      <w:tr w:rsidR="0002072B" w14:paraId="6E17C089" w14:textId="008E1902" w:rsidTr="0002072B">
        <w:trPr>
          <w:ins w:id="353" w:author="Samsung" w:date="2020-09-07T17:09:00Z"/>
        </w:trPr>
        <w:tc>
          <w:tcPr>
            <w:tcW w:w="2245" w:type="dxa"/>
            <w:tcPrChange w:id="354" w:author="Samsung" w:date="2020-09-07T17:12:00Z">
              <w:tcPr>
                <w:tcW w:w="4815" w:type="dxa"/>
              </w:tcPr>
            </w:tcPrChange>
          </w:tcPr>
          <w:p w14:paraId="5DC23A66" w14:textId="3503556B" w:rsidR="0002072B" w:rsidRDefault="0002072B" w:rsidP="00677EE2">
            <w:pPr>
              <w:rPr>
                <w:ins w:id="355" w:author="Samsung" w:date="2020-09-07T17:09:00Z"/>
              </w:rPr>
            </w:pPr>
            <w:ins w:id="356" w:author="Samsung" w:date="2020-09-07T17:12:00Z">
              <w:r w:rsidRPr="00F65999">
                <w:t>CR4.9 lead off-line revision</w:t>
              </w:r>
            </w:ins>
            <w:ins w:id="357" w:author="Samsung" w:date="2020-09-07T17:14:00Z">
              <w:r w:rsidR="003C1249">
                <w:t xml:space="preserve"> (and informal off-line collaboration)</w:t>
              </w:r>
            </w:ins>
          </w:p>
        </w:tc>
        <w:tc>
          <w:tcPr>
            <w:tcW w:w="4327" w:type="dxa"/>
            <w:tcPrChange w:id="358" w:author="Samsung" w:date="2020-09-07T17:12:00Z">
              <w:tcPr>
                <w:tcW w:w="4816" w:type="dxa"/>
              </w:tcPr>
            </w:tcPrChange>
          </w:tcPr>
          <w:p w14:paraId="0E75360A" w14:textId="77777777" w:rsidR="0002072B" w:rsidRDefault="00DB2614" w:rsidP="00677EE2">
            <w:pPr>
              <w:rPr>
                <w:ins w:id="359" w:author="Samsung" w:date="2020-09-07T17:32:00Z"/>
              </w:rPr>
            </w:pPr>
            <w:ins w:id="360" w:author="Samsung" w:date="2020-09-07T17:30:00Z">
              <w:r>
                <w:t xml:space="preserve">It is theoretically possible for GTM and TOHRU sessions to be supported for a designated session chairman by the </w:t>
              </w:r>
            </w:ins>
            <w:ins w:id="361" w:author="Samsung" w:date="2020-09-07T17:32:00Z">
              <w:r>
                <w:t xml:space="preserve">Group chairman. This is how ‘parallel sessions’ will work. </w:t>
              </w:r>
            </w:ins>
          </w:p>
          <w:p w14:paraId="7F4751BD" w14:textId="612ED2CF" w:rsidR="00DB2614" w:rsidRDefault="00DB2614" w:rsidP="00DB2614">
            <w:pPr>
              <w:rPr>
                <w:ins w:id="362" w:author="Samsung" w:date="2020-09-07T17:09:00Z"/>
              </w:rPr>
            </w:pPr>
            <w:ins w:id="363" w:author="Samsung" w:date="2020-09-07T17:32:00Z">
              <w:r>
                <w:t xml:space="preserve">For informal offline discussion, use of </w:t>
              </w:r>
            </w:ins>
            <w:ins w:id="364" w:author="Samsung" w:date="2020-09-07T17:33:00Z">
              <w:r>
                <w:t xml:space="preserve">GTM could likewise be assigned (for a drafting session). For fully informal sessions, other tools that are out of scope of 3GPP IT could be used (e.g. a CC session provided by a </w:t>
              </w:r>
            </w:ins>
            <w:ins w:id="365" w:author="Samsung" w:date="2020-09-07T17:34:00Z">
              <w:r>
                <w:t>delegate</w:t>
              </w:r>
            </w:ins>
            <w:ins w:id="366" w:author="Samsung" w:date="2020-09-07T17:33:00Z">
              <w:r>
                <w:t>.</w:t>
              </w:r>
            </w:ins>
            <w:ins w:id="367" w:author="Samsung" w:date="2020-09-07T17:34:00Z">
              <w:r>
                <w:t>)</w:t>
              </w:r>
            </w:ins>
          </w:p>
        </w:tc>
        <w:tc>
          <w:tcPr>
            <w:tcW w:w="3059" w:type="dxa"/>
            <w:tcPrChange w:id="368" w:author="Samsung" w:date="2020-09-07T17:12:00Z">
              <w:tcPr>
                <w:tcW w:w="4816" w:type="dxa"/>
              </w:tcPr>
            </w:tcPrChange>
          </w:tcPr>
          <w:p w14:paraId="5C5A47D5" w14:textId="77777777" w:rsidR="0002072B" w:rsidRDefault="00DB2614" w:rsidP="00677EE2">
            <w:pPr>
              <w:rPr>
                <w:ins w:id="369" w:author="Samsung" w:date="2020-09-07T17:34:00Z"/>
              </w:rPr>
            </w:pPr>
            <w:ins w:id="370" w:author="Samsung" w:date="2020-09-07T17:32:00Z">
              <w:r>
                <w:t xml:space="preserve">There is no new IT requirement. </w:t>
              </w:r>
            </w:ins>
          </w:p>
          <w:p w14:paraId="66620E02" w14:textId="61871586" w:rsidR="00DB2614" w:rsidRDefault="00DB2614" w:rsidP="00DB2614">
            <w:pPr>
              <w:rPr>
                <w:ins w:id="371" w:author="Samsung" w:date="2020-09-07T17:10:00Z"/>
              </w:rPr>
            </w:pPr>
            <w:ins w:id="372" w:author="Samsung" w:date="2020-09-07T17:34:00Z">
              <w:r>
                <w:t xml:space="preserve">As per CR </w:t>
              </w:r>
            </w:ins>
            <w:ins w:id="373" w:author="Samsung" w:date="2020-09-07T17:35:00Z">
              <w:r>
                <w:t>2.3</w:t>
              </w:r>
            </w:ins>
            <w:ins w:id="374" w:author="Samsung" w:date="2020-09-07T17:34:00Z">
              <w:r>
                <w:t xml:space="preserve"> – the lack of </w:t>
              </w:r>
            </w:ins>
            <w:ins w:id="375" w:author="Samsung" w:date="2020-09-07T17:35:00Z">
              <w:r>
                <w:t>video support at the face to face meeting precludes the session chairman from being remote.</w:t>
              </w:r>
            </w:ins>
            <w:ins w:id="376" w:author="Samsung" w:date="2020-09-07T17:36:00Z">
              <w:r>
                <w:t xml:space="preserve"> It is not recommended to support this role, at this time.</w:t>
              </w:r>
            </w:ins>
          </w:p>
        </w:tc>
      </w:tr>
      <w:tr w:rsidR="0002072B" w14:paraId="2761549D" w14:textId="5AC049FA" w:rsidTr="0002072B">
        <w:trPr>
          <w:ins w:id="377" w:author="Samsung" w:date="2020-09-07T17:09:00Z"/>
        </w:trPr>
        <w:tc>
          <w:tcPr>
            <w:tcW w:w="2245" w:type="dxa"/>
            <w:tcPrChange w:id="378" w:author="Samsung" w:date="2020-09-07T17:12:00Z">
              <w:tcPr>
                <w:tcW w:w="4815" w:type="dxa"/>
              </w:tcPr>
            </w:tcPrChange>
          </w:tcPr>
          <w:p w14:paraId="204231CC" w14:textId="2ED781DF" w:rsidR="0002072B" w:rsidRDefault="0002072B" w:rsidP="00677EE2">
            <w:pPr>
              <w:rPr>
                <w:ins w:id="379" w:author="Samsung" w:date="2020-09-07T17:09:00Z"/>
              </w:rPr>
            </w:pPr>
            <w:ins w:id="380" w:author="Samsung" w:date="2020-09-07T17:13:00Z">
              <w:r w:rsidRPr="00F65999">
                <w:t>CR4.13 authorize remote voters</w:t>
              </w:r>
            </w:ins>
          </w:p>
        </w:tc>
        <w:tc>
          <w:tcPr>
            <w:tcW w:w="4327" w:type="dxa"/>
            <w:tcPrChange w:id="381" w:author="Samsung" w:date="2020-09-07T17:12:00Z">
              <w:tcPr>
                <w:tcW w:w="4816" w:type="dxa"/>
              </w:tcPr>
            </w:tcPrChange>
          </w:tcPr>
          <w:p w14:paraId="267D137C" w14:textId="2E6D5A9A" w:rsidR="0002072B" w:rsidRDefault="00DB2614" w:rsidP="00677EE2">
            <w:pPr>
              <w:rPr>
                <w:ins w:id="382" w:author="Samsung" w:date="2020-09-07T17:09:00Z"/>
              </w:rPr>
            </w:pPr>
            <w:ins w:id="383" w:author="Samsung" w:date="2020-09-07T17:36:00Z">
              <w:r>
                <w:t>A tool to accomplish this is being developed by MCC.</w:t>
              </w:r>
            </w:ins>
          </w:p>
        </w:tc>
        <w:tc>
          <w:tcPr>
            <w:tcW w:w="3059" w:type="dxa"/>
            <w:tcPrChange w:id="384" w:author="Samsung" w:date="2020-09-07T17:12:00Z">
              <w:tcPr>
                <w:tcW w:w="4816" w:type="dxa"/>
              </w:tcPr>
            </w:tcPrChange>
          </w:tcPr>
          <w:p w14:paraId="26790BD2" w14:textId="77777777" w:rsidR="0002072B" w:rsidRDefault="00DB2614" w:rsidP="00677EE2">
            <w:pPr>
              <w:rPr>
                <w:ins w:id="385" w:author="Samsung" w:date="2020-09-07T17:37:00Z"/>
              </w:rPr>
            </w:pPr>
            <w:ins w:id="386" w:author="Samsung" w:date="2020-09-07T17:36:00Z">
              <w:r>
                <w:t>PCG may request the 3G</w:t>
              </w:r>
            </w:ins>
            <w:ins w:id="387" w:author="Samsung" w:date="2020-09-07T17:37:00Z">
              <w:r>
                <w:t>PP WORKING PROCEDURES ad hoc consider supporting remote participants voting at a hybrid meeting. Currently, this is not allowed.</w:t>
              </w:r>
            </w:ins>
          </w:p>
          <w:p w14:paraId="1DE2ECAA" w14:textId="546C3D13" w:rsidR="00DB2614" w:rsidRDefault="00DB2614" w:rsidP="00677EE2">
            <w:pPr>
              <w:rPr>
                <w:ins w:id="388" w:author="Samsung" w:date="2020-09-07T17:10:00Z"/>
              </w:rPr>
            </w:pPr>
            <w:ins w:id="389" w:author="Samsung" w:date="2020-09-07T17:37:00Z">
              <w:r>
                <w:t>Policy considerations are out of scope of this study.</w:t>
              </w:r>
            </w:ins>
          </w:p>
        </w:tc>
      </w:tr>
      <w:tr w:rsidR="0002072B" w14:paraId="5C34ED96" w14:textId="259DFE5E" w:rsidTr="0002072B">
        <w:trPr>
          <w:ins w:id="390" w:author="Samsung" w:date="2020-09-07T17:09:00Z"/>
        </w:trPr>
        <w:tc>
          <w:tcPr>
            <w:tcW w:w="2245" w:type="dxa"/>
            <w:tcPrChange w:id="391" w:author="Samsung" w:date="2020-09-07T17:12:00Z">
              <w:tcPr>
                <w:tcW w:w="4815" w:type="dxa"/>
              </w:tcPr>
            </w:tcPrChange>
          </w:tcPr>
          <w:p w14:paraId="5BF7D955" w14:textId="421F2A58" w:rsidR="0002072B" w:rsidRDefault="0002072B" w:rsidP="00677EE2">
            <w:pPr>
              <w:rPr>
                <w:ins w:id="392" w:author="Samsung" w:date="2020-09-07T17:09:00Z"/>
              </w:rPr>
            </w:pPr>
            <w:ins w:id="393" w:author="Samsung" w:date="2020-09-07T17:13:00Z">
              <w:r w:rsidRPr="00F65999">
                <w:t>CR4.14 submit remote vot</w:t>
              </w:r>
              <w:r>
                <w:t>e</w:t>
              </w:r>
            </w:ins>
          </w:p>
        </w:tc>
        <w:tc>
          <w:tcPr>
            <w:tcW w:w="4327" w:type="dxa"/>
            <w:tcPrChange w:id="394" w:author="Samsung" w:date="2020-09-07T17:12:00Z">
              <w:tcPr>
                <w:tcW w:w="4816" w:type="dxa"/>
              </w:tcPr>
            </w:tcPrChange>
          </w:tcPr>
          <w:p w14:paraId="4E598AF6" w14:textId="635B4D46" w:rsidR="0002072B" w:rsidRDefault="00DB2614" w:rsidP="00677EE2">
            <w:pPr>
              <w:rPr>
                <w:ins w:id="395" w:author="Samsung" w:date="2020-09-07T17:09:00Z"/>
              </w:rPr>
            </w:pPr>
            <w:ins w:id="396" w:author="Samsung" w:date="2020-09-07T17:36:00Z">
              <w:r>
                <w:t>A tool to accomplish this is being developed by MCC.</w:t>
              </w:r>
            </w:ins>
          </w:p>
        </w:tc>
        <w:tc>
          <w:tcPr>
            <w:tcW w:w="3059" w:type="dxa"/>
            <w:tcPrChange w:id="397" w:author="Samsung" w:date="2020-09-07T17:12:00Z">
              <w:tcPr>
                <w:tcW w:w="4816" w:type="dxa"/>
              </w:tcPr>
            </w:tcPrChange>
          </w:tcPr>
          <w:p w14:paraId="39341000" w14:textId="7B0885C7" w:rsidR="0002072B" w:rsidRDefault="00DB2614" w:rsidP="00677EE2">
            <w:pPr>
              <w:rPr>
                <w:ins w:id="398" w:author="Samsung" w:date="2020-09-07T17:10:00Z"/>
              </w:rPr>
            </w:pPr>
            <w:ins w:id="399" w:author="Samsung" w:date="2020-09-07T17:37:00Z">
              <w:r>
                <w:t>As above.</w:t>
              </w:r>
            </w:ins>
          </w:p>
        </w:tc>
      </w:tr>
    </w:tbl>
    <w:p w14:paraId="6B2766A9" w14:textId="5D2A2DAB" w:rsidR="0002072B" w:rsidRDefault="0002072B" w:rsidP="0002072B">
      <w:pPr>
        <w:pStyle w:val="TF"/>
        <w:spacing w:before="120"/>
        <w:rPr>
          <w:ins w:id="400" w:author="Samsung" w:date="2020-09-07T17:08:00Z"/>
        </w:rPr>
        <w:pPrChange w:id="401" w:author="Samsung" w:date="2020-09-07T17:11:00Z">
          <w:pPr/>
        </w:pPrChange>
      </w:pPr>
      <w:ins w:id="402" w:author="Samsung" w:date="2020-09-07T17:10:00Z">
        <w:r>
          <w:t>Table 9.3.3-2 Enumeration of Gaps and Evaluation</w:t>
        </w:r>
      </w:ins>
    </w:p>
    <w:p w14:paraId="21BD66CC" w14:textId="77777777" w:rsidR="001A6489" w:rsidRDefault="001A6489" w:rsidP="001A6489">
      <w:pPr>
        <w:pStyle w:val="Heading1"/>
      </w:pPr>
      <w:r>
        <w:t>10</w:t>
      </w:r>
      <w:r>
        <w:tab/>
        <w:t>Recommendations</w:t>
      </w:r>
      <w:bookmarkEnd w:id="80"/>
    </w:p>
    <w:p w14:paraId="7A1D6C88" w14:textId="18980E65" w:rsidR="001A6489" w:rsidDel="00EC4730" w:rsidRDefault="000E6539" w:rsidP="000E6539">
      <w:pPr>
        <w:pStyle w:val="EditorsNote"/>
        <w:rPr>
          <w:del w:id="403" w:author="Samsung" w:date="2020-09-07T16:06:00Z"/>
        </w:rPr>
      </w:pPr>
      <w:del w:id="404" w:author="Samsung" w:date="2020-09-07T16:06:00Z">
        <w:r w:rsidDel="000E5D29">
          <w:delText>FFS: Add recommendations</w:delText>
        </w:r>
      </w:del>
    </w:p>
    <w:p w14:paraId="6BDAD510" w14:textId="29FB8196" w:rsidR="00EC4730" w:rsidRDefault="00EC4730" w:rsidP="00EC4730">
      <w:pPr>
        <w:rPr>
          <w:ins w:id="405" w:author="Samsung" w:date="2020-09-07T17:25:00Z"/>
        </w:rPr>
        <w:pPrChange w:id="406" w:author="Samsung" w:date="2020-09-07T17:20:00Z">
          <w:pPr>
            <w:pStyle w:val="EditorsNote"/>
          </w:pPr>
        </w:pPrChange>
      </w:pPr>
      <w:ins w:id="407" w:author="Samsung" w:date="2020-09-07T17:25:00Z">
        <w:r>
          <w:t xml:space="preserve">The 3GPP IT Task Force concludes this study with the following recommendations for IT </w:t>
        </w:r>
        <w:r w:rsidR="00260D1B">
          <w:t>support of hybrid meetings.</w:t>
        </w:r>
      </w:ins>
    </w:p>
    <w:p w14:paraId="466FEED6" w14:textId="268F8C16" w:rsidR="00260D1B" w:rsidRDefault="00260D1B" w:rsidP="00EC4730">
      <w:pPr>
        <w:rPr>
          <w:ins w:id="408" w:author="Samsung" w:date="2020-09-07T17:38:00Z"/>
        </w:rPr>
        <w:pPrChange w:id="409" w:author="Samsung" w:date="2020-09-07T17:20:00Z">
          <w:pPr>
            <w:pStyle w:val="EditorsNote"/>
          </w:pPr>
        </w:pPrChange>
      </w:pPr>
      <w:ins w:id="410" w:author="Samsung" w:date="2020-09-07T17:38:00Z">
        <w:r>
          <w:t>The following new IT capabilities are needed and should be developed by MCC to support hybrid meetings.</w:t>
        </w:r>
      </w:ins>
    </w:p>
    <w:p w14:paraId="6CE19EA2" w14:textId="73F7658B" w:rsidR="00260D1B" w:rsidRDefault="00260D1B" w:rsidP="00260D1B">
      <w:pPr>
        <w:pStyle w:val="B1"/>
        <w:rPr>
          <w:ins w:id="411" w:author="Samsung" w:date="2020-09-07T17:40:00Z"/>
        </w:rPr>
        <w:pPrChange w:id="412" w:author="Samsung" w:date="2020-09-07T17:40:00Z">
          <w:pPr>
            <w:pStyle w:val="EditorsNote"/>
          </w:pPr>
        </w:pPrChange>
      </w:pPr>
      <w:ins w:id="413" w:author="Samsung" w:date="2020-09-07T17:40:00Z">
        <w:r>
          <w:t>1.</w:t>
        </w:r>
        <w:r>
          <w:tab/>
        </w:r>
      </w:ins>
      <w:ins w:id="414" w:author="Samsung" w:date="2020-09-07T17:39:00Z">
        <w:r w:rsidRPr="00260D1B">
          <w:t xml:space="preserve">A tool enabling anyone (those present in the physical meeting and those who are remote) to </w:t>
        </w:r>
      </w:ins>
      <w:ins w:id="415" w:author="Samsung" w:date="2020-09-07T17:40:00Z">
        <w:r w:rsidRPr="00260D1B">
          <w:t xml:space="preserve">see the live </w:t>
        </w:r>
        <w:proofErr w:type="spellStart"/>
        <w:r w:rsidRPr="00260D1B">
          <w:t>tdoc</w:t>
        </w:r>
        <w:proofErr w:type="spellEnd"/>
        <w:r w:rsidRPr="00260D1B">
          <w:t xml:space="preserve"> status, agenda (CR4.4)</w:t>
        </w:r>
      </w:ins>
    </w:p>
    <w:p w14:paraId="380B5243" w14:textId="2AF5AA0B" w:rsidR="00260D1B" w:rsidRDefault="00260D1B" w:rsidP="00260D1B">
      <w:pPr>
        <w:pStyle w:val="B1"/>
        <w:ind w:left="0" w:firstLine="0"/>
        <w:rPr>
          <w:ins w:id="416" w:author="Samsung" w:date="2020-09-07T17:42:00Z"/>
        </w:rPr>
        <w:pPrChange w:id="417" w:author="Samsung" w:date="2020-09-07T17:41:00Z">
          <w:pPr>
            <w:pStyle w:val="EditorsNote"/>
          </w:pPr>
        </w:pPrChange>
      </w:pPr>
      <w:ins w:id="418" w:author="Samsung" w:date="2020-09-07T17:41:00Z">
        <w:r>
          <w:lastRenderedPageBreak/>
          <w:t xml:space="preserve">The following existing IT capabilities need existing resources (policies, IT effort, </w:t>
        </w:r>
        <w:proofErr w:type="gramStart"/>
        <w:r>
          <w:t>meeting</w:t>
        </w:r>
        <w:proofErr w:type="gramEnd"/>
        <w:r>
          <w:t xml:space="preserve"> procedures) to effectively include remote participants with something approaching </w:t>
        </w:r>
      </w:ins>
      <w:ins w:id="419" w:author="Samsung" w:date="2020-09-07T17:42:00Z">
        <w:r>
          <w:t>‘equivalent’ access to the meeting.</w:t>
        </w:r>
      </w:ins>
    </w:p>
    <w:p w14:paraId="3F409089" w14:textId="733ABD31" w:rsidR="00260D1B" w:rsidRPr="00260D1B" w:rsidRDefault="00260D1B" w:rsidP="00260D1B">
      <w:pPr>
        <w:pStyle w:val="B1"/>
        <w:numPr>
          <w:ilvl w:val="0"/>
          <w:numId w:val="20"/>
        </w:numPr>
        <w:rPr>
          <w:ins w:id="420" w:author="Samsung" w:date="2020-09-07T17:43:00Z"/>
        </w:rPr>
        <w:pPrChange w:id="421" w:author="Samsung" w:date="2020-09-07T17:46:00Z">
          <w:pPr>
            <w:pStyle w:val="EditorsNote"/>
          </w:pPr>
        </w:pPrChange>
      </w:pPr>
      <w:ins w:id="422" w:author="Samsung" w:date="2020-09-07T17:42:00Z">
        <w:r w:rsidRPr="00260D1B">
          <w:t>Patching the audio of the physical meeting into the GTM</w:t>
        </w:r>
      </w:ins>
      <w:ins w:id="423" w:author="Samsung" w:date="2020-09-07T17:43:00Z">
        <w:r w:rsidRPr="00260D1B">
          <w:t>. [Table 9.3.3 NOTE 7]</w:t>
        </w:r>
      </w:ins>
    </w:p>
    <w:p w14:paraId="4E91B0C1" w14:textId="6B0688FF" w:rsidR="00260D1B" w:rsidRPr="00260D1B" w:rsidRDefault="00260D1B" w:rsidP="00260D1B">
      <w:pPr>
        <w:pStyle w:val="B1"/>
        <w:numPr>
          <w:ilvl w:val="0"/>
          <w:numId w:val="20"/>
        </w:numPr>
        <w:rPr>
          <w:ins w:id="424" w:author="Samsung" w:date="2020-09-07T17:43:00Z"/>
        </w:rPr>
        <w:pPrChange w:id="425" w:author="Samsung" w:date="2020-09-07T17:46:00Z">
          <w:pPr>
            <w:pStyle w:val="B1"/>
            <w:ind w:left="0" w:firstLine="0"/>
          </w:pPr>
        </w:pPrChange>
      </w:pPr>
      <w:ins w:id="426" w:author="Samsung" w:date="2020-09-07T17:43:00Z">
        <w:r w:rsidRPr="00260D1B">
          <w:t>Patching the video output of the screen at the meeting into the GTM [</w:t>
        </w:r>
        <w:r w:rsidRPr="00260D1B">
          <w:t xml:space="preserve">Table 9.3.3 NOTE </w:t>
        </w:r>
        <w:r w:rsidRPr="00260D1B">
          <w:t>8</w:t>
        </w:r>
        <w:r w:rsidRPr="00260D1B">
          <w:t>]</w:t>
        </w:r>
      </w:ins>
    </w:p>
    <w:p w14:paraId="744F6D5D" w14:textId="69740E81" w:rsidR="00260D1B" w:rsidRPr="00260D1B" w:rsidRDefault="00260D1B" w:rsidP="00260D1B">
      <w:pPr>
        <w:pStyle w:val="B1"/>
        <w:numPr>
          <w:ilvl w:val="0"/>
          <w:numId w:val="20"/>
        </w:numPr>
        <w:rPr>
          <w:ins w:id="427" w:author="Samsung" w:date="2020-09-07T17:45:00Z"/>
          <w:rPrChange w:id="428" w:author="Samsung" w:date="2020-09-07T17:46:00Z">
            <w:rPr>
              <w:ins w:id="429" w:author="Samsung" w:date="2020-09-07T17:45:00Z"/>
            </w:rPr>
          </w:rPrChange>
        </w:rPr>
        <w:pPrChange w:id="430" w:author="Samsung" w:date="2020-09-07T17:46:00Z">
          <w:pPr>
            <w:pStyle w:val="EditorsNote"/>
          </w:pPr>
        </w:pPrChange>
      </w:pPr>
      <w:ins w:id="431" w:author="Samsung" w:date="2020-09-07T17:43:00Z">
        <w:r w:rsidRPr="00260D1B">
          <w:t xml:space="preserve">Ensuring the sound quality for the remote participants is adequate. This can be accomplished by running a </w:t>
        </w:r>
      </w:ins>
      <w:ins w:id="432" w:author="Samsung" w:date="2020-09-07T17:44:00Z">
        <w:r w:rsidRPr="00260D1B">
          <w:t xml:space="preserve">‘sound check’ during the minutes before session start, where participants speak one by one, and receive </w:t>
        </w:r>
        <w:r w:rsidRPr="00260D1B">
          <w:rPr>
            <w:rPrChange w:id="433" w:author="Samsung" w:date="2020-09-07T17:46:00Z">
              <w:rPr/>
            </w:rPrChange>
          </w:rPr>
          <w:t>confirmation of their sound quality and level by an audio technician (or volunteer) present at the meeting.</w:t>
        </w:r>
      </w:ins>
      <w:ins w:id="434" w:author="Samsung" w:date="2020-09-07T17:45:00Z">
        <w:r w:rsidRPr="00260D1B">
          <w:rPr>
            <w:rPrChange w:id="435" w:author="Samsung" w:date="2020-09-07T17:46:00Z">
              <w:rPr/>
            </w:rPrChange>
          </w:rPr>
          <w:t xml:space="preserve"> </w:t>
        </w:r>
      </w:ins>
    </w:p>
    <w:p w14:paraId="0E544A80" w14:textId="1C43C4F6" w:rsidR="00260D1B" w:rsidRDefault="00260D1B" w:rsidP="00260D1B">
      <w:pPr>
        <w:pStyle w:val="B1"/>
        <w:rPr>
          <w:ins w:id="436" w:author="Samsung" w:date="2020-09-07T17:46:00Z"/>
        </w:rPr>
        <w:pPrChange w:id="437" w:author="Samsung" w:date="2020-09-07T17:46:00Z">
          <w:pPr>
            <w:pStyle w:val="EditorsNote"/>
          </w:pPr>
        </w:pPrChange>
      </w:pPr>
      <w:ins w:id="438" w:author="Samsung" w:date="2020-09-07T17:46:00Z">
        <w:r>
          <w:t>4.</w:t>
        </w:r>
        <w:r>
          <w:tab/>
        </w:r>
      </w:ins>
      <w:ins w:id="439" w:author="Samsung" w:date="2020-09-07T17:45:00Z">
        <w:r w:rsidRPr="00260D1B">
          <w:t>In general, good quality audio is essential for remote participation</w:t>
        </w:r>
      </w:ins>
      <w:ins w:id="440" w:author="Samsung" w:date="2020-09-07T17:46:00Z">
        <w:r w:rsidRPr="00260D1B">
          <w:t xml:space="preserve"> roles</w:t>
        </w:r>
      </w:ins>
      <w:ins w:id="441" w:author="Samsung" w:date="2020-09-07T17:45:00Z">
        <w:r w:rsidRPr="00260D1B">
          <w:t xml:space="preserve"> in a hybrid meeting to </w:t>
        </w:r>
      </w:ins>
      <w:ins w:id="442" w:author="Samsung" w:date="2020-09-07T17:46:00Z">
        <w:r w:rsidRPr="00260D1B">
          <w:t>succeed</w:t>
        </w:r>
      </w:ins>
      <w:ins w:id="443" w:author="Samsung" w:date="2020-09-07T17:45:00Z">
        <w:r w:rsidRPr="00260D1B">
          <w:t xml:space="preserve"> – so it is recommended that s</w:t>
        </w:r>
        <w:r w:rsidRPr="00260D1B">
          <w:rPr>
            <w:rPrChange w:id="444" w:author="Samsung" w:date="2020-09-07T17:46:00Z">
              <w:rPr/>
            </w:rPrChange>
          </w:rPr>
          <w:t>essions have an audio technician (at least early in the meeting week.)</w:t>
        </w:r>
      </w:ins>
    </w:p>
    <w:p w14:paraId="6D48C894" w14:textId="61472379" w:rsidR="00260D1B" w:rsidRPr="00260D1B" w:rsidRDefault="00260D1B" w:rsidP="00260D1B">
      <w:pPr>
        <w:pStyle w:val="B1"/>
        <w:rPr>
          <w:ins w:id="445" w:author="Samsung" w:date="2020-09-07T17:25:00Z"/>
        </w:rPr>
        <w:pPrChange w:id="446" w:author="Samsung" w:date="2020-09-07T17:46:00Z">
          <w:pPr>
            <w:pStyle w:val="EditorsNote"/>
          </w:pPr>
        </w:pPrChange>
      </w:pPr>
      <w:ins w:id="447" w:author="Samsung" w:date="2020-09-07T17:46:00Z">
        <w:r>
          <w:t>5.</w:t>
        </w:r>
        <w:r>
          <w:tab/>
          <w:t>It is recommended that use of GTM</w:t>
        </w:r>
      </w:ins>
      <w:ins w:id="448" w:author="Samsung" w:date="2020-09-07T17:47:00Z">
        <w:r>
          <w:t xml:space="preserve"> and TOHRU by designated participants at the face to face meeting be possible, so that parallel sessions and informal drafting sessions can be enabled for hybrid meeting participants.</w:t>
        </w:r>
      </w:ins>
    </w:p>
    <w:p w14:paraId="0E90B829" w14:textId="0D7FD639" w:rsidR="00EC4730" w:rsidRPr="00EC4730" w:rsidRDefault="00EC4730" w:rsidP="00EC4730">
      <w:pPr>
        <w:rPr>
          <w:ins w:id="449" w:author="Samsung" w:date="2020-09-07T17:20:00Z"/>
        </w:rPr>
        <w:pPrChange w:id="450" w:author="Samsung" w:date="2020-09-07T17:20:00Z">
          <w:pPr>
            <w:pStyle w:val="EditorsNote"/>
          </w:pPr>
        </w:pPrChange>
      </w:pPr>
    </w:p>
    <w:p w14:paraId="55D9A819" w14:textId="77777777" w:rsidR="00054A22" w:rsidRPr="00235394" w:rsidRDefault="00080512" w:rsidP="00804786">
      <w:pPr>
        <w:pStyle w:val="Heading8"/>
      </w:pPr>
      <w:bookmarkStart w:id="451" w:name="startOfAnnexes"/>
      <w:bookmarkStart w:id="452" w:name="_Toc42165825"/>
      <w:bookmarkEnd w:id="451"/>
      <w:r w:rsidRPr="004D3578">
        <w:t>Annex &lt;X&gt; (informative)</w:t>
      </w:r>
      <w:proofErr w:type="gramStart"/>
      <w:r w:rsidRPr="004D3578">
        <w:t>:</w:t>
      </w:r>
      <w:proofErr w:type="gramEnd"/>
      <w:r w:rsidRPr="004D3578">
        <w:br/>
        <w:t>Change history</w:t>
      </w:r>
      <w:bookmarkStart w:id="453" w:name="historyclause"/>
      <w:bookmarkEnd w:id="452"/>
      <w:bookmarkEnd w:id="45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8F640EC" w14:textId="77777777" w:rsidTr="00C72833">
        <w:trPr>
          <w:cantSplit/>
        </w:trPr>
        <w:tc>
          <w:tcPr>
            <w:tcW w:w="9639" w:type="dxa"/>
            <w:gridSpan w:val="8"/>
            <w:tcBorders>
              <w:bottom w:val="nil"/>
            </w:tcBorders>
            <w:shd w:val="solid" w:color="FFFFFF" w:fill="auto"/>
          </w:tcPr>
          <w:p w14:paraId="1A12A951" w14:textId="77777777" w:rsidR="003C3971" w:rsidRPr="00235394" w:rsidRDefault="003C3971" w:rsidP="00C72833">
            <w:pPr>
              <w:pStyle w:val="TAL"/>
              <w:jc w:val="center"/>
              <w:rPr>
                <w:b/>
                <w:sz w:val="16"/>
              </w:rPr>
            </w:pPr>
            <w:r w:rsidRPr="00235394">
              <w:rPr>
                <w:b/>
              </w:rPr>
              <w:t>Change history</w:t>
            </w:r>
          </w:p>
        </w:tc>
      </w:tr>
      <w:tr w:rsidR="003C3971" w:rsidRPr="00235394" w14:paraId="18226E93" w14:textId="77777777" w:rsidTr="00C72833">
        <w:tc>
          <w:tcPr>
            <w:tcW w:w="800" w:type="dxa"/>
            <w:shd w:val="pct10" w:color="auto" w:fill="FFFFFF"/>
          </w:tcPr>
          <w:p w14:paraId="7A2575EC"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A29D6EC" w14:textId="77777777" w:rsidR="003C3971" w:rsidRPr="00235394" w:rsidRDefault="00DF2B1F" w:rsidP="00C72833">
            <w:pPr>
              <w:pStyle w:val="TAL"/>
              <w:rPr>
                <w:b/>
                <w:sz w:val="16"/>
              </w:rPr>
            </w:pPr>
            <w:r>
              <w:rPr>
                <w:b/>
                <w:sz w:val="16"/>
              </w:rPr>
              <w:t>Meeting</w:t>
            </w:r>
          </w:p>
        </w:tc>
        <w:tc>
          <w:tcPr>
            <w:tcW w:w="1094" w:type="dxa"/>
            <w:shd w:val="pct10" w:color="auto" w:fill="FFFFFF"/>
          </w:tcPr>
          <w:p w14:paraId="0226DCB4"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7ED8503"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E14909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FBF328" w14:textId="77777777" w:rsidR="003C3971" w:rsidRPr="00235394" w:rsidRDefault="003C3971" w:rsidP="00C72833">
            <w:pPr>
              <w:pStyle w:val="TAL"/>
              <w:rPr>
                <w:b/>
                <w:sz w:val="16"/>
              </w:rPr>
            </w:pPr>
            <w:r>
              <w:rPr>
                <w:b/>
                <w:sz w:val="16"/>
              </w:rPr>
              <w:t>Cat</w:t>
            </w:r>
          </w:p>
        </w:tc>
        <w:tc>
          <w:tcPr>
            <w:tcW w:w="4962" w:type="dxa"/>
            <w:shd w:val="pct10" w:color="auto" w:fill="FFFFFF"/>
          </w:tcPr>
          <w:p w14:paraId="3DAC1A80"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E81799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6F0C282" w14:textId="77777777" w:rsidTr="00C72833">
        <w:tc>
          <w:tcPr>
            <w:tcW w:w="800" w:type="dxa"/>
            <w:shd w:val="solid" w:color="FFFFFF" w:fill="auto"/>
          </w:tcPr>
          <w:p w14:paraId="7BF8B346" w14:textId="77777777" w:rsidR="003C3971" w:rsidRPr="006B0D02" w:rsidRDefault="006810B1" w:rsidP="00C72833">
            <w:pPr>
              <w:pStyle w:val="TAC"/>
              <w:rPr>
                <w:sz w:val="16"/>
                <w:szCs w:val="16"/>
              </w:rPr>
            </w:pPr>
            <w:r>
              <w:rPr>
                <w:sz w:val="16"/>
                <w:szCs w:val="16"/>
              </w:rPr>
              <w:t>02.06.20</w:t>
            </w:r>
          </w:p>
        </w:tc>
        <w:tc>
          <w:tcPr>
            <w:tcW w:w="800" w:type="dxa"/>
            <w:shd w:val="solid" w:color="FFFFFF" w:fill="auto"/>
          </w:tcPr>
          <w:p w14:paraId="0F027546" w14:textId="77777777" w:rsidR="003C3971" w:rsidRPr="006B0D02" w:rsidRDefault="006810B1" w:rsidP="00C72833">
            <w:pPr>
              <w:pStyle w:val="TAC"/>
              <w:rPr>
                <w:sz w:val="16"/>
                <w:szCs w:val="16"/>
              </w:rPr>
            </w:pPr>
            <w:r>
              <w:rPr>
                <w:sz w:val="16"/>
                <w:szCs w:val="16"/>
              </w:rPr>
              <w:t>-</w:t>
            </w:r>
          </w:p>
        </w:tc>
        <w:tc>
          <w:tcPr>
            <w:tcW w:w="1094" w:type="dxa"/>
            <w:shd w:val="solid" w:color="FFFFFF" w:fill="auto"/>
          </w:tcPr>
          <w:p w14:paraId="6C59C72F" w14:textId="77777777" w:rsidR="003C3971" w:rsidRPr="006B0D02" w:rsidRDefault="006810B1" w:rsidP="00C72833">
            <w:pPr>
              <w:pStyle w:val="TAC"/>
              <w:rPr>
                <w:sz w:val="16"/>
                <w:szCs w:val="16"/>
              </w:rPr>
            </w:pPr>
            <w:r>
              <w:rPr>
                <w:sz w:val="16"/>
                <w:szCs w:val="16"/>
              </w:rPr>
              <w:t>-</w:t>
            </w:r>
          </w:p>
        </w:tc>
        <w:tc>
          <w:tcPr>
            <w:tcW w:w="425" w:type="dxa"/>
            <w:shd w:val="solid" w:color="FFFFFF" w:fill="auto"/>
          </w:tcPr>
          <w:p w14:paraId="4B3B3E39" w14:textId="77777777" w:rsidR="003C3971" w:rsidRPr="006B0D02" w:rsidRDefault="006810B1" w:rsidP="00C72833">
            <w:pPr>
              <w:pStyle w:val="TAL"/>
              <w:rPr>
                <w:sz w:val="16"/>
                <w:szCs w:val="16"/>
              </w:rPr>
            </w:pPr>
            <w:r>
              <w:rPr>
                <w:sz w:val="16"/>
                <w:szCs w:val="16"/>
              </w:rPr>
              <w:t>-</w:t>
            </w:r>
          </w:p>
        </w:tc>
        <w:tc>
          <w:tcPr>
            <w:tcW w:w="425" w:type="dxa"/>
            <w:shd w:val="solid" w:color="FFFFFF" w:fill="auto"/>
          </w:tcPr>
          <w:p w14:paraId="3ACEFD21" w14:textId="77777777" w:rsidR="003C3971" w:rsidRPr="006B0D02" w:rsidRDefault="006810B1" w:rsidP="00C72833">
            <w:pPr>
              <w:pStyle w:val="TAR"/>
              <w:rPr>
                <w:sz w:val="16"/>
                <w:szCs w:val="16"/>
              </w:rPr>
            </w:pPr>
            <w:r>
              <w:rPr>
                <w:sz w:val="16"/>
                <w:szCs w:val="16"/>
              </w:rPr>
              <w:t>-</w:t>
            </w:r>
          </w:p>
        </w:tc>
        <w:tc>
          <w:tcPr>
            <w:tcW w:w="425" w:type="dxa"/>
            <w:shd w:val="solid" w:color="FFFFFF" w:fill="auto"/>
          </w:tcPr>
          <w:p w14:paraId="31D1AE76" w14:textId="77777777" w:rsidR="003C3971" w:rsidRPr="006B0D02" w:rsidRDefault="006810B1" w:rsidP="00C72833">
            <w:pPr>
              <w:pStyle w:val="TAC"/>
              <w:rPr>
                <w:sz w:val="16"/>
                <w:szCs w:val="16"/>
              </w:rPr>
            </w:pPr>
            <w:r>
              <w:rPr>
                <w:sz w:val="16"/>
                <w:szCs w:val="16"/>
              </w:rPr>
              <w:t>-</w:t>
            </w:r>
          </w:p>
        </w:tc>
        <w:tc>
          <w:tcPr>
            <w:tcW w:w="4962" w:type="dxa"/>
            <w:shd w:val="solid" w:color="FFFFFF" w:fill="auto"/>
          </w:tcPr>
          <w:p w14:paraId="541EA5AE" w14:textId="77777777" w:rsidR="003C3971" w:rsidRPr="006B0D02" w:rsidRDefault="006810B1" w:rsidP="00C72833">
            <w:pPr>
              <w:pStyle w:val="TAL"/>
              <w:rPr>
                <w:sz w:val="16"/>
                <w:szCs w:val="16"/>
              </w:rPr>
            </w:pPr>
            <w:r>
              <w:rPr>
                <w:sz w:val="16"/>
                <w:szCs w:val="16"/>
              </w:rPr>
              <w:t>Initial Draft</w:t>
            </w:r>
          </w:p>
        </w:tc>
        <w:tc>
          <w:tcPr>
            <w:tcW w:w="708" w:type="dxa"/>
            <w:shd w:val="solid" w:color="FFFFFF" w:fill="auto"/>
          </w:tcPr>
          <w:p w14:paraId="36C6E29F" w14:textId="77777777" w:rsidR="003C3971" w:rsidRPr="007D6048" w:rsidRDefault="006810B1" w:rsidP="00C72833">
            <w:pPr>
              <w:pStyle w:val="TAC"/>
              <w:rPr>
                <w:sz w:val="16"/>
                <w:szCs w:val="16"/>
              </w:rPr>
            </w:pPr>
            <w:r>
              <w:rPr>
                <w:sz w:val="16"/>
                <w:szCs w:val="16"/>
              </w:rPr>
              <w:t>0.0.1</w:t>
            </w:r>
          </w:p>
        </w:tc>
      </w:tr>
      <w:tr w:rsidR="006810B1" w:rsidRPr="006B0D02" w14:paraId="198FC1EA" w14:textId="77777777" w:rsidTr="00C72833">
        <w:tc>
          <w:tcPr>
            <w:tcW w:w="800" w:type="dxa"/>
            <w:shd w:val="solid" w:color="FFFFFF" w:fill="auto"/>
          </w:tcPr>
          <w:p w14:paraId="5D62B969" w14:textId="1CF98A22" w:rsidR="006810B1" w:rsidRPr="006B0D02" w:rsidRDefault="00E11D45" w:rsidP="00C72833">
            <w:pPr>
              <w:pStyle w:val="TAC"/>
              <w:rPr>
                <w:sz w:val="16"/>
                <w:szCs w:val="16"/>
              </w:rPr>
            </w:pPr>
            <w:ins w:id="454" w:author="Samsung" w:date="2020-09-07T17:48:00Z">
              <w:r>
                <w:rPr>
                  <w:sz w:val="16"/>
                  <w:szCs w:val="16"/>
                </w:rPr>
                <w:t>09.07.20</w:t>
              </w:r>
            </w:ins>
          </w:p>
        </w:tc>
        <w:tc>
          <w:tcPr>
            <w:tcW w:w="800" w:type="dxa"/>
            <w:shd w:val="solid" w:color="FFFFFF" w:fill="auto"/>
          </w:tcPr>
          <w:p w14:paraId="2F6FD639" w14:textId="2C34FAF1" w:rsidR="006810B1" w:rsidRPr="006B0D02" w:rsidRDefault="00E11D45" w:rsidP="00C72833">
            <w:pPr>
              <w:pStyle w:val="TAC"/>
              <w:rPr>
                <w:sz w:val="16"/>
                <w:szCs w:val="16"/>
              </w:rPr>
            </w:pPr>
            <w:ins w:id="455" w:author="Samsung" w:date="2020-09-07T17:48:00Z">
              <w:r>
                <w:rPr>
                  <w:sz w:val="16"/>
                  <w:szCs w:val="16"/>
                </w:rPr>
                <w:t>-</w:t>
              </w:r>
            </w:ins>
          </w:p>
        </w:tc>
        <w:tc>
          <w:tcPr>
            <w:tcW w:w="1094" w:type="dxa"/>
            <w:shd w:val="solid" w:color="FFFFFF" w:fill="auto"/>
          </w:tcPr>
          <w:p w14:paraId="707A23D1" w14:textId="078BB90F" w:rsidR="006810B1" w:rsidRPr="006B0D02" w:rsidRDefault="00E11D45" w:rsidP="00C72833">
            <w:pPr>
              <w:pStyle w:val="TAC"/>
              <w:rPr>
                <w:sz w:val="16"/>
                <w:szCs w:val="16"/>
              </w:rPr>
            </w:pPr>
            <w:ins w:id="456" w:author="Samsung" w:date="2020-09-07T17:48:00Z">
              <w:r>
                <w:rPr>
                  <w:sz w:val="16"/>
                  <w:szCs w:val="16"/>
                </w:rPr>
                <w:t>-</w:t>
              </w:r>
            </w:ins>
          </w:p>
        </w:tc>
        <w:tc>
          <w:tcPr>
            <w:tcW w:w="425" w:type="dxa"/>
            <w:shd w:val="solid" w:color="FFFFFF" w:fill="auto"/>
          </w:tcPr>
          <w:p w14:paraId="18BD0456" w14:textId="16472F32" w:rsidR="006810B1" w:rsidRPr="006B0D02" w:rsidRDefault="00E11D45" w:rsidP="00C72833">
            <w:pPr>
              <w:pStyle w:val="TAL"/>
              <w:rPr>
                <w:sz w:val="16"/>
                <w:szCs w:val="16"/>
              </w:rPr>
            </w:pPr>
            <w:ins w:id="457" w:author="Samsung" w:date="2020-09-07T17:48:00Z">
              <w:r>
                <w:rPr>
                  <w:sz w:val="16"/>
                  <w:szCs w:val="16"/>
                </w:rPr>
                <w:t>-</w:t>
              </w:r>
            </w:ins>
          </w:p>
        </w:tc>
        <w:tc>
          <w:tcPr>
            <w:tcW w:w="425" w:type="dxa"/>
            <w:shd w:val="solid" w:color="FFFFFF" w:fill="auto"/>
          </w:tcPr>
          <w:p w14:paraId="265C1104" w14:textId="43EA543A" w:rsidR="006810B1" w:rsidRPr="006B0D02" w:rsidRDefault="00E11D45" w:rsidP="00C72833">
            <w:pPr>
              <w:pStyle w:val="TAR"/>
              <w:rPr>
                <w:sz w:val="16"/>
                <w:szCs w:val="16"/>
              </w:rPr>
            </w:pPr>
            <w:ins w:id="458" w:author="Samsung" w:date="2020-09-07T17:48:00Z">
              <w:r>
                <w:rPr>
                  <w:sz w:val="16"/>
                  <w:szCs w:val="16"/>
                </w:rPr>
                <w:t>-</w:t>
              </w:r>
            </w:ins>
          </w:p>
        </w:tc>
        <w:tc>
          <w:tcPr>
            <w:tcW w:w="425" w:type="dxa"/>
            <w:shd w:val="solid" w:color="FFFFFF" w:fill="auto"/>
          </w:tcPr>
          <w:p w14:paraId="35057BA7" w14:textId="0FADFE5A" w:rsidR="006810B1" w:rsidRPr="006B0D02" w:rsidRDefault="00E11D45" w:rsidP="00C72833">
            <w:pPr>
              <w:pStyle w:val="TAC"/>
              <w:rPr>
                <w:sz w:val="16"/>
                <w:szCs w:val="16"/>
              </w:rPr>
            </w:pPr>
            <w:ins w:id="459" w:author="Samsung" w:date="2020-09-07T17:48:00Z">
              <w:r>
                <w:rPr>
                  <w:sz w:val="16"/>
                  <w:szCs w:val="16"/>
                </w:rPr>
                <w:t>-</w:t>
              </w:r>
            </w:ins>
          </w:p>
        </w:tc>
        <w:tc>
          <w:tcPr>
            <w:tcW w:w="4962" w:type="dxa"/>
            <w:shd w:val="solid" w:color="FFFFFF" w:fill="auto"/>
          </w:tcPr>
          <w:p w14:paraId="2E658E29" w14:textId="7F891C89" w:rsidR="006810B1" w:rsidRPr="006B0D02" w:rsidRDefault="00E11D45" w:rsidP="00C72833">
            <w:pPr>
              <w:pStyle w:val="TAL"/>
              <w:rPr>
                <w:sz w:val="16"/>
                <w:szCs w:val="16"/>
              </w:rPr>
            </w:pPr>
            <w:ins w:id="460" w:author="Samsung" w:date="2020-09-07T17:48:00Z">
              <w:r>
                <w:rPr>
                  <w:sz w:val="16"/>
                  <w:szCs w:val="16"/>
                </w:rPr>
                <w:t>Updated draft, with comments.</w:t>
              </w:r>
            </w:ins>
          </w:p>
        </w:tc>
        <w:tc>
          <w:tcPr>
            <w:tcW w:w="708" w:type="dxa"/>
            <w:shd w:val="solid" w:color="FFFFFF" w:fill="auto"/>
          </w:tcPr>
          <w:p w14:paraId="090B823B" w14:textId="5E7E9E11" w:rsidR="006810B1" w:rsidRPr="007D6048" w:rsidRDefault="00E11D45" w:rsidP="00C72833">
            <w:pPr>
              <w:pStyle w:val="TAC"/>
              <w:rPr>
                <w:sz w:val="16"/>
                <w:szCs w:val="16"/>
              </w:rPr>
            </w:pPr>
            <w:ins w:id="461" w:author="Samsung" w:date="2020-09-07T17:49:00Z">
              <w:r>
                <w:rPr>
                  <w:sz w:val="16"/>
                  <w:szCs w:val="16"/>
                </w:rPr>
                <w:t>0.0.2</w:t>
              </w:r>
            </w:ins>
          </w:p>
        </w:tc>
      </w:tr>
      <w:tr w:rsidR="00E11D45" w:rsidRPr="006B0D02" w14:paraId="50602097" w14:textId="77777777" w:rsidTr="00C72833">
        <w:trPr>
          <w:ins w:id="462" w:author="Samsung" w:date="2020-09-07T17:49:00Z"/>
        </w:trPr>
        <w:tc>
          <w:tcPr>
            <w:tcW w:w="800" w:type="dxa"/>
            <w:shd w:val="solid" w:color="FFFFFF" w:fill="auto"/>
          </w:tcPr>
          <w:p w14:paraId="2D850C92" w14:textId="12CF20FE" w:rsidR="00E11D45" w:rsidRDefault="00E11D45" w:rsidP="00C72833">
            <w:pPr>
              <w:pStyle w:val="TAC"/>
              <w:rPr>
                <w:ins w:id="463" w:author="Samsung" w:date="2020-09-07T17:49:00Z"/>
                <w:sz w:val="16"/>
                <w:szCs w:val="16"/>
              </w:rPr>
            </w:pPr>
            <w:ins w:id="464" w:author="Samsung" w:date="2020-09-07T17:49:00Z">
              <w:r>
                <w:rPr>
                  <w:sz w:val="16"/>
                  <w:szCs w:val="16"/>
                </w:rPr>
                <w:t>07.09.20</w:t>
              </w:r>
            </w:ins>
          </w:p>
        </w:tc>
        <w:tc>
          <w:tcPr>
            <w:tcW w:w="800" w:type="dxa"/>
            <w:shd w:val="solid" w:color="FFFFFF" w:fill="auto"/>
          </w:tcPr>
          <w:p w14:paraId="64401B73" w14:textId="773C5802" w:rsidR="00E11D45" w:rsidRDefault="00E11D45" w:rsidP="00C72833">
            <w:pPr>
              <w:pStyle w:val="TAC"/>
              <w:rPr>
                <w:ins w:id="465" w:author="Samsung" w:date="2020-09-07T17:49:00Z"/>
                <w:sz w:val="16"/>
                <w:szCs w:val="16"/>
              </w:rPr>
            </w:pPr>
            <w:ins w:id="466" w:author="Samsung" w:date="2020-09-07T17:49:00Z">
              <w:r>
                <w:rPr>
                  <w:sz w:val="16"/>
                  <w:szCs w:val="16"/>
                </w:rPr>
                <w:t>-</w:t>
              </w:r>
            </w:ins>
          </w:p>
        </w:tc>
        <w:tc>
          <w:tcPr>
            <w:tcW w:w="1094" w:type="dxa"/>
            <w:shd w:val="solid" w:color="FFFFFF" w:fill="auto"/>
          </w:tcPr>
          <w:p w14:paraId="0A69F687" w14:textId="61093079" w:rsidR="00E11D45" w:rsidRDefault="00E11D45" w:rsidP="00E11D45">
            <w:pPr>
              <w:pStyle w:val="TAC"/>
              <w:rPr>
                <w:ins w:id="467" w:author="Samsung" w:date="2020-09-07T17:49:00Z"/>
                <w:sz w:val="16"/>
                <w:szCs w:val="16"/>
              </w:rPr>
            </w:pPr>
            <w:ins w:id="468" w:author="Samsung" w:date="2020-09-07T17:49:00Z">
              <w:r>
                <w:rPr>
                  <w:sz w:val="16"/>
                  <w:szCs w:val="16"/>
                </w:rPr>
                <w:t>-</w:t>
              </w:r>
            </w:ins>
          </w:p>
        </w:tc>
        <w:tc>
          <w:tcPr>
            <w:tcW w:w="425" w:type="dxa"/>
            <w:shd w:val="solid" w:color="FFFFFF" w:fill="auto"/>
          </w:tcPr>
          <w:p w14:paraId="1E23542A" w14:textId="38957397" w:rsidR="00E11D45" w:rsidRDefault="00E11D45" w:rsidP="00C72833">
            <w:pPr>
              <w:pStyle w:val="TAL"/>
              <w:rPr>
                <w:ins w:id="469" w:author="Samsung" w:date="2020-09-07T17:49:00Z"/>
                <w:sz w:val="16"/>
                <w:szCs w:val="16"/>
              </w:rPr>
            </w:pPr>
            <w:ins w:id="470" w:author="Samsung" w:date="2020-09-07T17:49:00Z">
              <w:r>
                <w:rPr>
                  <w:sz w:val="16"/>
                  <w:szCs w:val="16"/>
                </w:rPr>
                <w:t>-</w:t>
              </w:r>
            </w:ins>
          </w:p>
        </w:tc>
        <w:tc>
          <w:tcPr>
            <w:tcW w:w="425" w:type="dxa"/>
            <w:shd w:val="solid" w:color="FFFFFF" w:fill="auto"/>
          </w:tcPr>
          <w:p w14:paraId="4C608ECC" w14:textId="58803555" w:rsidR="00E11D45" w:rsidRDefault="00E11D45" w:rsidP="00C72833">
            <w:pPr>
              <w:pStyle w:val="TAR"/>
              <w:rPr>
                <w:ins w:id="471" w:author="Samsung" w:date="2020-09-07T17:49:00Z"/>
                <w:sz w:val="16"/>
                <w:szCs w:val="16"/>
              </w:rPr>
            </w:pPr>
            <w:ins w:id="472" w:author="Samsung" w:date="2020-09-07T17:49:00Z">
              <w:r>
                <w:rPr>
                  <w:sz w:val="16"/>
                  <w:szCs w:val="16"/>
                </w:rPr>
                <w:t>-</w:t>
              </w:r>
            </w:ins>
          </w:p>
        </w:tc>
        <w:tc>
          <w:tcPr>
            <w:tcW w:w="425" w:type="dxa"/>
            <w:shd w:val="solid" w:color="FFFFFF" w:fill="auto"/>
          </w:tcPr>
          <w:p w14:paraId="2F530326" w14:textId="498AD0AD" w:rsidR="00E11D45" w:rsidRDefault="00E11D45" w:rsidP="00C72833">
            <w:pPr>
              <w:pStyle w:val="TAC"/>
              <w:rPr>
                <w:ins w:id="473" w:author="Samsung" w:date="2020-09-07T17:49:00Z"/>
                <w:sz w:val="16"/>
                <w:szCs w:val="16"/>
              </w:rPr>
            </w:pPr>
            <w:ins w:id="474" w:author="Samsung" w:date="2020-09-07T17:49:00Z">
              <w:r>
                <w:rPr>
                  <w:sz w:val="16"/>
                  <w:szCs w:val="16"/>
                </w:rPr>
                <w:t>-</w:t>
              </w:r>
            </w:ins>
          </w:p>
        </w:tc>
        <w:tc>
          <w:tcPr>
            <w:tcW w:w="4962" w:type="dxa"/>
            <w:shd w:val="solid" w:color="FFFFFF" w:fill="auto"/>
          </w:tcPr>
          <w:p w14:paraId="1EAC96E2" w14:textId="783A3175" w:rsidR="00E11D45" w:rsidRDefault="00E11D45" w:rsidP="00E11D45">
            <w:pPr>
              <w:pStyle w:val="TAL"/>
              <w:rPr>
                <w:ins w:id="475" w:author="Samsung" w:date="2020-09-07T17:49:00Z"/>
                <w:sz w:val="16"/>
                <w:szCs w:val="16"/>
              </w:rPr>
            </w:pPr>
            <w:ins w:id="476" w:author="Samsung" w:date="2020-09-07T17:49:00Z">
              <w:r>
                <w:rPr>
                  <w:sz w:val="16"/>
                  <w:szCs w:val="16"/>
                </w:rPr>
                <w:t xml:space="preserve">Evaluation and conclusion added. </w:t>
              </w:r>
            </w:ins>
          </w:p>
        </w:tc>
        <w:tc>
          <w:tcPr>
            <w:tcW w:w="708" w:type="dxa"/>
            <w:shd w:val="solid" w:color="FFFFFF" w:fill="auto"/>
          </w:tcPr>
          <w:p w14:paraId="5E2519EA" w14:textId="6B8843B9" w:rsidR="00E11D45" w:rsidRDefault="00E11D45" w:rsidP="00C72833">
            <w:pPr>
              <w:pStyle w:val="TAC"/>
              <w:rPr>
                <w:ins w:id="477" w:author="Samsung" w:date="2020-09-07T17:49:00Z"/>
                <w:sz w:val="16"/>
                <w:szCs w:val="16"/>
              </w:rPr>
            </w:pPr>
            <w:ins w:id="478" w:author="Samsung" w:date="2020-09-07T17:50:00Z">
              <w:r>
                <w:rPr>
                  <w:sz w:val="16"/>
                  <w:szCs w:val="16"/>
                </w:rPr>
                <w:t>0.0.3</w:t>
              </w:r>
            </w:ins>
          </w:p>
        </w:tc>
      </w:tr>
    </w:tbl>
    <w:p w14:paraId="3B0EF57D" w14:textId="2F55D972" w:rsidR="003C3971" w:rsidRPr="00235394" w:rsidRDefault="003C3971" w:rsidP="003C3971"/>
    <w:p w14:paraId="47ECA130" w14:textId="77777777" w:rsidR="003C3971" w:rsidRPr="00235394" w:rsidRDefault="003C3971" w:rsidP="00804786">
      <w:pPr>
        <w:pStyle w:val="Guidance"/>
      </w:pPr>
      <w:bookmarkStart w:id="479" w:name="_GoBack"/>
      <w:bookmarkEnd w:id="479"/>
      <w:r>
        <w:br w:type="page"/>
      </w:r>
      <w:r w:rsidR="00804786" w:rsidRPr="00235394">
        <w:lastRenderedPageBreak/>
        <w:t xml:space="preserve"> </w:t>
      </w:r>
    </w:p>
    <w:p w14:paraId="5BF0940A" w14:textId="77777777" w:rsidR="00080512" w:rsidRDefault="00080512"/>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sa2r01" w:date="2020-06-29T14:41:00Z" w:initials="sa2r01">
    <w:p w14:paraId="183AE5B4" w14:textId="77777777" w:rsidR="000E5D29" w:rsidRDefault="000E5D29">
      <w:pPr>
        <w:pStyle w:val="CommentText"/>
      </w:pPr>
      <w:r>
        <w:rPr>
          <w:rStyle w:val="CommentReference"/>
        </w:rPr>
        <w:annotationRef/>
      </w:r>
      <w:r>
        <w:t>We need Remote Chairman.  Remember if we have breakouts the Chair maybe the secretary so maybe what we have here could be “Remote leadership position”.</w:t>
      </w:r>
    </w:p>
  </w:comment>
  <w:comment w:id="47" w:author="sa2r01" w:date="2020-06-29T14:40:00Z" w:initials="sa2r01">
    <w:p w14:paraId="216793FD" w14:textId="77777777" w:rsidR="000E5D29" w:rsidRDefault="000E5D29">
      <w:pPr>
        <w:pStyle w:val="CommentText"/>
      </w:pPr>
      <w:r>
        <w:rPr>
          <w:rStyle w:val="CommentReference"/>
        </w:rPr>
        <w:annotationRef/>
      </w:r>
      <w:r>
        <w:t xml:space="preserve">I think you need to capture that the remote voter can also be an Remote Active Participant for the purpose of question asking </w:t>
      </w:r>
      <w:proofErr w:type="spellStart"/>
      <w:r>
        <w:t>etc</w:t>
      </w:r>
      <w:proofErr w:type="spellEnd"/>
    </w:p>
  </w:comment>
  <w:comment w:id="49" w:author="sa2r01" w:date="2020-06-29T14:49:00Z" w:initials="sa2r01">
    <w:p w14:paraId="42C12134" w14:textId="77777777" w:rsidR="000E5D29" w:rsidRDefault="000E5D29">
      <w:pPr>
        <w:pStyle w:val="CommentText"/>
      </w:pPr>
      <w:r>
        <w:rPr>
          <w:rStyle w:val="CommentReference"/>
        </w:rPr>
        <w:annotationRef/>
      </w:r>
      <w:r>
        <w:t xml:space="preserve">I agree with the spirit but with this wording would mean your remote secretary cant view it.  </w:t>
      </w:r>
    </w:p>
  </w:comment>
  <w:comment w:id="50" w:author="sa2r01" w:date="2020-06-29T14:52:00Z" w:initials="sa2r01">
    <w:p w14:paraId="0623A7F4" w14:textId="77777777" w:rsidR="000E5D29" w:rsidRDefault="000E5D29">
      <w:pPr>
        <w:pStyle w:val="CommentText"/>
      </w:pPr>
      <w:r>
        <w:rPr>
          <w:rStyle w:val="CommentReference"/>
        </w:rPr>
        <w:annotationRef/>
      </w:r>
      <w:r>
        <w:t>Someone (maybe secretary) can control who can read and write to the file server.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AE5B4" w15:done="0"/>
  <w15:commentEx w15:paraId="216793FD" w15:done="0"/>
  <w15:commentEx w15:paraId="42C12134" w15:done="0"/>
  <w15:commentEx w15:paraId="0623A7F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A8BE" w14:textId="77777777" w:rsidR="00972062" w:rsidRDefault="00972062">
      <w:r>
        <w:separator/>
      </w:r>
    </w:p>
  </w:endnote>
  <w:endnote w:type="continuationSeparator" w:id="0">
    <w:p w14:paraId="4ACEFE18" w14:textId="77777777" w:rsidR="00972062" w:rsidRDefault="0097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5C76" w14:textId="77777777" w:rsidR="000E5D29" w:rsidRDefault="000E5D2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F5C4" w14:textId="77777777" w:rsidR="00972062" w:rsidRDefault="00972062">
      <w:r>
        <w:separator/>
      </w:r>
    </w:p>
  </w:footnote>
  <w:footnote w:type="continuationSeparator" w:id="0">
    <w:p w14:paraId="2B7786C1" w14:textId="77777777" w:rsidR="00972062" w:rsidRDefault="0097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0205" w14:textId="77777777" w:rsidR="000E5D29" w:rsidRDefault="000E5D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11D45">
      <w:rPr>
        <w:rFonts w:ascii="Arial" w:hAnsi="Arial" w:cs="Arial"/>
        <w:b/>
        <w:noProof/>
        <w:sz w:val="18"/>
        <w:szCs w:val="18"/>
      </w:rPr>
      <w:t>3GPP TR RS.zzz V0.0.1 (2020-06)</w:t>
    </w:r>
    <w:r>
      <w:rPr>
        <w:rFonts w:ascii="Arial" w:hAnsi="Arial" w:cs="Arial"/>
        <w:b/>
        <w:sz w:val="18"/>
        <w:szCs w:val="18"/>
      </w:rPr>
      <w:fldChar w:fldCharType="end"/>
    </w:r>
  </w:p>
  <w:p w14:paraId="77365A52" w14:textId="77777777" w:rsidR="000E5D29" w:rsidRDefault="000E5D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11D45">
      <w:rPr>
        <w:rFonts w:ascii="Arial" w:hAnsi="Arial" w:cs="Arial"/>
        <w:b/>
        <w:noProof/>
        <w:sz w:val="18"/>
        <w:szCs w:val="18"/>
      </w:rPr>
      <w:t>23</w:t>
    </w:r>
    <w:r>
      <w:rPr>
        <w:rFonts w:ascii="Arial" w:hAnsi="Arial" w:cs="Arial"/>
        <w:b/>
        <w:sz w:val="18"/>
        <w:szCs w:val="18"/>
      </w:rPr>
      <w:fldChar w:fldCharType="end"/>
    </w:r>
  </w:p>
  <w:p w14:paraId="7B33FA31" w14:textId="77777777" w:rsidR="000E5D29" w:rsidRDefault="000E5D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11D45">
      <w:rPr>
        <w:rFonts w:ascii="Arial" w:hAnsi="Arial" w:cs="Arial"/>
        <w:b/>
        <w:noProof/>
        <w:sz w:val="18"/>
        <w:szCs w:val="18"/>
      </w:rPr>
      <w:t>Release 17</w:t>
    </w:r>
    <w:r>
      <w:rPr>
        <w:rFonts w:ascii="Arial" w:hAnsi="Arial" w:cs="Arial"/>
        <w:b/>
        <w:sz w:val="18"/>
        <w:szCs w:val="18"/>
      </w:rPr>
      <w:fldChar w:fldCharType="end"/>
    </w:r>
  </w:p>
  <w:p w14:paraId="14121421" w14:textId="77777777" w:rsidR="000E5D29" w:rsidRDefault="000E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92804"/>
    <w:multiLevelType w:val="hybridMultilevel"/>
    <w:tmpl w:val="542A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4F16"/>
    <w:multiLevelType w:val="hybridMultilevel"/>
    <w:tmpl w:val="888CC9B4"/>
    <w:lvl w:ilvl="0" w:tplc="A8E87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094B97"/>
    <w:multiLevelType w:val="hybridMultilevel"/>
    <w:tmpl w:val="E2BA7FFE"/>
    <w:lvl w:ilvl="0" w:tplc="DDACD4B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630010"/>
    <w:multiLevelType w:val="hybridMultilevel"/>
    <w:tmpl w:val="7A1C0220"/>
    <w:lvl w:ilvl="0" w:tplc="A89E4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D623B"/>
    <w:multiLevelType w:val="hybridMultilevel"/>
    <w:tmpl w:val="E9D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F0CA4"/>
    <w:multiLevelType w:val="hybridMultilevel"/>
    <w:tmpl w:val="4920D5C6"/>
    <w:lvl w:ilvl="0" w:tplc="00FC1F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5667B8A"/>
    <w:multiLevelType w:val="hybridMultilevel"/>
    <w:tmpl w:val="1B3C4B22"/>
    <w:lvl w:ilvl="0" w:tplc="33C0BE6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8C4F1C"/>
    <w:multiLevelType w:val="hybridMultilevel"/>
    <w:tmpl w:val="588C8752"/>
    <w:lvl w:ilvl="0" w:tplc="80363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BB02A8"/>
    <w:multiLevelType w:val="hybridMultilevel"/>
    <w:tmpl w:val="3ECC776A"/>
    <w:lvl w:ilvl="0" w:tplc="7B12EE5E">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11"/>
  </w:num>
  <w:num w:numId="17">
    <w:abstractNumId w:val="9"/>
  </w:num>
  <w:num w:numId="18">
    <w:abstractNumId w:val="10"/>
  </w:num>
  <w:num w:numId="19">
    <w:abstractNumId w:val="6"/>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2r01">
    <w15:presenceInfo w15:providerId="None" w15:userId="sa2r01"/>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25"/>
    <w:rsid w:val="000053B2"/>
    <w:rsid w:val="0002072B"/>
    <w:rsid w:val="00031B27"/>
    <w:rsid w:val="00033397"/>
    <w:rsid w:val="00040095"/>
    <w:rsid w:val="00051834"/>
    <w:rsid w:val="00054A22"/>
    <w:rsid w:val="00062023"/>
    <w:rsid w:val="000655A6"/>
    <w:rsid w:val="00080512"/>
    <w:rsid w:val="00082B9C"/>
    <w:rsid w:val="00096B03"/>
    <w:rsid w:val="000A5A7E"/>
    <w:rsid w:val="000C47C3"/>
    <w:rsid w:val="000D58AB"/>
    <w:rsid w:val="000E0E3F"/>
    <w:rsid w:val="000E5D29"/>
    <w:rsid w:val="000E6539"/>
    <w:rsid w:val="00121B22"/>
    <w:rsid w:val="00133525"/>
    <w:rsid w:val="00166560"/>
    <w:rsid w:val="00177B8E"/>
    <w:rsid w:val="001953AC"/>
    <w:rsid w:val="001A4C42"/>
    <w:rsid w:val="001A6489"/>
    <w:rsid w:val="001A7420"/>
    <w:rsid w:val="001B6637"/>
    <w:rsid w:val="001C21C3"/>
    <w:rsid w:val="001C21C4"/>
    <w:rsid w:val="001D02C2"/>
    <w:rsid w:val="001F0C1D"/>
    <w:rsid w:val="001F1132"/>
    <w:rsid w:val="001F168B"/>
    <w:rsid w:val="00203040"/>
    <w:rsid w:val="002039B2"/>
    <w:rsid w:val="0022337F"/>
    <w:rsid w:val="002347A2"/>
    <w:rsid w:val="0024129F"/>
    <w:rsid w:val="00260D1B"/>
    <w:rsid w:val="002675F0"/>
    <w:rsid w:val="00297329"/>
    <w:rsid w:val="002B2AE7"/>
    <w:rsid w:val="002B6339"/>
    <w:rsid w:val="002C023E"/>
    <w:rsid w:val="002C4F07"/>
    <w:rsid w:val="002E00EE"/>
    <w:rsid w:val="00302ABB"/>
    <w:rsid w:val="003172DC"/>
    <w:rsid w:val="0035462D"/>
    <w:rsid w:val="003765B8"/>
    <w:rsid w:val="00385ADB"/>
    <w:rsid w:val="003B5561"/>
    <w:rsid w:val="003C1249"/>
    <w:rsid w:val="003C3971"/>
    <w:rsid w:val="003C73D0"/>
    <w:rsid w:val="003E24D0"/>
    <w:rsid w:val="004070A5"/>
    <w:rsid w:val="00423334"/>
    <w:rsid w:val="00426B88"/>
    <w:rsid w:val="004345EC"/>
    <w:rsid w:val="004357A8"/>
    <w:rsid w:val="00465515"/>
    <w:rsid w:val="004903A3"/>
    <w:rsid w:val="004946DC"/>
    <w:rsid w:val="004A1742"/>
    <w:rsid w:val="004B59D0"/>
    <w:rsid w:val="004D3578"/>
    <w:rsid w:val="004E213A"/>
    <w:rsid w:val="004E2E02"/>
    <w:rsid w:val="004F0988"/>
    <w:rsid w:val="004F32EA"/>
    <w:rsid w:val="004F3340"/>
    <w:rsid w:val="004F475D"/>
    <w:rsid w:val="00500FBC"/>
    <w:rsid w:val="005146BD"/>
    <w:rsid w:val="00514CC4"/>
    <w:rsid w:val="00527DD0"/>
    <w:rsid w:val="0053388B"/>
    <w:rsid w:val="00535773"/>
    <w:rsid w:val="00543E6C"/>
    <w:rsid w:val="00565087"/>
    <w:rsid w:val="00565F62"/>
    <w:rsid w:val="005802FA"/>
    <w:rsid w:val="00597B11"/>
    <w:rsid w:val="005B56EA"/>
    <w:rsid w:val="005C253C"/>
    <w:rsid w:val="005D2E01"/>
    <w:rsid w:val="005D7526"/>
    <w:rsid w:val="005E2570"/>
    <w:rsid w:val="005E4BB2"/>
    <w:rsid w:val="005E5763"/>
    <w:rsid w:val="00602AEA"/>
    <w:rsid w:val="00614FDF"/>
    <w:rsid w:val="0063543D"/>
    <w:rsid w:val="00647114"/>
    <w:rsid w:val="006761CB"/>
    <w:rsid w:val="00677EE2"/>
    <w:rsid w:val="006810B1"/>
    <w:rsid w:val="00690C64"/>
    <w:rsid w:val="006A323F"/>
    <w:rsid w:val="006B0914"/>
    <w:rsid w:val="006B30D0"/>
    <w:rsid w:val="006C3D95"/>
    <w:rsid w:val="006E5C86"/>
    <w:rsid w:val="006E7A43"/>
    <w:rsid w:val="00701116"/>
    <w:rsid w:val="00713C44"/>
    <w:rsid w:val="00734A5B"/>
    <w:rsid w:val="00737B1D"/>
    <w:rsid w:val="0074026F"/>
    <w:rsid w:val="007429F6"/>
    <w:rsid w:val="00744E76"/>
    <w:rsid w:val="007471BA"/>
    <w:rsid w:val="00750A17"/>
    <w:rsid w:val="007577CD"/>
    <w:rsid w:val="00774DA4"/>
    <w:rsid w:val="00781F0F"/>
    <w:rsid w:val="007A7350"/>
    <w:rsid w:val="007B600E"/>
    <w:rsid w:val="007C51E7"/>
    <w:rsid w:val="007D3240"/>
    <w:rsid w:val="007D72D3"/>
    <w:rsid w:val="007F03A0"/>
    <w:rsid w:val="007F0F4A"/>
    <w:rsid w:val="008028A4"/>
    <w:rsid w:val="00803E6B"/>
    <w:rsid w:val="00804786"/>
    <w:rsid w:val="00816104"/>
    <w:rsid w:val="00830747"/>
    <w:rsid w:val="00833F40"/>
    <w:rsid w:val="008768CA"/>
    <w:rsid w:val="008B4FB3"/>
    <w:rsid w:val="008C384C"/>
    <w:rsid w:val="008D44E8"/>
    <w:rsid w:val="008E0341"/>
    <w:rsid w:val="0090271F"/>
    <w:rsid w:val="00902E23"/>
    <w:rsid w:val="009114D7"/>
    <w:rsid w:val="0091348E"/>
    <w:rsid w:val="00916242"/>
    <w:rsid w:val="00917CCB"/>
    <w:rsid w:val="009219A9"/>
    <w:rsid w:val="00942EC2"/>
    <w:rsid w:val="00972062"/>
    <w:rsid w:val="00986DC3"/>
    <w:rsid w:val="009E2206"/>
    <w:rsid w:val="009F2D34"/>
    <w:rsid w:val="009F37B7"/>
    <w:rsid w:val="00A10F02"/>
    <w:rsid w:val="00A164B4"/>
    <w:rsid w:val="00A26956"/>
    <w:rsid w:val="00A27486"/>
    <w:rsid w:val="00A53724"/>
    <w:rsid w:val="00A56066"/>
    <w:rsid w:val="00A67D8A"/>
    <w:rsid w:val="00A73129"/>
    <w:rsid w:val="00A82346"/>
    <w:rsid w:val="00A90CBE"/>
    <w:rsid w:val="00A92BA1"/>
    <w:rsid w:val="00A96AC0"/>
    <w:rsid w:val="00AC1034"/>
    <w:rsid w:val="00AC6BC6"/>
    <w:rsid w:val="00AE65E2"/>
    <w:rsid w:val="00B15449"/>
    <w:rsid w:val="00B17E6A"/>
    <w:rsid w:val="00B2199C"/>
    <w:rsid w:val="00B237C8"/>
    <w:rsid w:val="00B568CC"/>
    <w:rsid w:val="00B57D69"/>
    <w:rsid w:val="00B77A0D"/>
    <w:rsid w:val="00B93086"/>
    <w:rsid w:val="00B96FB5"/>
    <w:rsid w:val="00BA19ED"/>
    <w:rsid w:val="00BA4B8D"/>
    <w:rsid w:val="00BC0F7D"/>
    <w:rsid w:val="00BD7D31"/>
    <w:rsid w:val="00BE1950"/>
    <w:rsid w:val="00BE3255"/>
    <w:rsid w:val="00BE6336"/>
    <w:rsid w:val="00BF128E"/>
    <w:rsid w:val="00C074DD"/>
    <w:rsid w:val="00C1397F"/>
    <w:rsid w:val="00C1496A"/>
    <w:rsid w:val="00C20EA1"/>
    <w:rsid w:val="00C33079"/>
    <w:rsid w:val="00C43966"/>
    <w:rsid w:val="00C45231"/>
    <w:rsid w:val="00C53296"/>
    <w:rsid w:val="00C66265"/>
    <w:rsid w:val="00C72833"/>
    <w:rsid w:val="00C80F1D"/>
    <w:rsid w:val="00C81366"/>
    <w:rsid w:val="00C93F40"/>
    <w:rsid w:val="00CA14A7"/>
    <w:rsid w:val="00CA3D0C"/>
    <w:rsid w:val="00CD1631"/>
    <w:rsid w:val="00CE143B"/>
    <w:rsid w:val="00CE54BE"/>
    <w:rsid w:val="00D04225"/>
    <w:rsid w:val="00D44F63"/>
    <w:rsid w:val="00D57972"/>
    <w:rsid w:val="00D60C96"/>
    <w:rsid w:val="00D675A9"/>
    <w:rsid w:val="00D738D6"/>
    <w:rsid w:val="00D755EB"/>
    <w:rsid w:val="00D76048"/>
    <w:rsid w:val="00D87E00"/>
    <w:rsid w:val="00D9134D"/>
    <w:rsid w:val="00D9211D"/>
    <w:rsid w:val="00D93F4A"/>
    <w:rsid w:val="00D94467"/>
    <w:rsid w:val="00DA7A03"/>
    <w:rsid w:val="00DB1818"/>
    <w:rsid w:val="00DB2614"/>
    <w:rsid w:val="00DB7C12"/>
    <w:rsid w:val="00DC0CDE"/>
    <w:rsid w:val="00DC309B"/>
    <w:rsid w:val="00DC472D"/>
    <w:rsid w:val="00DC4DA2"/>
    <w:rsid w:val="00DD4C17"/>
    <w:rsid w:val="00DD74A5"/>
    <w:rsid w:val="00DE1479"/>
    <w:rsid w:val="00DF2B1F"/>
    <w:rsid w:val="00DF39CA"/>
    <w:rsid w:val="00DF62CD"/>
    <w:rsid w:val="00E00B7B"/>
    <w:rsid w:val="00E11D45"/>
    <w:rsid w:val="00E16509"/>
    <w:rsid w:val="00E16E8D"/>
    <w:rsid w:val="00E4326A"/>
    <w:rsid w:val="00E44582"/>
    <w:rsid w:val="00E77645"/>
    <w:rsid w:val="00EA0896"/>
    <w:rsid w:val="00EA15B0"/>
    <w:rsid w:val="00EA5EA7"/>
    <w:rsid w:val="00EC4730"/>
    <w:rsid w:val="00EC4A25"/>
    <w:rsid w:val="00EC50B4"/>
    <w:rsid w:val="00ED5E40"/>
    <w:rsid w:val="00F025A2"/>
    <w:rsid w:val="00F04712"/>
    <w:rsid w:val="00F13360"/>
    <w:rsid w:val="00F22EC7"/>
    <w:rsid w:val="00F325C8"/>
    <w:rsid w:val="00F567F9"/>
    <w:rsid w:val="00F653B8"/>
    <w:rsid w:val="00F65999"/>
    <w:rsid w:val="00F80EAA"/>
    <w:rsid w:val="00F82BC6"/>
    <w:rsid w:val="00F9008D"/>
    <w:rsid w:val="00FA1266"/>
    <w:rsid w:val="00FB2649"/>
    <w:rsid w:val="00FC1192"/>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91D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customStyle="1" w:styleId="TABBOXt">
    <w:name w:val="TAB.BOX (t)"/>
    <w:basedOn w:val="Normal"/>
    <w:uiPriority w:val="99"/>
    <w:rsid w:val="00B2199C"/>
    <w:pPr>
      <w:spacing w:after="0" w:line="240" w:lineRule="exact"/>
    </w:pPr>
    <w:rPr>
      <w:rFonts w:ascii="Arial" w:eastAsia="MS Mincho" w:hAnsi="Arial" w:cs="Arial"/>
      <w:lang w:eastAsia="ja-JP"/>
    </w:rPr>
  </w:style>
  <w:style w:type="paragraph" w:styleId="ListParagraph">
    <w:name w:val="List Paragraph"/>
    <w:basedOn w:val="Normal"/>
    <w:uiPriority w:val="34"/>
    <w:qFormat/>
    <w:rsid w:val="006761CB"/>
    <w:pPr>
      <w:spacing w:after="0"/>
      <w:ind w:left="720"/>
    </w:pPr>
    <w:rPr>
      <w:rFonts w:ascii="Calibri" w:eastAsia="MS Mincho" w:hAnsi="Calibri"/>
      <w:sz w:val="22"/>
      <w:szCs w:val="22"/>
      <w:lang w:eastAsia="ja-JP"/>
    </w:rPr>
  </w:style>
  <w:style w:type="paragraph" w:customStyle="1" w:styleId="consol-reqt">
    <w:name w:val="consol-reqt"/>
    <w:basedOn w:val="Normal"/>
    <w:qFormat/>
    <w:rsid w:val="00426B88"/>
    <w:pPr>
      <w:spacing w:after="0"/>
      <w:ind w:left="607" w:hanging="607"/>
    </w:pPr>
    <w:rPr>
      <w:rFonts w:ascii="Arial" w:hAnsi="Arial" w:cs="Arial"/>
      <w:sz w:val="18"/>
      <w:szCs w:val="18"/>
    </w:rPr>
  </w:style>
  <w:style w:type="character" w:styleId="CommentReference">
    <w:name w:val="annotation reference"/>
    <w:basedOn w:val="DefaultParagraphFont"/>
    <w:rsid w:val="007A7350"/>
    <w:rPr>
      <w:sz w:val="16"/>
      <w:szCs w:val="16"/>
    </w:rPr>
  </w:style>
  <w:style w:type="paragraph" w:styleId="CommentText">
    <w:name w:val="annotation text"/>
    <w:basedOn w:val="Normal"/>
    <w:link w:val="CommentTextChar"/>
    <w:rsid w:val="007A7350"/>
  </w:style>
  <w:style w:type="character" w:customStyle="1" w:styleId="CommentTextChar">
    <w:name w:val="Comment Text Char"/>
    <w:basedOn w:val="DefaultParagraphFont"/>
    <w:link w:val="CommentText"/>
    <w:rsid w:val="007A7350"/>
    <w:rPr>
      <w:lang w:eastAsia="en-US"/>
    </w:rPr>
  </w:style>
  <w:style w:type="paragraph" w:styleId="CommentSubject">
    <w:name w:val="annotation subject"/>
    <w:basedOn w:val="CommentText"/>
    <w:next w:val="CommentText"/>
    <w:link w:val="CommentSubjectChar"/>
    <w:rsid w:val="007A7350"/>
    <w:rPr>
      <w:b/>
      <w:bCs/>
    </w:rPr>
  </w:style>
  <w:style w:type="character" w:customStyle="1" w:styleId="CommentSubjectChar">
    <w:name w:val="Comment Subject Char"/>
    <w:basedOn w:val="CommentTextChar"/>
    <w:link w:val="CommentSubject"/>
    <w:rsid w:val="007A73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3gpp.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5923-5AAD-4D09-B4D3-1F430035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27</Pages>
  <Words>10410</Words>
  <Characters>59340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69611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5</cp:revision>
  <cp:lastPrinted>2019-02-25T14:05:00Z</cp:lastPrinted>
  <dcterms:created xsi:type="dcterms:W3CDTF">2020-09-07T14:51:00Z</dcterms:created>
  <dcterms:modified xsi:type="dcterms:W3CDTF">2020-09-07T15:51:00Z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4DD512F63FC1D22001D4ACB7336617719B182C2E712AD06E44C9A57DF3C61517</vt:lpwstr>
  </property>
  <property fmtid="{D5CDD505-2E9C-101B-9397-08002B2CF9AE}" pid="2" name="NSCPROP">
    <vt:lpwstr>NSCCustomProperty</vt:lpwstr>
  </property>
  <property fmtid="{D5CDD505-2E9C-101B-9397-08002B2CF9AE}" pid="3" name="NSCPROP_SA">
    <vt:lpwstr>C:\Users\erik.guttman.CORP\AppData\Local\Temp\Temp1_3GPP_TS-TR_Template.zip\3GPP_TS-TR_Template-1d1.docx</vt:lpwstr>
  </property>
</Properties>
</file>