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EA241" w14:textId="6FAF635A" w:rsidR="00E426D1" w:rsidRPr="00E426D1" w:rsidRDefault="00E426D1" w:rsidP="00E426D1">
      <w:pPr>
        <w:pStyle w:val="CRCoverPage"/>
        <w:tabs>
          <w:tab w:val="right" w:pos="9639"/>
        </w:tabs>
        <w:spacing w:after="0"/>
        <w:rPr>
          <w:rFonts w:cs="Arial"/>
          <w:b/>
          <w:sz w:val="24"/>
          <w:szCs w:val="24"/>
        </w:rPr>
      </w:pPr>
      <w:bookmarkStart w:id="0" w:name="_Toc518912749"/>
      <w:r w:rsidRPr="00E426D1">
        <w:rPr>
          <w:rFonts w:cs="Arial"/>
          <w:b/>
          <w:sz w:val="24"/>
          <w:szCs w:val="24"/>
        </w:rPr>
        <w:t xml:space="preserve">3GPP TSG-RAN WG4 Meeting #90                                                 </w:t>
      </w:r>
      <w:r>
        <w:rPr>
          <w:rFonts w:cs="Arial"/>
          <w:b/>
          <w:sz w:val="24"/>
          <w:szCs w:val="24"/>
        </w:rPr>
        <w:t xml:space="preserve">                 R4-1900642</w:t>
      </w:r>
    </w:p>
    <w:p w14:paraId="6E54F365" w14:textId="61473B2A" w:rsidR="00E426D1" w:rsidRDefault="00E426D1" w:rsidP="00E426D1">
      <w:pPr>
        <w:pStyle w:val="CRCoverPage"/>
        <w:tabs>
          <w:tab w:val="right" w:pos="9639"/>
        </w:tabs>
        <w:spacing w:after="0"/>
        <w:rPr>
          <w:b/>
          <w:noProof/>
          <w:sz w:val="24"/>
        </w:rPr>
      </w:pPr>
      <w:r w:rsidRPr="00E426D1">
        <w:rPr>
          <w:rFonts w:cs="Arial"/>
          <w:b/>
          <w:sz w:val="24"/>
          <w:szCs w:val="24"/>
        </w:rPr>
        <w:t>Athens, GR, 25 Feb - 1 March 2019</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2974C3" w14:paraId="3AD21E66" w14:textId="77777777" w:rsidTr="00E612A6">
        <w:tc>
          <w:tcPr>
            <w:tcW w:w="9641" w:type="dxa"/>
            <w:gridSpan w:val="9"/>
            <w:tcBorders>
              <w:top w:val="single" w:sz="4" w:space="0" w:color="auto"/>
              <w:left w:val="single" w:sz="4" w:space="0" w:color="auto"/>
              <w:bottom w:val="nil"/>
              <w:right w:val="single" w:sz="4" w:space="0" w:color="auto"/>
            </w:tcBorders>
            <w:hideMark/>
          </w:tcPr>
          <w:p w14:paraId="30AB686E" w14:textId="77777777" w:rsidR="002974C3" w:rsidRDefault="002974C3" w:rsidP="00E612A6">
            <w:pPr>
              <w:pStyle w:val="CRCoverPage"/>
              <w:spacing w:after="0"/>
              <w:jc w:val="right"/>
              <w:rPr>
                <w:i/>
                <w:noProof/>
              </w:rPr>
            </w:pPr>
            <w:r>
              <w:rPr>
                <w:i/>
                <w:noProof/>
                <w:sz w:val="14"/>
              </w:rPr>
              <w:t>CR-Form-v11.2</w:t>
            </w:r>
          </w:p>
        </w:tc>
      </w:tr>
      <w:tr w:rsidR="002974C3" w14:paraId="53F49AF5" w14:textId="77777777" w:rsidTr="00E612A6">
        <w:tc>
          <w:tcPr>
            <w:tcW w:w="9641" w:type="dxa"/>
            <w:gridSpan w:val="9"/>
            <w:tcBorders>
              <w:top w:val="nil"/>
              <w:left w:val="single" w:sz="4" w:space="0" w:color="auto"/>
              <w:bottom w:val="nil"/>
              <w:right w:val="single" w:sz="4" w:space="0" w:color="auto"/>
            </w:tcBorders>
            <w:hideMark/>
          </w:tcPr>
          <w:p w14:paraId="29E5121D" w14:textId="78E8F0C4" w:rsidR="002974C3" w:rsidRDefault="002974C3" w:rsidP="00E612A6">
            <w:pPr>
              <w:pStyle w:val="CRCoverPage"/>
              <w:spacing w:after="0"/>
              <w:jc w:val="center"/>
              <w:rPr>
                <w:noProof/>
              </w:rPr>
            </w:pPr>
            <w:r>
              <w:rPr>
                <w:b/>
                <w:noProof/>
                <w:sz w:val="32"/>
              </w:rPr>
              <w:t>CHANGE REQUEST</w:t>
            </w:r>
          </w:p>
        </w:tc>
      </w:tr>
      <w:tr w:rsidR="002974C3" w14:paraId="3D02D903" w14:textId="77777777" w:rsidTr="00E612A6">
        <w:tc>
          <w:tcPr>
            <w:tcW w:w="9641" w:type="dxa"/>
            <w:gridSpan w:val="9"/>
            <w:tcBorders>
              <w:top w:val="nil"/>
              <w:left w:val="single" w:sz="4" w:space="0" w:color="auto"/>
              <w:bottom w:val="nil"/>
              <w:right w:val="single" w:sz="4" w:space="0" w:color="auto"/>
            </w:tcBorders>
          </w:tcPr>
          <w:p w14:paraId="69E97A39" w14:textId="77777777" w:rsidR="002974C3" w:rsidRDefault="002974C3" w:rsidP="00E612A6">
            <w:pPr>
              <w:pStyle w:val="CRCoverPage"/>
              <w:spacing w:after="0"/>
              <w:rPr>
                <w:noProof/>
                <w:sz w:val="8"/>
                <w:szCs w:val="8"/>
              </w:rPr>
            </w:pPr>
          </w:p>
        </w:tc>
      </w:tr>
      <w:tr w:rsidR="002974C3" w14:paraId="5D6AFD15" w14:textId="77777777" w:rsidTr="00E612A6">
        <w:tc>
          <w:tcPr>
            <w:tcW w:w="142" w:type="dxa"/>
            <w:tcBorders>
              <w:top w:val="nil"/>
              <w:left w:val="single" w:sz="4" w:space="0" w:color="auto"/>
              <w:bottom w:val="nil"/>
              <w:right w:val="nil"/>
            </w:tcBorders>
          </w:tcPr>
          <w:p w14:paraId="314C2F0B" w14:textId="77777777" w:rsidR="002974C3" w:rsidRDefault="002974C3" w:rsidP="00E612A6">
            <w:pPr>
              <w:pStyle w:val="CRCoverPage"/>
              <w:spacing w:after="0"/>
              <w:jc w:val="right"/>
              <w:rPr>
                <w:noProof/>
              </w:rPr>
            </w:pPr>
          </w:p>
        </w:tc>
        <w:tc>
          <w:tcPr>
            <w:tcW w:w="2126" w:type="dxa"/>
            <w:shd w:val="pct30" w:color="FFFF00" w:fill="auto"/>
            <w:hideMark/>
          </w:tcPr>
          <w:p w14:paraId="52B58280" w14:textId="657A5E0D" w:rsidR="002974C3" w:rsidRDefault="002974C3" w:rsidP="00E612A6">
            <w:pPr>
              <w:pStyle w:val="CRCoverPage"/>
              <w:spacing w:after="0"/>
              <w:rPr>
                <w:b/>
                <w:noProof/>
                <w:sz w:val="28"/>
              </w:rPr>
            </w:pPr>
            <w:r>
              <w:rPr>
                <w:b/>
                <w:noProof/>
                <w:sz w:val="28"/>
              </w:rPr>
              <w:t>3</w:t>
            </w:r>
            <w:r>
              <w:rPr>
                <w:b/>
                <w:noProof/>
                <w:sz w:val="28"/>
                <w:lang w:eastAsia="ja-JP"/>
              </w:rPr>
              <w:t>8</w:t>
            </w:r>
            <w:r>
              <w:rPr>
                <w:b/>
                <w:noProof/>
                <w:sz w:val="28"/>
              </w:rPr>
              <w:t>.101-</w:t>
            </w:r>
            <w:r w:rsidR="00780642">
              <w:rPr>
                <w:b/>
                <w:noProof/>
                <w:sz w:val="28"/>
              </w:rPr>
              <w:t>1</w:t>
            </w:r>
          </w:p>
        </w:tc>
        <w:tc>
          <w:tcPr>
            <w:tcW w:w="709" w:type="dxa"/>
            <w:hideMark/>
          </w:tcPr>
          <w:p w14:paraId="185C499C" w14:textId="77777777" w:rsidR="002974C3" w:rsidRDefault="002974C3" w:rsidP="00E612A6">
            <w:pPr>
              <w:pStyle w:val="CRCoverPage"/>
              <w:spacing w:after="0"/>
              <w:jc w:val="center"/>
              <w:rPr>
                <w:noProof/>
              </w:rPr>
            </w:pPr>
            <w:r>
              <w:rPr>
                <w:b/>
                <w:noProof/>
                <w:sz w:val="28"/>
              </w:rPr>
              <w:t>CR</w:t>
            </w:r>
          </w:p>
        </w:tc>
        <w:tc>
          <w:tcPr>
            <w:tcW w:w="1276" w:type="dxa"/>
            <w:shd w:val="pct30" w:color="FFFF00" w:fill="auto"/>
          </w:tcPr>
          <w:p w14:paraId="2780A8BC" w14:textId="22770C1D" w:rsidR="002974C3" w:rsidRDefault="00780642" w:rsidP="00E612A6">
            <w:pPr>
              <w:pStyle w:val="CRCoverPage"/>
              <w:spacing w:after="0"/>
              <w:rPr>
                <w:noProof/>
                <w:lang w:eastAsia="zh-CN"/>
              </w:rPr>
            </w:pPr>
            <w:r>
              <w:rPr>
                <w:rFonts w:hint="eastAsia"/>
                <w:noProof/>
                <w:lang w:eastAsia="zh-CN"/>
              </w:rPr>
              <w:t>Draft</w:t>
            </w:r>
          </w:p>
        </w:tc>
        <w:tc>
          <w:tcPr>
            <w:tcW w:w="709" w:type="dxa"/>
            <w:hideMark/>
          </w:tcPr>
          <w:p w14:paraId="0DD5FD95" w14:textId="77777777" w:rsidR="002974C3" w:rsidRDefault="002974C3" w:rsidP="00E612A6">
            <w:pPr>
              <w:pStyle w:val="CRCoverPage"/>
              <w:tabs>
                <w:tab w:val="right" w:pos="625"/>
              </w:tabs>
              <w:spacing w:after="0"/>
              <w:jc w:val="center"/>
              <w:rPr>
                <w:noProof/>
              </w:rPr>
            </w:pPr>
            <w:r>
              <w:rPr>
                <w:b/>
                <w:bCs/>
                <w:noProof/>
                <w:sz w:val="28"/>
              </w:rPr>
              <w:t>rev</w:t>
            </w:r>
          </w:p>
        </w:tc>
        <w:tc>
          <w:tcPr>
            <w:tcW w:w="425" w:type="dxa"/>
            <w:shd w:val="pct30" w:color="FFFF00" w:fill="auto"/>
            <w:hideMark/>
          </w:tcPr>
          <w:p w14:paraId="656DE2F7" w14:textId="77777777" w:rsidR="002974C3" w:rsidRDefault="002974C3" w:rsidP="00E612A6">
            <w:pPr>
              <w:pStyle w:val="CRCoverPage"/>
              <w:spacing w:after="0"/>
              <w:jc w:val="center"/>
              <w:rPr>
                <w:b/>
                <w:noProof/>
              </w:rPr>
            </w:pPr>
            <w:r>
              <w:rPr>
                <w:b/>
                <w:noProof/>
                <w:sz w:val="32"/>
              </w:rPr>
              <w:t>-</w:t>
            </w:r>
          </w:p>
        </w:tc>
        <w:tc>
          <w:tcPr>
            <w:tcW w:w="2693" w:type="dxa"/>
            <w:hideMark/>
          </w:tcPr>
          <w:p w14:paraId="43A91385" w14:textId="77777777" w:rsidR="002974C3" w:rsidRDefault="002974C3" w:rsidP="00E612A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485E9D79" w14:textId="576D2FDE" w:rsidR="002974C3" w:rsidRDefault="002974C3" w:rsidP="00CB6ABA">
            <w:pPr>
              <w:pStyle w:val="CRCoverPage"/>
              <w:spacing w:after="0"/>
              <w:jc w:val="center"/>
              <w:rPr>
                <w:noProof/>
              </w:rPr>
            </w:pPr>
            <w:r>
              <w:rPr>
                <w:b/>
                <w:noProof/>
                <w:sz w:val="32"/>
              </w:rPr>
              <w:t>1</w:t>
            </w:r>
            <w:r w:rsidR="00CB6ABA">
              <w:rPr>
                <w:b/>
                <w:noProof/>
                <w:sz w:val="32"/>
                <w:lang w:eastAsia="ja-JP"/>
              </w:rPr>
              <w:t>6.0</w:t>
            </w:r>
            <w:r>
              <w:rPr>
                <w:b/>
                <w:noProof/>
                <w:sz w:val="32"/>
              </w:rPr>
              <w:t>.0</w:t>
            </w:r>
          </w:p>
        </w:tc>
        <w:tc>
          <w:tcPr>
            <w:tcW w:w="143" w:type="dxa"/>
            <w:tcBorders>
              <w:top w:val="nil"/>
              <w:left w:val="nil"/>
              <w:bottom w:val="nil"/>
              <w:right w:val="single" w:sz="4" w:space="0" w:color="auto"/>
            </w:tcBorders>
          </w:tcPr>
          <w:p w14:paraId="70CC01B9" w14:textId="77777777" w:rsidR="002974C3" w:rsidRDefault="002974C3" w:rsidP="00E612A6">
            <w:pPr>
              <w:pStyle w:val="CRCoverPage"/>
              <w:spacing w:after="0"/>
              <w:rPr>
                <w:noProof/>
              </w:rPr>
            </w:pPr>
          </w:p>
        </w:tc>
      </w:tr>
      <w:tr w:rsidR="002974C3" w14:paraId="6AD6BB24" w14:textId="77777777" w:rsidTr="00E612A6">
        <w:tc>
          <w:tcPr>
            <w:tcW w:w="9641" w:type="dxa"/>
            <w:gridSpan w:val="9"/>
            <w:tcBorders>
              <w:top w:val="nil"/>
              <w:left w:val="single" w:sz="4" w:space="0" w:color="auto"/>
              <w:bottom w:val="nil"/>
              <w:right w:val="single" w:sz="4" w:space="0" w:color="auto"/>
            </w:tcBorders>
          </w:tcPr>
          <w:p w14:paraId="6C7BF79A" w14:textId="77777777" w:rsidR="002974C3" w:rsidRDefault="002974C3" w:rsidP="00E612A6">
            <w:pPr>
              <w:pStyle w:val="CRCoverPage"/>
              <w:spacing w:after="0"/>
              <w:rPr>
                <w:noProof/>
              </w:rPr>
            </w:pPr>
          </w:p>
        </w:tc>
      </w:tr>
      <w:tr w:rsidR="002974C3" w:rsidRPr="004468C1" w14:paraId="1755CEFB" w14:textId="77777777" w:rsidTr="00E612A6">
        <w:tc>
          <w:tcPr>
            <w:tcW w:w="9641" w:type="dxa"/>
            <w:gridSpan w:val="9"/>
            <w:tcBorders>
              <w:top w:val="single" w:sz="4" w:space="0" w:color="auto"/>
              <w:left w:val="nil"/>
              <w:bottom w:val="nil"/>
              <w:right w:val="nil"/>
            </w:tcBorders>
            <w:hideMark/>
          </w:tcPr>
          <w:p w14:paraId="4AD63902" w14:textId="77777777" w:rsidR="002974C3" w:rsidRDefault="002974C3" w:rsidP="00E612A6">
            <w:pPr>
              <w:pStyle w:val="CRCoverPage"/>
              <w:spacing w:after="0"/>
              <w:jc w:val="center"/>
              <w:rPr>
                <w:rFonts w:cs="Arial"/>
                <w:i/>
                <w:noProof/>
              </w:rPr>
            </w:pPr>
            <w:r>
              <w:rPr>
                <w:rFonts w:cs="Arial"/>
                <w:i/>
                <w:noProof/>
              </w:rPr>
              <w:t xml:space="preserve">For </w:t>
            </w:r>
            <w:hyperlink r:id="rId9" w:anchor="_blank" w:history="1">
              <w:r>
                <w:rPr>
                  <w:rStyle w:val="ac"/>
                  <w:rFonts w:cs="Arial"/>
                  <w:b/>
                  <w:i/>
                  <w:noProof/>
                  <w:color w:val="FF0000"/>
                </w:rPr>
                <w:t>HE</w:t>
              </w:r>
              <w:bookmarkStart w:id="1" w:name="_Hlt497126619"/>
              <w:r>
                <w:rPr>
                  <w:rStyle w:val="ac"/>
                  <w:rFonts w:cs="Arial"/>
                  <w:b/>
                  <w:i/>
                  <w:noProof/>
                  <w:color w:val="FF0000"/>
                </w:rPr>
                <w:t>L</w:t>
              </w:r>
              <w:bookmarkEnd w:id="1"/>
              <w:r>
                <w:rPr>
                  <w:rStyle w:val="ac"/>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c"/>
                  <w:rFonts w:cs="Arial"/>
                  <w:i/>
                  <w:noProof/>
                </w:rPr>
                <w:t>http://www.3gpp.org/Change-Requests</w:t>
              </w:r>
            </w:hyperlink>
            <w:r>
              <w:rPr>
                <w:rFonts w:cs="Arial"/>
                <w:i/>
                <w:noProof/>
              </w:rPr>
              <w:t>.</w:t>
            </w:r>
          </w:p>
        </w:tc>
      </w:tr>
      <w:tr w:rsidR="002974C3" w:rsidRPr="004468C1" w14:paraId="53518117" w14:textId="77777777" w:rsidTr="00E612A6">
        <w:tc>
          <w:tcPr>
            <w:tcW w:w="9641" w:type="dxa"/>
            <w:gridSpan w:val="9"/>
          </w:tcPr>
          <w:p w14:paraId="51F23113" w14:textId="77777777" w:rsidR="002974C3" w:rsidRDefault="002974C3" w:rsidP="00E612A6">
            <w:pPr>
              <w:pStyle w:val="CRCoverPage"/>
              <w:spacing w:after="0"/>
              <w:rPr>
                <w:noProof/>
                <w:sz w:val="8"/>
                <w:szCs w:val="8"/>
              </w:rPr>
            </w:pPr>
          </w:p>
        </w:tc>
      </w:tr>
    </w:tbl>
    <w:p w14:paraId="78D22B5D" w14:textId="77777777" w:rsidR="002974C3" w:rsidRDefault="002974C3" w:rsidP="002974C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2974C3" w14:paraId="1661726B" w14:textId="77777777" w:rsidTr="00E612A6">
        <w:tc>
          <w:tcPr>
            <w:tcW w:w="2835" w:type="dxa"/>
            <w:hideMark/>
          </w:tcPr>
          <w:p w14:paraId="31D69116" w14:textId="77777777" w:rsidR="002974C3" w:rsidRDefault="002974C3" w:rsidP="00E612A6">
            <w:pPr>
              <w:pStyle w:val="CRCoverPage"/>
              <w:tabs>
                <w:tab w:val="right" w:pos="2751"/>
              </w:tabs>
              <w:spacing w:after="0"/>
              <w:rPr>
                <w:b/>
                <w:i/>
                <w:noProof/>
              </w:rPr>
            </w:pPr>
            <w:r>
              <w:rPr>
                <w:b/>
                <w:i/>
                <w:noProof/>
              </w:rPr>
              <w:t>Proposed change affects:</w:t>
            </w:r>
          </w:p>
        </w:tc>
        <w:tc>
          <w:tcPr>
            <w:tcW w:w="1418" w:type="dxa"/>
            <w:hideMark/>
          </w:tcPr>
          <w:p w14:paraId="0F88CE0A" w14:textId="77777777" w:rsidR="002974C3" w:rsidRDefault="002974C3" w:rsidP="00E612A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550F55" w14:textId="77777777" w:rsidR="002974C3" w:rsidRDefault="002974C3" w:rsidP="00E612A6">
            <w:pPr>
              <w:pStyle w:val="CRCoverPage"/>
              <w:spacing w:after="0"/>
              <w:jc w:val="center"/>
              <w:rPr>
                <w:b/>
                <w:caps/>
                <w:noProof/>
              </w:rPr>
            </w:pPr>
          </w:p>
        </w:tc>
        <w:tc>
          <w:tcPr>
            <w:tcW w:w="709" w:type="dxa"/>
            <w:tcBorders>
              <w:top w:val="nil"/>
              <w:left w:val="single" w:sz="4" w:space="0" w:color="auto"/>
              <w:bottom w:val="nil"/>
              <w:right w:val="nil"/>
            </w:tcBorders>
            <w:hideMark/>
          </w:tcPr>
          <w:p w14:paraId="7039DE1B" w14:textId="77777777" w:rsidR="002974C3" w:rsidRDefault="002974C3" w:rsidP="00E612A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70AB4C8" w14:textId="77777777" w:rsidR="002974C3" w:rsidRDefault="002974C3" w:rsidP="00E612A6">
            <w:pPr>
              <w:pStyle w:val="CRCoverPage"/>
              <w:spacing w:after="0"/>
              <w:jc w:val="center"/>
              <w:rPr>
                <w:b/>
                <w:caps/>
                <w:noProof/>
              </w:rPr>
            </w:pPr>
            <w:r>
              <w:rPr>
                <w:b/>
                <w:caps/>
                <w:noProof/>
              </w:rPr>
              <w:t>x</w:t>
            </w:r>
          </w:p>
        </w:tc>
        <w:tc>
          <w:tcPr>
            <w:tcW w:w="2126" w:type="dxa"/>
            <w:hideMark/>
          </w:tcPr>
          <w:p w14:paraId="70C649F9" w14:textId="77777777" w:rsidR="002974C3" w:rsidRDefault="002974C3" w:rsidP="00E612A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10D643" w14:textId="77777777" w:rsidR="002974C3" w:rsidRDefault="002974C3" w:rsidP="00E612A6">
            <w:pPr>
              <w:pStyle w:val="CRCoverPage"/>
              <w:spacing w:after="0"/>
              <w:jc w:val="center"/>
              <w:rPr>
                <w:b/>
                <w:caps/>
                <w:noProof/>
              </w:rPr>
            </w:pPr>
          </w:p>
        </w:tc>
        <w:tc>
          <w:tcPr>
            <w:tcW w:w="1418" w:type="dxa"/>
            <w:hideMark/>
          </w:tcPr>
          <w:p w14:paraId="5AF8851B" w14:textId="77777777" w:rsidR="002974C3" w:rsidRDefault="002974C3" w:rsidP="00E612A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174291" w14:textId="77777777" w:rsidR="002974C3" w:rsidRDefault="002974C3" w:rsidP="00E612A6">
            <w:pPr>
              <w:pStyle w:val="CRCoverPage"/>
              <w:spacing w:after="0"/>
              <w:jc w:val="center"/>
              <w:rPr>
                <w:b/>
                <w:bCs/>
                <w:caps/>
                <w:noProof/>
              </w:rPr>
            </w:pPr>
          </w:p>
        </w:tc>
      </w:tr>
    </w:tbl>
    <w:p w14:paraId="336F4020" w14:textId="77777777" w:rsidR="002974C3" w:rsidRDefault="002974C3" w:rsidP="002974C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2974C3" w14:paraId="4F6EA824" w14:textId="77777777" w:rsidTr="00FA38A5">
        <w:tc>
          <w:tcPr>
            <w:tcW w:w="9645" w:type="dxa"/>
            <w:gridSpan w:val="11"/>
          </w:tcPr>
          <w:p w14:paraId="4DFBC984" w14:textId="77777777" w:rsidR="002974C3" w:rsidRDefault="002974C3" w:rsidP="00E612A6">
            <w:pPr>
              <w:pStyle w:val="CRCoverPage"/>
              <w:spacing w:after="0"/>
              <w:rPr>
                <w:noProof/>
                <w:sz w:val="8"/>
                <w:szCs w:val="8"/>
              </w:rPr>
            </w:pPr>
          </w:p>
        </w:tc>
      </w:tr>
      <w:tr w:rsidR="002974C3" w:rsidRPr="004468C1" w14:paraId="0E53B938" w14:textId="77777777" w:rsidTr="00FA38A5">
        <w:tc>
          <w:tcPr>
            <w:tcW w:w="1845" w:type="dxa"/>
            <w:tcBorders>
              <w:top w:val="single" w:sz="4" w:space="0" w:color="auto"/>
              <w:left w:val="single" w:sz="4" w:space="0" w:color="auto"/>
              <w:bottom w:val="nil"/>
              <w:right w:val="nil"/>
            </w:tcBorders>
            <w:hideMark/>
          </w:tcPr>
          <w:p w14:paraId="63354917" w14:textId="77777777" w:rsidR="002974C3" w:rsidRDefault="002974C3" w:rsidP="00E612A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0E41D34C" w14:textId="7BD0208B" w:rsidR="002974C3" w:rsidRDefault="00D1556B" w:rsidP="00780642">
            <w:pPr>
              <w:pStyle w:val="CRCoverPage"/>
              <w:spacing w:after="0"/>
              <w:ind w:left="100"/>
              <w:rPr>
                <w:noProof/>
              </w:rPr>
            </w:pPr>
            <w:r w:rsidRPr="00D1556B">
              <w:rPr>
                <w:noProof/>
              </w:rPr>
              <w:t>Introduction of completed SUL band combinations into Rel-16 TS 38.101-1</w:t>
            </w:r>
          </w:p>
        </w:tc>
      </w:tr>
      <w:tr w:rsidR="002974C3" w:rsidRPr="004468C1" w14:paraId="6812C4D9" w14:textId="77777777" w:rsidTr="00FA38A5">
        <w:tc>
          <w:tcPr>
            <w:tcW w:w="1845" w:type="dxa"/>
            <w:tcBorders>
              <w:top w:val="nil"/>
              <w:left w:val="single" w:sz="4" w:space="0" w:color="auto"/>
              <w:bottom w:val="nil"/>
              <w:right w:val="nil"/>
            </w:tcBorders>
          </w:tcPr>
          <w:p w14:paraId="3CF54C12" w14:textId="77777777" w:rsidR="002974C3" w:rsidRDefault="002974C3" w:rsidP="00E612A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9742742" w14:textId="77777777" w:rsidR="002974C3" w:rsidRDefault="002974C3" w:rsidP="00E612A6">
            <w:pPr>
              <w:pStyle w:val="CRCoverPage"/>
              <w:spacing w:after="0"/>
              <w:rPr>
                <w:noProof/>
                <w:sz w:val="8"/>
                <w:szCs w:val="8"/>
              </w:rPr>
            </w:pPr>
          </w:p>
        </w:tc>
      </w:tr>
      <w:tr w:rsidR="002974C3" w14:paraId="259BAE5B" w14:textId="77777777" w:rsidTr="00FA38A5">
        <w:tc>
          <w:tcPr>
            <w:tcW w:w="1845" w:type="dxa"/>
            <w:tcBorders>
              <w:top w:val="nil"/>
              <w:left w:val="single" w:sz="4" w:space="0" w:color="auto"/>
              <w:bottom w:val="nil"/>
              <w:right w:val="nil"/>
            </w:tcBorders>
            <w:hideMark/>
          </w:tcPr>
          <w:p w14:paraId="3316A9AD" w14:textId="77777777" w:rsidR="002974C3" w:rsidRDefault="002974C3" w:rsidP="00E612A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07781A75" w14:textId="1EDB0E38" w:rsidR="002974C3" w:rsidRDefault="003D3E72" w:rsidP="00E612A6">
            <w:pPr>
              <w:pStyle w:val="CRCoverPage"/>
              <w:spacing w:after="0"/>
              <w:ind w:left="100"/>
              <w:rPr>
                <w:noProof/>
              </w:rPr>
            </w:pPr>
            <w:r>
              <w:rPr>
                <w:noProof/>
              </w:rPr>
              <w:t>Huawei, HiSilicon</w:t>
            </w:r>
          </w:p>
        </w:tc>
      </w:tr>
      <w:tr w:rsidR="002974C3" w14:paraId="6C824A84" w14:textId="77777777" w:rsidTr="00FA38A5">
        <w:tc>
          <w:tcPr>
            <w:tcW w:w="1845" w:type="dxa"/>
            <w:tcBorders>
              <w:top w:val="nil"/>
              <w:left w:val="single" w:sz="4" w:space="0" w:color="auto"/>
              <w:bottom w:val="nil"/>
              <w:right w:val="nil"/>
            </w:tcBorders>
            <w:hideMark/>
          </w:tcPr>
          <w:p w14:paraId="607CA735" w14:textId="77777777" w:rsidR="002974C3" w:rsidRDefault="002974C3" w:rsidP="00E612A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29278767" w14:textId="77777777" w:rsidR="002974C3" w:rsidRDefault="002974C3" w:rsidP="00E612A6">
            <w:pPr>
              <w:pStyle w:val="CRCoverPage"/>
              <w:spacing w:after="0"/>
              <w:ind w:left="100"/>
              <w:rPr>
                <w:noProof/>
              </w:rPr>
            </w:pPr>
            <w:r>
              <w:rPr>
                <w:noProof/>
              </w:rPr>
              <w:t>R4</w:t>
            </w:r>
          </w:p>
        </w:tc>
      </w:tr>
      <w:tr w:rsidR="002974C3" w14:paraId="2431B688" w14:textId="77777777" w:rsidTr="00FA38A5">
        <w:tc>
          <w:tcPr>
            <w:tcW w:w="1845" w:type="dxa"/>
            <w:tcBorders>
              <w:top w:val="nil"/>
              <w:left w:val="single" w:sz="4" w:space="0" w:color="auto"/>
              <w:bottom w:val="nil"/>
              <w:right w:val="nil"/>
            </w:tcBorders>
          </w:tcPr>
          <w:p w14:paraId="5D718A76" w14:textId="77777777" w:rsidR="002974C3" w:rsidRDefault="002974C3" w:rsidP="00E612A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7D9A8E8" w14:textId="77777777" w:rsidR="002974C3" w:rsidRDefault="002974C3" w:rsidP="00E612A6">
            <w:pPr>
              <w:pStyle w:val="CRCoverPage"/>
              <w:spacing w:after="0"/>
              <w:rPr>
                <w:noProof/>
                <w:sz w:val="8"/>
                <w:szCs w:val="8"/>
              </w:rPr>
            </w:pPr>
          </w:p>
        </w:tc>
      </w:tr>
      <w:tr w:rsidR="002974C3" w14:paraId="5880D319" w14:textId="77777777" w:rsidTr="00FA38A5">
        <w:tc>
          <w:tcPr>
            <w:tcW w:w="1845" w:type="dxa"/>
            <w:tcBorders>
              <w:top w:val="nil"/>
              <w:left w:val="single" w:sz="4" w:space="0" w:color="auto"/>
              <w:bottom w:val="nil"/>
              <w:right w:val="nil"/>
            </w:tcBorders>
            <w:hideMark/>
          </w:tcPr>
          <w:p w14:paraId="2234489D" w14:textId="77777777" w:rsidR="002974C3" w:rsidRDefault="002974C3" w:rsidP="00E612A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4AD27445" w14:textId="4079A2D4" w:rsidR="002974C3" w:rsidRPr="002974C3" w:rsidRDefault="00B56BD1" w:rsidP="003D3E72">
            <w:pPr>
              <w:pStyle w:val="CRCoverPage"/>
              <w:spacing w:after="0"/>
              <w:ind w:left="100"/>
              <w:rPr>
                <w:noProof/>
                <w:lang w:val="sv-SE"/>
              </w:rPr>
            </w:pPr>
            <w:r w:rsidRPr="00B56BD1">
              <w:rPr>
                <w:noProof/>
                <w:lang w:val="sv-SE"/>
              </w:rPr>
              <w:t>NR_SUL_combos_R16-Core</w:t>
            </w:r>
          </w:p>
        </w:tc>
        <w:tc>
          <w:tcPr>
            <w:tcW w:w="994" w:type="dxa"/>
            <w:gridSpan w:val="2"/>
          </w:tcPr>
          <w:p w14:paraId="06C34E9E" w14:textId="137667D2" w:rsidR="002974C3" w:rsidRPr="002974C3" w:rsidRDefault="002974C3" w:rsidP="00E612A6">
            <w:pPr>
              <w:pStyle w:val="CRCoverPage"/>
              <w:spacing w:after="0"/>
              <w:ind w:right="100"/>
              <w:rPr>
                <w:noProof/>
                <w:lang w:val="sv-SE"/>
              </w:rPr>
            </w:pPr>
          </w:p>
        </w:tc>
        <w:tc>
          <w:tcPr>
            <w:tcW w:w="1417" w:type="dxa"/>
            <w:gridSpan w:val="2"/>
            <w:hideMark/>
          </w:tcPr>
          <w:p w14:paraId="0DABA4D2" w14:textId="77777777" w:rsidR="002974C3" w:rsidRDefault="002974C3" w:rsidP="00E612A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0CDEC038" w14:textId="774E5379" w:rsidR="002974C3" w:rsidRDefault="002974C3" w:rsidP="00E612A6">
            <w:pPr>
              <w:pStyle w:val="CRCoverPage"/>
              <w:spacing w:after="0"/>
              <w:ind w:left="100"/>
              <w:rPr>
                <w:noProof/>
              </w:rPr>
            </w:pPr>
            <w:r>
              <w:rPr>
                <w:noProof/>
              </w:rPr>
              <w:t>2018-</w:t>
            </w:r>
            <w:r w:rsidR="000C1982">
              <w:rPr>
                <w:noProof/>
              </w:rPr>
              <w:t>03-0</w:t>
            </w:r>
            <w:r w:rsidR="00485DA6">
              <w:rPr>
                <w:noProof/>
              </w:rPr>
              <w:t>5</w:t>
            </w:r>
            <w:bookmarkStart w:id="2" w:name="_GoBack"/>
            <w:bookmarkEnd w:id="2"/>
          </w:p>
        </w:tc>
      </w:tr>
      <w:tr w:rsidR="002974C3" w14:paraId="1C07DBEA" w14:textId="77777777" w:rsidTr="00FA38A5">
        <w:tc>
          <w:tcPr>
            <w:tcW w:w="1845" w:type="dxa"/>
            <w:tcBorders>
              <w:top w:val="nil"/>
              <w:left w:val="single" w:sz="4" w:space="0" w:color="auto"/>
              <w:bottom w:val="nil"/>
              <w:right w:val="nil"/>
            </w:tcBorders>
          </w:tcPr>
          <w:p w14:paraId="612F4D1B" w14:textId="77777777" w:rsidR="002974C3" w:rsidRDefault="002974C3" w:rsidP="00E612A6">
            <w:pPr>
              <w:pStyle w:val="CRCoverPage"/>
              <w:spacing w:after="0"/>
              <w:rPr>
                <w:b/>
                <w:i/>
                <w:noProof/>
                <w:sz w:val="8"/>
                <w:szCs w:val="8"/>
              </w:rPr>
            </w:pPr>
          </w:p>
        </w:tc>
        <w:tc>
          <w:tcPr>
            <w:tcW w:w="1560" w:type="dxa"/>
            <w:gridSpan w:val="4"/>
          </w:tcPr>
          <w:p w14:paraId="6EADFBA4" w14:textId="77777777" w:rsidR="002974C3" w:rsidRDefault="002974C3" w:rsidP="00E612A6">
            <w:pPr>
              <w:pStyle w:val="CRCoverPage"/>
              <w:spacing w:after="0"/>
              <w:rPr>
                <w:noProof/>
                <w:sz w:val="8"/>
                <w:szCs w:val="8"/>
              </w:rPr>
            </w:pPr>
          </w:p>
        </w:tc>
        <w:tc>
          <w:tcPr>
            <w:tcW w:w="2695" w:type="dxa"/>
            <w:gridSpan w:val="3"/>
          </w:tcPr>
          <w:p w14:paraId="239BC5EE" w14:textId="77777777" w:rsidR="002974C3" w:rsidRDefault="002974C3" w:rsidP="00E612A6">
            <w:pPr>
              <w:pStyle w:val="CRCoverPage"/>
              <w:spacing w:after="0"/>
              <w:rPr>
                <w:noProof/>
                <w:sz w:val="8"/>
                <w:szCs w:val="8"/>
              </w:rPr>
            </w:pPr>
          </w:p>
        </w:tc>
        <w:tc>
          <w:tcPr>
            <w:tcW w:w="1417" w:type="dxa"/>
            <w:gridSpan w:val="2"/>
          </w:tcPr>
          <w:p w14:paraId="2A04FEF9" w14:textId="77777777" w:rsidR="002974C3" w:rsidRDefault="002974C3" w:rsidP="00E612A6">
            <w:pPr>
              <w:pStyle w:val="CRCoverPage"/>
              <w:spacing w:after="0"/>
              <w:rPr>
                <w:noProof/>
                <w:sz w:val="8"/>
                <w:szCs w:val="8"/>
              </w:rPr>
            </w:pPr>
          </w:p>
        </w:tc>
        <w:tc>
          <w:tcPr>
            <w:tcW w:w="2128" w:type="dxa"/>
            <w:tcBorders>
              <w:top w:val="nil"/>
              <w:left w:val="nil"/>
              <w:bottom w:val="nil"/>
              <w:right w:val="single" w:sz="4" w:space="0" w:color="auto"/>
            </w:tcBorders>
          </w:tcPr>
          <w:p w14:paraId="1CB66330" w14:textId="77777777" w:rsidR="002974C3" w:rsidRDefault="002974C3" w:rsidP="00E612A6">
            <w:pPr>
              <w:pStyle w:val="CRCoverPage"/>
              <w:spacing w:after="0"/>
              <w:rPr>
                <w:noProof/>
                <w:sz w:val="8"/>
                <w:szCs w:val="8"/>
              </w:rPr>
            </w:pPr>
          </w:p>
        </w:tc>
      </w:tr>
      <w:tr w:rsidR="002974C3" w14:paraId="0723F24E" w14:textId="77777777" w:rsidTr="00FA38A5">
        <w:trPr>
          <w:cantSplit/>
        </w:trPr>
        <w:tc>
          <w:tcPr>
            <w:tcW w:w="1845" w:type="dxa"/>
            <w:tcBorders>
              <w:top w:val="nil"/>
              <w:left w:val="single" w:sz="4" w:space="0" w:color="auto"/>
              <w:bottom w:val="nil"/>
              <w:right w:val="nil"/>
            </w:tcBorders>
            <w:hideMark/>
          </w:tcPr>
          <w:p w14:paraId="748C71AD" w14:textId="77777777" w:rsidR="002974C3" w:rsidRDefault="002974C3" w:rsidP="00E612A6">
            <w:pPr>
              <w:pStyle w:val="CRCoverPage"/>
              <w:tabs>
                <w:tab w:val="right" w:pos="1759"/>
              </w:tabs>
              <w:spacing w:after="0"/>
              <w:rPr>
                <w:b/>
                <w:i/>
                <w:noProof/>
              </w:rPr>
            </w:pPr>
            <w:r>
              <w:rPr>
                <w:b/>
                <w:i/>
                <w:noProof/>
              </w:rPr>
              <w:t>Category:</w:t>
            </w:r>
          </w:p>
        </w:tc>
        <w:tc>
          <w:tcPr>
            <w:tcW w:w="425" w:type="dxa"/>
            <w:shd w:val="pct30" w:color="FFFF00" w:fill="auto"/>
            <w:hideMark/>
          </w:tcPr>
          <w:p w14:paraId="4AF1F99A" w14:textId="77777777" w:rsidR="002974C3" w:rsidRDefault="002974C3" w:rsidP="00E612A6">
            <w:pPr>
              <w:pStyle w:val="CRCoverPage"/>
              <w:spacing w:after="0"/>
              <w:ind w:left="100"/>
              <w:rPr>
                <w:b/>
                <w:noProof/>
              </w:rPr>
            </w:pPr>
            <w:r>
              <w:rPr>
                <w:b/>
                <w:noProof/>
              </w:rPr>
              <w:t>B</w:t>
            </w:r>
          </w:p>
        </w:tc>
        <w:tc>
          <w:tcPr>
            <w:tcW w:w="3830" w:type="dxa"/>
            <w:gridSpan w:val="6"/>
          </w:tcPr>
          <w:p w14:paraId="4001573F" w14:textId="77777777" w:rsidR="002974C3" w:rsidRDefault="002974C3" w:rsidP="00E612A6">
            <w:pPr>
              <w:pStyle w:val="CRCoverPage"/>
              <w:spacing w:after="0"/>
              <w:rPr>
                <w:noProof/>
              </w:rPr>
            </w:pPr>
          </w:p>
        </w:tc>
        <w:tc>
          <w:tcPr>
            <w:tcW w:w="1417" w:type="dxa"/>
            <w:gridSpan w:val="2"/>
            <w:hideMark/>
          </w:tcPr>
          <w:p w14:paraId="0E7CDE9C" w14:textId="77777777" w:rsidR="002974C3" w:rsidRDefault="002974C3" w:rsidP="00E612A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6774CE87" w14:textId="77777777" w:rsidR="002974C3" w:rsidRDefault="002974C3" w:rsidP="00E612A6">
            <w:pPr>
              <w:pStyle w:val="CRCoverPage"/>
              <w:spacing w:after="0"/>
              <w:ind w:left="100"/>
              <w:rPr>
                <w:noProof/>
              </w:rPr>
            </w:pPr>
            <w:r>
              <w:rPr>
                <w:noProof/>
              </w:rPr>
              <w:t>Rel-16</w:t>
            </w:r>
          </w:p>
        </w:tc>
      </w:tr>
      <w:tr w:rsidR="002974C3" w:rsidRPr="004468C1" w14:paraId="61423FF8" w14:textId="77777777" w:rsidTr="00FA38A5">
        <w:tc>
          <w:tcPr>
            <w:tcW w:w="1845" w:type="dxa"/>
            <w:tcBorders>
              <w:top w:val="nil"/>
              <w:left w:val="single" w:sz="4" w:space="0" w:color="auto"/>
              <w:bottom w:val="single" w:sz="4" w:space="0" w:color="auto"/>
              <w:right w:val="nil"/>
            </w:tcBorders>
          </w:tcPr>
          <w:p w14:paraId="091344F9" w14:textId="77777777" w:rsidR="002974C3" w:rsidRDefault="002974C3" w:rsidP="00E612A6">
            <w:pPr>
              <w:pStyle w:val="CRCoverPage"/>
              <w:spacing w:after="0"/>
              <w:rPr>
                <w:b/>
                <w:i/>
                <w:noProof/>
              </w:rPr>
            </w:pPr>
          </w:p>
        </w:tc>
        <w:tc>
          <w:tcPr>
            <w:tcW w:w="4679" w:type="dxa"/>
            <w:gridSpan w:val="8"/>
            <w:tcBorders>
              <w:top w:val="nil"/>
              <w:left w:val="nil"/>
              <w:bottom w:val="single" w:sz="4" w:space="0" w:color="auto"/>
              <w:right w:val="nil"/>
            </w:tcBorders>
            <w:hideMark/>
          </w:tcPr>
          <w:p w14:paraId="4349C57F" w14:textId="77777777" w:rsidR="002974C3" w:rsidRDefault="002974C3" w:rsidP="00E612A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2A6618" w14:textId="77777777" w:rsidR="002974C3" w:rsidRDefault="002974C3" w:rsidP="00E612A6">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759B48BC" w14:textId="77777777" w:rsidR="002974C3" w:rsidRDefault="002974C3" w:rsidP="00E612A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2974C3" w:rsidRPr="004468C1" w14:paraId="4F64DF71" w14:textId="77777777" w:rsidTr="00FA38A5">
        <w:tc>
          <w:tcPr>
            <w:tcW w:w="1845" w:type="dxa"/>
          </w:tcPr>
          <w:p w14:paraId="459CF611" w14:textId="77777777" w:rsidR="002974C3" w:rsidRDefault="002974C3" w:rsidP="00E612A6">
            <w:pPr>
              <w:pStyle w:val="CRCoverPage"/>
              <w:spacing w:after="0"/>
              <w:rPr>
                <w:b/>
                <w:i/>
                <w:noProof/>
                <w:sz w:val="8"/>
                <w:szCs w:val="8"/>
              </w:rPr>
            </w:pPr>
          </w:p>
        </w:tc>
        <w:tc>
          <w:tcPr>
            <w:tcW w:w="7800" w:type="dxa"/>
            <w:gridSpan w:val="10"/>
          </w:tcPr>
          <w:p w14:paraId="3198D660" w14:textId="77777777" w:rsidR="002974C3" w:rsidRDefault="002974C3" w:rsidP="00E612A6">
            <w:pPr>
              <w:pStyle w:val="CRCoverPage"/>
              <w:spacing w:after="0"/>
              <w:rPr>
                <w:noProof/>
                <w:sz w:val="8"/>
                <w:szCs w:val="8"/>
              </w:rPr>
            </w:pPr>
          </w:p>
        </w:tc>
      </w:tr>
      <w:tr w:rsidR="002974C3" w:rsidRPr="00346BFE" w14:paraId="308D8493" w14:textId="77777777" w:rsidTr="00FA38A5">
        <w:tc>
          <w:tcPr>
            <w:tcW w:w="2270" w:type="dxa"/>
            <w:gridSpan w:val="2"/>
            <w:tcBorders>
              <w:top w:val="single" w:sz="4" w:space="0" w:color="auto"/>
              <w:left w:val="single" w:sz="4" w:space="0" w:color="auto"/>
              <w:bottom w:val="nil"/>
              <w:right w:val="nil"/>
            </w:tcBorders>
            <w:hideMark/>
          </w:tcPr>
          <w:p w14:paraId="6BDCBF39" w14:textId="77777777" w:rsidR="002974C3" w:rsidRDefault="002974C3" w:rsidP="00E612A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159ED527" w14:textId="77777777" w:rsidR="005916D6" w:rsidRDefault="00204A46" w:rsidP="00204A46">
            <w:pPr>
              <w:pStyle w:val="CRCoverPage"/>
              <w:spacing w:after="0"/>
              <w:rPr>
                <w:lang w:eastAsia="zh-CN"/>
              </w:rPr>
            </w:pPr>
            <w:r>
              <w:rPr>
                <w:noProof/>
              </w:rPr>
              <w:t xml:space="preserve">Corrections on some SUL band combinations are captured based on the apporved TP </w:t>
            </w:r>
            <w:r>
              <w:rPr>
                <w:lang w:eastAsia="zh-CN"/>
              </w:rPr>
              <w:t>R4-1</w:t>
            </w:r>
            <w:r>
              <w:rPr>
                <w:rFonts w:hint="eastAsia"/>
                <w:lang w:eastAsia="zh-CN"/>
              </w:rPr>
              <w:t>900653</w:t>
            </w:r>
            <w:r>
              <w:rPr>
                <w:lang w:eastAsia="zh-CN"/>
              </w:rPr>
              <w:t>.</w:t>
            </w:r>
          </w:p>
          <w:p w14:paraId="1754F025" w14:textId="7A688F5F" w:rsidR="00FA38A5" w:rsidRPr="00072B30" w:rsidRDefault="00FA38A5" w:rsidP="00A61319">
            <w:pPr>
              <w:pStyle w:val="CRCoverPage"/>
              <w:spacing w:after="0"/>
              <w:rPr>
                <w:lang w:val="en-US"/>
              </w:rPr>
            </w:pPr>
            <w:proofErr w:type="spellStart"/>
            <w:r w:rsidRPr="00764BD2">
              <w:rPr>
                <w:snapToGrid w:val="0"/>
              </w:rPr>
              <w:t>ΔR</w:t>
            </w:r>
            <w:r w:rsidRPr="00764BD2">
              <w:rPr>
                <w:vertAlign w:val="subscript"/>
              </w:rPr>
              <w:t>IB</w:t>
            </w:r>
            <w:proofErr w:type="gramStart"/>
            <w:r w:rsidRPr="00764BD2">
              <w:rPr>
                <w:vertAlign w:val="subscript"/>
              </w:rPr>
              <w:t>,c</w:t>
            </w:r>
            <w:proofErr w:type="spellEnd"/>
            <w:proofErr w:type="gramEnd"/>
            <w:r w:rsidR="00A61319">
              <w:rPr>
                <w:rFonts w:hint="eastAsia"/>
                <w:vertAlign w:val="subscript"/>
                <w:lang w:eastAsia="zh-CN"/>
              </w:rPr>
              <w:t xml:space="preserve"> </w:t>
            </w:r>
            <w:r w:rsidR="00A61319" w:rsidRPr="00A61319">
              <w:rPr>
                <w:rFonts w:hint="eastAsia"/>
                <w:lang w:eastAsia="zh-CN"/>
              </w:rPr>
              <w:t>for SUL band</w:t>
            </w:r>
            <w:r w:rsidR="00A61319" w:rsidRPr="00A61319">
              <w:rPr>
                <w:lang w:eastAsia="zh-CN"/>
              </w:rPr>
              <w:t>s</w:t>
            </w:r>
            <w:r w:rsidR="00A61319" w:rsidRPr="00A61319">
              <w:rPr>
                <w:rFonts w:hint="eastAsia"/>
                <w:lang w:eastAsia="zh-CN"/>
              </w:rPr>
              <w:t xml:space="preserve"> </w:t>
            </w:r>
            <w:r w:rsidR="00A61319" w:rsidRPr="00A61319">
              <w:rPr>
                <w:lang w:eastAsia="zh-CN"/>
              </w:rPr>
              <w:t>are</w:t>
            </w:r>
            <w:r w:rsidR="00A61319" w:rsidRPr="00A61319">
              <w:rPr>
                <w:rFonts w:hint="eastAsia"/>
                <w:lang w:eastAsia="zh-CN"/>
              </w:rPr>
              <w:t xml:space="preserve"> removed.</w:t>
            </w:r>
          </w:p>
        </w:tc>
      </w:tr>
      <w:tr w:rsidR="002974C3" w:rsidRPr="004468C1" w14:paraId="2A45B9D6" w14:textId="77777777" w:rsidTr="00FA38A5">
        <w:tc>
          <w:tcPr>
            <w:tcW w:w="2270" w:type="dxa"/>
            <w:gridSpan w:val="2"/>
            <w:tcBorders>
              <w:top w:val="nil"/>
              <w:left w:val="single" w:sz="4" w:space="0" w:color="auto"/>
              <w:bottom w:val="nil"/>
              <w:right w:val="nil"/>
            </w:tcBorders>
            <w:hideMark/>
          </w:tcPr>
          <w:p w14:paraId="01DF8B32" w14:textId="77777777" w:rsidR="002974C3" w:rsidRDefault="002974C3" w:rsidP="00E612A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tcPr>
          <w:p w14:paraId="3973BD3F" w14:textId="77777777" w:rsidR="002974C3" w:rsidRDefault="00204A46" w:rsidP="00204A46">
            <w:pPr>
              <w:pStyle w:val="CRCoverPage"/>
              <w:spacing w:after="0"/>
              <w:rPr>
                <w:lang w:eastAsia="zh-CN"/>
              </w:rPr>
            </w:pPr>
            <w:r>
              <w:rPr>
                <w:noProof/>
              </w:rPr>
              <w:t xml:space="preserve">Corretions on some SUL band combinations are captured based on the apporved TP </w:t>
            </w:r>
            <w:r>
              <w:rPr>
                <w:lang w:eastAsia="zh-CN"/>
              </w:rPr>
              <w:t>R4-1</w:t>
            </w:r>
            <w:r>
              <w:rPr>
                <w:rFonts w:hint="eastAsia"/>
                <w:lang w:eastAsia="zh-CN"/>
              </w:rPr>
              <w:t>900653</w:t>
            </w:r>
            <w:r>
              <w:rPr>
                <w:lang w:eastAsia="zh-CN"/>
              </w:rPr>
              <w:t>.</w:t>
            </w:r>
          </w:p>
          <w:p w14:paraId="77EBC086" w14:textId="282FDD40" w:rsidR="00A61319" w:rsidRDefault="00A61319" w:rsidP="00204A46">
            <w:pPr>
              <w:pStyle w:val="CRCoverPage"/>
              <w:spacing w:after="0"/>
              <w:rPr>
                <w:noProof/>
              </w:rPr>
            </w:pPr>
            <w:proofErr w:type="spellStart"/>
            <w:r w:rsidRPr="00764BD2">
              <w:rPr>
                <w:snapToGrid w:val="0"/>
              </w:rPr>
              <w:t>ΔR</w:t>
            </w:r>
            <w:r w:rsidRPr="00764BD2">
              <w:rPr>
                <w:vertAlign w:val="subscript"/>
              </w:rPr>
              <w:t>IB</w:t>
            </w:r>
            <w:proofErr w:type="gramStart"/>
            <w:r w:rsidRPr="00764BD2">
              <w:rPr>
                <w:vertAlign w:val="subscript"/>
              </w:rPr>
              <w:t>,c</w:t>
            </w:r>
            <w:proofErr w:type="spellEnd"/>
            <w:proofErr w:type="gramEnd"/>
            <w:r>
              <w:rPr>
                <w:rFonts w:hint="eastAsia"/>
                <w:vertAlign w:val="subscript"/>
                <w:lang w:eastAsia="zh-CN"/>
              </w:rPr>
              <w:t xml:space="preserve"> </w:t>
            </w:r>
            <w:r w:rsidRPr="00A61319">
              <w:rPr>
                <w:rFonts w:hint="eastAsia"/>
                <w:lang w:eastAsia="zh-CN"/>
              </w:rPr>
              <w:t>for SUL band</w:t>
            </w:r>
            <w:r w:rsidRPr="00A61319">
              <w:rPr>
                <w:lang w:eastAsia="zh-CN"/>
              </w:rPr>
              <w:t>s</w:t>
            </w:r>
            <w:r w:rsidRPr="00A61319">
              <w:rPr>
                <w:rFonts w:hint="eastAsia"/>
                <w:lang w:eastAsia="zh-CN"/>
              </w:rPr>
              <w:t xml:space="preserve"> </w:t>
            </w:r>
            <w:r w:rsidRPr="00A61319">
              <w:rPr>
                <w:lang w:eastAsia="zh-CN"/>
              </w:rPr>
              <w:t>are</w:t>
            </w:r>
            <w:r w:rsidRPr="00A61319">
              <w:rPr>
                <w:rFonts w:hint="eastAsia"/>
                <w:lang w:eastAsia="zh-CN"/>
              </w:rPr>
              <w:t xml:space="preserve"> removed.</w:t>
            </w:r>
          </w:p>
        </w:tc>
      </w:tr>
      <w:tr w:rsidR="002974C3" w:rsidRPr="004468C1" w14:paraId="45CBF9BE" w14:textId="77777777" w:rsidTr="00FA38A5">
        <w:tc>
          <w:tcPr>
            <w:tcW w:w="2270" w:type="dxa"/>
            <w:gridSpan w:val="2"/>
            <w:tcBorders>
              <w:top w:val="nil"/>
              <w:left w:val="single" w:sz="4" w:space="0" w:color="auto"/>
              <w:bottom w:val="single" w:sz="4" w:space="0" w:color="auto"/>
              <w:right w:val="nil"/>
            </w:tcBorders>
            <w:hideMark/>
          </w:tcPr>
          <w:p w14:paraId="183ED374" w14:textId="77777777" w:rsidR="002974C3" w:rsidRDefault="002974C3" w:rsidP="00E612A6">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3D42C6A8" w14:textId="583913D9" w:rsidR="002974C3" w:rsidRDefault="00204A46" w:rsidP="00B4596D">
            <w:pPr>
              <w:pStyle w:val="CRCoverPage"/>
              <w:tabs>
                <w:tab w:val="left" w:pos="4808"/>
              </w:tabs>
              <w:spacing w:after="0"/>
              <w:rPr>
                <w:noProof/>
              </w:rPr>
            </w:pPr>
            <w:r>
              <w:rPr>
                <w:noProof/>
              </w:rPr>
              <w:t>There are still errors</w:t>
            </w:r>
            <w:r w:rsidR="005D1494">
              <w:rPr>
                <w:noProof/>
              </w:rPr>
              <w:t xml:space="preserve"> in the spec for SUL band combinations.</w:t>
            </w:r>
          </w:p>
        </w:tc>
      </w:tr>
      <w:tr w:rsidR="002974C3" w:rsidRPr="004468C1" w14:paraId="28A49923" w14:textId="77777777" w:rsidTr="00FA38A5">
        <w:tc>
          <w:tcPr>
            <w:tcW w:w="2270" w:type="dxa"/>
            <w:gridSpan w:val="2"/>
          </w:tcPr>
          <w:p w14:paraId="3D38B847" w14:textId="77777777" w:rsidR="002974C3" w:rsidRDefault="002974C3" w:rsidP="00E612A6">
            <w:pPr>
              <w:pStyle w:val="CRCoverPage"/>
              <w:spacing w:after="0"/>
              <w:rPr>
                <w:b/>
                <w:i/>
                <w:noProof/>
                <w:sz w:val="8"/>
                <w:szCs w:val="8"/>
              </w:rPr>
            </w:pPr>
          </w:p>
        </w:tc>
        <w:tc>
          <w:tcPr>
            <w:tcW w:w="7375" w:type="dxa"/>
            <w:gridSpan w:val="9"/>
          </w:tcPr>
          <w:p w14:paraId="440255DB" w14:textId="77777777" w:rsidR="002974C3" w:rsidRDefault="002974C3" w:rsidP="00E612A6">
            <w:pPr>
              <w:pStyle w:val="CRCoverPage"/>
              <w:spacing w:after="0"/>
              <w:rPr>
                <w:noProof/>
                <w:sz w:val="8"/>
                <w:szCs w:val="8"/>
              </w:rPr>
            </w:pPr>
          </w:p>
        </w:tc>
      </w:tr>
      <w:tr w:rsidR="002974C3" w14:paraId="5FD2EC10" w14:textId="77777777" w:rsidTr="00FA38A5">
        <w:tc>
          <w:tcPr>
            <w:tcW w:w="2270" w:type="dxa"/>
            <w:gridSpan w:val="2"/>
            <w:tcBorders>
              <w:top w:val="single" w:sz="4" w:space="0" w:color="auto"/>
              <w:left w:val="single" w:sz="4" w:space="0" w:color="auto"/>
              <w:bottom w:val="nil"/>
              <w:right w:val="nil"/>
            </w:tcBorders>
            <w:hideMark/>
          </w:tcPr>
          <w:p w14:paraId="4D93A0BE" w14:textId="77777777" w:rsidR="002974C3" w:rsidRDefault="002974C3" w:rsidP="00E612A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338A6860" w14:textId="34031197" w:rsidR="002974C3" w:rsidRDefault="00D07AC1" w:rsidP="00945347">
            <w:pPr>
              <w:pStyle w:val="CRCoverPage"/>
              <w:spacing w:after="0"/>
              <w:rPr>
                <w:noProof/>
              </w:rPr>
            </w:pPr>
            <w:r>
              <w:t>7.3</w:t>
            </w:r>
            <w:r w:rsidR="00FB62A1">
              <w:t>C</w:t>
            </w:r>
          </w:p>
        </w:tc>
      </w:tr>
      <w:tr w:rsidR="002974C3" w14:paraId="4ABD3877" w14:textId="77777777" w:rsidTr="00FA38A5">
        <w:tc>
          <w:tcPr>
            <w:tcW w:w="2270" w:type="dxa"/>
            <w:gridSpan w:val="2"/>
            <w:tcBorders>
              <w:top w:val="nil"/>
              <w:left w:val="single" w:sz="4" w:space="0" w:color="auto"/>
              <w:bottom w:val="nil"/>
              <w:right w:val="nil"/>
            </w:tcBorders>
          </w:tcPr>
          <w:p w14:paraId="39B6FCB4" w14:textId="77777777" w:rsidR="002974C3" w:rsidRDefault="002974C3" w:rsidP="00E612A6">
            <w:pPr>
              <w:pStyle w:val="CRCoverPage"/>
              <w:spacing w:after="0"/>
              <w:rPr>
                <w:b/>
                <w:i/>
                <w:noProof/>
                <w:sz w:val="8"/>
                <w:szCs w:val="8"/>
              </w:rPr>
            </w:pPr>
          </w:p>
        </w:tc>
        <w:tc>
          <w:tcPr>
            <w:tcW w:w="7375" w:type="dxa"/>
            <w:gridSpan w:val="9"/>
            <w:tcBorders>
              <w:top w:val="nil"/>
              <w:left w:val="nil"/>
              <w:bottom w:val="nil"/>
              <w:right w:val="single" w:sz="4" w:space="0" w:color="auto"/>
            </w:tcBorders>
          </w:tcPr>
          <w:p w14:paraId="3C094588" w14:textId="77777777" w:rsidR="002974C3" w:rsidRDefault="002974C3" w:rsidP="00E612A6">
            <w:pPr>
              <w:pStyle w:val="CRCoverPage"/>
              <w:spacing w:after="0"/>
              <w:rPr>
                <w:noProof/>
                <w:sz w:val="8"/>
                <w:szCs w:val="8"/>
              </w:rPr>
            </w:pPr>
          </w:p>
        </w:tc>
      </w:tr>
      <w:tr w:rsidR="002974C3" w14:paraId="2997819F" w14:textId="77777777" w:rsidTr="00FA38A5">
        <w:tc>
          <w:tcPr>
            <w:tcW w:w="2270" w:type="dxa"/>
            <w:gridSpan w:val="2"/>
            <w:tcBorders>
              <w:top w:val="nil"/>
              <w:left w:val="single" w:sz="4" w:space="0" w:color="auto"/>
              <w:bottom w:val="nil"/>
              <w:right w:val="nil"/>
            </w:tcBorders>
          </w:tcPr>
          <w:p w14:paraId="582C00B3" w14:textId="77777777" w:rsidR="002974C3" w:rsidRDefault="002974C3" w:rsidP="00E612A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B23BA35" w14:textId="77777777" w:rsidR="002974C3" w:rsidRDefault="002974C3" w:rsidP="00E612A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4AB3B4E" w14:textId="77777777" w:rsidR="002974C3" w:rsidRDefault="002974C3" w:rsidP="00E612A6">
            <w:pPr>
              <w:pStyle w:val="CRCoverPage"/>
              <w:spacing w:after="0"/>
              <w:jc w:val="center"/>
              <w:rPr>
                <w:b/>
                <w:caps/>
                <w:noProof/>
              </w:rPr>
            </w:pPr>
            <w:r>
              <w:rPr>
                <w:b/>
                <w:caps/>
                <w:noProof/>
              </w:rPr>
              <w:t>N</w:t>
            </w:r>
          </w:p>
        </w:tc>
        <w:tc>
          <w:tcPr>
            <w:tcW w:w="2978" w:type="dxa"/>
            <w:gridSpan w:val="3"/>
          </w:tcPr>
          <w:p w14:paraId="080ECDB8" w14:textId="77777777" w:rsidR="002974C3" w:rsidRDefault="002974C3" w:rsidP="00E612A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3AF6D007" w14:textId="77777777" w:rsidR="002974C3" w:rsidRDefault="002974C3" w:rsidP="00E612A6">
            <w:pPr>
              <w:pStyle w:val="CRCoverPage"/>
              <w:spacing w:after="0"/>
              <w:ind w:left="99"/>
              <w:rPr>
                <w:noProof/>
              </w:rPr>
            </w:pPr>
          </w:p>
        </w:tc>
      </w:tr>
      <w:tr w:rsidR="002974C3" w14:paraId="02DFCEFD" w14:textId="77777777" w:rsidTr="00FA38A5">
        <w:tc>
          <w:tcPr>
            <w:tcW w:w="2270" w:type="dxa"/>
            <w:gridSpan w:val="2"/>
            <w:tcBorders>
              <w:top w:val="nil"/>
              <w:left w:val="single" w:sz="4" w:space="0" w:color="auto"/>
              <w:bottom w:val="nil"/>
              <w:right w:val="nil"/>
            </w:tcBorders>
            <w:hideMark/>
          </w:tcPr>
          <w:p w14:paraId="34548BE0" w14:textId="77777777" w:rsidR="002974C3" w:rsidRDefault="002974C3" w:rsidP="00E612A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A86E56C" w14:textId="77777777" w:rsidR="002974C3" w:rsidRDefault="002974C3" w:rsidP="00E612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41C19EF" w14:textId="77777777" w:rsidR="002974C3" w:rsidRDefault="002974C3" w:rsidP="00E612A6">
            <w:pPr>
              <w:pStyle w:val="CRCoverPage"/>
              <w:spacing w:after="0"/>
              <w:jc w:val="center"/>
              <w:rPr>
                <w:b/>
                <w:caps/>
                <w:noProof/>
              </w:rPr>
            </w:pPr>
            <w:r>
              <w:rPr>
                <w:b/>
                <w:caps/>
                <w:noProof/>
              </w:rPr>
              <w:t>X</w:t>
            </w:r>
          </w:p>
        </w:tc>
        <w:tc>
          <w:tcPr>
            <w:tcW w:w="2978" w:type="dxa"/>
            <w:gridSpan w:val="3"/>
            <w:hideMark/>
          </w:tcPr>
          <w:p w14:paraId="151B940F" w14:textId="77777777" w:rsidR="002974C3" w:rsidRDefault="002974C3" w:rsidP="00E612A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5E0BB9B2" w14:textId="77777777" w:rsidR="002974C3" w:rsidRDefault="002974C3" w:rsidP="00E612A6">
            <w:pPr>
              <w:pStyle w:val="CRCoverPage"/>
              <w:spacing w:after="0"/>
              <w:ind w:left="99"/>
              <w:rPr>
                <w:noProof/>
              </w:rPr>
            </w:pPr>
            <w:r>
              <w:rPr>
                <w:noProof/>
              </w:rPr>
              <w:t xml:space="preserve">TS/TR ... CR ... </w:t>
            </w:r>
          </w:p>
        </w:tc>
      </w:tr>
      <w:tr w:rsidR="002974C3" w14:paraId="67A17E40" w14:textId="77777777" w:rsidTr="00FA38A5">
        <w:tc>
          <w:tcPr>
            <w:tcW w:w="2270" w:type="dxa"/>
            <w:gridSpan w:val="2"/>
            <w:tcBorders>
              <w:top w:val="nil"/>
              <w:left w:val="single" w:sz="4" w:space="0" w:color="auto"/>
              <w:bottom w:val="nil"/>
              <w:right w:val="nil"/>
            </w:tcBorders>
            <w:hideMark/>
          </w:tcPr>
          <w:p w14:paraId="5F1473E9" w14:textId="77777777" w:rsidR="002974C3" w:rsidRDefault="002974C3" w:rsidP="00E612A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2EAF8DBC" w14:textId="77777777" w:rsidR="002974C3" w:rsidRDefault="002974C3" w:rsidP="00E612A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DD38D8" w14:textId="77777777" w:rsidR="002974C3" w:rsidRDefault="002974C3" w:rsidP="00E612A6">
            <w:pPr>
              <w:pStyle w:val="CRCoverPage"/>
              <w:spacing w:after="0"/>
              <w:jc w:val="center"/>
              <w:rPr>
                <w:b/>
                <w:caps/>
                <w:noProof/>
              </w:rPr>
            </w:pPr>
          </w:p>
        </w:tc>
        <w:tc>
          <w:tcPr>
            <w:tcW w:w="2978" w:type="dxa"/>
            <w:gridSpan w:val="3"/>
            <w:hideMark/>
          </w:tcPr>
          <w:p w14:paraId="04DA7E41" w14:textId="77777777" w:rsidR="002974C3" w:rsidRDefault="002974C3" w:rsidP="00E612A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4D2A378A" w14:textId="757D8FFD" w:rsidR="002974C3" w:rsidRDefault="002974C3" w:rsidP="00E612A6">
            <w:pPr>
              <w:pStyle w:val="CRCoverPage"/>
              <w:spacing w:after="0"/>
              <w:ind w:left="99"/>
              <w:rPr>
                <w:noProof/>
              </w:rPr>
            </w:pPr>
            <w:r>
              <w:rPr>
                <w:noProof/>
              </w:rPr>
              <w:t>TS/TR ... CR ... 38.521</w:t>
            </w:r>
          </w:p>
        </w:tc>
      </w:tr>
      <w:tr w:rsidR="002974C3" w14:paraId="3244D8D5" w14:textId="77777777" w:rsidTr="00FA38A5">
        <w:tc>
          <w:tcPr>
            <w:tcW w:w="2270" w:type="dxa"/>
            <w:gridSpan w:val="2"/>
            <w:tcBorders>
              <w:top w:val="nil"/>
              <w:left w:val="single" w:sz="4" w:space="0" w:color="auto"/>
              <w:bottom w:val="nil"/>
              <w:right w:val="nil"/>
            </w:tcBorders>
            <w:hideMark/>
          </w:tcPr>
          <w:p w14:paraId="39754447" w14:textId="77777777" w:rsidR="002974C3" w:rsidRDefault="002974C3" w:rsidP="00E612A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2C92844" w14:textId="77777777" w:rsidR="002974C3" w:rsidRDefault="002974C3" w:rsidP="00E612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A1A95B0" w14:textId="77777777" w:rsidR="002974C3" w:rsidRDefault="002974C3" w:rsidP="00E612A6">
            <w:pPr>
              <w:pStyle w:val="CRCoverPage"/>
              <w:spacing w:after="0"/>
              <w:jc w:val="center"/>
              <w:rPr>
                <w:b/>
                <w:caps/>
                <w:noProof/>
              </w:rPr>
            </w:pPr>
            <w:r>
              <w:rPr>
                <w:b/>
                <w:caps/>
                <w:noProof/>
              </w:rPr>
              <w:t>X</w:t>
            </w:r>
          </w:p>
        </w:tc>
        <w:tc>
          <w:tcPr>
            <w:tcW w:w="2978" w:type="dxa"/>
            <w:gridSpan w:val="3"/>
            <w:hideMark/>
          </w:tcPr>
          <w:p w14:paraId="48ED6ABC" w14:textId="77777777" w:rsidR="002974C3" w:rsidRDefault="002974C3" w:rsidP="00E612A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57249A6B" w14:textId="77777777" w:rsidR="002974C3" w:rsidRDefault="002974C3" w:rsidP="00E612A6">
            <w:pPr>
              <w:pStyle w:val="CRCoverPage"/>
              <w:spacing w:after="0"/>
              <w:ind w:left="99"/>
              <w:rPr>
                <w:noProof/>
              </w:rPr>
            </w:pPr>
            <w:r>
              <w:rPr>
                <w:noProof/>
              </w:rPr>
              <w:t xml:space="preserve">TS/TR ... CR ... </w:t>
            </w:r>
          </w:p>
        </w:tc>
      </w:tr>
      <w:tr w:rsidR="002974C3" w14:paraId="271ACE4F" w14:textId="77777777" w:rsidTr="00FA38A5">
        <w:tc>
          <w:tcPr>
            <w:tcW w:w="2270" w:type="dxa"/>
            <w:gridSpan w:val="2"/>
            <w:tcBorders>
              <w:top w:val="nil"/>
              <w:left w:val="single" w:sz="4" w:space="0" w:color="auto"/>
              <w:bottom w:val="nil"/>
              <w:right w:val="nil"/>
            </w:tcBorders>
          </w:tcPr>
          <w:p w14:paraId="163F34AE" w14:textId="77777777" w:rsidR="002974C3" w:rsidRDefault="002974C3" w:rsidP="00E612A6">
            <w:pPr>
              <w:pStyle w:val="CRCoverPage"/>
              <w:spacing w:after="0"/>
              <w:rPr>
                <w:b/>
                <w:i/>
                <w:noProof/>
              </w:rPr>
            </w:pPr>
          </w:p>
        </w:tc>
        <w:tc>
          <w:tcPr>
            <w:tcW w:w="7375" w:type="dxa"/>
            <w:gridSpan w:val="9"/>
            <w:tcBorders>
              <w:top w:val="nil"/>
              <w:left w:val="nil"/>
              <w:bottom w:val="nil"/>
              <w:right w:val="single" w:sz="4" w:space="0" w:color="auto"/>
            </w:tcBorders>
          </w:tcPr>
          <w:p w14:paraId="11D4ADC3" w14:textId="77777777" w:rsidR="002974C3" w:rsidRDefault="002974C3" w:rsidP="00E612A6">
            <w:pPr>
              <w:pStyle w:val="CRCoverPage"/>
              <w:spacing w:after="0"/>
              <w:rPr>
                <w:noProof/>
              </w:rPr>
            </w:pPr>
          </w:p>
        </w:tc>
      </w:tr>
      <w:tr w:rsidR="002974C3" w14:paraId="7D62F683" w14:textId="77777777" w:rsidTr="00FA38A5">
        <w:tc>
          <w:tcPr>
            <w:tcW w:w="2270" w:type="dxa"/>
            <w:gridSpan w:val="2"/>
            <w:tcBorders>
              <w:top w:val="nil"/>
              <w:left w:val="single" w:sz="4" w:space="0" w:color="auto"/>
              <w:bottom w:val="single" w:sz="4" w:space="0" w:color="auto"/>
              <w:right w:val="nil"/>
            </w:tcBorders>
            <w:hideMark/>
          </w:tcPr>
          <w:p w14:paraId="4A697694" w14:textId="77777777" w:rsidR="002974C3" w:rsidRDefault="002974C3" w:rsidP="00E612A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4AF6E95A" w14:textId="77777777" w:rsidR="002974C3" w:rsidRDefault="002974C3" w:rsidP="00E612A6">
            <w:pPr>
              <w:pStyle w:val="CRCoverPage"/>
              <w:spacing w:after="0"/>
              <w:ind w:left="100"/>
              <w:rPr>
                <w:noProof/>
              </w:rPr>
            </w:pPr>
          </w:p>
        </w:tc>
      </w:tr>
    </w:tbl>
    <w:p w14:paraId="1CA2D97C" w14:textId="2854499B" w:rsidR="00BB182E" w:rsidRDefault="00BB182E" w:rsidP="002974C3">
      <w:pPr>
        <w:spacing w:after="0"/>
        <w:rPr>
          <w:rFonts w:ascii="Arial" w:hAnsi="Arial" w:cs="Arial"/>
          <w:color w:val="0000FF"/>
          <w:sz w:val="32"/>
          <w:szCs w:val="32"/>
          <w:lang w:eastAsia="ja-JP"/>
        </w:rPr>
      </w:pPr>
    </w:p>
    <w:p w14:paraId="44987B7A" w14:textId="77777777" w:rsidR="00BB182E" w:rsidRDefault="00BB182E">
      <w:pPr>
        <w:spacing w:after="0"/>
        <w:rPr>
          <w:rFonts w:ascii="Arial" w:hAnsi="Arial" w:cs="Arial"/>
          <w:color w:val="0000FF"/>
          <w:sz w:val="32"/>
          <w:szCs w:val="32"/>
          <w:lang w:eastAsia="ja-JP"/>
        </w:rPr>
      </w:pPr>
      <w:r>
        <w:rPr>
          <w:rFonts w:ascii="Arial" w:hAnsi="Arial" w:cs="Arial"/>
          <w:color w:val="0000FF"/>
          <w:sz w:val="32"/>
          <w:szCs w:val="32"/>
          <w:lang w:eastAsia="ja-JP"/>
        </w:rPr>
        <w:br w:type="page"/>
      </w:r>
    </w:p>
    <w:p w14:paraId="5C6BF646" w14:textId="77777777" w:rsidR="003152C7" w:rsidRDefault="003152C7" w:rsidP="003152C7">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lastRenderedPageBreak/>
        <w:t>&lt;Start of Changes&gt;</w:t>
      </w:r>
    </w:p>
    <w:p w14:paraId="2601B3EC" w14:textId="77777777" w:rsidR="007F26C5" w:rsidRPr="00764BD2" w:rsidRDefault="007F26C5" w:rsidP="007F26C5">
      <w:pPr>
        <w:pStyle w:val="2"/>
        <w:ind w:left="0" w:firstLine="0"/>
        <w:rPr>
          <w:lang w:eastAsia="zh-CN"/>
        </w:rPr>
      </w:pPr>
      <w:bookmarkStart w:id="4" w:name="_Toc535317345"/>
      <w:r w:rsidRPr="00764BD2">
        <w:t>7.3</w:t>
      </w:r>
      <w:r w:rsidRPr="00764BD2">
        <w:rPr>
          <w:lang w:eastAsia="zh-CN"/>
        </w:rPr>
        <w:t>C</w:t>
      </w:r>
      <w:r w:rsidRPr="00764BD2">
        <w:tab/>
        <w:t xml:space="preserve">Reference sensitivity for </w:t>
      </w:r>
      <w:r w:rsidRPr="00764BD2">
        <w:rPr>
          <w:rFonts w:hint="eastAsia"/>
          <w:lang w:eastAsia="zh-CN"/>
        </w:rPr>
        <w:t>SUL</w:t>
      </w:r>
      <w:bookmarkEnd w:id="4"/>
    </w:p>
    <w:p w14:paraId="2A602F71" w14:textId="77777777" w:rsidR="007F26C5" w:rsidRPr="00764BD2" w:rsidRDefault="007F26C5" w:rsidP="007F26C5">
      <w:pPr>
        <w:pStyle w:val="30"/>
        <w:ind w:left="0" w:firstLine="0"/>
        <w:rPr>
          <w:lang w:eastAsia="zh-CN"/>
        </w:rPr>
      </w:pPr>
      <w:bookmarkStart w:id="5" w:name="_Toc535317346"/>
      <w:bookmarkStart w:id="6" w:name="_Hlk508786557"/>
      <w:r w:rsidRPr="00764BD2">
        <w:rPr>
          <w:lang w:eastAsia="zh-CN"/>
        </w:rPr>
        <w:t>7.3C.1</w:t>
      </w:r>
      <w:r w:rsidRPr="00764BD2">
        <w:rPr>
          <w:lang w:eastAsia="zh-CN"/>
        </w:rPr>
        <w:tab/>
        <w:t>General</w:t>
      </w:r>
      <w:bookmarkEnd w:id="5"/>
    </w:p>
    <w:p w14:paraId="4708B933" w14:textId="77777777" w:rsidR="007F26C5" w:rsidRPr="00764BD2" w:rsidRDefault="007F26C5" w:rsidP="007F26C5">
      <w:pPr>
        <w:rPr>
          <w:lang w:eastAsia="zh-CN"/>
        </w:rPr>
      </w:pPr>
      <w:r w:rsidRPr="00764BD2">
        <w:rPr>
          <w:lang w:eastAsia="zh-CN"/>
        </w:rPr>
        <w:t>The reference sensitivity power level REFSENS is the minimum mean power applied to each one of the UE antenna ports for all UE categories, at which the throughput shall meet or exceed the requirements for the specified reference measurement channel.</w:t>
      </w:r>
    </w:p>
    <w:p w14:paraId="34B5A761" w14:textId="77777777" w:rsidR="007F26C5" w:rsidRPr="00764BD2" w:rsidRDefault="007F26C5" w:rsidP="007F26C5">
      <w:pPr>
        <w:pStyle w:val="30"/>
        <w:ind w:left="0" w:firstLine="0"/>
        <w:rPr>
          <w:lang w:eastAsia="zh-CN"/>
        </w:rPr>
      </w:pPr>
      <w:bookmarkStart w:id="7" w:name="_Toc535317347"/>
      <w:r w:rsidRPr="00764BD2">
        <w:rPr>
          <w:lang w:eastAsia="zh-CN"/>
        </w:rPr>
        <w:t>7.3C.2</w:t>
      </w:r>
      <w:r w:rsidRPr="00764BD2">
        <w:rPr>
          <w:lang w:eastAsia="zh-CN"/>
        </w:rPr>
        <w:tab/>
        <w:t>Reference sensitivity power level for SUL</w:t>
      </w:r>
      <w:bookmarkEnd w:id="7"/>
    </w:p>
    <w:bookmarkEnd w:id="6"/>
    <w:p w14:paraId="37E30383" w14:textId="77777777" w:rsidR="007F26C5" w:rsidRPr="00764BD2" w:rsidRDefault="007F26C5" w:rsidP="007F26C5">
      <w:pPr>
        <w:rPr>
          <w:lang w:eastAsia="zh-CN"/>
        </w:rPr>
      </w:pPr>
      <w:r w:rsidRPr="00764BD2">
        <w:rPr>
          <w:lang w:eastAsia="zh-CN"/>
        </w:rPr>
        <w:t>F</w:t>
      </w:r>
      <w:r w:rsidRPr="00764BD2">
        <w:rPr>
          <w:rFonts w:hint="eastAsia"/>
          <w:lang w:eastAsia="zh-CN"/>
        </w:rPr>
        <w:t>or SUL operation, t</w:t>
      </w:r>
      <w:r w:rsidRPr="00764BD2">
        <w:t xml:space="preserve">he reference receive sensitivity (REFSENS) requirement </w:t>
      </w:r>
      <w:r w:rsidRPr="00764BD2">
        <w:rPr>
          <w:rFonts w:hint="eastAsia"/>
          <w:lang w:eastAsia="zh-CN"/>
        </w:rPr>
        <w:t xml:space="preserve">for downlink bands </w:t>
      </w:r>
      <w:r w:rsidRPr="00764BD2">
        <w:t>specified in Table 7.3.2-1 shall be met for an uplink transmission bandwidth less than or equal to that specified in Table 7.3.2-3</w:t>
      </w:r>
      <w:r w:rsidRPr="00764BD2">
        <w:rPr>
          <w:rFonts w:hint="eastAsia"/>
          <w:lang w:eastAsia="zh-CN"/>
        </w:rPr>
        <w:t xml:space="preserve"> or supplementary uplink transmission bandwidth </w:t>
      </w:r>
      <w:r w:rsidRPr="00764BD2">
        <w:t>less than or equal to that specified in Table 7.3</w:t>
      </w:r>
      <w:r w:rsidRPr="00764BD2">
        <w:rPr>
          <w:lang w:eastAsia="zh-CN"/>
        </w:rPr>
        <w:t>C.2</w:t>
      </w:r>
      <w:r w:rsidRPr="00764BD2">
        <w:t>-</w:t>
      </w:r>
      <w:r w:rsidRPr="00764BD2">
        <w:rPr>
          <w:rFonts w:hint="eastAsia"/>
          <w:lang w:eastAsia="zh-CN"/>
        </w:rPr>
        <w:t>1</w:t>
      </w:r>
      <w:r w:rsidRPr="00764BD2">
        <w:rPr>
          <w:lang w:eastAsia="zh-CN"/>
        </w:rPr>
        <w:t xml:space="preserve"> with uplink transmission </w:t>
      </w:r>
      <w:r w:rsidRPr="00764BD2">
        <w:t>using QPSK DFT-s-OFDM waveforms</w:t>
      </w:r>
      <w:r w:rsidRPr="00764BD2">
        <w:rPr>
          <w:rFonts w:hint="eastAsia"/>
          <w:lang w:eastAsia="zh-CN"/>
        </w:rPr>
        <w:t>.</w:t>
      </w:r>
    </w:p>
    <w:p w14:paraId="1B0A992D" w14:textId="77777777" w:rsidR="007F26C5" w:rsidRPr="00764BD2" w:rsidRDefault="007F26C5" w:rsidP="007F26C5">
      <w:pPr>
        <w:pStyle w:val="TH"/>
        <w:rPr>
          <w:lang w:eastAsia="zh-CN"/>
        </w:rPr>
      </w:pPr>
      <w:r w:rsidRPr="00764BD2">
        <w:t>Table 7.3</w:t>
      </w:r>
      <w:r w:rsidRPr="00764BD2">
        <w:rPr>
          <w:lang w:eastAsia="zh-CN"/>
        </w:rPr>
        <w:t>C.2</w:t>
      </w:r>
      <w:r w:rsidRPr="00764BD2">
        <w:t>-</w:t>
      </w:r>
      <w:r w:rsidRPr="00764BD2">
        <w:rPr>
          <w:rFonts w:hint="eastAsia"/>
          <w:lang w:eastAsia="zh-CN"/>
        </w:rPr>
        <w:t>1</w:t>
      </w:r>
      <w:r w:rsidRPr="00764BD2">
        <w:t xml:space="preserve">: </w:t>
      </w:r>
      <w:r w:rsidRPr="00764BD2">
        <w:rPr>
          <w:rFonts w:hint="eastAsia"/>
          <w:lang w:eastAsia="zh-CN"/>
        </w:rPr>
        <w:t xml:space="preserve">Supplementary </w:t>
      </w:r>
      <w:r w:rsidRPr="00764BD2">
        <w:t>Uplink configuration for reference sensitivity</w:t>
      </w:r>
    </w:p>
    <w:tbl>
      <w:tblPr>
        <w:tblW w:w="6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4"/>
        <w:gridCol w:w="865"/>
        <w:gridCol w:w="663"/>
        <w:gridCol w:w="586"/>
        <w:gridCol w:w="586"/>
        <w:gridCol w:w="586"/>
        <w:gridCol w:w="772"/>
        <w:gridCol w:w="711"/>
        <w:gridCol w:w="711"/>
      </w:tblGrid>
      <w:tr w:rsidR="007F26C5" w:rsidRPr="00764BD2" w:rsidDel="00034CC3" w14:paraId="0A0FF568" w14:textId="08890F0C" w:rsidTr="00F62D3B">
        <w:trPr>
          <w:trHeight w:val="255"/>
          <w:jc w:val="center"/>
          <w:del w:id="8" w:author="Huwei" w:date="2019-02-26T08:32:00Z"/>
        </w:trPr>
        <w:tc>
          <w:tcPr>
            <w:tcW w:w="6744" w:type="dxa"/>
            <w:gridSpan w:val="9"/>
          </w:tcPr>
          <w:p w14:paraId="00A30BFF" w14:textId="1973BF92" w:rsidR="007F26C5" w:rsidRPr="00764BD2" w:rsidDel="00034CC3" w:rsidRDefault="007F26C5" w:rsidP="00F62D3B">
            <w:pPr>
              <w:pStyle w:val="TAH"/>
              <w:rPr>
                <w:del w:id="9" w:author="Huwei" w:date="2019-02-26T08:32:00Z"/>
                <w:lang w:eastAsia="zh-CN"/>
              </w:rPr>
            </w:pPr>
            <w:del w:id="10" w:author="Huwei" w:date="2019-02-26T08:32:00Z">
              <w:r w:rsidRPr="00764BD2" w:rsidDel="00034CC3">
                <w:rPr>
                  <w:rFonts w:hint="eastAsia"/>
                  <w:lang w:eastAsia="zh-CN"/>
                </w:rPr>
                <w:delText>Downlink band/ Uplink</w:delText>
              </w:r>
              <w:r w:rsidRPr="00764BD2" w:rsidDel="00034CC3">
                <w:delText xml:space="preserve"> band / Channel bandwidth / </w:delText>
              </w:r>
              <w:r w:rsidRPr="00764BD2" w:rsidDel="00034CC3">
                <w:rPr>
                  <w:rFonts w:hint="eastAsia"/>
                  <w:lang w:eastAsia="zh-CN"/>
                </w:rPr>
                <w:delText>N</w:delText>
              </w:r>
              <w:r w:rsidRPr="00764BD2" w:rsidDel="00034CC3">
                <w:rPr>
                  <w:rFonts w:hint="eastAsia"/>
                  <w:vertAlign w:val="subscript"/>
                  <w:lang w:eastAsia="zh-CN"/>
                </w:rPr>
                <w:delText>RB</w:delText>
              </w:r>
            </w:del>
          </w:p>
        </w:tc>
      </w:tr>
      <w:tr w:rsidR="007F26C5" w:rsidRPr="00764BD2" w:rsidDel="00034CC3" w14:paraId="6D53B0F0" w14:textId="62382F8F" w:rsidTr="00F62D3B">
        <w:trPr>
          <w:trHeight w:val="255"/>
          <w:jc w:val="center"/>
          <w:del w:id="11" w:author="Huwei" w:date="2019-02-26T08:32:00Z"/>
        </w:trPr>
        <w:tc>
          <w:tcPr>
            <w:tcW w:w="1264" w:type="dxa"/>
          </w:tcPr>
          <w:p w14:paraId="21463A00" w14:textId="29F5392F" w:rsidR="007F26C5" w:rsidRPr="00764BD2" w:rsidDel="00034CC3" w:rsidRDefault="007F26C5" w:rsidP="00F62D3B">
            <w:pPr>
              <w:pStyle w:val="TAH"/>
              <w:rPr>
                <w:del w:id="12" w:author="Huwei" w:date="2019-02-26T08:32:00Z"/>
                <w:lang w:eastAsia="zh-CN"/>
              </w:rPr>
            </w:pPr>
            <w:del w:id="13" w:author="Huwei" w:date="2019-02-26T08:32:00Z">
              <w:r w:rsidRPr="00764BD2" w:rsidDel="00034CC3">
                <w:rPr>
                  <w:rFonts w:hint="eastAsia"/>
                  <w:lang w:eastAsia="zh-CN"/>
                </w:rPr>
                <w:delText>Downlink band</w:delText>
              </w:r>
            </w:del>
          </w:p>
        </w:tc>
        <w:tc>
          <w:tcPr>
            <w:tcW w:w="0" w:type="auto"/>
            <w:shd w:val="clear" w:color="auto" w:fill="auto"/>
            <w:vAlign w:val="center"/>
          </w:tcPr>
          <w:p w14:paraId="1E2BDF37" w14:textId="6784A753" w:rsidR="007F26C5" w:rsidRPr="00764BD2" w:rsidDel="00034CC3" w:rsidRDefault="007F26C5" w:rsidP="00F62D3B">
            <w:pPr>
              <w:pStyle w:val="TAH"/>
              <w:rPr>
                <w:del w:id="14" w:author="Huwei" w:date="2019-02-26T08:32:00Z"/>
              </w:rPr>
            </w:pPr>
            <w:del w:id="15" w:author="Huwei" w:date="2019-02-26T08:32:00Z">
              <w:r w:rsidRPr="00764BD2" w:rsidDel="00034CC3">
                <w:rPr>
                  <w:rFonts w:hint="eastAsia"/>
                </w:rPr>
                <w:delText>Uplink band</w:delText>
              </w:r>
            </w:del>
          </w:p>
        </w:tc>
        <w:tc>
          <w:tcPr>
            <w:tcW w:w="0" w:type="auto"/>
          </w:tcPr>
          <w:p w14:paraId="141F0E92" w14:textId="67141AD4" w:rsidR="007F26C5" w:rsidRPr="00764BD2" w:rsidDel="00034CC3" w:rsidRDefault="007F26C5" w:rsidP="00F62D3B">
            <w:pPr>
              <w:pStyle w:val="TAH"/>
              <w:rPr>
                <w:del w:id="16" w:author="Huwei" w:date="2019-02-26T08:32:00Z"/>
              </w:rPr>
            </w:pPr>
            <w:del w:id="17" w:author="Huwei" w:date="2019-02-26T08:32:00Z">
              <w:r w:rsidRPr="00764BD2" w:rsidDel="00034CC3">
                <w:delText>SCS kHz</w:delText>
              </w:r>
            </w:del>
          </w:p>
        </w:tc>
        <w:tc>
          <w:tcPr>
            <w:tcW w:w="0" w:type="auto"/>
            <w:shd w:val="clear" w:color="auto" w:fill="auto"/>
            <w:vAlign w:val="center"/>
          </w:tcPr>
          <w:p w14:paraId="067EC11C" w14:textId="095624A4" w:rsidR="007F26C5" w:rsidRPr="00764BD2" w:rsidDel="00034CC3" w:rsidRDefault="007F26C5" w:rsidP="00F62D3B">
            <w:pPr>
              <w:pStyle w:val="TAH"/>
              <w:rPr>
                <w:del w:id="18" w:author="Huwei" w:date="2019-02-26T08:32:00Z"/>
              </w:rPr>
            </w:pPr>
            <w:del w:id="19" w:author="Huwei" w:date="2019-02-26T08:32:00Z">
              <w:r w:rsidRPr="00764BD2" w:rsidDel="00034CC3">
                <w:delText>5</w:delText>
              </w:r>
            </w:del>
          </w:p>
          <w:p w14:paraId="47C304A2" w14:textId="48C85117" w:rsidR="007F26C5" w:rsidRPr="00764BD2" w:rsidDel="00034CC3" w:rsidRDefault="007F26C5" w:rsidP="00F62D3B">
            <w:pPr>
              <w:pStyle w:val="TAH"/>
              <w:rPr>
                <w:del w:id="20" w:author="Huwei" w:date="2019-02-26T08:32:00Z"/>
              </w:rPr>
            </w:pPr>
            <w:del w:id="21" w:author="Huwei" w:date="2019-02-26T08:32:00Z">
              <w:r w:rsidRPr="00764BD2" w:rsidDel="00034CC3">
                <w:delText>MHz</w:delText>
              </w:r>
            </w:del>
          </w:p>
        </w:tc>
        <w:tc>
          <w:tcPr>
            <w:tcW w:w="0" w:type="auto"/>
            <w:shd w:val="clear" w:color="auto" w:fill="auto"/>
            <w:vAlign w:val="center"/>
          </w:tcPr>
          <w:p w14:paraId="1F95988D" w14:textId="47DBAAF5" w:rsidR="007F26C5" w:rsidRPr="00764BD2" w:rsidDel="00034CC3" w:rsidRDefault="007F26C5" w:rsidP="00F62D3B">
            <w:pPr>
              <w:pStyle w:val="TAH"/>
              <w:rPr>
                <w:del w:id="22" w:author="Huwei" w:date="2019-02-26T08:32:00Z"/>
              </w:rPr>
            </w:pPr>
            <w:del w:id="23" w:author="Huwei" w:date="2019-02-26T08:32:00Z">
              <w:r w:rsidRPr="00764BD2" w:rsidDel="00034CC3">
                <w:delText>10</w:delText>
              </w:r>
            </w:del>
          </w:p>
          <w:p w14:paraId="490A2559" w14:textId="513A5D68" w:rsidR="007F26C5" w:rsidRPr="00764BD2" w:rsidDel="00034CC3" w:rsidRDefault="007F26C5" w:rsidP="00F62D3B">
            <w:pPr>
              <w:pStyle w:val="TAH"/>
              <w:rPr>
                <w:del w:id="24" w:author="Huwei" w:date="2019-02-26T08:32:00Z"/>
              </w:rPr>
            </w:pPr>
            <w:del w:id="25" w:author="Huwei" w:date="2019-02-26T08:32:00Z">
              <w:r w:rsidRPr="00764BD2" w:rsidDel="00034CC3">
                <w:delText>MHz</w:delText>
              </w:r>
            </w:del>
          </w:p>
        </w:tc>
        <w:tc>
          <w:tcPr>
            <w:tcW w:w="0" w:type="auto"/>
            <w:shd w:val="clear" w:color="auto" w:fill="auto"/>
            <w:vAlign w:val="center"/>
          </w:tcPr>
          <w:p w14:paraId="2547B627" w14:textId="471E47E8" w:rsidR="007F26C5" w:rsidRPr="00764BD2" w:rsidDel="00034CC3" w:rsidRDefault="007F26C5" w:rsidP="00F62D3B">
            <w:pPr>
              <w:pStyle w:val="TAH"/>
              <w:rPr>
                <w:del w:id="26" w:author="Huwei" w:date="2019-02-26T08:32:00Z"/>
              </w:rPr>
            </w:pPr>
            <w:del w:id="27" w:author="Huwei" w:date="2019-02-26T08:32:00Z">
              <w:r w:rsidRPr="00764BD2" w:rsidDel="00034CC3">
                <w:delText>15</w:delText>
              </w:r>
            </w:del>
          </w:p>
          <w:p w14:paraId="4B23C272" w14:textId="6FB9630C" w:rsidR="007F26C5" w:rsidRPr="00764BD2" w:rsidDel="00034CC3" w:rsidRDefault="007F26C5" w:rsidP="00F62D3B">
            <w:pPr>
              <w:pStyle w:val="TAH"/>
              <w:rPr>
                <w:del w:id="28" w:author="Huwei" w:date="2019-02-26T08:32:00Z"/>
              </w:rPr>
            </w:pPr>
            <w:del w:id="29" w:author="Huwei" w:date="2019-02-26T08:32:00Z">
              <w:r w:rsidRPr="00764BD2" w:rsidDel="00034CC3">
                <w:delText>MHz</w:delText>
              </w:r>
            </w:del>
          </w:p>
        </w:tc>
        <w:tc>
          <w:tcPr>
            <w:tcW w:w="772" w:type="dxa"/>
            <w:shd w:val="clear" w:color="auto" w:fill="auto"/>
            <w:vAlign w:val="center"/>
          </w:tcPr>
          <w:p w14:paraId="35E765CF" w14:textId="3619C669" w:rsidR="007F26C5" w:rsidRPr="00764BD2" w:rsidDel="00034CC3" w:rsidRDefault="007F26C5" w:rsidP="00F62D3B">
            <w:pPr>
              <w:pStyle w:val="TAH"/>
              <w:rPr>
                <w:del w:id="30" w:author="Huwei" w:date="2019-02-26T08:32:00Z"/>
              </w:rPr>
            </w:pPr>
            <w:del w:id="31" w:author="Huwei" w:date="2019-02-26T08:32:00Z">
              <w:r w:rsidRPr="00764BD2" w:rsidDel="00034CC3">
                <w:delText>20</w:delText>
              </w:r>
            </w:del>
          </w:p>
          <w:p w14:paraId="09397A3D" w14:textId="15DD7826" w:rsidR="007F26C5" w:rsidRPr="00764BD2" w:rsidDel="00034CC3" w:rsidRDefault="007F26C5" w:rsidP="00F62D3B">
            <w:pPr>
              <w:pStyle w:val="TAH"/>
              <w:rPr>
                <w:del w:id="32" w:author="Huwei" w:date="2019-02-26T08:32:00Z"/>
              </w:rPr>
            </w:pPr>
            <w:del w:id="33" w:author="Huwei" w:date="2019-02-26T08:32:00Z">
              <w:r w:rsidRPr="00764BD2" w:rsidDel="00034CC3">
                <w:delText>MHz</w:delText>
              </w:r>
            </w:del>
          </w:p>
        </w:tc>
        <w:tc>
          <w:tcPr>
            <w:tcW w:w="711" w:type="dxa"/>
          </w:tcPr>
          <w:p w14:paraId="7D1326EF" w14:textId="6C5700A6" w:rsidR="007F26C5" w:rsidRPr="00764BD2" w:rsidDel="00034CC3" w:rsidRDefault="007F26C5" w:rsidP="00F62D3B">
            <w:pPr>
              <w:pStyle w:val="TAH"/>
              <w:rPr>
                <w:del w:id="34" w:author="Huwei" w:date="2019-02-26T08:32:00Z"/>
              </w:rPr>
            </w:pPr>
            <w:del w:id="35" w:author="Huwei" w:date="2019-02-26T08:32:00Z">
              <w:r w:rsidRPr="00764BD2" w:rsidDel="00034CC3">
                <w:delText>25 MHz</w:delText>
              </w:r>
            </w:del>
          </w:p>
        </w:tc>
        <w:tc>
          <w:tcPr>
            <w:tcW w:w="711" w:type="dxa"/>
          </w:tcPr>
          <w:p w14:paraId="62C9A88A" w14:textId="60C0DF02" w:rsidR="007F26C5" w:rsidRPr="00764BD2" w:rsidDel="00034CC3" w:rsidRDefault="007F26C5" w:rsidP="00F62D3B">
            <w:pPr>
              <w:pStyle w:val="TAH"/>
              <w:rPr>
                <w:del w:id="36" w:author="Huwei" w:date="2019-02-26T08:32:00Z"/>
              </w:rPr>
            </w:pPr>
            <w:del w:id="37" w:author="Huwei" w:date="2019-02-26T08:32:00Z">
              <w:r w:rsidRPr="00764BD2" w:rsidDel="00034CC3">
                <w:delText>30 MHz</w:delText>
              </w:r>
            </w:del>
          </w:p>
        </w:tc>
      </w:tr>
      <w:tr w:rsidR="007F26C5" w:rsidRPr="00764BD2" w:rsidDel="00034CC3" w14:paraId="14B1C978" w14:textId="72A9216B" w:rsidTr="00F62D3B">
        <w:trPr>
          <w:trHeight w:val="255"/>
          <w:jc w:val="center"/>
          <w:del w:id="38" w:author="Huwei" w:date="2019-02-26T08:32:00Z"/>
        </w:trPr>
        <w:tc>
          <w:tcPr>
            <w:tcW w:w="1264" w:type="dxa"/>
            <w:vAlign w:val="center"/>
          </w:tcPr>
          <w:p w14:paraId="3EB7DC3A" w14:textId="381B63A7" w:rsidR="007F26C5" w:rsidRPr="00764BD2" w:rsidDel="00034CC3" w:rsidRDefault="007F26C5" w:rsidP="00F62D3B">
            <w:pPr>
              <w:pStyle w:val="TAC"/>
              <w:rPr>
                <w:del w:id="39" w:author="Huwei" w:date="2019-02-26T08:32:00Z"/>
                <w:rFonts w:cs="Arial"/>
                <w:lang w:eastAsia="zh-CN"/>
              </w:rPr>
            </w:pPr>
            <w:del w:id="40" w:author="Huwei" w:date="2019-02-26T08:32:00Z">
              <w:r w:rsidRPr="00764BD2" w:rsidDel="00034CC3">
                <w:rPr>
                  <w:rFonts w:eastAsia="MS Mincho"/>
                </w:rPr>
                <w:delText>n</w:delText>
              </w:r>
              <w:r w:rsidRPr="00764BD2" w:rsidDel="00034CC3">
                <w:rPr>
                  <w:rFonts w:hint="eastAsia"/>
                  <w:lang w:eastAsia="zh-CN"/>
                </w:rPr>
                <w:delText>78</w:delText>
              </w:r>
            </w:del>
          </w:p>
        </w:tc>
        <w:tc>
          <w:tcPr>
            <w:tcW w:w="0" w:type="auto"/>
            <w:shd w:val="clear" w:color="auto" w:fill="auto"/>
            <w:vAlign w:val="center"/>
          </w:tcPr>
          <w:p w14:paraId="2E886C6C" w14:textId="7FE5F3C2" w:rsidR="007F26C5" w:rsidRPr="00764BD2" w:rsidDel="00034CC3" w:rsidRDefault="007F26C5" w:rsidP="00F62D3B">
            <w:pPr>
              <w:pStyle w:val="TAC"/>
              <w:rPr>
                <w:del w:id="41" w:author="Huwei" w:date="2019-02-26T08:32:00Z"/>
                <w:rFonts w:cs="Arial"/>
                <w:lang w:eastAsia="zh-CN"/>
              </w:rPr>
            </w:pPr>
            <w:del w:id="42" w:author="Huwei" w:date="2019-02-26T08:32:00Z">
              <w:r w:rsidRPr="00764BD2" w:rsidDel="00034CC3">
                <w:rPr>
                  <w:rFonts w:cs="Arial"/>
                  <w:lang w:eastAsia="zh-CN"/>
                </w:rPr>
                <w:delText>n</w:delText>
              </w:r>
              <w:r w:rsidRPr="00764BD2" w:rsidDel="00034CC3">
                <w:rPr>
                  <w:rFonts w:cs="Arial" w:hint="eastAsia"/>
                  <w:lang w:eastAsia="zh-CN"/>
                </w:rPr>
                <w:delText>80</w:delText>
              </w:r>
            </w:del>
          </w:p>
        </w:tc>
        <w:tc>
          <w:tcPr>
            <w:tcW w:w="0" w:type="auto"/>
            <w:vAlign w:val="center"/>
          </w:tcPr>
          <w:p w14:paraId="42B42C6C" w14:textId="35E01071" w:rsidR="007F26C5" w:rsidRPr="00764BD2" w:rsidDel="00034CC3" w:rsidRDefault="007F26C5" w:rsidP="00F62D3B">
            <w:pPr>
              <w:pStyle w:val="TAC"/>
              <w:rPr>
                <w:del w:id="43" w:author="Huwei" w:date="2019-02-26T08:32:00Z"/>
                <w:rFonts w:cs="Arial"/>
                <w:lang w:eastAsia="zh-CN"/>
              </w:rPr>
            </w:pPr>
            <w:del w:id="44" w:author="Huwei" w:date="2019-02-26T08:32:00Z">
              <w:r w:rsidRPr="00764BD2" w:rsidDel="00034CC3">
                <w:delText>15</w:delText>
              </w:r>
            </w:del>
          </w:p>
        </w:tc>
        <w:tc>
          <w:tcPr>
            <w:tcW w:w="0" w:type="auto"/>
            <w:shd w:val="clear" w:color="auto" w:fill="auto"/>
            <w:vAlign w:val="center"/>
          </w:tcPr>
          <w:p w14:paraId="15190620" w14:textId="0A44CACE" w:rsidR="007F26C5" w:rsidRPr="00764BD2" w:rsidDel="00034CC3" w:rsidRDefault="007F26C5" w:rsidP="00F62D3B">
            <w:pPr>
              <w:pStyle w:val="TAC"/>
              <w:rPr>
                <w:del w:id="45" w:author="Huwei" w:date="2019-02-26T08:32:00Z"/>
                <w:rFonts w:cs="Arial"/>
                <w:lang w:eastAsia="zh-CN"/>
              </w:rPr>
            </w:pPr>
            <w:del w:id="46" w:author="Huwei" w:date="2019-02-26T08:32:00Z">
              <w:r w:rsidRPr="00764BD2" w:rsidDel="00034CC3">
                <w:rPr>
                  <w:rFonts w:cs="Arial" w:hint="eastAsia"/>
                  <w:lang w:eastAsia="zh-CN"/>
                </w:rPr>
                <w:delText>25</w:delText>
              </w:r>
            </w:del>
          </w:p>
        </w:tc>
        <w:tc>
          <w:tcPr>
            <w:tcW w:w="0" w:type="auto"/>
            <w:shd w:val="clear" w:color="auto" w:fill="auto"/>
            <w:vAlign w:val="center"/>
          </w:tcPr>
          <w:p w14:paraId="7C0CB9C3" w14:textId="005BB723" w:rsidR="007F26C5" w:rsidRPr="00764BD2" w:rsidDel="00034CC3" w:rsidRDefault="007F26C5" w:rsidP="00F62D3B">
            <w:pPr>
              <w:pStyle w:val="TAC"/>
              <w:rPr>
                <w:del w:id="47" w:author="Huwei" w:date="2019-02-26T08:32:00Z"/>
                <w:rFonts w:cs="Arial"/>
                <w:lang w:eastAsia="zh-CN"/>
              </w:rPr>
            </w:pPr>
            <w:del w:id="48" w:author="Huwei" w:date="2019-02-26T08:32:00Z">
              <w:r w:rsidRPr="00764BD2" w:rsidDel="00034CC3">
                <w:rPr>
                  <w:rFonts w:cs="Arial" w:hint="eastAsia"/>
                  <w:lang w:eastAsia="zh-CN"/>
                </w:rPr>
                <w:delText>5</w:delText>
              </w:r>
              <w:r w:rsidRPr="00764BD2" w:rsidDel="00034CC3">
                <w:rPr>
                  <w:rFonts w:cs="Arial"/>
                  <w:lang w:eastAsia="zh-CN"/>
                </w:rPr>
                <w:delText>0</w:delText>
              </w:r>
            </w:del>
          </w:p>
        </w:tc>
        <w:tc>
          <w:tcPr>
            <w:tcW w:w="0" w:type="auto"/>
            <w:shd w:val="clear" w:color="auto" w:fill="auto"/>
            <w:vAlign w:val="center"/>
          </w:tcPr>
          <w:p w14:paraId="0F3F5A44" w14:textId="1F91DA46" w:rsidR="007F26C5" w:rsidRPr="00764BD2" w:rsidDel="00034CC3" w:rsidRDefault="007F26C5" w:rsidP="00F62D3B">
            <w:pPr>
              <w:pStyle w:val="TAC"/>
              <w:rPr>
                <w:del w:id="49" w:author="Huwei" w:date="2019-02-26T08:32:00Z"/>
                <w:rFonts w:cs="Arial"/>
                <w:lang w:eastAsia="zh-CN"/>
              </w:rPr>
            </w:pPr>
            <w:del w:id="50" w:author="Huwei" w:date="2019-02-26T08:32:00Z">
              <w:r w:rsidRPr="00764BD2" w:rsidDel="00034CC3">
                <w:rPr>
                  <w:rFonts w:cs="Arial" w:hint="eastAsia"/>
                  <w:lang w:eastAsia="zh-CN"/>
                </w:rPr>
                <w:delText>7</w:delText>
              </w:r>
              <w:r w:rsidRPr="00764BD2" w:rsidDel="00034CC3">
                <w:rPr>
                  <w:rFonts w:cs="Arial"/>
                  <w:lang w:eastAsia="zh-CN"/>
                </w:rPr>
                <w:delText>5</w:delText>
              </w:r>
            </w:del>
          </w:p>
        </w:tc>
        <w:tc>
          <w:tcPr>
            <w:tcW w:w="772" w:type="dxa"/>
            <w:shd w:val="clear" w:color="auto" w:fill="auto"/>
            <w:vAlign w:val="center"/>
          </w:tcPr>
          <w:p w14:paraId="0C768FE3" w14:textId="01EFE76C" w:rsidR="007F26C5" w:rsidRPr="00764BD2" w:rsidDel="00034CC3" w:rsidRDefault="007F26C5" w:rsidP="00F62D3B">
            <w:pPr>
              <w:pStyle w:val="TAC"/>
              <w:rPr>
                <w:del w:id="51" w:author="Huwei" w:date="2019-02-26T08:32:00Z"/>
                <w:rFonts w:cs="Arial"/>
                <w:lang w:eastAsia="zh-CN"/>
              </w:rPr>
            </w:pPr>
            <w:del w:id="52" w:author="Huwei" w:date="2019-02-26T08:32:00Z">
              <w:r w:rsidRPr="00764BD2" w:rsidDel="00034CC3">
                <w:rPr>
                  <w:rFonts w:cs="Arial" w:hint="eastAsia"/>
                  <w:lang w:eastAsia="zh-CN"/>
                </w:rPr>
                <w:delText>10</w:delText>
              </w:r>
              <w:r w:rsidRPr="00764BD2" w:rsidDel="00034CC3">
                <w:rPr>
                  <w:rFonts w:cs="Arial"/>
                  <w:lang w:eastAsia="zh-CN"/>
                </w:rPr>
                <w:delText>0</w:delText>
              </w:r>
            </w:del>
          </w:p>
        </w:tc>
        <w:tc>
          <w:tcPr>
            <w:tcW w:w="711" w:type="dxa"/>
            <w:vAlign w:val="center"/>
          </w:tcPr>
          <w:p w14:paraId="3B7ABF3F" w14:textId="39841784" w:rsidR="007F26C5" w:rsidRPr="00764BD2" w:rsidDel="00034CC3" w:rsidRDefault="007F26C5" w:rsidP="00F62D3B">
            <w:pPr>
              <w:pStyle w:val="TAC"/>
              <w:rPr>
                <w:del w:id="53" w:author="Huwei" w:date="2019-02-26T08:32:00Z"/>
                <w:rFonts w:cs="Arial"/>
                <w:lang w:eastAsia="zh-CN"/>
              </w:rPr>
            </w:pPr>
            <w:del w:id="54" w:author="Huwei" w:date="2019-02-26T08:32:00Z">
              <w:r w:rsidRPr="00764BD2" w:rsidDel="00034CC3">
                <w:delText>128</w:delText>
              </w:r>
            </w:del>
          </w:p>
        </w:tc>
        <w:tc>
          <w:tcPr>
            <w:tcW w:w="711" w:type="dxa"/>
            <w:vAlign w:val="center"/>
          </w:tcPr>
          <w:p w14:paraId="6F07AE2C" w14:textId="259F7DC8" w:rsidR="007F26C5" w:rsidRPr="00764BD2" w:rsidDel="00034CC3" w:rsidRDefault="007F26C5" w:rsidP="00F62D3B">
            <w:pPr>
              <w:pStyle w:val="TAC"/>
              <w:rPr>
                <w:del w:id="55" w:author="Huwei" w:date="2019-02-26T08:32:00Z"/>
                <w:rFonts w:cs="Arial"/>
                <w:lang w:eastAsia="zh-CN"/>
              </w:rPr>
            </w:pPr>
            <w:del w:id="56" w:author="Huwei" w:date="2019-02-26T08:32:00Z">
              <w:r w:rsidRPr="00764BD2" w:rsidDel="00034CC3">
                <w:delText>160</w:delText>
              </w:r>
            </w:del>
          </w:p>
        </w:tc>
      </w:tr>
      <w:tr w:rsidR="007F26C5" w:rsidRPr="00764BD2" w:rsidDel="00034CC3" w14:paraId="323A454B" w14:textId="4ED3E172" w:rsidTr="00F62D3B">
        <w:trPr>
          <w:trHeight w:val="255"/>
          <w:jc w:val="center"/>
          <w:del w:id="57" w:author="Huwei" w:date="2019-02-26T08:32:00Z"/>
        </w:trPr>
        <w:tc>
          <w:tcPr>
            <w:tcW w:w="1264" w:type="dxa"/>
            <w:vAlign w:val="center"/>
          </w:tcPr>
          <w:p w14:paraId="038AC143" w14:textId="4BEC5642" w:rsidR="007F26C5" w:rsidRPr="00764BD2" w:rsidDel="00034CC3" w:rsidRDefault="007F26C5" w:rsidP="00F62D3B">
            <w:pPr>
              <w:pStyle w:val="TAC"/>
              <w:rPr>
                <w:del w:id="58" w:author="Huwei" w:date="2019-02-26T08:32:00Z"/>
              </w:rPr>
            </w:pPr>
            <w:del w:id="59" w:author="Huwei" w:date="2019-02-26T08:32:00Z">
              <w:r w:rsidRPr="00764BD2" w:rsidDel="00034CC3">
                <w:rPr>
                  <w:rFonts w:eastAsia="MS Mincho"/>
                </w:rPr>
                <w:delText>n</w:delText>
              </w:r>
              <w:r w:rsidRPr="00764BD2" w:rsidDel="00034CC3">
                <w:rPr>
                  <w:rFonts w:hint="eastAsia"/>
                  <w:lang w:eastAsia="zh-CN"/>
                </w:rPr>
                <w:delText>78</w:delText>
              </w:r>
            </w:del>
          </w:p>
        </w:tc>
        <w:tc>
          <w:tcPr>
            <w:tcW w:w="0" w:type="auto"/>
            <w:shd w:val="clear" w:color="auto" w:fill="auto"/>
            <w:vAlign w:val="center"/>
          </w:tcPr>
          <w:p w14:paraId="7D24D172" w14:textId="38B880A3" w:rsidR="007F26C5" w:rsidRPr="00764BD2" w:rsidDel="00034CC3" w:rsidRDefault="007F26C5" w:rsidP="00F62D3B">
            <w:pPr>
              <w:pStyle w:val="TAC"/>
              <w:rPr>
                <w:del w:id="60" w:author="Huwei" w:date="2019-02-26T08:32:00Z"/>
              </w:rPr>
            </w:pPr>
            <w:del w:id="61" w:author="Huwei" w:date="2019-02-26T08:32:00Z">
              <w:r w:rsidRPr="00764BD2" w:rsidDel="00034CC3">
                <w:rPr>
                  <w:rFonts w:cs="Arial"/>
                  <w:lang w:eastAsia="zh-CN"/>
                </w:rPr>
                <w:delText>n</w:delText>
              </w:r>
              <w:r w:rsidRPr="00764BD2" w:rsidDel="00034CC3">
                <w:rPr>
                  <w:rFonts w:cs="Arial" w:hint="eastAsia"/>
                  <w:lang w:eastAsia="zh-CN"/>
                </w:rPr>
                <w:delText>81</w:delText>
              </w:r>
            </w:del>
          </w:p>
        </w:tc>
        <w:tc>
          <w:tcPr>
            <w:tcW w:w="0" w:type="auto"/>
            <w:vAlign w:val="center"/>
          </w:tcPr>
          <w:p w14:paraId="088405C4" w14:textId="3CB475F6" w:rsidR="007F26C5" w:rsidRPr="00764BD2" w:rsidDel="00034CC3" w:rsidRDefault="007F26C5" w:rsidP="00F62D3B">
            <w:pPr>
              <w:pStyle w:val="TAC"/>
              <w:rPr>
                <w:del w:id="62" w:author="Huwei" w:date="2019-02-26T08:32:00Z"/>
                <w:rFonts w:cs="Arial"/>
                <w:lang w:eastAsia="zh-CN"/>
              </w:rPr>
            </w:pPr>
            <w:del w:id="63" w:author="Huwei" w:date="2019-02-26T08:32:00Z">
              <w:r w:rsidRPr="00764BD2" w:rsidDel="00034CC3">
                <w:delText>15</w:delText>
              </w:r>
            </w:del>
          </w:p>
        </w:tc>
        <w:tc>
          <w:tcPr>
            <w:tcW w:w="0" w:type="auto"/>
            <w:shd w:val="clear" w:color="auto" w:fill="auto"/>
            <w:vAlign w:val="center"/>
          </w:tcPr>
          <w:p w14:paraId="4BDDF3B7" w14:textId="0ADB0C63" w:rsidR="007F26C5" w:rsidRPr="00764BD2" w:rsidDel="00034CC3" w:rsidRDefault="007F26C5" w:rsidP="00F62D3B">
            <w:pPr>
              <w:pStyle w:val="TAC"/>
              <w:rPr>
                <w:del w:id="64" w:author="Huwei" w:date="2019-02-26T08:32:00Z"/>
              </w:rPr>
            </w:pPr>
            <w:del w:id="65" w:author="Huwei" w:date="2019-02-26T08:32:00Z">
              <w:r w:rsidRPr="00764BD2" w:rsidDel="00034CC3">
                <w:rPr>
                  <w:rFonts w:cs="Arial" w:hint="eastAsia"/>
                  <w:lang w:eastAsia="zh-CN"/>
                </w:rPr>
                <w:delText>25</w:delText>
              </w:r>
            </w:del>
          </w:p>
        </w:tc>
        <w:tc>
          <w:tcPr>
            <w:tcW w:w="0" w:type="auto"/>
            <w:shd w:val="clear" w:color="auto" w:fill="auto"/>
            <w:vAlign w:val="center"/>
          </w:tcPr>
          <w:p w14:paraId="1CDB8036" w14:textId="7C325C0A" w:rsidR="007F26C5" w:rsidRPr="00764BD2" w:rsidDel="00034CC3" w:rsidRDefault="007F26C5" w:rsidP="00F62D3B">
            <w:pPr>
              <w:pStyle w:val="TAC"/>
              <w:rPr>
                <w:del w:id="66" w:author="Huwei" w:date="2019-02-26T08:32:00Z"/>
              </w:rPr>
            </w:pPr>
            <w:del w:id="67" w:author="Huwei" w:date="2019-02-26T08:32:00Z">
              <w:r w:rsidRPr="00764BD2" w:rsidDel="00034CC3">
                <w:rPr>
                  <w:rFonts w:cs="Arial" w:hint="eastAsia"/>
                  <w:lang w:eastAsia="zh-CN"/>
                </w:rPr>
                <w:delText>5</w:delText>
              </w:r>
              <w:r w:rsidRPr="00764BD2" w:rsidDel="00034CC3">
                <w:rPr>
                  <w:rFonts w:cs="Arial"/>
                  <w:lang w:eastAsia="zh-CN"/>
                </w:rPr>
                <w:delText>0</w:delText>
              </w:r>
            </w:del>
          </w:p>
        </w:tc>
        <w:tc>
          <w:tcPr>
            <w:tcW w:w="0" w:type="auto"/>
            <w:shd w:val="clear" w:color="auto" w:fill="auto"/>
            <w:vAlign w:val="center"/>
          </w:tcPr>
          <w:p w14:paraId="2BD24B18" w14:textId="5465370A" w:rsidR="007F26C5" w:rsidRPr="00764BD2" w:rsidDel="00034CC3" w:rsidRDefault="007F26C5" w:rsidP="00F62D3B">
            <w:pPr>
              <w:pStyle w:val="TAC"/>
              <w:rPr>
                <w:del w:id="68" w:author="Huwei" w:date="2019-02-26T08:32:00Z"/>
              </w:rPr>
            </w:pPr>
            <w:del w:id="69" w:author="Huwei" w:date="2019-02-26T08:32:00Z">
              <w:r w:rsidRPr="00764BD2" w:rsidDel="00034CC3">
                <w:rPr>
                  <w:rFonts w:cs="Arial" w:hint="eastAsia"/>
                  <w:lang w:eastAsia="zh-CN"/>
                </w:rPr>
                <w:delText>7</w:delText>
              </w:r>
              <w:r w:rsidRPr="00764BD2" w:rsidDel="00034CC3">
                <w:rPr>
                  <w:rFonts w:cs="Arial"/>
                  <w:lang w:eastAsia="zh-CN"/>
                </w:rPr>
                <w:delText>5</w:delText>
              </w:r>
            </w:del>
          </w:p>
        </w:tc>
        <w:tc>
          <w:tcPr>
            <w:tcW w:w="772" w:type="dxa"/>
            <w:shd w:val="clear" w:color="auto" w:fill="auto"/>
            <w:vAlign w:val="center"/>
          </w:tcPr>
          <w:p w14:paraId="3D97A964" w14:textId="65B07153" w:rsidR="007F26C5" w:rsidRPr="00764BD2" w:rsidDel="00034CC3" w:rsidRDefault="007F26C5" w:rsidP="00F62D3B">
            <w:pPr>
              <w:pStyle w:val="TAC"/>
              <w:rPr>
                <w:del w:id="70" w:author="Huwei" w:date="2019-02-26T08:32:00Z"/>
              </w:rPr>
            </w:pPr>
            <w:del w:id="71" w:author="Huwei" w:date="2019-02-26T08:32:00Z">
              <w:r w:rsidRPr="00764BD2" w:rsidDel="00034CC3">
                <w:rPr>
                  <w:rFonts w:cs="Arial" w:hint="eastAsia"/>
                  <w:lang w:eastAsia="zh-CN"/>
                </w:rPr>
                <w:delText>10</w:delText>
              </w:r>
              <w:r w:rsidRPr="00764BD2" w:rsidDel="00034CC3">
                <w:rPr>
                  <w:rFonts w:cs="Arial"/>
                  <w:lang w:eastAsia="zh-CN"/>
                </w:rPr>
                <w:delText>0</w:delText>
              </w:r>
            </w:del>
          </w:p>
        </w:tc>
        <w:tc>
          <w:tcPr>
            <w:tcW w:w="711" w:type="dxa"/>
            <w:vAlign w:val="center"/>
          </w:tcPr>
          <w:p w14:paraId="7E4A3AB7" w14:textId="3CF85D10" w:rsidR="007F26C5" w:rsidRPr="00764BD2" w:rsidDel="00034CC3" w:rsidRDefault="007F26C5" w:rsidP="00F62D3B">
            <w:pPr>
              <w:pStyle w:val="TAC"/>
              <w:rPr>
                <w:del w:id="72" w:author="Huwei" w:date="2019-02-26T08:32:00Z"/>
                <w:rFonts w:cs="Arial"/>
                <w:lang w:eastAsia="zh-CN"/>
              </w:rPr>
            </w:pPr>
          </w:p>
        </w:tc>
        <w:tc>
          <w:tcPr>
            <w:tcW w:w="711" w:type="dxa"/>
            <w:vAlign w:val="center"/>
          </w:tcPr>
          <w:p w14:paraId="00BB7313" w14:textId="1F16F579" w:rsidR="007F26C5" w:rsidRPr="00764BD2" w:rsidDel="00034CC3" w:rsidRDefault="007F26C5" w:rsidP="00F62D3B">
            <w:pPr>
              <w:pStyle w:val="TAC"/>
              <w:rPr>
                <w:del w:id="73" w:author="Huwei" w:date="2019-02-26T08:32:00Z"/>
                <w:rFonts w:cs="Arial"/>
                <w:lang w:eastAsia="zh-CN"/>
              </w:rPr>
            </w:pPr>
          </w:p>
        </w:tc>
      </w:tr>
      <w:tr w:rsidR="007F26C5" w:rsidRPr="00764BD2" w:rsidDel="00034CC3" w14:paraId="4650F54C" w14:textId="6CC46E86" w:rsidTr="00F62D3B">
        <w:trPr>
          <w:trHeight w:val="255"/>
          <w:jc w:val="center"/>
          <w:del w:id="74" w:author="Huwei" w:date="2019-02-26T08:32:00Z"/>
        </w:trPr>
        <w:tc>
          <w:tcPr>
            <w:tcW w:w="1264" w:type="dxa"/>
            <w:vAlign w:val="center"/>
          </w:tcPr>
          <w:p w14:paraId="00811A3B" w14:textId="19B7AAF5" w:rsidR="007F26C5" w:rsidRPr="00764BD2" w:rsidDel="00034CC3" w:rsidRDefault="007F26C5" w:rsidP="00F62D3B">
            <w:pPr>
              <w:pStyle w:val="TAC"/>
              <w:rPr>
                <w:del w:id="75" w:author="Huwei" w:date="2019-02-26T08:32:00Z"/>
                <w:rFonts w:eastAsia="MS Mincho" w:cs="Arial"/>
              </w:rPr>
            </w:pPr>
            <w:del w:id="76" w:author="Huwei" w:date="2019-02-26T08:32:00Z">
              <w:r w:rsidRPr="00764BD2" w:rsidDel="00034CC3">
                <w:delText>n78</w:delText>
              </w:r>
            </w:del>
          </w:p>
        </w:tc>
        <w:tc>
          <w:tcPr>
            <w:tcW w:w="0" w:type="auto"/>
            <w:shd w:val="clear" w:color="auto" w:fill="auto"/>
            <w:vAlign w:val="center"/>
          </w:tcPr>
          <w:p w14:paraId="73D7E917" w14:textId="7248B38F" w:rsidR="007F26C5" w:rsidRPr="00764BD2" w:rsidDel="00034CC3" w:rsidRDefault="007F26C5" w:rsidP="00F62D3B">
            <w:pPr>
              <w:pStyle w:val="TAC"/>
              <w:rPr>
                <w:del w:id="77" w:author="Huwei" w:date="2019-02-26T08:32:00Z"/>
                <w:rFonts w:eastAsia="MS Mincho" w:cs="Arial"/>
              </w:rPr>
            </w:pPr>
            <w:del w:id="78" w:author="Huwei" w:date="2019-02-26T08:32:00Z">
              <w:r w:rsidRPr="00764BD2" w:rsidDel="00034CC3">
                <w:delText>n82</w:delText>
              </w:r>
            </w:del>
          </w:p>
        </w:tc>
        <w:tc>
          <w:tcPr>
            <w:tcW w:w="0" w:type="auto"/>
            <w:vAlign w:val="center"/>
          </w:tcPr>
          <w:p w14:paraId="3D15FA86" w14:textId="6A1D6903" w:rsidR="007F26C5" w:rsidRPr="00764BD2" w:rsidDel="00034CC3" w:rsidRDefault="007F26C5" w:rsidP="00F62D3B">
            <w:pPr>
              <w:pStyle w:val="TAC"/>
              <w:rPr>
                <w:del w:id="79" w:author="Huwei" w:date="2019-02-26T08:32:00Z"/>
              </w:rPr>
            </w:pPr>
            <w:del w:id="80" w:author="Huwei" w:date="2019-02-26T08:32:00Z">
              <w:r w:rsidRPr="00764BD2" w:rsidDel="00034CC3">
                <w:delText>15</w:delText>
              </w:r>
            </w:del>
          </w:p>
        </w:tc>
        <w:tc>
          <w:tcPr>
            <w:tcW w:w="0" w:type="auto"/>
            <w:shd w:val="clear" w:color="auto" w:fill="auto"/>
            <w:vAlign w:val="center"/>
          </w:tcPr>
          <w:p w14:paraId="0F38C851" w14:textId="49003114" w:rsidR="007F26C5" w:rsidRPr="00764BD2" w:rsidDel="00034CC3" w:rsidRDefault="007F26C5" w:rsidP="00F62D3B">
            <w:pPr>
              <w:pStyle w:val="TAC"/>
              <w:rPr>
                <w:del w:id="81" w:author="Huwei" w:date="2019-02-26T08:32:00Z"/>
                <w:rFonts w:eastAsia="MS Mincho" w:cs="Arial"/>
              </w:rPr>
            </w:pPr>
            <w:del w:id="82" w:author="Huwei" w:date="2019-02-26T08:32:00Z">
              <w:r w:rsidRPr="00764BD2" w:rsidDel="00034CC3">
                <w:delText>25</w:delText>
              </w:r>
            </w:del>
          </w:p>
        </w:tc>
        <w:tc>
          <w:tcPr>
            <w:tcW w:w="0" w:type="auto"/>
            <w:shd w:val="clear" w:color="auto" w:fill="auto"/>
            <w:vAlign w:val="center"/>
          </w:tcPr>
          <w:p w14:paraId="1069728B" w14:textId="4E67AAF6" w:rsidR="007F26C5" w:rsidRPr="00764BD2" w:rsidDel="00034CC3" w:rsidRDefault="007F26C5" w:rsidP="00F62D3B">
            <w:pPr>
              <w:pStyle w:val="TAC"/>
              <w:rPr>
                <w:del w:id="83" w:author="Huwei" w:date="2019-02-26T08:32:00Z"/>
                <w:rFonts w:eastAsia="MS Mincho" w:cs="Arial"/>
              </w:rPr>
            </w:pPr>
            <w:del w:id="84" w:author="Huwei" w:date="2019-02-26T08:32:00Z">
              <w:r w:rsidRPr="00764BD2" w:rsidDel="00034CC3">
                <w:delText>50</w:delText>
              </w:r>
            </w:del>
          </w:p>
        </w:tc>
        <w:tc>
          <w:tcPr>
            <w:tcW w:w="0" w:type="auto"/>
            <w:shd w:val="clear" w:color="auto" w:fill="auto"/>
            <w:vAlign w:val="center"/>
          </w:tcPr>
          <w:p w14:paraId="385BEAEE" w14:textId="4E6AD2F0" w:rsidR="007F26C5" w:rsidRPr="00764BD2" w:rsidDel="00034CC3" w:rsidRDefault="007F26C5" w:rsidP="00F62D3B">
            <w:pPr>
              <w:pStyle w:val="TAC"/>
              <w:rPr>
                <w:del w:id="85" w:author="Huwei" w:date="2019-02-26T08:32:00Z"/>
                <w:rFonts w:eastAsia="MS Mincho" w:cs="Arial"/>
              </w:rPr>
            </w:pPr>
            <w:del w:id="86" w:author="Huwei" w:date="2019-02-26T08:32:00Z">
              <w:r w:rsidRPr="00764BD2" w:rsidDel="00034CC3">
                <w:delText>75</w:delText>
              </w:r>
            </w:del>
          </w:p>
        </w:tc>
        <w:tc>
          <w:tcPr>
            <w:tcW w:w="772" w:type="dxa"/>
            <w:shd w:val="clear" w:color="auto" w:fill="auto"/>
            <w:vAlign w:val="center"/>
          </w:tcPr>
          <w:p w14:paraId="39507B49" w14:textId="593F9BA0" w:rsidR="007F26C5" w:rsidRPr="00764BD2" w:rsidDel="00034CC3" w:rsidRDefault="007F26C5" w:rsidP="00F62D3B">
            <w:pPr>
              <w:pStyle w:val="TAC"/>
              <w:rPr>
                <w:del w:id="87" w:author="Huwei" w:date="2019-02-26T08:32:00Z"/>
                <w:rFonts w:eastAsia="MS Mincho" w:cs="Arial"/>
              </w:rPr>
            </w:pPr>
            <w:del w:id="88" w:author="Huwei" w:date="2019-02-26T08:32:00Z">
              <w:r w:rsidRPr="00764BD2" w:rsidDel="00034CC3">
                <w:delText>100</w:delText>
              </w:r>
            </w:del>
          </w:p>
        </w:tc>
        <w:tc>
          <w:tcPr>
            <w:tcW w:w="711" w:type="dxa"/>
            <w:vAlign w:val="center"/>
          </w:tcPr>
          <w:p w14:paraId="5F967CA7" w14:textId="784231A6" w:rsidR="007F26C5" w:rsidRPr="00764BD2" w:rsidDel="00034CC3" w:rsidRDefault="007F26C5" w:rsidP="00F62D3B">
            <w:pPr>
              <w:pStyle w:val="TAC"/>
              <w:rPr>
                <w:del w:id="89" w:author="Huwei" w:date="2019-02-26T08:32:00Z"/>
              </w:rPr>
            </w:pPr>
          </w:p>
        </w:tc>
        <w:tc>
          <w:tcPr>
            <w:tcW w:w="711" w:type="dxa"/>
            <w:vAlign w:val="center"/>
          </w:tcPr>
          <w:p w14:paraId="2B390A68" w14:textId="1E77960F" w:rsidR="007F26C5" w:rsidRPr="00764BD2" w:rsidDel="00034CC3" w:rsidRDefault="007F26C5" w:rsidP="00F62D3B">
            <w:pPr>
              <w:pStyle w:val="TAC"/>
              <w:rPr>
                <w:del w:id="90" w:author="Huwei" w:date="2019-02-26T08:32:00Z"/>
              </w:rPr>
            </w:pPr>
          </w:p>
        </w:tc>
      </w:tr>
      <w:tr w:rsidR="007F26C5" w:rsidRPr="00764BD2" w:rsidDel="00034CC3" w14:paraId="68805601" w14:textId="32701E64" w:rsidTr="00F62D3B">
        <w:trPr>
          <w:trHeight w:val="255"/>
          <w:jc w:val="center"/>
          <w:del w:id="91" w:author="Huwei" w:date="2019-02-26T08:32:00Z"/>
        </w:trPr>
        <w:tc>
          <w:tcPr>
            <w:tcW w:w="1264" w:type="dxa"/>
            <w:vAlign w:val="center"/>
          </w:tcPr>
          <w:p w14:paraId="2ADF4352" w14:textId="46D109E8" w:rsidR="007F26C5" w:rsidRPr="00764BD2" w:rsidDel="00034CC3" w:rsidRDefault="007F26C5" w:rsidP="00F62D3B">
            <w:pPr>
              <w:pStyle w:val="TAC"/>
              <w:rPr>
                <w:del w:id="92" w:author="Huwei" w:date="2019-02-26T08:32:00Z"/>
              </w:rPr>
            </w:pPr>
            <w:del w:id="93" w:author="Huwei" w:date="2019-02-26T08:32:00Z">
              <w:r w:rsidRPr="00764BD2" w:rsidDel="00034CC3">
                <w:delText>n78</w:delText>
              </w:r>
            </w:del>
          </w:p>
        </w:tc>
        <w:tc>
          <w:tcPr>
            <w:tcW w:w="0" w:type="auto"/>
            <w:shd w:val="clear" w:color="auto" w:fill="auto"/>
            <w:vAlign w:val="center"/>
          </w:tcPr>
          <w:p w14:paraId="52266B0B" w14:textId="5C75F39A" w:rsidR="007F26C5" w:rsidRPr="00764BD2" w:rsidDel="00034CC3" w:rsidRDefault="007F26C5" w:rsidP="00F62D3B">
            <w:pPr>
              <w:pStyle w:val="TAC"/>
              <w:rPr>
                <w:del w:id="94" w:author="Huwei" w:date="2019-02-26T08:32:00Z"/>
              </w:rPr>
            </w:pPr>
            <w:del w:id="95" w:author="Huwei" w:date="2019-02-26T08:32:00Z">
              <w:r w:rsidRPr="00764BD2" w:rsidDel="00034CC3">
                <w:delText>n83</w:delText>
              </w:r>
            </w:del>
          </w:p>
        </w:tc>
        <w:tc>
          <w:tcPr>
            <w:tcW w:w="0" w:type="auto"/>
            <w:vAlign w:val="center"/>
          </w:tcPr>
          <w:p w14:paraId="26E55F10" w14:textId="340F517C" w:rsidR="007F26C5" w:rsidRPr="00764BD2" w:rsidDel="00034CC3" w:rsidRDefault="007F26C5" w:rsidP="00F62D3B">
            <w:pPr>
              <w:pStyle w:val="TAC"/>
              <w:rPr>
                <w:del w:id="96" w:author="Huwei" w:date="2019-02-26T08:32:00Z"/>
              </w:rPr>
            </w:pPr>
            <w:del w:id="97" w:author="Huwei" w:date="2019-02-26T08:32:00Z">
              <w:r w:rsidRPr="00764BD2" w:rsidDel="00034CC3">
                <w:delText>15</w:delText>
              </w:r>
            </w:del>
          </w:p>
        </w:tc>
        <w:tc>
          <w:tcPr>
            <w:tcW w:w="0" w:type="auto"/>
            <w:shd w:val="clear" w:color="auto" w:fill="auto"/>
            <w:vAlign w:val="center"/>
          </w:tcPr>
          <w:p w14:paraId="487CA907" w14:textId="4AB5C329" w:rsidR="007F26C5" w:rsidRPr="00764BD2" w:rsidDel="00034CC3" w:rsidRDefault="007F26C5" w:rsidP="00F62D3B">
            <w:pPr>
              <w:pStyle w:val="TAC"/>
              <w:rPr>
                <w:del w:id="98" w:author="Huwei" w:date="2019-02-26T08:32:00Z"/>
              </w:rPr>
            </w:pPr>
            <w:del w:id="99" w:author="Huwei" w:date="2019-02-26T08:32:00Z">
              <w:r w:rsidRPr="00764BD2" w:rsidDel="00034CC3">
                <w:delText>25</w:delText>
              </w:r>
            </w:del>
          </w:p>
        </w:tc>
        <w:tc>
          <w:tcPr>
            <w:tcW w:w="0" w:type="auto"/>
            <w:shd w:val="clear" w:color="auto" w:fill="auto"/>
            <w:vAlign w:val="center"/>
          </w:tcPr>
          <w:p w14:paraId="716D3E91" w14:textId="3A0CCFD1" w:rsidR="007F26C5" w:rsidRPr="00764BD2" w:rsidDel="00034CC3" w:rsidRDefault="007F26C5" w:rsidP="00F62D3B">
            <w:pPr>
              <w:pStyle w:val="TAC"/>
              <w:rPr>
                <w:del w:id="100" w:author="Huwei" w:date="2019-02-26T08:32:00Z"/>
              </w:rPr>
            </w:pPr>
            <w:del w:id="101" w:author="Huwei" w:date="2019-02-26T08:32:00Z">
              <w:r w:rsidRPr="00764BD2" w:rsidDel="00034CC3">
                <w:delText>50</w:delText>
              </w:r>
            </w:del>
          </w:p>
        </w:tc>
        <w:tc>
          <w:tcPr>
            <w:tcW w:w="0" w:type="auto"/>
            <w:shd w:val="clear" w:color="auto" w:fill="auto"/>
            <w:vAlign w:val="center"/>
          </w:tcPr>
          <w:p w14:paraId="07063664" w14:textId="188D4930" w:rsidR="007F26C5" w:rsidRPr="00764BD2" w:rsidDel="00034CC3" w:rsidRDefault="007F26C5" w:rsidP="00F62D3B">
            <w:pPr>
              <w:pStyle w:val="TAC"/>
              <w:rPr>
                <w:del w:id="102" w:author="Huwei" w:date="2019-02-26T08:32:00Z"/>
              </w:rPr>
            </w:pPr>
            <w:del w:id="103" w:author="Huwei" w:date="2019-02-26T08:32:00Z">
              <w:r w:rsidRPr="00764BD2" w:rsidDel="00034CC3">
                <w:delText>75</w:delText>
              </w:r>
            </w:del>
          </w:p>
        </w:tc>
        <w:tc>
          <w:tcPr>
            <w:tcW w:w="772" w:type="dxa"/>
            <w:shd w:val="clear" w:color="auto" w:fill="auto"/>
            <w:vAlign w:val="center"/>
          </w:tcPr>
          <w:p w14:paraId="14615B98" w14:textId="7F3D7C1E" w:rsidR="007F26C5" w:rsidRPr="00764BD2" w:rsidDel="00034CC3" w:rsidRDefault="007F26C5" w:rsidP="00F62D3B">
            <w:pPr>
              <w:pStyle w:val="TAC"/>
              <w:rPr>
                <w:del w:id="104" w:author="Huwei" w:date="2019-02-26T08:32:00Z"/>
              </w:rPr>
            </w:pPr>
            <w:del w:id="105" w:author="Huwei" w:date="2019-02-26T08:32:00Z">
              <w:r w:rsidRPr="00764BD2" w:rsidDel="00034CC3">
                <w:delText>100</w:delText>
              </w:r>
            </w:del>
          </w:p>
        </w:tc>
        <w:tc>
          <w:tcPr>
            <w:tcW w:w="711" w:type="dxa"/>
            <w:vAlign w:val="center"/>
          </w:tcPr>
          <w:p w14:paraId="760391B5" w14:textId="74CF8840" w:rsidR="007F26C5" w:rsidRPr="00764BD2" w:rsidDel="00034CC3" w:rsidRDefault="007F26C5" w:rsidP="00F62D3B">
            <w:pPr>
              <w:pStyle w:val="TAC"/>
              <w:rPr>
                <w:del w:id="106" w:author="Huwei" w:date="2019-02-26T08:32:00Z"/>
              </w:rPr>
            </w:pPr>
          </w:p>
        </w:tc>
        <w:tc>
          <w:tcPr>
            <w:tcW w:w="711" w:type="dxa"/>
            <w:vAlign w:val="center"/>
          </w:tcPr>
          <w:p w14:paraId="01F9D581" w14:textId="58AAFB1B" w:rsidR="007F26C5" w:rsidRPr="00764BD2" w:rsidDel="00034CC3" w:rsidRDefault="007F26C5" w:rsidP="00F62D3B">
            <w:pPr>
              <w:pStyle w:val="TAC"/>
              <w:rPr>
                <w:del w:id="107" w:author="Huwei" w:date="2019-02-26T08:32:00Z"/>
              </w:rPr>
            </w:pPr>
          </w:p>
        </w:tc>
      </w:tr>
      <w:tr w:rsidR="007F26C5" w:rsidRPr="00764BD2" w:rsidDel="00034CC3" w14:paraId="0F9BF4DF" w14:textId="30D610C9" w:rsidTr="00F62D3B">
        <w:trPr>
          <w:trHeight w:val="255"/>
          <w:jc w:val="center"/>
          <w:del w:id="108" w:author="Huwei" w:date="2019-02-26T08:32:00Z"/>
        </w:trPr>
        <w:tc>
          <w:tcPr>
            <w:tcW w:w="1264" w:type="dxa"/>
            <w:vAlign w:val="center"/>
          </w:tcPr>
          <w:p w14:paraId="1E7061A6" w14:textId="54AF16FF" w:rsidR="007F26C5" w:rsidRPr="00764BD2" w:rsidDel="00034CC3" w:rsidRDefault="007F26C5" w:rsidP="00F62D3B">
            <w:pPr>
              <w:pStyle w:val="TAC"/>
              <w:rPr>
                <w:del w:id="109" w:author="Huwei" w:date="2019-02-26T08:32:00Z"/>
                <w:rFonts w:eastAsia="MS Mincho" w:cs="Arial"/>
              </w:rPr>
            </w:pPr>
            <w:del w:id="110" w:author="Huwei" w:date="2019-02-26T08:32:00Z">
              <w:r w:rsidRPr="00764BD2" w:rsidDel="00034CC3">
                <w:delText>n78</w:delText>
              </w:r>
            </w:del>
          </w:p>
        </w:tc>
        <w:tc>
          <w:tcPr>
            <w:tcW w:w="0" w:type="auto"/>
            <w:shd w:val="clear" w:color="auto" w:fill="auto"/>
            <w:vAlign w:val="center"/>
          </w:tcPr>
          <w:p w14:paraId="585EDC65" w14:textId="3B915231" w:rsidR="007F26C5" w:rsidRPr="00764BD2" w:rsidDel="00034CC3" w:rsidRDefault="007F26C5" w:rsidP="00F62D3B">
            <w:pPr>
              <w:pStyle w:val="TAC"/>
              <w:rPr>
                <w:del w:id="111" w:author="Huwei" w:date="2019-02-26T08:32:00Z"/>
                <w:rFonts w:eastAsia="MS Mincho" w:cs="Arial"/>
              </w:rPr>
            </w:pPr>
            <w:del w:id="112" w:author="Huwei" w:date="2019-02-26T08:32:00Z">
              <w:r w:rsidRPr="00764BD2" w:rsidDel="00034CC3">
                <w:delText>n84</w:delText>
              </w:r>
            </w:del>
          </w:p>
        </w:tc>
        <w:tc>
          <w:tcPr>
            <w:tcW w:w="0" w:type="auto"/>
            <w:vAlign w:val="center"/>
          </w:tcPr>
          <w:p w14:paraId="4A39E648" w14:textId="510AF485" w:rsidR="007F26C5" w:rsidRPr="00764BD2" w:rsidDel="00034CC3" w:rsidRDefault="007F26C5" w:rsidP="00F62D3B">
            <w:pPr>
              <w:pStyle w:val="TAC"/>
              <w:rPr>
                <w:del w:id="113" w:author="Huwei" w:date="2019-02-26T08:32:00Z"/>
              </w:rPr>
            </w:pPr>
            <w:del w:id="114" w:author="Huwei" w:date="2019-02-26T08:32:00Z">
              <w:r w:rsidRPr="00764BD2" w:rsidDel="00034CC3">
                <w:delText>15</w:delText>
              </w:r>
            </w:del>
          </w:p>
        </w:tc>
        <w:tc>
          <w:tcPr>
            <w:tcW w:w="0" w:type="auto"/>
            <w:shd w:val="clear" w:color="auto" w:fill="auto"/>
            <w:vAlign w:val="center"/>
          </w:tcPr>
          <w:p w14:paraId="2A443EF6" w14:textId="1A76E907" w:rsidR="007F26C5" w:rsidRPr="00764BD2" w:rsidDel="00034CC3" w:rsidRDefault="007F26C5" w:rsidP="00F62D3B">
            <w:pPr>
              <w:pStyle w:val="TAC"/>
              <w:rPr>
                <w:del w:id="115" w:author="Huwei" w:date="2019-02-26T08:32:00Z"/>
                <w:rFonts w:eastAsia="MS Mincho" w:cs="Arial"/>
              </w:rPr>
            </w:pPr>
            <w:del w:id="116" w:author="Huwei" w:date="2019-02-26T08:32:00Z">
              <w:r w:rsidRPr="00764BD2" w:rsidDel="00034CC3">
                <w:delText>25</w:delText>
              </w:r>
            </w:del>
          </w:p>
        </w:tc>
        <w:tc>
          <w:tcPr>
            <w:tcW w:w="0" w:type="auto"/>
            <w:shd w:val="clear" w:color="auto" w:fill="auto"/>
            <w:vAlign w:val="center"/>
          </w:tcPr>
          <w:p w14:paraId="17301EF0" w14:textId="665ACF88" w:rsidR="007F26C5" w:rsidRPr="00764BD2" w:rsidDel="00034CC3" w:rsidRDefault="007F26C5" w:rsidP="00F62D3B">
            <w:pPr>
              <w:pStyle w:val="TAC"/>
              <w:rPr>
                <w:del w:id="117" w:author="Huwei" w:date="2019-02-26T08:32:00Z"/>
                <w:rFonts w:eastAsia="MS Mincho" w:cs="Arial"/>
              </w:rPr>
            </w:pPr>
            <w:del w:id="118" w:author="Huwei" w:date="2019-02-26T08:32:00Z">
              <w:r w:rsidRPr="00764BD2" w:rsidDel="00034CC3">
                <w:delText>50</w:delText>
              </w:r>
            </w:del>
          </w:p>
        </w:tc>
        <w:tc>
          <w:tcPr>
            <w:tcW w:w="0" w:type="auto"/>
            <w:shd w:val="clear" w:color="auto" w:fill="auto"/>
            <w:vAlign w:val="center"/>
          </w:tcPr>
          <w:p w14:paraId="2C1FA02D" w14:textId="41DB8C97" w:rsidR="007F26C5" w:rsidRPr="00764BD2" w:rsidDel="00034CC3" w:rsidRDefault="007F26C5" w:rsidP="00F62D3B">
            <w:pPr>
              <w:pStyle w:val="TAC"/>
              <w:rPr>
                <w:del w:id="119" w:author="Huwei" w:date="2019-02-26T08:32:00Z"/>
                <w:rFonts w:eastAsia="MS Mincho" w:cs="Arial"/>
              </w:rPr>
            </w:pPr>
            <w:del w:id="120" w:author="Huwei" w:date="2019-02-26T08:32:00Z">
              <w:r w:rsidRPr="00764BD2" w:rsidDel="00034CC3">
                <w:delText>75</w:delText>
              </w:r>
            </w:del>
          </w:p>
        </w:tc>
        <w:tc>
          <w:tcPr>
            <w:tcW w:w="772" w:type="dxa"/>
            <w:shd w:val="clear" w:color="auto" w:fill="auto"/>
            <w:vAlign w:val="center"/>
          </w:tcPr>
          <w:p w14:paraId="5450A0A9" w14:textId="77D01FC5" w:rsidR="007F26C5" w:rsidRPr="00764BD2" w:rsidDel="00034CC3" w:rsidRDefault="007F26C5" w:rsidP="00F62D3B">
            <w:pPr>
              <w:pStyle w:val="TAC"/>
              <w:rPr>
                <w:del w:id="121" w:author="Huwei" w:date="2019-02-26T08:32:00Z"/>
                <w:rFonts w:eastAsia="MS Mincho" w:cs="Arial"/>
              </w:rPr>
            </w:pPr>
            <w:del w:id="122" w:author="Huwei" w:date="2019-02-26T08:32:00Z">
              <w:r w:rsidRPr="00764BD2" w:rsidDel="00034CC3">
                <w:delText>100</w:delText>
              </w:r>
            </w:del>
          </w:p>
        </w:tc>
        <w:tc>
          <w:tcPr>
            <w:tcW w:w="711" w:type="dxa"/>
            <w:vAlign w:val="center"/>
          </w:tcPr>
          <w:p w14:paraId="343043B8" w14:textId="065FB298" w:rsidR="007F26C5" w:rsidRPr="00764BD2" w:rsidDel="00034CC3" w:rsidRDefault="007F26C5" w:rsidP="00F62D3B">
            <w:pPr>
              <w:pStyle w:val="TAC"/>
              <w:rPr>
                <w:del w:id="123" w:author="Huwei" w:date="2019-02-26T08:32:00Z"/>
              </w:rPr>
            </w:pPr>
          </w:p>
        </w:tc>
        <w:tc>
          <w:tcPr>
            <w:tcW w:w="711" w:type="dxa"/>
            <w:vAlign w:val="center"/>
          </w:tcPr>
          <w:p w14:paraId="3AA2B8E5" w14:textId="20532599" w:rsidR="007F26C5" w:rsidRPr="00764BD2" w:rsidDel="00034CC3" w:rsidRDefault="007F26C5" w:rsidP="00F62D3B">
            <w:pPr>
              <w:pStyle w:val="TAC"/>
              <w:rPr>
                <w:del w:id="124" w:author="Huwei" w:date="2019-02-26T08:32:00Z"/>
              </w:rPr>
            </w:pPr>
          </w:p>
        </w:tc>
      </w:tr>
      <w:tr w:rsidR="007F26C5" w:rsidRPr="00764BD2" w:rsidDel="00034CC3" w14:paraId="7F24F0D7" w14:textId="6F1406E2" w:rsidTr="00F62D3B">
        <w:trPr>
          <w:trHeight w:val="255"/>
          <w:jc w:val="center"/>
          <w:del w:id="125" w:author="Huwei" w:date="2019-02-26T08:32:00Z"/>
        </w:trPr>
        <w:tc>
          <w:tcPr>
            <w:tcW w:w="1264" w:type="dxa"/>
            <w:vAlign w:val="center"/>
          </w:tcPr>
          <w:p w14:paraId="6D0DD405" w14:textId="1F4EBD52" w:rsidR="007F26C5" w:rsidRPr="00764BD2" w:rsidDel="00034CC3" w:rsidRDefault="007F26C5" w:rsidP="00F62D3B">
            <w:pPr>
              <w:pStyle w:val="TAC"/>
              <w:rPr>
                <w:del w:id="126" w:author="Huwei" w:date="2019-02-26T08:32:00Z"/>
              </w:rPr>
            </w:pPr>
            <w:del w:id="127" w:author="Huwei" w:date="2019-02-26T08:32:00Z">
              <w:r w:rsidRPr="00764BD2" w:rsidDel="00034CC3">
                <w:delText>n78</w:delText>
              </w:r>
            </w:del>
          </w:p>
        </w:tc>
        <w:tc>
          <w:tcPr>
            <w:tcW w:w="0" w:type="auto"/>
            <w:shd w:val="clear" w:color="auto" w:fill="auto"/>
            <w:vAlign w:val="center"/>
          </w:tcPr>
          <w:p w14:paraId="468BA8D2" w14:textId="2AC1C583" w:rsidR="007F26C5" w:rsidRPr="00764BD2" w:rsidDel="00034CC3" w:rsidRDefault="007F26C5" w:rsidP="00F62D3B">
            <w:pPr>
              <w:pStyle w:val="TAC"/>
              <w:rPr>
                <w:del w:id="128" w:author="Huwei" w:date="2019-02-26T08:32:00Z"/>
              </w:rPr>
            </w:pPr>
            <w:del w:id="129" w:author="Huwei" w:date="2019-02-26T08:32:00Z">
              <w:r w:rsidRPr="00764BD2" w:rsidDel="00034CC3">
                <w:delText>n86</w:delText>
              </w:r>
            </w:del>
          </w:p>
        </w:tc>
        <w:tc>
          <w:tcPr>
            <w:tcW w:w="0" w:type="auto"/>
            <w:vAlign w:val="center"/>
          </w:tcPr>
          <w:p w14:paraId="76D8546E" w14:textId="66C2FA72" w:rsidR="007F26C5" w:rsidRPr="00764BD2" w:rsidDel="00034CC3" w:rsidRDefault="007F26C5" w:rsidP="00F62D3B">
            <w:pPr>
              <w:pStyle w:val="TAC"/>
              <w:rPr>
                <w:del w:id="130" w:author="Huwei" w:date="2019-02-26T08:32:00Z"/>
              </w:rPr>
            </w:pPr>
            <w:del w:id="131" w:author="Huwei" w:date="2019-02-26T08:32:00Z">
              <w:r w:rsidRPr="00764BD2" w:rsidDel="00034CC3">
                <w:delText>15</w:delText>
              </w:r>
            </w:del>
          </w:p>
        </w:tc>
        <w:tc>
          <w:tcPr>
            <w:tcW w:w="0" w:type="auto"/>
            <w:shd w:val="clear" w:color="auto" w:fill="auto"/>
            <w:vAlign w:val="center"/>
          </w:tcPr>
          <w:p w14:paraId="642BFF7D" w14:textId="610EC8AB" w:rsidR="007F26C5" w:rsidRPr="00764BD2" w:rsidDel="00034CC3" w:rsidRDefault="007F26C5" w:rsidP="00F62D3B">
            <w:pPr>
              <w:pStyle w:val="TAC"/>
              <w:rPr>
                <w:del w:id="132" w:author="Huwei" w:date="2019-02-26T08:32:00Z"/>
              </w:rPr>
            </w:pPr>
            <w:del w:id="133" w:author="Huwei" w:date="2019-02-26T08:32:00Z">
              <w:r w:rsidRPr="00764BD2" w:rsidDel="00034CC3">
                <w:delText>25</w:delText>
              </w:r>
            </w:del>
          </w:p>
        </w:tc>
        <w:tc>
          <w:tcPr>
            <w:tcW w:w="0" w:type="auto"/>
            <w:shd w:val="clear" w:color="auto" w:fill="auto"/>
            <w:vAlign w:val="center"/>
          </w:tcPr>
          <w:p w14:paraId="06F53E3F" w14:textId="0F353F7C" w:rsidR="007F26C5" w:rsidRPr="00764BD2" w:rsidDel="00034CC3" w:rsidRDefault="007F26C5" w:rsidP="00F62D3B">
            <w:pPr>
              <w:pStyle w:val="TAC"/>
              <w:rPr>
                <w:del w:id="134" w:author="Huwei" w:date="2019-02-26T08:32:00Z"/>
              </w:rPr>
            </w:pPr>
            <w:del w:id="135" w:author="Huwei" w:date="2019-02-26T08:32:00Z">
              <w:r w:rsidRPr="00764BD2" w:rsidDel="00034CC3">
                <w:delText>50</w:delText>
              </w:r>
            </w:del>
          </w:p>
        </w:tc>
        <w:tc>
          <w:tcPr>
            <w:tcW w:w="0" w:type="auto"/>
            <w:shd w:val="clear" w:color="auto" w:fill="auto"/>
            <w:vAlign w:val="center"/>
          </w:tcPr>
          <w:p w14:paraId="0961B694" w14:textId="08D13917" w:rsidR="007F26C5" w:rsidRPr="00764BD2" w:rsidDel="00034CC3" w:rsidRDefault="007F26C5" w:rsidP="00F62D3B">
            <w:pPr>
              <w:pStyle w:val="TAC"/>
              <w:rPr>
                <w:del w:id="136" w:author="Huwei" w:date="2019-02-26T08:32:00Z"/>
              </w:rPr>
            </w:pPr>
            <w:del w:id="137" w:author="Huwei" w:date="2019-02-26T08:32:00Z">
              <w:r w:rsidRPr="00764BD2" w:rsidDel="00034CC3">
                <w:delText>75</w:delText>
              </w:r>
            </w:del>
          </w:p>
        </w:tc>
        <w:tc>
          <w:tcPr>
            <w:tcW w:w="772" w:type="dxa"/>
            <w:shd w:val="clear" w:color="auto" w:fill="auto"/>
            <w:vAlign w:val="center"/>
          </w:tcPr>
          <w:p w14:paraId="04A60E61" w14:textId="5D87CDF1" w:rsidR="007F26C5" w:rsidRPr="00764BD2" w:rsidDel="00034CC3" w:rsidRDefault="007F26C5" w:rsidP="00F62D3B">
            <w:pPr>
              <w:pStyle w:val="TAC"/>
              <w:rPr>
                <w:del w:id="138" w:author="Huwei" w:date="2019-02-26T08:32:00Z"/>
              </w:rPr>
            </w:pPr>
            <w:del w:id="139" w:author="Huwei" w:date="2019-02-26T08:32:00Z">
              <w:r w:rsidRPr="00764BD2" w:rsidDel="00034CC3">
                <w:delText>100</w:delText>
              </w:r>
            </w:del>
          </w:p>
        </w:tc>
        <w:tc>
          <w:tcPr>
            <w:tcW w:w="711" w:type="dxa"/>
            <w:vAlign w:val="center"/>
          </w:tcPr>
          <w:p w14:paraId="71826512" w14:textId="3DF4854C" w:rsidR="007F26C5" w:rsidRPr="00764BD2" w:rsidDel="00034CC3" w:rsidRDefault="007F26C5" w:rsidP="00F62D3B">
            <w:pPr>
              <w:pStyle w:val="TAC"/>
              <w:rPr>
                <w:del w:id="140" w:author="Huwei" w:date="2019-02-26T08:32:00Z"/>
              </w:rPr>
            </w:pPr>
          </w:p>
        </w:tc>
        <w:tc>
          <w:tcPr>
            <w:tcW w:w="711" w:type="dxa"/>
            <w:vAlign w:val="center"/>
          </w:tcPr>
          <w:p w14:paraId="326C4878" w14:textId="68AA79EA" w:rsidR="007F26C5" w:rsidRPr="00764BD2" w:rsidDel="00034CC3" w:rsidRDefault="007F26C5" w:rsidP="00F62D3B">
            <w:pPr>
              <w:pStyle w:val="TAC"/>
              <w:rPr>
                <w:del w:id="141" w:author="Huwei" w:date="2019-02-26T08:32:00Z"/>
              </w:rPr>
            </w:pPr>
          </w:p>
        </w:tc>
      </w:tr>
      <w:tr w:rsidR="007F26C5" w:rsidRPr="00764BD2" w:rsidDel="00034CC3" w14:paraId="6951DCCC" w14:textId="594D1D90" w:rsidTr="00F62D3B">
        <w:trPr>
          <w:trHeight w:val="255"/>
          <w:jc w:val="center"/>
          <w:del w:id="142" w:author="Huwei" w:date="2019-02-26T08:32:00Z"/>
        </w:trPr>
        <w:tc>
          <w:tcPr>
            <w:tcW w:w="1264" w:type="dxa"/>
            <w:vAlign w:val="center"/>
          </w:tcPr>
          <w:p w14:paraId="473872B9" w14:textId="65E7045C" w:rsidR="007F26C5" w:rsidRPr="00764BD2" w:rsidDel="00034CC3" w:rsidRDefault="007F26C5" w:rsidP="00F62D3B">
            <w:pPr>
              <w:pStyle w:val="TAC"/>
              <w:rPr>
                <w:del w:id="143" w:author="Huwei" w:date="2019-02-26T08:32:00Z"/>
                <w:rFonts w:eastAsia="MS Mincho" w:cs="Arial"/>
              </w:rPr>
            </w:pPr>
            <w:del w:id="144" w:author="Huwei" w:date="2019-02-26T08:32:00Z">
              <w:r w:rsidRPr="00764BD2" w:rsidDel="00034CC3">
                <w:delText>n79</w:delText>
              </w:r>
            </w:del>
          </w:p>
        </w:tc>
        <w:tc>
          <w:tcPr>
            <w:tcW w:w="0" w:type="auto"/>
            <w:shd w:val="clear" w:color="auto" w:fill="auto"/>
            <w:vAlign w:val="center"/>
          </w:tcPr>
          <w:p w14:paraId="5B95FE8B" w14:textId="5354713F" w:rsidR="007F26C5" w:rsidRPr="00764BD2" w:rsidDel="00034CC3" w:rsidRDefault="007F26C5" w:rsidP="00F62D3B">
            <w:pPr>
              <w:pStyle w:val="TAC"/>
              <w:rPr>
                <w:del w:id="145" w:author="Huwei" w:date="2019-02-26T08:32:00Z"/>
                <w:rFonts w:cs="Arial"/>
                <w:lang w:eastAsia="zh-CN"/>
              </w:rPr>
            </w:pPr>
            <w:del w:id="146" w:author="Huwei" w:date="2019-02-26T08:32:00Z">
              <w:r w:rsidRPr="00764BD2" w:rsidDel="00034CC3">
                <w:delText>n80</w:delText>
              </w:r>
            </w:del>
          </w:p>
        </w:tc>
        <w:tc>
          <w:tcPr>
            <w:tcW w:w="0" w:type="auto"/>
            <w:vAlign w:val="center"/>
          </w:tcPr>
          <w:p w14:paraId="24530472" w14:textId="69896C8E" w:rsidR="007F26C5" w:rsidRPr="00764BD2" w:rsidDel="00034CC3" w:rsidRDefault="007F26C5" w:rsidP="00F62D3B">
            <w:pPr>
              <w:pStyle w:val="TAC"/>
              <w:rPr>
                <w:del w:id="147" w:author="Huwei" w:date="2019-02-26T08:32:00Z"/>
              </w:rPr>
            </w:pPr>
            <w:del w:id="148" w:author="Huwei" w:date="2019-02-26T08:32:00Z">
              <w:r w:rsidRPr="00764BD2" w:rsidDel="00034CC3">
                <w:delText>15</w:delText>
              </w:r>
            </w:del>
          </w:p>
        </w:tc>
        <w:tc>
          <w:tcPr>
            <w:tcW w:w="0" w:type="auto"/>
            <w:shd w:val="clear" w:color="auto" w:fill="auto"/>
            <w:vAlign w:val="center"/>
          </w:tcPr>
          <w:p w14:paraId="1FDE5D1C" w14:textId="6EABBD84" w:rsidR="007F26C5" w:rsidRPr="00764BD2" w:rsidDel="00034CC3" w:rsidRDefault="007F26C5" w:rsidP="00F62D3B">
            <w:pPr>
              <w:pStyle w:val="TAC"/>
              <w:rPr>
                <w:del w:id="149" w:author="Huwei" w:date="2019-02-26T08:32:00Z"/>
                <w:rFonts w:eastAsia="MS Mincho" w:cs="Arial"/>
              </w:rPr>
            </w:pPr>
            <w:del w:id="150" w:author="Huwei" w:date="2019-02-26T08:32:00Z">
              <w:r w:rsidRPr="00764BD2" w:rsidDel="00034CC3">
                <w:delText>25</w:delText>
              </w:r>
            </w:del>
          </w:p>
        </w:tc>
        <w:tc>
          <w:tcPr>
            <w:tcW w:w="0" w:type="auto"/>
            <w:shd w:val="clear" w:color="auto" w:fill="auto"/>
            <w:vAlign w:val="center"/>
          </w:tcPr>
          <w:p w14:paraId="30A6D0E4" w14:textId="02AAA449" w:rsidR="007F26C5" w:rsidRPr="00764BD2" w:rsidDel="00034CC3" w:rsidRDefault="007F26C5" w:rsidP="00F62D3B">
            <w:pPr>
              <w:pStyle w:val="TAC"/>
              <w:rPr>
                <w:del w:id="151" w:author="Huwei" w:date="2019-02-26T08:32:00Z"/>
                <w:rFonts w:eastAsia="MS Mincho" w:cs="Arial"/>
              </w:rPr>
            </w:pPr>
            <w:del w:id="152" w:author="Huwei" w:date="2019-02-26T08:32:00Z">
              <w:r w:rsidRPr="00764BD2" w:rsidDel="00034CC3">
                <w:delText>50</w:delText>
              </w:r>
            </w:del>
          </w:p>
        </w:tc>
        <w:tc>
          <w:tcPr>
            <w:tcW w:w="0" w:type="auto"/>
            <w:shd w:val="clear" w:color="auto" w:fill="auto"/>
            <w:vAlign w:val="center"/>
          </w:tcPr>
          <w:p w14:paraId="0AA88CE1" w14:textId="623B3821" w:rsidR="007F26C5" w:rsidRPr="00764BD2" w:rsidDel="00034CC3" w:rsidRDefault="007F26C5" w:rsidP="00F62D3B">
            <w:pPr>
              <w:pStyle w:val="TAC"/>
              <w:rPr>
                <w:del w:id="153" w:author="Huwei" w:date="2019-02-26T08:32:00Z"/>
                <w:rFonts w:eastAsia="MS Mincho" w:cs="Arial"/>
              </w:rPr>
            </w:pPr>
            <w:del w:id="154" w:author="Huwei" w:date="2019-02-26T08:32:00Z">
              <w:r w:rsidRPr="00764BD2" w:rsidDel="00034CC3">
                <w:delText>75</w:delText>
              </w:r>
            </w:del>
          </w:p>
        </w:tc>
        <w:tc>
          <w:tcPr>
            <w:tcW w:w="772" w:type="dxa"/>
            <w:shd w:val="clear" w:color="auto" w:fill="auto"/>
            <w:vAlign w:val="center"/>
          </w:tcPr>
          <w:p w14:paraId="7F31433D" w14:textId="3AAF933C" w:rsidR="007F26C5" w:rsidRPr="00764BD2" w:rsidDel="00034CC3" w:rsidRDefault="007F26C5" w:rsidP="00F62D3B">
            <w:pPr>
              <w:pStyle w:val="TAC"/>
              <w:rPr>
                <w:del w:id="155" w:author="Huwei" w:date="2019-02-26T08:32:00Z"/>
                <w:rFonts w:eastAsia="MS Mincho" w:cs="Arial"/>
              </w:rPr>
            </w:pPr>
            <w:del w:id="156" w:author="Huwei" w:date="2019-02-26T08:32:00Z">
              <w:r w:rsidRPr="00764BD2" w:rsidDel="00034CC3">
                <w:delText>100</w:delText>
              </w:r>
            </w:del>
          </w:p>
        </w:tc>
        <w:tc>
          <w:tcPr>
            <w:tcW w:w="711" w:type="dxa"/>
            <w:vAlign w:val="center"/>
          </w:tcPr>
          <w:p w14:paraId="1FED8182" w14:textId="7CB028E7" w:rsidR="007F26C5" w:rsidRPr="00764BD2" w:rsidDel="00034CC3" w:rsidRDefault="007F26C5" w:rsidP="00F62D3B">
            <w:pPr>
              <w:pStyle w:val="TAC"/>
              <w:rPr>
                <w:del w:id="157" w:author="Huwei" w:date="2019-02-26T08:32:00Z"/>
              </w:rPr>
            </w:pPr>
          </w:p>
        </w:tc>
        <w:tc>
          <w:tcPr>
            <w:tcW w:w="711" w:type="dxa"/>
            <w:vAlign w:val="center"/>
          </w:tcPr>
          <w:p w14:paraId="758E25ED" w14:textId="0D1E2A65" w:rsidR="007F26C5" w:rsidRPr="00764BD2" w:rsidDel="00034CC3" w:rsidRDefault="007F26C5" w:rsidP="00F62D3B">
            <w:pPr>
              <w:pStyle w:val="TAC"/>
              <w:rPr>
                <w:del w:id="158" w:author="Huwei" w:date="2019-02-26T08:32:00Z"/>
              </w:rPr>
            </w:pPr>
          </w:p>
        </w:tc>
      </w:tr>
      <w:tr w:rsidR="007F26C5" w:rsidRPr="00764BD2" w:rsidDel="00034CC3" w14:paraId="71DBD442" w14:textId="51633AFE" w:rsidTr="00F62D3B">
        <w:trPr>
          <w:trHeight w:val="255"/>
          <w:jc w:val="center"/>
          <w:del w:id="159" w:author="Huwei" w:date="2019-02-26T08:32:00Z"/>
        </w:trPr>
        <w:tc>
          <w:tcPr>
            <w:tcW w:w="1264" w:type="dxa"/>
            <w:vAlign w:val="center"/>
          </w:tcPr>
          <w:p w14:paraId="049066F0" w14:textId="41170DC3" w:rsidR="007F26C5" w:rsidRPr="00764BD2" w:rsidDel="00034CC3" w:rsidRDefault="007F26C5" w:rsidP="00F62D3B">
            <w:pPr>
              <w:pStyle w:val="TAC"/>
              <w:rPr>
                <w:del w:id="160" w:author="Huwei" w:date="2019-02-26T08:32:00Z"/>
                <w:rFonts w:eastAsia="MS Mincho" w:cs="Arial"/>
              </w:rPr>
            </w:pPr>
            <w:del w:id="161" w:author="Huwei" w:date="2019-02-26T08:32:00Z">
              <w:r w:rsidRPr="00764BD2" w:rsidDel="00034CC3">
                <w:delText>n79</w:delText>
              </w:r>
            </w:del>
          </w:p>
        </w:tc>
        <w:tc>
          <w:tcPr>
            <w:tcW w:w="0" w:type="auto"/>
            <w:shd w:val="clear" w:color="auto" w:fill="auto"/>
            <w:vAlign w:val="center"/>
          </w:tcPr>
          <w:p w14:paraId="32C9BD16" w14:textId="0D1DC93F" w:rsidR="007F26C5" w:rsidRPr="00764BD2" w:rsidDel="00034CC3" w:rsidRDefault="007F26C5" w:rsidP="00F62D3B">
            <w:pPr>
              <w:pStyle w:val="TAC"/>
              <w:rPr>
                <w:del w:id="162" w:author="Huwei" w:date="2019-02-26T08:32:00Z"/>
                <w:rFonts w:eastAsia="MS Mincho" w:cs="Arial"/>
              </w:rPr>
            </w:pPr>
            <w:del w:id="163" w:author="Huwei" w:date="2019-02-26T08:32:00Z">
              <w:r w:rsidRPr="00764BD2" w:rsidDel="00034CC3">
                <w:delText>n81</w:delText>
              </w:r>
            </w:del>
          </w:p>
        </w:tc>
        <w:tc>
          <w:tcPr>
            <w:tcW w:w="0" w:type="auto"/>
            <w:vAlign w:val="center"/>
          </w:tcPr>
          <w:p w14:paraId="0067BBCE" w14:textId="4ABE23F8" w:rsidR="007F26C5" w:rsidRPr="00764BD2" w:rsidDel="00034CC3" w:rsidRDefault="007F26C5" w:rsidP="00F62D3B">
            <w:pPr>
              <w:pStyle w:val="TAC"/>
              <w:rPr>
                <w:del w:id="164" w:author="Huwei" w:date="2019-02-26T08:32:00Z"/>
              </w:rPr>
            </w:pPr>
            <w:del w:id="165" w:author="Huwei" w:date="2019-02-26T08:32:00Z">
              <w:r w:rsidRPr="00764BD2" w:rsidDel="00034CC3">
                <w:delText>15</w:delText>
              </w:r>
            </w:del>
          </w:p>
        </w:tc>
        <w:tc>
          <w:tcPr>
            <w:tcW w:w="0" w:type="auto"/>
            <w:shd w:val="clear" w:color="auto" w:fill="auto"/>
            <w:vAlign w:val="center"/>
          </w:tcPr>
          <w:p w14:paraId="269C73E7" w14:textId="1341E7C5" w:rsidR="007F26C5" w:rsidRPr="00764BD2" w:rsidDel="00034CC3" w:rsidRDefault="007F26C5" w:rsidP="00F62D3B">
            <w:pPr>
              <w:pStyle w:val="TAC"/>
              <w:rPr>
                <w:del w:id="166" w:author="Huwei" w:date="2019-02-26T08:32:00Z"/>
                <w:rFonts w:eastAsia="MS Mincho" w:cs="Arial"/>
              </w:rPr>
            </w:pPr>
            <w:del w:id="167" w:author="Huwei" w:date="2019-02-26T08:32:00Z">
              <w:r w:rsidRPr="00764BD2" w:rsidDel="00034CC3">
                <w:delText>25</w:delText>
              </w:r>
            </w:del>
          </w:p>
        </w:tc>
        <w:tc>
          <w:tcPr>
            <w:tcW w:w="0" w:type="auto"/>
            <w:shd w:val="clear" w:color="auto" w:fill="auto"/>
            <w:vAlign w:val="center"/>
          </w:tcPr>
          <w:p w14:paraId="5B1722E2" w14:textId="5D1ECBED" w:rsidR="007F26C5" w:rsidRPr="00764BD2" w:rsidDel="00034CC3" w:rsidRDefault="007F26C5" w:rsidP="00F62D3B">
            <w:pPr>
              <w:pStyle w:val="TAC"/>
              <w:rPr>
                <w:del w:id="168" w:author="Huwei" w:date="2019-02-26T08:32:00Z"/>
                <w:rFonts w:eastAsia="MS Mincho" w:cs="Arial"/>
              </w:rPr>
            </w:pPr>
            <w:del w:id="169" w:author="Huwei" w:date="2019-02-26T08:32:00Z">
              <w:r w:rsidRPr="00764BD2" w:rsidDel="00034CC3">
                <w:delText>50</w:delText>
              </w:r>
            </w:del>
          </w:p>
        </w:tc>
        <w:tc>
          <w:tcPr>
            <w:tcW w:w="0" w:type="auto"/>
            <w:shd w:val="clear" w:color="auto" w:fill="auto"/>
            <w:vAlign w:val="center"/>
          </w:tcPr>
          <w:p w14:paraId="21A228A5" w14:textId="78C7E768" w:rsidR="007F26C5" w:rsidRPr="00764BD2" w:rsidDel="00034CC3" w:rsidRDefault="007F26C5" w:rsidP="00F62D3B">
            <w:pPr>
              <w:pStyle w:val="TAC"/>
              <w:rPr>
                <w:del w:id="170" w:author="Huwei" w:date="2019-02-26T08:32:00Z"/>
                <w:rFonts w:eastAsia="MS Mincho" w:cs="Arial"/>
              </w:rPr>
            </w:pPr>
            <w:del w:id="171" w:author="Huwei" w:date="2019-02-26T08:32:00Z">
              <w:r w:rsidRPr="00764BD2" w:rsidDel="00034CC3">
                <w:delText>75</w:delText>
              </w:r>
            </w:del>
          </w:p>
        </w:tc>
        <w:tc>
          <w:tcPr>
            <w:tcW w:w="772" w:type="dxa"/>
            <w:shd w:val="clear" w:color="auto" w:fill="auto"/>
            <w:vAlign w:val="center"/>
          </w:tcPr>
          <w:p w14:paraId="64FE1509" w14:textId="7523ECFC" w:rsidR="007F26C5" w:rsidRPr="00764BD2" w:rsidDel="00034CC3" w:rsidRDefault="007F26C5" w:rsidP="00F62D3B">
            <w:pPr>
              <w:pStyle w:val="TAC"/>
              <w:rPr>
                <w:del w:id="172" w:author="Huwei" w:date="2019-02-26T08:32:00Z"/>
                <w:rFonts w:eastAsia="MS Mincho" w:cs="Arial"/>
              </w:rPr>
            </w:pPr>
            <w:del w:id="173" w:author="Huwei" w:date="2019-02-26T08:32:00Z">
              <w:r w:rsidRPr="00764BD2" w:rsidDel="00034CC3">
                <w:delText>100</w:delText>
              </w:r>
            </w:del>
          </w:p>
        </w:tc>
        <w:tc>
          <w:tcPr>
            <w:tcW w:w="711" w:type="dxa"/>
            <w:vAlign w:val="center"/>
          </w:tcPr>
          <w:p w14:paraId="0279E4F9" w14:textId="7E4788F6" w:rsidR="007F26C5" w:rsidRPr="00764BD2" w:rsidDel="00034CC3" w:rsidRDefault="007F26C5" w:rsidP="00F62D3B">
            <w:pPr>
              <w:pStyle w:val="TAC"/>
              <w:rPr>
                <w:del w:id="174" w:author="Huwei" w:date="2019-02-26T08:32:00Z"/>
              </w:rPr>
            </w:pPr>
          </w:p>
        </w:tc>
        <w:tc>
          <w:tcPr>
            <w:tcW w:w="711" w:type="dxa"/>
            <w:vAlign w:val="center"/>
          </w:tcPr>
          <w:p w14:paraId="1951CAC0" w14:textId="195E4AAB" w:rsidR="007F26C5" w:rsidRPr="00764BD2" w:rsidDel="00034CC3" w:rsidRDefault="007F26C5" w:rsidP="00F62D3B">
            <w:pPr>
              <w:pStyle w:val="TAC"/>
              <w:rPr>
                <w:del w:id="175" w:author="Huwei" w:date="2019-02-26T08:32:00Z"/>
              </w:rPr>
            </w:pPr>
          </w:p>
        </w:tc>
      </w:tr>
    </w:tbl>
    <w:p w14:paraId="69A12CD2" w14:textId="77777777" w:rsidR="00F62D3B" w:rsidRDefault="00F62D3B" w:rsidP="007F26C5">
      <w:pPr>
        <w:rPr>
          <w:ins w:id="176" w:author="Huwei" w:date="2019-02-26T08:32:00Z"/>
          <w:lang w:eastAsia="zh-CN"/>
        </w:rPr>
      </w:pP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760"/>
        <w:gridCol w:w="1018"/>
        <w:gridCol w:w="586"/>
        <w:gridCol w:w="685"/>
        <w:gridCol w:w="685"/>
        <w:gridCol w:w="717"/>
        <w:gridCol w:w="717"/>
        <w:gridCol w:w="717"/>
        <w:gridCol w:w="685"/>
        <w:gridCol w:w="685"/>
        <w:gridCol w:w="685"/>
        <w:gridCol w:w="685"/>
        <w:gridCol w:w="685"/>
        <w:gridCol w:w="724"/>
      </w:tblGrid>
      <w:tr w:rsidR="00034CC3" w:rsidRPr="00DF7CF9" w14:paraId="358E5E30" w14:textId="77777777" w:rsidTr="00F91B08">
        <w:trPr>
          <w:trHeight w:val="255"/>
          <w:jc w:val="center"/>
          <w:ins w:id="177" w:author="Huwei" w:date="2019-02-26T08:32:00Z"/>
        </w:trPr>
        <w:tc>
          <w:tcPr>
            <w:tcW w:w="10876" w:type="dxa"/>
            <w:gridSpan w:val="15"/>
          </w:tcPr>
          <w:p w14:paraId="79405F21" w14:textId="77777777" w:rsidR="00034CC3" w:rsidRPr="00DF7CF9" w:rsidRDefault="00034CC3" w:rsidP="00F91B08">
            <w:pPr>
              <w:pStyle w:val="TAH"/>
              <w:rPr>
                <w:ins w:id="178" w:author="Huwei" w:date="2019-02-26T08:32:00Z"/>
                <w:lang w:eastAsia="zh-CN"/>
              </w:rPr>
            </w:pPr>
            <w:ins w:id="179" w:author="Huwei" w:date="2019-02-26T08:32:00Z">
              <w:r w:rsidRPr="00C40F13">
                <w:rPr>
                  <w:rFonts w:hint="eastAsia"/>
                  <w:lang w:eastAsia="zh-CN"/>
                </w:rPr>
                <w:t>D</w:t>
              </w:r>
              <w:r>
                <w:rPr>
                  <w:lang w:eastAsia="zh-CN"/>
                </w:rPr>
                <w:t>L</w:t>
              </w:r>
              <w:r w:rsidRPr="00C40F13">
                <w:rPr>
                  <w:rFonts w:hint="eastAsia"/>
                  <w:lang w:eastAsia="zh-CN"/>
                </w:rPr>
                <w:t xml:space="preserve"> band/ U</w:t>
              </w:r>
              <w:r>
                <w:rPr>
                  <w:lang w:eastAsia="zh-CN"/>
                </w:rPr>
                <w:t>L</w:t>
              </w:r>
              <w:r w:rsidRPr="00C40F13">
                <w:rPr>
                  <w:lang w:eastAsia="zh-CN"/>
                </w:rPr>
                <w:t xml:space="preserve"> band / </w:t>
              </w:r>
              <w:r>
                <w:rPr>
                  <w:lang w:eastAsia="zh-CN"/>
                </w:rPr>
                <w:t xml:space="preserve">SCS / </w:t>
              </w:r>
              <w:r w:rsidRPr="00C40F13">
                <w:rPr>
                  <w:lang w:eastAsia="zh-CN"/>
                </w:rPr>
                <w:t xml:space="preserve">Channel bandwidth </w:t>
              </w:r>
              <w:r w:rsidRPr="00BB1E56">
                <w:t xml:space="preserve">of the </w:t>
              </w:r>
              <w:r w:rsidRPr="00BB1E56">
                <w:rPr>
                  <w:rFonts w:hint="eastAsia"/>
                  <w:lang w:val="en-US" w:eastAsia="zh-CN"/>
                </w:rPr>
                <w:t>affected DL</w:t>
              </w:r>
              <w:r w:rsidRPr="00BB1E56">
                <w:t xml:space="preserve"> band</w:t>
              </w:r>
              <w:r w:rsidRPr="00C40F13">
                <w:rPr>
                  <w:lang w:eastAsia="zh-CN"/>
                </w:rPr>
                <w:t xml:space="preserve"> / </w:t>
              </w:r>
              <w:r w:rsidRPr="00C40F13">
                <w:rPr>
                  <w:rFonts w:hint="eastAsia"/>
                  <w:lang w:eastAsia="zh-CN"/>
                </w:rPr>
                <w:t>N</w:t>
              </w:r>
              <w:r w:rsidRPr="00DF7CF9">
                <w:rPr>
                  <w:rFonts w:hint="eastAsia"/>
                  <w:lang w:eastAsia="zh-CN"/>
                </w:rPr>
                <w:t>RB</w:t>
              </w:r>
            </w:ins>
          </w:p>
        </w:tc>
      </w:tr>
      <w:tr w:rsidR="00034CC3" w:rsidRPr="00BB1E56" w14:paraId="30785B93" w14:textId="77777777" w:rsidTr="00F91B08">
        <w:trPr>
          <w:trHeight w:val="255"/>
          <w:jc w:val="center"/>
          <w:ins w:id="180" w:author="Huwei" w:date="2019-02-26T08:32:00Z"/>
        </w:trPr>
        <w:tc>
          <w:tcPr>
            <w:tcW w:w="842" w:type="dxa"/>
          </w:tcPr>
          <w:p w14:paraId="31C0322D" w14:textId="77777777" w:rsidR="00034CC3" w:rsidRPr="00C40F13" w:rsidRDefault="00034CC3" w:rsidP="00F91B08">
            <w:pPr>
              <w:pStyle w:val="TAH"/>
              <w:rPr>
                <w:ins w:id="181" w:author="Huwei" w:date="2019-02-26T08:32:00Z"/>
                <w:lang w:eastAsia="zh-CN"/>
              </w:rPr>
            </w:pPr>
            <w:ins w:id="182" w:author="Huwei" w:date="2019-02-26T08:32:00Z">
              <w:r w:rsidRPr="00C40F13">
                <w:rPr>
                  <w:rFonts w:hint="eastAsia"/>
                  <w:lang w:eastAsia="zh-CN"/>
                </w:rPr>
                <w:t>D</w:t>
              </w:r>
              <w:r>
                <w:rPr>
                  <w:lang w:eastAsia="zh-CN"/>
                </w:rPr>
                <w:t>L</w:t>
              </w:r>
              <w:r w:rsidRPr="00C40F13">
                <w:rPr>
                  <w:rFonts w:hint="eastAsia"/>
                  <w:lang w:eastAsia="zh-CN"/>
                </w:rPr>
                <w:t xml:space="preserve"> band</w:t>
              </w:r>
            </w:ins>
          </w:p>
        </w:tc>
        <w:tc>
          <w:tcPr>
            <w:tcW w:w="0" w:type="auto"/>
            <w:shd w:val="clear" w:color="auto" w:fill="auto"/>
            <w:vAlign w:val="center"/>
          </w:tcPr>
          <w:p w14:paraId="3551C0EA" w14:textId="77777777" w:rsidR="00034CC3" w:rsidRPr="00C40F13" w:rsidRDefault="00034CC3" w:rsidP="00F91B08">
            <w:pPr>
              <w:pStyle w:val="TAH"/>
              <w:rPr>
                <w:ins w:id="183" w:author="Huwei" w:date="2019-02-26T08:32:00Z"/>
              </w:rPr>
            </w:pPr>
            <w:ins w:id="184" w:author="Huwei" w:date="2019-02-26T08:32:00Z">
              <w:r w:rsidRPr="00C40F13">
                <w:rPr>
                  <w:rFonts w:hint="eastAsia"/>
                </w:rPr>
                <w:t>U</w:t>
              </w:r>
              <w:r>
                <w:t>L</w:t>
              </w:r>
              <w:r w:rsidRPr="00C40F13">
                <w:rPr>
                  <w:rFonts w:hint="eastAsia"/>
                </w:rPr>
                <w:t xml:space="preserve"> band</w:t>
              </w:r>
            </w:ins>
          </w:p>
        </w:tc>
        <w:tc>
          <w:tcPr>
            <w:tcW w:w="0" w:type="auto"/>
          </w:tcPr>
          <w:p w14:paraId="1C629F4F" w14:textId="77777777" w:rsidR="00034CC3" w:rsidRPr="00BB1E56" w:rsidRDefault="00034CC3" w:rsidP="00F91B08">
            <w:pPr>
              <w:pStyle w:val="TAH"/>
              <w:rPr>
                <w:ins w:id="185" w:author="Huwei" w:date="2019-02-26T08:32:00Z"/>
              </w:rPr>
            </w:pPr>
            <w:ins w:id="186" w:author="Huwei" w:date="2019-02-26T08:32:00Z">
              <w:r w:rsidRPr="00C40F13">
                <w:t xml:space="preserve">SCS </w:t>
              </w:r>
              <w:r w:rsidRPr="00BB1E56">
                <w:t>of UL band</w:t>
              </w:r>
            </w:ins>
          </w:p>
          <w:p w14:paraId="0E866C6C" w14:textId="77777777" w:rsidR="00034CC3" w:rsidRPr="00C40F13" w:rsidRDefault="00034CC3" w:rsidP="00F91B08">
            <w:pPr>
              <w:pStyle w:val="TAH"/>
              <w:rPr>
                <w:ins w:id="187" w:author="Huwei" w:date="2019-02-26T08:32:00Z"/>
              </w:rPr>
            </w:pPr>
            <w:ins w:id="188" w:author="Huwei" w:date="2019-02-26T08:32:00Z">
              <w:r w:rsidRPr="00BB1E56">
                <w:t>(kHz)</w:t>
              </w:r>
            </w:ins>
          </w:p>
        </w:tc>
        <w:tc>
          <w:tcPr>
            <w:tcW w:w="0" w:type="auto"/>
            <w:shd w:val="clear" w:color="auto" w:fill="auto"/>
            <w:vAlign w:val="center"/>
          </w:tcPr>
          <w:p w14:paraId="55FA3317" w14:textId="77777777" w:rsidR="00034CC3" w:rsidRPr="00BB1E56" w:rsidRDefault="00034CC3" w:rsidP="00F91B08">
            <w:pPr>
              <w:pStyle w:val="TAH"/>
              <w:rPr>
                <w:ins w:id="189" w:author="Huwei" w:date="2019-02-26T08:32:00Z"/>
              </w:rPr>
            </w:pPr>
            <w:ins w:id="190" w:author="Huwei" w:date="2019-02-26T08:32:00Z">
              <w:r w:rsidRPr="00BB1E56">
                <w:t>5</w:t>
              </w:r>
            </w:ins>
          </w:p>
          <w:p w14:paraId="7A86DA9C" w14:textId="77777777" w:rsidR="00034CC3" w:rsidRPr="00BB1E56" w:rsidRDefault="00034CC3" w:rsidP="00F91B08">
            <w:pPr>
              <w:pStyle w:val="TAH"/>
              <w:rPr>
                <w:ins w:id="191" w:author="Huwei" w:date="2019-02-26T08:32:00Z"/>
              </w:rPr>
            </w:pPr>
            <w:ins w:id="192" w:author="Huwei" w:date="2019-02-26T08:32:00Z">
              <w:r w:rsidRPr="00BB1E56">
                <w:t>MHz</w:t>
              </w:r>
            </w:ins>
          </w:p>
        </w:tc>
        <w:tc>
          <w:tcPr>
            <w:tcW w:w="0" w:type="auto"/>
            <w:shd w:val="clear" w:color="auto" w:fill="auto"/>
            <w:vAlign w:val="center"/>
          </w:tcPr>
          <w:p w14:paraId="227D8A09" w14:textId="77777777" w:rsidR="00034CC3" w:rsidRPr="00BB1E56" w:rsidRDefault="00034CC3" w:rsidP="00F91B08">
            <w:pPr>
              <w:pStyle w:val="TAH"/>
              <w:rPr>
                <w:ins w:id="193" w:author="Huwei" w:date="2019-02-26T08:32:00Z"/>
              </w:rPr>
            </w:pPr>
            <w:ins w:id="194" w:author="Huwei" w:date="2019-02-26T08:32:00Z">
              <w:r w:rsidRPr="00BB1E56">
                <w:t>10 MHz</w:t>
              </w:r>
            </w:ins>
          </w:p>
        </w:tc>
        <w:tc>
          <w:tcPr>
            <w:tcW w:w="0" w:type="auto"/>
            <w:shd w:val="clear" w:color="auto" w:fill="auto"/>
            <w:vAlign w:val="center"/>
          </w:tcPr>
          <w:p w14:paraId="45253C62" w14:textId="77777777" w:rsidR="00034CC3" w:rsidRPr="00BB1E56" w:rsidRDefault="00034CC3" w:rsidP="00F91B08">
            <w:pPr>
              <w:pStyle w:val="TAH"/>
              <w:rPr>
                <w:ins w:id="195" w:author="Huwei" w:date="2019-02-26T08:32:00Z"/>
              </w:rPr>
            </w:pPr>
            <w:ins w:id="196" w:author="Huwei" w:date="2019-02-26T08:32:00Z">
              <w:r w:rsidRPr="00BB1E56">
                <w:t>15 MHz</w:t>
              </w:r>
            </w:ins>
          </w:p>
        </w:tc>
        <w:tc>
          <w:tcPr>
            <w:tcW w:w="717" w:type="dxa"/>
            <w:shd w:val="clear" w:color="auto" w:fill="auto"/>
            <w:vAlign w:val="center"/>
          </w:tcPr>
          <w:p w14:paraId="408A4F86" w14:textId="77777777" w:rsidR="00034CC3" w:rsidRPr="00BB1E56" w:rsidRDefault="00034CC3" w:rsidP="00F91B08">
            <w:pPr>
              <w:pStyle w:val="TAH"/>
              <w:rPr>
                <w:ins w:id="197" w:author="Huwei" w:date="2019-02-26T08:32:00Z"/>
              </w:rPr>
            </w:pPr>
            <w:ins w:id="198" w:author="Huwei" w:date="2019-02-26T08:32:00Z">
              <w:r w:rsidRPr="00BB1E56">
                <w:t>20 MHz</w:t>
              </w:r>
            </w:ins>
          </w:p>
        </w:tc>
        <w:tc>
          <w:tcPr>
            <w:tcW w:w="717" w:type="dxa"/>
            <w:vAlign w:val="center"/>
          </w:tcPr>
          <w:p w14:paraId="15198BF1" w14:textId="77777777" w:rsidR="00034CC3" w:rsidRPr="00BB1E56" w:rsidRDefault="00034CC3" w:rsidP="00F91B08">
            <w:pPr>
              <w:pStyle w:val="TAH"/>
              <w:rPr>
                <w:ins w:id="199" w:author="Huwei" w:date="2019-02-26T08:32:00Z"/>
              </w:rPr>
            </w:pPr>
            <w:ins w:id="200" w:author="Huwei" w:date="2019-02-26T08:32:00Z">
              <w:r w:rsidRPr="00BB1E56">
                <w:t>25 MHz</w:t>
              </w:r>
            </w:ins>
          </w:p>
        </w:tc>
        <w:tc>
          <w:tcPr>
            <w:tcW w:w="717" w:type="dxa"/>
            <w:vAlign w:val="center"/>
          </w:tcPr>
          <w:p w14:paraId="101A623D" w14:textId="77777777" w:rsidR="00034CC3" w:rsidRPr="00BB1E56" w:rsidRDefault="00034CC3" w:rsidP="00F91B08">
            <w:pPr>
              <w:pStyle w:val="TAH"/>
              <w:rPr>
                <w:ins w:id="201" w:author="Huwei" w:date="2019-02-26T08:32:00Z"/>
              </w:rPr>
            </w:pPr>
            <w:ins w:id="202" w:author="Huwei" w:date="2019-02-26T08:32:00Z">
              <w:r w:rsidRPr="00BB1E56">
                <w:t>30 MHz</w:t>
              </w:r>
            </w:ins>
          </w:p>
        </w:tc>
        <w:tc>
          <w:tcPr>
            <w:tcW w:w="0" w:type="auto"/>
            <w:vAlign w:val="center"/>
          </w:tcPr>
          <w:p w14:paraId="5F376EC9" w14:textId="77777777" w:rsidR="00034CC3" w:rsidRPr="00BB1E56" w:rsidRDefault="00034CC3" w:rsidP="00F91B08">
            <w:pPr>
              <w:pStyle w:val="TAH"/>
              <w:rPr>
                <w:ins w:id="203" w:author="Huwei" w:date="2019-02-26T08:32:00Z"/>
              </w:rPr>
            </w:pPr>
            <w:ins w:id="204" w:author="Huwei" w:date="2019-02-26T08:32:00Z">
              <w:r w:rsidRPr="00BB1E56">
                <w:t>40 MHz</w:t>
              </w:r>
            </w:ins>
          </w:p>
        </w:tc>
        <w:tc>
          <w:tcPr>
            <w:tcW w:w="0" w:type="auto"/>
            <w:vAlign w:val="center"/>
          </w:tcPr>
          <w:p w14:paraId="6CA210CC" w14:textId="77777777" w:rsidR="00034CC3" w:rsidRPr="00BB1E56" w:rsidRDefault="00034CC3" w:rsidP="00F91B08">
            <w:pPr>
              <w:pStyle w:val="TAH"/>
              <w:rPr>
                <w:ins w:id="205" w:author="Huwei" w:date="2019-02-26T08:32:00Z"/>
              </w:rPr>
            </w:pPr>
            <w:ins w:id="206" w:author="Huwei" w:date="2019-02-26T08:32:00Z">
              <w:r w:rsidRPr="00BB1E56">
                <w:t>50 MHz</w:t>
              </w:r>
            </w:ins>
          </w:p>
        </w:tc>
        <w:tc>
          <w:tcPr>
            <w:tcW w:w="0" w:type="auto"/>
            <w:vAlign w:val="center"/>
          </w:tcPr>
          <w:p w14:paraId="206B6503" w14:textId="77777777" w:rsidR="00034CC3" w:rsidRPr="00BB1E56" w:rsidRDefault="00034CC3" w:rsidP="00F91B08">
            <w:pPr>
              <w:pStyle w:val="TAH"/>
              <w:rPr>
                <w:ins w:id="207" w:author="Huwei" w:date="2019-02-26T08:32:00Z"/>
              </w:rPr>
            </w:pPr>
            <w:ins w:id="208" w:author="Huwei" w:date="2019-02-26T08:32:00Z">
              <w:r w:rsidRPr="00BB1E56">
                <w:t>60 MHz</w:t>
              </w:r>
            </w:ins>
          </w:p>
        </w:tc>
        <w:tc>
          <w:tcPr>
            <w:tcW w:w="0" w:type="auto"/>
            <w:vAlign w:val="center"/>
          </w:tcPr>
          <w:p w14:paraId="530EE427" w14:textId="77777777" w:rsidR="00034CC3" w:rsidRPr="00BB1E56" w:rsidRDefault="00034CC3" w:rsidP="00F91B08">
            <w:pPr>
              <w:pStyle w:val="TAH"/>
              <w:rPr>
                <w:ins w:id="209" w:author="Huwei" w:date="2019-02-26T08:32:00Z"/>
              </w:rPr>
            </w:pPr>
            <w:ins w:id="210" w:author="Huwei" w:date="2019-02-26T08:32:00Z">
              <w:r w:rsidRPr="00BB1E56">
                <w:t>80 MHz</w:t>
              </w:r>
            </w:ins>
          </w:p>
        </w:tc>
        <w:tc>
          <w:tcPr>
            <w:tcW w:w="0" w:type="auto"/>
            <w:vAlign w:val="center"/>
          </w:tcPr>
          <w:p w14:paraId="7D53919E" w14:textId="77777777" w:rsidR="00034CC3" w:rsidRPr="00BB1E56" w:rsidRDefault="00034CC3" w:rsidP="00F91B08">
            <w:pPr>
              <w:pStyle w:val="TAH"/>
              <w:rPr>
                <w:ins w:id="211" w:author="Huwei" w:date="2019-02-26T08:32:00Z"/>
              </w:rPr>
            </w:pPr>
            <w:ins w:id="212" w:author="Huwei" w:date="2019-02-26T08:32:00Z">
              <w:r w:rsidRPr="00BB1E56">
                <w:t>90 MHz</w:t>
              </w:r>
            </w:ins>
          </w:p>
        </w:tc>
        <w:tc>
          <w:tcPr>
            <w:tcW w:w="0" w:type="auto"/>
            <w:vAlign w:val="center"/>
          </w:tcPr>
          <w:p w14:paraId="0A06585B" w14:textId="77777777" w:rsidR="00034CC3" w:rsidRPr="00BB1E56" w:rsidRDefault="00034CC3" w:rsidP="00F91B08">
            <w:pPr>
              <w:pStyle w:val="TAH"/>
              <w:rPr>
                <w:ins w:id="213" w:author="Huwei" w:date="2019-02-26T08:32:00Z"/>
              </w:rPr>
            </w:pPr>
            <w:ins w:id="214" w:author="Huwei" w:date="2019-02-26T08:32:00Z">
              <w:r w:rsidRPr="00BB1E56">
                <w:t>100 MHz</w:t>
              </w:r>
            </w:ins>
          </w:p>
        </w:tc>
      </w:tr>
      <w:tr w:rsidR="00034CC3" w:rsidRPr="00A826B8" w14:paraId="0FD99201" w14:textId="77777777" w:rsidTr="00F91B08">
        <w:trPr>
          <w:trHeight w:val="255"/>
          <w:jc w:val="center"/>
          <w:ins w:id="215" w:author="Huwei" w:date="2019-02-26T08:32:00Z"/>
        </w:trPr>
        <w:tc>
          <w:tcPr>
            <w:tcW w:w="842" w:type="dxa"/>
            <w:vAlign w:val="center"/>
          </w:tcPr>
          <w:p w14:paraId="145DD8F1" w14:textId="77777777" w:rsidR="00034CC3" w:rsidRDefault="00034CC3" w:rsidP="00F91B08">
            <w:pPr>
              <w:pStyle w:val="TAC"/>
              <w:rPr>
                <w:ins w:id="216" w:author="Huwei" w:date="2019-02-26T08:32:00Z"/>
              </w:rPr>
            </w:pPr>
            <w:ins w:id="217" w:author="Huwei" w:date="2019-02-26T08:32:00Z">
              <w:r>
                <w:t>n</w:t>
              </w:r>
              <w:r>
                <w:rPr>
                  <w:rFonts w:hint="eastAsia"/>
                  <w:lang w:eastAsia="zh-CN"/>
                </w:rPr>
                <w:t>4</w:t>
              </w:r>
              <w:r>
                <w:rPr>
                  <w:lang w:eastAsia="zh-CN"/>
                </w:rPr>
                <w:t>1</w:t>
              </w:r>
            </w:ins>
          </w:p>
        </w:tc>
        <w:tc>
          <w:tcPr>
            <w:tcW w:w="0" w:type="auto"/>
            <w:shd w:val="clear" w:color="auto" w:fill="auto"/>
            <w:vAlign w:val="center"/>
          </w:tcPr>
          <w:p w14:paraId="6F58546A" w14:textId="77777777" w:rsidR="00034CC3" w:rsidRDefault="00034CC3" w:rsidP="00F91B08">
            <w:pPr>
              <w:pStyle w:val="TAC"/>
              <w:rPr>
                <w:ins w:id="218" w:author="Huwei" w:date="2019-02-26T08:32:00Z"/>
                <w:rFonts w:cs="Arial"/>
                <w:lang w:eastAsia="zh-CN"/>
              </w:rPr>
            </w:pPr>
            <w:ins w:id="219" w:author="Huwei" w:date="2019-02-26T08:32:00Z">
              <w:r>
                <w:rPr>
                  <w:rFonts w:cs="Arial"/>
                  <w:lang w:eastAsia="zh-CN"/>
                </w:rPr>
                <w:t>n</w:t>
              </w:r>
              <w:r>
                <w:rPr>
                  <w:rFonts w:cs="Arial" w:hint="eastAsia"/>
                  <w:lang w:eastAsia="zh-CN"/>
                </w:rPr>
                <w:t>8</w:t>
              </w:r>
              <w:r>
                <w:rPr>
                  <w:rFonts w:cs="Arial"/>
                  <w:lang w:eastAsia="zh-CN"/>
                </w:rPr>
                <w:t>0</w:t>
              </w:r>
            </w:ins>
          </w:p>
        </w:tc>
        <w:tc>
          <w:tcPr>
            <w:tcW w:w="0" w:type="auto"/>
            <w:vAlign w:val="center"/>
          </w:tcPr>
          <w:p w14:paraId="2AAB4F8F" w14:textId="77777777" w:rsidR="00034CC3" w:rsidRPr="00C40F13" w:rsidRDefault="00034CC3" w:rsidP="00F91B08">
            <w:pPr>
              <w:pStyle w:val="TAC"/>
              <w:rPr>
                <w:ins w:id="220" w:author="Huwei" w:date="2019-02-26T08:32:00Z"/>
                <w:rFonts w:cs="Arial"/>
              </w:rPr>
            </w:pPr>
            <w:ins w:id="221" w:author="Huwei" w:date="2019-02-26T08:32:00Z">
              <w:r w:rsidRPr="00C40F13">
                <w:rPr>
                  <w:rFonts w:cs="Arial"/>
                </w:rPr>
                <w:t>15</w:t>
              </w:r>
            </w:ins>
          </w:p>
        </w:tc>
        <w:tc>
          <w:tcPr>
            <w:tcW w:w="0" w:type="auto"/>
            <w:shd w:val="clear" w:color="auto" w:fill="auto"/>
            <w:vAlign w:val="center"/>
          </w:tcPr>
          <w:p w14:paraId="0917EDE7" w14:textId="77777777" w:rsidR="00034CC3" w:rsidRPr="00C40F13" w:rsidRDefault="00034CC3" w:rsidP="00F91B08">
            <w:pPr>
              <w:pStyle w:val="TAC"/>
              <w:rPr>
                <w:ins w:id="222" w:author="Huwei" w:date="2019-02-26T08:32:00Z"/>
                <w:rFonts w:cs="Arial"/>
                <w:lang w:eastAsia="zh-CN"/>
              </w:rPr>
            </w:pPr>
          </w:p>
        </w:tc>
        <w:tc>
          <w:tcPr>
            <w:tcW w:w="0" w:type="auto"/>
            <w:shd w:val="clear" w:color="auto" w:fill="auto"/>
            <w:vAlign w:val="center"/>
          </w:tcPr>
          <w:p w14:paraId="760E7F4C" w14:textId="77777777" w:rsidR="00034CC3" w:rsidRDefault="00034CC3" w:rsidP="00F91B08">
            <w:pPr>
              <w:pStyle w:val="TAC"/>
              <w:rPr>
                <w:ins w:id="223" w:author="Huwei" w:date="2019-02-26T08:32:00Z"/>
                <w:rFonts w:eastAsia="Yu Mincho"/>
              </w:rPr>
            </w:pPr>
            <w:ins w:id="224" w:author="Huwei" w:date="2019-02-26T08:32:00Z">
              <w:r>
                <w:rPr>
                  <w:rFonts w:eastAsia="Yu Mincho"/>
                </w:rPr>
                <w:t>50</w:t>
              </w:r>
            </w:ins>
          </w:p>
        </w:tc>
        <w:tc>
          <w:tcPr>
            <w:tcW w:w="0" w:type="auto"/>
            <w:shd w:val="clear" w:color="auto" w:fill="auto"/>
            <w:vAlign w:val="center"/>
          </w:tcPr>
          <w:p w14:paraId="25367249" w14:textId="77777777" w:rsidR="00034CC3" w:rsidRDefault="00034CC3" w:rsidP="00F91B08">
            <w:pPr>
              <w:pStyle w:val="TAC"/>
              <w:rPr>
                <w:ins w:id="225" w:author="Huwei" w:date="2019-02-26T08:32:00Z"/>
                <w:rFonts w:eastAsia="Yu Mincho"/>
              </w:rPr>
            </w:pPr>
            <w:ins w:id="226" w:author="Huwei" w:date="2019-02-26T08:32:00Z">
              <w:r>
                <w:rPr>
                  <w:rFonts w:eastAsia="Yu Mincho"/>
                </w:rPr>
                <w:t>75</w:t>
              </w:r>
            </w:ins>
          </w:p>
        </w:tc>
        <w:tc>
          <w:tcPr>
            <w:tcW w:w="717" w:type="dxa"/>
            <w:shd w:val="clear" w:color="auto" w:fill="auto"/>
            <w:vAlign w:val="center"/>
          </w:tcPr>
          <w:p w14:paraId="34CB0EBF" w14:textId="77777777" w:rsidR="00034CC3" w:rsidRDefault="00034CC3" w:rsidP="00F91B08">
            <w:pPr>
              <w:pStyle w:val="TAC"/>
              <w:rPr>
                <w:ins w:id="227" w:author="Huwei" w:date="2019-02-26T08:32:00Z"/>
                <w:rFonts w:eastAsia="Yu Mincho"/>
              </w:rPr>
            </w:pPr>
            <w:ins w:id="228" w:author="Huwei" w:date="2019-02-26T08:32:00Z">
              <w:r>
                <w:rPr>
                  <w:rFonts w:eastAsia="Yu Mincho"/>
                </w:rPr>
                <w:t>100</w:t>
              </w:r>
            </w:ins>
          </w:p>
        </w:tc>
        <w:tc>
          <w:tcPr>
            <w:tcW w:w="717" w:type="dxa"/>
            <w:vAlign w:val="center"/>
          </w:tcPr>
          <w:p w14:paraId="6D018003" w14:textId="77777777" w:rsidR="00034CC3" w:rsidRPr="009D1E3E" w:rsidRDefault="00034CC3" w:rsidP="00F91B08">
            <w:pPr>
              <w:pStyle w:val="TAH"/>
              <w:rPr>
                <w:ins w:id="229" w:author="Huwei" w:date="2019-02-26T08:32:00Z"/>
              </w:rPr>
            </w:pPr>
          </w:p>
        </w:tc>
        <w:tc>
          <w:tcPr>
            <w:tcW w:w="717" w:type="dxa"/>
          </w:tcPr>
          <w:p w14:paraId="6D98EFFE" w14:textId="77777777" w:rsidR="00034CC3" w:rsidRPr="001D3AC3" w:rsidRDefault="00034CC3" w:rsidP="00F91B08">
            <w:pPr>
              <w:pStyle w:val="TAH"/>
              <w:rPr>
                <w:ins w:id="230" w:author="Huwei" w:date="2019-02-26T08:32:00Z"/>
                <w:b w:val="0"/>
              </w:rPr>
            </w:pPr>
          </w:p>
        </w:tc>
        <w:tc>
          <w:tcPr>
            <w:tcW w:w="0" w:type="auto"/>
            <w:vAlign w:val="center"/>
          </w:tcPr>
          <w:p w14:paraId="1F3BDBAF" w14:textId="77777777" w:rsidR="00034CC3" w:rsidRPr="001D3AC3" w:rsidRDefault="00034CC3" w:rsidP="00F91B08">
            <w:pPr>
              <w:pStyle w:val="TAH"/>
              <w:rPr>
                <w:ins w:id="231" w:author="Huwei" w:date="2019-02-26T08:32:00Z"/>
                <w:rFonts w:eastAsia="Yu Mincho"/>
                <w:b w:val="0"/>
              </w:rPr>
            </w:pPr>
            <w:ins w:id="232" w:author="Huwei" w:date="2019-02-26T08:32:00Z">
              <w:r w:rsidRPr="001D3AC3">
                <w:rPr>
                  <w:rFonts w:eastAsia="Yu Mincho"/>
                  <w:b w:val="0"/>
                </w:rPr>
                <w:t>100</w:t>
              </w:r>
            </w:ins>
          </w:p>
        </w:tc>
        <w:tc>
          <w:tcPr>
            <w:tcW w:w="0" w:type="auto"/>
            <w:vAlign w:val="center"/>
          </w:tcPr>
          <w:p w14:paraId="56679E84" w14:textId="77777777" w:rsidR="00034CC3" w:rsidRPr="001D3AC3" w:rsidRDefault="00034CC3" w:rsidP="00F91B08">
            <w:pPr>
              <w:pStyle w:val="TAH"/>
              <w:rPr>
                <w:ins w:id="233" w:author="Huwei" w:date="2019-02-26T08:32:00Z"/>
                <w:rFonts w:eastAsia="Yu Mincho"/>
                <w:b w:val="0"/>
              </w:rPr>
            </w:pPr>
            <w:ins w:id="234" w:author="Huwei" w:date="2019-02-26T08:32:00Z">
              <w:r w:rsidRPr="001D3AC3">
                <w:rPr>
                  <w:rFonts w:eastAsia="Yu Mincho"/>
                  <w:b w:val="0"/>
                </w:rPr>
                <w:t>100</w:t>
              </w:r>
            </w:ins>
          </w:p>
        </w:tc>
        <w:tc>
          <w:tcPr>
            <w:tcW w:w="0" w:type="auto"/>
          </w:tcPr>
          <w:p w14:paraId="603914E7" w14:textId="77777777" w:rsidR="00034CC3" w:rsidRPr="00A826B8" w:rsidRDefault="00034CC3" w:rsidP="00F91B08">
            <w:pPr>
              <w:pStyle w:val="TAH"/>
              <w:rPr>
                <w:ins w:id="235" w:author="Huwei" w:date="2019-02-26T08:32:00Z"/>
                <w:lang w:eastAsia="zh-CN"/>
              </w:rPr>
            </w:pPr>
          </w:p>
        </w:tc>
        <w:tc>
          <w:tcPr>
            <w:tcW w:w="0" w:type="auto"/>
          </w:tcPr>
          <w:p w14:paraId="08E3D1CA" w14:textId="77777777" w:rsidR="00034CC3" w:rsidRPr="00A826B8" w:rsidRDefault="00034CC3" w:rsidP="00F91B08">
            <w:pPr>
              <w:pStyle w:val="TAH"/>
              <w:rPr>
                <w:ins w:id="236" w:author="Huwei" w:date="2019-02-26T08:32:00Z"/>
                <w:lang w:eastAsia="zh-CN"/>
              </w:rPr>
            </w:pPr>
          </w:p>
        </w:tc>
        <w:tc>
          <w:tcPr>
            <w:tcW w:w="0" w:type="auto"/>
          </w:tcPr>
          <w:p w14:paraId="26F3ED21" w14:textId="77777777" w:rsidR="00034CC3" w:rsidRPr="009D1E3E" w:rsidRDefault="00034CC3" w:rsidP="00F91B08">
            <w:pPr>
              <w:pStyle w:val="TAH"/>
              <w:rPr>
                <w:ins w:id="237" w:author="Huwei" w:date="2019-02-26T08:32:00Z"/>
              </w:rPr>
            </w:pPr>
          </w:p>
        </w:tc>
        <w:tc>
          <w:tcPr>
            <w:tcW w:w="0" w:type="auto"/>
          </w:tcPr>
          <w:p w14:paraId="76DCCE0C" w14:textId="77777777" w:rsidR="00034CC3" w:rsidRPr="00A826B8" w:rsidRDefault="00034CC3" w:rsidP="00F91B08">
            <w:pPr>
              <w:pStyle w:val="TAH"/>
              <w:rPr>
                <w:ins w:id="238" w:author="Huwei" w:date="2019-02-26T08:32:00Z"/>
                <w:lang w:eastAsia="zh-CN"/>
              </w:rPr>
            </w:pPr>
          </w:p>
        </w:tc>
      </w:tr>
      <w:tr w:rsidR="00034CC3" w:rsidRPr="00A826B8" w14:paraId="4C858A68" w14:textId="77777777" w:rsidTr="00F91B08">
        <w:trPr>
          <w:trHeight w:val="255"/>
          <w:jc w:val="center"/>
          <w:ins w:id="239" w:author="Huwei" w:date="2019-02-26T08:32:00Z"/>
        </w:trPr>
        <w:tc>
          <w:tcPr>
            <w:tcW w:w="842" w:type="dxa"/>
            <w:vAlign w:val="center"/>
          </w:tcPr>
          <w:p w14:paraId="28C2FCB8" w14:textId="77777777" w:rsidR="00034CC3" w:rsidRPr="00C40F13" w:rsidRDefault="00034CC3" w:rsidP="00F91B08">
            <w:pPr>
              <w:pStyle w:val="TAC"/>
              <w:rPr>
                <w:ins w:id="240" w:author="Huwei" w:date="2019-02-26T08:32:00Z"/>
                <w:rFonts w:cs="Arial"/>
                <w:lang w:eastAsia="zh-CN"/>
              </w:rPr>
            </w:pPr>
            <w:ins w:id="241" w:author="Huwei" w:date="2019-02-26T08:32:00Z">
              <w:r>
                <w:t>n</w:t>
              </w:r>
              <w:r>
                <w:rPr>
                  <w:rFonts w:hint="eastAsia"/>
                  <w:lang w:eastAsia="zh-CN"/>
                </w:rPr>
                <w:t>4</w:t>
              </w:r>
              <w:r>
                <w:rPr>
                  <w:lang w:eastAsia="zh-CN"/>
                </w:rPr>
                <w:t>1</w:t>
              </w:r>
            </w:ins>
          </w:p>
        </w:tc>
        <w:tc>
          <w:tcPr>
            <w:tcW w:w="0" w:type="auto"/>
            <w:shd w:val="clear" w:color="auto" w:fill="auto"/>
            <w:vAlign w:val="center"/>
          </w:tcPr>
          <w:p w14:paraId="5B65D5D7" w14:textId="77777777" w:rsidR="00034CC3" w:rsidRPr="00C40F13" w:rsidRDefault="00034CC3" w:rsidP="00F91B08">
            <w:pPr>
              <w:pStyle w:val="TAC"/>
              <w:rPr>
                <w:ins w:id="242" w:author="Huwei" w:date="2019-02-26T08:32:00Z"/>
                <w:rFonts w:cs="Arial"/>
                <w:lang w:eastAsia="zh-CN"/>
              </w:rPr>
            </w:pPr>
            <w:ins w:id="243" w:author="Huwei" w:date="2019-02-26T08:32:00Z">
              <w:r>
                <w:rPr>
                  <w:rFonts w:cs="Arial"/>
                  <w:lang w:eastAsia="zh-CN"/>
                </w:rPr>
                <w:t>n</w:t>
              </w:r>
              <w:r>
                <w:rPr>
                  <w:rFonts w:cs="Arial" w:hint="eastAsia"/>
                  <w:lang w:eastAsia="zh-CN"/>
                </w:rPr>
                <w:t>8</w:t>
              </w:r>
              <w:r>
                <w:rPr>
                  <w:rFonts w:cs="Arial"/>
                  <w:lang w:eastAsia="zh-CN"/>
                </w:rPr>
                <w:t>1</w:t>
              </w:r>
            </w:ins>
          </w:p>
        </w:tc>
        <w:tc>
          <w:tcPr>
            <w:tcW w:w="0" w:type="auto"/>
            <w:vAlign w:val="center"/>
          </w:tcPr>
          <w:p w14:paraId="6CC97F61" w14:textId="77777777" w:rsidR="00034CC3" w:rsidRPr="00C40F13" w:rsidRDefault="00034CC3" w:rsidP="00F91B08">
            <w:pPr>
              <w:pStyle w:val="TAC"/>
              <w:rPr>
                <w:ins w:id="244" w:author="Huwei" w:date="2019-02-26T08:32:00Z"/>
                <w:lang w:val="en-US" w:eastAsia="zh-CN"/>
              </w:rPr>
            </w:pPr>
            <w:ins w:id="245" w:author="Huwei" w:date="2019-02-26T08:32:00Z">
              <w:r w:rsidRPr="00C40F13">
                <w:rPr>
                  <w:rFonts w:cs="Arial"/>
                </w:rPr>
                <w:t>15</w:t>
              </w:r>
            </w:ins>
          </w:p>
        </w:tc>
        <w:tc>
          <w:tcPr>
            <w:tcW w:w="0" w:type="auto"/>
            <w:shd w:val="clear" w:color="auto" w:fill="auto"/>
            <w:vAlign w:val="center"/>
          </w:tcPr>
          <w:p w14:paraId="0928AA1F" w14:textId="77777777" w:rsidR="00034CC3" w:rsidRPr="00C40F13" w:rsidRDefault="00034CC3" w:rsidP="00F91B08">
            <w:pPr>
              <w:pStyle w:val="TAC"/>
              <w:rPr>
                <w:ins w:id="246" w:author="Huwei" w:date="2019-02-26T08:32:00Z"/>
                <w:rFonts w:cs="Arial"/>
                <w:lang w:eastAsia="zh-CN"/>
              </w:rPr>
            </w:pPr>
          </w:p>
        </w:tc>
        <w:tc>
          <w:tcPr>
            <w:tcW w:w="0" w:type="auto"/>
            <w:shd w:val="clear" w:color="auto" w:fill="auto"/>
            <w:vAlign w:val="center"/>
          </w:tcPr>
          <w:p w14:paraId="781320BB" w14:textId="77777777" w:rsidR="00034CC3" w:rsidRPr="00C40F13" w:rsidRDefault="00034CC3" w:rsidP="00F91B08">
            <w:pPr>
              <w:pStyle w:val="TAC"/>
              <w:rPr>
                <w:ins w:id="247" w:author="Huwei" w:date="2019-02-26T08:32:00Z"/>
                <w:rFonts w:cs="Arial"/>
                <w:lang w:eastAsia="zh-CN"/>
              </w:rPr>
            </w:pPr>
            <w:ins w:id="248" w:author="Huwei" w:date="2019-02-26T08:32:00Z">
              <w:r>
                <w:rPr>
                  <w:rFonts w:eastAsia="Yu Mincho"/>
                </w:rPr>
                <w:t>50</w:t>
              </w:r>
            </w:ins>
          </w:p>
        </w:tc>
        <w:tc>
          <w:tcPr>
            <w:tcW w:w="0" w:type="auto"/>
            <w:shd w:val="clear" w:color="auto" w:fill="auto"/>
            <w:vAlign w:val="center"/>
          </w:tcPr>
          <w:p w14:paraId="10DB8BFD" w14:textId="77777777" w:rsidR="00034CC3" w:rsidRPr="00C40F13" w:rsidRDefault="00034CC3" w:rsidP="00F91B08">
            <w:pPr>
              <w:pStyle w:val="TAC"/>
              <w:rPr>
                <w:ins w:id="249" w:author="Huwei" w:date="2019-02-26T08:32:00Z"/>
                <w:rFonts w:cs="Arial"/>
                <w:lang w:eastAsia="zh-CN"/>
              </w:rPr>
            </w:pPr>
            <w:ins w:id="250" w:author="Huwei" w:date="2019-02-26T08:32:00Z">
              <w:r>
                <w:rPr>
                  <w:rFonts w:eastAsia="Yu Mincho"/>
                </w:rPr>
                <w:t>75</w:t>
              </w:r>
            </w:ins>
          </w:p>
        </w:tc>
        <w:tc>
          <w:tcPr>
            <w:tcW w:w="717" w:type="dxa"/>
            <w:shd w:val="clear" w:color="auto" w:fill="auto"/>
            <w:vAlign w:val="center"/>
          </w:tcPr>
          <w:p w14:paraId="51962BAC" w14:textId="77777777" w:rsidR="00034CC3" w:rsidRPr="00C40F13" w:rsidRDefault="00034CC3" w:rsidP="00F91B08">
            <w:pPr>
              <w:pStyle w:val="TAC"/>
              <w:rPr>
                <w:ins w:id="251" w:author="Huwei" w:date="2019-02-26T08:32:00Z"/>
                <w:rFonts w:cs="Arial"/>
                <w:lang w:eastAsia="zh-CN"/>
              </w:rPr>
            </w:pPr>
            <w:ins w:id="252" w:author="Huwei" w:date="2019-02-26T08:32:00Z">
              <w:r>
                <w:rPr>
                  <w:rFonts w:eastAsia="Yu Mincho"/>
                </w:rPr>
                <w:t>100</w:t>
              </w:r>
            </w:ins>
          </w:p>
        </w:tc>
        <w:tc>
          <w:tcPr>
            <w:tcW w:w="717" w:type="dxa"/>
            <w:vAlign w:val="center"/>
          </w:tcPr>
          <w:p w14:paraId="09163942" w14:textId="77777777" w:rsidR="00034CC3" w:rsidRPr="009D1E3E" w:rsidRDefault="00034CC3" w:rsidP="00F91B08">
            <w:pPr>
              <w:pStyle w:val="TAH"/>
              <w:rPr>
                <w:ins w:id="253" w:author="Huwei" w:date="2019-02-26T08:32:00Z"/>
              </w:rPr>
            </w:pPr>
          </w:p>
        </w:tc>
        <w:tc>
          <w:tcPr>
            <w:tcW w:w="717" w:type="dxa"/>
          </w:tcPr>
          <w:p w14:paraId="349F4F4D" w14:textId="77777777" w:rsidR="00034CC3" w:rsidRPr="001D3AC3" w:rsidRDefault="00034CC3" w:rsidP="00F91B08">
            <w:pPr>
              <w:pStyle w:val="TAH"/>
              <w:rPr>
                <w:ins w:id="254" w:author="Huwei" w:date="2019-02-26T08:32:00Z"/>
                <w:b w:val="0"/>
              </w:rPr>
            </w:pPr>
          </w:p>
        </w:tc>
        <w:tc>
          <w:tcPr>
            <w:tcW w:w="0" w:type="auto"/>
            <w:vAlign w:val="center"/>
          </w:tcPr>
          <w:p w14:paraId="5EB20AE6" w14:textId="77777777" w:rsidR="00034CC3" w:rsidRPr="001D3AC3" w:rsidRDefault="00034CC3" w:rsidP="00F91B08">
            <w:pPr>
              <w:pStyle w:val="TAH"/>
              <w:rPr>
                <w:ins w:id="255" w:author="Huwei" w:date="2019-02-26T08:32:00Z"/>
                <w:b w:val="0"/>
                <w:lang w:eastAsia="zh-CN"/>
              </w:rPr>
            </w:pPr>
            <w:ins w:id="256" w:author="Huwei" w:date="2019-02-26T08:32:00Z">
              <w:r w:rsidRPr="001D3AC3">
                <w:rPr>
                  <w:rFonts w:eastAsia="Yu Mincho"/>
                  <w:b w:val="0"/>
                </w:rPr>
                <w:t>100</w:t>
              </w:r>
            </w:ins>
          </w:p>
        </w:tc>
        <w:tc>
          <w:tcPr>
            <w:tcW w:w="0" w:type="auto"/>
            <w:vAlign w:val="center"/>
          </w:tcPr>
          <w:p w14:paraId="6F58EFCB" w14:textId="77777777" w:rsidR="00034CC3" w:rsidRPr="001D3AC3" w:rsidRDefault="00034CC3" w:rsidP="00F91B08">
            <w:pPr>
              <w:pStyle w:val="TAH"/>
              <w:rPr>
                <w:ins w:id="257" w:author="Huwei" w:date="2019-02-26T08:32:00Z"/>
                <w:b w:val="0"/>
                <w:lang w:eastAsia="zh-CN"/>
              </w:rPr>
            </w:pPr>
            <w:ins w:id="258" w:author="Huwei" w:date="2019-02-26T08:32:00Z">
              <w:r w:rsidRPr="001D3AC3">
                <w:rPr>
                  <w:rFonts w:eastAsia="Yu Mincho"/>
                  <w:b w:val="0"/>
                </w:rPr>
                <w:t>100</w:t>
              </w:r>
            </w:ins>
          </w:p>
        </w:tc>
        <w:tc>
          <w:tcPr>
            <w:tcW w:w="0" w:type="auto"/>
          </w:tcPr>
          <w:p w14:paraId="41F44192" w14:textId="77777777" w:rsidR="00034CC3" w:rsidRPr="00A826B8" w:rsidRDefault="00034CC3" w:rsidP="00F91B08">
            <w:pPr>
              <w:pStyle w:val="TAH"/>
              <w:rPr>
                <w:ins w:id="259" w:author="Huwei" w:date="2019-02-26T08:32:00Z"/>
                <w:lang w:eastAsia="zh-CN"/>
              </w:rPr>
            </w:pPr>
          </w:p>
        </w:tc>
        <w:tc>
          <w:tcPr>
            <w:tcW w:w="0" w:type="auto"/>
          </w:tcPr>
          <w:p w14:paraId="52845D92" w14:textId="77777777" w:rsidR="00034CC3" w:rsidRPr="00A826B8" w:rsidRDefault="00034CC3" w:rsidP="00F91B08">
            <w:pPr>
              <w:pStyle w:val="TAH"/>
              <w:rPr>
                <w:ins w:id="260" w:author="Huwei" w:date="2019-02-26T08:32:00Z"/>
                <w:lang w:eastAsia="zh-CN"/>
              </w:rPr>
            </w:pPr>
          </w:p>
        </w:tc>
        <w:tc>
          <w:tcPr>
            <w:tcW w:w="0" w:type="auto"/>
          </w:tcPr>
          <w:p w14:paraId="3B069A95" w14:textId="77777777" w:rsidR="00034CC3" w:rsidRPr="009D1E3E" w:rsidRDefault="00034CC3" w:rsidP="00F91B08">
            <w:pPr>
              <w:pStyle w:val="TAH"/>
              <w:rPr>
                <w:ins w:id="261" w:author="Huwei" w:date="2019-02-26T08:32:00Z"/>
              </w:rPr>
            </w:pPr>
          </w:p>
        </w:tc>
        <w:tc>
          <w:tcPr>
            <w:tcW w:w="0" w:type="auto"/>
          </w:tcPr>
          <w:p w14:paraId="0765193A" w14:textId="77777777" w:rsidR="00034CC3" w:rsidRPr="00A826B8" w:rsidRDefault="00034CC3" w:rsidP="00F91B08">
            <w:pPr>
              <w:pStyle w:val="TAH"/>
              <w:rPr>
                <w:ins w:id="262" w:author="Huwei" w:date="2019-02-26T08:32:00Z"/>
                <w:lang w:eastAsia="zh-CN"/>
              </w:rPr>
            </w:pPr>
          </w:p>
        </w:tc>
      </w:tr>
      <w:tr w:rsidR="00034CC3" w:rsidRPr="00A826B8" w14:paraId="7F834D3B" w14:textId="77777777" w:rsidTr="00F91B08">
        <w:trPr>
          <w:trHeight w:val="255"/>
          <w:jc w:val="center"/>
          <w:ins w:id="263" w:author="Huwei" w:date="2019-02-26T08:32:00Z"/>
        </w:trPr>
        <w:tc>
          <w:tcPr>
            <w:tcW w:w="842" w:type="dxa"/>
            <w:vAlign w:val="center"/>
          </w:tcPr>
          <w:p w14:paraId="3A1B846F" w14:textId="77777777" w:rsidR="00034CC3" w:rsidRPr="00764BD2" w:rsidRDefault="00034CC3" w:rsidP="00F91B08">
            <w:pPr>
              <w:pStyle w:val="TAC"/>
              <w:rPr>
                <w:ins w:id="264" w:author="Huwei" w:date="2019-02-26T08:32:00Z"/>
                <w:rFonts w:eastAsia="MS Mincho"/>
              </w:rPr>
            </w:pPr>
            <w:ins w:id="265" w:author="Huwei" w:date="2019-02-26T08:32:00Z">
              <w:r w:rsidRPr="00764BD2">
                <w:rPr>
                  <w:rFonts w:eastAsia="MS Mincho"/>
                </w:rPr>
                <w:t>n</w:t>
              </w:r>
              <w:r w:rsidRPr="00764BD2">
                <w:rPr>
                  <w:rFonts w:hint="eastAsia"/>
                  <w:lang w:eastAsia="zh-CN"/>
                </w:rPr>
                <w:t>78</w:t>
              </w:r>
            </w:ins>
          </w:p>
        </w:tc>
        <w:tc>
          <w:tcPr>
            <w:tcW w:w="0" w:type="auto"/>
            <w:shd w:val="clear" w:color="auto" w:fill="auto"/>
            <w:vAlign w:val="center"/>
          </w:tcPr>
          <w:p w14:paraId="4CB46932" w14:textId="77777777" w:rsidR="00034CC3" w:rsidRPr="00764BD2" w:rsidRDefault="00034CC3" w:rsidP="00F91B08">
            <w:pPr>
              <w:pStyle w:val="TAC"/>
              <w:rPr>
                <w:ins w:id="266" w:author="Huwei" w:date="2019-02-26T08:32:00Z"/>
                <w:rFonts w:cs="Arial"/>
                <w:lang w:eastAsia="zh-CN"/>
              </w:rPr>
            </w:pPr>
            <w:ins w:id="267" w:author="Huwei" w:date="2019-02-26T08:32:00Z">
              <w:r w:rsidRPr="00764BD2">
                <w:rPr>
                  <w:rFonts w:cs="Arial"/>
                  <w:lang w:eastAsia="zh-CN"/>
                </w:rPr>
                <w:t>n</w:t>
              </w:r>
              <w:r w:rsidRPr="00764BD2">
                <w:rPr>
                  <w:rFonts w:cs="Arial" w:hint="eastAsia"/>
                  <w:lang w:eastAsia="zh-CN"/>
                </w:rPr>
                <w:t>80</w:t>
              </w:r>
            </w:ins>
          </w:p>
        </w:tc>
        <w:tc>
          <w:tcPr>
            <w:tcW w:w="0" w:type="auto"/>
            <w:vAlign w:val="center"/>
          </w:tcPr>
          <w:p w14:paraId="403478F5" w14:textId="77777777" w:rsidR="00034CC3" w:rsidRPr="00764BD2" w:rsidRDefault="00034CC3" w:rsidP="00F91B08">
            <w:pPr>
              <w:pStyle w:val="TAC"/>
              <w:rPr>
                <w:ins w:id="268" w:author="Huwei" w:date="2019-02-26T08:32:00Z"/>
              </w:rPr>
            </w:pPr>
            <w:ins w:id="269" w:author="Huwei" w:date="2019-02-26T08:32:00Z">
              <w:r w:rsidRPr="00764BD2">
                <w:t>15</w:t>
              </w:r>
            </w:ins>
          </w:p>
        </w:tc>
        <w:tc>
          <w:tcPr>
            <w:tcW w:w="0" w:type="auto"/>
            <w:shd w:val="clear" w:color="auto" w:fill="auto"/>
            <w:vAlign w:val="center"/>
          </w:tcPr>
          <w:p w14:paraId="38112805" w14:textId="77777777" w:rsidR="00034CC3" w:rsidRPr="00764BD2" w:rsidRDefault="00034CC3" w:rsidP="00F91B08">
            <w:pPr>
              <w:pStyle w:val="TAC"/>
              <w:rPr>
                <w:ins w:id="270" w:author="Huwei" w:date="2019-02-26T08:32:00Z"/>
                <w:rFonts w:cs="Arial"/>
                <w:lang w:eastAsia="zh-CN"/>
              </w:rPr>
            </w:pPr>
            <w:ins w:id="271" w:author="Huwei" w:date="2019-02-26T08:32:00Z">
              <w:r w:rsidRPr="00764BD2">
                <w:rPr>
                  <w:rFonts w:cs="Arial" w:hint="eastAsia"/>
                  <w:lang w:eastAsia="zh-CN"/>
                </w:rPr>
                <w:t>25</w:t>
              </w:r>
            </w:ins>
          </w:p>
        </w:tc>
        <w:tc>
          <w:tcPr>
            <w:tcW w:w="0" w:type="auto"/>
            <w:shd w:val="clear" w:color="auto" w:fill="auto"/>
            <w:vAlign w:val="center"/>
          </w:tcPr>
          <w:p w14:paraId="05391991" w14:textId="77777777" w:rsidR="00034CC3" w:rsidRPr="00764BD2" w:rsidRDefault="00034CC3" w:rsidP="00F91B08">
            <w:pPr>
              <w:pStyle w:val="TAC"/>
              <w:rPr>
                <w:ins w:id="272" w:author="Huwei" w:date="2019-02-26T08:32:00Z"/>
                <w:rFonts w:cs="Arial"/>
                <w:lang w:eastAsia="zh-CN"/>
              </w:rPr>
            </w:pPr>
            <w:ins w:id="273" w:author="Huwei" w:date="2019-02-26T08:32:00Z">
              <w:r w:rsidRPr="00764BD2">
                <w:rPr>
                  <w:rFonts w:cs="Arial" w:hint="eastAsia"/>
                  <w:lang w:eastAsia="zh-CN"/>
                </w:rPr>
                <w:t>5</w:t>
              </w:r>
              <w:r w:rsidRPr="00764BD2">
                <w:rPr>
                  <w:rFonts w:cs="Arial"/>
                  <w:lang w:eastAsia="zh-CN"/>
                </w:rPr>
                <w:t>0</w:t>
              </w:r>
            </w:ins>
          </w:p>
        </w:tc>
        <w:tc>
          <w:tcPr>
            <w:tcW w:w="0" w:type="auto"/>
            <w:shd w:val="clear" w:color="auto" w:fill="auto"/>
            <w:vAlign w:val="center"/>
          </w:tcPr>
          <w:p w14:paraId="7A9689AB" w14:textId="77777777" w:rsidR="00034CC3" w:rsidRPr="00764BD2" w:rsidRDefault="00034CC3" w:rsidP="00F91B08">
            <w:pPr>
              <w:pStyle w:val="TAC"/>
              <w:rPr>
                <w:ins w:id="274" w:author="Huwei" w:date="2019-02-26T08:32:00Z"/>
                <w:rFonts w:cs="Arial"/>
                <w:lang w:eastAsia="zh-CN"/>
              </w:rPr>
            </w:pPr>
            <w:ins w:id="275" w:author="Huwei" w:date="2019-02-26T08:32:00Z">
              <w:r w:rsidRPr="00764BD2">
                <w:rPr>
                  <w:rFonts w:cs="Arial" w:hint="eastAsia"/>
                  <w:lang w:eastAsia="zh-CN"/>
                </w:rPr>
                <w:t>7</w:t>
              </w:r>
              <w:r w:rsidRPr="00764BD2">
                <w:rPr>
                  <w:rFonts w:cs="Arial"/>
                  <w:lang w:eastAsia="zh-CN"/>
                </w:rPr>
                <w:t>5</w:t>
              </w:r>
            </w:ins>
          </w:p>
        </w:tc>
        <w:tc>
          <w:tcPr>
            <w:tcW w:w="717" w:type="dxa"/>
            <w:shd w:val="clear" w:color="auto" w:fill="auto"/>
            <w:vAlign w:val="center"/>
          </w:tcPr>
          <w:p w14:paraId="7C2C5596" w14:textId="77777777" w:rsidR="00034CC3" w:rsidRPr="00764BD2" w:rsidRDefault="00034CC3" w:rsidP="00F91B08">
            <w:pPr>
              <w:pStyle w:val="TAC"/>
              <w:rPr>
                <w:ins w:id="276" w:author="Huwei" w:date="2019-02-26T08:32:00Z"/>
                <w:rFonts w:cs="Arial"/>
                <w:lang w:eastAsia="zh-CN"/>
              </w:rPr>
            </w:pPr>
            <w:ins w:id="277" w:author="Huwei" w:date="2019-02-26T08:32:00Z">
              <w:r w:rsidRPr="00764BD2">
                <w:rPr>
                  <w:rFonts w:cs="Arial" w:hint="eastAsia"/>
                  <w:lang w:eastAsia="zh-CN"/>
                </w:rPr>
                <w:t>10</w:t>
              </w:r>
              <w:r w:rsidRPr="00764BD2">
                <w:rPr>
                  <w:rFonts w:cs="Arial"/>
                  <w:lang w:eastAsia="zh-CN"/>
                </w:rPr>
                <w:t>0</w:t>
              </w:r>
            </w:ins>
          </w:p>
        </w:tc>
        <w:tc>
          <w:tcPr>
            <w:tcW w:w="717" w:type="dxa"/>
            <w:vAlign w:val="center"/>
          </w:tcPr>
          <w:p w14:paraId="4BDC4E0F" w14:textId="77777777" w:rsidR="00034CC3" w:rsidRPr="009D1E3E" w:rsidRDefault="00034CC3" w:rsidP="00F91B08">
            <w:pPr>
              <w:pStyle w:val="TAH"/>
              <w:rPr>
                <w:ins w:id="278" w:author="Huwei" w:date="2019-02-26T08:32:00Z"/>
              </w:rPr>
            </w:pPr>
          </w:p>
        </w:tc>
        <w:tc>
          <w:tcPr>
            <w:tcW w:w="717" w:type="dxa"/>
            <w:vAlign w:val="center"/>
          </w:tcPr>
          <w:p w14:paraId="5DAB64F2" w14:textId="77777777" w:rsidR="00034CC3" w:rsidRPr="001D3AC3" w:rsidRDefault="00034CC3" w:rsidP="00F91B08">
            <w:pPr>
              <w:pStyle w:val="TAH"/>
              <w:rPr>
                <w:ins w:id="279" w:author="Huwei" w:date="2019-02-26T08:32:00Z"/>
                <w:b w:val="0"/>
              </w:rPr>
            </w:pPr>
          </w:p>
        </w:tc>
        <w:tc>
          <w:tcPr>
            <w:tcW w:w="0" w:type="auto"/>
            <w:vAlign w:val="center"/>
          </w:tcPr>
          <w:p w14:paraId="134C8D68" w14:textId="77777777" w:rsidR="00034CC3" w:rsidRPr="001D3AC3" w:rsidRDefault="00034CC3" w:rsidP="00F91B08">
            <w:pPr>
              <w:pStyle w:val="TAH"/>
              <w:rPr>
                <w:ins w:id="280" w:author="Huwei" w:date="2019-02-26T08:32:00Z"/>
                <w:rFonts w:eastAsia="Yu Mincho"/>
                <w:b w:val="0"/>
              </w:rPr>
            </w:pPr>
            <w:ins w:id="281" w:author="Huwei" w:date="2019-02-26T08:32:00Z">
              <w:r w:rsidRPr="001D3AC3">
                <w:rPr>
                  <w:rFonts w:eastAsia="Yu Mincho"/>
                  <w:b w:val="0"/>
                </w:rPr>
                <w:t>100</w:t>
              </w:r>
            </w:ins>
          </w:p>
        </w:tc>
        <w:tc>
          <w:tcPr>
            <w:tcW w:w="0" w:type="auto"/>
            <w:vAlign w:val="center"/>
          </w:tcPr>
          <w:p w14:paraId="7AD97B10" w14:textId="77777777" w:rsidR="00034CC3" w:rsidRPr="001D3AC3" w:rsidRDefault="00034CC3" w:rsidP="00F91B08">
            <w:pPr>
              <w:pStyle w:val="TAH"/>
              <w:rPr>
                <w:ins w:id="282" w:author="Huwei" w:date="2019-02-26T08:32:00Z"/>
                <w:rFonts w:eastAsia="Yu Mincho"/>
                <w:b w:val="0"/>
              </w:rPr>
            </w:pPr>
            <w:ins w:id="283" w:author="Huwei" w:date="2019-02-26T08:32:00Z">
              <w:r w:rsidRPr="001D3AC3">
                <w:rPr>
                  <w:rFonts w:eastAsia="Yu Mincho"/>
                  <w:b w:val="0"/>
                </w:rPr>
                <w:t>100</w:t>
              </w:r>
            </w:ins>
          </w:p>
        </w:tc>
        <w:tc>
          <w:tcPr>
            <w:tcW w:w="0" w:type="auto"/>
          </w:tcPr>
          <w:p w14:paraId="0452FC11" w14:textId="77777777" w:rsidR="00034CC3" w:rsidRPr="00A826B8" w:rsidRDefault="00034CC3" w:rsidP="00F91B08">
            <w:pPr>
              <w:pStyle w:val="TAH"/>
              <w:rPr>
                <w:ins w:id="284" w:author="Huwei" w:date="2019-02-26T08:32:00Z"/>
                <w:lang w:eastAsia="zh-CN"/>
              </w:rPr>
            </w:pPr>
          </w:p>
        </w:tc>
        <w:tc>
          <w:tcPr>
            <w:tcW w:w="0" w:type="auto"/>
          </w:tcPr>
          <w:p w14:paraId="7E9CD756" w14:textId="77777777" w:rsidR="00034CC3" w:rsidRPr="00A826B8" w:rsidRDefault="00034CC3" w:rsidP="00F91B08">
            <w:pPr>
              <w:pStyle w:val="TAH"/>
              <w:rPr>
                <w:ins w:id="285" w:author="Huwei" w:date="2019-02-26T08:32:00Z"/>
                <w:lang w:eastAsia="zh-CN"/>
              </w:rPr>
            </w:pPr>
          </w:p>
        </w:tc>
        <w:tc>
          <w:tcPr>
            <w:tcW w:w="0" w:type="auto"/>
          </w:tcPr>
          <w:p w14:paraId="61FE032A" w14:textId="77777777" w:rsidR="00034CC3" w:rsidRPr="009D1E3E" w:rsidRDefault="00034CC3" w:rsidP="00F91B08">
            <w:pPr>
              <w:pStyle w:val="TAH"/>
              <w:rPr>
                <w:ins w:id="286" w:author="Huwei" w:date="2019-02-26T08:32:00Z"/>
              </w:rPr>
            </w:pPr>
          </w:p>
        </w:tc>
        <w:tc>
          <w:tcPr>
            <w:tcW w:w="0" w:type="auto"/>
          </w:tcPr>
          <w:p w14:paraId="68CC4516" w14:textId="77777777" w:rsidR="00034CC3" w:rsidRPr="00A826B8" w:rsidRDefault="00034CC3" w:rsidP="00F91B08">
            <w:pPr>
              <w:pStyle w:val="TAH"/>
              <w:rPr>
                <w:ins w:id="287" w:author="Huwei" w:date="2019-02-26T08:32:00Z"/>
                <w:lang w:eastAsia="zh-CN"/>
              </w:rPr>
            </w:pPr>
          </w:p>
        </w:tc>
      </w:tr>
      <w:tr w:rsidR="00034CC3" w:rsidRPr="00A826B8" w14:paraId="370AF0D9" w14:textId="77777777" w:rsidTr="00F91B08">
        <w:trPr>
          <w:trHeight w:val="255"/>
          <w:jc w:val="center"/>
          <w:ins w:id="288" w:author="Huwei" w:date="2019-02-26T08:32:00Z"/>
        </w:trPr>
        <w:tc>
          <w:tcPr>
            <w:tcW w:w="842" w:type="dxa"/>
            <w:vAlign w:val="center"/>
          </w:tcPr>
          <w:p w14:paraId="6B36D461" w14:textId="77777777" w:rsidR="00034CC3" w:rsidRDefault="00034CC3" w:rsidP="00F91B08">
            <w:pPr>
              <w:pStyle w:val="TAC"/>
              <w:rPr>
                <w:ins w:id="289" w:author="Huwei" w:date="2019-02-26T08:32:00Z"/>
              </w:rPr>
            </w:pPr>
            <w:ins w:id="290" w:author="Huwei" w:date="2019-02-26T08:32:00Z">
              <w:r w:rsidRPr="00764BD2">
                <w:rPr>
                  <w:rFonts w:eastAsia="MS Mincho"/>
                </w:rPr>
                <w:t>n</w:t>
              </w:r>
              <w:r w:rsidRPr="00764BD2">
                <w:rPr>
                  <w:rFonts w:hint="eastAsia"/>
                  <w:lang w:eastAsia="zh-CN"/>
                </w:rPr>
                <w:t>78</w:t>
              </w:r>
            </w:ins>
          </w:p>
        </w:tc>
        <w:tc>
          <w:tcPr>
            <w:tcW w:w="0" w:type="auto"/>
            <w:shd w:val="clear" w:color="auto" w:fill="auto"/>
            <w:vAlign w:val="center"/>
          </w:tcPr>
          <w:p w14:paraId="317E887F" w14:textId="77777777" w:rsidR="00034CC3" w:rsidRDefault="00034CC3" w:rsidP="00F91B08">
            <w:pPr>
              <w:pStyle w:val="TAC"/>
              <w:rPr>
                <w:ins w:id="291" w:author="Huwei" w:date="2019-02-26T08:32:00Z"/>
                <w:rFonts w:cs="Arial"/>
                <w:lang w:eastAsia="zh-CN"/>
              </w:rPr>
            </w:pPr>
            <w:ins w:id="292" w:author="Huwei" w:date="2019-02-26T08:32:00Z">
              <w:r w:rsidRPr="00764BD2">
                <w:rPr>
                  <w:rFonts w:cs="Arial"/>
                  <w:lang w:eastAsia="zh-CN"/>
                </w:rPr>
                <w:t>n</w:t>
              </w:r>
              <w:r w:rsidRPr="00764BD2">
                <w:rPr>
                  <w:rFonts w:cs="Arial" w:hint="eastAsia"/>
                  <w:lang w:eastAsia="zh-CN"/>
                </w:rPr>
                <w:t>81</w:t>
              </w:r>
            </w:ins>
          </w:p>
        </w:tc>
        <w:tc>
          <w:tcPr>
            <w:tcW w:w="0" w:type="auto"/>
            <w:vAlign w:val="center"/>
          </w:tcPr>
          <w:p w14:paraId="5E474255" w14:textId="77777777" w:rsidR="00034CC3" w:rsidRPr="00C40F13" w:rsidRDefault="00034CC3" w:rsidP="00F91B08">
            <w:pPr>
              <w:pStyle w:val="TAC"/>
              <w:rPr>
                <w:ins w:id="293" w:author="Huwei" w:date="2019-02-26T08:32:00Z"/>
                <w:rFonts w:cs="Arial"/>
              </w:rPr>
            </w:pPr>
            <w:ins w:id="294" w:author="Huwei" w:date="2019-02-26T08:32:00Z">
              <w:r w:rsidRPr="00764BD2">
                <w:t>15</w:t>
              </w:r>
            </w:ins>
          </w:p>
        </w:tc>
        <w:tc>
          <w:tcPr>
            <w:tcW w:w="0" w:type="auto"/>
            <w:shd w:val="clear" w:color="auto" w:fill="auto"/>
            <w:vAlign w:val="center"/>
          </w:tcPr>
          <w:p w14:paraId="6EC89AAE" w14:textId="77777777" w:rsidR="00034CC3" w:rsidRPr="00C40F13" w:rsidRDefault="00034CC3" w:rsidP="00F91B08">
            <w:pPr>
              <w:pStyle w:val="TAC"/>
              <w:rPr>
                <w:ins w:id="295" w:author="Huwei" w:date="2019-02-26T08:32:00Z"/>
                <w:rFonts w:cs="Arial"/>
                <w:lang w:eastAsia="zh-CN"/>
              </w:rPr>
            </w:pPr>
            <w:ins w:id="296" w:author="Huwei" w:date="2019-02-26T08:32:00Z">
              <w:r w:rsidRPr="00764BD2">
                <w:rPr>
                  <w:rFonts w:cs="Arial" w:hint="eastAsia"/>
                  <w:lang w:eastAsia="zh-CN"/>
                </w:rPr>
                <w:t>25</w:t>
              </w:r>
            </w:ins>
          </w:p>
        </w:tc>
        <w:tc>
          <w:tcPr>
            <w:tcW w:w="0" w:type="auto"/>
            <w:shd w:val="clear" w:color="auto" w:fill="auto"/>
            <w:vAlign w:val="center"/>
          </w:tcPr>
          <w:p w14:paraId="20E30351" w14:textId="77777777" w:rsidR="00034CC3" w:rsidRDefault="00034CC3" w:rsidP="00F91B08">
            <w:pPr>
              <w:pStyle w:val="TAC"/>
              <w:rPr>
                <w:ins w:id="297" w:author="Huwei" w:date="2019-02-26T08:32:00Z"/>
                <w:rFonts w:eastAsia="Yu Mincho"/>
              </w:rPr>
            </w:pPr>
            <w:ins w:id="298" w:author="Huwei" w:date="2019-02-26T08:32:00Z">
              <w:r w:rsidRPr="00764BD2">
                <w:rPr>
                  <w:rFonts w:cs="Arial" w:hint="eastAsia"/>
                  <w:lang w:eastAsia="zh-CN"/>
                </w:rPr>
                <w:t>5</w:t>
              </w:r>
              <w:r w:rsidRPr="00764BD2">
                <w:rPr>
                  <w:rFonts w:cs="Arial"/>
                  <w:lang w:eastAsia="zh-CN"/>
                </w:rPr>
                <w:t>0</w:t>
              </w:r>
            </w:ins>
          </w:p>
        </w:tc>
        <w:tc>
          <w:tcPr>
            <w:tcW w:w="0" w:type="auto"/>
            <w:shd w:val="clear" w:color="auto" w:fill="auto"/>
            <w:vAlign w:val="center"/>
          </w:tcPr>
          <w:p w14:paraId="400308E0" w14:textId="77777777" w:rsidR="00034CC3" w:rsidRDefault="00034CC3" w:rsidP="00F91B08">
            <w:pPr>
              <w:pStyle w:val="TAC"/>
              <w:rPr>
                <w:ins w:id="299" w:author="Huwei" w:date="2019-02-26T08:32:00Z"/>
                <w:rFonts w:eastAsia="Yu Mincho"/>
              </w:rPr>
            </w:pPr>
            <w:ins w:id="300" w:author="Huwei" w:date="2019-02-26T08:32:00Z">
              <w:r w:rsidRPr="00764BD2">
                <w:rPr>
                  <w:rFonts w:cs="Arial" w:hint="eastAsia"/>
                  <w:lang w:eastAsia="zh-CN"/>
                </w:rPr>
                <w:t>7</w:t>
              </w:r>
              <w:r w:rsidRPr="00764BD2">
                <w:rPr>
                  <w:rFonts w:cs="Arial"/>
                  <w:lang w:eastAsia="zh-CN"/>
                </w:rPr>
                <w:t>5</w:t>
              </w:r>
            </w:ins>
          </w:p>
        </w:tc>
        <w:tc>
          <w:tcPr>
            <w:tcW w:w="717" w:type="dxa"/>
            <w:shd w:val="clear" w:color="auto" w:fill="auto"/>
            <w:vAlign w:val="center"/>
          </w:tcPr>
          <w:p w14:paraId="4F785A08" w14:textId="77777777" w:rsidR="00034CC3" w:rsidRDefault="00034CC3" w:rsidP="00F91B08">
            <w:pPr>
              <w:pStyle w:val="TAC"/>
              <w:rPr>
                <w:ins w:id="301" w:author="Huwei" w:date="2019-02-26T08:32:00Z"/>
                <w:rFonts w:eastAsia="Yu Mincho"/>
              </w:rPr>
            </w:pPr>
            <w:ins w:id="302" w:author="Huwei" w:date="2019-02-26T08:32:00Z">
              <w:r w:rsidRPr="00764BD2">
                <w:rPr>
                  <w:rFonts w:cs="Arial" w:hint="eastAsia"/>
                  <w:lang w:eastAsia="zh-CN"/>
                </w:rPr>
                <w:t>10</w:t>
              </w:r>
              <w:r w:rsidRPr="00764BD2">
                <w:rPr>
                  <w:rFonts w:cs="Arial"/>
                  <w:lang w:eastAsia="zh-CN"/>
                </w:rPr>
                <w:t>0</w:t>
              </w:r>
            </w:ins>
          </w:p>
        </w:tc>
        <w:tc>
          <w:tcPr>
            <w:tcW w:w="717" w:type="dxa"/>
            <w:vAlign w:val="center"/>
          </w:tcPr>
          <w:p w14:paraId="5722CAE2" w14:textId="77777777" w:rsidR="00034CC3" w:rsidRPr="009D1E3E" w:rsidRDefault="00034CC3" w:rsidP="00F91B08">
            <w:pPr>
              <w:pStyle w:val="TAH"/>
              <w:rPr>
                <w:ins w:id="303" w:author="Huwei" w:date="2019-02-26T08:32:00Z"/>
              </w:rPr>
            </w:pPr>
          </w:p>
        </w:tc>
        <w:tc>
          <w:tcPr>
            <w:tcW w:w="717" w:type="dxa"/>
            <w:vAlign w:val="center"/>
          </w:tcPr>
          <w:p w14:paraId="6CCE221B" w14:textId="77777777" w:rsidR="00034CC3" w:rsidRPr="001D3AC3" w:rsidRDefault="00034CC3" w:rsidP="00F91B08">
            <w:pPr>
              <w:pStyle w:val="TAH"/>
              <w:rPr>
                <w:ins w:id="304" w:author="Huwei" w:date="2019-02-26T08:32:00Z"/>
                <w:b w:val="0"/>
              </w:rPr>
            </w:pPr>
          </w:p>
        </w:tc>
        <w:tc>
          <w:tcPr>
            <w:tcW w:w="0" w:type="auto"/>
            <w:vAlign w:val="center"/>
          </w:tcPr>
          <w:p w14:paraId="3AFF5620" w14:textId="77777777" w:rsidR="00034CC3" w:rsidRPr="001D3AC3" w:rsidRDefault="00034CC3" w:rsidP="00F91B08">
            <w:pPr>
              <w:pStyle w:val="TAH"/>
              <w:rPr>
                <w:ins w:id="305" w:author="Huwei" w:date="2019-02-26T08:32:00Z"/>
                <w:rFonts w:eastAsia="Yu Mincho"/>
                <w:b w:val="0"/>
              </w:rPr>
            </w:pPr>
            <w:ins w:id="306" w:author="Huwei" w:date="2019-02-26T08:32:00Z">
              <w:r w:rsidRPr="001D3AC3">
                <w:rPr>
                  <w:rFonts w:eastAsia="Yu Mincho"/>
                  <w:b w:val="0"/>
                </w:rPr>
                <w:t>100</w:t>
              </w:r>
            </w:ins>
          </w:p>
        </w:tc>
        <w:tc>
          <w:tcPr>
            <w:tcW w:w="0" w:type="auto"/>
            <w:vAlign w:val="center"/>
          </w:tcPr>
          <w:p w14:paraId="7097EE40" w14:textId="77777777" w:rsidR="00034CC3" w:rsidRPr="001D3AC3" w:rsidRDefault="00034CC3" w:rsidP="00F91B08">
            <w:pPr>
              <w:pStyle w:val="TAH"/>
              <w:rPr>
                <w:ins w:id="307" w:author="Huwei" w:date="2019-02-26T08:32:00Z"/>
                <w:rFonts w:eastAsia="Yu Mincho"/>
                <w:b w:val="0"/>
              </w:rPr>
            </w:pPr>
            <w:ins w:id="308" w:author="Huwei" w:date="2019-02-26T08:32:00Z">
              <w:r w:rsidRPr="001D3AC3">
                <w:rPr>
                  <w:rFonts w:eastAsia="Yu Mincho"/>
                  <w:b w:val="0"/>
                </w:rPr>
                <w:t>100</w:t>
              </w:r>
            </w:ins>
          </w:p>
        </w:tc>
        <w:tc>
          <w:tcPr>
            <w:tcW w:w="0" w:type="auto"/>
          </w:tcPr>
          <w:p w14:paraId="0F9C0B48" w14:textId="77777777" w:rsidR="00034CC3" w:rsidRPr="00A826B8" w:rsidRDefault="00034CC3" w:rsidP="00F91B08">
            <w:pPr>
              <w:pStyle w:val="TAH"/>
              <w:rPr>
                <w:ins w:id="309" w:author="Huwei" w:date="2019-02-26T08:32:00Z"/>
                <w:lang w:eastAsia="zh-CN"/>
              </w:rPr>
            </w:pPr>
          </w:p>
        </w:tc>
        <w:tc>
          <w:tcPr>
            <w:tcW w:w="0" w:type="auto"/>
          </w:tcPr>
          <w:p w14:paraId="706990B6" w14:textId="77777777" w:rsidR="00034CC3" w:rsidRPr="00A826B8" w:rsidRDefault="00034CC3" w:rsidP="00F91B08">
            <w:pPr>
              <w:pStyle w:val="TAH"/>
              <w:rPr>
                <w:ins w:id="310" w:author="Huwei" w:date="2019-02-26T08:32:00Z"/>
                <w:lang w:eastAsia="zh-CN"/>
              </w:rPr>
            </w:pPr>
          </w:p>
        </w:tc>
        <w:tc>
          <w:tcPr>
            <w:tcW w:w="0" w:type="auto"/>
          </w:tcPr>
          <w:p w14:paraId="1CE181DE" w14:textId="77777777" w:rsidR="00034CC3" w:rsidRPr="009D1E3E" w:rsidRDefault="00034CC3" w:rsidP="00F91B08">
            <w:pPr>
              <w:pStyle w:val="TAH"/>
              <w:rPr>
                <w:ins w:id="311" w:author="Huwei" w:date="2019-02-26T08:32:00Z"/>
              </w:rPr>
            </w:pPr>
          </w:p>
        </w:tc>
        <w:tc>
          <w:tcPr>
            <w:tcW w:w="0" w:type="auto"/>
          </w:tcPr>
          <w:p w14:paraId="123FDCEB" w14:textId="77777777" w:rsidR="00034CC3" w:rsidRPr="00A826B8" w:rsidRDefault="00034CC3" w:rsidP="00F91B08">
            <w:pPr>
              <w:pStyle w:val="TAH"/>
              <w:rPr>
                <w:ins w:id="312" w:author="Huwei" w:date="2019-02-26T08:32:00Z"/>
                <w:lang w:eastAsia="zh-CN"/>
              </w:rPr>
            </w:pPr>
          </w:p>
        </w:tc>
      </w:tr>
      <w:tr w:rsidR="00034CC3" w:rsidRPr="00A826B8" w14:paraId="71883776" w14:textId="77777777" w:rsidTr="00F91B08">
        <w:trPr>
          <w:trHeight w:val="255"/>
          <w:jc w:val="center"/>
          <w:ins w:id="313" w:author="Huwei" w:date="2019-02-26T08:32:00Z"/>
        </w:trPr>
        <w:tc>
          <w:tcPr>
            <w:tcW w:w="842" w:type="dxa"/>
            <w:tcBorders>
              <w:top w:val="single" w:sz="4" w:space="0" w:color="auto"/>
              <w:left w:val="single" w:sz="4" w:space="0" w:color="auto"/>
              <w:bottom w:val="single" w:sz="4" w:space="0" w:color="auto"/>
              <w:right w:val="single" w:sz="4" w:space="0" w:color="auto"/>
            </w:tcBorders>
            <w:vAlign w:val="center"/>
          </w:tcPr>
          <w:p w14:paraId="39C687A1" w14:textId="77777777" w:rsidR="00034CC3" w:rsidRDefault="00034CC3" w:rsidP="00F91B08">
            <w:pPr>
              <w:pStyle w:val="TAC"/>
              <w:rPr>
                <w:ins w:id="314" w:author="Huwei" w:date="2019-02-26T08:32:00Z"/>
              </w:rPr>
            </w:pPr>
            <w:ins w:id="315" w:author="Huwei" w:date="2019-02-26T08:32:00Z">
              <w:r w:rsidRPr="00764BD2">
                <w:t>n78</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4DFA51" w14:textId="77777777" w:rsidR="00034CC3" w:rsidRDefault="00034CC3" w:rsidP="00F91B08">
            <w:pPr>
              <w:pStyle w:val="TAC"/>
              <w:rPr>
                <w:ins w:id="316" w:author="Huwei" w:date="2019-02-26T08:32:00Z"/>
                <w:rFonts w:cs="Arial"/>
                <w:lang w:eastAsia="zh-CN"/>
              </w:rPr>
            </w:pPr>
            <w:ins w:id="317" w:author="Huwei" w:date="2019-02-26T08:32:00Z">
              <w:r w:rsidRPr="00764BD2">
                <w:t>n82</w:t>
              </w:r>
            </w:ins>
          </w:p>
        </w:tc>
        <w:tc>
          <w:tcPr>
            <w:tcW w:w="0" w:type="auto"/>
            <w:tcBorders>
              <w:top w:val="single" w:sz="4" w:space="0" w:color="auto"/>
              <w:left w:val="single" w:sz="4" w:space="0" w:color="auto"/>
              <w:bottom w:val="single" w:sz="4" w:space="0" w:color="auto"/>
              <w:right w:val="single" w:sz="4" w:space="0" w:color="auto"/>
            </w:tcBorders>
            <w:vAlign w:val="center"/>
          </w:tcPr>
          <w:p w14:paraId="1A88AC33" w14:textId="77777777" w:rsidR="00034CC3" w:rsidRPr="00C40F13" w:rsidRDefault="00034CC3" w:rsidP="00F91B08">
            <w:pPr>
              <w:pStyle w:val="TAC"/>
              <w:rPr>
                <w:ins w:id="318" w:author="Huwei" w:date="2019-02-26T08:32:00Z"/>
                <w:rFonts w:cs="Arial"/>
              </w:rPr>
            </w:pPr>
            <w:ins w:id="319" w:author="Huwei" w:date="2019-02-26T08:32:00Z">
              <w:r w:rsidRPr="00764BD2">
                <w:t>15</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42F1E7" w14:textId="77777777" w:rsidR="00034CC3" w:rsidRPr="00C40F13" w:rsidRDefault="00034CC3" w:rsidP="00F91B08">
            <w:pPr>
              <w:pStyle w:val="TAC"/>
              <w:rPr>
                <w:ins w:id="320" w:author="Huwei" w:date="2019-02-26T08:32:00Z"/>
                <w:rFonts w:cs="Arial"/>
                <w:lang w:eastAsia="zh-CN"/>
              </w:rPr>
            </w:pPr>
            <w:ins w:id="321" w:author="Huwei" w:date="2019-02-26T08:32:00Z">
              <w:r w:rsidRPr="00764BD2">
                <w:t>25</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46E870" w14:textId="77777777" w:rsidR="00034CC3" w:rsidRDefault="00034CC3" w:rsidP="00F91B08">
            <w:pPr>
              <w:pStyle w:val="TAC"/>
              <w:rPr>
                <w:ins w:id="322" w:author="Huwei" w:date="2019-02-26T08:32:00Z"/>
                <w:rFonts w:eastAsia="Yu Mincho"/>
              </w:rPr>
            </w:pPr>
            <w:ins w:id="323" w:author="Huwei" w:date="2019-02-26T08:32:00Z">
              <w:r w:rsidRPr="00764BD2">
                <w:t>50</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4FC909" w14:textId="77777777" w:rsidR="00034CC3" w:rsidRDefault="00034CC3" w:rsidP="00F91B08">
            <w:pPr>
              <w:pStyle w:val="TAC"/>
              <w:rPr>
                <w:ins w:id="324" w:author="Huwei" w:date="2019-02-26T08:32:00Z"/>
                <w:rFonts w:eastAsia="Yu Mincho"/>
              </w:rPr>
            </w:pPr>
            <w:ins w:id="325" w:author="Huwei" w:date="2019-02-26T08:32:00Z">
              <w:r w:rsidRPr="00764BD2">
                <w:t>75</w:t>
              </w:r>
            </w:ins>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1E02887" w14:textId="77777777" w:rsidR="00034CC3" w:rsidRDefault="00034CC3" w:rsidP="00F91B08">
            <w:pPr>
              <w:pStyle w:val="TAC"/>
              <w:rPr>
                <w:ins w:id="326" w:author="Huwei" w:date="2019-02-26T08:32:00Z"/>
                <w:rFonts w:eastAsia="Yu Mincho"/>
              </w:rPr>
            </w:pPr>
            <w:ins w:id="327" w:author="Huwei" w:date="2019-02-26T08:32:00Z">
              <w:r w:rsidRPr="00764BD2">
                <w:t>100</w:t>
              </w:r>
            </w:ins>
          </w:p>
        </w:tc>
        <w:tc>
          <w:tcPr>
            <w:tcW w:w="717" w:type="dxa"/>
            <w:tcBorders>
              <w:top w:val="single" w:sz="4" w:space="0" w:color="auto"/>
              <w:left w:val="single" w:sz="4" w:space="0" w:color="auto"/>
              <w:bottom w:val="single" w:sz="4" w:space="0" w:color="auto"/>
              <w:right w:val="single" w:sz="4" w:space="0" w:color="auto"/>
            </w:tcBorders>
            <w:vAlign w:val="center"/>
          </w:tcPr>
          <w:p w14:paraId="2F7F76BF" w14:textId="77777777" w:rsidR="00034CC3" w:rsidRPr="009D1E3E" w:rsidRDefault="00034CC3" w:rsidP="00F91B08">
            <w:pPr>
              <w:pStyle w:val="TAH"/>
              <w:rPr>
                <w:ins w:id="328" w:author="Huwei" w:date="2019-02-26T08:32:00Z"/>
              </w:rPr>
            </w:pPr>
          </w:p>
        </w:tc>
        <w:tc>
          <w:tcPr>
            <w:tcW w:w="717" w:type="dxa"/>
            <w:tcBorders>
              <w:top w:val="single" w:sz="4" w:space="0" w:color="auto"/>
              <w:left w:val="single" w:sz="4" w:space="0" w:color="auto"/>
              <w:bottom w:val="single" w:sz="4" w:space="0" w:color="auto"/>
              <w:right w:val="single" w:sz="4" w:space="0" w:color="auto"/>
            </w:tcBorders>
            <w:vAlign w:val="center"/>
          </w:tcPr>
          <w:p w14:paraId="47FB3D9A" w14:textId="77777777" w:rsidR="00034CC3" w:rsidRPr="001D3AC3" w:rsidRDefault="00034CC3" w:rsidP="00F91B08">
            <w:pPr>
              <w:pStyle w:val="TAH"/>
              <w:rPr>
                <w:ins w:id="329" w:author="Huwei" w:date="2019-02-26T08:32:00Z"/>
                <w:b w:val="0"/>
              </w:rPr>
            </w:pPr>
          </w:p>
        </w:tc>
        <w:tc>
          <w:tcPr>
            <w:tcW w:w="0" w:type="auto"/>
            <w:tcBorders>
              <w:top w:val="single" w:sz="4" w:space="0" w:color="auto"/>
              <w:left w:val="single" w:sz="4" w:space="0" w:color="auto"/>
              <w:bottom w:val="single" w:sz="4" w:space="0" w:color="auto"/>
              <w:right w:val="single" w:sz="4" w:space="0" w:color="auto"/>
            </w:tcBorders>
            <w:vAlign w:val="center"/>
          </w:tcPr>
          <w:p w14:paraId="0C7709FA" w14:textId="77777777" w:rsidR="00034CC3" w:rsidRPr="001D3AC3" w:rsidRDefault="00034CC3" w:rsidP="00F91B08">
            <w:pPr>
              <w:pStyle w:val="TAH"/>
              <w:rPr>
                <w:ins w:id="330" w:author="Huwei" w:date="2019-02-26T08:32:00Z"/>
                <w:rFonts w:eastAsia="Yu Mincho"/>
                <w:b w:val="0"/>
              </w:rPr>
            </w:pPr>
            <w:ins w:id="331" w:author="Huwei" w:date="2019-02-26T08:32:00Z">
              <w:r w:rsidRPr="001D3AC3">
                <w:rPr>
                  <w:rFonts w:eastAsia="Yu Mincho"/>
                  <w:b w:val="0"/>
                </w:rPr>
                <w:t>100</w:t>
              </w:r>
            </w:ins>
          </w:p>
        </w:tc>
        <w:tc>
          <w:tcPr>
            <w:tcW w:w="0" w:type="auto"/>
            <w:tcBorders>
              <w:top w:val="single" w:sz="4" w:space="0" w:color="auto"/>
              <w:left w:val="single" w:sz="4" w:space="0" w:color="auto"/>
              <w:bottom w:val="single" w:sz="4" w:space="0" w:color="auto"/>
              <w:right w:val="single" w:sz="4" w:space="0" w:color="auto"/>
            </w:tcBorders>
            <w:vAlign w:val="center"/>
          </w:tcPr>
          <w:p w14:paraId="4DC664CE" w14:textId="77777777" w:rsidR="00034CC3" w:rsidRPr="001D3AC3" w:rsidRDefault="00034CC3" w:rsidP="00F91B08">
            <w:pPr>
              <w:pStyle w:val="TAH"/>
              <w:rPr>
                <w:ins w:id="332" w:author="Huwei" w:date="2019-02-26T08:32:00Z"/>
                <w:rFonts w:eastAsia="Yu Mincho"/>
                <w:b w:val="0"/>
              </w:rPr>
            </w:pPr>
            <w:ins w:id="333" w:author="Huwei" w:date="2019-02-26T08:32:00Z">
              <w:r w:rsidRPr="001D3AC3">
                <w:rPr>
                  <w:rFonts w:eastAsia="Yu Mincho"/>
                  <w:b w:val="0"/>
                </w:rPr>
                <w:t>100</w:t>
              </w:r>
            </w:ins>
          </w:p>
        </w:tc>
        <w:tc>
          <w:tcPr>
            <w:tcW w:w="0" w:type="auto"/>
            <w:tcBorders>
              <w:top w:val="single" w:sz="4" w:space="0" w:color="auto"/>
              <w:left w:val="single" w:sz="4" w:space="0" w:color="auto"/>
              <w:bottom w:val="single" w:sz="4" w:space="0" w:color="auto"/>
              <w:right w:val="single" w:sz="4" w:space="0" w:color="auto"/>
            </w:tcBorders>
          </w:tcPr>
          <w:p w14:paraId="4F161A63" w14:textId="77777777" w:rsidR="00034CC3" w:rsidRPr="00A826B8" w:rsidRDefault="00034CC3" w:rsidP="00F91B08">
            <w:pPr>
              <w:pStyle w:val="TAH"/>
              <w:rPr>
                <w:ins w:id="334" w:author="Huwei" w:date="2019-02-26T08:32:00Z"/>
                <w:lang w:eastAsia="zh-CN"/>
              </w:rPr>
            </w:pPr>
          </w:p>
        </w:tc>
        <w:tc>
          <w:tcPr>
            <w:tcW w:w="0" w:type="auto"/>
            <w:tcBorders>
              <w:top w:val="single" w:sz="4" w:space="0" w:color="auto"/>
              <w:left w:val="single" w:sz="4" w:space="0" w:color="auto"/>
              <w:bottom w:val="single" w:sz="4" w:space="0" w:color="auto"/>
              <w:right w:val="single" w:sz="4" w:space="0" w:color="auto"/>
            </w:tcBorders>
          </w:tcPr>
          <w:p w14:paraId="1DFF22DB" w14:textId="77777777" w:rsidR="00034CC3" w:rsidRPr="00A826B8" w:rsidRDefault="00034CC3" w:rsidP="00F91B08">
            <w:pPr>
              <w:pStyle w:val="TAH"/>
              <w:rPr>
                <w:ins w:id="335" w:author="Huwei" w:date="2019-02-26T08:32:00Z"/>
                <w:lang w:eastAsia="zh-CN"/>
              </w:rPr>
            </w:pPr>
          </w:p>
        </w:tc>
        <w:tc>
          <w:tcPr>
            <w:tcW w:w="0" w:type="auto"/>
            <w:tcBorders>
              <w:top w:val="single" w:sz="4" w:space="0" w:color="auto"/>
              <w:left w:val="single" w:sz="4" w:space="0" w:color="auto"/>
              <w:bottom w:val="single" w:sz="4" w:space="0" w:color="auto"/>
              <w:right w:val="single" w:sz="4" w:space="0" w:color="auto"/>
            </w:tcBorders>
          </w:tcPr>
          <w:p w14:paraId="5FE8EBB2" w14:textId="77777777" w:rsidR="00034CC3" w:rsidRPr="009D1E3E" w:rsidRDefault="00034CC3" w:rsidP="00F91B08">
            <w:pPr>
              <w:pStyle w:val="TAH"/>
              <w:rPr>
                <w:ins w:id="336" w:author="Huwei" w:date="2019-02-26T08:32:00Z"/>
              </w:rPr>
            </w:pPr>
          </w:p>
        </w:tc>
        <w:tc>
          <w:tcPr>
            <w:tcW w:w="0" w:type="auto"/>
            <w:tcBorders>
              <w:top w:val="single" w:sz="4" w:space="0" w:color="auto"/>
              <w:left w:val="single" w:sz="4" w:space="0" w:color="auto"/>
              <w:bottom w:val="single" w:sz="4" w:space="0" w:color="auto"/>
              <w:right w:val="single" w:sz="4" w:space="0" w:color="auto"/>
            </w:tcBorders>
          </w:tcPr>
          <w:p w14:paraId="05A6F817" w14:textId="77777777" w:rsidR="00034CC3" w:rsidRPr="00A826B8" w:rsidRDefault="00034CC3" w:rsidP="00F91B08">
            <w:pPr>
              <w:pStyle w:val="TAH"/>
              <w:rPr>
                <w:ins w:id="337" w:author="Huwei" w:date="2019-02-26T08:32:00Z"/>
                <w:lang w:eastAsia="zh-CN"/>
              </w:rPr>
            </w:pPr>
          </w:p>
        </w:tc>
      </w:tr>
      <w:tr w:rsidR="00034CC3" w:rsidRPr="00A826B8" w14:paraId="14BA7B74" w14:textId="77777777" w:rsidTr="00F91B08">
        <w:trPr>
          <w:trHeight w:val="255"/>
          <w:jc w:val="center"/>
          <w:ins w:id="338" w:author="Huwei" w:date="2019-02-26T08:32:00Z"/>
        </w:trPr>
        <w:tc>
          <w:tcPr>
            <w:tcW w:w="842" w:type="dxa"/>
            <w:tcBorders>
              <w:top w:val="single" w:sz="4" w:space="0" w:color="auto"/>
              <w:left w:val="single" w:sz="4" w:space="0" w:color="auto"/>
              <w:bottom w:val="single" w:sz="4" w:space="0" w:color="auto"/>
              <w:right w:val="single" w:sz="4" w:space="0" w:color="auto"/>
            </w:tcBorders>
            <w:vAlign w:val="center"/>
          </w:tcPr>
          <w:p w14:paraId="11C4910C" w14:textId="77777777" w:rsidR="00034CC3" w:rsidRDefault="00034CC3" w:rsidP="00F91B08">
            <w:pPr>
              <w:pStyle w:val="TAC"/>
              <w:rPr>
                <w:ins w:id="339" w:author="Huwei" w:date="2019-02-26T08:32:00Z"/>
              </w:rPr>
            </w:pPr>
            <w:ins w:id="340" w:author="Huwei" w:date="2019-02-26T08:32:00Z">
              <w:r w:rsidRPr="00764BD2">
                <w:t>n78</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FD317B" w14:textId="77777777" w:rsidR="00034CC3" w:rsidRDefault="00034CC3" w:rsidP="00F91B08">
            <w:pPr>
              <w:pStyle w:val="TAC"/>
              <w:rPr>
                <w:ins w:id="341" w:author="Huwei" w:date="2019-02-26T08:32:00Z"/>
                <w:rFonts w:cs="Arial"/>
                <w:lang w:eastAsia="zh-CN"/>
              </w:rPr>
            </w:pPr>
            <w:ins w:id="342" w:author="Huwei" w:date="2019-02-26T08:32:00Z">
              <w:r w:rsidRPr="00764BD2">
                <w:t>n83</w:t>
              </w:r>
            </w:ins>
          </w:p>
        </w:tc>
        <w:tc>
          <w:tcPr>
            <w:tcW w:w="0" w:type="auto"/>
            <w:tcBorders>
              <w:top w:val="single" w:sz="4" w:space="0" w:color="auto"/>
              <w:left w:val="single" w:sz="4" w:space="0" w:color="auto"/>
              <w:bottom w:val="single" w:sz="4" w:space="0" w:color="auto"/>
              <w:right w:val="single" w:sz="4" w:space="0" w:color="auto"/>
            </w:tcBorders>
            <w:vAlign w:val="center"/>
          </w:tcPr>
          <w:p w14:paraId="58601765" w14:textId="77777777" w:rsidR="00034CC3" w:rsidRPr="00C40F13" w:rsidRDefault="00034CC3" w:rsidP="00F91B08">
            <w:pPr>
              <w:pStyle w:val="TAC"/>
              <w:rPr>
                <w:ins w:id="343" w:author="Huwei" w:date="2019-02-26T08:32:00Z"/>
                <w:rFonts w:cs="Arial"/>
              </w:rPr>
            </w:pPr>
            <w:ins w:id="344" w:author="Huwei" w:date="2019-02-26T08:32:00Z">
              <w:r w:rsidRPr="00764BD2">
                <w:t>15</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6E641D" w14:textId="77777777" w:rsidR="00034CC3" w:rsidRPr="00C40F13" w:rsidRDefault="00034CC3" w:rsidP="00F91B08">
            <w:pPr>
              <w:pStyle w:val="TAC"/>
              <w:rPr>
                <w:ins w:id="345" w:author="Huwei" w:date="2019-02-26T08:32:00Z"/>
                <w:rFonts w:cs="Arial"/>
                <w:lang w:eastAsia="zh-CN"/>
              </w:rPr>
            </w:pPr>
            <w:ins w:id="346" w:author="Huwei" w:date="2019-02-26T08:32:00Z">
              <w:r w:rsidRPr="00764BD2">
                <w:t>25</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03B85B" w14:textId="77777777" w:rsidR="00034CC3" w:rsidRDefault="00034CC3" w:rsidP="00F91B08">
            <w:pPr>
              <w:pStyle w:val="TAC"/>
              <w:rPr>
                <w:ins w:id="347" w:author="Huwei" w:date="2019-02-26T08:32:00Z"/>
                <w:rFonts w:eastAsia="Yu Mincho"/>
              </w:rPr>
            </w:pPr>
            <w:ins w:id="348" w:author="Huwei" w:date="2019-02-26T08:32:00Z">
              <w:r w:rsidRPr="00764BD2">
                <w:t>50</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C42C6F" w14:textId="77777777" w:rsidR="00034CC3" w:rsidRDefault="00034CC3" w:rsidP="00F91B08">
            <w:pPr>
              <w:pStyle w:val="TAC"/>
              <w:rPr>
                <w:ins w:id="349" w:author="Huwei" w:date="2019-02-26T08:32:00Z"/>
                <w:rFonts w:eastAsia="Yu Mincho"/>
              </w:rPr>
            </w:pPr>
            <w:ins w:id="350" w:author="Huwei" w:date="2019-02-26T08:32:00Z">
              <w:r w:rsidRPr="00764BD2">
                <w:t>75</w:t>
              </w:r>
            </w:ins>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8E99311" w14:textId="77777777" w:rsidR="00034CC3" w:rsidRDefault="00034CC3" w:rsidP="00F91B08">
            <w:pPr>
              <w:pStyle w:val="TAC"/>
              <w:rPr>
                <w:ins w:id="351" w:author="Huwei" w:date="2019-02-26T08:32:00Z"/>
                <w:rFonts w:eastAsia="Yu Mincho"/>
              </w:rPr>
            </w:pPr>
            <w:ins w:id="352" w:author="Huwei" w:date="2019-02-26T08:32:00Z">
              <w:r w:rsidRPr="00764BD2">
                <w:t>100</w:t>
              </w:r>
            </w:ins>
          </w:p>
        </w:tc>
        <w:tc>
          <w:tcPr>
            <w:tcW w:w="717" w:type="dxa"/>
            <w:tcBorders>
              <w:top w:val="single" w:sz="4" w:space="0" w:color="auto"/>
              <w:left w:val="single" w:sz="4" w:space="0" w:color="auto"/>
              <w:bottom w:val="single" w:sz="4" w:space="0" w:color="auto"/>
              <w:right w:val="single" w:sz="4" w:space="0" w:color="auto"/>
            </w:tcBorders>
            <w:vAlign w:val="center"/>
          </w:tcPr>
          <w:p w14:paraId="53BBA6A7" w14:textId="77777777" w:rsidR="00034CC3" w:rsidRPr="009D1E3E" w:rsidRDefault="00034CC3" w:rsidP="00F91B08">
            <w:pPr>
              <w:pStyle w:val="TAH"/>
              <w:rPr>
                <w:ins w:id="353" w:author="Huwei" w:date="2019-02-26T08:32:00Z"/>
              </w:rPr>
            </w:pPr>
          </w:p>
        </w:tc>
        <w:tc>
          <w:tcPr>
            <w:tcW w:w="717" w:type="dxa"/>
            <w:tcBorders>
              <w:top w:val="single" w:sz="4" w:space="0" w:color="auto"/>
              <w:left w:val="single" w:sz="4" w:space="0" w:color="auto"/>
              <w:bottom w:val="single" w:sz="4" w:space="0" w:color="auto"/>
              <w:right w:val="single" w:sz="4" w:space="0" w:color="auto"/>
            </w:tcBorders>
            <w:vAlign w:val="center"/>
          </w:tcPr>
          <w:p w14:paraId="60F52657" w14:textId="77777777" w:rsidR="00034CC3" w:rsidRPr="001D3AC3" w:rsidRDefault="00034CC3" w:rsidP="00F91B08">
            <w:pPr>
              <w:pStyle w:val="TAH"/>
              <w:rPr>
                <w:ins w:id="354" w:author="Huwei" w:date="2019-02-26T08:32:00Z"/>
                <w:b w:val="0"/>
              </w:rPr>
            </w:pPr>
          </w:p>
        </w:tc>
        <w:tc>
          <w:tcPr>
            <w:tcW w:w="0" w:type="auto"/>
            <w:tcBorders>
              <w:top w:val="single" w:sz="4" w:space="0" w:color="auto"/>
              <w:left w:val="single" w:sz="4" w:space="0" w:color="auto"/>
              <w:bottom w:val="single" w:sz="4" w:space="0" w:color="auto"/>
              <w:right w:val="single" w:sz="4" w:space="0" w:color="auto"/>
            </w:tcBorders>
            <w:vAlign w:val="center"/>
          </w:tcPr>
          <w:p w14:paraId="37CCB0FF" w14:textId="77777777" w:rsidR="00034CC3" w:rsidRPr="001D3AC3" w:rsidRDefault="00034CC3" w:rsidP="00F91B08">
            <w:pPr>
              <w:pStyle w:val="TAH"/>
              <w:rPr>
                <w:ins w:id="355" w:author="Huwei" w:date="2019-02-26T08:32:00Z"/>
                <w:rFonts w:eastAsia="Yu Mincho"/>
                <w:b w:val="0"/>
              </w:rPr>
            </w:pPr>
            <w:ins w:id="356" w:author="Huwei" w:date="2019-02-26T08:32:00Z">
              <w:r w:rsidRPr="001D3AC3">
                <w:rPr>
                  <w:rFonts w:eastAsia="Yu Mincho"/>
                  <w:b w:val="0"/>
                </w:rPr>
                <w:t>100</w:t>
              </w:r>
            </w:ins>
          </w:p>
        </w:tc>
        <w:tc>
          <w:tcPr>
            <w:tcW w:w="0" w:type="auto"/>
            <w:tcBorders>
              <w:top w:val="single" w:sz="4" w:space="0" w:color="auto"/>
              <w:left w:val="single" w:sz="4" w:space="0" w:color="auto"/>
              <w:bottom w:val="single" w:sz="4" w:space="0" w:color="auto"/>
              <w:right w:val="single" w:sz="4" w:space="0" w:color="auto"/>
            </w:tcBorders>
            <w:vAlign w:val="center"/>
          </w:tcPr>
          <w:p w14:paraId="42AEF4DD" w14:textId="77777777" w:rsidR="00034CC3" w:rsidRPr="001D3AC3" w:rsidRDefault="00034CC3" w:rsidP="00F91B08">
            <w:pPr>
              <w:pStyle w:val="TAH"/>
              <w:rPr>
                <w:ins w:id="357" w:author="Huwei" w:date="2019-02-26T08:32:00Z"/>
                <w:rFonts w:eastAsia="Yu Mincho"/>
                <w:b w:val="0"/>
              </w:rPr>
            </w:pPr>
            <w:ins w:id="358" w:author="Huwei" w:date="2019-02-26T08:32:00Z">
              <w:r w:rsidRPr="001D3AC3">
                <w:rPr>
                  <w:rFonts w:eastAsia="Yu Mincho"/>
                  <w:b w:val="0"/>
                </w:rPr>
                <w:t>100</w:t>
              </w:r>
            </w:ins>
          </w:p>
        </w:tc>
        <w:tc>
          <w:tcPr>
            <w:tcW w:w="0" w:type="auto"/>
            <w:tcBorders>
              <w:top w:val="single" w:sz="4" w:space="0" w:color="auto"/>
              <w:left w:val="single" w:sz="4" w:space="0" w:color="auto"/>
              <w:bottom w:val="single" w:sz="4" w:space="0" w:color="auto"/>
              <w:right w:val="single" w:sz="4" w:space="0" w:color="auto"/>
            </w:tcBorders>
          </w:tcPr>
          <w:p w14:paraId="4CF48E0A" w14:textId="77777777" w:rsidR="00034CC3" w:rsidRPr="00A826B8" w:rsidRDefault="00034CC3" w:rsidP="00F91B08">
            <w:pPr>
              <w:pStyle w:val="TAH"/>
              <w:rPr>
                <w:ins w:id="359" w:author="Huwei" w:date="2019-02-26T08:32:00Z"/>
                <w:lang w:eastAsia="zh-CN"/>
              </w:rPr>
            </w:pPr>
          </w:p>
        </w:tc>
        <w:tc>
          <w:tcPr>
            <w:tcW w:w="0" w:type="auto"/>
            <w:tcBorders>
              <w:top w:val="single" w:sz="4" w:space="0" w:color="auto"/>
              <w:left w:val="single" w:sz="4" w:space="0" w:color="auto"/>
              <w:bottom w:val="single" w:sz="4" w:space="0" w:color="auto"/>
              <w:right w:val="single" w:sz="4" w:space="0" w:color="auto"/>
            </w:tcBorders>
          </w:tcPr>
          <w:p w14:paraId="5CF9E19C" w14:textId="77777777" w:rsidR="00034CC3" w:rsidRPr="00A826B8" w:rsidRDefault="00034CC3" w:rsidP="00F91B08">
            <w:pPr>
              <w:pStyle w:val="TAH"/>
              <w:rPr>
                <w:ins w:id="360" w:author="Huwei" w:date="2019-02-26T08:32:00Z"/>
                <w:lang w:eastAsia="zh-CN"/>
              </w:rPr>
            </w:pPr>
          </w:p>
        </w:tc>
        <w:tc>
          <w:tcPr>
            <w:tcW w:w="0" w:type="auto"/>
            <w:tcBorders>
              <w:top w:val="single" w:sz="4" w:space="0" w:color="auto"/>
              <w:left w:val="single" w:sz="4" w:space="0" w:color="auto"/>
              <w:bottom w:val="single" w:sz="4" w:space="0" w:color="auto"/>
              <w:right w:val="single" w:sz="4" w:space="0" w:color="auto"/>
            </w:tcBorders>
          </w:tcPr>
          <w:p w14:paraId="7950FE8D" w14:textId="77777777" w:rsidR="00034CC3" w:rsidRPr="009D1E3E" w:rsidRDefault="00034CC3" w:rsidP="00F91B08">
            <w:pPr>
              <w:pStyle w:val="TAH"/>
              <w:rPr>
                <w:ins w:id="361" w:author="Huwei" w:date="2019-02-26T08:32:00Z"/>
              </w:rPr>
            </w:pPr>
          </w:p>
        </w:tc>
        <w:tc>
          <w:tcPr>
            <w:tcW w:w="0" w:type="auto"/>
            <w:tcBorders>
              <w:top w:val="single" w:sz="4" w:space="0" w:color="auto"/>
              <w:left w:val="single" w:sz="4" w:space="0" w:color="auto"/>
              <w:bottom w:val="single" w:sz="4" w:space="0" w:color="auto"/>
              <w:right w:val="single" w:sz="4" w:space="0" w:color="auto"/>
            </w:tcBorders>
          </w:tcPr>
          <w:p w14:paraId="3342621B" w14:textId="77777777" w:rsidR="00034CC3" w:rsidRPr="00A826B8" w:rsidRDefault="00034CC3" w:rsidP="00F91B08">
            <w:pPr>
              <w:pStyle w:val="TAH"/>
              <w:rPr>
                <w:ins w:id="362" w:author="Huwei" w:date="2019-02-26T08:32:00Z"/>
                <w:lang w:eastAsia="zh-CN"/>
              </w:rPr>
            </w:pPr>
          </w:p>
        </w:tc>
      </w:tr>
      <w:tr w:rsidR="00034CC3" w:rsidRPr="00A826B8" w14:paraId="2B31E66D" w14:textId="77777777" w:rsidTr="00F91B08">
        <w:trPr>
          <w:trHeight w:val="255"/>
          <w:jc w:val="center"/>
          <w:ins w:id="363" w:author="Huwei" w:date="2019-02-26T08:32:00Z"/>
        </w:trPr>
        <w:tc>
          <w:tcPr>
            <w:tcW w:w="842" w:type="dxa"/>
            <w:tcBorders>
              <w:top w:val="single" w:sz="4" w:space="0" w:color="auto"/>
              <w:left w:val="single" w:sz="4" w:space="0" w:color="auto"/>
              <w:bottom w:val="single" w:sz="4" w:space="0" w:color="auto"/>
              <w:right w:val="single" w:sz="4" w:space="0" w:color="auto"/>
            </w:tcBorders>
            <w:vAlign w:val="center"/>
          </w:tcPr>
          <w:p w14:paraId="511EDC38" w14:textId="77777777" w:rsidR="00034CC3" w:rsidRDefault="00034CC3" w:rsidP="00F91B08">
            <w:pPr>
              <w:pStyle w:val="TAC"/>
              <w:rPr>
                <w:ins w:id="364" w:author="Huwei" w:date="2019-02-26T08:32:00Z"/>
              </w:rPr>
            </w:pPr>
            <w:ins w:id="365" w:author="Huwei" w:date="2019-02-26T08:32:00Z">
              <w:r w:rsidRPr="00764BD2">
                <w:t>n78</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F32A56" w14:textId="77777777" w:rsidR="00034CC3" w:rsidRDefault="00034CC3" w:rsidP="00F91B08">
            <w:pPr>
              <w:pStyle w:val="TAC"/>
              <w:rPr>
                <w:ins w:id="366" w:author="Huwei" w:date="2019-02-26T08:32:00Z"/>
                <w:rFonts w:cs="Arial"/>
                <w:lang w:eastAsia="zh-CN"/>
              </w:rPr>
            </w:pPr>
            <w:ins w:id="367" w:author="Huwei" w:date="2019-02-26T08:32:00Z">
              <w:r w:rsidRPr="00764BD2">
                <w:t>n84</w:t>
              </w:r>
            </w:ins>
          </w:p>
        </w:tc>
        <w:tc>
          <w:tcPr>
            <w:tcW w:w="0" w:type="auto"/>
            <w:tcBorders>
              <w:top w:val="single" w:sz="4" w:space="0" w:color="auto"/>
              <w:left w:val="single" w:sz="4" w:space="0" w:color="auto"/>
              <w:bottom w:val="single" w:sz="4" w:space="0" w:color="auto"/>
              <w:right w:val="single" w:sz="4" w:space="0" w:color="auto"/>
            </w:tcBorders>
            <w:vAlign w:val="center"/>
          </w:tcPr>
          <w:p w14:paraId="36ABDE7D" w14:textId="77777777" w:rsidR="00034CC3" w:rsidRPr="00C40F13" w:rsidRDefault="00034CC3" w:rsidP="00F91B08">
            <w:pPr>
              <w:pStyle w:val="TAC"/>
              <w:rPr>
                <w:ins w:id="368" w:author="Huwei" w:date="2019-02-26T08:32:00Z"/>
                <w:rFonts w:cs="Arial"/>
              </w:rPr>
            </w:pPr>
            <w:ins w:id="369" w:author="Huwei" w:date="2019-02-26T08:32:00Z">
              <w:r w:rsidRPr="00764BD2">
                <w:t>15</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83328E" w14:textId="77777777" w:rsidR="00034CC3" w:rsidRPr="00C40F13" w:rsidRDefault="00034CC3" w:rsidP="00F91B08">
            <w:pPr>
              <w:pStyle w:val="TAC"/>
              <w:rPr>
                <w:ins w:id="370" w:author="Huwei" w:date="2019-02-26T08:32:00Z"/>
                <w:rFonts w:cs="Arial"/>
                <w:lang w:eastAsia="zh-CN"/>
              </w:rPr>
            </w:pPr>
            <w:ins w:id="371" w:author="Huwei" w:date="2019-02-26T08:32:00Z">
              <w:r w:rsidRPr="00764BD2">
                <w:t>25</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3766ED" w14:textId="77777777" w:rsidR="00034CC3" w:rsidRDefault="00034CC3" w:rsidP="00F91B08">
            <w:pPr>
              <w:pStyle w:val="TAC"/>
              <w:rPr>
                <w:ins w:id="372" w:author="Huwei" w:date="2019-02-26T08:32:00Z"/>
                <w:rFonts w:eastAsia="Yu Mincho"/>
              </w:rPr>
            </w:pPr>
            <w:ins w:id="373" w:author="Huwei" w:date="2019-02-26T08:32:00Z">
              <w:r w:rsidRPr="00764BD2">
                <w:t>50</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7456F4" w14:textId="77777777" w:rsidR="00034CC3" w:rsidRDefault="00034CC3" w:rsidP="00F91B08">
            <w:pPr>
              <w:pStyle w:val="TAC"/>
              <w:rPr>
                <w:ins w:id="374" w:author="Huwei" w:date="2019-02-26T08:32:00Z"/>
                <w:rFonts w:eastAsia="Yu Mincho"/>
              </w:rPr>
            </w:pPr>
            <w:ins w:id="375" w:author="Huwei" w:date="2019-02-26T08:32:00Z">
              <w:r w:rsidRPr="00764BD2">
                <w:t>75</w:t>
              </w:r>
            </w:ins>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838CC13" w14:textId="77777777" w:rsidR="00034CC3" w:rsidRDefault="00034CC3" w:rsidP="00F91B08">
            <w:pPr>
              <w:pStyle w:val="TAC"/>
              <w:rPr>
                <w:ins w:id="376" w:author="Huwei" w:date="2019-02-26T08:32:00Z"/>
                <w:rFonts w:eastAsia="Yu Mincho"/>
              </w:rPr>
            </w:pPr>
            <w:ins w:id="377" w:author="Huwei" w:date="2019-02-26T08:32:00Z">
              <w:r w:rsidRPr="00764BD2">
                <w:t>100</w:t>
              </w:r>
            </w:ins>
          </w:p>
        </w:tc>
        <w:tc>
          <w:tcPr>
            <w:tcW w:w="717" w:type="dxa"/>
            <w:tcBorders>
              <w:top w:val="single" w:sz="4" w:space="0" w:color="auto"/>
              <w:left w:val="single" w:sz="4" w:space="0" w:color="auto"/>
              <w:bottom w:val="single" w:sz="4" w:space="0" w:color="auto"/>
              <w:right w:val="single" w:sz="4" w:space="0" w:color="auto"/>
            </w:tcBorders>
            <w:vAlign w:val="center"/>
          </w:tcPr>
          <w:p w14:paraId="55F9AAED" w14:textId="77777777" w:rsidR="00034CC3" w:rsidRPr="009D1E3E" w:rsidRDefault="00034CC3" w:rsidP="00F91B08">
            <w:pPr>
              <w:pStyle w:val="TAH"/>
              <w:rPr>
                <w:ins w:id="378" w:author="Huwei" w:date="2019-02-26T08:32:00Z"/>
              </w:rPr>
            </w:pPr>
          </w:p>
        </w:tc>
        <w:tc>
          <w:tcPr>
            <w:tcW w:w="717" w:type="dxa"/>
            <w:tcBorders>
              <w:top w:val="single" w:sz="4" w:space="0" w:color="auto"/>
              <w:left w:val="single" w:sz="4" w:space="0" w:color="auto"/>
              <w:bottom w:val="single" w:sz="4" w:space="0" w:color="auto"/>
              <w:right w:val="single" w:sz="4" w:space="0" w:color="auto"/>
            </w:tcBorders>
            <w:vAlign w:val="center"/>
          </w:tcPr>
          <w:p w14:paraId="661F1E83" w14:textId="77777777" w:rsidR="00034CC3" w:rsidRPr="001D3AC3" w:rsidRDefault="00034CC3" w:rsidP="00F91B08">
            <w:pPr>
              <w:pStyle w:val="TAH"/>
              <w:rPr>
                <w:ins w:id="379" w:author="Huwei" w:date="2019-02-26T08:32:00Z"/>
                <w:b w:val="0"/>
              </w:rPr>
            </w:pPr>
          </w:p>
        </w:tc>
        <w:tc>
          <w:tcPr>
            <w:tcW w:w="0" w:type="auto"/>
            <w:tcBorders>
              <w:top w:val="single" w:sz="4" w:space="0" w:color="auto"/>
              <w:left w:val="single" w:sz="4" w:space="0" w:color="auto"/>
              <w:bottom w:val="single" w:sz="4" w:space="0" w:color="auto"/>
              <w:right w:val="single" w:sz="4" w:space="0" w:color="auto"/>
            </w:tcBorders>
            <w:vAlign w:val="center"/>
          </w:tcPr>
          <w:p w14:paraId="52E26E51" w14:textId="77777777" w:rsidR="00034CC3" w:rsidRPr="001D3AC3" w:rsidRDefault="00034CC3" w:rsidP="00F91B08">
            <w:pPr>
              <w:pStyle w:val="TAH"/>
              <w:rPr>
                <w:ins w:id="380" w:author="Huwei" w:date="2019-02-26T08:32:00Z"/>
                <w:rFonts w:eastAsia="Yu Mincho"/>
                <w:b w:val="0"/>
              </w:rPr>
            </w:pPr>
            <w:ins w:id="381" w:author="Huwei" w:date="2019-02-26T08:32:00Z">
              <w:r w:rsidRPr="001D3AC3">
                <w:rPr>
                  <w:rFonts w:eastAsia="Yu Mincho"/>
                  <w:b w:val="0"/>
                </w:rPr>
                <w:t>100</w:t>
              </w:r>
            </w:ins>
          </w:p>
        </w:tc>
        <w:tc>
          <w:tcPr>
            <w:tcW w:w="0" w:type="auto"/>
            <w:tcBorders>
              <w:top w:val="single" w:sz="4" w:space="0" w:color="auto"/>
              <w:left w:val="single" w:sz="4" w:space="0" w:color="auto"/>
              <w:bottom w:val="single" w:sz="4" w:space="0" w:color="auto"/>
              <w:right w:val="single" w:sz="4" w:space="0" w:color="auto"/>
            </w:tcBorders>
            <w:vAlign w:val="center"/>
          </w:tcPr>
          <w:p w14:paraId="53AEF463" w14:textId="77777777" w:rsidR="00034CC3" w:rsidRPr="001D3AC3" w:rsidRDefault="00034CC3" w:rsidP="00F91B08">
            <w:pPr>
              <w:pStyle w:val="TAH"/>
              <w:rPr>
                <w:ins w:id="382" w:author="Huwei" w:date="2019-02-26T08:32:00Z"/>
                <w:rFonts w:eastAsia="Yu Mincho"/>
                <w:b w:val="0"/>
              </w:rPr>
            </w:pPr>
            <w:ins w:id="383" w:author="Huwei" w:date="2019-02-26T08:32:00Z">
              <w:r w:rsidRPr="001D3AC3">
                <w:rPr>
                  <w:rFonts w:eastAsia="Yu Mincho"/>
                  <w:b w:val="0"/>
                </w:rPr>
                <w:t>100</w:t>
              </w:r>
            </w:ins>
          </w:p>
        </w:tc>
        <w:tc>
          <w:tcPr>
            <w:tcW w:w="0" w:type="auto"/>
            <w:tcBorders>
              <w:top w:val="single" w:sz="4" w:space="0" w:color="auto"/>
              <w:left w:val="single" w:sz="4" w:space="0" w:color="auto"/>
              <w:bottom w:val="single" w:sz="4" w:space="0" w:color="auto"/>
              <w:right w:val="single" w:sz="4" w:space="0" w:color="auto"/>
            </w:tcBorders>
          </w:tcPr>
          <w:p w14:paraId="79E2676F" w14:textId="77777777" w:rsidR="00034CC3" w:rsidRPr="00A826B8" w:rsidRDefault="00034CC3" w:rsidP="00F91B08">
            <w:pPr>
              <w:pStyle w:val="TAH"/>
              <w:rPr>
                <w:ins w:id="384" w:author="Huwei" w:date="2019-02-26T08:32:00Z"/>
                <w:lang w:eastAsia="zh-CN"/>
              </w:rPr>
            </w:pPr>
          </w:p>
        </w:tc>
        <w:tc>
          <w:tcPr>
            <w:tcW w:w="0" w:type="auto"/>
            <w:tcBorders>
              <w:top w:val="single" w:sz="4" w:space="0" w:color="auto"/>
              <w:left w:val="single" w:sz="4" w:space="0" w:color="auto"/>
              <w:bottom w:val="single" w:sz="4" w:space="0" w:color="auto"/>
              <w:right w:val="single" w:sz="4" w:space="0" w:color="auto"/>
            </w:tcBorders>
          </w:tcPr>
          <w:p w14:paraId="7DA6F59F" w14:textId="77777777" w:rsidR="00034CC3" w:rsidRPr="00A826B8" w:rsidRDefault="00034CC3" w:rsidP="00F91B08">
            <w:pPr>
              <w:pStyle w:val="TAH"/>
              <w:rPr>
                <w:ins w:id="385" w:author="Huwei" w:date="2019-02-26T08:32:00Z"/>
                <w:lang w:eastAsia="zh-CN"/>
              </w:rPr>
            </w:pPr>
          </w:p>
        </w:tc>
        <w:tc>
          <w:tcPr>
            <w:tcW w:w="0" w:type="auto"/>
            <w:tcBorders>
              <w:top w:val="single" w:sz="4" w:space="0" w:color="auto"/>
              <w:left w:val="single" w:sz="4" w:space="0" w:color="auto"/>
              <w:bottom w:val="single" w:sz="4" w:space="0" w:color="auto"/>
              <w:right w:val="single" w:sz="4" w:space="0" w:color="auto"/>
            </w:tcBorders>
          </w:tcPr>
          <w:p w14:paraId="0929CEF9" w14:textId="77777777" w:rsidR="00034CC3" w:rsidRPr="009D1E3E" w:rsidRDefault="00034CC3" w:rsidP="00F91B08">
            <w:pPr>
              <w:pStyle w:val="TAH"/>
              <w:rPr>
                <w:ins w:id="386" w:author="Huwei" w:date="2019-02-26T08:32:00Z"/>
              </w:rPr>
            </w:pPr>
          </w:p>
        </w:tc>
        <w:tc>
          <w:tcPr>
            <w:tcW w:w="0" w:type="auto"/>
            <w:tcBorders>
              <w:top w:val="single" w:sz="4" w:space="0" w:color="auto"/>
              <w:left w:val="single" w:sz="4" w:space="0" w:color="auto"/>
              <w:bottom w:val="single" w:sz="4" w:space="0" w:color="auto"/>
              <w:right w:val="single" w:sz="4" w:space="0" w:color="auto"/>
            </w:tcBorders>
          </w:tcPr>
          <w:p w14:paraId="23F5E3D3" w14:textId="77777777" w:rsidR="00034CC3" w:rsidRPr="00A826B8" w:rsidRDefault="00034CC3" w:rsidP="00F91B08">
            <w:pPr>
              <w:pStyle w:val="TAH"/>
              <w:rPr>
                <w:ins w:id="387" w:author="Huwei" w:date="2019-02-26T08:32:00Z"/>
                <w:lang w:eastAsia="zh-CN"/>
              </w:rPr>
            </w:pPr>
          </w:p>
        </w:tc>
      </w:tr>
      <w:tr w:rsidR="00034CC3" w:rsidRPr="00A826B8" w14:paraId="0996DA53" w14:textId="77777777" w:rsidTr="00F91B08">
        <w:trPr>
          <w:trHeight w:val="255"/>
          <w:jc w:val="center"/>
          <w:ins w:id="388" w:author="Huwei" w:date="2019-02-26T08:32:00Z"/>
        </w:trPr>
        <w:tc>
          <w:tcPr>
            <w:tcW w:w="842" w:type="dxa"/>
            <w:tcBorders>
              <w:top w:val="single" w:sz="4" w:space="0" w:color="auto"/>
              <w:left w:val="single" w:sz="4" w:space="0" w:color="auto"/>
              <w:bottom w:val="single" w:sz="4" w:space="0" w:color="auto"/>
              <w:right w:val="single" w:sz="4" w:space="0" w:color="auto"/>
            </w:tcBorders>
            <w:vAlign w:val="center"/>
          </w:tcPr>
          <w:p w14:paraId="3461B618" w14:textId="77777777" w:rsidR="00034CC3" w:rsidRDefault="00034CC3" w:rsidP="00F91B08">
            <w:pPr>
              <w:pStyle w:val="TAC"/>
              <w:rPr>
                <w:ins w:id="389" w:author="Huwei" w:date="2019-02-26T08:32:00Z"/>
              </w:rPr>
            </w:pPr>
            <w:ins w:id="390" w:author="Huwei" w:date="2019-02-26T08:32:00Z">
              <w:r w:rsidRPr="00764BD2">
                <w:t>n78</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939009" w14:textId="77777777" w:rsidR="00034CC3" w:rsidRDefault="00034CC3" w:rsidP="00F91B08">
            <w:pPr>
              <w:pStyle w:val="TAC"/>
              <w:rPr>
                <w:ins w:id="391" w:author="Huwei" w:date="2019-02-26T08:32:00Z"/>
                <w:rFonts w:cs="Arial"/>
                <w:lang w:eastAsia="zh-CN"/>
              </w:rPr>
            </w:pPr>
            <w:ins w:id="392" w:author="Huwei" w:date="2019-02-26T08:32:00Z">
              <w:r w:rsidRPr="00764BD2">
                <w:t>n86</w:t>
              </w:r>
            </w:ins>
          </w:p>
        </w:tc>
        <w:tc>
          <w:tcPr>
            <w:tcW w:w="0" w:type="auto"/>
            <w:tcBorders>
              <w:top w:val="single" w:sz="4" w:space="0" w:color="auto"/>
              <w:left w:val="single" w:sz="4" w:space="0" w:color="auto"/>
              <w:bottom w:val="single" w:sz="4" w:space="0" w:color="auto"/>
              <w:right w:val="single" w:sz="4" w:space="0" w:color="auto"/>
            </w:tcBorders>
            <w:vAlign w:val="center"/>
          </w:tcPr>
          <w:p w14:paraId="6F097086" w14:textId="77777777" w:rsidR="00034CC3" w:rsidRPr="00C40F13" w:rsidRDefault="00034CC3" w:rsidP="00F91B08">
            <w:pPr>
              <w:pStyle w:val="TAC"/>
              <w:rPr>
                <w:ins w:id="393" w:author="Huwei" w:date="2019-02-26T08:32:00Z"/>
                <w:rFonts w:cs="Arial"/>
              </w:rPr>
            </w:pPr>
            <w:ins w:id="394" w:author="Huwei" w:date="2019-02-26T08:32:00Z">
              <w:r w:rsidRPr="00764BD2">
                <w:t>15</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2EBAEA" w14:textId="77777777" w:rsidR="00034CC3" w:rsidRPr="00C40F13" w:rsidRDefault="00034CC3" w:rsidP="00F91B08">
            <w:pPr>
              <w:pStyle w:val="TAC"/>
              <w:rPr>
                <w:ins w:id="395" w:author="Huwei" w:date="2019-02-26T08:32:00Z"/>
                <w:rFonts w:cs="Arial"/>
                <w:lang w:eastAsia="zh-CN"/>
              </w:rPr>
            </w:pPr>
            <w:ins w:id="396" w:author="Huwei" w:date="2019-02-26T08:32:00Z">
              <w:r w:rsidRPr="00764BD2">
                <w:t>25</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C59520" w14:textId="77777777" w:rsidR="00034CC3" w:rsidRDefault="00034CC3" w:rsidP="00F91B08">
            <w:pPr>
              <w:pStyle w:val="TAC"/>
              <w:rPr>
                <w:ins w:id="397" w:author="Huwei" w:date="2019-02-26T08:32:00Z"/>
                <w:rFonts w:eastAsia="Yu Mincho"/>
              </w:rPr>
            </w:pPr>
            <w:ins w:id="398" w:author="Huwei" w:date="2019-02-26T08:32:00Z">
              <w:r w:rsidRPr="00764BD2">
                <w:t>50</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F6B89B" w14:textId="77777777" w:rsidR="00034CC3" w:rsidRDefault="00034CC3" w:rsidP="00F91B08">
            <w:pPr>
              <w:pStyle w:val="TAC"/>
              <w:rPr>
                <w:ins w:id="399" w:author="Huwei" w:date="2019-02-26T08:32:00Z"/>
                <w:rFonts w:eastAsia="Yu Mincho"/>
              </w:rPr>
            </w:pPr>
            <w:ins w:id="400" w:author="Huwei" w:date="2019-02-26T08:32:00Z">
              <w:r w:rsidRPr="00764BD2">
                <w:t>75</w:t>
              </w:r>
            </w:ins>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D14CCD4" w14:textId="77777777" w:rsidR="00034CC3" w:rsidRDefault="00034CC3" w:rsidP="00F91B08">
            <w:pPr>
              <w:pStyle w:val="TAC"/>
              <w:rPr>
                <w:ins w:id="401" w:author="Huwei" w:date="2019-02-26T08:32:00Z"/>
                <w:rFonts w:eastAsia="Yu Mincho"/>
              </w:rPr>
            </w:pPr>
            <w:ins w:id="402" w:author="Huwei" w:date="2019-02-26T08:32:00Z">
              <w:r w:rsidRPr="00764BD2">
                <w:t>100</w:t>
              </w:r>
            </w:ins>
          </w:p>
        </w:tc>
        <w:tc>
          <w:tcPr>
            <w:tcW w:w="717" w:type="dxa"/>
            <w:tcBorders>
              <w:top w:val="single" w:sz="4" w:space="0" w:color="auto"/>
              <w:left w:val="single" w:sz="4" w:space="0" w:color="auto"/>
              <w:bottom w:val="single" w:sz="4" w:space="0" w:color="auto"/>
              <w:right w:val="single" w:sz="4" w:space="0" w:color="auto"/>
            </w:tcBorders>
            <w:vAlign w:val="center"/>
          </w:tcPr>
          <w:p w14:paraId="4202B589" w14:textId="77777777" w:rsidR="00034CC3" w:rsidRPr="009D1E3E" w:rsidRDefault="00034CC3" w:rsidP="00F91B08">
            <w:pPr>
              <w:pStyle w:val="TAH"/>
              <w:rPr>
                <w:ins w:id="403" w:author="Huwei" w:date="2019-02-26T08:32:00Z"/>
              </w:rPr>
            </w:pPr>
          </w:p>
        </w:tc>
        <w:tc>
          <w:tcPr>
            <w:tcW w:w="717" w:type="dxa"/>
            <w:tcBorders>
              <w:top w:val="single" w:sz="4" w:space="0" w:color="auto"/>
              <w:left w:val="single" w:sz="4" w:space="0" w:color="auto"/>
              <w:bottom w:val="single" w:sz="4" w:space="0" w:color="auto"/>
              <w:right w:val="single" w:sz="4" w:space="0" w:color="auto"/>
            </w:tcBorders>
            <w:vAlign w:val="center"/>
          </w:tcPr>
          <w:p w14:paraId="7CFB1E69" w14:textId="77777777" w:rsidR="00034CC3" w:rsidRPr="001D3AC3" w:rsidRDefault="00034CC3" w:rsidP="00F91B08">
            <w:pPr>
              <w:pStyle w:val="TAH"/>
              <w:rPr>
                <w:ins w:id="404" w:author="Huwei" w:date="2019-02-26T08:32:00Z"/>
                <w:b w:val="0"/>
              </w:rPr>
            </w:pPr>
          </w:p>
        </w:tc>
        <w:tc>
          <w:tcPr>
            <w:tcW w:w="0" w:type="auto"/>
            <w:tcBorders>
              <w:top w:val="single" w:sz="4" w:space="0" w:color="auto"/>
              <w:left w:val="single" w:sz="4" w:space="0" w:color="auto"/>
              <w:bottom w:val="single" w:sz="4" w:space="0" w:color="auto"/>
              <w:right w:val="single" w:sz="4" w:space="0" w:color="auto"/>
            </w:tcBorders>
            <w:vAlign w:val="center"/>
          </w:tcPr>
          <w:p w14:paraId="48CA9396" w14:textId="77777777" w:rsidR="00034CC3" w:rsidRPr="001D3AC3" w:rsidRDefault="00034CC3" w:rsidP="00F91B08">
            <w:pPr>
              <w:pStyle w:val="TAH"/>
              <w:rPr>
                <w:ins w:id="405" w:author="Huwei" w:date="2019-02-26T08:32:00Z"/>
                <w:rFonts w:eastAsia="Yu Mincho"/>
                <w:b w:val="0"/>
              </w:rPr>
            </w:pPr>
            <w:ins w:id="406" w:author="Huwei" w:date="2019-02-26T08:32:00Z">
              <w:r w:rsidRPr="001D3AC3">
                <w:rPr>
                  <w:rFonts w:eastAsia="Yu Mincho"/>
                  <w:b w:val="0"/>
                </w:rPr>
                <w:t>100</w:t>
              </w:r>
            </w:ins>
          </w:p>
        </w:tc>
        <w:tc>
          <w:tcPr>
            <w:tcW w:w="0" w:type="auto"/>
            <w:tcBorders>
              <w:top w:val="single" w:sz="4" w:space="0" w:color="auto"/>
              <w:left w:val="single" w:sz="4" w:space="0" w:color="auto"/>
              <w:bottom w:val="single" w:sz="4" w:space="0" w:color="auto"/>
              <w:right w:val="single" w:sz="4" w:space="0" w:color="auto"/>
            </w:tcBorders>
            <w:vAlign w:val="center"/>
          </w:tcPr>
          <w:p w14:paraId="1E8CBBA2" w14:textId="77777777" w:rsidR="00034CC3" w:rsidRPr="001D3AC3" w:rsidRDefault="00034CC3" w:rsidP="00F91B08">
            <w:pPr>
              <w:pStyle w:val="TAH"/>
              <w:rPr>
                <w:ins w:id="407" w:author="Huwei" w:date="2019-02-26T08:32:00Z"/>
                <w:rFonts w:eastAsia="Yu Mincho"/>
                <w:b w:val="0"/>
              </w:rPr>
            </w:pPr>
            <w:ins w:id="408" w:author="Huwei" w:date="2019-02-26T08:32:00Z">
              <w:r w:rsidRPr="001D3AC3">
                <w:rPr>
                  <w:rFonts w:eastAsia="Yu Mincho"/>
                  <w:b w:val="0"/>
                </w:rPr>
                <w:t>100</w:t>
              </w:r>
            </w:ins>
          </w:p>
        </w:tc>
        <w:tc>
          <w:tcPr>
            <w:tcW w:w="0" w:type="auto"/>
            <w:tcBorders>
              <w:top w:val="single" w:sz="4" w:space="0" w:color="auto"/>
              <w:left w:val="single" w:sz="4" w:space="0" w:color="auto"/>
              <w:bottom w:val="single" w:sz="4" w:space="0" w:color="auto"/>
              <w:right w:val="single" w:sz="4" w:space="0" w:color="auto"/>
            </w:tcBorders>
          </w:tcPr>
          <w:p w14:paraId="1806FD09" w14:textId="77777777" w:rsidR="00034CC3" w:rsidRPr="00A826B8" w:rsidRDefault="00034CC3" w:rsidP="00F91B08">
            <w:pPr>
              <w:pStyle w:val="TAH"/>
              <w:rPr>
                <w:ins w:id="409" w:author="Huwei" w:date="2019-02-26T08:32:00Z"/>
                <w:lang w:eastAsia="zh-CN"/>
              </w:rPr>
            </w:pPr>
          </w:p>
        </w:tc>
        <w:tc>
          <w:tcPr>
            <w:tcW w:w="0" w:type="auto"/>
            <w:tcBorders>
              <w:top w:val="single" w:sz="4" w:space="0" w:color="auto"/>
              <w:left w:val="single" w:sz="4" w:space="0" w:color="auto"/>
              <w:bottom w:val="single" w:sz="4" w:space="0" w:color="auto"/>
              <w:right w:val="single" w:sz="4" w:space="0" w:color="auto"/>
            </w:tcBorders>
          </w:tcPr>
          <w:p w14:paraId="5F260B2C" w14:textId="77777777" w:rsidR="00034CC3" w:rsidRPr="00A826B8" w:rsidRDefault="00034CC3" w:rsidP="00F91B08">
            <w:pPr>
              <w:pStyle w:val="TAH"/>
              <w:rPr>
                <w:ins w:id="410" w:author="Huwei" w:date="2019-02-26T08:32:00Z"/>
                <w:lang w:eastAsia="zh-CN"/>
              </w:rPr>
            </w:pPr>
          </w:p>
        </w:tc>
        <w:tc>
          <w:tcPr>
            <w:tcW w:w="0" w:type="auto"/>
            <w:tcBorders>
              <w:top w:val="single" w:sz="4" w:space="0" w:color="auto"/>
              <w:left w:val="single" w:sz="4" w:space="0" w:color="auto"/>
              <w:bottom w:val="single" w:sz="4" w:space="0" w:color="auto"/>
              <w:right w:val="single" w:sz="4" w:space="0" w:color="auto"/>
            </w:tcBorders>
          </w:tcPr>
          <w:p w14:paraId="51878D12" w14:textId="77777777" w:rsidR="00034CC3" w:rsidRPr="009D1E3E" w:rsidRDefault="00034CC3" w:rsidP="00F91B08">
            <w:pPr>
              <w:pStyle w:val="TAH"/>
              <w:rPr>
                <w:ins w:id="411" w:author="Huwei" w:date="2019-02-26T08:32:00Z"/>
              </w:rPr>
            </w:pPr>
          </w:p>
        </w:tc>
        <w:tc>
          <w:tcPr>
            <w:tcW w:w="0" w:type="auto"/>
            <w:tcBorders>
              <w:top w:val="single" w:sz="4" w:space="0" w:color="auto"/>
              <w:left w:val="single" w:sz="4" w:space="0" w:color="auto"/>
              <w:bottom w:val="single" w:sz="4" w:space="0" w:color="auto"/>
              <w:right w:val="single" w:sz="4" w:space="0" w:color="auto"/>
            </w:tcBorders>
          </w:tcPr>
          <w:p w14:paraId="583BCF91" w14:textId="77777777" w:rsidR="00034CC3" w:rsidRPr="00A826B8" w:rsidRDefault="00034CC3" w:rsidP="00F91B08">
            <w:pPr>
              <w:pStyle w:val="TAH"/>
              <w:rPr>
                <w:ins w:id="412" w:author="Huwei" w:date="2019-02-26T08:32:00Z"/>
                <w:lang w:eastAsia="zh-CN"/>
              </w:rPr>
            </w:pPr>
          </w:p>
        </w:tc>
      </w:tr>
      <w:tr w:rsidR="00034CC3" w:rsidRPr="00A826B8" w14:paraId="1F5C9825" w14:textId="77777777" w:rsidTr="00F91B08">
        <w:trPr>
          <w:trHeight w:val="255"/>
          <w:jc w:val="center"/>
          <w:ins w:id="413" w:author="Huwei" w:date="2019-02-26T08:32:00Z"/>
        </w:trPr>
        <w:tc>
          <w:tcPr>
            <w:tcW w:w="842" w:type="dxa"/>
            <w:tcBorders>
              <w:top w:val="single" w:sz="4" w:space="0" w:color="auto"/>
              <w:left w:val="single" w:sz="4" w:space="0" w:color="auto"/>
              <w:bottom w:val="single" w:sz="4" w:space="0" w:color="auto"/>
              <w:right w:val="single" w:sz="4" w:space="0" w:color="auto"/>
            </w:tcBorders>
            <w:vAlign w:val="center"/>
          </w:tcPr>
          <w:p w14:paraId="7B426429" w14:textId="77777777" w:rsidR="00034CC3" w:rsidRDefault="00034CC3" w:rsidP="00F91B08">
            <w:pPr>
              <w:pStyle w:val="TAC"/>
              <w:rPr>
                <w:ins w:id="414" w:author="Huwei" w:date="2019-02-26T08:32:00Z"/>
              </w:rPr>
            </w:pPr>
            <w:ins w:id="415" w:author="Huwei" w:date="2019-02-26T08:32:00Z">
              <w:r w:rsidRPr="00764BD2">
                <w:t>n79</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097A12" w14:textId="77777777" w:rsidR="00034CC3" w:rsidRDefault="00034CC3" w:rsidP="00F91B08">
            <w:pPr>
              <w:pStyle w:val="TAC"/>
              <w:rPr>
                <w:ins w:id="416" w:author="Huwei" w:date="2019-02-26T08:32:00Z"/>
                <w:rFonts w:cs="Arial"/>
                <w:lang w:eastAsia="zh-CN"/>
              </w:rPr>
            </w:pPr>
            <w:ins w:id="417" w:author="Huwei" w:date="2019-02-26T08:32:00Z">
              <w:r w:rsidRPr="00764BD2">
                <w:t>n80</w:t>
              </w:r>
            </w:ins>
          </w:p>
        </w:tc>
        <w:tc>
          <w:tcPr>
            <w:tcW w:w="0" w:type="auto"/>
            <w:tcBorders>
              <w:top w:val="single" w:sz="4" w:space="0" w:color="auto"/>
              <w:left w:val="single" w:sz="4" w:space="0" w:color="auto"/>
              <w:bottom w:val="single" w:sz="4" w:space="0" w:color="auto"/>
              <w:right w:val="single" w:sz="4" w:space="0" w:color="auto"/>
            </w:tcBorders>
            <w:vAlign w:val="center"/>
          </w:tcPr>
          <w:p w14:paraId="2F9CE413" w14:textId="77777777" w:rsidR="00034CC3" w:rsidRPr="00C40F13" w:rsidRDefault="00034CC3" w:rsidP="00F91B08">
            <w:pPr>
              <w:pStyle w:val="TAC"/>
              <w:rPr>
                <w:ins w:id="418" w:author="Huwei" w:date="2019-02-26T08:32:00Z"/>
                <w:rFonts w:cs="Arial"/>
              </w:rPr>
            </w:pPr>
            <w:ins w:id="419" w:author="Huwei" w:date="2019-02-26T08:32:00Z">
              <w:r w:rsidRPr="00764BD2">
                <w:t>15</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E67715" w14:textId="77777777" w:rsidR="00034CC3" w:rsidRPr="00C40F13" w:rsidRDefault="00034CC3" w:rsidP="00F91B08">
            <w:pPr>
              <w:pStyle w:val="TAC"/>
              <w:rPr>
                <w:ins w:id="420" w:author="Huwei" w:date="2019-02-26T08:32:00Z"/>
                <w:rFonts w:cs="Arial"/>
                <w:lang w:eastAsia="zh-CN"/>
              </w:rPr>
            </w:pPr>
            <w:ins w:id="421" w:author="Huwei" w:date="2019-02-26T08:32:00Z">
              <w:r w:rsidRPr="00764BD2">
                <w:t>25</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7333BA" w14:textId="77777777" w:rsidR="00034CC3" w:rsidRDefault="00034CC3" w:rsidP="00F91B08">
            <w:pPr>
              <w:pStyle w:val="TAC"/>
              <w:rPr>
                <w:ins w:id="422" w:author="Huwei" w:date="2019-02-26T08:32:00Z"/>
                <w:rFonts w:eastAsia="Yu Mincho"/>
              </w:rPr>
            </w:pPr>
            <w:ins w:id="423" w:author="Huwei" w:date="2019-02-26T08:32:00Z">
              <w:r w:rsidRPr="00764BD2">
                <w:t>50</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942AE8" w14:textId="77777777" w:rsidR="00034CC3" w:rsidRDefault="00034CC3" w:rsidP="00F91B08">
            <w:pPr>
              <w:pStyle w:val="TAC"/>
              <w:rPr>
                <w:ins w:id="424" w:author="Huwei" w:date="2019-02-26T08:32:00Z"/>
                <w:rFonts w:eastAsia="Yu Mincho"/>
              </w:rPr>
            </w:pPr>
            <w:ins w:id="425" w:author="Huwei" w:date="2019-02-26T08:32:00Z">
              <w:r w:rsidRPr="00764BD2">
                <w:t>75</w:t>
              </w:r>
            </w:ins>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93ED2EF" w14:textId="77777777" w:rsidR="00034CC3" w:rsidRDefault="00034CC3" w:rsidP="00F91B08">
            <w:pPr>
              <w:pStyle w:val="TAC"/>
              <w:rPr>
                <w:ins w:id="426" w:author="Huwei" w:date="2019-02-26T08:32:00Z"/>
                <w:rFonts w:eastAsia="Yu Mincho"/>
              </w:rPr>
            </w:pPr>
            <w:ins w:id="427" w:author="Huwei" w:date="2019-02-26T08:32:00Z">
              <w:r w:rsidRPr="00764BD2">
                <w:t>100</w:t>
              </w:r>
            </w:ins>
          </w:p>
        </w:tc>
        <w:tc>
          <w:tcPr>
            <w:tcW w:w="717" w:type="dxa"/>
            <w:tcBorders>
              <w:top w:val="single" w:sz="4" w:space="0" w:color="auto"/>
              <w:left w:val="single" w:sz="4" w:space="0" w:color="auto"/>
              <w:bottom w:val="single" w:sz="4" w:space="0" w:color="auto"/>
              <w:right w:val="single" w:sz="4" w:space="0" w:color="auto"/>
            </w:tcBorders>
            <w:vAlign w:val="center"/>
          </w:tcPr>
          <w:p w14:paraId="6A2EEDB1" w14:textId="77777777" w:rsidR="00034CC3" w:rsidRPr="009D1E3E" w:rsidRDefault="00034CC3" w:rsidP="00F91B08">
            <w:pPr>
              <w:pStyle w:val="TAH"/>
              <w:rPr>
                <w:ins w:id="428" w:author="Huwei" w:date="2019-02-26T08:32:00Z"/>
              </w:rPr>
            </w:pPr>
          </w:p>
        </w:tc>
        <w:tc>
          <w:tcPr>
            <w:tcW w:w="717" w:type="dxa"/>
            <w:tcBorders>
              <w:top w:val="single" w:sz="4" w:space="0" w:color="auto"/>
              <w:left w:val="single" w:sz="4" w:space="0" w:color="auto"/>
              <w:bottom w:val="single" w:sz="4" w:space="0" w:color="auto"/>
              <w:right w:val="single" w:sz="4" w:space="0" w:color="auto"/>
            </w:tcBorders>
            <w:vAlign w:val="center"/>
          </w:tcPr>
          <w:p w14:paraId="25619B75" w14:textId="77777777" w:rsidR="00034CC3" w:rsidRPr="001D3AC3" w:rsidRDefault="00034CC3" w:rsidP="00F91B08">
            <w:pPr>
              <w:pStyle w:val="TAH"/>
              <w:rPr>
                <w:ins w:id="429" w:author="Huwei" w:date="2019-02-26T08:32:00Z"/>
                <w:b w:val="0"/>
              </w:rPr>
            </w:pPr>
          </w:p>
        </w:tc>
        <w:tc>
          <w:tcPr>
            <w:tcW w:w="0" w:type="auto"/>
            <w:tcBorders>
              <w:top w:val="single" w:sz="4" w:space="0" w:color="auto"/>
              <w:left w:val="single" w:sz="4" w:space="0" w:color="auto"/>
              <w:bottom w:val="single" w:sz="4" w:space="0" w:color="auto"/>
              <w:right w:val="single" w:sz="4" w:space="0" w:color="auto"/>
            </w:tcBorders>
            <w:vAlign w:val="center"/>
          </w:tcPr>
          <w:p w14:paraId="2C95B085" w14:textId="77777777" w:rsidR="00034CC3" w:rsidRPr="001D3AC3" w:rsidRDefault="00034CC3" w:rsidP="00F91B08">
            <w:pPr>
              <w:pStyle w:val="TAH"/>
              <w:rPr>
                <w:ins w:id="430" w:author="Huwei" w:date="2019-02-26T08:32:00Z"/>
                <w:rFonts w:eastAsia="Yu Mincho"/>
                <w:b w:val="0"/>
              </w:rPr>
            </w:pPr>
            <w:ins w:id="431" w:author="Huwei" w:date="2019-02-26T08:32:00Z">
              <w:r w:rsidRPr="001D3AC3">
                <w:rPr>
                  <w:rFonts w:eastAsia="Yu Mincho"/>
                  <w:b w:val="0"/>
                </w:rPr>
                <w:t>100</w:t>
              </w:r>
            </w:ins>
          </w:p>
        </w:tc>
        <w:tc>
          <w:tcPr>
            <w:tcW w:w="0" w:type="auto"/>
            <w:tcBorders>
              <w:top w:val="single" w:sz="4" w:space="0" w:color="auto"/>
              <w:left w:val="single" w:sz="4" w:space="0" w:color="auto"/>
              <w:bottom w:val="single" w:sz="4" w:space="0" w:color="auto"/>
              <w:right w:val="single" w:sz="4" w:space="0" w:color="auto"/>
            </w:tcBorders>
            <w:vAlign w:val="center"/>
          </w:tcPr>
          <w:p w14:paraId="05A1B011" w14:textId="77777777" w:rsidR="00034CC3" w:rsidRPr="001D3AC3" w:rsidRDefault="00034CC3" w:rsidP="00F91B08">
            <w:pPr>
              <w:pStyle w:val="TAH"/>
              <w:rPr>
                <w:ins w:id="432" w:author="Huwei" w:date="2019-02-26T08:32:00Z"/>
                <w:rFonts w:eastAsia="Yu Mincho"/>
                <w:b w:val="0"/>
              </w:rPr>
            </w:pPr>
            <w:ins w:id="433" w:author="Huwei" w:date="2019-02-26T08:32:00Z">
              <w:r w:rsidRPr="001D3AC3">
                <w:rPr>
                  <w:rFonts w:eastAsia="Yu Mincho"/>
                  <w:b w:val="0"/>
                </w:rPr>
                <w:t>100</w:t>
              </w:r>
            </w:ins>
          </w:p>
        </w:tc>
        <w:tc>
          <w:tcPr>
            <w:tcW w:w="0" w:type="auto"/>
            <w:tcBorders>
              <w:top w:val="single" w:sz="4" w:space="0" w:color="auto"/>
              <w:left w:val="single" w:sz="4" w:space="0" w:color="auto"/>
              <w:bottom w:val="single" w:sz="4" w:space="0" w:color="auto"/>
              <w:right w:val="single" w:sz="4" w:space="0" w:color="auto"/>
            </w:tcBorders>
          </w:tcPr>
          <w:p w14:paraId="26EC362C" w14:textId="77777777" w:rsidR="00034CC3" w:rsidRPr="00A826B8" w:rsidRDefault="00034CC3" w:rsidP="00F91B08">
            <w:pPr>
              <w:pStyle w:val="TAH"/>
              <w:rPr>
                <w:ins w:id="434" w:author="Huwei" w:date="2019-02-26T08:32:00Z"/>
                <w:lang w:eastAsia="zh-CN"/>
              </w:rPr>
            </w:pPr>
          </w:p>
        </w:tc>
        <w:tc>
          <w:tcPr>
            <w:tcW w:w="0" w:type="auto"/>
            <w:tcBorders>
              <w:top w:val="single" w:sz="4" w:space="0" w:color="auto"/>
              <w:left w:val="single" w:sz="4" w:space="0" w:color="auto"/>
              <w:bottom w:val="single" w:sz="4" w:space="0" w:color="auto"/>
              <w:right w:val="single" w:sz="4" w:space="0" w:color="auto"/>
            </w:tcBorders>
          </w:tcPr>
          <w:p w14:paraId="4EE70016" w14:textId="77777777" w:rsidR="00034CC3" w:rsidRPr="00A826B8" w:rsidRDefault="00034CC3" w:rsidP="00F91B08">
            <w:pPr>
              <w:pStyle w:val="TAH"/>
              <w:rPr>
                <w:ins w:id="435" w:author="Huwei" w:date="2019-02-26T08:32:00Z"/>
                <w:lang w:eastAsia="zh-CN"/>
              </w:rPr>
            </w:pPr>
          </w:p>
        </w:tc>
        <w:tc>
          <w:tcPr>
            <w:tcW w:w="0" w:type="auto"/>
            <w:tcBorders>
              <w:top w:val="single" w:sz="4" w:space="0" w:color="auto"/>
              <w:left w:val="single" w:sz="4" w:space="0" w:color="auto"/>
              <w:bottom w:val="single" w:sz="4" w:space="0" w:color="auto"/>
              <w:right w:val="single" w:sz="4" w:space="0" w:color="auto"/>
            </w:tcBorders>
          </w:tcPr>
          <w:p w14:paraId="0EFB3E7C" w14:textId="77777777" w:rsidR="00034CC3" w:rsidRPr="009D1E3E" w:rsidRDefault="00034CC3" w:rsidP="00F91B08">
            <w:pPr>
              <w:pStyle w:val="TAH"/>
              <w:rPr>
                <w:ins w:id="436" w:author="Huwei" w:date="2019-02-26T08:32:00Z"/>
              </w:rPr>
            </w:pPr>
          </w:p>
        </w:tc>
        <w:tc>
          <w:tcPr>
            <w:tcW w:w="0" w:type="auto"/>
            <w:tcBorders>
              <w:top w:val="single" w:sz="4" w:space="0" w:color="auto"/>
              <w:left w:val="single" w:sz="4" w:space="0" w:color="auto"/>
              <w:bottom w:val="single" w:sz="4" w:space="0" w:color="auto"/>
              <w:right w:val="single" w:sz="4" w:space="0" w:color="auto"/>
            </w:tcBorders>
          </w:tcPr>
          <w:p w14:paraId="5798E380" w14:textId="77777777" w:rsidR="00034CC3" w:rsidRPr="00A826B8" w:rsidRDefault="00034CC3" w:rsidP="00F91B08">
            <w:pPr>
              <w:pStyle w:val="TAH"/>
              <w:rPr>
                <w:ins w:id="437" w:author="Huwei" w:date="2019-02-26T08:32:00Z"/>
                <w:lang w:eastAsia="zh-CN"/>
              </w:rPr>
            </w:pPr>
          </w:p>
        </w:tc>
      </w:tr>
      <w:tr w:rsidR="00034CC3" w:rsidRPr="00A826B8" w14:paraId="4926761F" w14:textId="77777777" w:rsidTr="00F91B08">
        <w:trPr>
          <w:trHeight w:val="255"/>
          <w:jc w:val="center"/>
          <w:ins w:id="438" w:author="Huwei" w:date="2019-02-26T08:32:00Z"/>
        </w:trPr>
        <w:tc>
          <w:tcPr>
            <w:tcW w:w="842" w:type="dxa"/>
            <w:tcBorders>
              <w:top w:val="single" w:sz="4" w:space="0" w:color="auto"/>
              <w:left w:val="single" w:sz="4" w:space="0" w:color="auto"/>
              <w:bottom w:val="single" w:sz="4" w:space="0" w:color="auto"/>
              <w:right w:val="single" w:sz="4" w:space="0" w:color="auto"/>
            </w:tcBorders>
            <w:vAlign w:val="center"/>
          </w:tcPr>
          <w:p w14:paraId="3E457379" w14:textId="77777777" w:rsidR="00034CC3" w:rsidRDefault="00034CC3" w:rsidP="00F91B08">
            <w:pPr>
              <w:pStyle w:val="TAC"/>
              <w:rPr>
                <w:ins w:id="439" w:author="Huwei" w:date="2019-02-26T08:32:00Z"/>
              </w:rPr>
            </w:pPr>
            <w:ins w:id="440" w:author="Huwei" w:date="2019-02-26T08:32:00Z">
              <w:r w:rsidRPr="00764BD2">
                <w:t>n79</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6BACFF" w14:textId="77777777" w:rsidR="00034CC3" w:rsidRDefault="00034CC3" w:rsidP="00F91B08">
            <w:pPr>
              <w:pStyle w:val="TAC"/>
              <w:rPr>
                <w:ins w:id="441" w:author="Huwei" w:date="2019-02-26T08:32:00Z"/>
                <w:rFonts w:cs="Arial"/>
                <w:lang w:eastAsia="zh-CN"/>
              </w:rPr>
            </w:pPr>
            <w:ins w:id="442" w:author="Huwei" w:date="2019-02-26T08:32:00Z">
              <w:r w:rsidRPr="00764BD2">
                <w:t>n81</w:t>
              </w:r>
            </w:ins>
          </w:p>
        </w:tc>
        <w:tc>
          <w:tcPr>
            <w:tcW w:w="0" w:type="auto"/>
            <w:tcBorders>
              <w:top w:val="single" w:sz="4" w:space="0" w:color="auto"/>
              <w:left w:val="single" w:sz="4" w:space="0" w:color="auto"/>
              <w:bottom w:val="single" w:sz="4" w:space="0" w:color="auto"/>
              <w:right w:val="single" w:sz="4" w:space="0" w:color="auto"/>
            </w:tcBorders>
            <w:vAlign w:val="center"/>
          </w:tcPr>
          <w:p w14:paraId="02D8636B" w14:textId="77777777" w:rsidR="00034CC3" w:rsidRPr="00C40F13" w:rsidRDefault="00034CC3" w:rsidP="00F91B08">
            <w:pPr>
              <w:pStyle w:val="TAC"/>
              <w:rPr>
                <w:ins w:id="443" w:author="Huwei" w:date="2019-02-26T08:32:00Z"/>
                <w:rFonts w:cs="Arial"/>
              </w:rPr>
            </w:pPr>
            <w:ins w:id="444" w:author="Huwei" w:date="2019-02-26T08:32:00Z">
              <w:r w:rsidRPr="00764BD2">
                <w:t>15</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ABCDD" w14:textId="77777777" w:rsidR="00034CC3" w:rsidRPr="00C40F13" w:rsidRDefault="00034CC3" w:rsidP="00F91B08">
            <w:pPr>
              <w:pStyle w:val="TAC"/>
              <w:rPr>
                <w:ins w:id="445" w:author="Huwei" w:date="2019-02-26T08:32:00Z"/>
                <w:rFonts w:cs="Arial"/>
                <w:lang w:eastAsia="zh-CN"/>
              </w:rPr>
            </w:pPr>
            <w:ins w:id="446" w:author="Huwei" w:date="2019-02-26T08:32:00Z">
              <w:r w:rsidRPr="00764BD2">
                <w:t>25</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DC3E96" w14:textId="77777777" w:rsidR="00034CC3" w:rsidRDefault="00034CC3" w:rsidP="00F91B08">
            <w:pPr>
              <w:pStyle w:val="TAC"/>
              <w:rPr>
                <w:ins w:id="447" w:author="Huwei" w:date="2019-02-26T08:32:00Z"/>
                <w:rFonts w:eastAsia="Yu Mincho"/>
              </w:rPr>
            </w:pPr>
            <w:ins w:id="448" w:author="Huwei" w:date="2019-02-26T08:32:00Z">
              <w:r w:rsidRPr="00764BD2">
                <w:t>50</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59B1E0" w14:textId="77777777" w:rsidR="00034CC3" w:rsidRDefault="00034CC3" w:rsidP="00F91B08">
            <w:pPr>
              <w:pStyle w:val="TAC"/>
              <w:rPr>
                <w:ins w:id="449" w:author="Huwei" w:date="2019-02-26T08:32:00Z"/>
                <w:rFonts w:eastAsia="Yu Mincho"/>
              </w:rPr>
            </w:pPr>
            <w:ins w:id="450" w:author="Huwei" w:date="2019-02-26T08:32:00Z">
              <w:r w:rsidRPr="00764BD2">
                <w:t>75</w:t>
              </w:r>
            </w:ins>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3098664" w14:textId="77777777" w:rsidR="00034CC3" w:rsidRDefault="00034CC3" w:rsidP="00F91B08">
            <w:pPr>
              <w:pStyle w:val="TAC"/>
              <w:rPr>
                <w:ins w:id="451" w:author="Huwei" w:date="2019-02-26T08:32:00Z"/>
                <w:rFonts w:eastAsia="Yu Mincho"/>
              </w:rPr>
            </w:pPr>
            <w:ins w:id="452" w:author="Huwei" w:date="2019-02-26T08:32:00Z">
              <w:r w:rsidRPr="00764BD2">
                <w:t>100</w:t>
              </w:r>
            </w:ins>
          </w:p>
        </w:tc>
        <w:tc>
          <w:tcPr>
            <w:tcW w:w="717" w:type="dxa"/>
            <w:tcBorders>
              <w:top w:val="single" w:sz="4" w:space="0" w:color="auto"/>
              <w:left w:val="single" w:sz="4" w:space="0" w:color="auto"/>
              <w:bottom w:val="single" w:sz="4" w:space="0" w:color="auto"/>
              <w:right w:val="single" w:sz="4" w:space="0" w:color="auto"/>
            </w:tcBorders>
            <w:vAlign w:val="center"/>
          </w:tcPr>
          <w:p w14:paraId="3F755DA8" w14:textId="77777777" w:rsidR="00034CC3" w:rsidRPr="009D1E3E" w:rsidRDefault="00034CC3" w:rsidP="00F91B08">
            <w:pPr>
              <w:pStyle w:val="TAH"/>
              <w:rPr>
                <w:ins w:id="453" w:author="Huwei" w:date="2019-02-26T08:32:00Z"/>
              </w:rPr>
            </w:pPr>
          </w:p>
        </w:tc>
        <w:tc>
          <w:tcPr>
            <w:tcW w:w="717" w:type="dxa"/>
            <w:tcBorders>
              <w:top w:val="single" w:sz="4" w:space="0" w:color="auto"/>
              <w:left w:val="single" w:sz="4" w:space="0" w:color="auto"/>
              <w:bottom w:val="single" w:sz="4" w:space="0" w:color="auto"/>
              <w:right w:val="single" w:sz="4" w:space="0" w:color="auto"/>
            </w:tcBorders>
            <w:vAlign w:val="center"/>
          </w:tcPr>
          <w:p w14:paraId="1496B9C5" w14:textId="77777777" w:rsidR="00034CC3" w:rsidRPr="001D3AC3" w:rsidRDefault="00034CC3" w:rsidP="00F91B08">
            <w:pPr>
              <w:pStyle w:val="TAH"/>
              <w:rPr>
                <w:ins w:id="454" w:author="Huwei" w:date="2019-02-26T08:32:00Z"/>
                <w:b w:val="0"/>
              </w:rPr>
            </w:pPr>
          </w:p>
        </w:tc>
        <w:tc>
          <w:tcPr>
            <w:tcW w:w="0" w:type="auto"/>
            <w:tcBorders>
              <w:top w:val="single" w:sz="4" w:space="0" w:color="auto"/>
              <w:left w:val="single" w:sz="4" w:space="0" w:color="auto"/>
              <w:bottom w:val="single" w:sz="4" w:space="0" w:color="auto"/>
              <w:right w:val="single" w:sz="4" w:space="0" w:color="auto"/>
            </w:tcBorders>
            <w:vAlign w:val="center"/>
          </w:tcPr>
          <w:p w14:paraId="756175D5" w14:textId="77777777" w:rsidR="00034CC3" w:rsidRPr="001D3AC3" w:rsidRDefault="00034CC3" w:rsidP="00F91B08">
            <w:pPr>
              <w:pStyle w:val="TAH"/>
              <w:rPr>
                <w:ins w:id="455" w:author="Huwei" w:date="2019-02-26T08:32:00Z"/>
                <w:rFonts w:eastAsia="Yu Mincho"/>
                <w:b w:val="0"/>
              </w:rPr>
            </w:pPr>
            <w:ins w:id="456" w:author="Huwei" w:date="2019-02-26T08:32:00Z">
              <w:r w:rsidRPr="001D3AC3">
                <w:rPr>
                  <w:rFonts w:eastAsia="Yu Mincho"/>
                  <w:b w:val="0"/>
                </w:rPr>
                <w:t>100</w:t>
              </w:r>
            </w:ins>
          </w:p>
        </w:tc>
        <w:tc>
          <w:tcPr>
            <w:tcW w:w="0" w:type="auto"/>
            <w:tcBorders>
              <w:top w:val="single" w:sz="4" w:space="0" w:color="auto"/>
              <w:left w:val="single" w:sz="4" w:space="0" w:color="auto"/>
              <w:bottom w:val="single" w:sz="4" w:space="0" w:color="auto"/>
              <w:right w:val="single" w:sz="4" w:space="0" w:color="auto"/>
            </w:tcBorders>
            <w:vAlign w:val="center"/>
          </w:tcPr>
          <w:p w14:paraId="36F26038" w14:textId="77777777" w:rsidR="00034CC3" w:rsidRPr="001D3AC3" w:rsidRDefault="00034CC3" w:rsidP="00F91B08">
            <w:pPr>
              <w:pStyle w:val="TAH"/>
              <w:rPr>
                <w:ins w:id="457" w:author="Huwei" w:date="2019-02-26T08:32:00Z"/>
                <w:rFonts w:eastAsia="Yu Mincho"/>
                <w:b w:val="0"/>
              </w:rPr>
            </w:pPr>
            <w:ins w:id="458" w:author="Huwei" w:date="2019-02-26T08:32:00Z">
              <w:r w:rsidRPr="001D3AC3">
                <w:rPr>
                  <w:rFonts w:eastAsia="Yu Mincho"/>
                  <w:b w:val="0"/>
                </w:rPr>
                <w:t>100</w:t>
              </w:r>
            </w:ins>
          </w:p>
        </w:tc>
        <w:tc>
          <w:tcPr>
            <w:tcW w:w="0" w:type="auto"/>
            <w:tcBorders>
              <w:top w:val="single" w:sz="4" w:space="0" w:color="auto"/>
              <w:left w:val="single" w:sz="4" w:space="0" w:color="auto"/>
              <w:bottom w:val="single" w:sz="4" w:space="0" w:color="auto"/>
              <w:right w:val="single" w:sz="4" w:space="0" w:color="auto"/>
            </w:tcBorders>
          </w:tcPr>
          <w:p w14:paraId="0B62174B" w14:textId="77777777" w:rsidR="00034CC3" w:rsidRPr="00A826B8" w:rsidRDefault="00034CC3" w:rsidP="00F91B08">
            <w:pPr>
              <w:pStyle w:val="TAH"/>
              <w:rPr>
                <w:ins w:id="459" w:author="Huwei" w:date="2019-02-26T08:32:00Z"/>
                <w:lang w:eastAsia="zh-CN"/>
              </w:rPr>
            </w:pPr>
          </w:p>
        </w:tc>
        <w:tc>
          <w:tcPr>
            <w:tcW w:w="0" w:type="auto"/>
            <w:tcBorders>
              <w:top w:val="single" w:sz="4" w:space="0" w:color="auto"/>
              <w:left w:val="single" w:sz="4" w:space="0" w:color="auto"/>
              <w:bottom w:val="single" w:sz="4" w:space="0" w:color="auto"/>
              <w:right w:val="single" w:sz="4" w:space="0" w:color="auto"/>
            </w:tcBorders>
          </w:tcPr>
          <w:p w14:paraId="4D244EA5" w14:textId="77777777" w:rsidR="00034CC3" w:rsidRPr="00A826B8" w:rsidRDefault="00034CC3" w:rsidP="00F91B08">
            <w:pPr>
              <w:pStyle w:val="TAH"/>
              <w:rPr>
                <w:ins w:id="460" w:author="Huwei" w:date="2019-02-26T08:32:00Z"/>
                <w:lang w:eastAsia="zh-CN"/>
              </w:rPr>
            </w:pPr>
          </w:p>
        </w:tc>
        <w:tc>
          <w:tcPr>
            <w:tcW w:w="0" w:type="auto"/>
            <w:tcBorders>
              <w:top w:val="single" w:sz="4" w:space="0" w:color="auto"/>
              <w:left w:val="single" w:sz="4" w:space="0" w:color="auto"/>
              <w:bottom w:val="single" w:sz="4" w:space="0" w:color="auto"/>
              <w:right w:val="single" w:sz="4" w:space="0" w:color="auto"/>
            </w:tcBorders>
          </w:tcPr>
          <w:p w14:paraId="04E9E4D7" w14:textId="77777777" w:rsidR="00034CC3" w:rsidRPr="009D1E3E" w:rsidRDefault="00034CC3" w:rsidP="00F91B08">
            <w:pPr>
              <w:pStyle w:val="TAH"/>
              <w:rPr>
                <w:ins w:id="461" w:author="Huwei" w:date="2019-02-26T08:32:00Z"/>
              </w:rPr>
            </w:pPr>
          </w:p>
        </w:tc>
        <w:tc>
          <w:tcPr>
            <w:tcW w:w="0" w:type="auto"/>
            <w:tcBorders>
              <w:top w:val="single" w:sz="4" w:space="0" w:color="auto"/>
              <w:left w:val="single" w:sz="4" w:space="0" w:color="auto"/>
              <w:bottom w:val="single" w:sz="4" w:space="0" w:color="auto"/>
              <w:right w:val="single" w:sz="4" w:space="0" w:color="auto"/>
            </w:tcBorders>
          </w:tcPr>
          <w:p w14:paraId="1BFCB7DE" w14:textId="77777777" w:rsidR="00034CC3" w:rsidRPr="00A826B8" w:rsidRDefault="00034CC3" w:rsidP="00F91B08">
            <w:pPr>
              <w:pStyle w:val="TAH"/>
              <w:rPr>
                <w:ins w:id="462" w:author="Huwei" w:date="2019-02-26T08:32:00Z"/>
                <w:lang w:eastAsia="zh-CN"/>
              </w:rPr>
            </w:pPr>
          </w:p>
        </w:tc>
      </w:tr>
      <w:tr w:rsidR="00034CC3" w:rsidRPr="00695479" w14:paraId="222E5590" w14:textId="77777777" w:rsidTr="00F91B08">
        <w:trPr>
          <w:trHeight w:val="255"/>
          <w:jc w:val="center"/>
          <w:ins w:id="463" w:author="Huwei" w:date="2019-02-26T08:32:00Z"/>
        </w:trPr>
        <w:tc>
          <w:tcPr>
            <w:tcW w:w="842" w:type="dxa"/>
            <w:tcBorders>
              <w:top w:val="single" w:sz="4" w:space="0" w:color="auto"/>
              <w:left w:val="single" w:sz="4" w:space="0" w:color="auto"/>
              <w:bottom w:val="single" w:sz="4" w:space="0" w:color="auto"/>
              <w:right w:val="single" w:sz="4" w:space="0" w:color="auto"/>
            </w:tcBorders>
            <w:vAlign w:val="center"/>
          </w:tcPr>
          <w:p w14:paraId="638E5F1F" w14:textId="77777777" w:rsidR="00034CC3" w:rsidRPr="00764BD2" w:rsidRDefault="00034CC3" w:rsidP="00F91B08">
            <w:pPr>
              <w:pStyle w:val="TAC"/>
              <w:rPr>
                <w:ins w:id="464" w:author="Huwei" w:date="2019-02-26T08:32:00Z"/>
              </w:rPr>
            </w:pPr>
            <w:ins w:id="465" w:author="Huwei" w:date="2019-02-26T08:32:00Z">
              <w:r w:rsidRPr="00C40F13">
                <w:t>n</w:t>
              </w:r>
              <w:r>
                <w:rPr>
                  <w:rFonts w:hint="eastAsia"/>
                  <w:lang w:eastAsia="zh-CN"/>
                </w:rPr>
                <w:t>79</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E41CA0" w14:textId="77777777" w:rsidR="00034CC3" w:rsidRPr="00764BD2" w:rsidRDefault="00034CC3" w:rsidP="00F91B08">
            <w:pPr>
              <w:pStyle w:val="TAC"/>
              <w:rPr>
                <w:ins w:id="466" w:author="Huwei" w:date="2019-02-26T08:32:00Z"/>
              </w:rPr>
            </w:pPr>
            <w:ins w:id="467" w:author="Huwei" w:date="2019-02-26T08:32:00Z">
              <w:r w:rsidRPr="00C40F13">
                <w:rPr>
                  <w:rFonts w:cs="Arial"/>
                  <w:lang w:eastAsia="zh-CN"/>
                </w:rPr>
                <w:t>n</w:t>
              </w:r>
              <w:r>
                <w:rPr>
                  <w:rFonts w:cs="Arial" w:hint="eastAsia"/>
                  <w:lang w:eastAsia="zh-CN"/>
                </w:rPr>
                <w:t>84</w:t>
              </w:r>
            </w:ins>
          </w:p>
        </w:tc>
        <w:tc>
          <w:tcPr>
            <w:tcW w:w="0" w:type="auto"/>
            <w:tcBorders>
              <w:top w:val="single" w:sz="4" w:space="0" w:color="auto"/>
              <w:left w:val="single" w:sz="4" w:space="0" w:color="auto"/>
              <w:bottom w:val="single" w:sz="4" w:space="0" w:color="auto"/>
              <w:right w:val="single" w:sz="4" w:space="0" w:color="auto"/>
            </w:tcBorders>
            <w:vAlign w:val="center"/>
          </w:tcPr>
          <w:p w14:paraId="352B0356" w14:textId="77777777" w:rsidR="00034CC3" w:rsidRPr="00764BD2" w:rsidRDefault="00034CC3" w:rsidP="00F91B08">
            <w:pPr>
              <w:pStyle w:val="TAC"/>
              <w:rPr>
                <w:ins w:id="468" w:author="Huwei" w:date="2019-02-26T08:32:00Z"/>
              </w:rPr>
            </w:pPr>
            <w:ins w:id="469" w:author="Huwei" w:date="2019-02-26T08:32:00Z">
              <w:r w:rsidRPr="00C40F13">
                <w:rPr>
                  <w:rFonts w:cs="Arial"/>
                </w:rPr>
                <w:t>15</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2BD295" w14:textId="77777777" w:rsidR="00034CC3" w:rsidRPr="00764BD2" w:rsidRDefault="00034CC3" w:rsidP="00F91B08">
            <w:pPr>
              <w:pStyle w:val="TAC"/>
              <w:rPr>
                <w:ins w:id="470" w:author="Huwei" w:date="2019-02-26T08:32:00Z"/>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3A7DE4" w14:textId="77777777" w:rsidR="00034CC3" w:rsidRPr="00764BD2" w:rsidRDefault="00034CC3" w:rsidP="00F91B08">
            <w:pPr>
              <w:pStyle w:val="TAC"/>
              <w:rPr>
                <w:ins w:id="471" w:author="Huwei" w:date="2019-02-26T08:32:00Z"/>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C4C8D" w14:textId="77777777" w:rsidR="00034CC3" w:rsidRPr="00764BD2" w:rsidRDefault="00034CC3" w:rsidP="00F91B08">
            <w:pPr>
              <w:pStyle w:val="TAC"/>
              <w:rPr>
                <w:ins w:id="472" w:author="Huwei" w:date="2019-02-26T08:32:00Z"/>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21183F6" w14:textId="77777777" w:rsidR="00034CC3" w:rsidRPr="00764BD2" w:rsidRDefault="00034CC3" w:rsidP="00F91B08">
            <w:pPr>
              <w:pStyle w:val="TAC"/>
              <w:rPr>
                <w:ins w:id="473" w:author="Huwei" w:date="2019-02-26T08:32:00Z"/>
              </w:rPr>
            </w:pPr>
          </w:p>
        </w:tc>
        <w:tc>
          <w:tcPr>
            <w:tcW w:w="717" w:type="dxa"/>
            <w:tcBorders>
              <w:top w:val="single" w:sz="4" w:space="0" w:color="auto"/>
              <w:left w:val="single" w:sz="4" w:space="0" w:color="auto"/>
              <w:bottom w:val="single" w:sz="4" w:space="0" w:color="auto"/>
              <w:right w:val="single" w:sz="4" w:space="0" w:color="auto"/>
            </w:tcBorders>
            <w:vAlign w:val="center"/>
          </w:tcPr>
          <w:p w14:paraId="15002A78" w14:textId="77777777" w:rsidR="00034CC3" w:rsidRPr="009D1E3E" w:rsidRDefault="00034CC3" w:rsidP="00F91B08">
            <w:pPr>
              <w:pStyle w:val="TAH"/>
              <w:rPr>
                <w:ins w:id="474" w:author="Huwei" w:date="2019-02-26T08:32:00Z"/>
              </w:rPr>
            </w:pPr>
          </w:p>
        </w:tc>
        <w:tc>
          <w:tcPr>
            <w:tcW w:w="717" w:type="dxa"/>
            <w:tcBorders>
              <w:top w:val="single" w:sz="4" w:space="0" w:color="auto"/>
              <w:left w:val="single" w:sz="4" w:space="0" w:color="auto"/>
              <w:bottom w:val="single" w:sz="4" w:space="0" w:color="auto"/>
              <w:right w:val="single" w:sz="4" w:space="0" w:color="auto"/>
            </w:tcBorders>
            <w:vAlign w:val="center"/>
          </w:tcPr>
          <w:p w14:paraId="4269F69D" w14:textId="77777777" w:rsidR="00034CC3" w:rsidRPr="001D3AC3" w:rsidRDefault="00034CC3" w:rsidP="00F91B08">
            <w:pPr>
              <w:pStyle w:val="TAH"/>
              <w:rPr>
                <w:ins w:id="475" w:author="Huwei" w:date="2019-02-26T08:32:00Z"/>
                <w:b w:val="0"/>
              </w:rPr>
            </w:pPr>
          </w:p>
        </w:tc>
        <w:tc>
          <w:tcPr>
            <w:tcW w:w="0" w:type="auto"/>
            <w:tcBorders>
              <w:top w:val="single" w:sz="4" w:space="0" w:color="auto"/>
              <w:left w:val="single" w:sz="4" w:space="0" w:color="auto"/>
              <w:bottom w:val="single" w:sz="4" w:space="0" w:color="auto"/>
              <w:right w:val="single" w:sz="4" w:space="0" w:color="auto"/>
            </w:tcBorders>
          </w:tcPr>
          <w:p w14:paraId="7626C7A3" w14:textId="77777777" w:rsidR="00034CC3" w:rsidRPr="001D3AC3" w:rsidRDefault="00034CC3" w:rsidP="00F91B08">
            <w:pPr>
              <w:pStyle w:val="TAH"/>
              <w:rPr>
                <w:ins w:id="476" w:author="Huwei" w:date="2019-02-26T08:32:00Z"/>
                <w:rFonts w:eastAsia="Yu Mincho"/>
                <w:b w:val="0"/>
              </w:rPr>
            </w:pPr>
            <w:ins w:id="477" w:author="Huwei" w:date="2019-02-26T08:32:00Z">
              <w:r w:rsidRPr="00695479">
                <w:rPr>
                  <w:rFonts w:eastAsia="Yu Mincho" w:hint="eastAsia"/>
                  <w:b w:val="0"/>
                </w:rPr>
                <w:t>100</w:t>
              </w:r>
            </w:ins>
          </w:p>
        </w:tc>
        <w:tc>
          <w:tcPr>
            <w:tcW w:w="0" w:type="auto"/>
            <w:tcBorders>
              <w:top w:val="single" w:sz="4" w:space="0" w:color="auto"/>
              <w:left w:val="single" w:sz="4" w:space="0" w:color="auto"/>
              <w:bottom w:val="single" w:sz="4" w:space="0" w:color="auto"/>
              <w:right w:val="single" w:sz="4" w:space="0" w:color="auto"/>
            </w:tcBorders>
          </w:tcPr>
          <w:p w14:paraId="48C5B9EA" w14:textId="77777777" w:rsidR="00034CC3" w:rsidRPr="001D3AC3" w:rsidRDefault="00034CC3" w:rsidP="00F91B08">
            <w:pPr>
              <w:pStyle w:val="TAH"/>
              <w:rPr>
                <w:ins w:id="478" w:author="Huwei" w:date="2019-02-26T08:32:00Z"/>
                <w:rFonts w:eastAsia="Yu Mincho"/>
                <w:b w:val="0"/>
              </w:rPr>
            </w:pPr>
            <w:ins w:id="479" w:author="Huwei" w:date="2019-02-26T08:32:00Z">
              <w:r w:rsidRPr="00695479">
                <w:rPr>
                  <w:rFonts w:eastAsia="Yu Mincho" w:hint="eastAsia"/>
                  <w:b w:val="0"/>
                </w:rPr>
                <w:t>100</w:t>
              </w:r>
            </w:ins>
          </w:p>
        </w:tc>
        <w:tc>
          <w:tcPr>
            <w:tcW w:w="0" w:type="auto"/>
            <w:tcBorders>
              <w:top w:val="single" w:sz="4" w:space="0" w:color="auto"/>
              <w:left w:val="single" w:sz="4" w:space="0" w:color="auto"/>
              <w:bottom w:val="single" w:sz="4" w:space="0" w:color="auto"/>
              <w:right w:val="single" w:sz="4" w:space="0" w:color="auto"/>
            </w:tcBorders>
          </w:tcPr>
          <w:p w14:paraId="647A3008" w14:textId="77777777" w:rsidR="00034CC3" w:rsidRPr="00695479" w:rsidRDefault="00034CC3" w:rsidP="00F91B08">
            <w:pPr>
              <w:pStyle w:val="TAH"/>
              <w:rPr>
                <w:ins w:id="480" w:author="Huwei" w:date="2019-02-26T08:32:00Z"/>
                <w:rFonts w:eastAsia="Yu Mincho"/>
                <w:b w:val="0"/>
              </w:rPr>
            </w:pPr>
            <w:ins w:id="481" w:author="Huwei" w:date="2019-02-26T08:32:00Z">
              <w:r w:rsidRPr="00695479">
                <w:rPr>
                  <w:rFonts w:eastAsia="Yu Mincho" w:hint="eastAsia"/>
                  <w:b w:val="0"/>
                </w:rPr>
                <w:t>100</w:t>
              </w:r>
            </w:ins>
          </w:p>
        </w:tc>
        <w:tc>
          <w:tcPr>
            <w:tcW w:w="0" w:type="auto"/>
            <w:tcBorders>
              <w:top w:val="single" w:sz="4" w:space="0" w:color="auto"/>
              <w:left w:val="single" w:sz="4" w:space="0" w:color="auto"/>
              <w:bottom w:val="single" w:sz="4" w:space="0" w:color="auto"/>
              <w:right w:val="single" w:sz="4" w:space="0" w:color="auto"/>
            </w:tcBorders>
          </w:tcPr>
          <w:p w14:paraId="3E917D92" w14:textId="77777777" w:rsidR="00034CC3" w:rsidRPr="00695479" w:rsidRDefault="00034CC3" w:rsidP="00F91B08">
            <w:pPr>
              <w:pStyle w:val="TAH"/>
              <w:rPr>
                <w:ins w:id="482" w:author="Huwei" w:date="2019-02-26T08:32:00Z"/>
                <w:rFonts w:eastAsia="Yu Mincho"/>
                <w:b w:val="0"/>
              </w:rPr>
            </w:pPr>
            <w:ins w:id="483" w:author="Huwei" w:date="2019-02-26T08:32:00Z">
              <w:r w:rsidRPr="00695479">
                <w:rPr>
                  <w:rFonts w:eastAsia="Yu Mincho" w:hint="eastAsia"/>
                  <w:b w:val="0"/>
                </w:rPr>
                <w:t>100</w:t>
              </w:r>
            </w:ins>
          </w:p>
        </w:tc>
        <w:tc>
          <w:tcPr>
            <w:tcW w:w="0" w:type="auto"/>
            <w:tcBorders>
              <w:top w:val="single" w:sz="4" w:space="0" w:color="auto"/>
              <w:left w:val="single" w:sz="4" w:space="0" w:color="auto"/>
              <w:bottom w:val="single" w:sz="4" w:space="0" w:color="auto"/>
              <w:right w:val="single" w:sz="4" w:space="0" w:color="auto"/>
            </w:tcBorders>
          </w:tcPr>
          <w:p w14:paraId="6E8B1BA2" w14:textId="77777777" w:rsidR="00034CC3" w:rsidRPr="00695479" w:rsidRDefault="00034CC3" w:rsidP="00F91B08">
            <w:pPr>
              <w:pStyle w:val="TAH"/>
              <w:rPr>
                <w:ins w:id="484" w:author="Huwei" w:date="2019-02-26T08:32:00Z"/>
                <w:rFonts w:eastAsia="Yu Mincho"/>
                <w:b w:val="0"/>
              </w:rPr>
            </w:pPr>
          </w:p>
        </w:tc>
        <w:tc>
          <w:tcPr>
            <w:tcW w:w="0" w:type="auto"/>
            <w:tcBorders>
              <w:top w:val="single" w:sz="4" w:space="0" w:color="auto"/>
              <w:left w:val="single" w:sz="4" w:space="0" w:color="auto"/>
              <w:bottom w:val="single" w:sz="4" w:space="0" w:color="auto"/>
              <w:right w:val="single" w:sz="4" w:space="0" w:color="auto"/>
            </w:tcBorders>
          </w:tcPr>
          <w:p w14:paraId="69B00EA2" w14:textId="77777777" w:rsidR="00034CC3" w:rsidRPr="00695479" w:rsidRDefault="00034CC3" w:rsidP="00F91B08">
            <w:pPr>
              <w:pStyle w:val="TAH"/>
              <w:rPr>
                <w:ins w:id="485" w:author="Huwei" w:date="2019-02-26T08:32:00Z"/>
                <w:rFonts w:eastAsia="Yu Mincho"/>
                <w:b w:val="0"/>
              </w:rPr>
            </w:pPr>
            <w:ins w:id="486" w:author="Huwei" w:date="2019-02-26T08:32:00Z">
              <w:r w:rsidRPr="00695479">
                <w:rPr>
                  <w:rFonts w:eastAsia="Yu Mincho" w:hint="eastAsia"/>
                  <w:b w:val="0"/>
                </w:rPr>
                <w:t>100</w:t>
              </w:r>
            </w:ins>
          </w:p>
        </w:tc>
      </w:tr>
    </w:tbl>
    <w:p w14:paraId="66DAF6F1" w14:textId="77777777" w:rsidR="00034CC3" w:rsidRPr="00764BD2" w:rsidRDefault="00034CC3" w:rsidP="007F26C5">
      <w:pPr>
        <w:rPr>
          <w:lang w:eastAsia="zh-CN"/>
        </w:rPr>
      </w:pPr>
    </w:p>
    <w:p w14:paraId="32717FE1" w14:textId="77777777" w:rsidR="007F26C5" w:rsidRPr="00764BD2" w:rsidRDefault="007F26C5" w:rsidP="007F26C5">
      <w:r w:rsidRPr="00764BD2">
        <w:t xml:space="preserve">For the UE that supports any of the </w:t>
      </w:r>
      <w:r w:rsidRPr="00764BD2">
        <w:rPr>
          <w:rFonts w:hint="eastAsia"/>
          <w:lang w:eastAsia="zh-CN"/>
        </w:rPr>
        <w:t xml:space="preserve">SUL </w:t>
      </w:r>
      <w:r w:rsidRPr="00764BD2">
        <w:rPr>
          <w:lang w:eastAsia="zh-CN"/>
        </w:rPr>
        <w:t>operation</w:t>
      </w:r>
      <w:r w:rsidRPr="00764BD2">
        <w:t xml:space="preserve"> given in Table 7.3</w:t>
      </w:r>
      <w:r w:rsidRPr="00764BD2">
        <w:rPr>
          <w:lang w:eastAsia="zh-CN"/>
        </w:rPr>
        <w:t>C.2</w:t>
      </w:r>
      <w:r w:rsidRPr="00764BD2">
        <w:t>-</w:t>
      </w:r>
      <w:r w:rsidRPr="00764BD2">
        <w:rPr>
          <w:rFonts w:hint="eastAsia"/>
          <w:lang w:eastAsia="zh-CN"/>
        </w:rPr>
        <w:t>2</w:t>
      </w:r>
      <w:r w:rsidRPr="00764BD2">
        <w:t>, exceptions to the requirements specified in Table 7.3.2-1are allowed when the uplink is active in a lower</w:t>
      </w:r>
      <w:r w:rsidRPr="00764BD2">
        <w:rPr>
          <w:rFonts w:hint="eastAsia"/>
          <w:lang w:eastAsia="zh-CN"/>
        </w:rPr>
        <w:t xml:space="preserve"> </w:t>
      </w:r>
      <w:r w:rsidRPr="00764BD2">
        <w:t>frequency band and is within a specified frequency range such that transmitter harmonics fall within the downlink transmission bandwidth assigned in a higher band as noted in Table 7.3</w:t>
      </w:r>
      <w:r w:rsidRPr="00764BD2">
        <w:rPr>
          <w:lang w:eastAsia="zh-CN"/>
        </w:rPr>
        <w:t>C.2</w:t>
      </w:r>
      <w:r w:rsidRPr="00764BD2">
        <w:rPr>
          <w:rFonts w:hint="eastAsia"/>
          <w:lang w:eastAsia="zh-CN"/>
        </w:rPr>
        <w:t>-2</w:t>
      </w:r>
      <w:r w:rsidRPr="00764BD2">
        <w:t>. For these exceptions, the UE shall meet the requirements specified in Table 7.3</w:t>
      </w:r>
      <w:r w:rsidRPr="00764BD2">
        <w:rPr>
          <w:lang w:eastAsia="zh-CN"/>
        </w:rPr>
        <w:t>C.2</w:t>
      </w:r>
      <w:r w:rsidRPr="00764BD2">
        <w:rPr>
          <w:rFonts w:hint="eastAsia"/>
          <w:lang w:eastAsia="zh-CN"/>
        </w:rPr>
        <w:t xml:space="preserve">-2 and </w:t>
      </w:r>
      <w:r w:rsidRPr="00764BD2">
        <w:t>Table 7.3</w:t>
      </w:r>
      <w:r w:rsidRPr="00764BD2">
        <w:rPr>
          <w:lang w:eastAsia="zh-CN"/>
        </w:rPr>
        <w:t>C.2</w:t>
      </w:r>
      <w:r w:rsidRPr="00764BD2">
        <w:rPr>
          <w:rFonts w:hint="eastAsia"/>
          <w:lang w:eastAsia="zh-CN"/>
        </w:rPr>
        <w:t>-3</w:t>
      </w:r>
      <w:r w:rsidRPr="00764BD2">
        <w:t>.</w:t>
      </w:r>
    </w:p>
    <w:p w14:paraId="4743AD4F" w14:textId="77777777" w:rsidR="007F26C5" w:rsidRPr="00764BD2" w:rsidRDefault="007F26C5" w:rsidP="007F26C5">
      <w:pPr>
        <w:pStyle w:val="TH"/>
        <w:rPr>
          <w:lang w:eastAsia="zh-CN"/>
        </w:rPr>
      </w:pPr>
      <w:bookmarkStart w:id="487" w:name="_Hlk515991283"/>
      <w:r w:rsidRPr="00764BD2">
        <w:lastRenderedPageBreak/>
        <w:t>Table 7.3</w:t>
      </w:r>
      <w:r w:rsidRPr="00764BD2">
        <w:rPr>
          <w:lang w:eastAsia="zh-CN"/>
        </w:rPr>
        <w:t>C.2</w:t>
      </w:r>
      <w:r w:rsidRPr="00764BD2">
        <w:t>-</w:t>
      </w:r>
      <w:r w:rsidRPr="00764BD2">
        <w:rPr>
          <w:rFonts w:hint="eastAsia"/>
          <w:lang w:eastAsia="zh-CN"/>
        </w:rPr>
        <w:t>2</w:t>
      </w:r>
      <w:bookmarkEnd w:id="487"/>
      <w:r w:rsidRPr="00764BD2">
        <w:t xml:space="preserve">: Reference sensitivity for </w:t>
      </w:r>
      <w:r w:rsidRPr="00764BD2">
        <w:rPr>
          <w:rFonts w:hint="eastAsia"/>
          <w:lang w:eastAsia="zh-CN"/>
        </w:rPr>
        <w:t>SUL operation</w:t>
      </w:r>
      <w:r w:rsidRPr="00764BD2">
        <w:t xml:space="preserve"> (exceptions due to harmonic issue)</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770"/>
        <w:gridCol w:w="651"/>
        <w:gridCol w:w="664"/>
        <w:gridCol w:w="664"/>
        <w:gridCol w:w="663"/>
        <w:gridCol w:w="663"/>
        <w:gridCol w:w="663"/>
        <w:gridCol w:w="663"/>
        <w:gridCol w:w="663"/>
        <w:gridCol w:w="663"/>
        <w:gridCol w:w="663"/>
        <w:gridCol w:w="663"/>
        <w:gridCol w:w="676"/>
      </w:tblGrid>
      <w:tr w:rsidR="007F26C5" w:rsidRPr="00764BD2" w14:paraId="1C0C79AF" w14:textId="77777777" w:rsidTr="00F62D3B">
        <w:trPr>
          <w:trHeight w:val="71"/>
          <w:jc w:val="center"/>
        </w:trPr>
        <w:tc>
          <w:tcPr>
            <w:tcW w:w="0" w:type="auto"/>
            <w:gridSpan w:val="14"/>
          </w:tcPr>
          <w:p w14:paraId="0A5C8FFC" w14:textId="77777777" w:rsidR="007F26C5" w:rsidRPr="00764BD2" w:rsidRDefault="007F26C5" w:rsidP="00F62D3B">
            <w:pPr>
              <w:pStyle w:val="TAH"/>
            </w:pPr>
            <w:r w:rsidRPr="00764BD2">
              <w:t>NR Band / Channel bandwidth of the high band</w:t>
            </w:r>
          </w:p>
        </w:tc>
      </w:tr>
      <w:tr w:rsidR="007F26C5" w:rsidRPr="00764BD2" w14:paraId="0E49B36A" w14:textId="77777777" w:rsidTr="00F62D3B">
        <w:trPr>
          <w:trHeight w:val="71"/>
          <w:jc w:val="center"/>
        </w:trPr>
        <w:tc>
          <w:tcPr>
            <w:tcW w:w="0" w:type="auto"/>
            <w:vMerge w:val="restart"/>
            <w:hideMark/>
          </w:tcPr>
          <w:p w14:paraId="25A4FED3" w14:textId="77777777" w:rsidR="007F26C5" w:rsidRPr="00764BD2" w:rsidRDefault="007F26C5" w:rsidP="00F62D3B">
            <w:pPr>
              <w:pStyle w:val="TAH"/>
            </w:pPr>
            <w:r w:rsidRPr="00764BD2">
              <w:t>UL band</w:t>
            </w:r>
          </w:p>
        </w:tc>
        <w:tc>
          <w:tcPr>
            <w:tcW w:w="0" w:type="auto"/>
            <w:vMerge w:val="restart"/>
            <w:hideMark/>
          </w:tcPr>
          <w:p w14:paraId="45D0ACBC" w14:textId="77777777" w:rsidR="007F26C5" w:rsidRPr="00764BD2" w:rsidRDefault="007F26C5" w:rsidP="00F62D3B">
            <w:pPr>
              <w:pStyle w:val="TAH"/>
            </w:pPr>
            <w:r w:rsidRPr="00764BD2">
              <w:t>DL band</w:t>
            </w:r>
          </w:p>
        </w:tc>
        <w:tc>
          <w:tcPr>
            <w:tcW w:w="0" w:type="auto"/>
            <w:vAlign w:val="center"/>
            <w:hideMark/>
          </w:tcPr>
          <w:p w14:paraId="717F7818" w14:textId="77777777" w:rsidR="007F26C5" w:rsidRPr="00764BD2" w:rsidRDefault="007F26C5" w:rsidP="00F62D3B">
            <w:pPr>
              <w:spacing w:after="0"/>
              <w:jc w:val="center"/>
              <w:rPr>
                <w:rFonts w:ascii="Arial" w:hAnsi="Arial" w:cs="Arial"/>
                <w:b/>
                <w:bCs/>
                <w:sz w:val="18"/>
                <w:szCs w:val="18"/>
              </w:rPr>
            </w:pPr>
            <w:r w:rsidRPr="00764BD2">
              <w:rPr>
                <w:rFonts w:ascii="Arial" w:hAnsi="Arial" w:cs="Arial"/>
                <w:b/>
                <w:bCs/>
                <w:sz w:val="18"/>
                <w:szCs w:val="18"/>
              </w:rPr>
              <w:t>5 MHz</w:t>
            </w:r>
          </w:p>
        </w:tc>
        <w:tc>
          <w:tcPr>
            <w:tcW w:w="0" w:type="auto"/>
            <w:vAlign w:val="center"/>
            <w:hideMark/>
          </w:tcPr>
          <w:p w14:paraId="422F1BB7" w14:textId="77777777" w:rsidR="007F26C5" w:rsidRPr="00764BD2" w:rsidRDefault="007F26C5" w:rsidP="00F62D3B">
            <w:pPr>
              <w:spacing w:after="0"/>
              <w:jc w:val="center"/>
              <w:rPr>
                <w:rFonts w:ascii="Arial" w:hAnsi="Arial" w:cs="Arial"/>
                <w:b/>
                <w:bCs/>
                <w:sz w:val="18"/>
                <w:szCs w:val="18"/>
              </w:rPr>
            </w:pPr>
            <w:r w:rsidRPr="00764BD2">
              <w:rPr>
                <w:rFonts w:ascii="Arial" w:hAnsi="Arial" w:cs="Arial"/>
                <w:b/>
                <w:bCs/>
                <w:sz w:val="18"/>
                <w:szCs w:val="18"/>
              </w:rPr>
              <w:t>10 MHz</w:t>
            </w:r>
          </w:p>
        </w:tc>
        <w:tc>
          <w:tcPr>
            <w:tcW w:w="0" w:type="auto"/>
            <w:vAlign w:val="center"/>
            <w:hideMark/>
          </w:tcPr>
          <w:p w14:paraId="24472402" w14:textId="77777777" w:rsidR="007F26C5" w:rsidRPr="00764BD2" w:rsidRDefault="007F26C5" w:rsidP="00F62D3B">
            <w:pPr>
              <w:spacing w:after="0"/>
              <w:jc w:val="center"/>
              <w:rPr>
                <w:rFonts w:ascii="Arial" w:hAnsi="Arial" w:cs="Arial"/>
                <w:b/>
                <w:bCs/>
                <w:sz w:val="18"/>
                <w:szCs w:val="18"/>
              </w:rPr>
            </w:pPr>
            <w:r w:rsidRPr="00764BD2">
              <w:rPr>
                <w:rFonts w:ascii="Arial" w:hAnsi="Arial" w:cs="Arial"/>
                <w:b/>
                <w:bCs/>
                <w:sz w:val="18"/>
                <w:szCs w:val="18"/>
              </w:rPr>
              <w:t>15 MHz</w:t>
            </w:r>
          </w:p>
        </w:tc>
        <w:tc>
          <w:tcPr>
            <w:tcW w:w="0" w:type="auto"/>
            <w:vAlign w:val="center"/>
            <w:hideMark/>
          </w:tcPr>
          <w:p w14:paraId="583D231D" w14:textId="77777777" w:rsidR="007F26C5" w:rsidRPr="00764BD2" w:rsidRDefault="007F26C5" w:rsidP="00F62D3B">
            <w:pPr>
              <w:spacing w:after="0"/>
              <w:jc w:val="center"/>
              <w:rPr>
                <w:rFonts w:ascii="Arial" w:hAnsi="Arial" w:cs="Arial"/>
                <w:b/>
                <w:bCs/>
                <w:sz w:val="18"/>
                <w:szCs w:val="18"/>
              </w:rPr>
            </w:pPr>
            <w:r w:rsidRPr="00764BD2">
              <w:rPr>
                <w:rFonts w:ascii="Arial" w:hAnsi="Arial" w:cs="Arial"/>
                <w:b/>
                <w:bCs/>
                <w:sz w:val="18"/>
                <w:szCs w:val="18"/>
              </w:rPr>
              <w:t>20 MHz</w:t>
            </w:r>
          </w:p>
        </w:tc>
        <w:tc>
          <w:tcPr>
            <w:tcW w:w="0" w:type="auto"/>
            <w:vAlign w:val="center"/>
            <w:hideMark/>
          </w:tcPr>
          <w:p w14:paraId="3C78E6D4" w14:textId="77777777" w:rsidR="007F26C5" w:rsidRPr="00764BD2" w:rsidRDefault="007F26C5" w:rsidP="00F62D3B">
            <w:pPr>
              <w:spacing w:after="0"/>
              <w:jc w:val="center"/>
              <w:rPr>
                <w:rFonts w:ascii="Arial" w:hAnsi="Arial" w:cs="Arial"/>
                <w:b/>
                <w:bCs/>
                <w:sz w:val="18"/>
                <w:szCs w:val="18"/>
              </w:rPr>
            </w:pPr>
            <w:r w:rsidRPr="00764BD2">
              <w:rPr>
                <w:rFonts w:ascii="Arial" w:hAnsi="Arial" w:cs="Arial"/>
                <w:b/>
                <w:bCs/>
                <w:sz w:val="18"/>
                <w:szCs w:val="18"/>
              </w:rPr>
              <w:t>25 MHz</w:t>
            </w:r>
          </w:p>
        </w:tc>
        <w:tc>
          <w:tcPr>
            <w:tcW w:w="0" w:type="auto"/>
          </w:tcPr>
          <w:p w14:paraId="053C1DF3" w14:textId="77777777" w:rsidR="007F26C5" w:rsidRPr="00764BD2" w:rsidRDefault="007F26C5" w:rsidP="00F62D3B">
            <w:pPr>
              <w:pStyle w:val="TAH"/>
            </w:pPr>
            <w:r w:rsidRPr="00764BD2">
              <w:t>30 MHz</w:t>
            </w:r>
          </w:p>
        </w:tc>
        <w:tc>
          <w:tcPr>
            <w:tcW w:w="0" w:type="auto"/>
            <w:vAlign w:val="center"/>
            <w:hideMark/>
          </w:tcPr>
          <w:p w14:paraId="6E5598F7" w14:textId="77777777" w:rsidR="007F26C5" w:rsidRPr="00764BD2" w:rsidRDefault="007F26C5" w:rsidP="00F62D3B">
            <w:pPr>
              <w:spacing w:after="0"/>
              <w:jc w:val="center"/>
              <w:rPr>
                <w:rFonts w:ascii="Arial" w:hAnsi="Arial" w:cs="Arial"/>
                <w:b/>
                <w:bCs/>
                <w:sz w:val="18"/>
                <w:szCs w:val="18"/>
              </w:rPr>
            </w:pPr>
            <w:r w:rsidRPr="00764BD2">
              <w:rPr>
                <w:rFonts w:ascii="Arial" w:hAnsi="Arial" w:cs="Arial"/>
                <w:b/>
                <w:bCs/>
                <w:sz w:val="18"/>
                <w:szCs w:val="18"/>
              </w:rPr>
              <w:t>40 MHz</w:t>
            </w:r>
          </w:p>
        </w:tc>
        <w:tc>
          <w:tcPr>
            <w:tcW w:w="0" w:type="auto"/>
          </w:tcPr>
          <w:p w14:paraId="64DA2394" w14:textId="77777777" w:rsidR="007F26C5" w:rsidRPr="00764BD2" w:rsidRDefault="007F26C5" w:rsidP="00F62D3B">
            <w:pPr>
              <w:pStyle w:val="TAH"/>
            </w:pPr>
            <w:r w:rsidRPr="00764BD2">
              <w:t>50 MHz</w:t>
            </w:r>
          </w:p>
        </w:tc>
        <w:tc>
          <w:tcPr>
            <w:tcW w:w="0" w:type="auto"/>
          </w:tcPr>
          <w:p w14:paraId="1F93DBAE" w14:textId="77777777" w:rsidR="007F26C5" w:rsidRPr="00764BD2" w:rsidRDefault="007F26C5" w:rsidP="00F62D3B">
            <w:pPr>
              <w:pStyle w:val="TAH"/>
            </w:pPr>
            <w:r w:rsidRPr="00764BD2">
              <w:t>60 MHz</w:t>
            </w:r>
          </w:p>
        </w:tc>
        <w:tc>
          <w:tcPr>
            <w:tcW w:w="0" w:type="auto"/>
          </w:tcPr>
          <w:p w14:paraId="065F5FCE" w14:textId="77777777" w:rsidR="007F26C5" w:rsidRPr="00764BD2" w:rsidRDefault="007F26C5" w:rsidP="00F62D3B">
            <w:pPr>
              <w:pStyle w:val="TAH"/>
            </w:pPr>
            <w:r w:rsidRPr="00764BD2">
              <w:t>80 MHz</w:t>
            </w:r>
          </w:p>
        </w:tc>
        <w:tc>
          <w:tcPr>
            <w:tcW w:w="0" w:type="auto"/>
          </w:tcPr>
          <w:p w14:paraId="13EB2127" w14:textId="77777777" w:rsidR="007F26C5" w:rsidRPr="00764BD2" w:rsidRDefault="007F26C5" w:rsidP="00F62D3B">
            <w:pPr>
              <w:pStyle w:val="TAH"/>
            </w:pPr>
            <w:r w:rsidRPr="00764BD2">
              <w:t>90 MHz</w:t>
            </w:r>
          </w:p>
        </w:tc>
        <w:tc>
          <w:tcPr>
            <w:tcW w:w="0" w:type="auto"/>
          </w:tcPr>
          <w:p w14:paraId="3E639B4D" w14:textId="77777777" w:rsidR="007F26C5" w:rsidRPr="00764BD2" w:rsidRDefault="007F26C5" w:rsidP="00F62D3B">
            <w:pPr>
              <w:pStyle w:val="TAH"/>
            </w:pPr>
            <w:r w:rsidRPr="00764BD2">
              <w:t>100 MHz</w:t>
            </w:r>
          </w:p>
        </w:tc>
      </w:tr>
      <w:tr w:rsidR="007F26C5" w:rsidRPr="00764BD2" w14:paraId="25C6D37C" w14:textId="77777777" w:rsidTr="00F62D3B">
        <w:trPr>
          <w:trHeight w:val="132"/>
          <w:jc w:val="center"/>
        </w:trPr>
        <w:tc>
          <w:tcPr>
            <w:tcW w:w="0" w:type="auto"/>
            <w:vMerge/>
            <w:hideMark/>
          </w:tcPr>
          <w:p w14:paraId="3C74A633" w14:textId="77777777" w:rsidR="007F26C5" w:rsidRPr="00764BD2" w:rsidRDefault="007F26C5" w:rsidP="00F62D3B">
            <w:pPr>
              <w:pStyle w:val="TAH"/>
            </w:pPr>
          </w:p>
        </w:tc>
        <w:tc>
          <w:tcPr>
            <w:tcW w:w="0" w:type="auto"/>
            <w:vMerge/>
            <w:hideMark/>
          </w:tcPr>
          <w:p w14:paraId="6218D14F" w14:textId="77777777" w:rsidR="007F26C5" w:rsidRPr="00764BD2" w:rsidRDefault="007F26C5" w:rsidP="00F62D3B">
            <w:pPr>
              <w:pStyle w:val="TAH"/>
            </w:pPr>
          </w:p>
        </w:tc>
        <w:tc>
          <w:tcPr>
            <w:tcW w:w="0" w:type="auto"/>
            <w:hideMark/>
          </w:tcPr>
          <w:p w14:paraId="6D22BB48" w14:textId="77777777" w:rsidR="007F26C5" w:rsidRPr="00764BD2" w:rsidRDefault="007F26C5" w:rsidP="00F62D3B">
            <w:pPr>
              <w:pStyle w:val="TAH"/>
            </w:pPr>
            <w:r w:rsidRPr="00764BD2">
              <w:t>dB</w:t>
            </w:r>
          </w:p>
        </w:tc>
        <w:tc>
          <w:tcPr>
            <w:tcW w:w="0" w:type="auto"/>
            <w:hideMark/>
          </w:tcPr>
          <w:p w14:paraId="6877B576" w14:textId="77777777" w:rsidR="007F26C5" w:rsidRPr="00764BD2" w:rsidRDefault="007F26C5" w:rsidP="00F62D3B">
            <w:pPr>
              <w:pStyle w:val="TAH"/>
            </w:pPr>
            <w:r w:rsidRPr="00764BD2">
              <w:t>dB</w:t>
            </w:r>
          </w:p>
        </w:tc>
        <w:tc>
          <w:tcPr>
            <w:tcW w:w="0" w:type="auto"/>
            <w:hideMark/>
          </w:tcPr>
          <w:p w14:paraId="537956E5" w14:textId="77777777" w:rsidR="007F26C5" w:rsidRPr="00764BD2" w:rsidRDefault="007F26C5" w:rsidP="00F62D3B">
            <w:pPr>
              <w:pStyle w:val="TAH"/>
            </w:pPr>
            <w:r w:rsidRPr="00764BD2">
              <w:t>dB</w:t>
            </w:r>
          </w:p>
        </w:tc>
        <w:tc>
          <w:tcPr>
            <w:tcW w:w="0" w:type="auto"/>
            <w:hideMark/>
          </w:tcPr>
          <w:p w14:paraId="71075FA9" w14:textId="77777777" w:rsidR="007F26C5" w:rsidRPr="00764BD2" w:rsidRDefault="007F26C5" w:rsidP="00F62D3B">
            <w:pPr>
              <w:pStyle w:val="TAH"/>
            </w:pPr>
            <w:r w:rsidRPr="00764BD2">
              <w:t>dB</w:t>
            </w:r>
          </w:p>
        </w:tc>
        <w:tc>
          <w:tcPr>
            <w:tcW w:w="0" w:type="auto"/>
            <w:hideMark/>
          </w:tcPr>
          <w:p w14:paraId="42EDD9BE" w14:textId="77777777" w:rsidR="007F26C5" w:rsidRPr="00764BD2" w:rsidRDefault="007F26C5" w:rsidP="00F62D3B">
            <w:pPr>
              <w:pStyle w:val="TAH"/>
            </w:pPr>
            <w:r w:rsidRPr="00764BD2">
              <w:t>dB</w:t>
            </w:r>
          </w:p>
        </w:tc>
        <w:tc>
          <w:tcPr>
            <w:tcW w:w="0" w:type="auto"/>
          </w:tcPr>
          <w:p w14:paraId="39C737E6" w14:textId="77777777" w:rsidR="007F26C5" w:rsidRPr="00764BD2" w:rsidRDefault="007F26C5" w:rsidP="00F62D3B">
            <w:pPr>
              <w:pStyle w:val="TAH"/>
            </w:pPr>
            <w:r w:rsidRPr="00764BD2">
              <w:t>dB</w:t>
            </w:r>
          </w:p>
        </w:tc>
        <w:tc>
          <w:tcPr>
            <w:tcW w:w="0" w:type="auto"/>
            <w:hideMark/>
          </w:tcPr>
          <w:p w14:paraId="2AB83F48" w14:textId="77777777" w:rsidR="007F26C5" w:rsidRPr="00764BD2" w:rsidRDefault="007F26C5" w:rsidP="00F62D3B">
            <w:pPr>
              <w:pStyle w:val="TAH"/>
            </w:pPr>
            <w:r w:rsidRPr="00764BD2">
              <w:t>dB</w:t>
            </w:r>
          </w:p>
        </w:tc>
        <w:tc>
          <w:tcPr>
            <w:tcW w:w="0" w:type="auto"/>
          </w:tcPr>
          <w:p w14:paraId="796086FE" w14:textId="77777777" w:rsidR="007F26C5" w:rsidRPr="00764BD2" w:rsidRDefault="007F26C5" w:rsidP="00F62D3B">
            <w:pPr>
              <w:pStyle w:val="TAH"/>
            </w:pPr>
            <w:r w:rsidRPr="00764BD2">
              <w:t>dB</w:t>
            </w:r>
          </w:p>
        </w:tc>
        <w:tc>
          <w:tcPr>
            <w:tcW w:w="0" w:type="auto"/>
          </w:tcPr>
          <w:p w14:paraId="0727B650" w14:textId="77777777" w:rsidR="007F26C5" w:rsidRPr="00764BD2" w:rsidRDefault="007F26C5" w:rsidP="00F62D3B">
            <w:pPr>
              <w:pStyle w:val="TAH"/>
            </w:pPr>
            <w:r w:rsidRPr="00764BD2">
              <w:t>dB</w:t>
            </w:r>
          </w:p>
        </w:tc>
        <w:tc>
          <w:tcPr>
            <w:tcW w:w="0" w:type="auto"/>
          </w:tcPr>
          <w:p w14:paraId="1989CE3E" w14:textId="77777777" w:rsidR="007F26C5" w:rsidRPr="00764BD2" w:rsidRDefault="007F26C5" w:rsidP="00F62D3B">
            <w:pPr>
              <w:pStyle w:val="TAH"/>
            </w:pPr>
            <w:r w:rsidRPr="00764BD2">
              <w:t>dB</w:t>
            </w:r>
          </w:p>
        </w:tc>
        <w:tc>
          <w:tcPr>
            <w:tcW w:w="0" w:type="auto"/>
          </w:tcPr>
          <w:p w14:paraId="56B9D652" w14:textId="77777777" w:rsidR="007F26C5" w:rsidRPr="00764BD2" w:rsidRDefault="007F26C5" w:rsidP="00F62D3B">
            <w:pPr>
              <w:pStyle w:val="TAH"/>
            </w:pPr>
            <w:r w:rsidRPr="00764BD2">
              <w:t>dB</w:t>
            </w:r>
          </w:p>
        </w:tc>
        <w:tc>
          <w:tcPr>
            <w:tcW w:w="0" w:type="auto"/>
          </w:tcPr>
          <w:p w14:paraId="325FF1AA" w14:textId="77777777" w:rsidR="007F26C5" w:rsidRPr="00764BD2" w:rsidRDefault="007F26C5" w:rsidP="00F62D3B">
            <w:pPr>
              <w:pStyle w:val="TAH"/>
            </w:pPr>
            <w:r w:rsidRPr="00764BD2">
              <w:t>dB</w:t>
            </w:r>
          </w:p>
        </w:tc>
      </w:tr>
      <w:tr w:rsidR="007F26C5" w:rsidRPr="00764BD2" w14:paraId="078ACA66" w14:textId="77777777" w:rsidTr="00F62D3B">
        <w:trPr>
          <w:trHeight w:val="64"/>
          <w:jc w:val="center"/>
        </w:trPr>
        <w:tc>
          <w:tcPr>
            <w:tcW w:w="0" w:type="auto"/>
            <w:vMerge w:val="restart"/>
            <w:hideMark/>
          </w:tcPr>
          <w:p w14:paraId="57AC15E3" w14:textId="77777777" w:rsidR="007F26C5" w:rsidRPr="00764BD2" w:rsidRDefault="007F26C5" w:rsidP="00F62D3B">
            <w:pPr>
              <w:pStyle w:val="TAC"/>
              <w:rPr>
                <w:lang w:eastAsia="zh-CN"/>
              </w:rPr>
            </w:pPr>
            <w:r w:rsidRPr="00764BD2">
              <w:rPr>
                <w:lang w:eastAsia="zh-CN"/>
              </w:rPr>
              <w:t>n</w:t>
            </w:r>
            <w:r w:rsidRPr="00764BD2">
              <w:rPr>
                <w:rFonts w:hint="eastAsia"/>
                <w:lang w:eastAsia="zh-CN"/>
              </w:rPr>
              <w:t>80</w:t>
            </w:r>
          </w:p>
        </w:tc>
        <w:tc>
          <w:tcPr>
            <w:tcW w:w="0" w:type="auto"/>
            <w:hideMark/>
          </w:tcPr>
          <w:p w14:paraId="7FD07722" w14:textId="77777777" w:rsidR="007F26C5" w:rsidRPr="00764BD2" w:rsidRDefault="007F26C5" w:rsidP="00F62D3B">
            <w:pPr>
              <w:pStyle w:val="TAC"/>
            </w:pPr>
            <w:r w:rsidRPr="00764BD2">
              <w:rPr>
                <w:rFonts w:hint="eastAsia"/>
              </w:rPr>
              <w:t>n78</w:t>
            </w:r>
            <w:r w:rsidRPr="00764BD2">
              <w:rPr>
                <w:rFonts w:cs="Arial" w:hint="eastAsia"/>
                <w:vertAlign w:val="superscript"/>
              </w:rPr>
              <w:t>1,2</w:t>
            </w:r>
          </w:p>
        </w:tc>
        <w:tc>
          <w:tcPr>
            <w:tcW w:w="0" w:type="auto"/>
            <w:vAlign w:val="center"/>
            <w:hideMark/>
          </w:tcPr>
          <w:p w14:paraId="7B77531A" w14:textId="77777777" w:rsidR="007F26C5" w:rsidRPr="00764BD2" w:rsidRDefault="007F26C5" w:rsidP="00F62D3B">
            <w:pPr>
              <w:pStyle w:val="TAC"/>
              <w:rPr>
                <w:rFonts w:cs="Arial"/>
              </w:rPr>
            </w:pPr>
          </w:p>
        </w:tc>
        <w:tc>
          <w:tcPr>
            <w:tcW w:w="0" w:type="auto"/>
            <w:vAlign w:val="center"/>
            <w:hideMark/>
          </w:tcPr>
          <w:p w14:paraId="2BBC011C" w14:textId="77777777" w:rsidR="007F26C5" w:rsidRPr="00764BD2" w:rsidRDefault="007F26C5" w:rsidP="00F62D3B">
            <w:pPr>
              <w:pStyle w:val="TAC"/>
              <w:rPr>
                <w:rFonts w:cs="Arial"/>
              </w:rPr>
            </w:pPr>
            <w:r w:rsidRPr="00764BD2">
              <w:rPr>
                <w:rFonts w:cs="Arial" w:hint="eastAsia"/>
              </w:rPr>
              <w:t>23.9</w:t>
            </w:r>
            <w:r w:rsidRPr="00764BD2">
              <w:rPr>
                <w:rFonts w:cs="Arial"/>
              </w:rPr>
              <w:t xml:space="preserve"> </w:t>
            </w:r>
          </w:p>
        </w:tc>
        <w:tc>
          <w:tcPr>
            <w:tcW w:w="0" w:type="auto"/>
            <w:vAlign w:val="center"/>
            <w:hideMark/>
          </w:tcPr>
          <w:p w14:paraId="668361F7" w14:textId="77777777" w:rsidR="007F26C5" w:rsidRPr="00764BD2" w:rsidRDefault="007F26C5" w:rsidP="00F62D3B">
            <w:pPr>
              <w:pStyle w:val="TAC"/>
              <w:rPr>
                <w:rFonts w:cs="Arial"/>
              </w:rPr>
            </w:pPr>
            <w:r w:rsidRPr="00764BD2">
              <w:rPr>
                <w:rFonts w:cs="Arial" w:hint="eastAsia"/>
              </w:rPr>
              <w:t>22.1</w:t>
            </w:r>
            <w:r w:rsidRPr="00764BD2">
              <w:rPr>
                <w:rFonts w:cs="Arial"/>
              </w:rPr>
              <w:t xml:space="preserve"> </w:t>
            </w:r>
          </w:p>
        </w:tc>
        <w:tc>
          <w:tcPr>
            <w:tcW w:w="0" w:type="auto"/>
            <w:vAlign w:val="center"/>
            <w:hideMark/>
          </w:tcPr>
          <w:p w14:paraId="595235EB" w14:textId="77777777" w:rsidR="007F26C5" w:rsidRPr="00764BD2" w:rsidRDefault="007F26C5" w:rsidP="00F62D3B">
            <w:pPr>
              <w:pStyle w:val="TAC"/>
              <w:rPr>
                <w:rFonts w:cs="Arial"/>
              </w:rPr>
            </w:pPr>
            <w:r w:rsidRPr="00764BD2">
              <w:rPr>
                <w:rFonts w:cs="Arial" w:hint="eastAsia"/>
              </w:rPr>
              <w:t>20.9</w:t>
            </w:r>
            <w:r w:rsidRPr="00764BD2">
              <w:rPr>
                <w:rFonts w:cs="Arial"/>
              </w:rPr>
              <w:t xml:space="preserve"> </w:t>
            </w:r>
          </w:p>
        </w:tc>
        <w:tc>
          <w:tcPr>
            <w:tcW w:w="0" w:type="auto"/>
            <w:hideMark/>
          </w:tcPr>
          <w:p w14:paraId="41EB5582" w14:textId="77777777" w:rsidR="007F26C5" w:rsidRPr="00764BD2" w:rsidRDefault="007F26C5" w:rsidP="00F62D3B">
            <w:pPr>
              <w:pStyle w:val="TAC"/>
            </w:pPr>
          </w:p>
        </w:tc>
        <w:tc>
          <w:tcPr>
            <w:tcW w:w="0" w:type="auto"/>
          </w:tcPr>
          <w:p w14:paraId="7C3C2D98" w14:textId="77777777" w:rsidR="007F26C5" w:rsidRPr="00764BD2" w:rsidRDefault="007F26C5" w:rsidP="00F62D3B">
            <w:pPr>
              <w:pStyle w:val="TAC"/>
            </w:pPr>
          </w:p>
        </w:tc>
        <w:tc>
          <w:tcPr>
            <w:tcW w:w="0" w:type="auto"/>
            <w:hideMark/>
          </w:tcPr>
          <w:p w14:paraId="2BAE2A77" w14:textId="77777777" w:rsidR="007F26C5" w:rsidRPr="00764BD2" w:rsidRDefault="007F26C5" w:rsidP="00F62D3B">
            <w:pPr>
              <w:pStyle w:val="TAC"/>
            </w:pPr>
            <w:r w:rsidRPr="00764BD2">
              <w:rPr>
                <w:rFonts w:hint="eastAsia"/>
              </w:rPr>
              <w:t>17.9</w:t>
            </w:r>
          </w:p>
        </w:tc>
        <w:tc>
          <w:tcPr>
            <w:tcW w:w="0" w:type="auto"/>
          </w:tcPr>
          <w:p w14:paraId="539FCFA7" w14:textId="77777777" w:rsidR="007F26C5" w:rsidRPr="00764BD2" w:rsidRDefault="007F26C5" w:rsidP="00F62D3B">
            <w:pPr>
              <w:pStyle w:val="TAC"/>
            </w:pPr>
          </w:p>
        </w:tc>
        <w:tc>
          <w:tcPr>
            <w:tcW w:w="0" w:type="auto"/>
          </w:tcPr>
          <w:p w14:paraId="34EE0AE4" w14:textId="77777777" w:rsidR="007F26C5" w:rsidRPr="00764BD2" w:rsidRDefault="007F26C5" w:rsidP="00F62D3B">
            <w:pPr>
              <w:pStyle w:val="TAC"/>
            </w:pPr>
          </w:p>
        </w:tc>
        <w:tc>
          <w:tcPr>
            <w:tcW w:w="0" w:type="auto"/>
          </w:tcPr>
          <w:p w14:paraId="2B24A2C6" w14:textId="77777777" w:rsidR="007F26C5" w:rsidRPr="00764BD2" w:rsidRDefault="007F26C5" w:rsidP="00F62D3B">
            <w:pPr>
              <w:pStyle w:val="TAC"/>
            </w:pPr>
          </w:p>
        </w:tc>
        <w:tc>
          <w:tcPr>
            <w:tcW w:w="0" w:type="auto"/>
          </w:tcPr>
          <w:p w14:paraId="37854685" w14:textId="77777777" w:rsidR="007F26C5" w:rsidRPr="00764BD2" w:rsidRDefault="007F26C5" w:rsidP="00F62D3B">
            <w:pPr>
              <w:pStyle w:val="TAC"/>
            </w:pPr>
          </w:p>
        </w:tc>
        <w:tc>
          <w:tcPr>
            <w:tcW w:w="0" w:type="auto"/>
          </w:tcPr>
          <w:p w14:paraId="0EEF25D3" w14:textId="77777777" w:rsidR="007F26C5" w:rsidRPr="00764BD2" w:rsidRDefault="007F26C5" w:rsidP="00F62D3B">
            <w:pPr>
              <w:pStyle w:val="TAC"/>
            </w:pPr>
          </w:p>
        </w:tc>
      </w:tr>
      <w:tr w:rsidR="007F26C5" w:rsidRPr="00764BD2" w14:paraId="33C80737" w14:textId="77777777" w:rsidTr="00F62D3B">
        <w:trPr>
          <w:trHeight w:val="124"/>
          <w:jc w:val="center"/>
        </w:trPr>
        <w:tc>
          <w:tcPr>
            <w:tcW w:w="0" w:type="auto"/>
            <w:vMerge/>
            <w:hideMark/>
          </w:tcPr>
          <w:p w14:paraId="72836E1D" w14:textId="77777777" w:rsidR="007F26C5" w:rsidRPr="00764BD2" w:rsidRDefault="007F26C5" w:rsidP="00F62D3B">
            <w:pPr>
              <w:pStyle w:val="TAC"/>
            </w:pPr>
          </w:p>
        </w:tc>
        <w:tc>
          <w:tcPr>
            <w:tcW w:w="0" w:type="auto"/>
            <w:hideMark/>
          </w:tcPr>
          <w:p w14:paraId="37243E2E" w14:textId="77777777" w:rsidR="007F26C5" w:rsidRPr="00764BD2" w:rsidRDefault="007F26C5" w:rsidP="00F62D3B">
            <w:pPr>
              <w:pStyle w:val="TAC"/>
            </w:pPr>
            <w:r w:rsidRPr="00764BD2">
              <w:rPr>
                <w:rFonts w:hint="eastAsia"/>
              </w:rPr>
              <w:t>n78</w:t>
            </w:r>
            <w:r w:rsidRPr="00764BD2">
              <w:rPr>
                <w:rFonts w:cs="Arial" w:hint="eastAsia"/>
                <w:vertAlign w:val="superscript"/>
              </w:rPr>
              <w:t>3</w:t>
            </w:r>
          </w:p>
        </w:tc>
        <w:tc>
          <w:tcPr>
            <w:tcW w:w="0" w:type="auto"/>
            <w:vAlign w:val="center"/>
            <w:hideMark/>
          </w:tcPr>
          <w:p w14:paraId="04723711" w14:textId="77777777" w:rsidR="007F26C5" w:rsidRPr="00764BD2" w:rsidRDefault="007F26C5" w:rsidP="00F62D3B">
            <w:pPr>
              <w:pStyle w:val="TAC"/>
              <w:rPr>
                <w:rFonts w:cs="Arial"/>
              </w:rPr>
            </w:pPr>
          </w:p>
        </w:tc>
        <w:tc>
          <w:tcPr>
            <w:tcW w:w="0" w:type="auto"/>
            <w:vAlign w:val="center"/>
            <w:hideMark/>
          </w:tcPr>
          <w:p w14:paraId="2CB73E2D" w14:textId="77777777" w:rsidR="007F26C5" w:rsidRPr="00764BD2" w:rsidRDefault="007F26C5" w:rsidP="00F62D3B">
            <w:pPr>
              <w:pStyle w:val="TAC"/>
              <w:rPr>
                <w:rFonts w:cs="Arial"/>
              </w:rPr>
            </w:pPr>
            <w:r w:rsidRPr="00764BD2">
              <w:rPr>
                <w:rFonts w:cs="Arial"/>
              </w:rPr>
              <w:t>1.</w:t>
            </w:r>
            <w:r w:rsidRPr="00764BD2">
              <w:rPr>
                <w:rFonts w:cs="Arial" w:hint="eastAsia"/>
              </w:rPr>
              <w:t>1</w:t>
            </w:r>
          </w:p>
        </w:tc>
        <w:tc>
          <w:tcPr>
            <w:tcW w:w="0" w:type="auto"/>
            <w:vAlign w:val="center"/>
            <w:hideMark/>
          </w:tcPr>
          <w:p w14:paraId="0CD90444" w14:textId="77777777" w:rsidR="007F26C5" w:rsidRPr="00764BD2" w:rsidRDefault="007F26C5" w:rsidP="00F62D3B">
            <w:pPr>
              <w:pStyle w:val="TAC"/>
              <w:rPr>
                <w:rFonts w:cs="Arial"/>
              </w:rPr>
            </w:pPr>
            <w:r w:rsidRPr="00764BD2">
              <w:rPr>
                <w:rFonts w:cs="Arial" w:hint="eastAsia"/>
              </w:rPr>
              <w:t>0.8</w:t>
            </w:r>
          </w:p>
        </w:tc>
        <w:tc>
          <w:tcPr>
            <w:tcW w:w="0" w:type="auto"/>
            <w:vAlign w:val="center"/>
            <w:hideMark/>
          </w:tcPr>
          <w:p w14:paraId="7C8555DA" w14:textId="77777777" w:rsidR="007F26C5" w:rsidRPr="00764BD2" w:rsidRDefault="007F26C5" w:rsidP="00F62D3B">
            <w:pPr>
              <w:pStyle w:val="TAC"/>
              <w:rPr>
                <w:rFonts w:cs="Arial"/>
              </w:rPr>
            </w:pPr>
            <w:r w:rsidRPr="00764BD2">
              <w:rPr>
                <w:rFonts w:cs="Arial" w:hint="eastAsia"/>
              </w:rPr>
              <w:t>0.3</w:t>
            </w:r>
          </w:p>
        </w:tc>
        <w:tc>
          <w:tcPr>
            <w:tcW w:w="0" w:type="auto"/>
            <w:hideMark/>
          </w:tcPr>
          <w:p w14:paraId="223B9265" w14:textId="77777777" w:rsidR="007F26C5" w:rsidRPr="00764BD2" w:rsidRDefault="007F26C5" w:rsidP="00F62D3B">
            <w:pPr>
              <w:pStyle w:val="TAC"/>
            </w:pPr>
          </w:p>
        </w:tc>
        <w:tc>
          <w:tcPr>
            <w:tcW w:w="0" w:type="auto"/>
          </w:tcPr>
          <w:p w14:paraId="626BEC74" w14:textId="77777777" w:rsidR="007F26C5" w:rsidRPr="00764BD2" w:rsidRDefault="007F26C5" w:rsidP="00F62D3B">
            <w:pPr>
              <w:pStyle w:val="TAC"/>
            </w:pPr>
          </w:p>
        </w:tc>
        <w:tc>
          <w:tcPr>
            <w:tcW w:w="0" w:type="auto"/>
            <w:hideMark/>
          </w:tcPr>
          <w:p w14:paraId="615B0E15" w14:textId="77777777" w:rsidR="007F26C5" w:rsidRPr="00764BD2" w:rsidRDefault="007F26C5" w:rsidP="00F62D3B">
            <w:pPr>
              <w:pStyle w:val="TAC"/>
            </w:pPr>
          </w:p>
        </w:tc>
        <w:tc>
          <w:tcPr>
            <w:tcW w:w="0" w:type="auto"/>
          </w:tcPr>
          <w:p w14:paraId="7D3823B3" w14:textId="77777777" w:rsidR="007F26C5" w:rsidRPr="00764BD2" w:rsidRDefault="007F26C5" w:rsidP="00F62D3B">
            <w:pPr>
              <w:pStyle w:val="TAC"/>
            </w:pPr>
          </w:p>
        </w:tc>
        <w:tc>
          <w:tcPr>
            <w:tcW w:w="0" w:type="auto"/>
          </w:tcPr>
          <w:p w14:paraId="6DBE95B1" w14:textId="77777777" w:rsidR="007F26C5" w:rsidRPr="00764BD2" w:rsidRDefault="007F26C5" w:rsidP="00F62D3B">
            <w:pPr>
              <w:pStyle w:val="TAC"/>
            </w:pPr>
          </w:p>
        </w:tc>
        <w:tc>
          <w:tcPr>
            <w:tcW w:w="0" w:type="auto"/>
          </w:tcPr>
          <w:p w14:paraId="43819752" w14:textId="77777777" w:rsidR="007F26C5" w:rsidRPr="00764BD2" w:rsidRDefault="007F26C5" w:rsidP="00F62D3B">
            <w:pPr>
              <w:pStyle w:val="TAC"/>
            </w:pPr>
          </w:p>
        </w:tc>
        <w:tc>
          <w:tcPr>
            <w:tcW w:w="0" w:type="auto"/>
          </w:tcPr>
          <w:p w14:paraId="5D96ED8B" w14:textId="77777777" w:rsidR="007F26C5" w:rsidRPr="00764BD2" w:rsidRDefault="007F26C5" w:rsidP="00F62D3B">
            <w:pPr>
              <w:pStyle w:val="TAC"/>
            </w:pPr>
          </w:p>
        </w:tc>
        <w:tc>
          <w:tcPr>
            <w:tcW w:w="0" w:type="auto"/>
          </w:tcPr>
          <w:p w14:paraId="0223D5A7" w14:textId="77777777" w:rsidR="007F26C5" w:rsidRPr="00764BD2" w:rsidRDefault="007F26C5" w:rsidP="00F62D3B">
            <w:pPr>
              <w:pStyle w:val="TAC"/>
            </w:pPr>
          </w:p>
        </w:tc>
      </w:tr>
      <w:tr w:rsidR="007F26C5" w:rsidRPr="00764BD2" w14:paraId="37725418" w14:textId="77777777" w:rsidTr="00F62D3B">
        <w:trPr>
          <w:trHeight w:val="124"/>
          <w:jc w:val="center"/>
        </w:trPr>
        <w:tc>
          <w:tcPr>
            <w:tcW w:w="0" w:type="auto"/>
            <w:vAlign w:val="center"/>
          </w:tcPr>
          <w:p w14:paraId="1BC98E85" w14:textId="77777777" w:rsidR="007F26C5" w:rsidRPr="00764BD2" w:rsidRDefault="007F26C5" w:rsidP="00F62D3B">
            <w:pPr>
              <w:pStyle w:val="TAC"/>
            </w:pPr>
            <w:r w:rsidRPr="00764BD2">
              <w:t>n82</w:t>
            </w:r>
          </w:p>
        </w:tc>
        <w:tc>
          <w:tcPr>
            <w:tcW w:w="0" w:type="auto"/>
            <w:vAlign w:val="center"/>
          </w:tcPr>
          <w:p w14:paraId="1E6D3E03" w14:textId="77777777" w:rsidR="007F26C5" w:rsidRPr="00764BD2" w:rsidRDefault="007F26C5" w:rsidP="00F62D3B">
            <w:pPr>
              <w:pStyle w:val="TAC"/>
            </w:pPr>
            <w:r w:rsidRPr="00764BD2">
              <w:t>n78</w:t>
            </w:r>
            <w:r w:rsidRPr="00764BD2">
              <w:rPr>
                <w:vertAlign w:val="superscript"/>
              </w:rPr>
              <w:t>4,5</w:t>
            </w:r>
          </w:p>
        </w:tc>
        <w:tc>
          <w:tcPr>
            <w:tcW w:w="0" w:type="auto"/>
            <w:vAlign w:val="center"/>
          </w:tcPr>
          <w:p w14:paraId="5FF0CDAF" w14:textId="77777777" w:rsidR="007F26C5" w:rsidRPr="00764BD2" w:rsidRDefault="007F26C5" w:rsidP="00F62D3B">
            <w:pPr>
              <w:pStyle w:val="TAC"/>
            </w:pPr>
          </w:p>
        </w:tc>
        <w:tc>
          <w:tcPr>
            <w:tcW w:w="0" w:type="auto"/>
            <w:vAlign w:val="center"/>
          </w:tcPr>
          <w:p w14:paraId="340F8F30" w14:textId="77777777" w:rsidR="007F26C5" w:rsidRPr="00764BD2" w:rsidRDefault="007F26C5" w:rsidP="00F62D3B">
            <w:pPr>
              <w:pStyle w:val="TAC"/>
            </w:pPr>
            <w:r w:rsidRPr="00764BD2">
              <w:rPr>
                <w:rFonts w:hint="eastAsia"/>
              </w:rPr>
              <w:t>10.8</w:t>
            </w:r>
          </w:p>
        </w:tc>
        <w:tc>
          <w:tcPr>
            <w:tcW w:w="0" w:type="auto"/>
            <w:vAlign w:val="center"/>
          </w:tcPr>
          <w:p w14:paraId="53F4EB65" w14:textId="77777777" w:rsidR="007F26C5" w:rsidRPr="00764BD2" w:rsidRDefault="007F26C5" w:rsidP="00F62D3B">
            <w:pPr>
              <w:pStyle w:val="TAC"/>
            </w:pPr>
            <w:r w:rsidRPr="00764BD2">
              <w:rPr>
                <w:rFonts w:hint="eastAsia"/>
              </w:rPr>
              <w:t>9.1</w:t>
            </w:r>
          </w:p>
        </w:tc>
        <w:tc>
          <w:tcPr>
            <w:tcW w:w="0" w:type="auto"/>
            <w:vAlign w:val="center"/>
          </w:tcPr>
          <w:p w14:paraId="75F75C0D" w14:textId="77777777" w:rsidR="007F26C5" w:rsidRPr="00764BD2" w:rsidRDefault="007F26C5" w:rsidP="00F62D3B">
            <w:pPr>
              <w:pStyle w:val="TAC"/>
            </w:pPr>
            <w:r w:rsidRPr="00764BD2">
              <w:rPr>
                <w:rFonts w:hint="eastAsia"/>
              </w:rPr>
              <w:t>8</w:t>
            </w:r>
          </w:p>
        </w:tc>
        <w:tc>
          <w:tcPr>
            <w:tcW w:w="0" w:type="auto"/>
            <w:vAlign w:val="center"/>
          </w:tcPr>
          <w:p w14:paraId="2D93612D" w14:textId="77777777" w:rsidR="007F26C5" w:rsidRPr="00764BD2" w:rsidRDefault="007F26C5" w:rsidP="00F62D3B">
            <w:pPr>
              <w:pStyle w:val="TAC"/>
            </w:pPr>
          </w:p>
        </w:tc>
        <w:tc>
          <w:tcPr>
            <w:tcW w:w="0" w:type="auto"/>
            <w:vAlign w:val="center"/>
          </w:tcPr>
          <w:p w14:paraId="0A03B7F8" w14:textId="77777777" w:rsidR="007F26C5" w:rsidRPr="00764BD2" w:rsidRDefault="007F26C5" w:rsidP="00F62D3B">
            <w:pPr>
              <w:pStyle w:val="TAC"/>
            </w:pPr>
          </w:p>
        </w:tc>
        <w:tc>
          <w:tcPr>
            <w:tcW w:w="0" w:type="auto"/>
            <w:vAlign w:val="center"/>
          </w:tcPr>
          <w:p w14:paraId="4BB5568C" w14:textId="77777777" w:rsidR="007F26C5" w:rsidRPr="00764BD2" w:rsidRDefault="007F26C5" w:rsidP="00F62D3B">
            <w:pPr>
              <w:pStyle w:val="TAC"/>
            </w:pPr>
            <w:r w:rsidRPr="00764BD2">
              <w:t>6</w:t>
            </w:r>
          </w:p>
        </w:tc>
        <w:tc>
          <w:tcPr>
            <w:tcW w:w="0" w:type="auto"/>
            <w:vAlign w:val="center"/>
          </w:tcPr>
          <w:p w14:paraId="06C60E35" w14:textId="77777777" w:rsidR="007F26C5" w:rsidRPr="00764BD2" w:rsidRDefault="007F26C5" w:rsidP="00F62D3B">
            <w:pPr>
              <w:pStyle w:val="TAC"/>
            </w:pPr>
          </w:p>
        </w:tc>
        <w:tc>
          <w:tcPr>
            <w:tcW w:w="0" w:type="auto"/>
          </w:tcPr>
          <w:p w14:paraId="771BB675" w14:textId="77777777" w:rsidR="007F26C5" w:rsidRPr="00764BD2" w:rsidRDefault="007F26C5" w:rsidP="00F62D3B">
            <w:pPr>
              <w:pStyle w:val="TAC"/>
            </w:pPr>
          </w:p>
        </w:tc>
        <w:tc>
          <w:tcPr>
            <w:tcW w:w="0" w:type="auto"/>
          </w:tcPr>
          <w:p w14:paraId="7D3390F9" w14:textId="77777777" w:rsidR="007F26C5" w:rsidRPr="00764BD2" w:rsidRDefault="007F26C5" w:rsidP="00F62D3B">
            <w:pPr>
              <w:pStyle w:val="TAC"/>
            </w:pPr>
          </w:p>
        </w:tc>
        <w:tc>
          <w:tcPr>
            <w:tcW w:w="0" w:type="auto"/>
          </w:tcPr>
          <w:p w14:paraId="3E4DA501" w14:textId="77777777" w:rsidR="007F26C5" w:rsidRPr="00764BD2" w:rsidRDefault="007F26C5" w:rsidP="00F62D3B">
            <w:pPr>
              <w:pStyle w:val="TAC"/>
            </w:pPr>
          </w:p>
        </w:tc>
        <w:tc>
          <w:tcPr>
            <w:tcW w:w="0" w:type="auto"/>
          </w:tcPr>
          <w:p w14:paraId="43BFFDA4" w14:textId="77777777" w:rsidR="007F26C5" w:rsidRPr="00764BD2" w:rsidRDefault="007F26C5" w:rsidP="00F62D3B">
            <w:pPr>
              <w:pStyle w:val="TAC"/>
            </w:pPr>
          </w:p>
        </w:tc>
      </w:tr>
      <w:tr w:rsidR="007F26C5" w:rsidRPr="00764BD2" w14:paraId="25D31118" w14:textId="77777777" w:rsidTr="00F62D3B">
        <w:trPr>
          <w:trHeight w:val="124"/>
          <w:jc w:val="center"/>
        </w:trPr>
        <w:tc>
          <w:tcPr>
            <w:tcW w:w="0" w:type="auto"/>
            <w:vAlign w:val="center"/>
          </w:tcPr>
          <w:p w14:paraId="3810FC8E" w14:textId="77777777" w:rsidR="007F26C5" w:rsidRPr="00764BD2" w:rsidRDefault="007F26C5" w:rsidP="00F62D3B">
            <w:pPr>
              <w:pStyle w:val="TAC"/>
            </w:pPr>
            <w:r w:rsidRPr="00764BD2">
              <w:t>n</w:t>
            </w:r>
            <w:r w:rsidRPr="00764BD2">
              <w:rPr>
                <w:rFonts w:hint="eastAsia"/>
              </w:rPr>
              <w:t>81</w:t>
            </w:r>
          </w:p>
        </w:tc>
        <w:tc>
          <w:tcPr>
            <w:tcW w:w="0" w:type="auto"/>
            <w:vAlign w:val="center"/>
          </w:tcPr>
          <w:p w14:paraId="7EB59346" w14:textId="77777777" w:rsidR="007F26C5" w:rsidRPr="00764BD2" w:rsidRDefault="007F26C5" w:rsidP="00F62D3B">
            <w:pPr>
              <w:pStyle w:val="TAC"/>
            </w:pPr>
            <w:r w:rsidRPr="00764BD2">
              <w:rPr>
                <w:rFonts w:hint="eastAsia"/>
              </w:rPr>
              <w:t>n78</w:t>
            </w:r>
            <w:r w:rsidRPr="00764BD2">
              <w:rPr>
                <w:rFonts w:cs="Arial" w:hint="eastAsia"/>
                <w:vertAlign w:val="superscript"/>
              </w:rPr>
              <w:t>1,2</w:t>
            </w:r>
          </w:p>
        </w:tc>
        <w:tc>
          <w:tcPr>
            <w:tcW w:w="0" w:type="auto"/>
            <w:vAlign w:val="center"/>
          </w:tcPr>
          <w:p w14:paraId="16DFCD68" w14:textId="77777777" w:rsidR="007F26C5" w:rsidRPr="00764BD2" w:rsidRDefault="007F26C5" w:rsidP="00F62D3B">
            <w:pPr>
              <w:pStyle w:val="TAC"/>
            </w:pPr>
          </w:p>
        </w:tc>
        <w:tc>
          <w:tcPr>
            <w:tcW w:w="0" w:type="auto"/>
            <w:vAlign w:val="center"/>
          </w:tcPr>
          <w:p w14:paraId="22D7D4B1" w14:textId="77777777" w:rsidR="007F26C5" w:rsidRPr="00764BD2" w:rsidRDefault="007F26C5" w:rsidP="00F62D3B">
            <w:pPr>
              <w:pStyle w:val="TAC"/>
            </w:pPr>
            <w:r w:rsidRPr="00764BD2">
              <w:rPr>
                <w:rFonts w:hint="eastAsia"/>
              </w:rPr>
              <w:t>10.8</w:t>
            </w:r>
          </w:p>
        </w:tc>
        <w:tc>
          <w:tcPr>
            <w:tcW w:w="0" w:type="auto"/>
            <w:vAlign w:val="center"/>
          </w:tcPr>
          <w:p w14:paraId="4D074FD5" w14:textId="77777777" w:rsidR="007F26C5" w:rsidRPr="00764BD2" w:rsidRDefault="007F26C5" w:rsidP="00F62D3B">
            <w:pPr>
              <w:pStyle w:val="TAC"/>
            </w:pPr>
            <w:r w:rsidRPr="00764BD2">
              <w:rPr>
                <w:rFonts w:hint="eastAsia"/>
              </w:rPr>
              <w:t>9.1</w:t>
            </w:r>
          </w:p>
        </w:tc>
        <w:tc>
          <w:tcPr>
            <w:tcW w:w="0" w:type="auto"/>
            <w:vAlign w:val="center"/>
          </w:tcPr>
          <w:p w14:paraId="2C8E8DCC" w14:textId="77777777" w:rsidR="007F26C5" w:rsidRPr="00764BD2" w:rsidRDefault="007F26C5" w:rsidP="00F62D3B">
            <w:pPr>
              <w:pStyle w:val="TAC"/>
            </w:pPr>
            <w:r w:rsidRPr="00764BD2">
              <w:rPr>
                <w:rFonts w:hint="eastAsia"/>
              </w:rPr>
              <w:t>8</w:t>
            </w:r>
          </w:p>
        </w:tc>
        <w:tc>
          <w:tcPr>
            <w:tcW w:w="0" w:type="auto"/>
            <w:vAlign w:val="center"/>
          </w:tcPr>
          <w:p w14:paraId="73E2A8C4" w14:textId="77777777" w:rsidR="007F26C5" w:rsidRPr="00764BD2" w:rsidRDefault="007F26C5" w:rsidP="00F62D3B">
            <w:pPr>
              <w:pStyle w:val="TAC"/>
            </w:pPr>
          </w:p>
        </w:tc>
        <w:tc>
          <w:tcPr>
            <w:tcW w:w="0" w:type="auto"/>
            <w:vAlign w:val="center"/>
          </w:tcPr>
          <w:p w14:paraId="5971695A" w14:textId="77777777" w:rsidR="007F26C5" w:rsidRPr="00764BD2" w:rsidRDefault="007F26C5" w:rsidP="00F62D3B">
            <w:pPr>
              <w:pStyle w:val="TAC"/>
            </w:pPr>
          </w:p>
        </w:tc>
        <w:tc>
          <w:tcPr>
            <w:tcW w:w="0" w:type="auto"/>
            <w:vAlign w:val="center"/>
          </w:tcPr>
          <w:p w14:paraId="6EE38F2A" w14:textId="77777777" w:rsidR="007F26C5" w:rsidRPr="00764BD2" w:rsidRDefault="007F26C5" w:rsidP="00F62D3B">
            <w:pPr>
              <w:pStyle w:val="TAC"/>
            </w:pPr>
            <w:r w:rsidRPr="00764BD2">
              <w:t>5.1</w:t>
            </w:r>
          </w:p>
        </w:tc>
        <w:tc>
          <w:tcPr>
            <w:tcW w:w="0" w:type="auto"/>
            <w:vAlign w:val="center"/>
          </w:tcPr>
          <w:p w14:paraId="2AF8268F" w14:textId="77777777" w:rsidR="007F26C5" w:rsidRPr="00764BD2" w:rsidRDefault="007F26C5" w:rsidP="00F62D3B">
            <w:pPr>
              <w:pStyle w:val="TAC"/>
            </w:pPr>
            <w:r w:rsidRPr="00764BD2">
              <w:t>4.2</w:t>
            </w:r>
          </w:p>
        </w:tc>
        <w:tc>
          <w:tcPr>
            <w:tcW w:w="0" w:type="auto"/>
          </w:tcPr>
          <w:p w14:paraId="0CEC0FCC" w14:textId="77777777" w:rsidR="007F26C5" w:rsidRPr="00764BD2" w:rsidRDefault="007F26C5" w:rsidP="00F62D3B">
            <w:pPr>
              <w:pStyle w:val="TAC"/>
            </w:pPr>
            <w:r w:rsidRPr="00764BD2">
              <w:t>3.5</w:t>
            </w:r>
          </w:p>
        </w:tc>
        <w:tc>
          <w:tcPr>
            <w:tcW w:w="0" w:type="auto"/>
          </w:tcPr>
          <w:p w14:paraId="5726C266" w14:textId="77777777" w:rsidR="007F26C5" w:rsidRPr="00764BD2" w:rsidRDefault="007F26C5" w:rsidP="00F62D3B">
            <w:pPr>
              <w:pStyle w:val="TAC"/>
            </w:pPr>
            <w:r w:rsidRPr="00764BD2">
              <w:t>2.3</w:t>
            </w:r>
          </w:p>
        </w:tc>
        <w:tc>
          <w:tcPr>
            <w:tcW w:w="0" w:type="auto"/>
          </w:tcPr>
          <w:p w14:paraId="04FCB33A" w14:textId="77777777" w:rsidR="007F26C5" w:rsidRPr="00764BD2" w:rsidRDefault="007F26C5" w:rsidP="00F62D3B">
            <w:pPr>
              <w:pStyle w:val="TAC"/>
            </w:pPr>
          </w:p>
        </w:tc>
        <w:tc>
          <w:tcPr>
            <w:tcW w:w="0" w:type="auto"/>
          </w:tcPr>
          <w:p w14:paraId="6D746852" w14:textId="77777777" w:rsidR="007F26C5" w:rsidRPr="00764BD2" w:rsidRDefault="007F26C5" w:rsidP="00F62D3B">
            <w:pPr>
              <w:pStyle w:val="TAC"/>
            </w:pPr>
            <w:r w:rsidRPr="00764BD2">
              <w:t>1.4</w:t>
            </w:r>
          </w:p>
        </w:tc>
      </w:tr>
      <w:tr w:rsidR="007F26C5" w:rsidRPr="00764BD2" w14:paraId="0897ADDF" w14:textId="77777777" w:rsidTr="00F62D3B">
        <w:trPr>
          <w:trHeight w:val="124"/>
          <w:jc w:val="center"/>
        </w:trPr>
        <w:tc>
          <w:tcPr>
            <w:tcW w:w="0" w:type="auto"/>
            <w:vAlign w:val="center"/>
          </w:tcPr>
          <w:p w14:paraId="2D439093" w14:textId="77777777" w:rsidR="007F26C5" w:rsidRPr="00764BD2" w:rsidRDefault="007F26C5" w:rsidP="00F62D3B">
            <w:pPr>
              <w:pStyle w:val="TAC"/>
            </w:pPr>
            <w:r w:rsidRPr="00764BD2">
              <w:t>n</w:t>
            </w:r>
            <w:r w:rsidRPr="00764BD2">
              <w:rPr>
                <w:rFonts w:hint="eastAsia"/>
              </w:rPr>
              <w:t>81</w:t>
            </w:r>
          </w:p>
        </w:tc>
        <w:tc>
          <w:tcPr>
            <w:tcW w:w="0" w:type="auto"/>
            <w:vAlign w:val="center"/>
          </w:tcPr>
          <w:p w14:paraId="140E1C7D" w14:textId="77777777" w:rsidR="007F26C5" w:rsidRPr="00764BD2" w:rsidRDefault="007F26C5" w:rsidP="00F62D3B">
            <w:pPr>
              <w:pStyle w:val="TAC"/>
            </w:pPr>
            <w:r w:rsidRPr="00764BD2">
              <w:rPr>
                <w:rFonts w:hint="eastAsia"/>
              </w:rPr>
              <w:t>n78</w:t>
            </w:r>
            <w:r w:rsidRPr="00764BD2">
              <w:rPr>
                <w:rFonts w:cs="Arial" w:hint="eastAsia"/>
                <w:vertAlign w:val="superscript"/>
              </w:rPr>
              <w:t>6,7</w:t>
            </w:r>
          </w:p>
        </w:tc>
        <w:tc>
          <w:tcPr>
            <w:tcW w:w="0" w:type="auto"/>
            <w:vAlign w:val="center"/>
          </w:tcPr>
          <w:p w14:paraId="7C67AD04" w14:textId="77777777" w:rsidR="007F26C5" w:rsidRPr="00764BD2" w:rsidRDefault="007F26C5" w:rsidP="00F62D3B">
            <w:pPr>
              <w:pStyle w:val="TAC"/>
            </w:pPr>
          </w:p>
        </w:tc>
        <w:tc>
          <w:tcPr>
            <w:tcW w:w="0" w:type="auto"/>
            <w:vAlign w:val="center"/>
          </w:tcPr>
          <w:p w14:paraId="306568D7" w14:textId="77777777" w:rsidR="007F26C5" w:rsidRPr="00764BD2" w:rsidRDefault="007F26C5" w:rsidP="00F62D3B">
            <w:pPr>
              <w:pStyle w:val="TAC"/>
            </w:pPr>
            <w:r w:rsidRPr="00764BD2">
              <w:t>10.4</w:t>
            </w:r>
          </w:p>
        </w:tc>
        <w:tc>
          <w:tcPr>
            <w:tcW w:w="0" w:type="auto"/>
            <w:vAlign w:val="center"/>
          </w:tcPr>
          <w:p w14:paraId="3D73D9A5" w14:textId="77777777" w:rsidR="007F26C5" w:rsidRPr="00764BD2" w:rsidRDefault="007F26C5" w:rsidP="00F62D3B">
            <w:pPr>
              <w:pStyle w:val="TAC"/>
            </w:pPr>
            <w:r w:rsidRPr="00764BD2">
              <w:t>8.9</w:t>
            </w:r>
          </w:p>
        </w:tc>
        <w:tc>
          <w:tcPr>
            <w:tcW w:w="0" w:type="auto"/>
            <w:vAlign w:val="center"/>
          </w:tcPr>
          <w:p w14:paraId="20716B1B" w14:textId="77777777" w:rsidR="007F26C5" w:rsidRPr="00764BD2" w:rsidRDefault="007F26C5" w:rsidP="00F62D3B">
            <w:pPr>
              <w:pStyle w:val="TAC"/>
            </w:pPr>
            <w:r w:rsidRPr="00764BD2">
              <w:t>7.8</w:t>
            </w:r>
          </w:p>
        </w:tc>
        <w:tc>
          <w:tcPr>
            <w:tcW w:w="0" w:type="auto"/>
            <w:vAlign w:val="center"/>
          </w:tcPr>
          <w:p w14:paraId="3A26AE52" w14:textId="77777777" w:rsidR="007F26C5" w:rsidRPr="00764BD2" w:rsidRDefault="007F26C5" w:rsidP="00F62D3B">
            <w:pPr>
              <w:pStyle w:val="TAC"/>
            </w:pPr>
          </w:p>
        </w:tc>
        <w:tc>
          <w:tcPr>
            <w:tcW w:w="0" w:type="auto"/>
            <w:vAlign w:val="center"/>
          </w:tcPr>
          <w:p w14:paraId="78FA4C83" w14:textId="77777777" w:rsidR="007F26C5" w:rsidRPr="00764BD2" w:rsidRDefault="007F26C5" w:rsidP="00F62D3B">
            <w:pPr>
              <w:pStyle w:val="TAC"/>
            </w:pPr>
          </w:p>
        </w:tc>
        <w:tc>
          <w:tcPr>
            <w:tcW w:w="0" w:type="auto"/>
            <w:vAlign w:val="center"/>
          </w:tcPr>
          <w:p w14:paraId="35563DCB" w14:textId="77777777" w:rsidR="007F26C5" w:rsidRPr="00764BD2" w:rsidRDefault="007F26C5" w:rsidP="00F62D3B">
            <w:pPr>
              <w:pStyle w:val="TAC"/>
            </w:pPr>
            <w:r w:rsidRPr="00764BD2">
              <w:t>4.7</w:t>
            </w:r>
          </w:p>
        </w:tc>
        <w:tc>
          <w:tcPr>
            <w:tcW w:w="0" w:type="auto"/>
            <w:vAlign w:val="center"/>
          </w:tcPr>
          <w:p w14:paraId="488D667E" w14:textId="77777777" w:rsidR="007F26C5" w:rsidRPr="00764BD2" w:rsidRDefault="007F26C5" w:rsidP="00F62D3B">
            <w:pPr>
              <w:pStyle w:val="TAC"/>
            </w:pPr>
            <w:r w:rsidRPr="00764BD2">
              <w:t>3.7</w:t>
            </w:r>
          </w:p>
        </w:tc>
        <w:tc>
          <w:tcPr>
            <w:tcW w:w="0" w:type="auto"/>
          </w:tcPr>
          <w:p w14:paraId="73A1D021" w14:textId="77777777" w:rsidR="007F26C5" w:rsidRPr="00764BD2" w:rsidRDefault="007F26C5" w:rsidP="00F62D3B">
            <w:pPr>
              <w:pStyle w:val="TAC"/>
            </w:pPr>
            <w:r w:rsidRPr="00764BD2">
              <w:t>3</w:t>
            </w:r>
          </w:p>
        </w:tc>
        <w:tc>
          <w:tcPr>
            <w:tcW w:w="0" w:type="auto"/>
          </w:tcPr>
          <w:p w14:paraId="21BA7275" w14:textId="77777777" w:rsidR="007F26C5" w:rsidRPr="00764BD2" w:rsidRDefault="007F26C5" w:rsidP="00F62D3B">
            <w:pPr>
              <w:pStyle w:val="TAC"/>
            </w:pPr>
            <w:r w:rsidRPr="00764BD2">
              <w:t>1.</w:t>
            </w:r>
            <w:r w:rsidRPr="00764BD2">
              <w:rPr>
                <w:rFonts w:hint="eastAsia"/>
              </w:rPr>
              <w:t>7</w:t>
            </w:r>
          </w:p>
        </w:tc>
        <w:tc>
          <w:tcPr>
            <w:tcW w:w="0" w:type="auto"/>
          </w:tcPr>
          <w:p w14:paraId="08C5BEB6" w14:textId="77777777" w:rsidR="007F26C5" w:rsidRPr="00764BD2" w:rsidRDefault="007F26C5" w:rsidP="00F62D3B">
            <w:pPr>
              <w:pStyle w:val="TAC"/>
            </w:pPr>
            <w:r w:rsidRPr="00764BD2">
              <w:t>1.2</w:t>
            </w:r>
          </w:p>
        </w:tc>
        <w:tc>
          <w:tcPr>
            <w:tcW w:w="0" w:type="auto"/>
          </w:tcPr>
          <w:p w14:paraId="2531F52E" w14:textId="77777777" w:rsidR="007F26C5" w:rsidRPr="00764BD2" w:rsidRDefault="007F26C5" w:rsidP="00F62D3B">
            <w:pPr>
              <w:pStyle w:val="TAC"/>
            </w:pPr>
            <w:r w:rsidRPr="00764BD2">
              <w:t>0.7</w:t>
            </w:r>
          </w:p>
        </w:tc>
      </w:tr>
      <w:tr w:rsidR="007F26C5" w:rsidRPr="00764BD2" w14:paraId="759AAE8B" w14:textId="77777777" w:rsidTr="00F62D3B">
        <w:trPr>
          <w:trHeight w:val="124"/>
          <w:jc w:val="center"/>
        </w:trPr>
        <w:tc>
          <w:tcPr>
            <w:tcW w:w="0" w:type="auto"/>
            <w:vMerge w:val="restart"/>
            <w:vAlign w:val="center"/>
          </w:tcPr>
          <w:p w14:paraId="3DF5F46A" w14:textId="77777777" w:rsidR="007F26C5" w:rsidRPr="00764BD2" w:rsidRDefault="007F26C5" w:rsidP="00F62D3B">
            <w:pPr>
              <w:pStyle w:val="TAC"/>
            </w:pPr>
            <w:r w:rsidRPr="00764BD2">
              <w:t>n</w:t>
            </w:r>
            <w:r w:rsidRPr="00764BD2">
              <w:rPr>
                <w:rFonts w:hint="eastAsia"/>
              </w:rPr>
              <w:t>86</w:t>
            </w:r>
          </w:p>
        </w:tc>
        <w:tc>
          <w:tcPr>
            <w:tcW w:w="0" w:type="auto"/>
            <w:vAlign w:val="center"/>
          </w:tcPr>
          <w:p w14:paraId="1FAE6D63" w14:textId="77777777" w:rsidR="007F26C5" w:rsidRPr="00764BD2" w:rsidRDefault="007F26C5" w:rsidP="00F62D3B">
            <w:pPr>
              <w:pStyle w:val="TAC"/>
            </w:pPr>
            <w:r w:rsidRPr="00764BD2">
              <w:rPr>
                <w:rFonts w:hint="eastAsia"/>
              </w:rPr>
              <w:t>n78</w:t>
            </w:r>
            <w:r w:rsidRPr="00764BD2">
              <w:rPr>
                <w:rFonts w:cs="Arial" w:hint="eastAsia"/>
                <w:vertAlign w:val="superscript"/>
              </w:rPr>
              <w:t>1,2</w:t>
            </w:r>
          </w:p>
        </w:tc>
        <w:tc>
          <w:tcPr>
            <w:tcW w:w="0" w:type="auto"/>
            <w:vAlign w:val="center"/>
          </w:tcPr>
          <w:p w14:paraId="01A73181" w14:textId="77777777" w:rsidR="007F26C5" w:rsidRPr="00764BD2" w:rsidRDefault="007F26C5" w:rsidP="00F62D3B">
            <w:pPr>
              <w:pStyle w:val="TAC"/>
            </w:pPr>
          </w:p>
        </w:tc>
        <w:tc>
          <w:tcPr>
            <w:tcW w:w="0" w:type="auto"/>
            <w:vAlign w:val="center"/>
          </w:tcPr>
          <w:p w14:paraId="0622E0BB" w14:textId="77777777" w:rsidR="007F26C5" w:rsidRPr="00764BD2" w:rsidRDefault="007F26C5" w:rsidP="00F62D3B">
            <w:pPr>
              <w:pStyle w:val="TAC"/>
            </w:pPr>
            <w:r w:rsidRPr="00764BD2">
              <w:t>23.9</w:t>
            </w:r>
          </w:p>
        </w:tc>
        <w:tc>
          <w:tcPr>
            <w:tcW w:w="0" w:type="auto"/>
            <w:vAlign w:val="center"/>
          </w:tcPr>
          <w:p w14:paraId="031428A0" w14:textId="77777777" w:rsidR="007F26C5" w:rsidRPr="00764BD2" w:rsidRDefault="007F26C5" w:rsidP="00F62D3B">
            <w:pPr>
              <w:pStyle w:val="TAC"/>
            </w:pPr>
            <w:r w:rsidRPr="00764BD2">
              <w:t>22.1</w:t>
            </w:r>
          </w:p>
        </w:tc>
        <w:tc>
          <w:tcPr>
            <w:tcW w:w="0" w:type="auto"/>
            <w:vAlign w:val="center"/>
          </w:tcPr>
          <w:p w14:paraId="37673410" w14:textId="77777777" w:rsidR="007F26C5" w:rsidRPr="00764BD2" w:rsidRDefault="007F26C5" w:rsidP="00F62D3B">
            <w:pPr>
              <w:pStyle w:val="TAC"/>
            </w:pPr>
            <w:r w:rsidRPr="00764BD2">
              <w:t>20.9</w:t>
            </w:r>
          </w:p>
        </w:tc>
        <w:tc>
          <w:tcPr>
            <w:tcW w:w="0" w:type="auto"/>
            <w:vAlign w:val="center"/>
          </w:tcPr>
          <w:p w14:paraId="0D450B48" w14:textId="77777777" w:rsidR="007F26C5" w:rsidRPr="00764BD2" w:rsidRDefault="007F26C5" w:rsidP="00F62D3B">
            <w:pPr>
              <w:pStyle w:val="TAC"/>
            </w:pPr>
          </w:p>
        </w:tc>
        <w:tc>
          <w:tcPr>
            <w:tcW w:w="0" w:type="auto"/>
            <w:vAlign w:val="center"/>
          </w:tcPr>
          <w:p w14:paraId="2CCE8A6C" w14:textId="77777777" w:rsidR="007F26C5" w:rsidRPr="00764BD2" w:rsidRDefault="007F26C5" w:rsidP="00F62D3B">
            <w:pPr>
              <w:pStyle w:val="TAC"/>
            </w:pPr>
          </w:p>
        </w:tc>
        <w:tc>
          <w:tcPr>
            <w:tcW w:w="0" w:type="auto"/>
            <w:vAlign w:val="center"/>
          </w:tcPr>
          <w:p w14:paraId="0AA10CBB" w14:textId="77777777" w:rsidR="007F26C5" w:rsidRPr="00764BD2" w:rsidRDefault="007F26C5" w:rsidP="00F62D3B">
            <w:pPr>
              <w:pStyle w:val="TAC"/>
            </w:pPr>
            <w:r w:rsidRPr="00764BD2">
              <w:t>17.9</w:t>
            </w:r>
          </w:p>
        </w:tc>
        <w:tc>
          <w:tcPr>
            <w:tcW w:w="0" w:type="auto"/>
            <w:vAlign w:val="center"/>
          </w:tcPr>
          <w:p w14:paraId="5F721DF3" w14:textId="77777777" w:rsidR="007F26C5" w:rsidRPr="00764BD2" w:rsidRDefault="007F26C5" w:rsidP="00F62D3B">
            <w:pPr>
              <w:pStyle w:val="TAC"/>
            </w:pPr>
          </w:p>
        </w:tc>
        <w:tc>
          <w:tcPr>
            <w:tcW w:w="0" w:type="auto"/>
          </w:tcPr>
          <w:p w14:paraId="37F3E013" w14:textId="77777777" w:rsidR="007F26C5" w:rsidRPr="00764BD2" w:rsidRDefault="007F26C5" w:rsidP="00F62D3B">
            <w:pPr>
              <w:pStyle w:val="TAC"/>
            </w:pPr>
          </w:p>
        </w:tc>
        <w:tc>
          <w:tcPr>
            <w:tcW w:w="0" w:type="auto"/>
          </w:tcPr>
          <w:p w14:paraId="21E808DA" w14:textId="77777777" w:rsidR="007F26C5" w:rsidRPr="00764BD2" w:rsidRDefault="007F26C5" w:rsidP="00F62D3B">
            <w:pPr>
              <w:pStyle w:val="TAC"/>
            </w:pPr>
          </w:p>
        </w:tc>
        <w:tc>
          <w:tcPr>
            <w:tcW w:w="0" w:type="auto"/>
          </w:tcPr>
          <w:p w14:paraId="5DA865C4" w14:textId="77777777" w:rsidR="007F26C5" w:rsidRPr="00764BD2" w:rsidRDefault="007F26C5" w:rsidP="00F62D3B">
            <w:pPr>
              <w:pStyle w:val="TAC"/>
            </w:pPr>
          </w:p>
        </w:tc>
        <w:tc>
          <w:tcPr>
            <w:tcW w:w="0" w:type="auto"/>
          </w:tcPr>
          <w:p w14:paraId="2054F07D" w14:textId="77777777" w:rsidR="007F26C5" w:rsidRPr="00764BD2" w:rsidRDefault="007F26C5" w:rsidP="00F62D3B">
            <w:pPr>
              <w:pStyle w:val="TAC"/>
            </w:pPr>
          </w:p>
        </w:tc>
      </w:tr>
      <w:tr w:rsidR="007F26C5" w:rsidRPr="00764BD2" w14:paraId="2B38D16A" w14:textId="77777777" w:rsidTr="00F62D3B">
        <w:trPr>
          <w:trHeight w:val="124"/>
          <w:jc w:val="center"/>
        </w:trPr>
        <w:tc>
          <w:tcPr>
            <w:tcW w:w="0" w:type="auto"/>
            <w:vMerge/>
            <w:vAlign w:val="center"/>
          </w:tcPr>
          <w:p w14:paraId="4A27011B" w14:textId="77777777" w:rsidR="007F26C5" w:rsidRPr="00764BD2" w:rsidRDefault="007F26C5" w:rsidP="00F62D3B">
            <w:pPr>
              <w:pStyle w:val="TAC"/>
            </w:pPr>
          </w:p>
        </w:tc>
        <w:tc>
          <w:tcPr>
            <w:tcW w:w="0" w:type="auto"/>
            <w:vAlign w:val="center"/>
          </w:tcPr>
          <w:p w14:paraId="55625754" w14:textId="77777777" w:rsidR="007F26C5" w:rsidRPr="00764BD2" w:rsidRDefault="007F26C5" w:rsidP="00F62D3B">
            <w:pPr>
              <w:pStyle w:val="TAC"/>
            </w:pPr>
            <w:r w:rsidRPr="00764BD2">
              <w:rPr>
                <w:rFonts w:hint="eastAsia"/>
              </w:rPr>
              <w:t>n78</w:t>
            </w:r>
            <w:r w:rsidRPr="00764BD2">
              <w:rPr>
                <w:rFonts w:cs="Arial" w:hint="eastAsia"/>
                <w:vertAlign w:val="superscript"/>
              </w:rPr>
              <w:t>3</w:t>
            </w:r>
          </w:p>
        </w:tc>
        <w:tc>
          <w:tcPr>
            <w:tcW w:w="0" w:type="auto"/>
            <w:vAlign w:val="center"/>
          </w:tcPr>
          <w:p w14:paraId="38BD0849" w14:textId="77777777" w:rsidR="007F26C5" w:rsidRPr="00764BD2" w:rsidRDefault="007F26C5" w:rsidP="00F62D3B">
            <w:pPr>
              <w:pStyle w:val="TAC"/>
            </w:pPr>
          </w:p>
        </w:tc>
        <w:tc>
          <w:tcPr>
            <w:tcW w:w="0" w:type="auto"/>
            <w:vAlign w:val="center"/>
          </w:tcPr>
          <w:p w14:paraId="46F39908" w14:textId="77777777" w:rsidR="007F26C5" w:rsidRPr="00764BD2" w:rsidRDefault="007F26C5" w:rsidP="00F62D3B">
            <w:pPr>
              <w:pStyle w:val="TAC"/>
            </w:pPr>
            <w:r w:rsidRPr="00764BD2">
              <w:t>1.1</w:t>
            </w:r>
          </w:p>
        </w:tc>
        <w:tc>
          <w:tcPr>
            <w:tcW w:w="0" w:type="auto"/>
            <w:vAlign w:val="center"/>
          </w:tcPr>
          <w:p w14:paraId="0A42B0CF" w14:textId="77777777" w:rsidR="007F26C5" w:rsidRPr="00764BD2" w:rsidRDefault="007F26C5" w:rsidP="00F62D3B">
            <w:pPr>
              <w:pStyle w:val="TAC"/>
            </w:pPr>
            <w:r w:rsidRPr="00764BD2">
              <w:t>0.8</w:t>
            </w:r>
          </w:p>
        </w:tc>
        <w:tc>
          <w:tcPr>
            <w:tcW w:w="0" w:type="auto"/>
            <w:vAlign w:val="center"/>
          </w:tcPr>
          <w:p w14:paraId="3B85B411" w14:textId="77777777" w:rsidR="007F26C5" w:rsidRPr="00764BD2" w:rsidRDefault="007F26C5" w:rsidP="00F62D3B">
            <w:pPr>
              <w:pStyle w:val="TAC"/>
            </w:pPr>
            <w:r w:rsidRPr="00764BD2">
              <w:t>0.3</w:t>
            </w:r>
          </w:p>
        </w:tc>
        <w:tc>
          <w:tcPr>
            <w:tcW w:w="0" w:type="auto"/>
            <w:vAlign w:val="center"/>
          </w:tcPr>
          <w:p w14:paraId="1359B2DD" w14:textId="77777777" w:rsidR="007F26C5" w:rsidRPr="00764BD2" w:rsidRDefault="007F26C5" w:rsidP="00F62D3B">
            <w:pPr>
              <w:pStyle w:val="TAC"/>
            </w:pPr>
          </w:p>
        </w:tc>
        <w:tc>
          <w:tcPr>
            <w:tcW w:w="0" w:type="auto"/>
            <w:vAlign w:val="center"/>
          </w:tcPr>
          <w:p w14:paraId="732F9515" w14:textId="77777777" w:rsidR="007F26C5" w:rsidRPr="00764BD2" w:rsidRDefault="007F26C5" w:rsidP="00F62D3B">
            <w:pPr>
              <w:pStyle w:val="TAC"/>
            </w:pPr>
          </w:p>
        </w:tc>
        <w:tc>
          <w:tcPr>
            <w:tcW w:w="0" w:type="auto"/>
            <w:vAlign w:val="center"/>
          </w:tcPr>
          <w:p w14:paraId="03774DCE" w14:textId="77777777" w:rsidR="007F26C5" w:rsidRPr="00764BD2" w:rsidRDefault="007F26C5" w:rsidP="00F62D3B">
            <w:pPr>
              <w:pStyle w:val="TAC"/>
            </w:pPr>
          </w:p>
        </w:tc>
        <w:tc>
          <w:tcPr>
            <w:tcW w:w="0" w:type="auto"/>
            <w:vAlign w:val="center"/>
          </w:tcPr>
          <w:p w14:paraId="12F07F07" w14:textId="77777777" w:rsidR="007F26C5" w:rsidRPr="00764BD2" w:rsidRDefault="007F26C5" w:rsidP="00F62D3B">
            <w:pPr>
              <w:pStyle w:val="TAC"/>
            </w:pPr>
          </w:p>
        </w:tc>
        <w:tc>
          <w:tcPr>
            <w:tcW w:w="0" w:type="auto"/>
          </w:tcPr>
          <w:p w14:paraId="2F45E2F2" w14:textId="77777777" w:rsidR="007F26C5" w:rsidRPr="00764BD2" w:rsidRDefault="007F26C5" w:rsidP="00F62D3B">
            <w:pPr>
              <w:pStyle w:val="TAC"/>
            </w:pPr>
          </w:p>
        </w:tc>
        <w:tc>
          <w:tcPr>
            <w:tcW w:w="0" w:type="auto"/>
          </w:tcPr>
          <w:p w14:paraId="2720289F" w14:textId="77777777" w:rsidR="007F26C5" w:rsidRPr="00764BD2" w:rsidRDefault="007F26C5" w:rsidP="00F62D3B">
            <w:pPr>
              <w:pStyle w:val="TAC"/>
            </w:pPr>
          </w:p>
        </w:tc>
        <w:tc>
          <w:tcPr>
            <w:tcW w:w="0" w:type="auto"/>
          </w:tcPr>
          <w:p w14:paraId="17C312E9" w14:textId="77777777" w:rsidR="007F26C5" w:rsidRPr="00764BD2" w:rsidRDefault="007F26C5" w:rsidP="00F62D3B">
            <w:pPr>
              <w:pStyle w:val="TAC"/>
            </w:pPr>
          </w:p>
        </w:tc>
        <w:tc>
          <w:tcPr>
            <w:tcW w:w="0" w:type="auto"/>
          </w:tcPr>
          <w:p w14:paraId="31B9427F" w14:textId="77777777" w:rsidR="007F26C5" w:rsidRPr="00764BD2" w:rsidRDefault="007F26C5" w:rsidP="00F62D3B">
            <w:pPr>
              <w:pStyle w:val="TAC"/>
            </w:pPr>
          </w:p>
        </w:tc>
      </w:tr>
      <w:tr w:rsidR="007F26C5" w:rsidRPr="00764BD2" w14:paraId="1D5C4292" w14:textId="77777777" w:rsidTr="00F62D3B">
        <w:trPr>
          <w:trHeight w:val="124"/>
          <w:jc w:val="center"/>
        </w:trPr>
        <w:tc>
          <w:tcPr>
            <w:tcW w:w="0" w:type="auto"/>
            <w:vAlign w:val="center"/>
          </w:tcPr>
          <w:p w14:paraId="3DC689BA" w14:textId="77777777" w:rsidR="007F26C5" w:rsidRPr="00764BD2" w:rsidRDefault="007F26C5" w:rsidP="00F62D3B">
            <w:pPr>
              <w:pStyle w:val="TAC"/>
            </w:pPr>
            <w:r w:rsidRPr="00764BD2">
              <w:t>n</w:t>
            </w:r>
            <w:r w:rsidRPr="00764BD2">
              <w:rPr>
                <w:rFonts w:hint="eastAsia"/>
              </w:rPr>
              <w:t>81</w:t>
            </w:r>
          </w:p>
        </w:tc>
        <w:tc>
          <w:tcPr>
            <w:tcW w:w="0" w:type="auto"/>
            <w:vAlign w:val="center"/>
          </w:tcPr>
          <w:p w14:paraId="049E8395" w14:textId="77777777" w:rsidR="007F26C5" w:rsidRPr="00764BD2" w:rsidRDefault="007F26C5" w:rsidP="00F62D3B">
            <w:pPr>
              <w:pStyle w:val="TAC"/>
            </w:pPr>
            <w:r w:rsidRPr="00764BD2">
              <w:rPr>
                <w:rFonts w:hint="eastAsia"/>
              </w:rPr>
              <w:t>n79</w:t>
            </w:r>
            <w:r w:rsidRPr="00764BD2">
              <w:rPr>
                <w:rFonts w:cs="Arial" w:hint="eastAsia"/>
                <w:vertAlign w:val="superscript"/>
              </w:rPr>
              <w:t>6,7</w:t>
            </w:r>
          </w:p>
        </w:tc>
        <w:tc>
          <w:tcPr>
            <w:tcW w:w="0" w:type="auto"/>
            <w:vAlign w:val="center"/>
          </w:tcPr>
          <w:p w14:paraId="502AAAE4" w14:textId="77777777" w:rsidR="007F26C5" w:rsidRPr="00764BD2" w:rsidRDefault="007F26C5" w:rsidP="00F62D3B">
            <w:pPr>
              <w:pStyle w:val="TAC"/>
            </w:pPr>
          </w:p>
        </w:tc>
        <w:tc>
          <w:tcPr>
            <w:tcW w:w="0" w:type="auto"/>
            <w:vAlign w:val="center"/>
          </w:tcPr>
          <w:p w14:paraId="0FEADCC6" w14:textId="77777777" w:rsidR="007F26C5" w:rsidRPr="00764BD2" w:rsidRDefault="007F26C5" w:rsidP="00F62D3B">
            <w:pPr>
              <w:pStyle w:val="TAC"/>
            </w:pPr>
          </w:p>
        </w:tc>
        <w:tc>
          <w:tcPr>
            <w:tcW w:w="0" w:type="auto"/>
            <w:vAlign w:val="center"/>
          </w:tcPr>
          <w:p w14:paraId="402459A4" w14:textId="77777777" w:rsidR="007F26C5" w:rsidRPr="00764BD2" w:rsidRDefault="007F26C5" w:rsidP="00F62D3B">
            <w:pPr>
              <w:pStyle w:val="TAC"/>
            </w:pPr>
          </w:p>
        </w:tc>
        <w:tc>
          <w:tcPr>
            <w:tcW w:w="0" w:type="auto"/>
            <w:vAlign w:val="center"/>
          </w:tcPr>
          <w:p w14:paraId="4D8FCDE1" w14:textId="77777777" w:rsidR="007F26C5" w:rsidRPr="00764BD2" w:rsidRDefault="007F26C5" w:rsidP="00F62D3B">
            <w:pPr>
              <w:pStyle w:val="TAC"/>
            </w:pPr>
          </w:p>
        </w:tc>
        <w:tc>
          <w:tcPr>
            <w:tcW w:w="0" w:type="auto"/>
            <w:vAlign w:val="center"/>
          </w:tcPr>
          <w:p w14:paraId="20DA20C2" w14:textId="77777777" w:rsidR="007F26C5" w:rsidRPr="00764BD2" w:rsidRDefault="007F26C5" w:rsidP="00F62D3B">
            <w:pPr>
              <w:pStyle w:val="TAC"/>
            </w:pPr>
          </w:p>
        </w:tc>
        <w:tc>
          <w:tcPr>
            <w:tcW w:w="0" w:type="auto"/>
            <w:vAlign w:val="center"/>
          </w:tcPr>
          <w:p w14:paraId="6B277B28" w14:textId="77777777" w:rsidR="007F26C5" w:rsidRPr="00764BD2" w:rsidRDefault="007F26C5" w:rsidP="00F62D3B">
            <w:pPr>
              <w:pStyle w:val="TAC"/>
            </w:pPr>
          </w:p>
        </w:tc>
        <w:tc>
          <w:tcPr>
            <w:tcW w:w="0" w:type="auto"/>
            <w:vAlign w:val="center"/>
          </w:tcPr>
          <w:p w14:paraId="64AC8EB6" w14:textId="77777777" w:rsidR="007F26C5" w:rsidRPr="00764BD2" w:rsidRDefault="007F26C5" w:rsidP="00F62D3B">
            <w:pPr>
              <w:pStyle w:val="TAC"/>
            </w:pPr>
            <w:r w:rsidRPr="00764BD2">
              <w:t>[6.8]</w:t>
            </w:r>
          </w:p>
        </w:tc>
        <w:tc>
          <w:tcPr>
            <w:tcW w:w="0" w:type="auto"/>
            <w:vAlign w:val="center"/>
          </w:tcPr>
          <w:p w14:paraId="4AEBCC96" w14:textId="77777777" w:rsidR="007F26C5" w:rsidRPr="00764BD2" w:rsidRDefault="007F26C5" w:rsidP="00F62D3B">
            <w:pPr>
              <w:pStyle w:val="TAC"/>
            </w:pPr>
            <w:r w:rsidRPr="00764BD2">
              <w:t>6.2</w:t>
            </w:r>
          </w:p>
        </w:tc>
        <w:tc>
          <w:tcPr>
            <w:tcW w:w="0" w:type="auto"/>
          </w:tcPr>
          <w:p w14:paraId="5314629E" w14:textId="77777777" w:rsidR="007F26C5" w:rsidRPr="00764BD2" w:rsidRDefault="007F26C5" w:rsidP="00F62D3B">
            <w:pPr>
              <w:pStyle w:val="TAC"/>
            </w:pPr>
            <w:r w:rsidRPr="00764BD2">
              <w:t>[5.6]</w:t>
            </w:r>
          </w:p>
        </w:tc>
        <w:tc>
          <w:tcPr>
            <w:tcW w:w="0" w:type="auto"/>
          </w:tcPr>
          <w:p w14:paraId="50183637" w14:textId="77777777" w:rsidR="007F26C5" w:rsidRPr="00764BD2" w:rsidRDefault="007F26C5" w:rsidP="00F62D3B">
            <w:pPr>
              <w:pStyle w:val="TAC"/>
            </w:pPr>
            <w:r w:rsidRPr="00764BD2">
              <w:t>4.9</w:t>
            </w:r>
          </w:p>
        </w:tc>
        <w:tc>
          <w:tcPr>
            <w:tcW w:w="0" w:type="auto"/>
          </w:tcPr>
          <w:p w14:paraId="4BE4CE9F" w14:textId="77777777" w:rsidR="007F26C5" w:rsidRPr="00764BD2" w:rsidRDefault="007F26C5" w:rsidP="00F62D3B">
            <w:pPr>
              <w:pStyle w:val="TAC"/>
            </w:pPr>
          </w:p>
        </w:tc>
        <w:tc>
          <w:tcPr>
            <w:tcW w:w="0" w:type="auto"/>
          </w:tcPr>
          <w:p w14:paraId="23D78028" w14:textId="77777777" w:rsidR="007F26C5" w:rsidRPr="00764BD2" w:rsidRDefault="007F26C5" w:rsidP="00F62D3B">
            <w:pPr>
              <w:pStyle w:val="TAC"/>
            </w:pPr>
            <w:r w:rsidRPr="00764BD2">
              <w:t>4.4</w:t>
            </w:r>
          </w:p>
        </w:tc>
      </w:tr>
      <w:tr w:rsidR="007F26C5" w:rsidRPr="00764BD2" w14:paraId="016A4047" w14:textId="77777777" w:rsidTr="00F62D3B">
        <w:trPr>
          <w:trHeight w:val="124"/>
          <w:jc w:val="center"/>
        </w:trPr>
        <w:tc>
          <w:tcPr>
            <w:tcW w:w="0" w:type="auto"/>
            <w:gridSpan w:val="14"/>
          </w:tcPr>
          <w:p w14:paraId="77728BD0" w14:textId="77777777" w:rsidR="007F26C5" w:rsidRPr="00764BD2" w:rsidRDefault="007F26C5" w:rsidP="00F62D3B">
            <w:pPr>
              <w:pStyle w:val="TAN"/>
            </w:pPr>
            <w:r w:rsidRPr="00764BD2">
              <w:t xml:space="preserve">NOTE </w:t>
            </w:r>
            <w:r w:rsidRPr="00764BD2">
              <w:rPr>
                <w:rFonts w:hint="eastAsia"/>
              </w:rPr>
              <w:t>1</w:t>
            </w:r>
            <w:r w:rsidRPr="00764BD2">
              <w:t>:</w:t>
            </w:r>
            <w:r w:rsidRPr="00764BD2">
              <w:tab/>
              <w:t>These requirements apply when there is at least one individual RE within the uplink transmission bandwidth of the aggressor (lower) band for which the 2nd transmitter harmonic is within the downlink transmission bandwidth of a victim (higher) band.</w:t>
            </w:r>
          </w:p>
          <w:p w14:paraId="006AB449" w14:textId="77777777" w:rsidR="007F26C5" w:rsidRPr="00764BD2" w:rsidRDefault="007F26C5" w:rsidP="00F62D3B">
            <w:pPr>
              <w:pStyle w:val="TAN"/>
              <w:rPr>
                <w:snapToGrid w:val="0"/>
              </w:rPr>
            </w:pPr>
            <w:r w:rsidRPr="00764BD2">
              <w:t xml:space="preserve">NOTE </w:t>
            </w:r>
            <w:r w:rsidRPr="00764BD2">
              <w:rPr>
                <w:rFonts w:hint="eastAsia"/>
              </w:rPr>
              <w:t>2</w:t>
            </w:r>
            <w:r w:rsidRPr="00764BD2">
              <w:t>:</w:t>
            </w:r>
            <w:r w:rsidRPr="00764BD2">
              <w:tab/>
              <w:t>The requirements should be verified for UL EARFCN of the aggressor (low</w:t>
            </w:r>
            <w:r w:rsidRPr="00764BD2">
              <w:rPr>
                <w:rFonts w:hint="eastAsia"/>
              </w:rPr>
              <w:t>er</w:t>
            </w:r>
            <w:r w:rsidRPr="00764BD2">
              <w:t xml:space="preserve">) band (superscript LB) such that </w:t>
            </w:r>
            <w:r w:rsidRPr="00764BD2">
              <w:rPr>
                <w:snapToGrid w:val="0"/>
                <w:position w:val="-12"/>
              </w:rPr>
              <w:object w:dxaOrig="1960" w:dyaOrig="380" w14:anchorId="7E54E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45pt;height:14.5pt" o:ole="">
                  <v:imagedata r:id="rId12" o:title=""/>
                </v:shape>
                <o:OLEObject Type="Embed" ProgID="Equation.3" ShapeID="_x0000_i1025" DrawAspect="Content" ObjectID="_1613285511" r:id="rId13"/>
              </w:object>
            </w:r>
            <w:r w:rsidRPr="00764BD2">
              <w:rPr>
                <w:snapToGrid w:val="0"/>
              </w:rPr>
              <w:t xml:space="preserve">in MHz and </w:t>
            </w:r>
            <w:r w:rsidRPr="00764BD2">
              <w:rPr>
                <w:position w:val="-14"/>
              </w:rPr>
              <w:object w:dxaOrig="4900" w:dyaOrig="400" w14:anchorId="1934D99A">
                <v:shape id="_x0000_i1026" type="#_x0000_t75" style="width:200.95pt;height:14.5pt" o:ole="">
                  <v:imagedata r:id="rId14" o:title=""/>
                </v:shape>
                <o:OLEObject Type="Embed" ProgID="Equation.DSMT4" ShapeID="_x0000_i1026" DrawAspect="Content" ObjectID="_1613285512" r:id="rId15"/>
              </w:object>
            </w:r>
            <w:r w:rsidRPr="00764BD2">
              <w:rPr>
                <w:snapToGrid w:val="0"/>
              </w:rPr>
              <w:t xml:space="preserve"> with</w:t>
            </w:r>
            <w:r w:rsidRPr="00764BD2">
              <w:rPr>
                <w:noProof/>
                <w:lang w:val="en-US" w:eastAsia="zh-CN"/>
              </w:rPr>
              <w:drawing>
                <wp:inline distT="0" distB="0" distL="0" distR="0" wp14:anchorId="50CB96D6" wp14:editId="2D666550">
                  <wp:extent cx="270510" cy="219710"/>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 cstate="print"/>
                          <a:srcRect/>
                          <a:stretch>
                            <a:fillRect/>
                          </a:stretch>
                        </pic:blipFill>
                        <pic:spPr bwMode="auto">
                          <a:xfrm>
                            <a:off x="0" y="0"/>
                            <a:ext cx="270510" cy="219710"/>
                          </a:xfrm>
                          <a:prstGeom prst="rect">
                            <a:avLst/>
                          </a:prstGeom>
                          <a:noFill/>
                          <a:ln w="9525">
                            <a:noFill/>
                            <a:miter lim="800000"/>
                            <a:headEnd/>
                            <a:tailEnd/>
                          </a:ln>
                        </pic:spPr>
                      </pic:pic>
                    </a:graphicData>
                  </a:graphic>
                </wp:inline>
              </w:drawing>
            </w:r>
            <w:r w:rsidRPr="00764BD2">
              <w:rPr>
                <w:snapToGrid w:val="0"/>
              </w:rPr>
              <w:t xml:space="preserve"> carrier frequenc</w:t>
            </w:r>
            <w:r w:rsidRPr="00764BD2">
              <w:rPr>
                <w:rFonts w:hint="eastAsia"/>
                <w:snapToGrid w:val="0"/>
              </w:rPr>
              <w:t>y</w:t>
            </w:r>
            <w:r w:rsidRPr="00764BD2">
              <w:rPr>
                <w:snapToGrid w:val="0"/>
              </w:rPr>
              <w:t xml:space="preserve"> </w:t>
            </w:r>
            <w:r w:rsidRPr="00764BD2">
              <w:t>in</w:t>
            </w:r>
            <w:r w:rsidRPr="00764BD2">
              <w:rPr>
                <w:snapToGrid w:val="0"/>
              </w:rPr>
              <w:t xml:space="preserve"> the victim (high</w:t>
            </w:r>
            <w:r w:rsidRPr="00764BD2">
              <w:rPr>
                <w:rFonts w:hint="eastAsia"/>
                <w:snapToGrid w:val="0"/>
              </w:rPr>
              <w:t>er</w:t>
            </w:r>
            <w:r w:rsidRPr="00764BD2">
              <w:rPr>
                <w:snapToGrid w:val="0"/>
              </w:rPr>
              <w:t xml:space="preserve">) band in MHz and </w:t>
            </w:r>
            <w:r w:rsidRPr="00764BD2">
              <w:rPr>
                <w:noProof/>
                <w:lang w:val="en-US" w:eastAsia="zh-CN"/>
              </w:rPr>
              <w:drawing>
                <wp:inline distT="0" distB="0" distL="0" distR="0" wp14:anchorId="4C49722C" wp14:editId="38ADE018">
                  <wp:extent cx="431800" cy="190500"/>
                  <wp:effectExtent l="19050" t="0" r="635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cstate="print"/>
                          <a:srcRect/>
                          <a:stretch>
                            <a:fillRect/>
                          </a:stretch>
                        </pic:blipFill>
                        <pic:spPr bwMode="auto">
                          <a:xfrm>
                            <a:off x="0" y="0"/>
                            <a:ext cx="431800" cy="190500"/>
                          </a:xfrm>
                          <a:prstGeom prst="rect">
                            <a:avLst/>
                          </a:prstGeom>
                          <a:noFill/>
                          <a:ln w="9525">
                            <a:noFill/>
                            <a:miter lim="800000"/>
                            <a:headEnd/>
                            <a:tailEnd/>
                          </a:ln>
                        </pic:spPr>
                      </pic:pic>
                    </a:graphicData>
                  </a:graphic>
                </wp:inline>
              </w:drawing>
            </w:r>
            <w:r w:rsidRPr="00764BD2">
              <w:rPr>
                <w:snapToGrid w:val="0"/>
              </w:rPr>
              <w:t xml:space="preserve"> the channel bandwidth configured in the lower band.</w:t>
            </w:r>
          </w:p>
          <w:p w14:paraId="1893029A" w14:textId="77777777" w:rsidR="007F26C5" w:rsidRPr="00764BD2" w:rsidRDefault="007F26C5" w:rsidP="00F62D3B">
            <w:pPr>
              <w:pStyle w:val="TAN"/>
            </w:pPr>
            <w:r w:rsidRPr="00764BD2">
              <w:t xml:space="preserve">NOTE </w:t>
            </w:r>
            <w:r w:rsidRPr="00764BD2">
              <w:rPr>
                <w:rFonts w:hint="eastAsia"/>
              </w:rPr>
              <w:t>3</w:t>
            </w:r>
            <w:r w:rsidRPr="00764BD2">
              <w:t>:</w:t>
            </w:r>
            <w:r w:rsidRPr="00764BD2">
              <w:tab/>
              <w:t xml:space="preserve">The requirements </w:t>
            </w:r>
            <w:r w:rsidRPr="00764BD2">
              <w:rPr>
                <w:rFonts w:hint="eastAsia"/>
              </w:rPr>
              <w:t xml:space="preserve">are </w:t>
            </w:r>
            <w:r w:rsidRPr="00764BD2">
              <w:t xml:space="preserve">only </w:t>
            </w:r>
            <w:r w:rsidRPr="00764BD2">
              <w:rPr>
                <w:rFonts w:hint="eastAsia"/>
              </w:rPr>
              <w:t xml:space="preserve">applicable to channel bandwidths with a </w:t>
            </w:r>
            <w:r w:rsidRPr="00764BD2">
              <w:t>carrier frequenc</w:t>
            </w:r>
            <w:r w:rsidRPr="00764BD2">
              <w:rPr>
                <w:rFonts w:hint="eastAsia"/>
              </w:rPr>
              <w:t>y</w:t>
            </w:r>
            <w:r w:rsidRPr="00764BD2">
              <w:t xml:space="preserve"> at </w:t>
            </w:r>
            <w:r w:rsidRPr="00764BD2">
              <w:object w:dxaOrig="1939" w:dyaOrig="380" w14:anchorId="1B8CB9CC">
                <v:shape id="_x0000_i1027" type="#_x0000_t75" style="width:79.5pt;height:14.5pt" o:ole="">
                  <v:imagedata r:id="rId18" o:title=""/>
                </v:shape>
                <o:OLEObject Type="Embed" ProgID="Equation.3" ShapeID="_x0000_i1027" DrawAspect="Content" ObjectID="_1613285513" r:id="rId19"/>
              </w:object>
            </w:r>
            <w:r w:rsidRPr="00764BD2">
              <w:rPr>
                <w:rFonts w:hint="eastAsia"/>
              </w:rPr>
              <w:t xml:space="preserve"> MHz offset from</w:t>
            </w:r>
            <w:r w:rsidRPr="00764BD2">
              <w:t xml:space="preserve"> </w:t>
            </w:r>
            <w:r w:rsidRPr="00764BD2">
              <w:object w:dxaOrig="560" w:dyaOrig="380" w14:anchorId="00C07A37">
                <v:shape id="_x0000_i1028" type="#_x0000_t75" style="width:22.05pt;height:14.5pt" o:ole="">
                  <v:imagedata r:id="rId20" o:title=""/>
                </v:shape>
                <o:OLEObject Type="Embed" ProgID="Equation.3" ShapeID="_x0000_i1028" DrawAspect="Content" ObjectID="_1613285514" r:id="rId21"/>
              </w:object>
            </w:r>
            <w:r w:rsidRPr="00764BD2">
              <w:t xml:space="preserve"> in the victim (higher band) with </w:t>
            </w:r>
            <w:r w:rsidRPr="00764BD2">
              <w:object w:dxaOrig="4900" w:dyaOrig="400" w14:anchorId="731D3ECF">
                <v:shape id="_x0000_i1029" type="#_x0000_t75" style="width:200.95pt;height:14.5pt" o:ole="">
                  <v:imagedata r:id="rId14" o:title=""/>
                </v:shape>
                <o:OLEObject Type="Embed" ProgID="Equation.DSMT4" ShapeID="_x0000_i1029" DrawAspect="Content" ObjectID="_1613285515" r:id="rId22"/>
              </w:object>
            </w:r>
            <w:r w:rsidRPr="00764BD2">
              <w:t>, where</w:t>
            </w:r>
            <w:r w:rsidRPr="00764BD2">
              <w:rPr>
                <w:noProof/>
                <w:lang w:val="en-US" w:eastAsia="zh-CN"/>
              </w:rPr>
              <w:drawing>
                <wp:inline distT="0" distB="0" distL="0" distR="0" wp14:anchorId="017AD7F5" wp14:editId="60BB804F">
                  <wp:extent cx="431800" cy="190500"/>
                  <wp:effectExtent l="19050" t="0" r="635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cstate="print"/>
                          <a:srcRect/>
                          <a:stretch>
                            <a:fillRect/>
                          </a:stretch>
                        </pic:blipFill>
                        <pic:spPr bwMode="auto">
                          <a:xfrm>
                            <a:off x="0" y="0"/>
                            <a:ext cx="431800" cy="190500"/>
                          </a:xfrm>
                          <a:prstGeom prst="rect">
                            <a:avLst/>
                          </a:prstGeom>
                          <a:noFill/>
                          <a:ln w="9525">
                            <a:noFill/>
                            <a:miter lim="800000"/>
                            <a:headEnd/>
                            <a:tailEnd/>
                          </a:ln>
                        </pic:spPr>
                      </pic:pic>
                    </a:graphicData>
                  </a:graphic>
                </wp:inline>
              </w:drawing>
            </w:r>
            <w:r w:rsidRPr="00764BD2">
              <w:t>and</w:t>
            </w:r>
            <w:r w:rsidRPr="00764BD2">
              <w:object w:dxaOrig="900" w:dyaOrig="380" w14:anchorId="43FF7932">
                <v:shape id="_x0000_i1030" type="#_x0000_t75" style="width:37.05pt;height:14.5pt" o:ole="">
                  <v:imagedata r:id="rId23" o:title=""/>
                </v:shape>
                <o:OLEObject Type="Embed" ProgID="Equation.3" ShapeID="_x0000_i1030" DrawAspect="Content" ObjectID="_1613285516" r:id="rId24"/>
              </w:object>
            </w:r>
            <w:r w:rsidRPr="00764BD2">
              <w:t>are the channel bandwidths configured in the aggressor (lower) and victim (higher) bands in MHz, respectively.</w:t>
            </w:r>
          </w:p>
          <w:p w14:paraId="5AD79C9F" w14:textId="77777777" w:rsidR="007F26C5" w:rsidRPr="00764BD2" w:rsidRDefault="007F26C5" w:rsidP="00F62D3B">
            <w:pPr>
              <w:pStyle w:val="TAN"/>
              <w:rPr>
                <w:lang w:eastAsia="ja-JP"/>
              </w:rPr>
            </w:pPr>
            <w:r w:rsidRPr="00764BD2">
              <w:t xml:space="preserve">NOTE </w:t>
            </w:r>
            <w:r w:rsidRPr="00764BD2">
              <w:rPr>
                <w:rFonts w:hint="eastAsia"/>
                <w:lang w:eastAsia="zh-CN"/>
              </w:rPr>
              <w:t>4</w:t>
            </w:r>
            <w:r w:rsidRPr="00764BD2">
              <w:t>:</w:t>
            </w:r>
            <w:r w:rsidRPr="00764BD2">
              <w:tab/>
              <w:t xml:space="preserve">These requirements apply when there is at least one individual RE within the </w:t>
            </w:r>
            <w:r w:rsidRPr="00764BD2">
              <w:rPr>
                <w:lang w:eastAsia="ja-JP"/>
              </w:rPr>
              <w:t xml:space="preserve">uplink </w:t>
            </w:r>
            <w:r w:rsidRPr="00764BD2">
              <w:t>transmission bandwidth of the aggressor (lower) band for which the 4</w:t>
            </w:r>
            <w:r w:rsidRPr="00764BD2">
              <w:rPr>
                <w:vertAlign w:val="superscript"/>
              </w:rPr>
              <w:t>th</w:t>
            </w:r>
            <w:r w:rsidRPr="00764BD2">
              <w:t xml:space="preserve"> </w:t>
            </w:r>
            <w:r w:rsidRPr="00764BD2">
              <w:rPr>
                <w:lang w:eastAsia="ja-JP"/>
              </w:rPr>
              <w:t xml:space="preserve">transmitter </w:t>
            </w:r>
            <w:r w:rsidRPr="00764BD2">
              <w:t xml:space="preserve">harmonic is within </w:t>
            </w:r>
            <w:r w:rsidRPr="00764BD2">
              <w:rPr>
                <w:lang w:eastAsia="ja-JP"/>
              </w:rPr>
              <w:t xml:space="preserve">the downlink </w:t>
            </w:r>
            <w:r w:rsidRPr="00764BD2">
              <w:t>transmission bandwidth of a victim (higher) band.</w:t>
            </w:r>
          </w:p>
          <w:p w14:paraId="1CA05A77" w14:textId="77777777" w:rsidR="007F26C5" w:rsidRPr="00764BD2" w:rsidRDefault="007F26C5" w:rsidP="00F62D3B">
            <w:pPr>
              <w:pStyle w:val="TAN"/>
              <w:rPr>
                <w:snapToGrid w:val="0"/>
                <w:lang w:eastAsia="ja-JP"/>
              </w:rPr>
            </w:pPr>
            <w:r w:rsidRPr="00764BD2">
              <w:rPr>
                <w:lang w:eastAsia="ja-JP"/>
              </w:rPr>
              <w:t xml:space="preserve">NOTE </w:t>
            </w:r>
            <w:r w:rsidRPr="00764BD2">
              <w:rPr>
                <w:rFonts w:hint="eastAsia"/>
                <w:lang w:eastAsia="zh-CN"/>
              </w:rPr>
              <w:t>5</w:t>
            </w:r>
            <w:r w:rsidRPr="00764BD2">
              <w:rPr>
                <w:lang w:eastAsia="ja-JP"/>
              </w:rPr>
              <w:t>:</w:t>
            </w:r>
            <w:r w:rsidRPr="00764BD2">
              <w:rPr>
                <w:lang w:eastAsia="ja-JP"/>
              </w:rPr>
              <w:tab/>
              <w:t>The requirements should be verified for UL EARFCN of the aggressor (low</w:t>
            </w:r>
            <w:r w:rsidRPr="00764BD2">
              <w:rPr>
                <w:rFonts w:hint="eastAsia"/>
                <w:lang w:eastAsia="ja-JP"/>
              </w:rPr>
              <w:t>er</w:t>
            </w:r>
            <w:r w:rsidRPr="00764BD2">
              <w:rPr>
                <w:lang w:eastAsia="ja-JP"/>
              </w:rPr>
              <w:t xml:space="preserve">) band (superscript LB) such that </w:t>
            </w:r>
            <w:r w:rsidRPr="00764BD2">
              <w:rPr>
                <w:snapToGrid w:val="0"/>
                <w:position w:val="-12"/>
                <w:lang w:eastAsia="ja-JP"/>
              </w:rPr>
              <w:object w:dxaOrig="1980" w:dyaOrig="380" w14:anchorId="3AD94B0E">
                <v:shape id="_x0000_i1031" type="#_x0000_t75" style="width:79.5pt;height:14.5pt" o:ole="">
                  <v:imagedata r:id="rId25" o:title=""/>
                </v:shape>
                <o:OLEObject Type="Embed" ProgID="Equation.3" ShapeID="_x0000_i1031" DrawAspect="Content" ObjectID="_1613285517" r:id="rId26"/>
              </w:object>
            </w:r>
            <w:r w:rsidRPr="00764BD2">
              <w:rPr>
                <w:snapToGrid w:val="0"/>
                <w:lang w:eastAsia="ja-JP"/>
              </w:rPr>
              <w:t xml:space="preserve">in MHz and </w:t>
            </w:r>
            <w:r w:rsidRPr="00764BD2">
              <w:rPr>
                <w:position w:val="-14"/>
              </w:rPr>
              <w:object w:dxaOrig="4900" w:dyaOrig="400" w14:anchorId="3D213466">
                <v:shape id="_x0000_i1032" type="#_x0000_t75" style="width:200.95pt;height:14.5pt" o:ole="">
                  <v:imagedata r:id="rId14" o:title=""/>
                </v:shape>
                <o:OLEObject Type="Embed" ProgID="Equation.DSMT4" ShapeID="_x0000_i1032" DrawAspect="Content" ObjectID="_1613285518" r:id="rId27"/>
              </w:object>
            </w:r>
            <w:r w:rsidRPr="00764BD2">
              <w:rPr>
                <w:snapToGrid w:val="0"/>
                <w:lang w:eastAsia="ja-JP"/>
              </w:rPr>
              <w:t xml:space="preserve"> with</w:t>
            </w:r>
            <w:r w:rsidRPr="00764BD2">
              <w:rPr>
                <w:noProof/>
                <w:position w:val="-10"/>
                <w:lang w:val="en-US" w:eastAsia="zh-CN"/>
              </w:rPr>
              <w:drawing>
                <wp:inline distT="0" distB="0" distL="0" distR="0" wp14:anchorId="14363A48" wp14:editId="7F66AA74">
                  <wp:extent cx="248920" cy="197485"/>
                  <wp:effectExtent l="0" t="0" r="0" b="0"/>
                  <wp:docPr id="80"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6" cstate="print"/>
                          <a:srcRect/>
                          <a:stretch>
                            <a:fillRect/>
                          </a:stretch>
                        </pic:blipFill>
                        <pic:spPr bwMode="auto">
                          <a:xfrm>
                            <a:off x="0" y="0"/>
                            <a:ext cx="248920" cy="197485"/>
                          </a:xfrm>
                          <a:prstGeom prst="rect">
                            <a:avLst/>
                          </a:prstGeom>
                          <a:noFill/>
                          <a:ln w="9525">
                            <a:noFill/>
                            <a:miter lim="800000"/>
                            <a:headEnd/>
                            <a:tailEnd/>
                          </a:ln>
                        </pic:spPr>
                      </pic:pic>
                    </a:graphicData>
                  </a:graphic>
                </wp:inline>
              </w:drawing>
            </w:r>
            <w:r w:rsidRPr="00764BD2">
              <w:rPr>
                <w:snapToGrid w:val="0"/>
                <w:lang w:eastAsia="ja-JP"/>
              </w:rPr>
              <w:t xml:space="preserve"> carrier frequenc</w:t>
            </w:r>
            <w:r w:rsidRPr="00764BD2">
              <w:rPr>
                <w:rFonts w:hint="eastAsia"/>
                <w:snapToGrid w:val="0"/>
                <w:lang w:eastAsia="ja-JP"/>
              </w:rPr>
              <w:t>y</w:t>
            </w:r>
            <w:r w:rsidRPr="00764BD2">
              <w:rPr>
                <w:snapToGrid w:val="0"/>
                <w:lang w:eastAsia="ja-JP"/>
              </w:rPr>
              <w:t xml:space="preserve"> </w:t>
            </w:r>
            <w:r w:rsidRPr="00764BD2">
              <w:t>in</w:t>
            </w:r>
            <w:r w:rsidRPr="00764BD2">
              <w:rPr>
                <w:snapToGrid w:val="0"/>
                <w:lang w:eastAsia="ja-JP"/>
              </w:rPr>
              <w:t xml:space="preserve"> the victim (high</w:t>
            </w:r>
            <w:r w:rsidRPr="00764BD2">
              <w:rPr>
                <w:rFonts w:hint="eastAsia"/>
                <w:snapToGrid w:val="0"/>
                <w:lang w:eastAsia="ja-JP"/>
              </w:rPr>
              <w:t>er</w:t>
            </w:r>
            <w:r w:rsidRPr="00764BD2">
              <w:rPr>
                <w:snapToGrid w:val="0"/>
                <w:lang w:eastAsia="ja-JP"/>
              </w:rPr>
              <w:t xml:space="preserve">) band in MHz and </w:t>
            </w:r>
            <w:r w:rsidRPr="00764BD2">
              <w:rPr>
                <w:noProof/>
                <w:position w:val="-10"/>
                <w:lang w:val="en-US" w:eastAsia="zh-CN"/>
              </w:rPr>
              <w:drawing>
                <wp:inline distT="0" distB="0" distL="0" distR="0" wp14:anchorId="20A61D3A" wp14:editId="1FBC01EE">
                  <wp:extent cx="431800" cy="190500"/>
                  <wp:effectExtent l="19050" t="0" r="6350" b="0"/>
                  <wp:docPr id="81"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7" cstate="print"/>
                          <a:srcRect/>
                          <a:stretch>
                            <a:fillRect/>
                          </a:stretch>
                        </pic:blipFill>
                        <pic:spPr bwMode="auto">
                          <a:xfrm>
                            <a:off x="0" y="0"/>
                            <a:ext cx="431800" cy="190500"/>
                          </a:xfrm>
                          <a:prstGeom prst="rect">
                            <a:avLst/>
                          </a:prstGeom>
                          <a:noFill/>
                          <a:ln w="9525">
                            <a:noFill/>
                            <a:miter lim="800000"/>
                            <a:headEnd/>
                            <a:tailEnd/>
                          </a:ln>
                        </pic:spPr>
                      </pic:pic>
                    </a:graphicData>
                  </a:graphic>
                </wp:inline>
              </w:drawing>
            </w:r>
            <w:r w:rsidRPr="00764BD2">
              <w:rPr>
                <w:snapToGrid w:val="0"/>
                <w:lang w:eastAsia="ja-JP"/>
              </w:rPr>
              <w:t xml:space="preserve"> the channel bandwidth configured in the lower band.</w:t>
            </w:r>
          </w:p>
          <w:p w14:paraId="4EBB492B" w14:textId="77777777" w:rsidR="007F26C5" w:rsidRPr="00764BD2" w:rsidRDefault="007F26C5" w:rsidP="00F62D3B">
            <w:pPr>
              <w:pStyle w:val="TAN"/>
              <w:rPr>
                <w:snapToGrid w:val="0"/>
                <w:lang w:eastAsia="ja-JP"/>
              </w:rPr>
            </w:pPr>
            <w:r w:rsidRPr="00764BD2">
              <w:rPr>
                <w:lang w:eastAsia="ja-JP"/>
              </w:rPr>
              <w:t xml:space="preserve">NOTE </w:t>
            </w:r>
            <w:r w:rsidRPr="00764BD2">
              <w:t>6</w:t>
            </w:r>
            <w:r w:rsidRPr="00764BD2">
              <w:rPr>
                <w:lang w:eastAsia="ja-JP"/>
              </w:rPr>
              <w:t>:</w:t>
            </w:r>
            <w:r w:rsidRPr="00764BD2">
              <w:rPr>
                <w:lang w:eastAsia="ja-JP"/>
              </w:rPr>
              <w:tab/>
              <w:t>The requirements should be verified for UL EARFCN of the aggressor (low</w:t>
            </w:r>
            <w:r w:rsidRPr="00764BD2">
              <w:rPr>
                <w:rFonts w:hint="eastAsia"/>
                <w:lang w:eastAsia="ja-JP"/>
              </w:rPr>
              <w:t>er</w:t>
            </w:r>
            <w:r w:rsidRPr="00764BD2">
              <w:rPr>
                <w:lang w:eastAsia="ja-JP"/>
              </w:rPr>
              <w:t xml:space="preserve">) band (superscript LB) such that </w:t>
            </w:r>
            <w:r w:rsidRPr="00764BD2">
              <w:rPr>
                <w:snapToGrid w:val="0"/>
                <w:position w:val="-12"/>
                <w:lang w:eastAsia="ja-JP"/>
              </w:rPr>
              <w:object w:dxaOrig="1980" w:dyaOrig="380" w14:anchorId="3DE3FE81">
                <v:shape id="_x0000_i1033" type="#_x0000_t75" style="width:79.5pt;height:14.5pt" o:ole="">
                  <v:imagedata r:id="rId28" o:title=""/>
                </v:shape>
                <o:OLEObject Type="Embed" ProgID="Equation.3" ShapeID="_x0000_i1033" DrawAspect="Content" ObjectID="_1613285519" r:id="rId29"/>
              </w:object>
            </w:r>
            <w:r w:rsidRPr="00764BD2">
              <w:rPr>
                <w:snapToGrid w:val="0"/>
                <w:lang w:eastAsia="ja-JP"/>
              </w:rPr>
              <w:t xml:space="preserve">in MHz and </w:t>
            </w:r>
            <w:r w:rsidRPr="00764BD2">
              <w:rPr>
                <w:position w:val="-14"/>
              </w:rPr>
              <w:object w:dxaOrig="4900" w:dyaOrig="400" w14:anchorId="6EA75F58">
                <v:shape id="_x0000_i1034" type="#_x0000_t75" style="width:200.95pt;height:14.5pt" o:ole="">
                  <v:imagedata r:id="rId14" o:title=""/>
                </v:shape>
                <o:OLEObject Type="Embed" ProgID="Equation.DSMT4" ShapeID="_x0000_i1034" DrawAspect="Content" ObjectID="_1613285520" r:id="rId30"/>
              </w:object>
            </w:r>
            <w:r w:rsidRPr="00764BD2">
              <w:rPr>
                <w:snapToGrid w:val="0"/>
                <w:lang w:eastAsia="ja-JP"/>
              </w:rPr>
              <w:t xml:space="preserve"> with</w:t>
            </w:r>
            <w:r w:rsidRPr="00764BD2">
              <w:rPr>
                <w:noProof/>
                <w:position w:val="-10"/>
                <w:lang w:val="en-US" w:eastAsia="zh-CN"/>
              </w:rPr>
              <w:drawing>
                <wp:inline distT="0" distB="0" distL="0" distR="0" wp14:anchorId="0AA2C25C" wp14:editId="2106EE0F">
                  <wp:extent cx="248920" cy="197485"/>
                  <wp:effectExtent l="0" t="0" r="0" b="0"/>
                  <wp:docPr id="8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6" cstate="print"/>
                          <a:srcRect/>
                          <a:stretch>
                            <a:fillRect/>
                          </a:stretch>
                        </pic:blipFill>
                        <pic:spPr bwMode="auto">
                          <a:xfrm>
                            <a:off x="0" y="0"/>
                            <a:ext cx="248920" cy="197485"/>
                          </a:xfrm>
                          <a:prstGeom prst="rect">
                            <a:avLst/>
                          </a:prstGeom>
                          <a:noFill/>
                          <a:ln w="9525">
                            <a:noFill/>
                            <a:miter lim="800000"/>
                            <a:headEnd/>
                            <a:tailEnd/>
                          </a:ln>
                        </pic:spPr>
                      </pic:pic>
                    </a:graphicData>
                  </a:graphic>
                </wp:inline>
              </w:drawing>
            </w:r>
            <w:r w:rsidRPr="00764BD2">
              <w:rPr>
                <w:snapToGrid w:val="0"/>
                <w:lang w:eastAsia="ja-JP"/>
              </w:rPr>
              <w:t xml:space="preserve"> carrier frequenc</w:t>
            </w:r>
            <w:r w:rsidRPr="00764BD2">
              <w:rPr>
                <w:rFonts w:hint="eastAsia"/>
                <w:snapToGrid w:val="0"/>
                <w:lang w:eastAsia="ja-JP"/>
              </w:rPr>
              <w:t>y</w:t>
            </w:r>
            <w:r w:rsidRPr="00764BD2">
              <w:rPr>
                <w:snapToGrid w:val="0"/>
                <w:lang w:eastAsia="ja-JP"/>
              </w:rPr>
              <w:t xml:space="preserve"> </w:t>
            </w:r>
            <w:r w:rsidRPr="00764BD2">
              <w:t>in</w:t>
            </w:r>
            <w:r w:rsidRPr="00764BD2">
              <w:rPr>
                <w:snapToGrid w:val="0"/>
                <w:lang w:eastAsia="ja-JP"/>
              </w:rPr>
              <w:t xml:space="preserve"> the victim (high</w:t>
            </w:r>
            <w:r w:rsidRPr="00764BD2">
              <w:rPr>
                <w:rFonts w:hint="eastAsia"/>
                <w:snapToGrid w:val="0"/>
                <w:lang w:eastAsia="ja-JP"/>
              </w:rPr>
              <w:t>er</w:t>
            </w:r>
            <w:r w:rsidRPr="00764BD2">
              <w:rPr>
                <w:snapToGrid w:val="0"/>
                <w:lang w:eastAsia="ja-JP"/>
              </w:rPr>
              <w:t xml:space="preserve">) band in MHz and </w:t>
            </w:r>
            <w:r w:rsidRPr="00764BD2">
              <w:rPr>
                <w:noProof/>
                <w:position w:val="-10"/>
                <w:lang w:val="en-US" w:eastAsia="zh-CN"/>
              </w:rPr>
              <w:drawing>
                <wp:inline distT="0" distB="0" distL="0" distR="0" wp14:anchorId="21E7767D" wp14:editId="47B9665D">
                  <wp:extent cx="431800" cy="190500"/>
                  <wp:effectExtent l="19050" t="0" r="6350" b="0"/>
                  <wp:docPr id="8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7" cstate="print"/>
                          <a:srcRect/>
                          <a:stretch>
                            <a:fillRect/>
                          </a:stretch>
                        </pic:blipFill>
                        <pic:spPr bwMode="auto">
                          <a:xfrm>
                            <a:off x="0" y="0"/>
                            <a:ext cx="431800" cy="190500"/>
                          </a:xfrm>
                          <a:prstGeom prst="rect">
                            <a:avLst/>
                          </a:prstGeom>
                          <a:noFill/>
                          <a:ln w="9525">
                            <a:noFill/>
                            <a:miter lim="800000"/>
                            <a:headEnd/>
                            <a:tailEnd/>
                          </a:ln>
                        </pic:spPr>
                      </pic:pic>
                    </a:graphicData>
                  </a:graphic>
                </wp:inline>
              </w:drawing>
            </w:r>
            <w:r w:rsidRPr="00764BD2">
              <w:rPr>
                <w:snapToGrid w:val="0"/>
                <w:lang w:eastAsia="ja-JP"/>
              </w:rPr>
              <w:t xml:space="preserve"> the channel bandwidth configured in the lower band.</w:t>
            </w:r>
          </w:p>
          <w:p w14:paraId="01F2CA78" w14:textId="77777777" w:rsidR="007F26C5" w:rsidRPr="00764BD2" w:rsidRDefault="007F26C5" w:rsidP="00F62D3B">
            <w:pPr>
              <w:pStyle w:val="TAN"/>
              <w:rPr>
                <w:lang w:eastAsia="ja-JP"/>
              </w:rPr>
            </w:pPr>
            <w:r w:rsidRPr="00764BD2">
              <w:t>NOTE 7:</w:t>
            </w:r>
            <w:r w:rsidRPr="00764BD2">
              <w:tab/>
              <w:t xml:space="preserve">These requirements apply when there is at least one individual RE within the </w:t>
            </w:r>
            <w:r w:rsidRPr="00764BD2">
              <w:rPr>
                <w:lang w:eastAsia="ja-JP"/>
              </w:rPr>
              <w:t xml:space="preserve">uplink </w:t>
            </w:r>
            <w:r w:rsidRPr="00764BD2">
              <w:t>transmission bandwidth of the aggressor (lower) band for which the 4</w:t>
            </w:r>
            <w:r w:rsidRPr="00764BD2">
              <w:rPr>
                <w:vertAlign w:val="superscript"/>
              </w:rPr>
              <w:t>th</w:t>
            </w:r>
            <w:r w:rsidRPr="00764BD2">
              <w:t xml:space="preserve"> </w:t>
            </w:r>
            <w:r w:rsidRPr="00764BD2">
              <w:rPr>
                <w:lang w:eastAsia="ja-JP"/>
              </w:rPr>
              <w:t xml:space="preserve">transmitter </w:t>
            </w:r>
            <w:r w:rsidRPr="00764BD2">
              <w:t xml:space="preserve">harmonic is within </w:t>
            </w:r>
            <w:r w:rsidRPr="00764BD2">
              <w:rPr>
                <w:lang w:eastAsia="ja-JP"/>
              </w:rPr>
              <w:t xml:space="preserve">the downlink </w:t>
            </w:r>
            <w:r w:rsidRPr="00764BD2">
              <w:t>transmission bandwidth of a victim (higher) band.</w:t>
            </w:r>
          </w:p>
          <w:p w14:paraId="5A4E1AE2" w14:textId="77777777" w:rsidR="007F26C5" w:rsidRPr="00764BD2" w:rsidRDefault="007F26C5" w:rsidP="00F62D3B">
            <w:pPr>
              <w:pStyle w:val="TAN"/>
            </w:pPr>
          </w:p>
        </w:tc>
      </w:tr>
    </w:tbl>
    <w:p w14:paraId="643084AF" w14:textId="77777777" w:rsidR="007F26C5" w:rsidRPr="00764BD2" w:rsidRDefault="007F26C5" w:rsidP="007F26C5">
      <w:pPr>
        <w:rPr>
          <w:lang w:eastAsia="zh-CN"/>
        </w:rPr>
      </w:pPr>
    </w:p>
    <w:p w14:paraId="345F23D0" w14:textId="77777777" w:rsidR="007F26C5" w:rsidRPr="00764BD2" w:rsidRDefault="007F26C5" w:rsidP="007F26C5">
      <w:pPr>
        <w:pStyle w:val="TH"/>
        <w:rPr>
          <w:lang w:eastAsia="zh-CN"/>
        </w:rPr>
      </w:pPr>
      <w:r w:rsidRPr="00764BD2">
        <w:t>Table 7.3</w:t>
      </w:r>
      <w:r w:rsidRPr="00764BD2">
        <w:rPr>
          <w:lang w:eastAsia="zh-CN"/>
        </w:rPr>
        <w:t>C.2</w:t>
      </w:r>
      <w:r w:rsidRPr="00764BD2">
        <w:t>-</w:t>
      </w:r>
      <w:r w:rsidRPr="00764BD2">
        <w:rPr>
          <w:rFonts w:hint="eastAsia"/>
          <w:lang w:eastAsia="zh-CN"/>
        </w:rPr>
        <w:t>3</w:t>
      </w:r>
      <w:r w:rsidRPr="00764BD2">
        <w:t xml:space="preserve">: </w:t>
      </w:r>
      <w:r w:rsidRPr="00764BD2">
        <w:rPr>
          <w:rFonts w:hint="eastAsia"/>
          <w:lang w:eastAsia="zh-CN"/>
        </w:rPr>
        <w:t xml:space="preserve">Supplementary </w:t>
      </w:r>
      <w:r w:rsidRPr="00764BD2">
        <w:t>Uplink configuration</w:t>
      </w:r>
      <w:r w:rsidRPr="00764BD2">
        <w:rPr>
          <w:rFonts w:hint="eastAsia"/>
          <w:lang w:eastAsia="zh-CN"/>
        </w:rPr>
        <w:t xml:space="preserve"> </w:t>
      </w:r>
      <w:r w:rsidRPr="00764BD2">
        <w:t>(exceptions due to harmonic issue)</w:t>
      </w: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717"/>
        <w:gridCol w:w="711"/>
        <w:gridCol w:w="711"/>
        <w:gridCol w:w="713"/>
        <w:gridCol w:w="711"/>
        <w:gridCol w:w="714"/>
        <w:gridCol w:w="712"/>
        <w:gridCol w:w="712"/>
        <w:gridCol w:w="714"/>
        <w:gridCol w:w="712"/>
        <w:gridCol w:w="714"/>
        <w:gridCol w:w="712"/>
        <w:gridCol w:w="718"/>
      </w:tblGrid>
      <w:tr w:rsidR="007F26C5" w:rsidRPr="00764BD2" w14:paraId="7AF731DF" w14:textId="77777777" w:rsidTr="00F62D3B">
        <w:trPr>
          <w:trHeight w:val="255"/>
          <w:jc w:val="center"/>
        </w:trPr>
        <w:tc>
          <w:tcPr>
            <w:tcW w:w="5000" w:type="pct"/>
            <w:gridSpan w:val="14"/>
          </w:tcPr>
          <w:p w14:paraId="40EDB9A1" w14:textId="77777777" w:rsidR="007F26C5" w:rsidRPr="00764BD2" w:rsidRDefault="007F26C5" w:rsidP="00F62D3B">
            <w:pPr>
              <w:pStyle w:val="TAH"/>
            </w:pPr>
            <w:r w:rsidRPr="00764BD2">
              <w:t>NR Band / Channel bandwidth of the high band</w:t>
            </w:r>
          </w:p>
        </w:tc>
      </w:tr>
      <w:tr w:rsidR="007F26C5" w:rsidRPr="00764BD2" w14:paraId="1D300F95" w14:textId="77777777" w:rsidTr="00F62D3B">
        <w:trPr>
          <w:trHeight w:val="255"/>
          <w:jc w:val="center"/>
        </w:trPr>
        <w:tc>
          <w:tcPr>
            <w:tcW w:w="401" w:type="pct"/>
            <w:shd w:val="clear" w:color="auto" w:fill="auto"/>
            <w:vAlign w:val="center"/>
          </w:tcPr>
          <w:p w14:paraId="784136CA" w14:textId="77777777" w:rsidR="007F26C5" w:rsidRPr="00764BD2" w:rsidRDefault="007F26C5" w:rsidP="00F62D3B">
            <w:pPr>
              <w:pStyle w:val="TAH"/>
              <w:rPr>
                <w:rFonts w:eastAsia="MS Mincho"/>
              </w:rPr>
            </w:pPr>
            <w:r w:rsidRPr="00764BD2">
              <w:t>UL band</w:t>
            </w:r>
          </w:p>
        </w:tc>
        <w:tc>
          <w:tcPr>
            <w:tcW w:w="356" w:type="pct"/>
            <w:shd w:val="clear" w:color="auto" w:fill="auto"/>
            <w:vAlign w:val="center"/>
          </w:tcPr>
          <w:p w14:paraId="78DFCA1B" w14:textId="77777777" w:rsidR="007F26C5" w:rsidRPr="00764BD2" w:rsidRDefault="007F26C5" w:rsidP="00F62D3B">
            <w:pPr>
              <w:pStyle w:val="TAH"/>
              <w:rPr>
                <w:rFonts w:eastAsia="MS Mincho"/>
              </w:rPr>
            </w:pPr>
            <w:r w:rsidRPr="00764BD2">
              <w:t>DL band</w:t>
            </w:r>
          </w:p>
        </w:tc>
        <w:tc>
          <w:tcPr>
            <w:tcW w:w="353" w:type="pct"/>
            <w:shd w:val="clear" w:color="auto" w:fill="auto"/>
            <w:vAlign w:val="center"/>
          </w:tcPr>
          <w:p w14:paraId="3C596F36" w14:textId="77777777" w:rsidR="007F26C5" w:rsidRPr="00764BD2" w:rsidRDefault="007F26C5" w:rsidP="00F62D3B">
            <w:pPr>
              <w:pStyle w:val="TAH"/>
              <w:rPr>
                <w:rFonts w:eastAsia="MS Mincho"/>
              </w:rPr>
            </w:pPr>
            <w:r w:rsidRPr="00764BD2">
              <w:t>5 MHz (N</w:t>
            </w:r>
            <w:r w:rsidRPr="00764BD2">
              <w:rPr>
                <w:vertAlign w:val="subscript"/>
              </w:rPr>
              <w:t>RB</w:t>
            </w:r>
            <w:r w:rsidRPr="00764BD2">
              <w:t>)</w:t>
            </w:r>
          </w:p>
        </w:tc>
        <w:tc>
          <w:tcPr>
            <w:tcW w:w="353" w:type="pct"/>
            <w:shd w:val="clear" w:color="auto" w:fill="auto"/>
            <w:vAlign w:val="center"/>
          </w:tcPr>
          <w:p w14:paraId="4E0C38C4" w14:textId="77777777" w:rsidR="007F26C5" w:rsidRPr="00764BD2" w:rsidRDefault="007F26C5" w:rsidP="00F62D3B">
            <w:pPr>
              <w:pStyle w:val="TAH"/>
              <w:rPr>
                <w:rFonts w:eastAsia="MS Mincho"/>
              </w:rPr>
            </w:pPr>
            <w:r w:rsidRPr="00764BD2">
              <w:t>10 MHz (N</w:t>
            </w:r>
            <w:r w:rsidRPr="00764BD2">
              <w:rPr>
                <w:vertAlign w:val="subscript"/>
              </w:rPr>
              <w:t>RB</w:t>
            </w:r>
            <w:r w:rsidRPr="00764BD2">
              <w:t>)</w:t>
            </w:r>
          </w:p>
        </w:tc>
        <w:tc>
          <w:tcPr>
            <w:tcW w:w="354" w:type="pct"/>
            <w:shd w:val="clear" w:color="auto" w:fill="auto"/>
            <w:vAlign w:val="center"/>
          </w:tcPr>
          <w:p w14:paraId="45EAA25A" w14:textId="77777777" w:rsidR="007F26C5" w:rsidRPr="00764BD2" w:rsidRDefault="007F26C5" w:rsidP="00F62D3B">
            <w:pPr>
              <w:pStyle w:val="TAH"/>
              <w:rPr>
                <w:rFonts w:eastAsia="MS Mincho"/>
              </w:rPr>
            </w:pPr>
            <w:r w:rsidRPr="00764BD2">
              <w:t>15 MHz (N</w:t>
            </w:r>
            <w:r w:rsidRPr="00764BD2">
              <w:rPr>
                <w:vertAlign w:val="subscript"/>
              </w:rPr>
              <w:t>RB</w:t>
            </w:r>
            <w:r w:rsidRPr="00764BD2">
              <w:t>)</w:t>
            </w:r>
          </w:p>
        </w:tc>
        <w:tc>
          <w:tcPr>
            <w:tcW w:w="353" w:type="pct"/>
            <w:shd w:val="clear" w:color="auto" w:fill="auto"/>
            <w:vAlign w:val="center"/>
          </w:tcPr>
          <w:p w14:paraId="556326CB" w14:textId="77777777" w:rsidR="007F26C5" w:rsidRPr="00764BD2" w:rsidRDefault="007F26C5" w:rsidP="00F62D3B">
            <w:pPr>
              <w:pStyle w:val="TAH"/>
              <w:rPr>
                <w:rFonts w:eastAsia="MS Mincho"/>
              </w:rPr>
            </w:pPr>
            <w:r w:rsidRPr="00764BD2">
              <w:t>20 MHz (N</w:t>
            </w:r>
            <w:r w:rsidRPr="00764BD2">
              <w:rPr>
                <w:vertAlign w:val="subscript"/>
              </w:rPr>
              <w:t>RB</w:t>
            </w:r>
            <w:r w:rsidRPr="00764BD2">
              <w:t>)</w:t>
            </w:r>
          </w:p>
        </w:tc>
        <w:tc>
          <w:tcPr>
            <w:tcW w:w="354" w:type="pct"/>
            <w:vAlign w:val="center"/>
          </w:tcPr>
          <w:p w14:paraId="57D41A41" w14:textId="77777777" w:rsidR="007F26C5" w:rsidRPr="00764BD2" w:rsidRDefault="007F26C5" w:rsidP="00F62D3B">
            <w:pPr>
              <w:pStyle w:val="TAH"/>
              <w:rPr>
                <w:rFonts w:eastAsia="MS Mincho"/>
              </w:rPr>
            </w:pPr>
            <w:r w:rsidRPr="00764BD2">
              <w:t>25 MHz (N</w:t>
            </w:r>
            <w:r w:rsidRPr="00764BD2">
              <w:rPr>
                <w:vertAlign w:val="subscript"/>
              </w:rPr>
              <w:t>RB</w:t>
            </w:r>
            <w:r w:rsidRPr="00764BD2">
              <w:t>)</w:t>
            </w:r>
          </w:p>
        </w:tc>
        <w:tc>
          <w:tcPr>
            <w:tcW w:w="353" w:type="pct"/>
          </w:tcPr>
          <w:p w14:paraId="7F0007A7" w14:textId="77777777" w:rsidR="007F26C5" w:rsidRPr="00764BD2" w:rsidRDefault="007F26C5" w:rsidP="00F62D3B">
            <w:pPr>
              <w:pStyle w:val="TAH"/>
            </w:pPr>
            <w:r w:rsidRPr="00764BD2">
              <w:t>30 MHz (N</w:t>
            </w:r>
            <w:r w:rsidRPr="00764BD2">
              <w:rPr>
                <w:vertAlign w:val="subscript"/>
              </w:rPr>
              <w:t>RB</w:t>
            </w:r>
            <w:r w:rsidRPr="00764BD2">
              <w:t>)</w:t>
            </w:r>
          </w:p>
        </w:tc>
        <w:tc>
          <w:tcPr>
            <w:tcW w:w="353" w:type="pct"/>
          </w:tcPr>
          <w:p w14:paraId="3F327BEB" w14:textId="77777777" w:rsidR="007F26C5" w:rsidRPr="00764BD2" w:rsidRDefault="007F26C5" w:rsidP="00F62D3B">
            <w:pPr>
              <w:pStyle w:val="TAH"/>
            </w:pPr>
            <w:r w:rsidRPr="00764BD2">
              <w:t>40 MHz (N</w:t>
            </w:r>
            <w:r w:rsidRPr="00764BD2">
              <w:rPr>
                <w:vertAlign w:val="subscript"/>
              </w:rPr>
              <w:t>RB</w:t>
            </w:r>
            <w:r w:rsidRPr="00764BD2">
              <w:t>)</w:t>
            </w:r>
          </w:p>
        </w:tc>
        <w:tc>
          <w:tcPr>
            <w:tcW w:w="354" w:type="pct"/>
          </w:tcPr>
          <w:p w14:paraId="0EC8AFBB" w14:textId="77777777" w:rsidR="007F26C5" w:rsidRPr="00764BD2" w:rsidRDefault="007F26C5" w:rsidP="00F62D3B">
            <w:pPr>
              <w:pStyle w:val="TAH"/>
            </w:pPr>
            <w:r w:rsidRPr="00764BD2">
              <w:t>50 MHz (N</w:t>
            </w:r>
            <w:r w:rsidRPr="00764BD2">
              <w:rPr>
                <w:vertAlign w:val="subscript"/>
              </w:rPr>
              <w:t>RB</w:t>
            </w:r>
            <w:r w:rsidRPr="00764BD2">
              <w:t>)</w:t>
            </w:r>
          </w:p>
        </w:tc>
        <w:tc>
          <w:tcPr>
            <w:tcW w:w="353" w:type="pct"/>
          </w:tcPr>
          <w:p w14:paraId="440A45BE" w14:textId="77777777" w:rsidR="007F26C5" w:rsidRPr="00764BD2" w:rsidRDefault="007F26C5" w:rsidP="00F62D3B">
            <w:pPr>
              <w:pStyle w:val="TAH"/>
            </w:pPr>
            <w:r w:rsidRPr="00764BD2">
              <w:t>60 MHz (N</w:t>
            </w:r>
            <w:r w:rsidRPr="00764BD2">
              <w:rPr>
                <w:vertAlign w:val="subscript"/>
              </w:rPr>
              <w:t>RB</w:t>
            </w:r>
            <w:r w:rsidRPr="00764BD2">
              <w:t>)</w:t>
            </w:r>
          </w:p>
        </w:tc>
        <w:tc>
          <w:tcPr>
            <w:tcW w:w="354" w:type="pct"/>
          </w:tcPr>
          <w:p w14:paraId="59225553" w14:textId="77777777" w:rsidR="007F26C5" w:rsidRPr="00764BD2" w:rsidRDefault="007F26C5" w:rsidP="00F62D3B">
            <w:pPr>
              <w:pStyle w:val="TAH"/>
            </w:pPr>
            <w:r w:rsidRPr="00764BD2">
              <w:t>80 MHz (N</w:t>
            </w:r>
            <w:r w:rsidRPr="00764BD2">
              <w:rPr>
                <w:vertAlign w:val="subscript"/>
              </w:rPr>
              <w:t>RB</w:t>
            </w:r>
            <w:r w:rsidRPr="00764BD2">
              <w:t>)</w:t>
            </w:r>
          </w:p>
        </w:tc>
        <w:tc>
          <w:tcPr>
            <w:tcW w:w="353" w:type="pct"/>
          </w:tcPr>
          <w:p w14:paraId="1530400D" w14:textId="77777777" w:rsidR="007F26C5" w:rsidRPr="00764BD2" w:rsidRDefault="007F26C5" w:rsidP="00F62D3B">
            <w:pPr>
              <w:pStyle w:val="TAH"/>
            </w:pPr>
            <w:r w:rsidRPr="00764BD2">
              <w:t>90 MHz (N</w:t>
            </w:r>
            <w:r w:rsidRPr="00764BD2">
              <w:rPr>
                <w:vertAlign w:val="subscript"/>
              </w:rPr>
              <w:t>RB</w:t>
            </w:r>
            <w:r w:rsidRPr="00764BD2">
              <w:t>)</w:t>
            </w:r>
          </w:p>
        </w:tc>
        <w:tc>
          <w:tcPr>
            <w:tcW w:w="354" w:type="pct"/>
          </w:tcPr>
          <w:p w14:paraId="7715DF9A" w14:textId="77777777" w:rsidR="007F26C5" w:rsidRPr="00764BD2" w:rsidRDefault="007F26C5" w:rsidP="00F62D3B">
            <w:pPr>
              <w:pStyle w:val="TAH"/>
            </w:pPr>
            <w:r w:rsidRPr="00764BD2">
              <w:t>100 MHz (N</w:t>
            </w:r>
            <w:r w:rsidRPr="00764BD2">
              <w:rPr>
                <w:vertAlign w:val="subscript"/>
              </w:rPr>
              <w:t>RB</w:t>
            </w:r>
            <w:r w:rsidRPr="00764BD2">
              <w:t>)</w:t>
            </w:r>
          </w:p>
        </w:tc>
      </w:tr>
      <w:tr w:rsidR="007F26C5" w:rsidRPr="00764BD2" w14:paraId="540A54CA" w14:textId="77777777" w:rsidTr="00F62D3B">
        <w:trPr>
          <w:trHeight w:val="255"/>
          <w:jc w:val="center"/>
        </w:trPr>
        <w:tc>
          <w:tcPr>
            <w:tcW w:w="401" w:type="pct"/>
            <w:shd w:val="clear" w:color="auto" w:fill="auto"/>
            <w:vAlign w:val="center"/>
          </w:tcPr>
          <w:p w14:paraId="57D28BB0" w14:textId="77777777" w:rsidR="007F26C5" w:rsidRPr="00764BD2" w:rsidRDefault="007F26C5" w:rsidP="00F62D3B">
            <w:pPr>
              <w:pStyle w:val="TAC"/>
              <w:rPr>
                <w:rFonts w:cs="Arial"/>
              </w:rPr>
            </w:pPr>
            <w:r w:rsidRPr="00764BD2">
              <w:rPr>
                <w:rFonts w:eastAsia="MS Mincho"/>
              </w:rPr>
              <w:t>n</w:t>
            </w:r>
            <w:r w:rsidRPr="00764BD2">
              <w:rPr>
                <w:rFonts w:hint="eastAsia"/>
                <w:lang w:eastAsia="zh-CN"/>
              </w:rPr>
              <w:t>8</w:t>
            </w:r>
            <w:r w:rsidRPr="00764BD2">
              <w:rPr>
                <w:lang w:eastAsia="zh-CN"/>
              </w:rPr>
              <w:t>0</w:t>
            </w:r>
          </w:p>
        </w:tc>
        <w:tc>
          <w:tcPr>
            <w:tcW w:w="356" w:type="pct"/>
            <w:shd w:val="clear" w:color="auto" w:fill="auto"/>
            <w:vAlign w:val="center"/>
          </w:tcPr>
          <w:p w14:paraId="4345C07F" w14:textId="77777777" w:rsidR="007F26C5" w:rsidRPr="00764BD2" w:rsidRDefault="007F26C5" w:rsidP="00F62D3B">
            <w:pPr>
              <w:pStyle w:val="TAC"/>
              <w:rPr>
                <w:rFonts w:cs="Arial"/>
              </w:rPr>
            </w:pPr>
            <w:r w:rsidRPr="00764BD2">
              <w:rPr>
                <w:rFonts w:cs="Arial"/>
                <w:lang w:eastAsia="zh-CN"/>
              </w:rPr>
              <w:t>n7</w:t>
            </w:r>
            <w:r w:rsidRPr="00764BD2">
              <w:rPr>
                <w:rFonts w:cs="Arial" w:hint="eastAsia"/>
                <w:lang w:eastAsia="zh-CN"/>
              </w:rPr>
              <w:t>8</w:t>
            </w:r>
          </w:p>
        </w:tc>
        <w:tc>
          <w:tcPr>
            <w:tcW w:w="353" w:type="pct"/>
            <w:shd w:val="clear" w:color="auto" w:fill="auto"/>
            <w:vAlign w:val="center"/>
          </w:tcPr>
          <w:p w14:paraId="65F68EA4" w14:textId="77777777" w:rsidR="007F26C5" w:rsidRPr="00764BD2" w:rsidRDefault="007F26C5" w:rsidP="00F62D3B">
            <w:pPr>
              <w:pStyle w:val="TAC"/>
              <w:rPr>
                <w:rFonts w:cs="Arial"/>
              </w:rPr>
            </w:pPr>
          </w:p>
        </w:tc>
        <w:tc>
          <w:tcPr>
            <w:tcW w:w="353" w:type="pct"/>
            <w:shd w:val="clear" w:color="auto" w:fill="auto"/>
            <w:vAlign w:val="center"/>
          </w:tcPr>
          <w:p w14:paraId="3ECB26DC" w14:textId="77777777" w:rsidR="007F26C5" w:rsidRPr="00764BD2" w:rsidRDefault="007F26C5" w:rsidP="00F62D3B">
            <w:pPr>
              <w:pStyle w:val="TAC"/>
              <w:rPr>
                <w:rFonts w:cs="Arial"/>
              </w:rPr>
            </w:pPr>
            <w:r w:rsidRPr="00764BD2">
              <w:rPr>
                <w:rFonts w:cs="Arial" w:hint="eastAsia"/>
              </w:rPr>
              <w:t>2</w:t>
            </w:r>
            <w:r w:rsidRPr="00764BD2">
              <w:rPr>
                <w:rFonts w:cs="Arial"/>
              </w:rPr>
              <w:t>5</w:t>
            </w:r>
          </w:p>
        </w:tc>
        <w:tc>
          <w:tcPr>
            <w:tcW w:w="354" w:type="pct"/>
            <w:shd w:val="clear" w:color="auto" w:fill="auto"/>
            <w:vAlign w:val="center"/>
          </w:tcPr>
          <w:p w14:paraId="129E9460" w14:textId="77777777" w:rsidR="007F26C5" w:rsidRPr="00764BD2" w:rsidRDefault="007F26C5" w:rsidP="00F62D3B">
            <w:pPr>
              <w:pStyle w:val="TAC"/>
              <w:rPr>
                <w:rFonts w:cs="Arial"/>
              </w:rPr>
            </w:pPr>
            <w:r w:rsidRPr="00764BD2">
              <w:rPr>
                <w:rFonts w:cs="Arial" w:hint="eastAsia"/>
              </w:rPr>
              <w:t>3</w:t>
            </w:r>
            <w:r w:rsidRPr="00764BD2">
              <w:rPr>
                <w:rFonts w:cs="Arial"/>
              </w:rPr>
              <w:t>6</w:t>
            </w:r>
          </w:p>
        </w:tc>
        <w:tc>
          <w:tcPr>
            <w:tcW w:w="353" w:type="pct"/>
            <w:shd w:val="clear" w:color="auto" w:fill="auto"/>
            <w:vAlign w:val="center"/>
          </w:tcPr>
          <w:p w14:paraId="68AEE12B" w14:textId="77777777" w:rsidR="007F26C5" w:rsidRPr="00764BD2" w:rsidRDefault="007F26C5" w:rsidP="00F62D3B">
            <w:pPr>
              <w:pStyle w:val="TAC"/>
              <w:rPr>
                <w:rFonts w:cs="Arial"/>
              </w:rPr>
            </w:pPr>
            <w:r w:rsidRPr="00764BD2">
              <w:rPr>
                <w:rFonts w:cs="Arial"/>
              </w:rPr>
              <w:t>50</w:t>
            </w:r>
          </w:p>
        </w:tc>
        <w:tc>
          <w:tcPr>
            <w:tcW w:w="354" w:type="pct"/>
            <w:vAlign w:val="center"/>
          </w:tcPr>
          <w:p w14:paraId="1801149A" w14:textId="77777777" w:rsidR="007F26C5" w:rsidRPr="00764BD2" w:rsidRDefault="007F26C5" w:rsidP="00F62D3B">
            <w:pPr>
              <w:pStyle w:val="TAC"/>
              <w:rPr>
                <w:rFonts w:cs="Arial"/>
              </w:rPr>
            </w:pPr>
          </w:p>
        </w:tc>
        <w:tc>
          <w:tcPr>
            <w:tcW w:w="353" w:type="pct"/>
            <w:vAlign w:val="center"/>
          </w:tcPr>
          <w:p w14:paraId="7C801396" w14:textId="77777777" w:rsidR="007F26C5" w:rsidRPr="00764BD2" w:rsidRDefault="007F26C5" w:rsidP="00F62D3B">
            <w:pPr>
              <w:pStyle w:val="TAC"/>
              <w:rPr>
                <w:rFonts w:cs="Arial"/>
              </w:rPr>
            </w:pPr>
          </w:p>
        </w:tc>
        <w:tc>
          <w:tcPr>
            <w:tcW w:w="353" w:type="pct"/>
            <w:vAlign w:val="center"/>
          </w:tcPr>
          <w:p w14:paraId="587C51CF" w14:textId="77777777" w:rsidR="007F26C5" w:rsidRPr="00764BD2" w:rsidRDefault="007F26C5" w:rsidP="00F62D3B">
            <w:pPr>
              <w:pStyle w:val="TAC"/>
              <w:rPr>
                <w:rFonts w:cs="Arial"/>
              </w:rPr>
            </w:pPr>
            <w:r w:rsidRPr="00764BD2">
              <w:rPr>
                <w:rFonts w:cs="Arial"/>
              </w:rPr>
              <w:t>100</w:t>
            </w:r>
          </w:p>
        </w:tc>
        <w:tc>
          <w:tcPr>
            <w:tcW w:w="354" w:type="pct"/>
            <w:vAlign w:val="center"/>
          </w:tcPr>
          <w:p w14:paraId="345B56D4" w14:textId="77777777" w:rsidR="007F26C5" w:rsidRPr="00764BD2" w:rsidRDefault="007F26C5" w:rsidP="00F62D3B">
            <w:pPr>
              <w:pStyle w:val="TAC"/>
              <w:rPr>
                <w:rFonts w:cs="Arial"/>
              </w:rPr>
            </w:pPr>
          </w:p>
        </w:tc>
        <w:tc>
          <w:tcPr>
            <w:tcW w:w="353" w:type="pct"/>
            <w:vAlign w:val="center"/>
          </w:tcPr>
          <w:p w14:paraId="2F1EDAAF" w14:textId="77777777" w:rsidR="007F26C5" w:rsidRPr="00764BD2" w:rsidRDefault="007F26C5" w:rsidP="00F62D3B">
            <w:pPr>
              <w:pStyle w:val="TAC"/>
              <w:rPr>
                <w:rFonts w:cs="Arial"/>
              </w:rPr>
            </w:pPr>
          </w:p>
        </w:tc>
        <w:tc>
          <w:tcPr>
            <w:tcW w:w="354" w:type="pct"/>
            <w:vAlign w:val="center"/>
          </w:tcPr>
          <w:p w14:paraId="4DB832FB" w14:textId="77777777" w:rsidR="007F26C5" w:rsidRPr="00764BD2" w:rsidRDefault="007F26C5" w:rsidP="00F62D3B">
            <w:pPr>
              <w:pStyle w:val="TAC"/>
              <w:rPr>
                <w:rFonts w:cs="Arial"/>
              </w:rPr>
            </w:pPr>
          </w:p>
        </w:tc>
        <w:tc>
          <w:tcPr>
            <w:tcW w:w="353" w:type="pct"/>
            <w:vAlign w:val="center"/>
          </w:tcPr>
          <w:p w14:paraId="2E88A4FF" w14:textId="77777777" w:rsidR="007F26C5" w:rsidRPr="00764BD2" w:rsidRDefault="007F26C5" w:rsidP="00F62D3B">
            <w:pPr>
              <w:pStyle w:val="TAC"/>
              <w:rPr>
                <w:rFonts w:cs="Arial"/>
              </w:rPr>
            </w:pPr>
          </w:p>
        </w:tc>
        <w:tc>
          <w:tcPr>
            <w:tcW w:w="354" w:type="pct"/>
            <w:vAlign w:val="center"/>
          </w:tcPr>
          <w:p w14:paraId="4B2E8DFF" w14:textId="77777777" w:rsidR="007F26C5" w:rsidRPr="00764BD2" w:rsidRDefault="007F26C5" w:rsidP="00F62D3B">
            <w:pPr>
              <w:pStyle w:val="TAC"/>
              <w:rPr>
                <w:rFonts w:cs="Arial"/>
              </w:rPr>
            </w:pPr>
          </w:p>
        </w:tc>
      </w:tr>
      <w:tr w:rsidR="007F26C5" w:rsidRPr="00764BD2" w14:paraId="0EB8DBBE" w14:textId="77777777" w:rsidTr="00F62D3B">
        <w:trPr>
          <w:trHeight w:val="255"/>
          <w:jc w:val="center"/>
        </w:trPr>
        <w:tc>
          <w:tcPr>
            <w:tcW w:w="401" w:type="pct"/>
            <w:shd w:val="clear" w:color="auto" w:fill="auto"/>
            <w:vAlign w:val="center"/>
          </w:tcPr>
          <w:p w14:paraId="2B63AB77" w14:textId="77777777" w:rsidR="007F26C5" w:rsidRPr="00764BD2" w:rsidRDefault="007F26C5" w:rsidP="00F62D3B">
            <w:pPr>
              <w:pStyle w:val="TAC"/>
              <w:rPr>
                <w:rFonts w:eastAsia="MS Mincho"/>
              </w:rPr>
            </w:pPr>
            <w:r w:rsidRPr="00764BD2">
              <w:rPr>
                <w:rFonts w:eastAsia="MS Mincho"/>
              </w:rPr>
              <w:t>n</w:t>
            </w:r>
            <w:r w:rsidRPr="00764BD2">
              <w:rPr>
                <w:rFonts w:hint="eastAsia"/>
                <w:lang w:eastAsia="zh-CN"/>
              </w:rPr>
              <w:t>8</w:t>
            </w:r>
            <w:r w:rsidRPr="00764BD2">
              <w:rPr>
                <w:lang w:eastAsia="zh-CN"/>
              </w:rPr>
              <w:t>1</w:t>
            </w:r>
          </w:p>
        </w:tc>
        <w:tc>
          <w:tcPr>
            <w:tcW w:w="356" w:type="pct"/>
            <w:shd w:val="clear" w:color="auto" w:fill="auto"/>
            <w:vAlign w:val="center"/>
          </w:tcPr>
          <w:p w14:paraId="29B5C528" w14:textId="77777777" w:rsidR="007F26C5" w:rsidRPr="00764BD2" w:rsidRDefault="007F26C5" w:rsidP="00F62D3B">
            <w:pPr>
              <w:pStyle w:val="TAC"/>
              <w:rPr>
                <w:rFonts w:cs="Arial"/>
                <w:lang w:eastAsia="zh-CN"/>
              </w:rPr>
            </w:pPr>
            <w:r w:rsidRPr="00764BD2">
              <w:rPr>
                <w:rFonts w:cs="Arial"/>
                <w:lang w:eastAsia="zh-CN"/>
              </w:rPr>
              <w:t>n7</w:t>
            </w:r>
            <w:r w:rsidRPr="00764BD2">
              <w:rPr>
                <w:rFonts w:cs="Arial" w:hint="eastAsia"/>
                <w:lang w:eastAsia="zh-CN"/>
              </w:rPr>
              <w:t>8</w:t>
            </w:r>
          </w:p>
        </w:tc>
        <w:tc>
          <w:tcPr>
            <w:tcW w:w="353" w:type="pct"/>
            <w:shd w:val="clear" w:color="auto" w:fill="auto"/>
            <w:vAlign w:val="center"/>
          </w:tcPr>
          <w:p w14:paraId="3D59499A" w14:textId="77777777" w:rsidR="007F26C5" w:rsidRPr="00764BD2" w:rsidDel="000B4031" w:rsidRDefault="007F26C5" w:rsidP="00F62D3B">
            <w:pPr>
              <w:pStyle w:val="TAC"/>
              <w:rPr>
                <w:rFonts w:cs="Arial"/>
              </w:rPr>
            </w:pPr>
          </w:p>
        </w:tc>
        <w:tc>
          <w:tcPr>
            <w:tcW w:w="353" w:type="pct"/>
            <w:shd w:val="clear" w:color="auto" w:fill="auto"/>
            <w:vAlign w:val="center"/>
          </w:tcPr>
          <w:p w14:paraId="25696A05" w14:textId="77777777" w:rsidR="007F26C5" w:rsidRPr="00764BD2" w:rsidRDefault="007F26C5" w:rsidP="00F62D3B">
            <w:pPr>
              <w:pStyle w:val="TAC"/>
              <w:rPr>
                <w:rFonts w:cs="Arial"/>
              </w:rPr>
            </w:pPr>
            <w:r w:rsidRPr="00764BD2">
              <w:rPr>
                <w:rFonts w:cs="Arial"/>
              </w:rPr>
              <w:t>16</w:t>
            </w:r>
          </w:p>
        </w:tc>
        <w:tc>
          <w:tcPr>
            <w:tcW w:w="354" w:type="pct"/>
            <w:shd w:val="clear" w:color="auto" w:fill="auto"/>
            <w:vAlign w:val="center"/>
          </w:tcPr>
          <w:p w14:paraId="581509D2" w14:textId="77777777" w:rsidR="007F26C5" w:rsidRPr="00764BD2" w:rsidRDefault="007F26C5" w:rsidP="00F62D3B">
            <w:pPr>
              <w:pStyle w:val="TAC"/>
              <w:rPr>
                <w:rFonts w:cs="Arial"/>
              </w:rPr>
            </w:pPr>
            <w:r w:rsidRPr="00764BD2">
              <w:rPr>
                <w:rFonts w:cs="Arial"/>
              </w:rPr>
              <w:t>25</w:t>
            </w:r>
          </w:p>
        </w:tc>
        <w:tc>
          <w:tcPr>
            <w:tcW w:w="353" w:type="pct"/>
            <w:shd w:val="clear" w:color="auto" w:fill="auto"/>
            <w:vAlign w:val="center"/>
          </w:tcPr>
          <w:p w14:paraId="3A26AC7C" w14:textId="77777777" w:rsidR="007F26C5" w:rsidRPr="00764BD2" w:rsidDel="000B4031" w:rsidRDefault="007F26C5" w:rsidP="00F62D3B">
            <w:pPr>
              <w:pStyle w:val="TAC"/>
              <w:rPr>
                <w:rFonts w:cs="Arial"/>
              </w:rPr>
            </w:pPr>
            <w:r w:rsidRPr="00764BD2">
              <w:rPr>
                <w:rFonts w:cs="Arial"/>
              </w:rPr>
              <w:t>25</w:t>
            </w:r>
          </w:p>
        </w:tc>
        <w:tc>
          <w:tcPr>
            <w:tcW w:w="354" w:type="pct"/>
            <w:vAlign w:val="center"/>
          </w:tcPr>
          <w:p w14:paraId="78B3D9CD" w14:textId="77777777" w:rsidR="007F26C5" w:rsidRPr="00764BD2" w:rsidRDefault="007F26C5" w:rsidP="00F62D3B">
            <w:pPr>
              <w:pStyle w:val="TAC"/>
              <w:rPr>
                <w:rFonts w:cs="Arial"/>
              </w:rPr>
            </w:pPr>
          </w:p>
        </w:tc>
        <w:tc>
          <w:tcPr>
            <w:tcW w:w="353" w:type="pct"/>
            <w:vAlign w:val="center"/>
          </w:tcPr>
          <w:p w14:paraId="26B775A0" w14:textId="77777777" w:rsidR="007F26C5" w:rsidRPr="00764BD2" w:rsidRDefault="007F26C5" w:rsidP="00F62D3B">
            <w:pPr>
              <w:pStyle w:val="TAC"/>
              <w:rPr>
                <w:rFonts w:cs="Arial"/>
              </w:rPr>
            </w:pPr>
          </w:p>
        </w:tc>
        <w:tc>
          <w:tcPr>
            <w:tcW w:w="353" w:type="pct"/>
            <w:vAlign w:val="center"/>
          </w:tcPr>
          <w:p w14:paraId="6728412E" w14:textId="77777777" w:rsidR="007F26C5" w:rsidRPr="00764BD2" w:rsidRDefault="007F26C5" w:rsidP="00F62D3B">
            <w:pPr>
              <w:pStyle w:val="TAC"/>
              <w:rPr>
                <w:rFonts w:cs="Arial"/>
              </w:rPr>
            </w:pPr>
            <w:r w:rsidRPr="00764BD2">
              <w:rPr>
                <w:rFonts w:cs="Arial"/>
              </w:rPr>
              <w:t>25</w:t>
            </w:r>
          </w:p>
        </w:tc>
        <w:tc>
          <w:tcPr>
            <w:tcW w:w="354" w:type="pct"/>
            <w:vAlign w:val="center"/>
          </w:tcPr>
          <w:p w14:paraId="0E597B8C" w14:textId="77777777" w:rsidR="007F26C5" w:rsidRPr="00764BD2" w:rsidRDefault="007F26C5" w:rsidP="00F62D3B">
            <w:pPr>
              <w:pStyle w:val="TAC"/>
              <w:rPr>
                <w:rFonts w:cs="Arial"/>
              </w:rPr>
            </w:pPr>
            <w:r w:rsidRPr="00764BD2">
              <w:rPr>
                <w:rFonts w:cs="Arial"/>
              </w:rPr>
              <w:t>25</w:t>
            </w:r>
          </w:p>
        </w:tc>
        <w:tc>
          <w:tcPr>
            <w:tcW w:w="353" w:type="pct"/>
            <w:vAlign w:val="center"/>
          </w:tcPr>
          <w:p w14:paraId="19E56AAD" w14:textId="77777777" w:rsidR="007F26C5" w:rsidRPr="00764BD2" w:rsidRDefault="007F26C5" w:rsidP="00F62D3B">
            <w:pPr>
              <w:pStyle w:val="TAC"/>
              <w:rPr>
                <w:rFonts w:cs="Arial"/>
              </w:rPr>
            </w:pPr>
            <w:r w:rsidRPr="00764BD2">
              <w:rPr>
                <w:rFonts w:cs="Arial"/>
              </w:rPr>
              <w:t>25</w:t>
            </w:r>
          </w:p>
        </w:tc>
        <w:tc>
          <w:tcPr>
            <w:tcW w:w="354" w:type="pct"/>
            <w:vAlign w:val="center"/>
          </w:tcPr>
          <w:p w14:paraId="113A26E6" w14:textId="77777777" w:rsidR="007F26C5" w:rsidRPr="00764BD2" w:rsidRDefault="007F26C5" w:rsidP="00F62D3B">
            <w:pPr>
              <w:pStyle w:val="TAC"/>
              <w:rPr>
                <w:rFonts w:cs="Arial"/>
              </w:rPr>
            </w:pPr>
            <w:r w:rsidRPr="00764BD2">
              <w:rPr>
                <w:rFonts w:cs="Arial"/>
              </w:rPr>
              <w:t>25</w:t>
            </w:r>
          </w:p>
        </w:tc>
        <w:tc>
          <w:tcPr>
            <w:tcW w:w="353" w:type="pct"/>
            <w:vAlign w:val="center"/>
          </w:tcPr>
          <w:p w14:paraId="7EF2F3EF" w14:textId="77777777" w:rsidR="007F26C5" w:rsidRPr="00764BD2" w:rsidRDefault="007F26C5" w:rsidP="00F62D3B">
            <w:pPr>
              <w:pStyle w:val="TAC"/>
              <w:rPr>
                <w:rFonts w:cs="Arial"/>
              </w:rPr>
            </w:pPr>
            <w:r w:rsidRPr="00764BD2">
              <w:rPr>
                <w:rFonts w:cs="Arial"/>
              </w:rPr>
              <w:t>25</w:t>
            </w:r>
          </w:p>
        </w:tc>
        <w:tc>
          <w:tcPr>
            <w:tcW w:w="354" w:type="pct"/>
            <w:vAlign w:val="center"/>
          </w:tcPr>
          <w:p w14:paraId="4985025F" w14:textId="77777777" w:rsidR="007F26C5" w:rsidRPr="00764BD2" w:rsidRDefault="007F26C5" w:rsidP="00F62D3B">
            <w:pPr>
              <w:pStyle w:val="TAC"/>
              <w:rPr>
                <w:rFonts w:cs="Arial"/>
              </w:rPr>
            </w:pPr>
            <w:r w:rsidRPr="00764BD2">
              <w:rPr>
                <w:rFonts w:cs="Arial"/>
              </w:rPr>
              <w:t>25</w:t>
            </w:r>
          </w:p>
        </w:tc>
      </w:tr>
      <w:tr w:rsidR="007F26C5" w:rsidRPr="00764BD2" w14:paraId="0B45EE84" w14:textId="77777777" w:rsidTr="00F62D3B">
        <w:trPr>
          <w:trHeight w:val="255"/>
          <w:jc w:val="center"/>
        </w:trPr>
        <w:tc>
          <w:tcPr>
            <w:tcW w:w="401" w:type="pct"/>
            <w:shd w:val="clear" w:color="auto" w:fill="auto"/>
            <w:vAlign w:val="center"/>
          </w:tcPr>
          <w:p w14:paraId="64D2CAB5" w14:textId="77777777" w:rsidR="007F26C5" w:rsidRPr="00764BD2" w:rsidRDefault="007F26C5" w:rsidP="00F62D3B">
            <w:pPr>
              <w:pStyle w:val="TAC"/>
              <w:rPr>
                <w:rFonts w:eastAsia="MS Mincho"/>
              </w:rPr>
            </w:pPr>
            <w:r w:rsidRPr="00764BD2">
              <w:rPr>
                <w:rFonts w:eastAsia="MS Mincho"/>
              </w:rPr>
              <w:t>n</w:t>
            </w:r>
            <w:r w:rsidRPr="00764BD2">
              <w:rPr>
                <w:rFonts w:hint="eastAsia"/>
                <w:lang w:eastAsia="zh-CN"/>
              </w:rPr>
              <w:t>8</w:t>
            </w:r>
            <w:r w:rsidRPr="00764BD2">
              <w:rPr>
                <w:lang w:eastAsia="zh-CN"/>
              </w:rPr>
              <w:t>1</w:t>
            </w:r>
          </w:p>
        </w:tc>
        <w:tc>
          <w:tcPr>
            <w:tcW w:w="356" w:type="pct"/>
            <w:shd w:val="clear" w:color="auto" w:fill="auto"/>
            <w:vAlign w:val="center"/>
          </w:tcPr>
          <w:p w14:paraId="05B774EC" w14:textId="77777777" w:rsidR="007F26C5" w:rsidRPr="00764BD2" w:rsidRDefault="007F26C5" w:rsidP="00F62D3B">
            <w:pPr>
              <w:pStyle w:val="TAC"/>
              <w:rPr>
                <w:rFonts w:cs="Arial"/>
                <w:lang w:eastAsia="zh-CN"/>
              </w:rPr>
            </w:pPr>
            <w:r w:rsidRPr="00764BD2">
              <w:rPr>
                <w:rFonts w:cs="Arial"/>
                <w:lang w:eastAsia="zh-CN"/>
              </w:rPr>
              <w:t>n7</w:t>
            </w:r>
            <w:r w:rsidRPr="00764BD2">
              <w:rPr>
                <w:rFonts w:cs="Arial" w:hint="eastAsia"/>
                <w:lang w:eastAsia="zh-CN"/>
              </w:rPr>
              <w:t>9</w:t>
            </w:r>
          </w:p>
        </w:tc>
        <w:tc>
          <w:tcPr>
            <w:tcW w:w="353" w:type="pct"/>
            <w:shd w:val="clear" w:color="auto" w:fill="auto"/>
            <w:vAlign w:val="center"/>
          </w:tcPr>
          <w:p w14:paraId="6A0D3C2D" w14:textId="77777777" w:rsidR="007F26C5" w:rsidRPr="00764BD2" w:rsidDel="000B4031" w:rsidRDefault="007F26C5" w:rsidP="00F62D3B">
            <w:pPr>
              <w:pStyle w:val="TAC"/>
              <w:rPr>
                <w:rFonts w:cs="Arial"/>
              </w:rPr>
            </w:pPr>
          </w:p>
        </w:tc>
        <w:tc>
          <w:tcPr>
            <w:tcW w:w="353" w:type="pct"/>
            <w:shd w:val="clear" w:color="auto" w:fill="auto"/>
            <w:vAlign w:val="center"/>
          </w:tcPr>
          <w:p w14:paraId="18CA7E44" w14:textId="77777777" w:rsidR="007F26C5" w:rsidRPr="00764BD2" w:rsidRDefault="007F26C5" w:rsidP="00F62D3B">
            <w:pPr>
              <w:pStyle w:val="TAC"/>
              <w:rPr>
                <w:rFonts w:cs="Arial"/>
              </w:rPr>
            </w:pPr>
          </w:p>
        </w:tc>
        <w:tc>
          <w:tcPr>
            <w:tcW w:w="354" w:type="pct"/>
            <w:shd w:val="clear" w:color="auto" w:fill="auto"/>
            <w:vAlign w:val="center"/>
          </w:tcPr>
          <w:p w14:paraId="2B5AAA1B" w14:textId="77777777" w:rsidR="007F26C5" w:rsidRPr="00764BD2" w:rsidRDefault="007F26C5" w:rsidP="00F62D3B">
            <w:pPr>
              <w:pStyle w:val="TAC"/>
              <w:rPr>
                <w:rFonts w:cs="Arial"/>
              </w:rPr>
            </w:pPr>
          </w:p>
        </w:tc>
        <w:tc>
          <w:tcPr>
            <w:tcW w:w="353" w:type="pct"/>
            <w:shd w:val="clear" w:color="auto" w:fill="auto"/>
            <w:vAlign w:val="center"/>
          </w:tcPr>
          <w:p w14:paraId="503C9883" w14:textId="77777777" w:rsidR="007F26C5" w:rsidRPr="00764BD2" w:rsidRDefault="007F26C5" w:rsidP="00F62D3B">
            <w:pPr>
              <w:pStyle w:val="TAC"/>
              <w:rPr>
                <w:rFonts w:cs="Arial"/>
              </w:rPr>
            </w:pPr>
          </w:p>
        </w:tc>
        <w:tc>
          <w:tcPr>
            <w:tcW w:w="354" w:type="pct"/>
            <w:vAlign w:val="center"/>
          </w:tcPr>
          <w:p w14:paraId="3FB3B71A" w14:textId="77777777" w:rsidR="007F26C5" w:rsidRPr="00764BD2" w:rsidRDefault="007F26C5" w:rsidP="00F62D3B">
            <w:pPr>
              <w:pStyle w:val="TAC"/>
              <w:rPr>
                <w:rFonts w:cs="Arial"/>
              </w:rPr>
            </w:pPr>
          </w:p>
        </w:tc>
        <w:tc>
          <w:tcPr>
            <w:tcW w:w="353" w:type="pct"/>
            <w:vAlign w:val="center"/>
          </w:tcPr>
          <w:p w14:paraId="6C842E4B" w14:textId="77777777" w:rsidR="007F26C5" w:rsidRPr="00764BD2" w:rsidRDefault="007F26C5" w:rsidP="00F62D3B">
            <w:pPr>
              <w:pStyle w:val="TAC"/>
              <w:rPr>
                <w:rFonts w:cs="Arial"/>
              </w:rPr>
            </w:pPr>
          </w:p>
        </w:tc>
        <w:tc>
          <w:tcPr>
            <w:tcW w:w="353" w:type="pct"/>
            <w:vAlign w:val="center"/>
          </w:tcPr>
          <w:p w14:paraId="25F0E8E3" w14:textId="77777777" w:rsidR="007F26C5" w:rsidRPr="00764BD2" w:rsidRDefault="007F26C5" w:rsidP="00F62D3B">
            <w:pPr>
              <w:pStyle w:val="TAC"/>
              <w:rPr>
                <w:rFonts w:cs="Arial"/>
              </w:rPr>
            </w:pPr>
            <w:r w:rsidRPr="00764BD2">
              <w:rPr>
                <w:rFonts w:cs="Arial"/>
              </w:rPr>
              <w:t>25</w:t>
            </w:r>
          </w:p>
        </w:tc>
        <w:tc>
          <w:tcPr>
            <w:tcW w:w="354" w:type="pct"/>
            <w:vAlign w:val="center"/>
          </w:tcPr>
          <w:p w14:paraId="262306D6" w14:textId="77777777" w:rsidR="007F26C5" w:rsidRPr="00764BD2" w:rsidRDefault="007F26C5" w:rsidP="00F62D3B">
            <w:pPr>
              <w:pStyle w:val="TAC"/>
              <w:rPr>
                <w:rFonts w:cs="Arial"/>
              </w:rPr>
            </w:pPr>
            <w:r w:rsidRPr="00764BD2">
              <w:rPr>
                <w:rFonts w:cs="Arial"/>
              </w:rPr>
              <w:t>25</w:t>
            </w:r>
          </w:p>
        </w:tc>
        <w:tc>
          <w:tcPr>
            <w:tcW w:w="353" w:type="pct"/>
            <w:vAlign w:val="center"/>
          </w:tcPr>
          <w:p w14:paraId="28CA0654" w14:textId="77777777" w:rsidR="007F26C5" w:rsidRPr="00764BD2" w:rsidRDefault="007F26C5" w:rsidP="00F62D3B">
            <w:pPr>
              <w:pStyle w:val="TAC"/>
              <w:rPr>
                <w:rFonts w:cs="Arial"/>
              </w:rPr>
            </w:pPr>
            <w:r w:rsidRPr="00764BD2">
              <w:rPr>
                <w:rFonts w:cs="Arial"/>
              </w:rPr>
              <w:t>25</w:t>
            </w:r>
          </w:p>
        </w:tc>
        <w:tc>
          <w:tcPr>
            <w:tcW w:w="354" w:type="pct"/>
            <w:vAlign w:val="center"/>
          </w:tcPr>
          <w:p w14:paraId="69617C09" w14:textId="77777777" w:rsidR="007F26C5" w:rsidRPr="00764BD2" w:rsidRDefault="007F26C5" w:rsidP="00F62D3B">
            <w:pPr>
              <w:pStyle w:val="TAC"/>
              <w:rPr>
                <w:rFonts w:cs="Arial"/>
              </w:rPr>
            </w:pPr>
            <w:r w:rsidRPr="00764BD2">
              <w:rPr>
                <w:rFonts w:cs="Arial"/>
              </w:rPr>
              <w:t>25</w:t>
            </w:r>
          </w:p>
        </w:tc>
        <w:tc>
          <w:tcPr>
            <w:tcW w:w="353" w:type="pct"/>
            <w:vAlign w:val="center"/>
          </w:tcPr>
          <w:p w14:paraId="5BE055F6" w14:textId="77777777" w:rsidR="007F26C5" w:rsidRPr="00764BD2" w:rsidRDefault="007F26C5" w:rsidP="00F62D3B">
            <w:pPr>
              <w:pStyle w:val="TAC"/>
              <w:rPr>
                <w:rFonts w:cs="Arial"/>
              </w:rPr>
            </w:pPr>
            <w:r w:rsidRPr="00764BD2">
              <w:rPr>
                <w:rFonts w:cs="Arial"/>
              </w:rPr>
              <w:t>25</w:t>
            </w:r>
          </w:p>
        </w:tc>
        <w:tc>
          <w:tcPr>
            <w:tcW w:w="354" w:type="pct"/>
            <w:vAlign w:val="center"/>
          </w:tcPr>
          <w:p w14:paraId="484E9F66" w14:textId="77777777" w:rsidR="007F26C5" w:rsidRPr="00764BD2" w:rsidRDefault="007F26C5" w:rsidP="00F62D3B">
            <w:pPr>
              <w:pStyle w:val="TAC"/>
              <w:rPr>
                <w:rFonts w:cs="Arial"/>
              </w:rPr>
            </w:pPr>
            <w:r w:rsidRPr="00764BD2">
              <w:rPr>
                <w:rFonts w:cs="Arial"/>
              </w:rPr>
              <w:t>25</w:t>
            </w:r>
          </w:p>
        </w:tc>
      </w:tr>
      <w:tr w:rsidR="007F26C5" w:rsidRPr="00764BD2" w14:paraId="22B093F1" w14:textId="77777777" w:rsidTr="00F62D3B">
        <w:trPr>
          <w:trHeight w:val="255"/>
          <w:jc w:val="center"/>
        </w:trPr>
        <w:tc>
          <w:tcPr>
            <w:tcW w:w="401" w:type="pct"/>
            <w:shd w:val="clear" w:color="auto" w:fill="auto"/>
            <w:vAlign w:val="center"/>
          </w:tcPr>
          <w:p w14:paraId="14DBE4FE" w14:textId="77777777" w:rsidR="007F26C5" w:rsidRPr="00764BD2" w:rsidRDefault="007F26C5" w:rsidP="00F62D3B">
            <w:pPr>
              <w:pStyle w:val="TAC"/>
              <w:rPr>
                <w:rFonts w:eastAsia="MS Mincho"/>
              </w:rPr>
            </w:pPr>
            <w:r w:rsidRPr="00764BD2">
              <w:rPr>
                <w:rFonts w:eastAsia="MS Mincho"/>
              </w:rPr>
              <w:t>n</w:t>
            </w:r>
            <w:r w:rsidRPr="00764BD2">
              <w:rPr>
                <w:rFonts w:hint="eastAsia"/>
                <w:lang w:eastAsia="zh-CN"/>
              </w:rPr>
              <w:t>8</w:t>
            </w:r>
            <w:r w:rsidRPr="00764BD2">
              <w:rPr>
                <w:lang w:eastAsia="zh-CN"/>
              </w:rPr>
              <w:t>3</w:t>
            </w:r>
          </w:p>
        </w:tc>
        <w:tc>
          <w:tcPr>
            <w:tcW w:w="356" w:type="pct"/>
            <w:shd w:val="clear" w:color="auto" w:fill="auto"/>
            <w:vAlign w:val="center"/>
          </w:tcPr>
          <w:p w14:paraId="52ECB01A" w14:textId="77777777" w:rsidR="007F26C5" w:rsidRPr="00764BD2" w:rsidRDefault="007F26C5" w:rsidP="00F62D3B">
            <w:pPr>
              <w:pStyle w:val="TAC"/>
              <w:rPr>
                <w:rFonts w:cs="Arial"/>
                <w:lang w:eastAsia="zh-CN"/>
              </w:rPr>
            </w:pPr>
            <w:r w:rsidRPr="00764BD2">
              <w:rPr>
                <w:rFonts w:cs="Arial"/>
                <w:lang w:eastAsia="zh-CN"/>
              </w:rPr>
              <w:t>n7</w:t>
            </w:r>
            <w:r w:rsidRPr="00764BD2">
              <w:rPr>
                <w:rFonts w:cs="Arial" w:hint="eastAsia"/>
                <w:lang w:eastAsia="zh-CN"/>
              </w:rPr>
              <w:t>8</w:t>
            </w:r>
          </w:p>
        </w:tc>
        <w:tc>
          <w:tcPr>
            <w:tcW w:w="353" w:type="pct"/>
            <w:shd w:val="clear" w:color="auto" w:fill="auto"/>
            <w:vAlign w:val="center"/>
          </w:tcPr>
          <w:p w14:paraId="5D2CA864" w14:textId="77777777" w:rsidR="007F26C5" w:rsidRPr="00764BD2" w:rsidDel="000B4031" w:rsidRDefault="007F26C5" w:rsidP="00F62D3B">
            <w:pPr>
              <w:pStyle w:val="TAC"/>
              <w:rPr>
                <w:rFonts w:cs="Arial"/>
              </w:rPr>
            </w:pPr>
          </w:p>
        </w:tc>
        <w:tc>
          <w:tcPr>
            <w:tcW w:w="353" w:type="pct"/>
            <w:shd w:val="clear" w:color="auto" w:fill="auto"/>
            <w:vAlign w:val="center"/>
          </w:tcPr>
          <w:p w14:paraId="1544E118" w14:textId="77777777" w:rsidR="007F26C5" w:rsidRPr="00764BD2" w:rsidRDefault="007F26C5" w:rsidP="00F62D3B">
            <w:pPr>
              <w:pStyle w:val="TAC"/>
              <w:rPr>
                <w:rFonts w:cs="Arial"/>
              </w:rPr>
            </w:pPr>
            <w:r w:rsidRPr="00764BD2">
              <w:rPr>
                <w:rFonts w:cs="Arial"/>
              </w:rPr>
              <w:t>10</w:t>
            </w:r>
          </w:p>
        </w:tc>
        <w:tc>
          <w:tcPr>
            <w:tcW w:w="354" w:type="pct"/>
            <w:shd w:val="clear" w:color="auto" w:fill="auto"/>
            <w:vAlign w:val="center"/>
          </w:tcPr>
          <w:p w14:paraId="0E7C0441" w14:textId="77777777" w:rsidR="007F26C5" w:rsidRPr="00764BD2" w:rsidRDefault="007F26C5" w:rsidP="00F62D3B">
            <w:pPr>
              <w:pStyle w:val="TAC"/>
              <w:rPr>
                <w:rFonts w:cs="Arial"/>
              </w:rPr>
            </w:pPr>
            <w:r w:rsidRPr="00764BD2">
              <w:rPr>
                <w:rFonts w:cs="Arial"/>
              </w:rPr>
              <w:t>15</w:t>
            </w:r>
          </w:p>
        </w:tc>
        <w:tc>
          <w:tcPr>
            <w:tcW w:w="353" w:type="pct"/>
            <w:shd w:val="clear" w:color="auto" w:fill="auto"/>
            <w:vAlign w:val="center"/>
          </w:tcPr>
          <w:p w14:paraId="46BBDD5F" w14:textId="77777777" w:rsidR="007F26C5" w:rsidRPr="00764BD2" w:rsidDel="000B4031" w:rsidRDefault="007F26C5" w:rsidP="00F62D3B">
            <w:pPr>
              <w:pStyle w:val="TAC"/>
              <w:rPr>
                <w:rFonts w:cs="Arial"/>
              </w:rPr>
            </w:pPr>
            <w:r w:rsidRPr="00764BD2">
              <w:rPr>
                <w:rFonts w:cs="Arial"/>
              </w:rPr>
              <w:t>20</w:t>
            </w:r>
          </w:p>
        </w:tc>
        <w:tc>
          <w:tcPr>
            <w:tcW w:w="354" w:type="pct"/>
            <w:vAlign w:val="center"/>
          </w:tcPr>
          <w:p w14:paraId="30286259" w14:textId="77777777" w:rsidR="007F26C5" w:rsidRPr="00764BD2" w:rsidRDefault="007F26C5" w:rsidP="00F62D3B">
            <w:pPr>
              <w:pStyle w:val="TAC"/>
              <w:rPr>
                <w:rFonts w:cs="Arial"/>
              </w:rPr>
            </w:pPr>
          </w:p>
        </w:tc>
        <w:tc>
          <w:tcPr>
            <w:tcW w:w="353" w:type="pct"/>
            <w:vAlign w:val="center"/>
          </w:tcPr>
          <w:p w14:paraId="1851CC32" w14:textId="77777777" w:rsidR="007F26C5" w:rsidRPr="00764BD2" w:rsidRDefault="007F26C5" w:rsidP="00F62D3B">
            <w:pPr>
              <w:pStyle w:val="TAC"/>
              <w:rPr>
                <w:rFonts w:cs="Arial"/>
              </w:rPr>
            </w:pPr>
          </w:p>
        </w:tc>
        <w:tc>
          <w:tcPr>
            <w:tcW w:w="353" w:type="pct"/>
            <w:vAlign w:val="center"/>
          </w:tcPr>
          <w:p w14:paraId="1513682B" w14:textId="77777777" w:rsidR="007F26C5" w:rsidRPr="00764BD2" w:rsidRDefault="007F26C5" w:rsidP="00F62D3B">
            <w:pPr>
              <w:pStyle w:val="TAC"/>
              <w:rPr>
                <w:rFonts w:cs="Arial"/>
              </w:rPr>
            </w:pPr>
            <w:r w:rsidRPr="00764BD2">
              <w:rPr>
                <w:rFonts w:cs="Arial"/>
              </w:rPr>
              <w:t>25</w:t>
            </w:r>
          </w:p>
        </w:tc>
        <w:tc>
          <w:tcPr>
            <w:tcW w:w="354" w:type="pct"/>
            <w:vAlign w:val="center"/>
          </w:tcPr>
          <w:p w14:paraId="248FF078" w14:textId="77777777" w:rsidR="007F26C5" w:rsidRPr="00764BD2" w:rsidRDefault="007F26C5" w:rsidP="00F62D3B">
            <w:pPr>
              <w:pStyle w:val="TAC"/>
              <w:rPr>
                <w:rFonts w:cs="Arial"/>
              </w:rPr>
            </w:pPr>
            <w:r w:rsidRPr="00764BD2">
              <w:rPr>
                <w:rFonts w:cs="Arial"/>
              </w:rPr>
              <w:t>25</w:t>
            </w:r>
          </w:p>
        </w:tc>
        <w:tc>
          <w:tcPr>
            <w:tcW w:w="353" w:type="pct"/>
            <w:vAlign w:val="center"/>
          </w:tcPr>
          <w:p w14:paraId="410903EF" w14:textId="77777777" w:rsidR="007F26C5" w:rsidRPr="00764BD2" w:rsidRDefault="007F26C5" w:rsidP="00F62D3B">
            <w:pPr>
              <w:pStyle w:val="TAC"/>
              <w:rPr>
                <w:rFonts w:cs="Arial"/>
              </w:rPr>
            </w:pPr>
            <w:r w:rsidRPr="00764BD2">
              <w:rPr>
                <w:rFonts w:cs="Arial"/>
              </w:rPr>
              <w:t>25</w:t>
            </w:r>
          </w:p>
        </w:tc>
        <w:tc>
          <w:tcPr>
            <w:tcW w:w="354" w:type="pct"/>
            <w:vAlign w:val="center"/>
          </w:tcPr>
          <w:p w14:paraId="11E8C796" w14:textId="77777777" w:rsidR="007F26C5" w:rsidRPr="00764BD2" w:rsidRDefault="007F26C5" w:rsidP="00F62D3B">
            <w:pPr>
              <w:pStyle w:val="TAC"/>
              <w:rPr>
                <w:rFonts w:cs="Arial"/>
              </w:rPr>
            </w:pPr>
            <w:r w:rsidRPr="00764BD2">
              <w:rPr>
                <w:rFonts w:cs="Arial"/>
              </w:rPr>
              <w:t>25</w:t>
            </w:r>
          </w:p>
        </w:tc>
        <w:tc>
          <w:tcPr>
            <w:tcW w:w="353" w:type="pct"/>
            <w:vAlign w:val="center"/>
          </w:tcPr>
          <w:p w14:paraId="2A3D7E37" w14:textId="77777777" w:rsidR="007F26C5" w:rsidRPr="00764BD2" w:rsidRDefault="007F26C5" w:rsidP="00F62D3B">
            <w:pPr>
              <w:pStyle w:val="TAC"/>
              <w:rPr>
                <w:rFonts w:cs="Arial"/>
              </w:rPr>
            </w:pPr>
            <w:r w:rsidRPr="00764BD2">
              <w:rPr>
                <w:rFonts w:cs="Arial"/>
              </w:rPr>
              <w:t>25</w:t>
            </w:r>
          </w:p>
        </w:tc>
        <w:tc>
          <w:tcPr>
            <w:tcW w:w="354" w:type="pct"/>
            <w:vAlign w:val="center"/>
          </w:tcPr>
          <w:p w14:paraId="141FCAB7" w14:textId="77777777" w:rsidR="007F26C5" w:rsidRPr="00764BD2" w:rsidRDefault="007F26C5" w:rsidP="00F62D3B">
            <w:pPr>
              <w:pStyle w:val="TAC"/>
              <w:rPr>
                <w:rFonts w:cs="Arial"/>
              </w:rPr>
            </w:pPr>
            <w:r w:rsidRPr="00764BD2">
              <w:rPr>
                <w:rFonts w:cs="Arial"/>
              </w:rPr>
              <w:t>25</w:t>
            </w:r>
          </w:p>
        </w:tc>
      </w:tr>
      <w:tr w:rsidR="007F26C5" w:rsidRPr="00764BD2" w14:paraId="2D8C45EC" w14:textId="77777777" w:rsidTr="00F62D3B">
        <w:trPr>
          <w:trHeight w:val="255"/>
          <w:jc w:val="center"/>
        </w:trPr>
        <w:tc>
          <w:tcPr>
            <w:tcW w:w="401" w:type="pct"/>
            <w:shd w:val="clear" w:color="auto" w:fill="auto"/>
            <w:vAlign w:val="center"/>
          </w:tcPr>
          <w:p w14:paraId="6B2846A3" w14:textId="77777777" w:rsidR="007F26C5" w:rsidRPr="00764BD2" w:rsidRDefault="007F26C5" w:rsidP="00F62D3B">
            <w:pPr>
              <w:pStyle w:val="TAC"/>
              <w:rPr>
                <w:rFonts w:eastAsia="MS Mincho"/>
              </w:rPr>
            </w:pPr>
            <w:r w:rsidRPr="00764BD2">
              <w:rPr>
                <w:rFonts w:eastAsia="MS Mincho"/>
              </w:rPr>
              <w:t>n</w:t>
            </w:r>
            <w:r w:rsidRPr="00764BD2">
              <w:rPr>
                <w:rFonts w:hint="eastAsia"/>
                <w:lang w:eastAsia="zh-CN"/>
              </w:rPr>
              <w:t>8</w:t>
            </w:r>
            <w:r w:rsidRPr="00764BD2">
              <w:rPr>
                <w:lang w:eastAsia="zh-CN"/>
              </w:rPr>
              <w:t>6</w:t>
            </w:r>
          </w:p>
        </w:tc>
        <w:tc>
          <w:tcPr>
            <w:tcW w:w="356" w:type="pct"/>
            <w:shd w:val="clear" w:color="auto" w:fill="auto"/>
            <w:vAlign w:val="center"/>
          </w:tcPr>
          <w:p w14:paraId="032ABD00" w14:textId="77777777" w:rsidR="007F26C5" w:rsidRPr="00764BD2" w:rsidRDefault="007F26C5" w:rsidP="00F62D3B">
            <w:pPr>
              <w:pStyle w:val="TAC"/>
              <w:rPr>
                <w:rFonts w:cs="Arial"/>
                <w:lang w:eastAsia="zh-CN"/>
              </w:rPr>
            </w:pPr>
            <w:r w:rsidRPr="00764BD2">
              <w:rPr>
                <w:rFonts w:cs="Arial"/>
                <w:lang w:eastAsia="zh-CN"/>
              </w:rPr>
              <w:t>n7</w:t>
            </w:r>
            <w:r w:rsidRPr="00764BD2">
              <w:rPr>
                <w:rFonts w:cs="Arial" w:hint="eastAsia"/>
                <w:lang w:eastAsia="zh-CN"/>
              </w:rPr>
              <w:t>8</w:t>
            </w:r>
          </w:p>
        </w:tc>
        <w:tc>
          <w:tcPr>
            <w:tcW w:w="353" w:type="pct"/>
            <w:shd w:val="clear" w:color="auto" w:fill="auto"/>
            <w:vAlign w:val="center"/>
          </w:tcPr>
          <w:p w14:paraId="19A15E20" w14:textId="77777777" w:rsidR="007F26C5" w:rsidRPr="00764BD2" w:rsidDel="000B4031" w:rsidRDefault="007F26C5" w:rsidP="00F62D3B">
            <w:pPr>
              <w:pStyle w:val="TAC"/>
              <w:rPr>
                <w:rFonts w:cs="Arial"/>
              </w:rPr>
            </w:pPr>
          </w:p>
        </w:tc>
        <w:tc>
          <w:tcPr>
            <w:tcW w:w="353" w:type="pct"/>
            <w:shd w:val="clear" w:color="auto" w:fill="auto"/>
            <w:vAlign w:val="center"/>
          </w:tcPr>
          <w:p w14:paraId="5EA4C326" w14:textId="77777777" w:rsidR="007F26C5" w:rsidRPr="00764BD2" w:rsidRDefault="007F26C5" w:rsidP="00F62D3B">
            <w:pPr>
              <w:pStyle w:val="TAC"/>
              <w:rPr>
                <w:rFonts w:cs="Arial"/>
              </w:rPr>
            </w:pPr>
            <w:r w:rsidRPr="00764BD2">
              <w:rPr>
                <w:rFonts w:cs="Arial"/>
              </w:rPr>
              <w:t>26</w:t>
            </w:r>
          </w:p>
        </w:tc>
        <w:tc>
          <w:tcPr>
            <w:tcW w:w="354" w:type="pct"/>
            <w:shd w:val="clear" w:color="auto" w:fill="auto"/>
            <w:vAlign w:val="center"/>
          </w:tcPr>
          <w:p w14:paraId="71DF6B42" w14:textId="77777777" w:rsidR="007F26C5" w:rsidRPr="00764BD2" w:rsidRDefault="007F26C5" w:rsidP="00F62D3B">
            <w:pPr>
              <w:pStyle w:val="TAC"/>
              <w:rPr>
                <w:rFonts w:cs="Arial"/>
              </w:rPr>
            </w:pPr>
            <w:r w:rsidRPr="00764BD2">
              <w:rPr>
                <w:rFonts w:cs="Arial"/>
              </w:rPr>
              <w:t>39</w:t>
            </w:r>
          </w:p>
        </w:tc>
        <w:tc>
          <w:tcPr>
            <w:tcW w:w="353" w:type="pct"/>
            <w:shd w:val="clear" w:color="auto" w:fill="auto"/>
            <w:vAlign w:val="center"/>
          </w:tcPr>
          <w:p w14:paraId="2322B6BE" w14:textId="77777777" w:rsidR="007F26C5" w:rsidRPr="00764BD2" w:rsidDel="000B4031" w:rsidRDefault="007F26C5" w:rsidP="00F62D3B">
            <w:pPr>
              <w:pStyle w:val="TAC"/>
              <w:rPr>
                <w:rFonts w:cs="Arial"/>
              </w:rPr>
            </w:pPr>
            <w:r w:rsidRPr="00764BD2">
              <w:rPr>
                <w:rFonts w:cs="Arial"/>
              </w:rPr>
              <w:t>53</w:t>
            </w:r>
          </w:p>
        </w:tc>
        <w:tc>
          <w:tcPr>
            <w:tcW w:w="354" w:type="pct"/>
            <w:vAlign w:val="center"/>
          </w:tcPr>
          <w:p w14:paraId="05C962EE" w14:textId="77777777" w:rsidR="007F26C5" w:rsidRPr="00764BD2" w:rsidRDefault="007F26C5" w:rsidP="00F62D3B">
            <w:pPr>
              <w:pStyle w:val="TAC"/>
              <w:rPr>
                <w:rFonts w:cs="Arial"/>
              </w:rPr>
            </w:pPr>
          </w:p>
        </w:tc>
        <w:tc>
          <w:tcPr>
            <w:tcW w:w="353" w:type="pct"/>
            <w:vAlign w:val="center"/>
          </w:tcPr>
          <w:p w14:paraId="19E4F804" w14:textId="77777777" w:rsidR="007F26C5" w:rsidRPr="00764BD2" w:rsidRDefault="007F26C5" w:rsidP="00F62D3B">
            <w:pPr>
              <w:pStyle w:val="TAC"/>
              <w:rPr>
                <w:rFonts w:cs="Arial"/>
              </w:rPr>
            </w:pPr>
          </w:p>
        </w:tc>
        <w:tc>
          <w:tcPr>
            <w:tcW w:w="353" w:type="pct"/>
            <w:vAlign w:val="center"/>
          </w:tcPr>
          <w:p w14:paraId="000B63BC" w14:textId="77777777" w:rsidR="007F26C5" w:rsidRPr="00764BD2" w:rsidRDefault="007F26C5" w:rsidP="00F62D3B">
            <w:pPr>
              <w:pStyle w:val="TAC"/>
              <w:rPr>
                <w:rFonts w:cs="Arial"/>
              </w:rPr>
            </w:pPr>
            <w:r w:rsidRPr="00764BD2">
              <w:rPr>
                <w:rFonts w:cs="Arial"/>
              </w:rPr>
              <w:t>100</w:t>
            </w:r>
          </w:p>
        </w:tc>
        <w:tc>
          <w:tcPr>
            <w:tcW w:w="354" w:type="pct"/>
            <w:vAlign w:val="center"/>
          </w:tcPr>
          <w:p w14:paraId="4FFDD234" w14:textId="77777777" w:rsidR="007F26C5" w:rsidRPr="00764BD2" w:rsidRDefault="007F26C5" w:rsidP="00F62D3B">
            <w:pPr>
              <w:pStyle w:val="TAC"/>
              <w:rPr>
                <w:rFonts w:cs="Arial"/>
              </w:rPr>
            </w:pPr>
          </w:p>
        </w:tc>
        <w:tc>
          <w:tcPr>
            <w:tcW w:w="353" w:type="pct"/>
            <w:vAlign w:val="center"/>
          </w:tcPr>
          <w:p w14:paraId="5775E37E" w14:textId="77777777" w:rsidR="007F26C5" w:rsidRPr="00764BD2" w:rsidRDefault="007F26C5" w:rsidP="00F62D3B">
            <w:pPr>
              <w:pStyle w:val="TAC"/>
              <w:rPr>
                <w:rFonts w:cs="Arial"/>
              </w:rPr>
            </w:pPr>
          </w:p>
        </w:tc>
        <w:tc>
          <w:tcPr>
            <w:tcW w:w="354" w:type="pct"/>
            <w:vAlign w:val="center"/>
          </w:tcPr>
          <w:p w14:paraId="60A52EA4" w14:textId="77777777" w:rsidR="007F26C5" w:rsidRPr="00764BD2" w:rsidRDefault="007F26C5" w:rsidP="00F62D3B">
            <w:pPr>
              <w:pStyle w:val="TAC"/>
              <w:rPr>
                <w:rFonts w:cs="Arial"/>
              </w:rPr>
            </w:pPr>
          </w:p>
        </w:tc>
        <w:tc>
          <w:tcPr>
            <w:tcW w:w="353" w:type="pct"/>
            <w:vAlign w:val="center"/>
          </w:tcPr>
          <w:p w14:paraId="3BFB2990" w14:textId="77777777" w:rsidR="007F26C5" w:rsidRPr="00764BD2" w:rsidRDefault="007F26C5" w:rsidP="00F62D3B">
            <w:pPr>
              <w:pStyle w:val="TAC"/>
              <w:rPr>
                <w:rFonts w:cs="Arial"/>
              </w:rPr>
            </w:pPr>
          </w:p>
        </w:tc>
        <w:tc>
          <w:tcPr>
            <w:tcW w:w="354" w:type="pct"/>
            <w:vAlign w:val="center"/>
          </w:tcPr>
          <w:p w14:paraId="2D7646F1" w14:textId="77777777" w:rsidR="007F26C5" w:rsidRPr="00764BD2" w:rsidRDefault="007F26C5" w:rsidP="00F62D3B">
            <w:pPr>
              <w:pStyle w:val="TAC"/>
              <w:rPr>
                <w:rFonts w:cs="Arial"/>
              </w:rPr>
            </w:pPr>
          </w:p>
        </w:tc>
      </w:tr>
      <w:tr w:rsidR="007F26C5" w:rsidRPr="00764BD2" w14:paraId="4159C177" w14:textId="77777777" w:rsidTr="00F62D3B">
        <w:trPr>
          <w:trHeight w:val="255"/>
          <w:jc w:val="center"/>
        </w:trPr>
        <w:tc>
          <w:tcPr>
            <w:tcW w:w="5000" w:type="pct"/>
            <w:gridSpan w:val="14"/>
            <w:shd w:val="clear" w:color="auto" w:fill="auto"/>
            <w:vAlign w:val="center"/>
          </w:tcPr>
          <w:p w14:paraId="79633550" w14:textId="77777777" w:rsidR="007F26C5" w:rsidRPr="00764BD2" w:rsidRDefault="007F26C5" w:rsidP="00F62D3B">
            <w:pPr>
              <w:pStyle w:val="TAN"/>
            </w:pPr>
            <w:r w:rsidRPr="00764BD2">
              <w:t>NOTE 1:</w:t>
            </w:r>
            <w:r w:rsidRPr="00764BD2">
              <w:tab/>
              <w:t>15 kHz SCS is assumed for UL band.</w:t>
            </w:r>
          </w:p>
          <w:p w14:paraId="6E01424F" w14:textId="77777777" w:rsidR="007F26C5" w:rsidRPr="00764BD2" w:rsidRDefault="007F26C5" w:rsidP="00F62D3B">
            <w:pPr>
              <w:pStyle w:val="TAN"/>
            </w:pPr>
            <w:r w:rsidRPr="00764BD2">
              <w:t>NOTE 2:</w:t>
            </w:r>
            <w:r w:rsidRPr="00764BD2">
              <w:tab/>
              <w:t>The UL configuration applies regardless of the channel bandwidth of the low band unless the UL resource blocks exceed that specified in Table 7.3.2-3 for the uplink bandwidth in which case the allocation according to Table 7.3.2-3 applies.</w:t>
            </w:r>
          </w:p>
        </w:tc>
      </w:tr>
    </w:tbl>
    <w:p w14:paraId="2B5FDA4F" w14:textId="77777777" w:rsidR="007F26C5" w:rsidRDefault="007F26C5" w:rsidP="007F26C5">
      <w:pPr>
        <w:rPr>
          <w:ins w:id="488" w:author="R4-1814268" w:date="2019-01-23T09:39:00Z"/>
          <w:lang w:eastAsia="zh-CN"/>
        </w:rPr>
      </w:pPr>
    </w:p>
    <w:p w14:paraId="1746C7A4" w14:textId="77777777" w:rsidR="007F26C5" w:rsidRPr="004D54A6" w:rsidRDefault="007F26C5" w:rsidP="007F26C5">
      <w:pPr>
        <w:rPr>
          <w:ins w:id="489" w:author="R4-1814268" w:date="2019-01-23T09:39:00Z"/>
          <w:lang w:val="en-US"/>
        </w:rPr>
      </w:pPr>
      <w:ins w:id="490" w:author="R4-1814268" w:date="2019-01-23T09:39:00Z">
        <w:r w:rsidRPr="002B68A9">
          <w:rPr>
            <w:lang w:val="en-US"/>
          </w:rPr>
          <w:lastRenderedPageBreak/>
          <w:t xml:space="preserve">Sensitivity degradation is allowed for a band if it is impacted by UL of another band part of the same </w:t>
        </w:r>
        <w:r>
          <w:rPr>
            <w:lang w:val="en-US"/>
          </w:rPr>
          <w:t>SUL</w:t>
        </w:r>
        <w:r w:rsidRPr="002B68A9">
          <w:rPr>
            <w:lang w:val="en-US"/>
          </w:rPr>
          <w:t xml:space="preserve"> configuration due to cross band isolation issues. Reference sensitivity exceptions are specified in Table </w:t>
        </w:r>
        <w:r w:rsidRPr="004D54A6">
          <w:t>7.3C.2-4</w:t>
        </w:r>
        <w:r w:rsidRPr="002B68A9">
          <w:t xml:space="preserve"> with uplink configuration specified in </w:t>
        </w:r>
        <w:r w:rsidRPr="002B68A9">
          <w:rPr>
            <w:lang w:val="en-US"/>
          </w:rPr>
          <w:t xml:space="preserve">Table </w:t>
        </w:r>
        <w:r>
          <w:t>7.3C.2-5</w:t>
        </w:r>
        <w:r w:rsidRPr="002B68A9">
          <w:rPr>
            <w:lang w:val="en-US"/>
          </w:rPr>
          <w:t>.</w:t>
        </w:r>
      </w:ins>
    </w:p>
    <w:p w14:paraId="1165A83C" w14:textId="77777777" w:rsidR="007F26C5" w:rsidRPr="008B3993" w:rsidRDefault="007F26C5">
      <w:pPr>
        <w:pStyle w:val="TH"/>
        <w:rPr>
          <w:ins w:id="491" w:author="R4-1814268" w:date="2019-01-23T09:39:00Z"/>
          <w:lang w:val="en-US" w:eastAsia="zh-CN"/>
        </w:rPr>
        <w:pPrChange w:id="492" w:author="R4-1814268" w:date="2019-01-23T09:40:00Z">
          <w:pPr>
            <w:jc w:val="center"/>
          </w:pPr>
        </w:pPrChange>
      </w:pPr>
      <w:ins w:id="493" w:author="R4-1814268" w:date="2019-01-23T09:39:00Z">
        <w:r w:rsidRPr="008B3993">
          <w:rPr>
            <w:lang w:val="en-US" w:eastAsia="zh-CN"/>
          </w:rPr>
          <w:t xml:space="preserve">Table </w:t>
        </w:r>
        <w:r>
          <w:rPr>
            <w:lang w:val="en-US" w:eastAsia="zh-CN"/>
          </w:rPr>
          <w:t>7.3C.2-4</w:t>
        </w:r>
        <w:r w:rsidRPr="008B3993">
          <w:rPr>
            <w:lang w:val="en-US" w:eastAsia="zh-CN"/>
          </w:rPr>
          <w:t>: Reference sensitivity excepti</w:t>
        </w:r>
        <w:r>
          <w:rPr>
            <w:lang w:val="en-US" w:eastAsia="zh-CN"/>
          </w:rPr>
          <w:t>ons due to cross band isolation</w:t>
        </w:r>
      </w:ins>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94" w:author="R4-1814268" w:date="2019-01-23T09:41:00Z">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29"/>
        <w:gridCol w:w="829"/>
        <w:gridCol w:w="775"/>
        <w:gridCol w:w="826"/>
        <w:gridCol w:w="826"/>
        <w:gridCol w:w="826"/>
        <w:gridCol w:w="826"/>
        <w:gridCol w:w="826"/>
        <w:gridCol w:w="826"/>
        <w:gridCol w:w="826"/>
        <w:gridCol w:w="826"/>
        <w:gridCol w:w="826"/>
        <w:gridCol w:w="878"/>
        <w:tblGridChange w:id="495">
          <w:tblGrid>
            <w:gridCol w:w="830"/>
            <w:gridCol w:w="830"/>
            <w:gridCol w:w="773"/>
            <w:gridCol w:w="826"/>
            <w:gridCol w:w="826"/>
            <w:gridCol w:w="826"/>
            <w:gridCol w:w="826"/>
            <w:gridCol w:w="826"/>
            <w:gridCol w:w="826"/>
            <w:gridCol w:w="826"/>
            <w:gridCol w:w="826"/>
            <w:gridCol w:w="826"/>
            <w:gridCol w:w="878"/>
          </w:tblGrid>
        </w:tblGridChange>
      </w:tblGrid>
      <w:tr w:rsidR="007F26C5" w:rsidRPr="007E3289" w14:paraId="65258C97" w14:textId="77777777" w:rsidTr="00F62D3B">
        <w:trPr>
          <w:trHeight w:val="285"/>
          <w:jc w:val="center"/>
          <w:ins w:id="496" w:author="R4-1814268" w:date="2019-01-23T09:39:00Z"/>
          <w:trPrChange w:id="497" w:author="R4-1814268" w:date="2019-01-23T09:41:00Z">
            <w:trPr>
              <w:trHeight w:val="285"/>
              <w:jc w:val="center"/>
            </w:trPr>
          </w:trPrChange>
        </w:trPr>
        <w:tc>
          <w:tcPr>
            <w:tcW w:w="0" w:type="auto"/>
            <w:shd w:val="clear" w:color="auto" w:fill="auto"/>
            <w:tcPrChange w:id="498" w:author="R4-1814268" w:date="2019-01-23T09:41:00Z">
              <w:tcPr>
                <w:tcW w:w="0" w:type="auto"/>
                <w:shd w:val="clear" w:color="auto" w:fill="auto"/>
              </w:tcPr>
            </w:tcPrChange>
          </w:tcPr>
          <w:p w14:paraId="03F3CE7B" w14:textId="77777777" w:rsidR="007F26C5" w:rsidRPr="007E3289" w:rsidRDefault="007F26C5" w:rsidP="00F62D3B">
            <w:pPr>
              <w:pStyle w:val="TAH"/>
              <w:rPr>
                <w:ins w:id="499" w:author="R4-1814268" w:date="2019-01-23T09:39:00Z"/>
              </w:rPr>
            </w:pPr>
            <w:ins w:id="500" w:author="R4-1814268" w:date="2019-01-23T09:39:00Z">
              <w:r w:rsidRPr="007E3289">
                <w:t>UL band</w:t>
              </w:r>
            </w:ins>
          </w:p>
        </w:tc>
        <w:tc>
          <w:tcPr>
            <w:tcW w:w="0" w:type="auto"/>
            <w:shd w:val="clear" w:color="auto" w:fill="auto"/>
            <w:tcPrChange w:id="501" w:author="R4-1814268" w:date="2019-01-23T09:41:00Z">
              <w:tcPr>
                <w:tcW w:w="0" w:type="auto"/>
                <w:shd w:val="clear" w:color="auto" w:fill="auto"/>
              </w:tcPr>
            </w:tcPrChange>
          </w:tcPr>
          <w:p w14:paraId="3B44FF81" w14:textId="77777777" w:rsidR="007F26C5" w:rsidRPr="007E3289" w:rsidRDefault="007F26C5" w:rsidP="00F62D3B">
            <w:pPr>
              <w:pStyle w:val="TAH"/>
              <w:rPr>
                <w:ins w:id="502" w:author="R4-1814268" w:date="2019-01-23T09:39:00Z"/>
              </w:rPr>
            </w:pPr>
            <w:ins w:id="503" w:author="R4-1814268" w:date="2019-01-23T09:39:00Z">
              <w:r w:rsidRPr="007E3289">
                <w:t>DL band</w:t>
              </w:r>
            </w:ins>
          </w:p>
        </w:tc>
        <w:tc>
          <w:tcPr>
            <w:tcW w:w="0" w:type="auto"/>
            <w:shd w:val="clear" w:color="auto" w:fill="auto"/>
            <w:tcPrChange w:id="504" w:author="R4-1814268" w:date="2019-01-23T09:41:00Z">
              <w:tcPr>
                <w:tcW w:w="0" w:type="auto"/>
                <w:shd w:val="clear" w:color="auto" w:fill="auto"/>
              </w:tcPr>
            </w:tcPrChange>
          </w:tcPr>
          <w:p w14:paraId="610AC1E4" w14:textId="77777777" w:rsidR="007F26C5" w:rsidRPr="007E3289" w:rsidRDefault="007F26C5" w:rsidP="00F62D3B">
            <w:pPr>
              <w:pStyle w:val="TAH"/>
              <w:rPr>
                <w:ins w:id="505" w:author="R4-1814268" w:date="2019-01-23T09:39:00Z"/>
              </w:rPr>
            </w:pPr>
            <w:ins w:id="506" w:author="R4-1814268" w:date="2019-01-23T09:39:00Z">
              <w:r w:rsidRPr="007E3289">
                <w:t>5 MHz</w:t>
              </w:r>
            </w:ins>
          </w:p>
          <w:p w14:paraId="74BD3359" w14:textId="77777777" w:rsidR="007F26C5" w:rsidRPr="007E3289" w:rsidRDefault="007F26C5" w:rsidP="00F62D3B">
            <w:pPr>
              <w:pStyle w:val="TAH"/>
              <w:rPr>
                <w:ins w:id="507" w:author="R4-1814268" w:date="2019-01-23T09:39:00Z"/>
              </w:rPr>
            </w:pPr>
            <w:ins w:id="508" w:author="R4-1814268" w:date="2019-01-23T09:39:00Z">
              <w:r w:rsidRPr="007E3289">
                <w:t>(</w:t>
              </w:r>
              <w:proofErr w:type="spellStart"/>
              <w:r w:rsidRPr="007E3289">
                <w:t>dBm</w:t>
              </w:r>
              <w:proofErr w:type="spellEnd"/>
              <w:r w:rsidRPr="007E3289">
                <w:t>)</w:t>
              </w:r>
            </w:ins>
          </w:p>
        </w:tc>
        <w:tc>
          <w:tcPr>
            <w:tcW w:w="0" w:type="auto"/>
            <w:shd w:val="clear" w:color="auto" w:fill="auto"/>
            <w:tcPrChange w:id="509" w:author="R4-1814268" w:date="2019-01-23T09:41:00Z">
              <w:tcPr>
                <w:tcW w:w="0" w:type="auto"/>
                <w:shd w:val="clear" w:color="auto" w:fill="auto"/>
              </w:tcPr>
            </w:tcPrChange>
          </w:tcPr>
          <w:p w14:paraId="1967D046" w14:textId="77777777" w:rsidR="007F26C5" w:rsidRPr="007E3289" w:rsidRDefault="007F26C5" w:rsidP="00F62D3B">
            <w:pPr>
              <w:pStyle w:val="TAH"/>
              <w:rPr>
                <w:ins w:id="510" w:author="R4-1814268" w:date="2019-01-23T09:39:00Z"/>
              </w:rPr>
            </w:pPr>
            <w:ins w:id="511" w:author="R4-1814268" w:date="2019-01-23T09:39:00Z">
              <w:r w:rsidRPr="007E3289">
                <w:t>10 MHz</w:t>
              </w:r>
            </w:ins>
          </w:p>
          <w:p w14:paraId="3EADD97B" w14:textId="77777777" w:rsidR="007F26C5" w:rsidRPr="007E3289" w:rsidRDefault="007F26C5" w:rsidP="00F62D3B">
            <w:pPr>
              <w:pStyle w:val="TAH"/>
              <w:rPr>
                <w:ins w:id="512" w:author="R4-1814268" w:date="2019-01-23T09:39:00Z"/>
              </w:rPr>
            </w:pPr>
            <w:ins w:id="513" w:author="R4-1814268" w:date="2019-01-23T09:39:00Z">
              <w:r w:rsidRPr="007E3289">
                <w:t>(</w:t>
              </w:r>
              <w:proofErr w:type="spellStart"/>
              <w:r w:rsidRPr="007E3289">
                <w:t>dBm</w:t>
              </w:r>
              <w:proofErr w:type="spellEnd"/>
              <w:r w:rsidRPr="007E3289">
                <w:t>)</w:t>
              </w:r>
            </w:ins>
          </w:p>
        </w:tc>
        <w:tc>
          <w:tcPr>
            <w:tcW w:w="0" w:type="auto"/>
            <w:shd w:val="clear" w:color="auto" w:fill="auto"/>
            <w:tcPrChange w:id="514" w:author="R4-1814268" w:date="2019-01-23T09:41:00Z">
              <w:tcPr>
                <w:tcW w:w="0" w:type="auto"/>
                <w:shd w:val="clear" w:color="auto" w:fill="auto"/>
              </w:tcPr>
            </w:tcPrChange>
          </w:tcPr>
          <w:p w14:paraId="2E7D2B89" w14:textId="77777777" w:rsidR="007F26C5" w:rsidRPr="007E3289" w:rsidRDefault="007F26C5" w:rsidP="00F62D3B">
            <w:pPr>
              <w:pStyle w:val="TAH"/>
              <w:rPr>
                <w:ins w:id="515" w:author="R4-1814268" w:date="2019-01-23T09:39:00Z"/>
              </w:rPr>
            </w:pPr>
            <w:ins w:id="516" w:author="R4-1814268" w:date="2019-01-23T09:39:00Z">
              <w:r w:rsidRPr="007E3289">
                <w:t>15 MHz</w:t>
              </w:r>
            </w:ins>
          </w:p>
          <w:p w14:paraId="12FBF72C" w14:textId="77777777" w:rsidR="007F26C5" w:rsidRPr="007E3289" w:rsidRDefault="007F26C5" w:rsidP="00F62D3B">
            <w:pPr>
              <w:pStyle w:val="TAH"/>
              <w:rPr>
                <w:ins w:id="517" w:author="R4-1814268" w:date="2019-01-23T09:39:00Z"/>
              </w:rPr>
            </w:pPr>
            <w:ins w:id="518" w:author="R4-1814268" w:date="2019-01-23T09:39:00Z">
              <w:r w:rsidRPr="007E3289">
                <w:t>(</w:t>
              </w:r>
              <w:proofErr w:type="spellStart"/>
              <w:r w:rsidRPr="007E3289">
                <w:t>dBm</w:t>
              </w:r>
              <w:proofErr w:type="spellEnd"/>
              <w:r w:rsidRPr="007E3289">
                <w:t>)</w:t>
              </w:r>
            </w:ins>
          </w:p>
        </w:tc>
        <w:tc>
          <w:tcPr>
            <w:tcW w:w="0" w:type="auto"/>
            <w:shd w:val="clear" w:color="auto" w:fill="auto"/>
            <w:tcPrChange w:id="519" w:author="R4-1814268" w:date="2019-01-23T09:41:00Z">
              <w:tcPr>
                <w:tcW w:w="0" w:type="auto"/>
                <w:shd w:val="clear" w:color="auto" w:fill="auto"/>
              </w:tcPr>
            </w:tcPrChange>
          </w:tcPr>
          <w:p w14:paraId="674602A3" w14:textId="77777777" w:rsidR="007F26C5" w:rsidRPr="007E3289" w:rsidRDefault="007F26C5" w:rsidP="00F62D3B">
            <w:pPr>
              <w:pStyle w:val="TAH"/>
              <w:rPr>
                <w:ins w:id="520" w:author="R4-1814268" w:date="2019-01-23T09:39:00Z"/>
              </w:rPr>
            </w:pPr>
            <w:ins w:id="521" w:author="R4-1814268" w:date="2019-01-23T09:39:00Z">
              <w:r w:rsidRPr="007E3289">
                <w:t>20 MHz</w:t>
              </w:r>
            </w:ins>
          </w:p>
          <w:p w14:paraId="03E01523" w14:textId="77777777" w:rsidR="007F26C5" w:rsidRPr="007E3289" w:rsidRDefault="007F26C5" w:rsidP="00F62D3B">
            <w:pPr>
              <w:pStyle w:val="TAH"/>
              <w:rPr>
                <w:ins w:id="522" w:author="R4-1814268" w:date="2019-01-23T09:39:00Z"/>
              </w:rPr>
            </w:pPr>
            <w:ins w:id="523" w:author="R4-1814268" w:date="2019-01-23T09:39:00Z">
              <w:r w:rsidRPr="007E3289">
                <w:t>(</w:t>
              </w:r>
              <w:proofErr w:type="spellStart"/>
              <w:r w:rsidRPr="007E3289">
                <w:t>dBm</w:t>
              </w:r>
              <w:proofErr w:type="spellEnd"/>
              <w:r w:rsidRPr="007E3289">
                <w:t>)</w:t>
              </w:r>
            </w:ins>
          </w:p>
        </w:tc>
        <w:tc>
          <w:tcPr>
            <w:tcW w:w="0" w:type="auto"/>
            <w:shd w:val="clear" w:color="auto" w:fill="auto"/>
            <w:tcPrChange w:id="524" w:author="R4-1814268" w:date="2019-01-23T09:41:00Z">
              <w:tcPr>
                <w:tcW w:w="0" w:type="auto"/>
                <w:shd w:val="clear" w:color="auto" w:fill="auto"/>
              </w:tcPr>
            </w:tcPrChange>
          </w:tcPr>
          <w:p w14:paraId="4697A519" w14:textId="77777777" w:rsidR="007F26C5" w:rsidRPr="007E3289" w:rsidRDefault="007F26C5" w:rsidP="00F62D3B">
            <w:pPr>
              <w:pStyle w:val="TAH"/>
              <w:rPr>
                <w:ins w:id="525" w:author="R4-1814268" w:date="2019-01-23T09:39:00Z"/>
              </w:rPr>
            </w:pPr>
            <w:ins w:id="526" w:author="R4-1814268" w:date="2019-01-23T09:39:00Z">
              <w:r w:rsidRPr="007E3289">
                <w:t>25 MHz</w:t>
              </w:r>
            </w:ins>
          </w:p>
          <w:p w14:paraId="42A59190" w14:textId="77777777" w:rsidR="007F26C5" w:rsidRPr="007E3289" w:rsidRDefault="007F26C5" w:rsidP="00F62D3B">
            <w:pPr>
              <w:pStyle w:val="TAH"/>
              <w:rPr>
                <w:ins w:id="527" w:author="R4-1814268" w:date="2019-01-23T09:39:00Z"/>
              </w:rPr>
            </w:pPr>
            <w:ins w:id="528" w:author="R4-1814268" w:date="2019-01-23T09:39:00Z">
              <w:r w:rsidRPr="007E3289">
                <w:t>(</w:t>
              </w:r>
              <w:proofErr w:type="spellStart"/>
              <w:r w:rsidRPr="007E3289">
                <w:t>dBm</w:t>
              </w:r>
              <w:proofErr w:type="spellEnd"/>
              <w:r w:rsidRPr="007E3289">
                <w:t>)</w:t>
              </w:r>
            </w:ins>
          </w:p>
        </w:tc>
        <w:tc>
          <w:tcPr>
            <w:tcW w:w="0" w:type="auto"/>
            <w:shd w:val="clear" w:color="auto" w:fill="auto"/>
            <w:tcPrChange w:id="529" w:author="R4-1814268" w:date="2019-01-23T09:41:00Z">
              <w:tcPr>
                <w:tcW w:w="0" w:type="auto"/>
                <w:shd w:val="clear" w:color="auto" w:fill="auto"/>
              </w:tcPr>
            </w:tcPrChange>
          </w:tcPr>
          <w:p w14:paraId="64CE2737" w14:textId="77777777" w:rsidR="007F26C5" w:rsidRPr="007E3289" w:rsidRDefault="007F26C5" w:rsidP="00F62D3B">
            <w:pPr>
              <w:pStyle w:val="TAH"/>
              <w:rPr>
                <w:ins w:id="530" w:author="R4-1814268" w:date="2019-01-23T09:39:00Z"/>
              </w:rPr>
            </w:pPr>
            <w:ins w:id="531" w:author="R4-1814268" w:date="2019-01-23T09:39:00Z">
              <w:r w:rsidRPr="007E3289">
                <w:t>40 MHz</w:t>
              </w:r>
            </w:ins>
          </w:p>
          <w:p w14:paraId="53C34404" w14:textId="77777777" w:rsidR="007F26C5" w:rsidRPr="007E3289" w:rsidRDefault="007F26C5" w:rsidP="00F62D3B">
            <w:pPr>
              <w:pStyle w:val="TAH"/>
              <w:rPr>
                <w:ins w:id="532" w:author="R4-1814268" w:date="2019-01-23T09:39:00Z"/>
              </w:rPr>
            </w:pPr>
            <w:ins w:id="533" w:author="R4-1814268" w:date="2019-01-23T09:39:00Z">
              <w:r w:rsidRPr="007E3289">
                <w:t>(</w:t>
              </w:r>
              <w:proofErr w:type="spellStart"/>
              <w:r w:rsidRPr="007E3289">
                <w:t>dBm</w:t>
              </w:r>
              <w:proofErr w:type="spellEnd"/>
              <w:r w:rsidRPr="007E3289">
                <w:t>)</w:t>
              </w:r>
            </w:ins>
          </w:p>
        </w:tc>
        <w:tc>
          <w:tcPr>
            <w:tcW w:w="0" w:type="auto"/>
            <w:shd w:val="clear" w:color="auto" w:fill="auto"/>
            <w:tcPrChange w:id="534" w:author="R4-1814268" w:date="2019-01-23T09:41:00Z">
              <w:tcPr>
                <w:tcW w:w="0" w:type="auto"/>
                <w:shd w:val="clear" w:color="auto" w:fill="auto"/>
              </w:tcPr>
            </w:tcPrChange>
          </w:tcPr>
          <w:p w14:paraId="051541E5" w14:textId="77777777" w:rsidR="007F26C5" w:rsidRPr="007E3289" w:rsidRDefault="007F26C5" w:rsidP="00F62D3B">
            <w:pPr>
              <w:pStyle w:val="TAH"/>
              <w:rPr>
                <w:ins w:id="535" w:author="R4-1814268" w:date="2019-01-23T09:39:00Z"/>
              </w:rPr>
            </w:pPr>
            <w:ins w:id="536" w:author="R4-1814268" w:date="2019-01-23T09:39:00Z">
              <w:r w:rsidRPr="007E3289">
                <w:t>50 MHz</w:t>
              </w:r>
            </w:ins>
          </w:p>
          <w:p w14:paraId="1B8DAC03" w14:textId="77777777" w:rsidR="007F26C5" w:rsidRPr="007E3289" w:rsidRDefault="007F26C5" w:rsidP="00F62D3B">
            <w:pPr>
              <w:pStyle w:val="TAH"/>
              <w:rPr>
                <w:ins w:id="537" w:author="R4-1814268" w:date="2019-01-23T09:39:00Z"/>
              </w:rPr>
            </w:pPr>
            <w:ins w:id="538" w:author="R4-1814268" w:date="2019-01-23T09:39:00Z">
              <w:r w:rsidRPr="007E3289">
                <w:t>(</w:t>
              </w:r>
              <w:proofErr w:type="spellStart"/>
              <w:r w:rsidRPr="007E3289">
                <w:t>dBm</w:t>
              </w:r>
              <w:proofErr w:type="spellEnd"/>
              <w:r w:rsidRPr="007E3289">
                <w:t>)</w:t>
              </w:r>
            </w:ins>
          </w:p>
        </w:tc>
        <w:tc>
          <w:tcPr>
            <w:tcW w:w="0" w:type="auto"/>
            <w:shd w:val="clear" w:color="auto" w:fill="auto"/>
            <w:tcPrChange w:id="539" w:author="R4-1814268" w:date="2019-01-23T09:41:00Z">
              <w:tcPr>
                <w:tcW w:w="0" w:type="auto"/>
                <w:shd w:val="clear" w:color="auto" w:fill="auto"/>
              </w:tcPr>
            </w:tcPrChange>
          </w:tcPr>
          <w:p w14:paraId="250C9CF3" w14:textId="77777777" w:rsidR="007F26C5" w:rsidRPr="007E3289" w:rsidRDefault="007F26C5" w:rsidP="00F62D3B">
            <w:pPr>
              <w:pStyle w:val="TAH"/>
              <w:rPr>
                <w:ins w:id="540" w:author="R4-1814268" w:date="2019-01-23T09:39:00Z"/>
              </w:rPr>
            </w:pPr>
            <w:ins w:id="541" w:author="R4-1814268" w:date="2019-01-23T09:39:00Z">
              <w:r w:rsidRPr="007E3289">
                <w:t>60 MHz</w:t>
              </w:r>
            </w:ins>
          </w:p>
          <w:p w14:paraId="6FEDD00B" w14:textId="77777777" w:rsidR="007F26C5" w:rsidRPr="007E3289" w:rsidRDefault="007F26C5" w:rsidP="00F62D3B">
            <w:pPr>
              <w:pStyle w:val="TAH"/>
              <w:rPr>
                <w:ins w:id="542" w:author="R4-1814268" w:date="2019-01-23T09:39:00Z"/>
              </w:rPr>
            </w:pPr>
            <w:ins w:id="543" w:author="R4-1814268" w:date="2019-01-23T09:39:00Z">
              <w:r w:rsidRPr="007E3289">
                <w:t>(</w:t>
              </w:r>
              <w:proofErr w:type="spellStart"/>
              <w:r w:rsidRPr="007E3289">
                <w:t>dBm</w:t>
              </w:r>
              <w:proofErr w:type="spellEnd"/>
              <w:r w:rsidRPr="007E3289">
                <w:t>)</w:t>
              </w:r>
            </w:ins>
          </w:p>
        </w:tc>
        <w:tc>
          <w:tcPr>
            <w:tcW w:w="0" w:type="auto"/>
            <w:shd w:val="clear" w:color="auto" w:fill="auto"/>
            <w:tcPrChange w:id="544" w:author="R4-1814268" w:date="2019-01-23T09:41:00Z">
              <w:tcPr>
                <w:tcW w:w="0" w:type="auto"/>
                <w:shd w:val="clear" w:color="auto" w:fill="auto"/>
              </w:tcPr>
            </w:tcPrChange>
          </w:tcPr>
          <w:p w14:paraId="115337ED" w14:textId="77777777" w:rsidR="007F26C5" w:rsidRPr="007E3289" w:rsidRDefault="007F26C5" w:rsidP="00F62D3B">
            <w:pPr>
              <w:pStyle w:val="TAH"/>
              <w:rPr>
                <w:ins w:id="545" w:author="R4-1814268" w:date="2019-01-23T09:39:00Z"/>
              </w:rPr>
            </w:pPr>
            <w:ins w:id="546" w:author="R4-1814268" w:date="2019-01-23T09:39:00Z">
              <w:r w:rsidRPr="007E3289">
                <w:t>80 MHz</w:t>
              </w:r>
            </w:ins>
          </w:p>
          <w:p w14:paraId="40953160" w14:textId="77777777" w:rsidR="007F26C5" w:rsidRPr="007E3289" w:rsidRDefault="007F26C5" w:rsidP="00F62D3B">
            <w:pPr>
              <w:pStyle w:val="TAH"/>
              <w:rPr>
                <w:ins w:id="547" w:author="R4-1814268" w:date="2019-01-23T09:39:00Z"/>
              </w:rPr>
            </w:pPr>
            <w:ins w:id="548" w:author="R4-1814268" w:date="2019-01-23T09:39:00Z">
              <w:r w:rsidRPr="007E3289">
                <w:t>(</w:t>
              </w:r>
              <w:proofErr w:type="spellStart"/>
              <w:r w:rsidRPr="007E3289">
                <w:t>dBm</w:t>
              </w:r>
              <w:proofErr w:type="spellEnd"/>
              <w:r w:rsidRPr="007E3289">
                <w:t>)</w:t>
              </w:r>
            </w:ins>
          </w:p>
        </w:tc>
        <w:tc>
          <w:tcPr>
            <w:tcW w:w="0" w:type="auto"/>
            <w:tcPrChange w:id="549" w:author="R4-1814268" w:date="2019-01-23T09:41:00Z">
              <w:tcPr>
                <w:tcW w:w="0" w:type="auto"/>
              </w:tcPr>
            </w:tcPrChange>
          </w:tcPr>
          <w:p w14:paraId="36940525" w14:textId="77777777" w:rsidR="007F26C5" w:rsidRPr="007E3289" w:rsidRDefault="007F26C5" w:rsidP="00F62D3B">
            <w:pPr>
              <w:pStyle w:val="TAH"/>
              <w:rPr>
                <w:ins w:id="550" w:author="R4-1814268" w:date="2019-01-23T09:39:00Z"/>
              </w:rPr>
            </w:pPr>
            <w:ins w:id="551" w:author="R4-1814268" w:date="2019-01-23T09:39:00Z">
              <w:r>
                <w:t>9</w:t>
              </w:r>
              <w:r w:rsidRPr="007E3289">
                <w:t>0 MHz</w:t>
              </w:r>
            </w:ins>
          </w:p>
          <w:p w14:paraId="67962B0A" w14:textId="77777777" w:rsidR="007F26C5" w:rsidRPr="007E3289" w:rsidRDefault="007F26C5" w:rsidP="00F62D3B">
            <w:pPr>
              <w:pStyle w:val="TAH"/>
              <w:rPr>
                <w:ins w:id="552" w:author="R4-1814268" w:date="2019-01-23T09:39:00Z"/>
              </w:rPr>
            </w:pPr>
            <w:ins w:id="553" w:author="R4-1814268" w:date="2019-01-23T09:39:00Z">
              <w:r w:rsidRPr="007E3289">
                <w:t>(</w:t>
              </w:r>
              <w:proofErr w:type="spellStart"/>
              <w:r w:rsidRPr="007E3289">
                <w:t>dBm</w:t>
              </w:r>
              <w:proofErr w:type="spellEnd"/>
              <w:r w:rsidRPr="007E3289">
                <w:t>)</w:t>
              </w:r>
            </w:ins>
          </w:p>
        </w:tc>
        <w:tc>
          <w:tcPr>
            <w:tcW w:w="0" w:type="auto"/>
            <w:shd w:val="clear" w:color="auto" w:fill="auto"/>
            <w:tcPrChange w:id="554" w:author="R4-1814268" w:date="2019-01-23T09:41:00Z">
              <w:tcPr>
                <w:tcW w:w="0" w:type="auto"/>
                <w:shd w:val="clear" w:color="auto" w:fill="auto"/>
              </w:tcPr>
            </w:tcPrChange>
          </w:tcPr>
          <w:p w14:paraId="06FE0D3B" w14:textId="77777777" w:rsidR="007F26C5" w:rsidRPr="007E3289" w:rsidRDefault="007F26C5" w:rsidP="00F62D3B">
            <w:pPr>
              <w:pStyle w:val="TAH"/>
              <w:rPr>
                <w:ins w:id="555" w:author="R4-1814268" w:date="2019-01-23T09:39:00Z"/>
              </w:rPr>
            </w:pPr>
            <w:ins w:id="556" w:author="R4-1814268" w:date="2019-01-23T09:39:00Z">
              <w:r w:rsidRPr="007E3289">
                <w:t>100 MHz</w:t>
              </w:r>
            </w:ins>
          </w:p>
          <w:p w14:paraId="5B4E47CE" w14:textId="77777777" w:rsidR="007F26C5" w:rsidRPr="007E3289" w:rsidRDefault="007F26C5" w:rsidP="00F62D3B">
            <w:pPr>
              <w:pStyle w:val="TAH"/>
              <w:rPr>
                <w:ins w:id="557" w:author="R4-1814268" w:date="2019-01-23T09:39:00Z"/>
              </w:rPr>
            </w:pPr>
            <w:ins w:id="558" w:author="R4-1814268" w:date="2019-01-23T09:39:00Z">
              <w:r w:rsidRPr="007E3289">
                <w:t>(</w:t>
              </w:r>
              <w:proofErr w:type="spellStart"/>
              <w:r w:rsidRPr="007E3289">
                <w:t>dBm</w:t>
              </w:r>
              <w:proofErr w:type="spellEnd"/>
              <w:r w:rsidRPr="007E3289">
                <w:t>)</w:t>
              </w:r>
            </w:ins>
          </w:p>
        </w:tc>
      </w:tr>
      <w:tr w:rsidR="007F26C5" w:rsidRPr="007E3289" w14:paraId="66DC855F" w14:textId="77777777" w:rsidTr="00F62D3B">
        <w:trPr>
          <w:trHeight w:val="285"/>
          <w:jc w:val="center"/>
          <w:ins w:id="559" w:author="R4-1814268" w:date="2019-01-23T09:39:00Z"/>
          <w:trPrChange w:id="560" w:author="R4-1814268" w:date="2019-01-23T09:41:00Z">
            <w:trPr>
              <w:trHeight w:val="285"/>
              <w:jc w:val="center"/>
            </w:trPr>
          </w:trPrChange>
        </w:trPr>
        <w:tc>
          <w:tcPr>
            <w:tcW w:w="0" w:type="auto"/>
            <w:shd w:val="clear" w:color="auto" w:fill="auto"/>
            <w:vAlign w:val="center"/>
            <w:tcPrChange w:id="561" w:author="R4-1814268" w:date="2019-01-23T09:41:00Z">
              <w:tcPr>
                <w:tcW w:w="0" w:type="auto"/>
                <w:shd w:val="clear" w:color="auto" w:fill="auto"/>
                <w:vAlign w:val="center"/>
              </w:tcPr>
            </w:tcPrChange>
          </w:tcPr>
          <w:p w14:paraId="6C8F6621" w14:textId="77777777" w:rsidR="007F26C5" w:rsidRPr="00F71B8A" w:rsidRDefault="007F26C5" w:rsidP="00F62D3B">
            <w:pPr>
              <w:pStyle w:val="TAC"/>
              <w:rPr>
                <w:ins w:id="562" w:author="R4-1814268" w:date="2019-01-23T09:39:00Z"/>
              </w:rPr>
            </w:pPr>
            <w:ins w:id="563" w:author="R4-1814268" w:date="2019-01-23T09:39:00Z">
              <w:r>
                <w:t>n80</w:t>
              </w:r>
            </w:ins>
          </w:p>
        </w:tc>
        <w:tc>
          <w:tcPr>
            <w:tcW w:w="0" w:type="auto"/>
            <w:shd w:val="clear" w:color="auto" w:fill="auto"/>
            <w:vAlign w:val="center"/>
            <w:tcPrChange w:id="564" w:author="R4-1814268" w:date="2019-01-23T09:41:00Z">
              <w:tcPr>
                <w:tcW w:w="0" w:type="auto"/>
                <w:shd w:val="clear" w:color="auto" w:fill="auto"/>
                <w:vAlign w:val="center"/>
              </w:tcPr>
            </w:tcPrChange>
          </w:tcPr>
          <w:p w14:paraId="544DE1B2" w14:textId="77777777" w:rsidR="007F26C5" w:rsidRPr="00F71B8A" w:rsidRDefault="007F26C5" w:rsidP="00F62D3B">
            <w:pPr>
              <w:pStyle w:val="TAC"/>
              <w:rPr>
                <w:ins w:id="565" w:author="R4-1814268" w:date="2019-01-23T09:39:00Z"/>
              </w:rPr>
            </w:pPr>
            <w:ins w:id="566" w:author="R4-1814268" w:date="2019-01-23T09:39:00Z">
              <w:r>
                <w:rPr>
                  <w:rFonts w:cs="Arial"/>
                </w:rPr>
                <w:t>n</w:t>
              </w:r>
              <w:r w:rsidRPr="00C42558">
                <w:rPr>
                  <w:rFonts w:cs="Arial"/>
                </w:rPr>
                <w:t>41</w:t>
              </w:r>
            </w:ins>
          </w:p>
        </w:tc>
        <w:tc>
          <w:tcPr>
            <w:tcW w:w="0" w:type="auto"/>
            <w:shd w:val="clear" w:color="auto" w:fill="auto"/>
            <w:vAlign w:val="center"/>
            <w:tcPrChange w:id="567" w:author="R4-1814268" w:date="2019-01-23T09:41:00Z">
              <w:tcPr>
                <w:tcW w:w="0" w:type="auto"/>
                <w:shd w:val="clear" w:color="auto" w:fill="auto"/>
                <w:vAlign w:val="center"/>
              </w:tcPr>
            </w:tcPrChange>
          </w:tcPr>
          <w:p w14:paraId="4AD83E1C" w14:textId="77777777" w:rsidR="007F26C5" w:rsidRPr="00505539" w:rsidRDefault="007F26C5" w:rsidP="00F62D3B">
            <w:pPr>
              <w:pStyle w:val="TAC"/>
              <w:rPr>
                <w:ins w:id="568" w:author="R4-1814268" w:date="2019-01-23T09:39:00Z"/>
                <w:rFonts w:cs="Arial"/>
                <w:lang w:eastAsia="zh-CN"/>
              </w:rPr>
            </w:pPr>
          </w:p>
        </w:tc>
        <w:tc>
          <w:tcPr>
            <w:tcW w:w="0" w:type="auto"/>
            <w:shd w:val="clear" w:color="auto" w:fill="auto"/>
            <w:vAlign w:val="center"/>
            <w:tcPrChange w:id="569" w:author="R4-1814268" w:date="2019-01-23T09:41:00Z">
              <w:tcPr>
                <w:tcW w:w="0" w:type="auto"/>
                <w:shd w:val="clear" w:color="auto" w:fill="auto"/>
                <w:vAlign w:val="center"/>
              </w:tcPr>
            </w:tcPrChange>
          </w:tcPr>
          <w:p w14:paraId="64D386D8" w14:textId="77777777" w:rsidR="007F26C5" w:rsidRPr="00505539" w:rsidRDefault="007F26C5" w:rsidP="00F62D3B">
            <w:pPr>
              <w:pStyle w:val="TAC"/>
              <w:rPr>
                <w:ins w:id="570" w:author="R4-1814268" w:date="2019-01-23T09:39:00Z"/>
                <w:rFonts w:cs="Arial"/>
                <w:lang w:eastAsia="zh-CN"/>
              </w:rPr>
            </w:pPr>
            <w:ins w:id="571" w:author="R4-1814268" w:date="2019-01-23T09:39:00Z">
              <w:r w:rsidRPr="00505539">
                <w:rPr>
                  <w:rFonts w:cs="Arial" w:hint="eastAsia"/>
                  <w:lang w:eastAsia="zh-CN"/>
                </w:rPr>
                <w:t>[</w:t>
              </w:r>
              <w:r w:rsidRPr="00505539">
                <w:rPr>
                  <w:rFonts w:cs="Arial"/>
                </w:rPr>
                <w:t>-</w:t>
              </w:r>
              <w:r>
                <w:rPr>
                  <w:rFonts w:cs="Arial" w:hint="eastAsia"/>
                  <w:lang w:eastAsia="zh-CN"/>
                </w:rPr>
                <w:t>90.</w:t>
              </w:r>
              <w:r>
                <w:rPr>
                  <w:rFonts w:cs="Arial"/>
                  <w:lang w:eastAsia="zh-CN"/>
                </w:rPr>
                <w:t>3</w:t>
              </w:r>
              <w:r w:rsidRPr="00505539">
                <w:rPr>
                  <w:rFonts w:cs="Arial" w:hint="eastAsia"/>
                  <w:lang w:eastAsia="zh-CN"/>
                </w:rPr>
                <w:t>]</w:t>
              </w:r>
            </w:ins>
          </w:p>
        </w:tc>
        <w:tc>
          <w:tcPr>
            <w:tcW w:w="0" w:type="auto"/>
            <w:shd w:val="clear" w:color="auto" w:fill="auto"/>
            <w:vAlign w:val="center"/>
            <w:tcPrChange w:id="572" w:author="R4-1814268" w:date="2019-01-23T09:41:00Z">
              <w:tcPr>
                <w:tcW w:w="0" w:type="auto"/>
                <w:shd w:val="clear" w:color="auto" w:fill="auto"/>
                <w:vAlign w:val="center"/>
              </w:tcPr>
            </w:tcPrChange>
          </w:tcPr>
          <w:p w14:paraId="21E90209" w14:textId="77777777" w:rsidR="007F26C5" w:rsidRPr="00505539" w:rsidRDefault="007F26C5" w:rsidP="00F62D3B">
            <w:pPr>
              <w:pStyle w:val="TAC"/>
              <w:rPr>
                <w:ins w:id="573" w:author="R4-1814268" w:date="2019-01-23T09:39:00Z"/>
                <w:rFonts w:cs="Arial"/>
                <w:lang w:eastAsia="zh-CN"/>
              </w:rPr>
            </w:pPr>
            <w:ins w:id="574" w:author="R4-1814268" w:date="2019-01-23T09:39:00Z">
              <w:r w:rsidRPr="00505539">
                <w:rPr>
                  <w:rFonts w:cs="Arial" w:hint="eastAsia"/>
                  <w:lang w:eastAsia="zh-CN"/>
                </w:rPr>
                <w:t>[</w:t>
              </w:r>
              <w:r>
                <w:rPr>
                  <w:rFonts w:cs="Arial" w:hint="eastAsia"/>
                </w:rPr>
                <w:t>-8</w:t>
              </w:r>
              <w:r>
                <w:rPr>
                  <w:rFonts w:cs="Arial"/>
                </w:rPr>
                <w:t>8.8</w:t>
              </w:r>
              <w:r w:rsidRPr="00505539">
                <w:rPr>
                  <w:rFonts w:cs="Arial" w:hint="eastAsia"/>
                  <w:lang w:eastAsia="zh-CN"/>
                </w:rPr>
                <w:t>]</w:t>
              </w:r>
            </w:ins>
          </w:p>
        </w:tc>
        <w:tc>
          <w:tcPr>
            <w:tcW w:w="0" w:type="auto"/>
            <w:shd w:val="clear" w:color="auto" w:fill="auto"/>
            <w:vAlign w:val="center"/>
            <w:tcPrChange w:id="575" w:author="R4-1814268" w:date="2019-01-23T09:41:00Z">
              <w:tcPr>
                <w:tcW w:w="0" w:type="auto"/>
                <w:shd w:val="clear" w:color="auto" w:fill="auto"/>
                <w:vAlign w:val="center"/>
              </w:tcPr>
            </w:tcPrChange>
          </w:tcPr>
          <w:p w14:paraId="02FFC686" w14:textId="77777777" w:rsidR="007F26C5" w:rsidRPr="00505539" w:rsidRDefault="007F26C5" w:rsidP="00F62D3B">
            <w:pPr>
              <w:pStyle w:val="TAC"/>
              <w:rPr>
                <w:ins w:id="576" w:author="R4-1814268" w:date="2019-01-23T09:39:00Z"/>
                <w:rFonts w:cs="Arial"/>
              </w:rPr>
            </w:pPr>
            <w:ins w:id="577" w:author="R4-1814268" w:date="2019-01-23T09:39:00Z">
              <w:r w:rsidRPr="00505539">
                <w:rPr>
                  <w:rFonts w:cs="Arial" w:hint="eastAsia"/>
                  <w:lang w:eastAsia="zh-CN"/>
                </w:rPr>
                <w:t>[</w:t>
              </w:r>
              <w:r w:rsidRPr="00505539">
                <w:rPr>
                  <w:rFonts w:cs="Arial" w:hint="eastAsia"/>
                </w:rPr>
                <w:t>-8</w:t>
              </w:r>
              <w:r>
                <w:rPr>
                  <w:rFonts w:cs="Arial"/>
                </w:rPr>
                <w:t>7.7</w:t>
              </w:r>
              <w:r w:rsidRPr="00505539">
                <w:rPr>
                  <w:rFonts w:cs="Arial" w:hint="eastAsia"/>
                  <w:lang w:eastAsia="zh-CN"/>
                </w:rPr>
                <w:t>]</w:t>
              </w:r>
            </w:ins>
          </w:p>
        </w:tc>
        <w:tc>
          <w:tcPr>
            <w:tcW w:w="0" w:type="auto"/>
            <w:shd w:val="clear" w:color="auto" w:fill="auto"/>
            <w:tcPrChange w:id="578" w:author="R4-1814268" w:date="2019-01-23T09:41:00Z">
              <w:tcPr>
                <w:tcW w:w="0" w:type="auto"/>
                <w:shd w:val="clear" w:color="auto" w:fill="auto"/>
              </w:tcPr>
            </w:tcPrChange>
          </w:tcPr>
          <w:p w14:paraId="296FBF73" w14:textId="77777777" w:rsidR="007F26C5" w:rsidRPr="00F71B8A" w:rsidRDefault="007F26C5" w:rsidP="00F62D3B">
            <w:pPr>
              <w:pStyle w:val="TAC"/>
              <w:rPr>
                <w:ins w:id="579" w:author="R4-1814268" w:date="2019-01-23T09:39:00Z"/>
              </w:rPr>
            </w:pPr>
          </w:p>
        </w:tc>
        <w:tc>
          <w:tcPr>
            <w:tcW w:w="0" w:type="auto"/>
            <w:shd w:val="clear" w:color="auto" w:fill="auto"/>
            <w:tcPrChange w:id="580" w:author="R4-1814268" w:date="2019-01-23T09:41:00Z">
              <w:tcPr>
                <w:tcW w:w="0" w:type="auto"/>
                <w:shd w:val="clear" w:color="auto" w:fill="auto"/>
              </w:tcPr>
            </w:tcPrChange>
          </w:tcPr>
          <w:p w14:paraId="3F105E2B" w14:textId="77777777" w:rsidR="007F26C5" w:rsidRPr="00F71B8A" w:rsidRDefault="007F26C5" w:rsidP="00F62D3B">
            <w:pPr>
              <w:pStyle w:val="TAC"/>
              <w:rPr>
                <w:ins w:id="581" w:author="R4-1814268" w:date="2019-01-23T09:39:00Z"/>
              </w:rPr>
            </w:pPr>
            <w:ins w:id="582" w:author="R4-1814268" w:date="2019-01-23T09:39:00Z">
              <w:r w:rsidRPr="00505539">
                <w:rPr>
                  <w:rFonts w:cs="Arial" w:hint="eastAsia"/>
                  <w:lang w:eastAsia="zh-CN"/>
                </w:rPr>
                <w:t>[</w:t>
              </w:r>
              <w:r w:rsidRPr="00505539">
                <w:rPr>
                  <w:rFonts w:cs="Arial" w:hint="eastAsia"/>
                </w:rPr>
                <w:t>-8</w:t>
              </w:r>
              <w:r>
                <w:rPr>
                  <w:rFonts w:cs="Arial"/>
                </w:rPr>
                <w:t>4.5</w:t>
              </w:r>
              <w:r w:rsidRPr="00505539">
                <w:rPr>
                  <w:rFonts w:cs="Arial" w:hint="eastAsia"/>
                  <w:lang w:eastAsia="zh-CN"/>
                </w:rPr>
                <w:t>]</w:t>
              </w:r>
            </w:ins>
          </w:p>
        </w:tc>
        <w:tc>
          <w:tcPr>
            <w:tcW w:w="0" w:type="auto"/>
            <w:shd w:val="clear" w:color="auto" w:fill="auto"/>
            <w:tcPrChange w:id="583" w:author="R4-1814268" w:date="2019-01-23T09:41:00Z">
              <w:tcPr>
                <w:tcW w:w="0" w:type="auto"/>
                <w:shd w:val="clear" w:color="auto" w:fill="auto"/>
              </w:tcPr>
            </w:tcPrChange>
          </w:tcPr>
          <w:p w14:paraId="71F97BB9" w14:textId="77777777" w:rsidR="007F26C5" w:rsidRPr="00F71B8A" w:rsidRDefault="007F26C5" w:rsidP="00F62D3B">
            <w:pPr>
              <w:pStyle w:val="TAC"/>
              <w:rPr>
                <w:ins w:id="584" w:author="R4-1814268" w:date="2019-01-23T09:39:00Z"/>
              </w:rPr>
            </w:pPr>
            <w:ins w:id="585" w:author="R4-1814268" w:date="2019-01-23T09:39:00Z">
              <w:r w:rsidRPr="00505539">
                <w:rPr>
                  <w:rFonts w:cs="Arial" w:hint="eastAsia"/>
                  <w:lang w:eastAsia="zh-CN"/>
                </w:rPr>
                <w:t>[</w:t>
              </w:r>
              <w:r w:rsidRPr="00505539">
                <w:rPr>
                  <w:rFonts w:cs="Arial" w:hint="eastAsia"/>
                </w:rPr>
                <w:t>-8</w:t>
              </w:r>
              <w:r>
                <w:rPr>
                  <w:rFonts w:cs="Arial"/>
                </w:rPr>
                <w:t>3.5</w:t>
              </w:r>
              <w:r w:rsidRPr="00505539">
                <w:rPr>
                  <w:rFonts w:cs="Arial" w:hint="eastAsia"/>
                  <w:lang w:eastAsia="zh-CN"/>
                </w:rPr>
                <w:t>]</w:t>
              </w:r>
            </w:ins>
          </w:p>
        </w:tc>
        <w:tc>
          <w:tcPr>
            <w:tcW w:w="0" w:type="auto"/>
            <w:shd w:val="clear" w:color="auto" w:fill="auto"/>
            <w:tcPrChange w:id="586" w:author="R4-1814268" w:date="2019-01-23T09:41:00Z">
              <w:tcPr>
                <w:tcW w:w="0" w:type="auto"/>
                <w:shd w:val="clear" w:color="auto" w:fill="auto"/>
              </w:tcPr>
            </w:tcPrChange>
          </w:tcPr>
          <w:p w14:paraId="0B0C5BD3" w14:textId="77777777" w:rsidR="007F26C5" w:rsidRPr="00F71B8A" w:rsidRDefault="007F26C5" w:rsidP="00F62D3B">
            <w:pPr>
              <w:pStyle w:val="TAC"/>
              <w:rPr>
                <w:ins w:id="587" w:author="R4-1814268" w:date="2019-01-23T09:39:00Z"/>
              </w:rPr>
            </w:pPr>
          </w:p>
        </w:tc>
        <w:tc>
          <w:tcPr>
            <w:tcW w:w="0" w:type="auto"/>
            <w:shd w:val="clear" w:color="auto" w:fill="auto"/>
            <w:tcPrChange w:id="588" w:author="R4-1814268" w:date="2019-01-23T09:41:00Z">
              <w:tcPr>
                <w:tcW w:w="0" w:type="auto"/>
                <w:shd w:val="clear" w:color="auto" w:fill="auto"/>
              </w:tcPr>
            </w:tcPrChange>
          </w:tcPr>
          <w:p w14:paraId="742B6B9D" w14:textId="77777777" w:rsidR="007F26C5" w:rsidRPr="00F71B8A" w:rsidRDefault="007F26C5" w:rsidP="00F62D3B">
            <w:pPr>
              <w:pStyle w:val="TAC"/>
              <w:rPr>
                <w:ins w:id="589" w:author="R4-1814268" w:date="2019-01-23T09:39:00Z"/>
              </w:rPr>
            </w:pPr>
          </w:p>
        </w:tc>
        <w:tc>
          <w:tcPr>
            <w:tcW w:w="0" w:type="auto"/>
            <w:tcPrChange w:id="590" w:author="R4-1814268" w:date="2019-01-23T09:41:00Z">
              <w:tcPr>
                <w:tcW w:w="0" w:type="auto"/>
              </w:tcPr>
            </w:tcPrChange>
          </w:tcPr>
          <w:p w14:paraId="40CC6E8E" w14:textId="77777777" w:rsidR="007F26C5" w:rsidRPr="00F71B8A" w:rsidRDefault="007F26C5" w:rsidP="00F62D3B">
            <w:pPr>
              <w:pStyle w:val="TAC"/>
              <w:rPr>
                <w:ins w:id="591" w:author="R4-1814268" w:date="2019-01-23T09:39:00Z"/>
              </w:rPr>
            </w:pPr>
          </w:p>
        </w:tc>
        <w:tc>
          <w:tcPr>
            <w:tcW w:w="0" w:type="auto"/>
            <w:shd w:val="clear" w:color="auto" w:fill="auto"/>
            <w:tcPrChange w:id="592" w:author="R4-1814268" w:date="2019-01-23T09:41:00Z">
              <w:tcPr>
                <w:tcW w:w="0" w:type="auto"/>
                <w:shd w:val="clear" w:color="auto" w:fill="auto"/>
              </w:tcPr>
            </w:tcPrChange>
          </w:tcPr>
          <w:p w14:paraId="7DBA15A0" w14:textId="77777777" w:rsidR="007F26C5" w:rsidRPr="00F71B8A" w:rsidRDefault="007F26C5" w:rsidP="00F62D3B">
            <w:pPr>
              <w:pStyle w:val="TAC"/>
              <w:rPr>
                <w:ins w:id="593" w:author="R4-1814268" w:date="2019-01-23T09:39:00Z"/>
              </w:rPr>
            </w:pPr>
          </w:p>
        </w:tc>
      </w:tr>
      <w:tr w:rsidR="007F26C5" w:rsidRPr="007E3289" w14:paraId="48D2139B" w14:textId="77777777" w:rsidTr="00F62D3B">
        <w:trPr>
          <w:trHeight w:val="285"/>
          <w:jc w:val="center"/>
          <w:ins w:id="594" w:author="R4-1814268" w:date="2019-01-23T09:39:00Z"/>
          <w:trPrChange w:id="595" w:author="R4-1814268" w:date="2019-01-23T09:41:00Z">
            <w:trPr>
              <w:trHeight w:val="285"/>
              <w:jc w:val="center"/>
            </w:trPr>
          </w:trPrChange>
        </w:trPr>
        <w:tc>
          <w:tcPr>
            <w:tcW w:w="0" w:type="auto"/>
            <w:gridSpan w:val="13"/>
            <w:shd w:val="clear" w:color="auto" w:fill="auto"/>
            <w:vAlign w:val="center"/>
            <w:tcPrChange w:id="596" w:author="R4-1814268" w:date="2019-01-23T09:41:00Z">
              <w:tcPr>
                <w:tcW w:w="0" w:type="auto"/>
                <w:gridSpan w:val="13"/>
                <w:shd w:val="clear" w:color="auto" w:fill="auto"/>
                <w:vAlign w:val="center"/>
              </w:tcPr>
            </w:tcPrChange>
          </w:tcPr>
          <w:p w14:paraId="34F57D3B" w14:textId="77777777" w:rsidR="007F26C5" w:rsidRPr="00F71B8A" w:rsidRDefault="007F26C5">
            <w:pPr>
              <w:pStyle w:val="TAN"/>
              <w:rPr>
                <w:ins w:id="597" w:author="R4-1814268" w:date="2019-01-23T09:39:00Z"/>
              </w:rPr>
              <w:pPrChange w:id="598" w:author="R4-1814268" w:date="2019-01-23T09:41:00Z">
                <w:pPr>
                  <w:pStyle w:val="TAC"/>
                  <w:ind w:leftChars="80" w:left="869" w:hangingChars="394" w:hanging="709"/>
                  <w:jc w:val="left"/>
                </w:pPr>
              </w:pPrChange>
            </w:pPr>
            <w:ins w:id="599" w:author="R4-1814268" w:date="2019-01-23T09:39:00Z">
              <w:r>
                <w:t>NOTE 1:</w:t>
              </w:r>
            </w:ins>
            <w:ins w:id="600" w:author="R4-1814268" w:date="2019-01-23T09:42:00Z">
              <w:r w:rsidRPr="00764BD2">
                <w:tab/>
              </w:r>
            </w:ins>
            <w:ins w:id="601" w:author="R4-1814268" w:date="2019-01-23T09:39:00Z">
              <w:r w:rsidRPr="00505539">
                <w:rPr>
                  <w:rFonts w:hint="eastAsia"/>
                  <w:lang w:val="en-US" w:eastAsia="zh-CN"/>
                </w:rPr>
                <w:t xml:space="preserve">The B41 requirements are modified by -0.5dB when </w:t>
              </w:r>
              <w:r w:rsidRPr="00505539">
                <w:t xml:space="preserve">carrier frequency of the assigned E-UTRA channel bandwidth is within </w:t>
              </w:r>
              <w:r w:rsidRPr="00505539">
                <w:rPr>
                  <w:rFonts w:hint="eastAsia"/>
                </w:rPr>
                <w:t>2</w:t>
              </w:r>
              <w:r>
                <w:rPr>
                  <w:rFonts w:hint="eastAsia"/>
                  <w:lang w:eastAsia="zh-CN"/>
                </w:rPr>
                <w:t>51</w:t>
              </w:r>
              <w:r w:rsidRPr="00505539">
                <w:rPr>
                  <w:rFonts w:hint="eastAsia"/>
                  <w:lang w:eastAsia="zh-CN"/>
                </w:rPr>
                <w:t>5</w:t>
              </w:r>
            </w:ins>
            <w:ins w:id="602" w:author="R4-1814268" w:date="2019-01-23T09:44:00Z">
              <w:r>
                <w:rPr>
                  <w:lang w:eastAsia="zh-CN"/>
                </w:rPr>
                <w:t xml:space="preserve"> </w:t>
              </w:r>
            </w:ins>
            <w:ins w:id="603" w:author="R4-1814268" w:date="2019-01-23T09:39:00Z">
              <w:r w:rsidRPr="00505539">
                <w:rPr>
                  <w:rFonts w:hint="eastAsia"/>
                </w:rPr>
                <w:t>-</w:t>
              </w:r>
            </w:ins>
            <w:ins w:id="604" w:author="R4-1814268" w:date="2019-01-23T09:44:00Z">
              <w:r>
                <w:t xml:space="preserve"> </w:t>
              </w:r>
            </w:ins>
            <w:ins w:id="605" w:author="R4-1814268" w:date="2019-01-23T09:39:00Z">
              <w:r w:rsidRPr="00505539">
                <w:rPr>
                  <w:rFonts w:hint="eastAsia"/>
                </w:rPr>
                <w:t>2</w:t>
              </w:r>
              <w:r w:rsidRPr="00505539">
                <w:rPr>
                  <w:rFonts w:hint="eastAsia"/>
                  <w:lang w:eastAsia="zh-CN"/>
                </w:rPr>
                <w:t>690</w:t>
              </w:r>
              <w:r w:rsidRPr="00505539">
                <w:t xml:space="preserve"> </w:t>
              </w:r>
              <w:proofErr w:type="spellStart"/>
              <w:r w:rsidRPr="00505539">
                <w:t>MHz</w:t>
              </w:r>
              <w:r w:rsidRPr="00505539">
                <w:rPr>
                  <w:rFonts w:hint="eastAsia"/>
                  <w:lang w:eastAsia="zh-CN"/>
                </w:rPr>
                <w:t>.</w:t>
              </w:r>
              <w:proofErr w:type="spellEnd"/>
            </w:ins>
          </w:p>
        </w:tc>
      </w:tr>
    </w:tbl>
    <w:p w14:paraId="3E46EC9D" w14:textId="77777777" w:rsidR="007F26C5" w:rsidRPr="007E3289" w:rsidRDefault="007F26C5" w:rsidP="007F26C5">
      <w:pPr>
        <w:rPr>
          <w:ins w:id="606" w:author="R4-1814268" w:date="2019-01-23T09:39:00Z"/>
        </w:rPr>
      </w:pPr>
    </w:p>
    <w:p w14:paraId="41F00B91" w14:textId="77777777" w:rsidR="007F26C5" w:rsidRPr="008B3993" w:rsidRDefault="007F26C5">
      <w:pPr>
        <w:pStyle w:val="TH"/>
        <w:rPr>
          <w:ins w:id="607" w:author="R4-1814268" w:date="2019-01-23T09:39:00Z"/>
          <w:lang w:val="en-US" w:eastAsia="zh-CN"/>
        </w:rPr>
        <w:pPrChange w:id="608" w:author="R4-1814268" w:date="2019-01-23T09:40:00Z">
          <w:pPr>
            <w:jc w:val="center"/>
          </w:pPr>
        </w:pPrChange>
      </w:pPr>
      <w:ins w:id="609" w:author="R4-1814268" w:date="2019-01-23T09:39:00Z">
        <w:r w:rsidRPr="008B3993">
          <w:rPr>
            <w:lang w:val="en-US" w:eastAsia="zh-CN"/>
          </w:rPr>
          <w:t xml:space="preserve">Table </w:t>
        </w:r>
        <w:r>
          <w:rPr>
            <w:lang w:val="en-US" w:eastAsia="zh-CN"/>
          </w:rPr>
          <w:t>7.3C.2-5</w:t>
        </w:r>
        <w:r w:rsidRPr="008B3993">
          <w:rPr>
            <w:lang w:val="en-US" w:eastAsia="zh-CN"/>
          </w:rPr>
          <w:t>: Uplink configuration</w:t>
        </w:r>
        <w:r w:rsidRPr="008B3993">
          <w:rPr>
            <w:rFonts w:hint="eastAsia"/>
            <w:lang w:val="en-US" w:eastAsia="zh-CN"/>
          </w:rPr>
          <w:t xml:space="preserve"> </w:t>
        </w:r>
        <w:r w:rsidRPr="008B3993">
          <w:rPr>
            <w:lang w:val="en-US" w:eastAsia="zh-CN"/>
          </w:rPr>
          <w:t>for reference sensitivity excepti</w:t>
        </w:r>
        <w:r>
          <w:rPr>
            <w:lang w:val="en-US" w:eastAsia="zh-CN"/>
          </w:rPr>
          <w:t>ons due to cross band isolation</w:t>
        </w:r>
      </w:ins>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10" w:author="R4-1814268" w:date="2019-01-23T09:41:00Z">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79"/>
        <w:gridCol w:w="879"/>
        <w:gridCol w:w="737"/>
        <w:gridCol w:w="817"/>
        <w:gridCol w:w="817"/>
        <w:gridCol w:w="817"/>
        <w:gridCol w:w="817"/>
        <w:gridCol w:w="817"/>
        <w:gridCol w:w="817"/>
        <w:gridCol w:w="817"/>
        <w:gridCol w:w="817"/>
        <w:gridCol w:w="817"/>
        <w:gridCol w:w="897"/>
        <w:tblGridChange w:id="611">
          <w:tblGrid>
            <w:gridCol w:w="879"/>
            <w:gridCol w:w="879"/>
            <w:gridCol w:w="737"/>
            <w:gridCol w:w="817"/>
            <w:gridCol w:w="817"/>
            <w:gridCol w:w="817"/>
            <w:gridCol w:w="817"/>
            <w:gridCol w:w="817"/>
            <w:gridCol w:w="817"/>
            <w:gridCol w:w="817"/>
            <w:gridCol w:w="817"/>
            <w:gridCol w:w="817"/>
            <w:gridCol w:w="897"/>
          </w:tblGrid>
        </w:tblGridChange>
      </w:tblGrid>
      <w:tr w:rsidR="007F26C5" w:rsidRPr="007E3289" w14:paraId="1FCA09F4" w14:textId="77777777" w:rsidTr="00F62D3B">
        <w:trPr>
          <w:trHeight w:val="285"/>
          <w:jc w:val="center"/>
          <w:ins w:id="612" w:author="R4-1814268" w:date="2019-01-23T09:39:00Z"/>
          <w:trPrChange w:id="613" w:author="R4-1814268" w:date="2019-01-23T09:41:00Z">
            <w:trPr>
              <w:trHeight w:val="285"/>
              <w:jc w:val="center"/>
            </w:trPr>
          </w:trPrChange>
        </w:trPr>
        <w:tc>
          <w:tcPr>
            <w:tcW w:w="0" w:type="auto"/>
            <w:shd w:val="clear" w:color="auto" w:fill="auto"/>
            <w:tcPrChange w:id="614" w:author="R4-1814268" w:date="2019-01-23T09:41:00Z">
              <w:tcPr>
                <w:tcW w:w="0" w:type="auto"/>
                <w:shd w:val="clear" w:color="auto" w:fill="auto"/>
              </w:tcPr>
            </w:tcPrChange>
          </w:tcPr>
          <w:p w14:paraId="30F88CEC" w14:textId="77777777" w:rsidR="007F26C5" w:rsidRPr="007E3289" w:rsidRDefault="007F26C5" w:rsidP="00F62D3B">
            <w:pPr>
              <w:pStyle w:val="TAH"/>
              <w:rPr>
                <w:ins w:id="615" w:author="R4-1814268" w:date="2019-01-23T09:39:00Z"/>
              </w:rPr>
            </w:pPr>
            <w:ins w:id="616" w:author="R4-1814268" w:date="2019-01-23T09:39:00Z">
              <w:r w:rsidRPr="007E3289">
                <w:t>UL band</w:t>
              </w:r>
            </w:ins>
          </w:p>
        </w:tc>
        <w:tc>
          <w:tcPr>
            <w:tcW w:w="0" w:type="auto"/>
            <w:shd w:val="clear" w:color="auto" w:fill="auto"/>
            <w:tcPrChange w:id="617" w:author="R4-1814268" w:date="2019-01-23T09:41:00Z">
              <w:tcPr>
                <w:tcW w:w="0" w:type="auto"/>
                <w:shd w:val="clear" w:color="auto" w:fill="auto"/>
              </w:tcPr>
            </w:tcPrChange>
          </w:tcPr>
          <w:p w14:paraId="4A430C01" w14:textId="77777777" w:rsidR="007F26C5" w:rsidRPr="007E3289" w:rsidRDefault="007F26C5" w:rsidP="00F62D3B">
            <w:pPr>
              <w:pStyle w:val="TAH"/>
              <w:rPr>
                <w:ins w:id="618" w:author="R4-1814268" w:date="2019-01-23T09:39:00Z"/>
              </w:rPr>
            </w:pPr>
            <w:ins w:id="619" w:author="R4-1814268" w:date="2019-01-23T09:39:00Z">
              <w:r w:rsidRPr="007E3289">
                <w:t>DL band</w:t>
              </w:r>
            </w:ins>
          </w:p>
        </w:tc>
        <w:tc>
          <w:tcPr>
            <w:tcW w:w="0" w:type="auto"/>
            <w:shd w:val="clear" w:color="auto" w:fill="auto"/>
            <w:tcPrChange w:id="620" w:author="R4-1814268" w:date="2019-01-23T09:41:00Z">
              <w:tcPr>
                <w:tcW w:w="0" w:type="auto"/>
                <w:shd w:val="clear" w:color="auto" w:fill="auto"/>
              </w:tcPr>
            </w:tcPrChange>
          </w:tcPr>
          <w:p w14:paraId="09306D24" w14:textId="77777777" w:rsidR="007F26C5" w:rsidRPr="007E3289" w:rsidRDefault="007F26C5" w:rsidP="00F62D3B">
            <w:pPr>
              <w:pStyle w:val="TAH"/>
              <w:rPr>
                <w:ins w:id="621" w:author="R4-1814268" w:date="2019-01-23T09:39:00Z"/>
              </w:rPr>
            </w:pPr>
            <w:ins w:id="622" w:author="R4-1814268" w:date="2019-01-23T09:39:00Z">
              <w:r w:rsidRPr="007E3289">
                <w:t>5 MHz</w:t>
              </w:r>
            </w:ins>
          </w:p>
          <w:p w14:paraId="21D7AB56" w14:textId="77777777" w:rsidR="007F26C5" w:rsidRPr="007E3289" w:rsidRDefault="007F26C5" w:rsidP="00F62D3B">
            <w:pPr>
              <w:pStyle w:val="TAH"/>
              <w:rPr>
                <w:ins w:id="623" w:author="R4-1814268" w:date="2019-01-23T09:39:00Z"/>
              </w:rPr>
            </w:pPr>
            <w:ins w:id="624" w:author="R4-1814268" w:date="2019-01-23T09:39:00Z">
              <w:r w:rsidRPr="007E3289">
                <w:t>(</w:t>
              </w:r>
              <w:proofErr w:type="spellStart"/>
              <w:r w:rsidRPr="007E3289">
                <w:t>dBm</w:t>
              </w:r>
              <w:proofErr w:type="spellEnd"/>
              <w:r w:rsidRPr="007E3289">
                <w:t>)</w:t>
              </w:r>
            </w:ins>
          </w:p>
        </w:tc>
        <w:tc>
          <w:tcPr>
            <w:tcW w:w="0" w:type="auto"/>
            <w:shd w:val="clear" w:color="auto" w:fill="auto"/>
            <w:tcPrChange w:id="625" w:author="R4-1814268" w:date="2019-01-23T09:41:00Z">
              <w:tcPr>
                <w:tcW w:w="0" w:type="auto"/>
                <w:shd w:val="clear" w:color="auto" w:fill="auto"/>
              </w:tcPr>
            </w:tcPrChange>
          </w:tcPr>
          <w:p w14:paraId="69D4D0FD" w14:textId="77777777" w:rsidR="007F26C5" w:rsidRPr="007E3289" w:rsidRDefault="007F26C5" w:rsidP="00F62D3B">
            <w:pPr>
              <w:pStyle w:val="TAH"/>
              <w:rPr>
                <w:ins w:id="626" w:author="R4-1814268" w:date="2019-01-23T09:39:00Z"/>
              </w:rPr>
            </w:pPr>
            <w:ins w:id="627" w:author="R4-1814268" w:date="2019-01-23T09:39:00Z">
              <w:r w:rsidRPr="007E3289">
                <w:t>10 MHz</w:t>
              </w:r>
            </w:ins>
          </w:p>
          <w:p w14:paraId="24627671" w14:textId="77777777" w:rsidR="007F26C5" w:rsidRPr="007E3289" w:rsidRDefault="007F26C5" w:rsidP="00F62D3B">
            <w:pPr>
              <w:pStyle w:val="TAH"/>
              <w:rPr>
                <w:ins w:id="628" w:author="R4-1814268" w:date="2019-01-23T09:39:00Z"/>
              </w:rPr>
            </w:pPr>
            <w:ins w:id="629" w:author="R4-1814268" w:date="2019-01-23T09:39:00Z">
              <w:r w:rsidRPr="007E3289">
                <w:t>(</w:t>
              </w:r>
              <w:proofErr w:type="spellStart"/>
              <w:r w:rsidRPr="007E3289">
                <w:t>dBm</w:t>
              </w:r>
              <w:proofErr w:type="spellEnd"/>
              <w:r w:rsidRPr="007E3289">
                <w:t>)</w:t>
              </w:r>
            </w:ins>
          </w:p>
        </w:tc>
        <w:tc>
          <w:tcPr>
            <w:tcW w:w="0" w:type="auto"/>
            <w:shd w:val="clear" w:color="auto" w:fill="auto"/>
            <w:tcPrChange w:id="630" w:author="R4-1814268" w:date="2019-01-23T09:41:00Z">
              <w:tcPr>
                <w:tcW w:w="0" w:type="auto"/>
                <w:shd w:val="clear" w:color="auto" w:fill="auto"/>
              </w:tcPr>
            </w:tcPrChange>
          </w:tcPr>
          <w:p w14:paraId="7066A28B" w14:textId="77777777" w:rsidR="007F26C5" w:rsidRPr="007E3289" w:rsidRDefault="007F26C5" w:rsidP="00F62D3B">
            <w:pPr>
              <w:pStyle w:val="TAH"/>
              <w:rPr>
                <w:ins w:id="631" w:author="R4-1814268" w:date="2019-01-23T09:39:00Z"/>
              </w:rPr>
            </w:pPr>
            <w:ins w:id="632" w:author="R4-1814268" w:date="2019-01-23T09:39:00Z">
              <w:r w:rsidRPr="007E3289">
                <w:t>15 MHz</w:t>
              </w:r>
            </w:ins>
          </w:p>
          <w:p w14:paraId="2C769201" w14:textId="77777777" w:rsidR="007F26C5" w:rsidRPr="007E3289" w:rsidRDefault="007F26C5" w:rsidP="00F62D3B">
            <w:pPr>
              <w:pStyle w:val="TAH"/>
              <w:rPr>
                <w:ins w:id="633" w:author="R4-1814268" w:date="2019-01-23T09:39:00Z"/>
              </w:rPr>
            </w:pPr>
            <w:ins w:id="634" w:author="R4-1814268" w:date="2019-01-23T09:39:00Z">
              <w:r w:rsidRPr="007E3289">
                <w:t>(</w:t>
              </w:r>
              <w:proofErr w:type="spellStart"/>
              <w:r w:rsidRPr="007E3289">
                <w:t>dBm</w:t>
              </w:r>
              <w:proofErr w:type="spellEnd"/>
              <w:r w:rsidRPr="007E3289">
                <w:t>)</w:t>
              </w:r>
            </w:ins>
          </w:p>
        </w:tc>
        <w:tc>
          <w:tcPr>
            <w:tcW w:w="0" w:type="auto"/>
            <w:shd w:val="clear" w:color="auto" w:fill="auto"/>
            <w:tcPrChange w:id="635" w:author="R4-1814268" w:date="2019-01-23T09:41:00Z">
              <w:tcPr>
                <w:tcW w:w="0" w:type="auto"/>
                <w:shd w:val="clear" w:color="auto" w:fill="auto"/>
              </w:tcPr>
            </w:tcPrChange>
          </w:tcPr>
          <w:p w14:paraId="5BCBEC3B" w14:textId="77777777" w:rsidR="007F26C5" w:rsidRPr="007E3289" w:rsidRDefault="007F26C5" w:rsidP="00F62D3B">
            <w:pPr>
              <w:pStyle w:val="TAH"/>
              <w:rPr>
                <w:ins w:id="636" w:author="R4-1814268" w:date="2019-01-23T09:39:00Z"/>
              </w:rPr>
            </w:pPr>
            <w:ins w:id="637" w:author="R4-1814268" w:date="2019-01-23T09:39:00Z">
              <w:r w:rsidRPr="007E3289">
                <w:t>20 MHz</w:t>
              </w:r>
            </w:ins>
          </w:p>
          <w:p w14:paraId="3932724B" w14:textId="77777777" w:rsidR="007F26C5" w:rsidRPr="007E3289" w:rsidRDefault="007F26C5" w:rsidP="00F62D3B">
            <w:pPr>
              <w:pStyle w:val="TAH"/>
              <w:rPr>
                <w:ins w:id="638" w:author="R4-1814268" w:date="2019-01-23T09:39:00Z"/>
              </w:rPr>
            </w:pPr>
            <w:ins w:id="639" w:author="R4-1814268" w:date="2019-01-23T09:39:00Z">
              <w:r w:rsidRPr="007E3289">
                <w:t>(</w:t>
              </w:r>
              <w:proofErr w:type="spellStart"/>
              <w:r w:rsidRPr="007E3289">
                <w:t>dBm</w:t>
              </w:r>
              <w:proofErr w:type="spellEnd"/>
              <w:r w:rsidRPr="007E3289">
                <w:t>)</w:t>
              </w:r>
            </w:ins>
          </w:p>
        </w:tc>
        <w:tc>
          <w:tcPr>
            <w:tcW w:w="0" w:type="auto"/>
            <w:shd w:val="clear" w:color="auto" w:fill="auto"/>
            <w:tcPrChange w:id="640" w:author="R4-1814268" w:date="2019-01-23T09:41:00Z">
              <w:tcPr>
                <w:tcW w:w="0" w:type="auto"/>
                <w:shd w:val="clear" w:color="auto" w:fill="auto"/>
              </w:tcPr>
            </w:tcPrChange>
          </w:tcPr>
          <w:p w14:paraId="5F577F6F" w14:textId="77777777" w:rsidR="007F26C5" w:rsidRPr="007E3289" w:rsidRDefault="007F26C5" w:rsidP="00F62D3B">
            <w:pPr>
              <w:pStyle w:val="TAH"/>
              <w:rPr>
                <w:ins w:id="641" w:author="R4-1814268" w:date="2019-01-23T09:39:00Z"/>
              </w:rPr>
            </w:pPr>
            <w:ins w:id="642" w:author="R4-1814268" w:date="2019-01-23T09:39:00Z">
              <w:r w:rsidRPr="007E3289">
                <w:t>25 MHz</w:t>
              </w:r>
            </w:ins>
          </w:p>
          <w:p w14:paraId="3AC0BD83" w14:textId="77777777" w:rsidR="007F26C5" w:rsidRPr="007E3289" w:rsidRDefault="007F26C5" w:rsidP="00F62D3B">
            <w:pPr>
              <w:pStyle w:val="TAH"/>
              <w:rPr>
                <w:ins w:id="643" w:author="R4-1814268" w:date="2019-01-23T09:39:00Z"/>
              </w:rPr>
            </w:pPr>
            <w:ins w:id="644" w:author="R4-1814268" w:date="2019-01-23T09:39:00Z">
              <w:r w:rsidRPr="007E3289">
                <w:t>(</w:t>
              </w:r>
              <w:proofErr w:type="spellStart"/>
              <w:r w:rsidRPr="007E3289">
                <w:t>dBm</w:t>
              </w:r>
              <w:proofErr w:type="spellEnd"/>
              <w:r w:rsidRPr="007E3289">
                <w:t>)</w:t>
              </w:r>
            </w:ins>
          </w:p>
        </w:tc>
        <w:tc>
          <w:tcPr>
            <w:tcW w:w="0" w:type="auto"/>
            <w:shd w:val="clear" w:color="auto" w:fill="auto"/>
            <w:tcPrChange w:id="645" w:author="R4-1814268" w:date="2019-01-23T09:41:00Z">
              <w:tcPr>
                <w:tcW w:w="0" w:type="auto"/>
                <w:shd w:val="clear" w:color="auto" w:fill="auto"/>
              </w:tcPr>
            </w:tcPrChange>
          </w:tcPr>
          <w:p w14:paraId="0F330B8E" w14:textId="77777777" w:rsidR="007F26C5" w:rsidRPr="007E3289" w:rsidRDefault="007F26C5" w:rsidP="00F62D3B">
            <w:pPr>
              <w:pStyle w:val="TAH"/>
              <w:rPr>
                <w:ins w:id="646" w:author="R4-1814268" w:date="2019-01-23T09:39:00Z"/>
              </w:rPr>
            </w:pPr>
            <w:ins w:id="647" w:author="R4-1814268" w:date="2019-01-23T09:39:00Z">
              <w:r w:rsidRPr="007E3289">
                <w:t>40 MHz</w:t>
              </w:r>
            </w:ins>
          </w:p>
          <w:p w14:paraId="344F0C92" w14:textId="77777777" w:rsidR="007F26C5" w:rsidRPr="007E3289" w:rsidRDefault="007F26C5" w:rsidP="00F62D3B">
            <w:pPr>
              <w:pStyle w:val="TAH"/>
              <w:rPr>
                <w:ins w:id="648" w:author="R4-1814268" w:date="2019-01-23T09:39:00Z"/>
              </w:rPr>
            </w:pPr>
            <w:ins w:id="649" w:author="R4-1814268" w:date="2019-01-23T09:39:00Z">
              <w:r w:rsidRPr="007E3289">
                <w:t>(</w:t>
              </w:r>
              <w:proofErr w:type="spellStart"/>
              <w:r w:rsidRPr="007E3289">
                <w:t>dBm</w:t>
              </w:r>
              <w:proofErr w:type="spellEnd"/>
              <w:r w:rsidRPr="007E3289">
                <w:t>)</w:t>
              </w:r>
            </w:ins>
          </w:p>
        </w:tc>
        <w:tc>
          <w:tcPr>
            <w:tcW w:w="0" w:type="auto"/>
            <w:shd w:val="clear" w:color="auto" w:fill="auto"/>
            <w:tcPrChange w:id="650" w:author="R4-1814268" w:date="2019-01-23T09:41:00Z">
              <w:tcPr>
                <w:tcW w:w="0" w:type="auto"/>
                <w:shd w:val="clear" w:color="auto" w:fill="auto"/>
              </w:tcPr>
            </w:tcPrChange>
          </w:tcPr>
          <w:p w14:paraId="57A2098A" w14:textId="77777777" w:rsidR="007F26C5" w:rsidRPr="007E3289" w:rsidRDefault="007F26C5" w:rsidP="00F62D3B">
            <w:pPr>
              <w:pStyle w:val="TAH"/>
              <w:rPr>
                <w:ins w:id="651" w:author="R4-1814268" w:date="2019-01-23T09:39:00Z"/>
              </w:rPr>
            </w:pPr>
            <w:ins w:id="652" w:author="R4-1814268" w:date="2019-01-23T09:39:00Z">
              <w:r w:rsidRPr="007E3289">
                <w:t>50 MHz</w:t>
              </w:r>
            </w:ins>
          </w:p>
          <w:p w14:paraId="7E54DE6D" w14:textId="77777777" w:rsidR="007F26C5" w:rsidRPr="007E3289" w:rsidRDefault="007F26C5" w:rsidP="00F62D3B">
            <w:pPr>
              <w:pStyle w:val="TAH"/>
              <w:rPr>
                <w:ins w:id="653" w:author="R4-1814268" w:date="2019-01-23T09:39:00Z"/>
              </w:rPr>
            </w:pPr>
            <w:ins w:id="654" w:author="R4-1814268" w:date="2019-01-23T09:39:00Z">
              <w:r w:rsidRPr="007E3289">
                <w:t>(</w:t>
              </w:r>
              <w:proofErr w:type="spellStart"/>
              <w:r w:rsidRPr="007E3289">
                <w:t>dBm</w:t>
              </w:r>
              <w:proofErr w:type="spellEnd"/>
              <w:r w:rsidRPr="007E3289">
                <w:t>)</w:t>
              </w:r>
            </w:ins>
          </w:p>
        </w:tc>
        <w:tc>
          <w:tcPr>
            <w:tcW w:w="0" w:type="auto"/>
            <w:shd w:val="clear" w:color="auto" w:fill="auto"/>
            <w:tcPrChange w:id="655" w:author="R4-1814268" w:date="2019-01-23T09:41:00Z">
              <w:tcPr>
                <w:tcW w:w="0" w:type="auto"/>
                <w:shd w:val="clear" w:color="auto" w:fill="auto"/>
              </w:tcPr>
            </w:tcPrChange>
          </w:tcPr>
          <w:p w14:paraId="18E60000" w14:textId="77777777" w:rsidR="007F26C5" w:rsidRPr="007E3289" w:rsidRDefault="007F26C5" w:rsidP="00F62D3B">
            <w:pPr>
              <w:pStyle w:val="TAH"/>
              <w:rPr>
                <w:ins w:id="656" w:author="R4-1814268" w:date="2019-01-23T09:39:00Z"/>
              </w:rPr>
            </w:pPr>
            <w:ins w:id="657" w:author="R4-1814268" w:date="2019-01-23T09:39:00Z">
              <w:r w:rsidRPr="007E3289">
                <w:t>60 MHz</w:t>
              </w:r>
            </w:ins>
          </w:p>
          <w:p w14:paraId="4A9AB1FA" w14:textId="77777777" w:rsidR="007F26C5" w:rsidRPr="007E3289" w:rsidRDefault="007F26C5" w:rsidP="00F62D3B">
            <w:pPr>
              <w:pStyle w:val="TAH"/>
              <w:rPr>
                <w:ins w:id="658" w:author="R4-1814268" w:date="2019-01-23T09:39:00Z"/>
              </w:rPr>
            </w:pPr>
            <w:ins w:id="659" w:author="R4-1814268" w:date="2019-01-23T09:39:00Z">
              <w:r w:rsidRPr="007E3289">
                <w:t>(</w:t>
              </w:r>
              <w:proofErr w:type="spellStart"/>
              <w:r w:rsidRPr="007E3289">
                <w:t>dBm</w:t>
              </w:r>
              <w:proofErr w:type="spellEnd"/>
              <w:r w:rsidRPr="007E3289">
                <w:t>)</w:t>
              </w:r>
            </w:ins>
          </w:p>
        </w:tc>
        <w:tc>
          <w:tcPr>
            <w:tcW w:w="0" w:type="auto"/>
            <w:shd w:val="clear" w:color="auto" w:fill="auto"/>
            <w:tcPrChange w:id="660" w:author="R4-1814268" w:date="2019-01-23T09:41:00Z">
              <w:tcPr>
                <w:tcW w:w="0" w:type="auto"/>
                <w:shd w:val="clear" w:color="auto" w:fill="auto"/>
              </w:tcPr>
            </w:tcPrChange>
          </w:tcPr>
          <w:p w14:paraId="2BAAA395" w14:textId="77777777" w:rsidR="007F26C5" w:rsidRPr="007E3289" w:rsidRDefault="007F26C5" w:rsidP="00F62D3B">
            <w:pPr>
              <w:pStyle w:val="TAH"/>
              <w:rPr>
                <w:ins w:id="661" w:author="R4-1814268" w:date="2019-01-23T09:39:00Z"/>
              </w:rPr>
            </w:pPr>
            <w:ins w:id="662" w:author="R4-1814268" w:date="2019-01-23T09:39:00Z">
              <w:r w:rsidRPr="007E3289">
                <w:t>80 MHz</w:t>
              </w:r>
            </w:ins>
          </w:p>
          <w:p w14:paraId="4C5243D9" w14:textId="77777777" w:rsidR="007F26C5" w:rsidRPr="007E3289" w:rsidRDefault="007F26C5" w:rsidP="00F62D3B">
            <w:pPr>
              <w:pStyle w:val="TAH"/>
              <w:rPr>
                <w:ins w:id="663" w:author="R4-1814268" w:date="2019-01-23T09:39:00Z"/>
              </w:rPr>
            </w:pPr>
            <w:ins w:id="664" w:author="R4-1814268" w:date="2019-01-23T09:39:00Z">
              <w:r w:rsidRPr="007E3289">
                <w:t>(</w:t>
              </w:r>
              <w:proofErr w:type="spellStart"/>
              <w:r w:rsidRPr="007E3289">
                <w:t>dBm</w:t>
              </w:r>
              <w:proofErr w:type="spellEnd"/>
              <w:r w:rsidRPr="007E3289">
                <w:t>)</w:t>
              </w:r>
            </w:ins>
          </w:p>
        </w:tc>
        <w:tc>
          <w:tcPr>
            <w:tcW w:w="0" w:type="auto"/>
            <w:tcPrChange w:id="665" w:author="R4-1814268" w:date="2019-01-23T09:41:00Z">
              <w:tcPr>
                <w:tcW w:w="0" w:type="auto"/>
              </w:tcPr>
            </w:tcPrChange>
          </w:tcPr>
          <w:p w14:paraId="0B01C8EE" w14:textId="77777777" w:rsidR="007F26C5" w:rsidRPr="007E3289" w:rsidRDefault="007F26C5" w:rsidP="00F62D3B">
            <w:pPr>
              <w:pStyle w:val="TAH"/>
              <w:rPr>
                <w:ins w:id="666" w:author="R4-1814268" w:date="2019-01-23T09:39:00Z"/>
              </w:rPr>
            </w:pPr>
            <w:ins w:id="667" w:author="R4-1814268" w:date="2019-01-23T09:39:00Z">
              <w:r>
                <w:t>9</w:t>
              </w:r>
              <w:r w:rsidRPr="007E3289">
                <w:t>0 MHz</w:t>
              </w:r>
            </w:ins>
          </w:p>
          <w:p w14:paraId="5E8617EB" w14:textId="77777777" w:rsidR="007F26C5" w:rsidRPr="007E3289" w:rsidRDefault="007F26C5" w:rsidP="00F62D3B">
            <w:pPr>
              <w:pStyle w:val="TAH"/>
              <w:rPr>
                <w:ins w:id="668" w:author="R4-1814268" w:date="2019-01-23T09:39:00Z"/>
              </w:rPr>
            </w:pPr>
            <w:ins w:id="669" w:author="R4-1814268" w:date="2019-01-23T09:39:00Z">
              <w:r w:rsidRPr="007E3289">
                <w:t>(</w:t>
              </w:r>
              <w:proofErr w:type="spellStart"/>
              <w:r w:rsidRPr="007E3289">
                <w:t>dBm</w:t>
              </w:r>
              <w:proofErr w:type="spellEnd"/>
              <w:r w:rsidRPr="007E3289">
                <w:t>)</w:t>
              </w:r>
            </w:ins>
          </w:p>
        </w:tc>
        <w:tc>
          <w:tcPr>
            <w:tcW w:w="0" w:type="auto"/>
            <w:shd w:val="clear" w:color="auto" w:fill="auto"/>
            <w:tcPrChange w:id="670" w:author="R4-1814268" w:date="2019-01-23T09:41:00Z">
              <w:tcPr>
                <w:tcW w:w="0" w:type="auto"/>
                <w:shd w:val="clear" w:color="auto" w:fill="auto"/>
              </w:tcPr>
            </w:tcPrChange>
          </w:tcPr>
          <w:p w14:paraId="59507AD2" w14:textId="77777777" w:rsidR="007F26C5" w:rsidRPr="007E3289" w:rsidRDefault="007F26C5" w:rsidP="00F62D3B">
            <w:pPr>
              <w:pStyle w:val="TAH"/>
              <w:rPr>
                <w:ins w:id="671" w:author="R4-1814268" w:date="2019-01-23T09:39:00Z"/>
              </w:rPr>
            </w:pPr>
            <w:ins w:id="672" w:author="R4-1814268" w:date="2019-01-23T09:39:00Z">
              <w:r w:rsidRPr="007E3289">
                <w:t>100 MHz</w:t>
              </w:r>
            </w:ins>
          </w:p>
          <w:p w14:paraId="7F84AC11" w14:textId="77777777" w:rsidR="007F26C5" w:rsidRPr="007E3289" w:rsidRDefault="007F26C5" w:rsidP="00F62D3B">
            <w:pPr>
              <w:pStyle w:val="TAH"/>
              <w:rPr>
                <w:ins w:id="673" w:author="R4-1814268" w:date="2019-01-23T09:39:00Z"/>
              </w:rPr>
            </w:pPr>
            <w:ins w:id="674" w:author="R4-1814268" w:date="2019-01-23T09:39:00Z">
              <w:r w:rsidRPr="007E3289">
                <w:t>(</w:t>
              </w:r>
              <w:proofErr w:type="spellStart"/>
              <w:r w:rsidRPr="007E3289">
                <w:t>dBm</w:t>
              </w:r>
              <w:proofErr w:type="spellEnd"/>
              <w:r w:rsidRPr="007E3289">
                <w:t>)</w:t>
              </w:r>
            </w:ins>
          </w:p>
        </w:tc>
      </w:tr>
      <w:tr w:rsidR="007F26C5" w:rsidRPr="007E3289" w14:paraId="1C20D6D6" w14:textId="77777777" w:rsidTr="00F62D3B">
        <w:trPr>
          <w:trHeight w:val="285"/>
          <w:jc w:val="center"/>
          <w:ins w:id="675" w:author="R4-1814268" w:date="2019-01-23T09:39:00Z"/>
          <w:trPrChange w:id="676" w:author="R4-1814268" w:date="2019-01-23T09:41:00Z">
            <w:trPr>
              <w:trHeight w:val="285"/>
              <w:jc w:val="center"/>
            </w:trPr>
          </w:trPrChange>
        </w:trPr>
        <w:tc>
          <w:tcPr>
            <w:tcW w:w="0" w:type="auto"/>
            <w:shd w:val="clear" w:color="auto" w:fill="auto"/>
            <w:vAlign w:val="center"/>
            <w:tcPrChange w:id="677" w:author="R4-1814268" w:date="2019-01-23T09:41:00Z">
              <w:tcPr>
                <w:tcW w:w="0" w:type="auto"/>
                <w:shd w:val="clear" w:color="auto" w:fill="auto"/>
                <w:vAlign w:val="center"/>
              </w:tcPr>
            </w:tcPrChange>
          </w:tcPr>
          <w:p w14:paraId="24ECA032" w14:textId="77777777" w:rsidR="007F26C5" w:rsidRPr="00F71B8A" w:rsidRDefault="007F26C5" w:rsidP="00F62D3B">
            <w:pPr>
              <w:pStyle w:val="TAC"/>
              <w:rPr>
                <w:ins w:id="678" w:author="R4-1814268" w:date="2019-01-23T09:39:00Z"/>
              </w:rPr>
            </w:pPr>
            <w:ins w:id="679" w:author="R4-1814268" w:date="2019-01-23T09:39:00Z">
              <w:r>
                <w:t>n80</w:t>
              </w:r>
            </w:ins>
          </w:p>
        </w:tc>
        <w:tc>
          <w:tcPr>
            <w:tcW w:w="0" w:type="auto"/>
            <w:shd w:val="clear" w:color="auto" w:fill="auto"/>
            <w:vAlign w:val="center"/>
            <w:tcPrChange w:id="680" w:author="R4-1814268" w:date="2019-01-23T09:41:00Z">
              <w:tcPr>
                <w:tcW w:w="0" w:type="auto"/>
                <w:shd w:val="clear" w:color="auto" w:fill="auto"/>
                <w:vAlign w:val="center"/>
              </w:tcPr>
            </w:tcPrChange>
          </w:tcPr>
          <w:p w14:paraId="24CA6DBD" w14:textId="77777777" w:rsidR="007F26C5" w:rsidRPr="00F71B8A" w:rsidRDefault="007F26C5" w:rsidP="00F62D3B">
            <w:pPr>
              <w:pStyle w:val="TAC"/>
              <w:rPr>
                <w:ins w:id="681" w:author="R4-1814268" w:date="2019-01-23T09:39:00Z"/>
              </w:rPr>
            </w:pPr>
            <w:ins w:id="682" w:author="R4-1814268" w:date="2019-01-23T09:39:00Z">
              <w:r>
                <w:rPr>
                  <w:rFonts w:cs="Arial"/>
                </w:rPr>
                <w:t>n</w:t>
              </w:r>
              <w:r w:rsidRPr="00C42558">
                <w:rPr>
                  <w:rFonts w:cs="Arial"/>
                </w:rPr>
                <w:t>41</w:t>
              </w:r>
            </w:ins>
          </w:p>
        </w:tc>
        <w:tc>
          <w:tcPr>
            <w:tcW w:w="0" w:type="auto"/>
            <w:shd w:val="clear" w:color="auto" w:fill="auto"/>
            <w:vAlign w:val="center"/>
            <w:tcPrChange w:id="683" w:author="R4-1814268" w:date="2019-01-23T09:41:00Z">
              <w:tcPr>
                <w:tcW w:w="0" w:type="auto"/>
                <w:shd w:val="clear" w:color="auto" w:fill="auto"/>
                <w:vAlign w:val="center"/>
              </w:tcPr>
            </w:tcPrChange>
          </w:tcPr>
          <w:p w14:paraId="04E0C1C2" w14:textId="77777777" w:rsidR="007F26C5" w:rsidRPr="00505539" w:rsidRDefault="007F26C5" w:rsidP="00F62D3B">
            <w:pPr>
              <w:pStyle w:val="TAC"/>
              <w:rPr>
                <w:ins w:id="684" w:author="R4-1814268" w:date="2019-01-23T09:39:00Z"/>
                <w:rFonts w:cs="Arial"/>
              </w:rPr>
            </w:pPr>
            <w:ins w:id="685" w:author="R4-1814268" w:date="2019-01-23T09:39:00Z">
              <w:r w:rsidRPr="00505539">
                <w:rPr>
                  <w:rFonts w:cs="Arial"/>
                </w:rPr>
                <w:t>25</w:t>
              </w:r>
            </w:ins>
          </w:p>
        </w:tc>
        <w:tc>
          <w:tcPr>
            <w:tcW w:w="0" w:type="auto"/>
            <w:shd w:val="clear" w:color="auto" w:fill="auto"/>
            <w:vAlign w:val="center"/>
            <w:tcPrChange w:id="686" w:author="R4-1814268" w:date="2019-01-23T09:41:00Z">
              <w:tcPr>
                <w:tcW w:w="0" w:type="auto"/>
                <w:shd w:val="clear" w:color="auto" w:fill="auto"/>
                <w:vAlign w:val="center"/>
              </w:tcPr>
            </w:tcPrChange>
          </w:tcPr>
          <w:p w14:paraId="3D75D7A3" w14:textId="77777777" w:rsidR="007F26C5" w:rsidRPr="00505539" w:rsidRDefault="007F26C5" w:rsidP="00F62D3B">
            <w:pPr>
              <w:pStyle w:val="TAC"/>
              <w:rPr>
                <w:ins w:id="687" w:author="R4-1814268" w:date="2019-01-23T09:39:00Z"/>
                <w:rFonts w:cs="Arial"/>
              </w:rPr>
            </w:pPr>
            <w:ins w:id="688" w:author="R4-1814268" w:date="2019-01-23T09:39:00Z">
              <w:r w:rsidRPr="00505539">
                <w:rPr>
                  <w:rFonts w:cs="Arial"/>
                </w:rPr>
                <w:t>50</w:t>
              </w:r>
            </w:ins>
          </w:p>
        </w:tc>
        <w:tc>
          <w:tcPr>
            <w:tcW w:w="0" w:type="auto"/>
            <w:shd w:val="clear" w:color="auto" w:fill="auto"/>
            <w:vAlign w:val="center"/>
            <w:tcPrChange w:id="689" w:author="R4-1814268" w:date="2019-01-23T09:41:00Z">
              <w:tcPr>
                <w:tcW w:w="0" w:type="auto"/>
                <w:shd w:val="clear" w:color="auto" w:fill="auto"/>
                <w:vAlign w:val="center"/>
              </w:tcPr>
            </w:tcPrChange>
          </w:tcPr>
          <w:p w14:paraId="6CDE6FD7" w14:textId="77777777" w:rsidR="007F26C5" w:rsidRPr="00505539" w:rsidRDefault="007F26C5" w:rsidP="00F62D3B">
            <w:pPr>
              <w:pStyle w:val="TAC"/>
              <w:rPr>
                <w:ins w:id="690" w:author="R4-1814268" w:date="2019-01-23T09:39:00Z"/>
                <w:rFonts w:cs="Arial"/>
              </w:rPr>
            </w:pPr>
            <w:ins w:id="691" w:author="R4-1814268" w:date="2019-01-23T09:39:00Z">
              <w:r w:rsidRPr="00505539">
                <w:rPr>
                  <w:rFonts w:cs="Arial"/>
                </w:rPr>
                <w:t>50</w:t>
              </w:r>
            </w:ins>
          </w:p>
        </w:tc>
        <w:tc>
          <w:tcPr>
            <w:tcW w:w="0" w:type="auto"/>
            <w:shd w:val="clear" w:color="auto" w:fill="auto"/>
            <w:vAlign w:val="center"/>
            <w:tcPrChange w:id="692" w:author="R4-1814268" w:date="2019-01-23T09:41:00Z">
              <w:tcPr>
                <w:tcW w:w="0" w:type="auto"/>
                <w:shd w:val="clear" w:color="auto" w:fill="auto"/>
                <w:vAlign w:val="center"/>
              </w:tcPr>
            </w:tcPrChange>
          </w:tcPr>
          <w:p w14:paraId="2C756CF7" w14:textId="77777777" w:rsidR="007F26C5" w:rsidRPr="00505539" w:rsidRDefault="007F26C5" w:rsidP="00F62D3B">
            <w:pPr>
              <w:pStyle w:val="TAC"/>
              <w:rPr>
                <w:ins w:id="693" w:author="R4-1814268" w:date="2019-01-23T09:39:00Z"/>
                <w:rFonts w:cs="Arial"/>
              </w:rPr>
            </w:pPr>
            <w:ins w:id="694" w:author="R4-1814268" w:date="2019-01-23T09:39:00Z">
              <w:r w:rsidRPr="00505539">
                <w:rPr>
                  <w:rFonts w:cs="Arial"/>
                </w:rPr>
                <w:t>50</w:t>
              </w:r>
            </w:ins>
          </w:p>
        </w:tc>
        <w:tc>
          <w:tcPr>
            <w:tcW w:w="0" w:type="auto"/>
            <w:shd w:val="clear" w:color="auto" w:fill="auto"/>
            <w:vAlign w:val="center"/>
            <w:tcPrChange w:id="695" w:author="R4-1814268" w:date="2019-01-23T09:41:00Z">
              <w:tcPr>
                <w:tcW w:w="0" w:type="auto"/>
                <w:shd w:val="clear" w:color="auto" w:fill="auto"/>
                <w:vAlign w:val="center"/>
              </w:tcPr>
            </w:tcPrChange>
          </w:tcPr>
          <w:p w14:paraId="2FE1FBE6" w14:textId="77777777" w:rsidR="007F26C5" w:rsidRPr="007258B8" w:rsidRDefault="007F26C5" w:rsidP="00F62D3B">
            <w:pPr>
              <w:pStyle w:val="TAC"/>
              <w:rPr>
                <w:ins w:id="696" w:author="R4-1814268" w:date="2019-01-23T09:39:00Z"/>
                <w:lang w:eastAsia="zh-CN"/>
              </w:rPr>
            </w:pPr>
            <w:ins w:id="697" w:author="R4-1814268" w:date="2019-01-23T09:39:00Z">
              <w:r w:rsidRPr="00505539">
                <w:rPr>
                  <w:rFonts w:cs="Arial"/>
                </w:rPr>
                <w:t>50</w:t>
              </w:r>
            </w:ins>
          </w:p>
        </w:tc>
        <w:tc>
          <w:tcPr>
            <w:tcW w:w="0" w:type="auto"/>
            <w:shd w:val="clear" w:color="auto" w:fill="auto"/>
            <w:vAlign w:val="center"/>
            <w:tcPrChange w:id="698" w:author="R4-1814268" w:date="2019-01-23T09:41:00Z">
              <w:tcPr>
                <w:tcW w:w="0" w:type="auto"/>
                <w:shd w:val="clear" w:color="auto" w:fill="auto"/>
                <w:vAlign w:val="center"/>
              </w:tcPr>
            </w:tcPrChange>
          </w:tcPr>
          <w:p w14:paraId="0B897AED" w14:textId="77777777" w:rsidR="007F26C5" w:rsidRPr="007258B8" w:rsidRDefault="007F26C5" w:rsidP="00F62D3B">
            <w:pPr>
              <w:pStyle w:val="TAC"/>
              <w:rPr>
                <w:ins w:id="699" w:author="R4-1814268" w:date="2019-01-23T09:39:00Z"/>
                <w:lang w:eastAsia="zh-CN"/>
              </w:rPr>
            </w:pPr>
            <w:ins w:id="700" w:author="R4-1814268" w:date="2019-01-23T09:39:00Z">
              <w:r w:rsidRPr="00505539">
                <w:rPr>
                  <w:rFonts w:cs="Arial"/>
                </w:rPr>
                <w:t>50</w:t>
              </w:r>
            </w:ins>
          </w:p>
        </w:tc>
        <w:tc>
          <w:tcPr>
            <w:tcW w:w="0" w:type="auto"/>
            <w:shd w:val="clear" w:color="auto" w:fill="auto"/>
            <w:vAlign w:val="center"/>
            <w:tcPrChange w:id="701" w:author="R4-1814268" w:date="2019-01-23T09:41:00Z">
              <w:tcPr>
                <w:tcW w:w="0" w:type="auto"/>
                <w:shd w:val="clear" w:color="auto" w:fill="auto"/>
                <w:vAlign w:val="center"/>
              </w:tcPr>
            </w:tcPrChange>
          </w:tcPr>
          <w:p w14:paraId="343D9DCE" w14:textId="77777777" w:rsidR="007F26C5" w:rsidRPr="00F71B8A" w:rsidRDefault="007F26C5" w:rsidP="00F62D3B">
            <w:pPr>
              <w:pStyle w:val="TAC"/>
              <w:rPr>
                <w:ins w:id="702" w:author="R4-1814268" w:date="2019-01-23T09:39:00Z"/>
              </w:rPr>
            </w:pPr>
            <w:ins w:id="703" w:author="R4-1814268" w:date="2019-01-23T09:39:00Z">
              <w:r w:rsidRPr="00C42558">
                <w:rPr>
                  <w:rFonts w:cs="Arial"/>
                  <w:szCs w:val="18"/>
                  <w:lang w:val="en-US"/>
                </w:rPr>
                <w:t>N/A</w:t>
              </w:r>
            </w:ins>
          </w:p>
        </w:tc>
        <w:tc>
          <w:tcPr>
            <w:tcW w:w="0" w:type="auto"/>
            <w:shd w:val="clear" w:color="auto" w:fill="auto"/>
            <w:vAlign w:val="center"/>
            <w:tcPrChange w:id="704" w:author="R4-1814268" w:date="2019-01-23T09:41:00Z">
              <w:tcPr>
                <w:tcW w:w="0" w:type="auto"/>
                <w:shd w:val="clear" w:color="auto" w:fill="auto"/>
                <w:vAlign w:val="center"/>
              </w:tcPr>
            </w:tcPrChange>
          </w:tcPr>
          <w:p w14:paraId="3ADBBB28" w14:textId="77777777" w:rsidR="007F26C5" w:rsidRPr="00F71B8A" w:rsidRDefault="007F26C5" w:rsidP="00F62D3B">
            <w:pPr>
              <w:pStyle w:val="TAC"/>
              <w:rPr>
                <w:ins w:id="705" w:author="R4-1814268" w:date="2019-01-23T09:39:00Z"/>
              </w:rPr>
            </w:pPr>
            <w:ins w:id="706" w:author="R4-1814268" w:date="2019-01-23T09:39:00Z">
              <w:r w:rsidRPr="00C42558">
                <w:rPr>
                  <w:rFonts w:cs="Arial"/>
                  <w:szCs w:val="18"/>
                </w:rPr>
                <w:t>N/A</w:t>
              </w:r>
            </w:ins>
          </w:p>
        </w:tc>
        <w:tc>
          <w:tcPr>
            <w:tcW w:w="0" w:type="auto"/>
            <w:shd w:val="clear" w:color="auto" w:fill="auto"/>
            <w:vAlign w:val="center"/>
            <w:tcPrChange w:id="707" w:author="R4-1814268" w:date="2019-01-23T09:41:00Z">
              <w:tcPr>
                <w:tcW w:w="0" w:type="auto"/>
                <w:shd w:val="clear" w:color="auto" w:fill="auto"/>
                <w:vAlign w:val="center"/>
              </w:tcPr>
            </w:tcPrChange>
          </w:tcPr>
          <w:p w14:paraId="1AA7C6C6" w14:textId="77777777" w:rsidR="007F26C5" w:rsidRPr="00F71B8A" w:rsidRDefault="007F26C5" w:rsidP="00F62D3B">
            <w:pPr>
              <w:pStyle w:val="TAC"/>
              <w:rPr>
                <w:ins w:id="708" w:author="R4-1814268" w:date="2019-01-23T09:39:00Z"/>
              </w:rPr>
            </w:pPr>
            <w:ins w:id="709" w:author="R4-1814268" w:date="2019-01-23T09:39:00Z">
              <w:r w:rsidRPr="00C42558">
                <w:rPr>
                  <w:rFonts w:cs="Arial"/>
                  <w:szCs w:val="18"/>
                </w:rPr>
                <w:t>N/A</w:t>
              </w:r>
            </w:ins>
          </w:p>
        </w:tc>
        <w:tc>
          <w:tcPr>
            <w:tcW w:w="0" w:type="auto"/>
            <w:vAlign w:val="center"/>
            <w:tcPrChange w:id="710" w:author="R4-1814268" w:date="2019-01-23T09:41:00Z">
              <w:tcPr>
                <w:tcW w:w="0" w:type="auto"/>
                <w:vAlign w:val="center"/>
              </w:tcPr>
            </w:tcPrChange>
          </w:tcPr>
          <w:p w14:paraId="31815A38" w14:textId="77777777" w:rsidR="007F26C5" w:rsidRPr="00F71B8A" w:rsidRDefault="007F26C5" w:rsidP="00F62D3B">
            <w:pPr>
              <w:pStyle w:val="TAC"/>
              <w:rPr>
                <w:ins w:id="711" w:author="R4-1814268" w:date="2019-01-23T09:39:00Z"/>
              </w:rPr>
            </w:pPr>
            <w:ins w:id="712" w:author="R4-1814268" w:date="2019-01-23T09:39:00Z">
              <w:r w:rsidRPr="00C42558">
                <w:rPr>
                  <w:rFonts w:cs="Arial"/>
                  <w:szCs w:val="18"/>
                </w:rPr>
                <w:t>N/A</w:t>
              </w:r>
            </w:ins>
          </w:p>
        </w:tc>
        <w:tc>
          <w:tcPr>
            <w:tcW w:w="0" w:type="auto"/>
            <w:shd w:val="clear" w:color="auto" w:fill="auto"/>
            <w:vAlign w:val="center"/>
            <w:tcPrChange w:id="713" w:author="R4-1814268" w:date="2019-01-23T09:41:00Z">
              <w:tcPr>
                <w:tcW w:w="0" w:type="auto"/>
                <w:shd w:val="clear" w:color="auto" w:fill="auto"/>
                <w:vAlign w:val="center"/>
              </w:tcPr>
            </w:tcPrChange>
          </w:tcPr>
          <w:p w14:paraId="4A6EEA57" w14:textId="77777777" w:rsidR="007F26C5" w:rsidRPr="00F71B8A" w:rsidRDefault="007F26C5" w:rsidP="00F62D3B">
            <w:pPr>
              <w:pStyle w:val="TAC"/>
              <w:rPr>
                <w:ins w:id="714" w:author="R4-1814268" w:date="2019-01-23T09:39:00Z"/>
              </w:rPr>
            </w:pPr>
            <w:ins w:id="715" w:author="R4-1814268" w:date="2019-01-23T09:39:00Z">
              <w:r w:rsidRPr="00C42558">
                <w:rPr>
                  <w:rFonts w:cs="Arial"/>
                  <w:szCs w:val="18"/>
                </w:rPr>
                <w:t>N/A</w:t>
              </w:r>
            </w:ins>
          </w:p>
        </w:tc>
      </w:tr>
    </w:tbl>
    <w:p w14:paraId="32DE914E" w14:textId="77777777" w:rsidR="007F26C5" w:rsidRPr="00764BD2" w:rsidRDefault="007F26C5" w:rsidP="007F26C5">
      <w:pPr>
        <w:rPr>
          <w:lang w:eastAsia="zh-CN"/>
        </w:rPr>
      </w:pPr>
    </w:p>
    <w:p w14:paraId="1F7934B4" w14:textId="77777777" w:rsidR="007F26C5" w:rsidRPr="00764BD2" w:rsidRDefault="007F26C5" w:rsidP="007F26C5">
      <w:pPr>
        <w:pStyle w:val="30"/>
        <w:ind w:left="0" w:firstLine="0"/>
      </w:pPr>
      <w:bookmarkStart w:id="716" w:name="_Toc535317348"/>
      <w:r w:rsidRPr="00764BD2">
        <w:t>7.3C.3</w:t>
      </w:r>
      <w:r w:rsidRPr="00764BD2">
        <w:tab/>
      </w:r>
      <w:proofErr w:type="spellStart"/>
      <w:r w:rsidRPr="00764BD2">
        <w:t>ΔR</w:t>
      </w:r>
      <w:r w:rsidRPr="00764BD2">
        <w:rPr>
          <w:vertAlign w:val="subscript"/>
        </w:rPr>
        <w:t>IB</w:t>
      </w:r>
      <w:proofErr w:type="gramStart"/>
      <w:r w:rsidRPr="00764BD2">
        <w:rPr>
          <w:vertAlign w:val="subscript"/>
        </w:rPr>
        <w:t>,c</w:t>
      </w:r>
      <w:proofErr w:type="spellEnd"/>
      <w:proofErr w:type="gramEnd"/>
      <w:r w:rsidRPr="00764BD2">
        <w:t xml:space="preserve"> for SUL</w:t>
      </w:r>
      <w:bookmarkEnd w:id="716"/>
    </w:p>
    <w:p w14:paraId="07E7AF4A" w14:textId="77777777" w:rsidR="007F26C5" w:rsidRPr="00764BD2" w:rsidRDefault="007F26C5" w:rsidP="007F26C5">
      <w:pPr>
        <w:pStyle w:val="40"/>
        <w:ind w:left="0" w:firstLine="0"/>
      </w:pPr>
      <w:bookmarkStart w:id="717" w:name="_Toc535317349"/>
      <w:r w:rsidRPr="00764BD2">
        <w:t>7.3C.3.1</w:t>
      </w:r>
      <w:r w:rsidRPr="00764BD2">
        <w:tab/>
        <w:t>General</w:t>
      </w:r>
      <w:bookmarkEnd w:id="717"/>
    </w:p>
    <w:p w14:paraId="5E3C71D0" w14:textId="77777777" w:rsidR="007F26C5" w:rsidRPr="00764BD2" w:rsidRDefault="007F26C5" w:rsidP="007F26C5">
      <w:r w:rsidRPr="00764BD2">
        <w:t xml:space="preserve">For a UE supporting a SUL configuration, the </w:t>
      </w:r>
      <w:proofErr w:type="spellStart"/>
      <w:r w:rsidRPr="00764BD2">
        <w:t>ΔR</w:t>
      </w:r>
      <w:r w:rsidRPr="00764BD2">
        <w:rPr>
          <w:vertAlign w:val="subscript"/>
        </w:rPr>
        <w:t>IB</w:t>
      </w:r>
      <w:proofErr w:type="gramStart"/>
      <w:r w:rsidRPr="00764BD2">
        <w:rPr>
          <w:vertAlign w:val="subscript"/>
        </w:rPr>
        <w:t>,c</w:t>
      </w:r>
      <w:proofErr w:type="spellEnd"/>
      <w:proofErr w:type="gramEnd"/>
      <w:r w:rsidRPr="00764BD2">
        <w:rPr>
          <w:vertAlign w:val="subscript"/>
        </w:rPr>
        <w:t xml:space="preserve"> </w:t>
      </w:r>
      <w:r w:rsidRPr="00764BD2">
        <w:t>applies for both SC and SUL operation.</w:t>
      </w:r>
    </w:p>
    <w:p w14:paraId="4FE720C9" w14:textId="77777777" w:rsidR="007F26C5" w:rsidRPr="00764BD2" w:rsidRDefault="007F26C5" w:rsidP="007F26C5">
      <w:pPr>
        <w:pStyle w:val="40"/>
        <w:ind w:left="0" w:firstLine="0"/>
      </w:pPr>
      <w:bookmarkStart w:id="718" w:name="_Toc535317350"/>
      <w:r w:rsidRPr="00764BD2">
        <w:t>7.3C.3.2</w:t>
      </w:r>
      <w:r w:rsidRPr="00764BD2">
        <w:tab/>
        <w:t>SUL band combination</w:t>
      </w:r>
      <w:bookmarkEnd w:id="718"/>
    </w:p>
    <w:p w14:paraId="70E1B242" w14:textId="77777777" w:rsidR="007F26C5" w:rsidRPr="00764BD2" w:rsidRDefault="007F26C5" w:rsidP="007F26C5">
      <w:r w:rsidRPr="00764BD2">
        <w:t xml:space="preserve">For the UE which supports SUL band </w:t>
      </w:r>
      <w:proofErr w:type="spellStart"/>
      <w:r w:rsidRPr="00764BD2">
        <w:t>combiantion</w:t>
      </w:r>
      <w:proofErr w:type="spellEnd"/>
      <w:r w:rsidRPr="00764BD2">
        <w:t xml:space="preserve">, the minimum requirement for reference sensitivity in Table 7.3C.2-1 shall be increased by the amount given in </w:t>
      </w:r>
      <w:proofErr w:type="spellStart"/>
      <w:r w:rsidRPr="00764BD2">
        <w:t>ΔR</w:t>
      </w:r>
      <w:r w:rsidRPr="00764BD2">
        <w:rPr>
          <w:vertAlign w:val="subscript"/>
        </w:rPr>
        <w:t>IB</w:t>
      </w:r>
      <w:proofErr w:type="gramStart"/>
      <w:r w:rsidRPr="00764BD2">
        <w:rPr>
          <w:vertAlign w:val="subscript"/>
        </w:rPr>
        <w:t>,c</w:t>
      </w:r>
      <w:proofErr w:type="spellEnd"/>
      <w:proofErr w:type="gramEnd"/>
      <w:r w:rsidRPr="00764BD2">
        <w:rPr>
          <w:vertAlign w:val="subscript"/>
        </w:rPr>
        <w:t xml:space="preserve"> </w:t>
      </w:r>
      <w:r w:rsidRPr="00764BD2">
        <w:t xml:space="preserve">defined in </w:t>
      </w:r>
      <w:proofErr w:type="spellStart"/>
      <w:r w:rsidRPr="00764BD2">
        <w:t>subclause</w:t>
      </w:r>
      <w:proofErr w:type="spellEnd"/>
      <w:r w:rsidRPr="00764BD2">
        <w:t xml:space="preserve"> 7.3C.3.2 for the applicable operating bands.</w:t>
      </w:r>
    </w:p>
    <w:p w14:paraId="1D8075C1" w14:textId="77777777" w:rsidR="007F26C5" w:rsidRPr="00764BD2" w:rsidRDefault="007F26C5" w:rsidP="007F26C5">
      <w:pPr>
        <w:pStyle w:val="5"/>
        <w:ind w:left="0" w:firstLine="0"/>
        <w:rPr>
          <w:snapToGrid w:val="0"/>
        </w:rPr>
      </w:pPr>
      <w:bookmarkStart w:id="719" w:name="_Toc535317351"/>
      <w:r w:rsidRPr="00764BD2">
        <w:rPr>
          <w:snapToGrid w:val="0"/>
        </w:rPr>
        <w:t>7.3C.3.2.1</w:t>
      </w:r>
      <w:r w:rsidRPr="00764BD2">
        <w:rPr>
          <w:snapToGrid w:val="0"/>
        </w:rPr>
        <w:tab/>
      </w:r>
      <w:proofErr w:type="spellStart"/>
      <w:r w:rsidRPr="00764BD2">
        <w:rPr>
          <w:snapToGrid w:val="0"/>
        </w:rPr>
        <w:t>ΔR</w:t>
      </w:r>
      <w:r w:rsidRPr="00764BD2">
        <w:rPr>
          <w:vertAlign w:val="subscript"/>
        </w:rPr>
        <w:t>IB</w:t>
      </w:r>
      <w:proofErr w:type="gramStart"/>
      <w:r w:rsidRPr="00764BD2">
        <w:rPr>
          <w:vertAlign w:val="subscript"/>
        </w:rPr>
        <w:t>,c</w:t>
      </w:r>
      <w:proofErr w:type="spellEnd"/>
      <w:proofErr w:type="gramEnd"/>
      <w:r w:rsidRPr="00764BD2">
        <w:rPr>
          <w:vertAlign w:val="subscript"/>
        </w:rPr>
        <w:t xml:space="preserve">  </w:t>
      </w:r>
      <w:r w:rsidRPr="00764BD2">
        <w:rPr>
          <w:snapToGrid w:val="0"/>
        </w:rPr>
        <w:t>for two bands</w:t>
      </w:r>
      <w:bookmarkEnd w:id="719"/>
    </w:p>
    <w:p w14:paraId="6432369E" w14:textId="77777777" w:rsidR="007F26C5" w:rsidRPr="00764BD2" w:rsidRDefault="007F26C5" w:rsidP="007F26C5">
      <w:pPr>
        <w:pStyle w:val="TH"/>
      </w:pPr>
      <w:r w:rsidRPr="00764BD2">
        <w:t xml:space="preserve">Table 7.3C.3.2.1-1: </w:t>
      </w:r>
      <w:proofErr w:type="spellStart"/>
      <w:r w:rsidRPr="00764BD2">
        <w:t>ΔR</w:t>
      </w:r>
      <w:r w:rsidRPr="00764BD2">
        <w:rPr>
          <w:bCs/>
          <w:vertAlign w:val="subscript"/>
        </w:rPr>
        <w:t>IB</w:t>
      </w:r>
      <w:proofErr w:type="gramStart"/>
      <w:r w:rsidRPr="00764BD2">
        <w:rPr>
          <w:bCs/>
          <w:vertAlign w:val="subscript"/>
        </w:rPr>
        <w:t>,c</w:t>
      </w:r>
      <w:proofErr w:type="spellEnd"/>
      <w:proofErr w:type="gramEnd"/>
      <w:r w:rsidRPr="00764BD2">
        <w:rPr>
          <w:bCs/>
          <w:vertAlign w:val="subscript"/>
        </w:rPr>
        <w:t xml:space="preserve"> </w:t>
      </w:r>
      <w:r w:rsidRPr="00764BD2">
        <w:t>due to SUL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952"/>
        <w:gridCol w:w="2952"/>
        <w:tblGridChange w:id="720">
          <w:tblGrid>
            <w:gridCol w:w="1535"/>
            <w:gridCol w:w="2952"/>
            <w:gridCol w:w="2952"/>
          </w:tblGrid>
        </w:tblGridChange>
      </w:tblGrid>
      <w:tr w:rsidR="007F26C5" w:rsidRPr="00764BD2" w14:paraId="3B77E168" w14:textId="77777777" w:rsidTr="00F62D3B">
        <w:trPr>
          <w:jc w:val="center"/>
        </w:trPr>
        <w:tc>
          <w:tcPr>
            <w:tcW w:w="1535" w:type="dxa"/>
            <w:vAlign w:val="center"/>
          </w:tcPr>
          <w:p w14:paraId="75662C81" w14:textId="77777777" w:rsidR="007F26C5" w:rsidRPr="00764BD2" w:rsidRDefault="007F26C5" w:rsidP="00F62D3B">
            <w:pPr>
              <w:pStyle w:val="TAH"/>
              <w:rPr>
                <w:lang w:eastAsia="zh-CN"/>
              </w:rPr>
            </w:pPr>
            <w:r w:rsidRPr="00764BD2">
              <w:t>Band</w:t>
            </w:r>
            <w:r w:rsidRPr="00764BD2">
              <w:rPr>
                <w:rFonts w:hint="eastAsia"/>
                <w:lang w:eastAsia="zh-CN"/>
              </w:rPr>
              <w:t xml:space="preserve"> combination for SUL</w:t>
            </w:r>
          </w:p>
        </w:tc>
        <w:tc>
          <w:tcPr>
            <w:tcW w:w="2952" w:type="dxa"/>
            <w:vAlign w:val="center"/>
          </w:tcPr>
          <w:p w14:paraId="6BC63A49" w14:textId="77777777" w:rsidR="007F26C5" w:rsidRPr="00764BD2" w:rsidRDefault="007F26C5" w:rsidP="00F62D3B">
            <w:pPr>
              <w:pStyle w:val="TAH"/>
            </w:pPr>
            <w:r w:rsidRPr="00764BD2">
              <w:rPr>
                <w:rFonts w:hint="eastAsia"/>
                <w:lang w:eastAsia="zh-CN"/>
              </w:rPr>
              <w:t>NR</w:t>
            </w:r>
            <w:r w:rsidRPr="00764BD2">
              <w:t xml:space="preserve"> Band</w:t>
            </w:r>
          </w:p>
        </w:tc>
        <w:tc>
          <w:tcPr>
            <w:tcW w:w="2952" w:type="dxa"/>
            <w:vAlign w:val="center"/>
          </w:tcPr>
          <w:p w14:paraId="2EB6F23D" w14:textId="77777777" w:rsidR="007F26C5" w:rsidRPr="00764BD2" w:rsidRDefault="007F26C5" w:rsidP="00F62D3B">
            <w:pPr>
              <w:pStyle w:val="TAH"/>
            </w:pPr>
            <w:proofErr w:type="spellStart"/>
            <w:r w:rsidRPr="00764BD2">
              <w:t>ΔR</w:t>
            </w:r>
            <w:r w:rsidRPr="00764BD2">
              <w:rPr>
                <w:vertAlign w:val="subscript"/>
              </w:rPr>
              <w:t>IB,c</w:t>
            </w:r>
            <w:proofErr w:type="spellEnd"/>
            <w:r w:rsidRPr="00764BD2">
              <w:t xml:space="preserve"> (dB)</w:t>
            </w:r>
          </w:p>
        </w:tc>
      </w:tr>
      <w:tr w:rsidR="007F26C5" w:rsidRPr="00764BD2" w14:paraId="2446B9B1" w14:textId="77777777" w:rsidTr="00F62D3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21" w:author="R4-1814268" w:date="2019-01-23T09: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722" w:author="R4-1814268" w:date="2019-01-23T09:42:00Z"/>
          <w:trPrChange w:id="723" w:author="R4-1814268" w:date="2019-01-23T09:42:00Z">
            <w:trPr>
              <w:jc w:val="center"/>
            </w:trPr>
          </w:trPrChange>
        </w:trPr>
        <w:tc>
          <w:tcPr>
            <w:tcW w:w="1535" w:type="dxa"/>
            <w:tcPrChange w:id="724" w:author="R4-1814268" w:date="2019-01-23T09:42:00Z">
              <w:tcPr>
                <w:tcW w:w="1535" w:type="dxa"/>
                <w:vAlign w:val="center"/>
              </w:tcPr>
            </w:tcPrChange>
          </w:tcPr>
          <w:p w14:paraId="010F250F" w14:textId="77777777" w:rsidR="007F26C5" w:rsidRPr="00764BD2" w:rsidRDefault="007F26C5" w:rsidP="00F62D3B">
            <w:pPr>
              <w:pStyle w:val="TAH"/>
              <w:rPr>
                <w:ins w:id="725" w:author="R4-1814268" w:date="2019-01-23T09:42:00Z"/>
              </w:rPr>
            </w:pPr>
            <w:ins w:id="726" w:author="R4-1814268" w:date="2019-01-23T09:42:00Z">
              <w:r w:rsidRPr="00114983">
                <w:rPr>
                  <w:rFonts w:cs="Arial" w:hint="eastAsia"/>
                  <w:b w:val="0"/>
                  <w:kern w:val="2"/>
                  <w:szCs w:val="24"/>
                  <w:lang w:val="x-none" w:eastAsia="ja-JP"/>
                </w:rPr>
                <w:t>SUL</w:t>
              </w:r>
              <w:r w:rsidRPr="00114983">
                <w:rPr>
                  <w:rFonts w:cs="Arial"/>
                  <w:b w:val="0"/>
                  <w:kern w:val="2"/>
                  <w:szCs w:val="24"/>
                  <w:lang w:val="x-none" w:eastAsia="ja-JP"/>
                </w:rPr>
                <w:t>_n41</w:t>
              </w:r>
              <w:r w:rsidRPr="00114983">
                <w:rPr>
                  <w:rFonts w:cs="Arial" w:hint="eastAsia"/>
                  <w:b w:val="0"/>
                  <w:kern w:val="2"/>
                  <w:szCs w:val="24"/>
                  <w:lang w:val="x-none" w:eastAsia="ja-JP"/>
                </w:rPr>
                <w:t>-</w:t>
              </w:r>
              <w:r w:rsidRPr="00114983">
                <w:rPr>
                  <w:rFonts w:cs="Arial"/>
                  <w:b w:val="0"/>
                  <w:kern w:val="2"/>
                  <w:szCs w:val="24"/>
                  <w:lang w:val="x-none" w:eastAsia="ja-JP"/>
                </w:rPr>
                <w:t>n8</w:t>
              </w:r>
              <w:r w:rsidRPr="00114983">
                <w:rPr>
                  <w:rFonts w:cs="Arial" w:hint="eastAsia"/>
                  <w:b w:val="0"/>
                  <w:kern w:val="2"/>
                  <w:szCs w:val="24"/>
                  <w:lang w:val="x-none" w:eastAsia="ja-JP"/>
                </w:rPr>
                <w:t>0</w:t>
              </w:r>
            </w:ins>
          </w:p>
        </w:tc>
        <w:tc>
          <w:tcPr>
            <w:tcW w:w="2952" w:type="dxa"/>
            <w:tcPrChange w:id="727" w:author="R4-1814268" w:date="2019-01-23T09:42:00Z">
              <w:tcPr>
                <w:tcW w:w="2952" w:type="dxa"/>
                <w:vAlign w:val="center"/>
              </w:tcPr>
            </w:tcPrChange>
          </w:tcPr>
          <w:p w14:paraId="3D0D4E7F" w14:textId="77777777" w:rsidR="007F26C5" w:rsidRPr="00764BD2" w:rsidRDefault="007F26C5" w:rsidP="00F62D3B">
            <w:pPr>
              <w:pStyle w:val="TAH"/>
              <w:rPr>
                <w:ins w:id="728" w:author="R4-1814268" w:date="2019-01-23T09:42:00Z"/>
                <w:lang w:eastAsia="zh-CN"/>
              </w:rPr>
            </w:pPr>
            <w:ins w:id="729" w:author="R4-1814268" w:date="2019-01-23T09:42:00Z">
              <w:r w:rsidRPr="00114983">
                <w:rPr>
                  <w:rFonts w:cs="Arial"/>
                  <w:b w:val="0"/>
                  <w:kern w:val="2"/>
                  <w:szCs w:val="24"/>
                  <w:lang w:val="x-none" w:eastAsia="ja-JP"/>
                </w:rPr>
                <w:t>n41</w:t>
              </w:r>
            </w:ins>
          </w:p>
        </w:tc>
        <w:tc>
          <w:tcPr>
            <w:tcW w:w="2952" w:type="dxa"/>
            <w:tcPrChange w:id="730" w:author="R4-1814268" w:date="2019-01-23T09:42:00Z">
              <w:tcPr>
                <w:tcW w:w="2952" w:type="dxa"/>
                <w:vAlign w:val="center"/>
              </w:tcPr>
            </w:tcPrChange>
          </w:tcPr>
          <w:p w14:paraId="428931C2" w14:textId="77777777" w:rsidR="007F26C5" w:rsidRPr="00764BD2" w:rsidRDefault="007F26C5" w:rsidP="00F62D3B">
            <w:pPr>
              <w:pStyle w:val="TAH"/>
              <w:rPr>
                <w:ins w:id="731" w:author="R4-1814268" w:date="2019-01-23T09:42:00Z"/>
              </w:rPr>
            </w:pPr>
            <w:ins w:id="732" w:author="R4-1814268" w:date="2019-01-23T09:42:00Z">
              <w:r w:rsidRPr="00114983">
                <w:rPr>
                  <w:rFonts w:cs="Arial" w:hint="eastAsia"/>
                  <w:b w:val="0"/>
                  <w:kern w:val="2"/>
                  <w:szCs w:val="24"/>
                  <w:lang w:val="en-US" w:eastAsia="zh-CN"/>
                </w:rPr>
                <w:t>0.5</w:t>
              </w:r>
              <w:r w:rsidRPr="00114983">
                <w:rPr>
                  <w:rFonts w:cs="Arial"/>
                  <w:b w:val="0"/>
                  <w:kern w:val="2"/>
                  <w:szCs w:val="24"/>
                  <w:vertAlign w:val="superscript"/>
                  <w:lang w:val="en-US" w:eastAsia="zh-CN"/>
                </w:rPr>
                <w:t>1</w:t>
              </w:r>
            </w:ins>
          </w:p>
        </w:tc>
      </w:tr>
      <w:tr w:rsidR="007F26C5" w:rsidRPr="00764BD2" w14:paraId="3E6565AC" w14:textId="77777777" w:rsidTr="00F62D3B">
        <w:trPr>
          <w:jc w:val="center"/>
        </w:trPr>
        <w:tc>
          <w:tcPr>
            <w:tcW w:w="1535" w:type="dxa"/>
            <w:vMerge w:val="restart"/>
            <w:vAlign w:val="center"/>
          </w:tcPr>
          <w:p w14:paraId="484E8973" w14:textId="77777777" w:rsidR="007F26C5" w:rsidRPr="00764BD2" w:rsidRDefault="007F26C5" w:rsidP="00F62D3B">
            <w:pPr>
              <w:pStyle w:val="TAC"/>
              <w:rPr>
                <w:rFonts w:cs="Arial"/>
                <w:lang w:eastAsia="zh-CN"/>
              </w:rPr>
            </w:pPr>
            <w:r w:rsidRPr="00764BD2">
              <w:rPr>
                <w:rFonts w:cs="Arial" w:hint="eastAsia"/>
                <w:lang w:eastAsia="zh-CN"/>
              </w:rPr>
              <w:t>SUL_n78-n80</w:t>
            </w:r>
          </w:p>
        </w:tc>
        <w:tc>
          <w:tcPr>
            <w:tcW w:w="2952" w:type="dxa"/>
            <w:vAlign w:val="center"/>
          </w:tcPr>
          <w:p w14:paraId="07FBEBEE" w14:textId="77777777" w:rsidR="007F26C5" w:rsidRPr="00764BD2" w:rsidRDefault="007F26C5" w:rsidP="00F62D3B">
            <w:pPr>
              <w:pStyle w:val="TAC"/>
              <w:rPr>
                <w:rFonts w:cs="Arial"/>
                <w:lang w:eastAsia="zh-CN"/>
              </w:rPr>
            </w:pPr>
            <w:r w:rsidRPr="00764BD2">
              <w:rPr>
                <w:rFonts w:cs="Arial"/>
                <w:lang w:eastAsia="zh-CN"/>
              </w:rPr>
              <w:t>n</w:t>
            </w:r>
            <w:r w:rsidRPr="00764BD2">
              <w:rPr>
                <w:rFonts w:cs="Arial" w:hint="eastAsia"/>
                <w:lang w:eastAsia="zh-CN"/>
              </w:rPr>
              <w:t>78</w:t>
            </w:r>
          </w:p>
        </w:tc>
        <w:tc>
          <w:tcPr>
            <w:tcW w:w="2952" w:type="dxa"/>
            <w:vAlign w:val="center"/>
          </w:tcPr>
          <w:p w14:paraId="6696B332" w14:textId="77777777" w:rsidR="007F26C5" w:rsidRPr="00764BD2" w:rsidRDefault="007F26C5" w:rsidP="00F62D3B">
            <w:pPr>
              <w:pStyle w:val="TAC"/>
              <w:rPr>
                <w:rFonts w:cs="Arial"/>
                <w:lang w:eastAsia="zh-CN"/>
              </w:rPr>
            </w:pPr>
            <w:r w:rsidRPr="00764BD2">
              <w:rPr>
                <w:rFonts w:cs="Arial" w:hint="eastAsia"/>
                <w:lang w:eastAsia="zh-CN"/>
              </w:rPr>
              <w:t>0.5</w:t>
            </w:r>
          </w:p>
        </w:tc>
      </w:tr>
      <w:tr w:rsidR="007F26C5" w:rsidRPr="00764BD2" w14:paraId="20DB255B" w14:textId="77777777" w:rsidTr="00F62D3B">
        <w:trPr>
          <w:jc w:val="center"/>
        </w:trPr>
        <w:tc>
          <w:tcPr>
            <w:tcW w:w="1535" w:type="dxa"/>
            <w:vMerge/>
            <w:vAlign w:val="center"/>
          </w:tcPr>
          <w:p w14:paraId="52FA4F86" w14:textId="77777777" w:rsidR="007F26C5" w:rsidRPr="00764BD2" w:rsidRDefault="007F26C5" w:rsidP="00F62D3B">
            <w:pPr>
              <w:pStyle w:val="TAH"/>
            </w:pPr>
          </w:p>
        </w:tc>
        <w:tc>
          <w:tcPr>
            <w:tcW w:w="2952" w:type="dxa"/>
            <w:vAlign w:val="center"/>
          </w:tcPr>
          <w:p w14:paraId="67C9B1ED" w14:textId="428FF250" w:rsidR="007F26C5" w:rsidRPr="00764BD2" w:rsidRDefault="007F26C5" w:rsidP="00F62D3B">
            <w:pPr>
              <w:pStyle w:val="TAC"/>
              <w:rPr>
                <w:rFonts w:cs="Arial"/>
                <w:lang w:eastAsia="zh-CN"/>
              </w:rPr>
            </w:pPr>
            <w:del w:id="733" w:author="Huawei" w:date="2019-03-05T09:59:00Z">
              <w:r w:rsidRPr="00764BD2" w:rsidDel="00B536CB">
                <w:rPr>
                  <w:rFonts w:cs="Arial"/>
                  <w:lang w:eastAsia="zh-CN"/>
                </w:rPr>
                <w:delText>n</w:delText>
              </w:r>
              <w:r w:rsidRPr="00764BD2" w:rsidDel="00B536CB">
                <w:rPr>
                  <w:rFonts w:cs="Arial" w:hint="eastAsia"/>
                  <w:lang w:eastAsia="zh-CN"/>
                </w:rPr>
                <w:delText>80</w:delText>
              </w:r>
            </w:del>
          </w:p>
        </w:tc>
        <w:tc>
          <w:tcPr>
            <w:tcW w:w="2952" w:type="dxa"/>
            <w:vAlign w:val="center"/>
          </w:tcPr>
          <w:p w14:paraId="3FBBC0AB" w14:textId="274FD210" w:rsidR="007F26C5" w:rsidRPr="00764BD2" w:rsidRDefault="007F26C5" w:rsidP="00F62D3B">
            <w:pPr>
              <w:pStyle w:val="TAC"/>
              <w:rPr>
                <w:rFonts w:cs="Arial"/>
                <w:lang w:eastAsia="zh-CN"/>
              </w:rPr>
            </w:pPr>
            <w:del w:id="734" w:author="Huawei" w:date="2019-03-05T09:59:00Z">
              <w:r w:rsidRPr="00764BD2" w:rsidDel="00B536CB">
                <w:rPr>
                  <w:rFonts w:cs="Arial" w:hint="eastAsia"/>
                  <w:lang w:eastAsia="zh-CN"/>
                </w:rPr>
                <w:delText>0.2</w:delText>
              </w:r>
            </w:del>
          </w:p>
        </w:tc>
      </w:tr>
      <w:tr w:rsidR="007F26C5" w:rsidRPr="00764BD2" w14:paraId="5299400F" w14:textId="77777777" w:rsidTr="00F62D3B">
        <w:trPr>
          <w:jc w:val="center"/>
        </w:trPr>
        <w:tc>
          <w:tcPr>
            <w:tcW w:w="1535" w:type="dxa"/>
            <w:vMerge w:val="restart"/>
            <w:vAlign w:val="center"/>
          </w:tcPr>
          <w:p w14:paraId="1234E79B" w14:textId="77777777" w:rsidR="007F26C5" w:rsidRPr="00764BD2" w:rsidRDefault="007F26C5" w:rsidP="00F62D3B">
            <w:pPr>
              <w:pStyle w:val="TAC"/>
              <w:rPr>
                <w:lang w:eastAsia="zh-CN"/>
              </w:rPr>
            </w:pPr>
            <w:r w:rsidRPr="00764BD2">
              <w:rPr>
                <w:rFonts w:cs="Arial" w:hint="eastAsia"/>
                <w:lang w:eastAsia="zh-CN"/>
              </w:rPr>
              <w:t>SUL_n78-n81</w:t>
            </w:r>
          </w:p>
        </w:tc>
        <w:tc>
          <w:tcPr>
            <w:tcW w:w="2952" w:type="dxa"/>
            <w:vAlign w:val="center"/>
          </w:tcPr>
          <w:p w14:paraId="12A5ED18" w14:textId="77777777" w:rsidR="007F26C5" w:rsidRPr="00764BD2" w:rsidRDefault="007F26C5" w:rsidP="00F62D3B">
            <w:pPr>
              <w:pStyle w:val="TAC"/>
              <w:rPr>
                <w:lang w:eastAsia="zh-CN"/>
              </w:rPr>
            </w:pPr>
            <w:r w:rsidRPr="00764BD2">
              <w:rPr>
                <w:rFonts w:cs="Arial"/>
                <w:lang w:eastAsia="zh-CN"/>
              </w:rPr>
              <w:t>n</w:t>
            </w:r>
            <w:r w:rsidRPr="00764BD2">
              <w:rPr>
                <w:rFonts w:cs="Arial" w:hint="eastAsia"/>
                <w:lang w:eastAsia="zh-CN"/>
              </w:rPr>
              <w:t>78</w:t>
            </w:r>
          </w:p>
        </w:tc>
        <w:tc>
          <w:tcPr>
            <w:tcW w:w="2952" w:type="dxa"/>
            <w:vAlign w:val="center"/>
          </w:tcPr>
          <w:p w14:paraId="028565A6" w14:textId="77777777" w:rsidR="007F26C5" w:rsidRPr="00764BD2" w:rsidRDefault="007F26C5" w:rsidP="00F62D3B">
            <w:pPr>
              <w:pStyle w:val="TAC"/>
              <w:rPr>
                <w:lang w:eastAsia="zh-CN"/>
              </w:rPr>
            </w:pPr>
            <w:r w:rsidRPr="00764BD2">
              <w:rPr>
                <w:rFonts w:cs="Arial" w:hint="eastAsia"/>
                <w:lang w:eastAsia="zh-CN"/>
              </w:rPr>
              <w:t>0.2</w:t>
            </w:r>
          </w:p>
        </w:tc>
      </w:tr>
      <w:tr w:rsidR="007F26C5" w:rsidRPr="00764BD2" w14:paraId="13FDEA2B" w14:textId="77777777" w:rsidTr="00F62D3B">
        <w:trPr>
          <w:jc w:val="center"/>
        </w:trPr>
        <w:tc>
          <w:tcPr>
            <w:tcW w:w="1535" w:type="dxa"/>
            <w:vMerge/>
            <w:vAlign w:val="center"/>
          </w:tcPr>
          <w:p w14:paraId="5C3B667A" w14:textId="77777777" w:rsidR="007F26C5" w:rsidRPr="00764BD2" w:rsidRDefault="007F26C5" w:rsidP="00F62D3B">
            <w:pPr>
              <w:pStyle w:val="TAC"/>
              <w:rPr>
                <w:lang w:eastAsia="zh-CN"/>
              </w:rPr>
            </w:pPr>
          </w:p>
        </w:tc>
        <w:tc>
          <w:tcPr>
            <w:tcW w:w="2952" w:type="dxa"/>
            <w:vAlign w:val="center"/>
          </w:tcPr>
          <w:p w14:paraId="6DD73DCB" w14:textId="29334635" w:rsidR="007F26C5" w:rsidRPr="00764BD2" w:rsidRDefault="007F26C5" w:rsidP="00F62D3B">
            <w:pPr>
              <w:pStyle w:val="TAC"/>
              <w:rPr>
                <w:lang w:eastAsia="zh-CN"/>
              </w:rPr>
            </w:pPr>
            <w:del w:id="735" w:author="Huawei" w:date="2019-03-05T09:59:00Z">
              <w:r w:rsidRPr="00764BD2" w:rsidDel="00B536CB">
                <w:rPr>
                  <w:rFonts w:cs="Arial"/>
                  <w:lang w:eastAsia="zh-CN"/>
                </w:rPr>
                <w:delText>n</w:delText>
              </w:r>
              <w:r w:rsidRPr="00764BD2" w:rsidDel="00B536CB">
                <w:rPr>
                  <w:rFonts w:cs="Arial" w:hint="eastAsia"/>
                  <w:lang w:eastAsia="zh-CN"/>
                </w:rPr>
                <w:delText>81</w:delText>
              </w:r>
            </w:del>
          </w:p>
        </w:tc>
        <w:tc>
          <w:tcPr>
            <w:tcW w:w="2952" w:type="dxa"/>
            <w:vAlign w:val="center"/>
          </w:tcPr>
          <w:p w14:paraId="756A8F07" w14:textId="2F19368C" w:rsidR="007F26C5" w:rsidRPr="00764BD2" w:rsidRDefault="007F26C5" w:rsidP="00F62D3B">
            <w:pPr>
              <w:pStyle w:val="TAC"/>
              <w:rPr>
                <w:lang w:eastAsia="zh-CN"/>
              </w:rPr>
            </w:pPr>
            <w:del w:id="736" w:author="Huawei" w:date="2019-03-05T09:59:00Z">
              <w:r w:rsidRPr="00764BD2" w:rsidDel="00B536CB">
                <w:rPr>
                  <w:rFonts w:cs="Arial" w:hint="eastAsia"/>
                  <w:lang w:eastAsia="zh-CN"/>
                </w:rPr>
                <w:delText>0.2</w:delText>
              </w:r>
            </w:del>
          </w:p>
        </w:tc>
      </w:tr>
      <w:tr w:rsidR="007F26C5" w:rsidRPr="00764BD2" w14:paraId="7251F890" w14:textId="77777777" w:rsidTr="00F62D3B">
        <w:trPr>
          <w:jc w:val="center"/>
        </w:trPr>
        <w:tc>
          <w:tcPr>
            <w:tcW w:w="1535" w:type="dxa"/>
            <w:vAlign w:val="center"/>
          </w:tcPr>
          <w:p w14:paraId="0F0D3962" w14:textId="77777777" w:rsidR="007F26C5" w:rsidRPr="00764BD2" w:rsidRDefault="007F26C5" w:rsidP="00F62D3B">
            <w:pPr>
              <w:pStyle w:val="TAC"/>
              <w:rPr>
                <w:lang w:eastAsia="zh-CN"/>
              </w:rPr>
            </w:pPr>
            <w:r w:rsidRPr="00764BD2">
              <w:rPr>
                <w:rFonts w:hint="eastAsia"/>
                <w:lang w:eastAsia="zh-CN"/>
              </w:rPr>
              <w:t>SUL_n78-n82</w:t>
            </w:r>
          </w:p>
        </w:tc>
        <w:tc>
          <w:tcPr>
            <w:tcW w:w="2952" w:type="dxa"/>
            <w:vAlign w:val="center"/>
          </w:tcPr>
          <w:p w14:paraId="095F1C34" w14:textId="77777777" w:rsidR="007F26C5" w:rsidRPr="00764BD2" w:rsidRDefault="007F26C5" w:rsidP="00F62D3B">
            <w:pPr>
              <w:pStyle w:val="TAC"/>
              <w:rPr>
                <w:lang w:eastAsia="zh-CN"/>
              </w:rPr>
            </w:pPr>
            <w:r w:rsidRPr="00764BD2">
              <w:rPr>
                <w:lang w:eastAsia="zh-CN"/>
              </w:rPr>
              <w:t>n</w:t>
            </w:r>
            <w:r w:rsidRPr="00764BD2">
              <w:rPr>
                <w:rFonts w:hint="eastAsia"/>
                <w:lang w:eastAsia="zh-CN"/>
              </w:rPr>
              <w:t>78</w:t>
            </w:r>
          </w:p>
        </w:tc>
        <w:tc>
          <w:tcPr>
            <w:tcW w:w="2952" w:type="dxa"/>
            <w:vAlign w:val="center"/>
          </w:tcPr>
          <w:p w14:paraId="20C9A1D4" w14:textId="77777777" w:rsidR="007F26C5" w:rsidRPr="00764BD2" w:rsidRDefault="007F26C5" w:rsidP="00F62D3B">
            <w:pPr>
              <w:pStyle w:val="TAC"/>
              <w:rPr>
                <w:lang w:eastAsia="zh-CN"/>
              </w:rPr>
            </w:pPr>
            <w:r w:rsidRPr="00764BD2">
              <w:rPr>
                <w:rFonts w:hint="eastAsia"/>
                <w:lang w:eastAsia="zh-CN"/>
              </w:rPr>
              <w:t>0.5</w:t>
            </w:r>
          </w:p>
        </w:tc>
      </w:tr>
      <w:tr w:rsidR="007F26C5" w:rsidRPr="00764BD2" w14:paraId="2BCC5496" w14:textId="77777777" w:rsidTr="00F62D3B">
        <w:trPr>
          <w:jc w:val="center"/>
        </w:trPr>
        <w:tc>
          <w:tcPr>
            <w:tcW w:w="1535" w:type="dxa"/>
            <w:vMerge w:val="restart"/>
            <w:vAlign w:val="center"/>
          </w:tcPr>
          <w:p w14:paraId="4DB98F24" w14:textId="77777777" w:rsidR="007F26C5" w:rsidRPr="00764BD2" w:rsidRDefault="007F26C5" w:rsidP="00F62D3B">
            <w:pPr>
              <w:pStyle w:val="TAC"/>
              <w:rPr>
                <w:lang w:eastAsia="zh-CN"/>
              </w:rPr>
            </w:pPr>
            <w:r w:rsidRPr="00764BD2">
              <w:rPr>
                <w:rFonts w:hint="eastAsia"/>
                <w:lang w:eastAsia="zh-CN"/>
              </w:rPr>
              <w:t>SUL_n78-n83</w:t>
            </w:r>
          </w:p>
        </w:tc>
        <w:tc>
          <w:tcPr>
            <w:tcW w:w="2952" w:type="dxa"/>
            <w:vAlign w:val="center"/>
          </w:tcPr>
          <w:p w14:paraId="62B54865" w14:textId="77777777" w:rsidR="007F26C5" w:rsidRPr="00764BD2" w:rsidRDefault="007F26C5" w:rsidP="00F62D3B">
            <w:pPr>
              <w:pStyle w:val="TAC"/>
              <w:rPr>
                <w:lang w:eastAsia="zh-CN"/>
              </w:rPr>
            </w:pPr>
            <w:r w:rsidRPr="00764BD2">
              <w:rPr>
                <w:rFonts w:cs="Arial"/>
                <w:lang w:eastAsia="zh-CN"/>
              </w:rPr>
              <w:t>n</w:t>
            </w:r>
            <w:r w:rsidRPr="00764BD2">
              <w:rPr>
                <w:rFonts w:cs="Arial" w:hint="eastAsia"/>
                <w:lang w:eastAsia="zh-CN"/>
              </w:rPr>
              <w:t>78</w:t>
            </w:r>
          </w:p>
        </w:tc>
        <w:tc>
          <w:tcPr>
            <w:tcW w:w="2952" w:type="dxa"/>
            <w:vAlign w:val="center"/>
          </w:tcPr>
          <w:p w14:paraId="5FA72F3E" w14:textId="77777777" w:rsidR="007F26C5" w:rsidRPr="00764BD2" w:rsidRDefault="007F26C5" w:rsidP="00F62D3B">
            <w:pPr>
              <w:pStyle w:val="TAC"/>
              <w:rPr>
                <w:lang w:eastAsia="zh-CN"/>
              </w:rPr>
            </w:pPr>
            <w:r w:rsidRPr="00764BD2">
              <w:rPr>
                <w:lang w:eastAsia="zh-CN"/>
              </w:rPr>
              <w:t>0.5</w:t>
            </w:r>
          </w:p>
        </w:tc>
      </w:tr>
      <w:tr w:rsidR="007F26C5" w:rsidRPr="00764BD2" w14:paraId="777C0687" w14:textId="77777777" w:rsidTr="00F62D3B">
        <w:trPr>
          <w:jc w:val="center"/>
        </w:trPr>
        <w:tc>
          <w:tcPr>
            <w:tcW w:w="1535" w:type="dxa"/>
            <w:vMerge/>
            <w:vAlign w:val="center"/>
          </w:tcPr>
          <w:p w14:paraId="58D5CA05" w14:textId="77777777" w:rsidR="007F26C5" w:rsidRPr="00764BD2" w:rsidRDefault="007F26C5" w:rsidP="00F62D3B">
            <w:pPr>
              <w:pStyle w:val="TAC"/>
              <w:rPr>
                <w:lang w:eastAsia="zh-CN"/>
              </w:rPr>
            </w:pPr>
          </w:p>
        </w:tc>
        <w:tc>
          <w:tcPr>
            <w:tcW w:w="2952" w:type="dxa"/>
            <w:vAlign w:val="center"/>
          </w:tcPr>
          <w:p w14:paraId="1CB3FF41" w14:textId="5B57086F" w:rsidR="007F26C5" w:rsidRPr="00764BD2" w:rsidRDefault="007F26C5" w:rsidP="00F62D3B">
            <w:pPr>
              <w:pStyle w:val="TAC"/>
              <w:rPr>
                <w:lang w:eastAsia="zh-CN"/>
              </w:rPr>
            </w:pPr>
            <w:del w:id="737" w:author="Huawei" w:date="2019-03-05T09:59:00Z">
              <w:r w:rsidRPr="00764BD2" w:rsidDel="00B536CB">
                <w:rPr>
                  <w:rFonts w:cs="Arial"/>
                  <w:lang w:eastAsia="zh-CN"/>
                </w:rPr>
                <w:delText>n</w:delText>
              </w:r>
              <w:r w:rsidRPr="00764BD2" w:rsidDel="00B536CB">
                <w:rPr>
                  <w:rFonts w:cs="Arial" w:hint="eastAsia"/>
                  <w:lang w:eastAsia="zh-CN"/>
                </w:rPr>
                <w:delText>83</w:delText>
              </w:r>
            </w:del>
          </w:p>
        </w:tc>
        <w:tc>
          <w:tcPr>
            <w:tcW w:w="2952" w:type="dxa"/>
            <w:vAlign w:val="center"/>
          </w:tcPr>
          <w:p w14:paraId="4054277F" w14:textId="34EB7240" w:rsidR="007F26C5" w:rsidRPr="00764BD2" w:rsidRDefault="007F26C5" w:rsidP="00F62D3B">
            <w:pPr>
              <w:pStyle w:val="TAC"/>
              <w:rPr>
                <w:lang w:eastAsia="zh-CN"/>
              </w:rPr>
            </w:pPr>
            <w:del w:id="738" w:author="Huawei" w:date="2019-03-05T09:59:00Z">
              <w:r w:rsidRPr="00764BD2" w:rsidDel="00B536CB">
                <w:rPr>
                  <w:lang w:eastAsia="zh-CN"/>
                </w:rPr>
                <w:delText>0.2</w:delText>
              </w:r>
            </w:del>
          </w:p>
        </w:tc>
      </w:tr>
      <w:tr w:rsidR="007F26C5" w:rsidRPr="00764BD2" w14:paraId="680E02EF" w14:textId="77777777" w:rsidTr="00F62D3B">
        <w:trPr>
          <w:jc w:val="center"/>
        </w:trPr>
        <w:tc>
          <w:tcPr>
            <w:tcW w:w="1535" w:type="dxa"/>
            <w:vAlign w:val="center"/>
          </w:tcPr>
          <w:p w14:paraId="6C136F9D" w14:textId="77777777" w:rsidR="007F26C5" w:rsidRPr="00764BD2" w:rsidRDefault="007F26C5" w:rsidP="00F62D3B">
            <w:pPr>
              <w:pStyle w:val="TAC"/>
              <w:rPr>
                <w:lang w:eastAsia="zh-CN"/>
              </w:rPr>
            </w:pPr>
            <w:r w:rsidRPr="00764BD2">
              <w:rPr>
                <w:rFonts w:hint="eastAsia"/>
                <w:lang w:eastAsia="zh-CN"/>
              </w:rPr>
              <w:t>SUL_n78-n84</w:t>
            </w:r>
          </w:p>
        </w:tc>
        <w:tc>
          <w:tcPr>
            <w:tcW w:w="2952" w:type="dxa"/>
            <w:vAlign w:val="center"/>
          </w:tcPr>
          <w:p w14:paraId="40ADBC91" w14:textId="77777777" w:rsidR="007F26C5" w:rsidRPr="00764BD2" w:rsidRDefault="007F26C5" w:rsidP="00F62D3B">
            <w:pPr>
              <w:pStyle w:val="TAC"/>
              <w:rPr>
                <w:lang w:eastAsia="zh-CN"/>
              </w:rPr>
            </w:pPr>
            <w:r w:rsidRPr="00764BD2">
              <w:rPr>
                <w:lang w:eastAsia="zh-CN"/>
              </w:rPr>
              <w:t>n</w:t>
            </w:r>
            <w:r w:rsidRPr="00764BD2">
              <w:rPr>
                <w:rFonts w:hint="eastAsia"/>
                <w:lang w:eastAsia="zh-CN"/>
              </w:rPr>
              <w:t>78</w:t>
            </w:r>
          </w:p>
        </w:tc>
        <w:tc>
          <w:tcPr>
            <w:tcW w:w="2952" w:type="dxa"/>
            <w:vAlign w:val="center"/>
          </w:tcPr>
          <w:p w14:paraId="6427DB1E" w14:textId="77777777" w:rsidR="007F26C5" w:rsidRPr="00764BD2" w:rsidRDefault="007F26C5" w:rsidP="00F62D3B">
            <w:pPr>
              <w:pStyle w:val="TAC"/>
              <w:rPr>
                <w:lang w:eastAsia="zh-CN"/>
              </w:rPr>
            </w:pPr>
            <w:r w:rsidRPr="00764BD2">
              <w:rPr>
                <w:rFonts w:hint="eastAsia"/>
                <w:lang w:eastAsia="zh-CN"/>
              </w:rPr>
              <w:t>0.5</w:t>
            </w:r>
          </w:p>
        </w:tc>
      </w:tr>
      <w:tr w:rsidR="007F26C5" w:rsidRPr="00764BD2" w14:paraId="201CEDF2" w14:textId="77777777" w:rsidTr="00F62D3B">
        <w:trPr>
          <w:jc w:val="center"/>
        </w:trPr>
        <w:tc>
          <w:tcPr>
            <w:tcW w:w="1535" w:type="dxa"/>
            <w:vMerge w:val="restart"/>
            <w:vAlign w:val="center"/>
          </w:tcPr>
          <w:p w14:paraId="7C938062" w14:textId="77777777" w:rsidR="007F26C5" w:rsidRPr="00764BD2" w:rsidRDefault="007F26C5" w:rsidP="00F62D3B">
            <w:pPr>
              <w:pStyle w:val="TAC"/>
            </w:pPr>
            <w:r w:rsidRPr="00764BD2">
              <w:rPr>
                <w:rFonts w:hint="eastAsia"/>
                <w:lang w:eastAsia="zh-CN"/>
              </w:rPr>
              <w:t>SUL_n78-n86</w:t>
            </w:r>
          </w:p>
        </w:tc>
        <w:tc>
          <w:tcPr>
            <w:tcW w:w="2952" w:type="dxa"/>
            <w:vAlign w:val="center"/>
          </w:tcPr>
          <w:p w14:paraId="41B12F94" w14:textId="77777777" w:rsidR="007F26C5" w:rsidRPr="00764BD2" w:rsidRDefault="007F26C5" w:rsidP="00F62D3B">
            <w:pPr>
              <w:pStyle w:val="TAC"/>
              <w:rPr>
                <w:lang w:eastAsia="zh-CN"/>
              </w:rPr>
            </w:pPr>
            <w:r w:rsidRPr="00764BD2">
              <w:rPr>
                <w:rFonts w:cs="Arial"/>
                <w:lang w:eastAsia="zh-CN"/>
              </w:rPr>
              <w:t>n</w:t>
            </w:r>
            <w:r w:rsidRPr="00764BD2">
              <w:rPr>
                <w:rFonts w:cs="Arial" w:hint="eastAsia"/>
                <w:lang w:eastAsia="zh-CN"/>
              </w:rPr>
              <w:t>78</w:t>
            </w:r>
          </w:p>
        </w:tc>
        <w:tc>
          <w:tcPr>
            <w:tcW w:w="2952" w:type="dxa"/>
            <w:vAlign w:val="center"/>
          </w:tcPr>
          <w:p w14:paraId="457B23E5" w14:textId="77777777" w:rsidR="007F26C5" w:rsidRPr="00764BD2" w:rsidRDefault="007F26C5" w:rsidP="00F62D3B">
            <w:pPr>
              <w:pStyle w:val="TAC"/>
              <w:rPr>
                <w:lang w:eastAsia="zh-CN"/>
              </w:rPr>
            </w:pPr>
            <w:r w:rsidRPr="00764BD2">
              <w:rPr>
                <w:lang w:eastAsia="zh-CN"/>
              </w:rPr>
              <w:t>0.5</w:t>
            </w:r>
          </w:p>
        </w:tc>
      </w:tr>
      <w:tr w:rsidR="007F26C5" w:rsidRPr="00764BD2" w14:paraId="19BFD2E7" w14:textId="77777777" w:rsidTr="00F62D3B">
        <w:trPr>
          <w:jc w:val="center"/>
        </w:trPr>
        <w:tc>
          <w:tcPr>
            <w:tcW w:w="1535" w:type="dxa"/>
            <w:vMerge/>
            <w:vAlign w:val="center"/>
          </w:tcPr>
          <w:p w14:paraId="10E12A05" w14:textId="77777777" w:rsidR="007F26C5" w:rsidRPr="00764BD2" w:rsidRDefault="007F26C5" w:rsidP="00F62D3B">
            <w:pPr>
              <w:pStyle w:val="TAC"/>
            </w:pPr>
          </w:p>
        </w:tc>
        <w:tc>
          <w:tcPr>
            <w:tcW w:w="2952" w:type="dxa"/>
            <w:vAlign w:val="center"/>
          </w:tcPr>
          <w:p w14:paraId="2915B1C6" w14:textId="34A4F74C" w:rsidR="007F26C5" w:rsidRPr="00764BD2" w:rsidRDefault="007F26C5" w:rsidP="00F62D3B">
            <w:pPr>
              <w:pStyle w:val="TAC"/>
              <w:rPr>
                <w:lang w:eastAsia="zh-CN"/>
              </w:rPr>
            </w:pPr>
            <w:del w:id="739" w:author="Huawei" w:date="2019-03-05T09:59:00Z">
              <w:r w:rsidRPr="00764BD2" w:rsidDel="00B536CB">
                <w:rPr>
                  <w:rFonts w:cs="Arial"/>
                  <w:lang w:eastAsia="zh-CN"/>
                </w:rPr>
                <w:delText>n</w:delText>
              </w:r>
              <w:r w:rsidRPr="00764BD2" w:rsidDel="00B536CB">
                <w:rPr>
                  <w:rFonts w:cs="Arial" w:hint="eastAsia"/>
                  <w:lang w:eastAsia="zh-CN"/>
                </w:rPr>
                <w:delText>86</w:delText>
              </w:r>
            </w:del>
          </w:p>
        </w:tc>
        <w:tc>
          <w:tcPr>
            <w:tcW w:w="2952" w:type="dxa"/>
            <w:vAlign w:val="center"/>
          </w:tcPr>
          <w:p w14:paraId="4051B5FF" w14:textId="37AFE68B" w:rsidR="007F26C5" w:rsidRPr="00764BD2" w:rsidRDefault="007F26C5" w:rsidP="00F62D3B">
            <w:pPr>
              <w:pStyle w:val="TAC"/>
              <w:rPr>
                <w:lang w:eastAsia="zh-CN"/>
              </w:rPr>
            </w:pPr>
            <w:del w:id="740" w:author="Huawei" w:date="2019-03-05T09:59:00Z">
              <w:r w:rsidRPr="00764BD2" w:rsidDel="00B536CB">
                <w:rPr>
                  <w:lang w:eastAsia="zh-CN"/>
                </w:rPr>
                <w:delText>0.2</w:delText>
              </w:r>
            </w:del>
          </w:p>
        </w:tc>
      </w:tr>
      <w:tr w:rsidR="007F26C5" w:rsidRPr="00764BD2" w14:paraId="0656F397" w14:textId="77777777" w:rsidTr="00F62D3B">
        <w:trPr>
          <w:jc w:val="center"/>
          <w:ins w:id="741" w:author="R4-1814268" w:date="2019-01-23T09:42:00Z"/>
        </w:trPr>
        <w:tc>
          <w:tcPr>
            <w:tcW w:w="7439" w:type="dxa"/>
            <w:gridSpan w:val="3"/>
            <w:vAlign w:val="center"/>
          </w:tcPr>
          <w:p w14:paraId="6F0AA488" w14:textId="77777777" w:rsidR="007F26C5" w:rsidRPr="00764BD2" w:rsidRDefault="007F26C5">
            <w:pPr>
              <w:pStyle w:val="TAN"/>
              <w:rPr>
                <w:ins w:id="742" w:author="R4-1814268" w:date="2019-01-23T09:42:00Z"/>
                <w:lang w:eastAsia="zh-CN"/>
              </w:rPr>
              <w:pPrChange w:id="743" w:author="R4-1814268" w:date="2019-01-23T09:42:00Z">
                <w:pPr>
                  <w:pStyle w:val="TAC"/>
                </w:pPr>
              </w:pPrChange>
            </w:pPr>
            <w:ins w:id="744" w:author="R4-1814268" w:date="2019-01-23T09:42:00Z">
              <w:r>
                <w:rPr>
                  <w:rFonts w:cs="Arial"/>
                  <w:lang w:eastAsia="ja-JP"/>
                </w:rPr>
                <w:t>NOTE 1</w:t>
              </w:r>
              <w:r w:rsidRPr="00505539">
                <w:rPr>
                  <w:rFonts w:cs="Arial"/>
                  <w:lang w:eastAsia="ja-JP"/>
                </w:rPr>
                <w:t>:</w:t>
              </w:r>
              <w:r w:rsidRPr="00505539">
                <w:rPr>
                  <w:rFonts w:cs="Arial"/>
                </w:rPr>
                <w:tab/>
              </w:r>
              <w:r w:rsidRPr="00505539">
                <w:rPr>
                  <w:rFonts w:cs="Arial"/>
                  <w:lang w:eastAsia="zh-CN"/>
                </w:rPr>
                <w:t>The requirement</w:t>
              </w:r>
              <w:r w:rsidRPr="00505539">
                <w:rPr>
                  <w:rFonts w:cs="Arial"/>
                  <w:lang w:eastAsia="ja-JP"/>
                </w:rPr>
                <w:t xml:space="preserve"> is applied for UE transmitting on</w:t>
              </w:r>
              <w:r>
                <w:rPr>
                  <w:rFonts w:cs="Arial"/>
                  <w:lang w:eastAsia="ja-JP"/>
                </w:rPr>
                <w:t xml:space="preserve"> the frequency range of 2496</w:t>
              </w:r>
            </w:ins>
            <w:ins w:id="745" w:author="R4-1814268" w:date="2019-01-23T09:45:00Z">
              <w:r>
                <w:rPr>
                  <w:rFonts w:cs="Arial"/>
                  <w:lang w:eastAsia="ja-JP"/>
                </w:rPr>
                <w:t xml:space="preserve"> </w:t>
              </w:r>
            </w:ins>
            <w:ins w:id="746" w:author="R4-1814268" w:date="2019-01-23T09:42:00Z">
              <w:r>
                <w:rPr>
                  <w:rFonts w:cs="Arial"/>
                  <w:lang w:eastAsia="ja-JP"/>
                </w:rPr>
                <w:t>-</w:t>
              </w:r>
            </w:ins>
            <w:ins w:id="747" w:author="R4-1814268" w:date="2019-01-23T09:45:00Z">
              <w:r>
                <w:rPr>
                  <w:rFonts w:cs="Arial"/>
                  <w:lang w:eastAsia="ja-JP"/>
                </w:rPr>
                <w:t xml:space="preserve"> </w:t>
              </w:r>
            </w:ins>
            <w:ins w:id="748" w:author="R4-1814268" w:date="2019-01-23T09:42:00Z">
              <w:r>
                <w:rPr>
                  <w:rFonts w:cs="Arial"/>
                  <w:lang w:eastAsia="ja-JP"/>
                </w:rPr>
                <w:t>25</w:t>
              </w:r>
              <w:r>
                <w:rPr>
                  <w:rFonts w:cs="Arial" w:hint="eastAsia"/>
                  <w:lang w:eastAsia="zh-CN"/>
                </w:rPr>
                <w:t>1</w:t>
              </w:r>
              <w:r w:rsidRPr="00505539">
                <w:rPr>
                  <w:rFonts w:cs="Arial"/>
                  <w:lang w:eastAsia="ja-JP"/>
                </w:rPr>
                <w:t>5</w:t>
              </w:r>
              <w:r>
                <w:rPr>
                  <w:rFonts w:cs="Arial"/>
                  <w:lang w:eastAsia="ja-JP"/>
                </w:rPr>
                <w:t xml:space="preserve"> </w:t>
              </w:r>
              <w:proofErr w:type="spellStart"/>
              <w:r w:rsidRPr="00505539">
                <w:rPr>
                  <w:rFonts w:cs="Arial"/>
                  <w:lang w:eastAsia="ja-JP"/>
                </w:rPr>
                <w:t>MHz.</w:t>
              </w:r>
              <w:proofErr w:type="spellEnd"/>
            </w:ins>
          </w:p>
        </w:tc>
      </w:tr>
    </w:tbl>
    <w:p w14:paraId="75C52CCA" w14:textId="49D25D40" w:rsidR="002974C3" w:rsidRPr="004F3956" w:rsidRDefault="003152C7" w:rsidP="004F3956">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t>&lt;</w:t>
      </w:r>
      <w:r>
        <w:rPr>
          <w:b/>
          <w:noProof/>
          <w:snapToGrid w:val="0"/>
          <w:color w:val="FF0000"/>
          <w:sz w:val="28"/>
          <w:lang w:eastAsia="zh-CN"/>
        </w:rPr>
        <w:t>End</w:t>
      </w:r>
      <w:r w:rsidRPr="003860D0">
        <w:rPr>
          <w:rFonts w:hint="eastAsia"/>
          <w:b/>
          <w:noProof/>
          <w:snapToGrid w:val="0"/>
          <w:color w:val="FF0000"/>
          <w:sz w:val="28"/>
          <w:lang w:eastAsia="zh-CN"/>
        </w:rPr>
        <w:t xml:space="preserve"> of Changes&gt;</w:t>
      </w:r>
      <w:bookmarkEnd w:id="0"/>
    </w:p>
    <w:sectPr w:rsidR="002974C3" w:rsidRPr="004F3956" w:rsidSect="00AD225E">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560D0" w14:textId="77777777" w:rsidR="00CD32FB" w:rsidRDefault="00CD32FB">
      <w:r>
        <w:separator/>
      </w:r>
    </w:p>
    <w:p w14:paraId="171FB167" w14:textId="77777777" w:rsidR="00CD32FB" w:rsidRDefault="00CD32FB"/>
  </w:endnote>
  <w:endnote w:type="continuationSeparator" w:id="0">
    <w:p w14:paraId="4232A5A0" w14:textId="77777777" w:rsidR="00CD32FB" w:rsidRDefault="00CD32FB">
      <w:r>
        <w:continuationSeparator/>
      </w:r>
    </w:p>
    <w:p w14:paraId="2C08C1E5" w14:textId="77777777" w:rsidR="00CD32FB" w:rsidRDefault="00CD32FB"/>
  </w:endnote>
  <w:endnote w:type="continuationNotice" w:id="1">
    <w:p w14:paraId="0023984B" w14:textId="77777777" w:rsidR="00CD32FB" w:rsidRDefault="00CD32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Osaka">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charset w:val="80"/>
    <w:family w:val="swiss"/>
    <w:pitch w:val="variable"/>
    <w:sig w:usb0="E00002FF" w:usb1="2AC7FDFF" w:usb2="00000016"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C71B0" w14:textId="77777777" w:rsidR="00F62D3B" w:rsidRDefault="00F62D3B">
    <w:pPr>
      <w:pStyle w:val="ab"/>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8198B" w14:textId="77777777" w:rsidR="00CD32FB" w:rsidRDefault="00CD32FB">
      <w:r>
        <w:separator/>
      </w:r>
    </w:p>
    <w:p w14:paraId="7B98B625" w14:textId="77777777" w:rsidR="00CD32FB" w:rsidRDefault="00CD32FB"/>
  </w:footnote>
  <w:footnote w:type="continuationSeparator" w:id="0">
    <w:p w14:paraId="43BD9CCA" w14:textId="77777777" w:rsidR="00CD32FB" w:rsidRDefault="00CD32FB">
      <w:r>
        <w:continuationSeparator/>
      </w:r>
    </w:p>
    <w:p w14:paraId="5C34D855" w14:textId="77777777" w:rsidR="00CD32FB" w:rsidRDefault="00CD32FB"/>
  </w:footnote>
  <w:footnote w:type="continuationNotice" w:id="1">
    <w:p w14:paraId="53FA947E" w14:textId="77777777" w:rsidR="00CD32FB" w:rsidRDefault="00CD32F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6F688" w14:textId="77777777" w:rsidR="00F62D3B" w:rsidRDefault="00F62D3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85DA6">
      <w:rPr>
        <w:rFonts w:ascii="Arial" w:hAnsi="Arial" w:cs="Arial"/>
        <w:b/>
        <w:noProof/>
        <w:sz w:val="18"/>
        <w:szCs w:val="18"/>
      </w:rPr>
      <w:t>4</w:t>
    </w:r>
    <w:r>
      <w:rPr>
        <w:rFonts w:ascii="Arial" w:hAnsi="Arial" w:cs="Arial"/>
        <w:b/>
        <w:sz w:val="18"/>
        <w:szCs w:val="18"/>
      </w:rPr>
      <w:fldChar w:fldCharType="end"/>
    </w:r>
  </w:p>
  <w:p w14:paraId="0AFC69E5" w14:textId="77777777" w:rsidR="00F62D3B" w:rsidRDefault="00F62D3B">
    <w:pPr>
      <w:pStyle w:val="a6"/>
    </w:pPr>
  </w:p>
  <w:p w14:paraId="1077294C" w14:textId="77777777" w:rsidR="00F62D3B" w:rsidRDefault="00F62D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B253A32"/>
    <w:multiLevelType w:val="multilevel"/>
    <w:tmpl w:val="9E98B6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3"/>
  </w:num>
  <w:num w:numId="4">
    <w:abstractNumId w:val="11"/>
  </w:num>
  <w:num w:numId="5">
    <w:abstractNumId w:val="8"/>
  </w:num>
  <w:num w:numId="6">
    <w:abstractNumId w:val="13"/>
  </w:num>
  <w:num w:numId="7">
    <w:abstractNumId w:val="15"/>
  </w:num>
  <w:num w:numId="8">
    <w:abstractNumId w:val="16"/>
  </w:num>
  <w:num w:numId="9">
    <w:abstractNumId w:val="6"/>
  </w:num>
  <w:num w:numId="10">
    <w:abstractNumId w:val="4"/>
  </w:num>
  <w:num w:numId="11">
    <w:abstractNumId w:val="9"/>
  </w:num>
  <w:num w:numId="12">
    <w:abstractNumId w:val="10"/>
  </w:num>
  <w:num w:numId="13">
    <w:abstractNumId w:val="7"/>
  </w:num>
  <w:num w:numId="14">
    <w:abstractNumId w:val="12"/>
  </w:num>
  <w:num w:numId="15">
    <w:abstractNumId w:val="0"/>
  </w:num>
  <w:num w:numId="16">
    <w:abstractNumId w:val="2"/>
  </w:num>
  <w:num w:numId="17">
    <w:abstractNumId w:val="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wei">
    <w15:presenceInfo w15:providerId="None" w15:userId="Huwei"/>
  </w15:person>
  <w15:person w15:author="R4-1814268">
    <w15:presenceInfo w15:providerId="None" w15:userId="R4-1814268"/>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68E"/>
    <w:rsid w:val="0000477B"/>
    <w:rsid w:val="00004B1F"/>
    <w:rsid w:val="000151E2"/>
    <w:rsid w:val="00017A17"/>
    <w:rsid w:val="00021452"/>
    <w:rsid w:val="00022E4A"/>
    <w:rsid w:val="000254D0"/>
    <w:rsid w:val="000259F0"/>
    <w:rsid w:val="00034CC3"/>
    <w:rsid w:val="000354AA"/>
    <w:rsid w:val="00040BEF"/>
    <w:rsid w:val="00047713"/>
    <w:rsid w:val="00047B3F"/>
    <w:rsid w:val="00053B2D"/>
    <w:rsid w:val="0005406E"/>
    <w:rsid w:val="00054A3B"/>
    <w:rsid w:val="00056E45"/>
    <w:rsid w:val="00060890"/>
    <w:rsid w:val="00060ACB"/>
    <w:rsid w:val="00062114"/>
    <w:rsid w:val="000705FD"/>
    <w:rsid w:val="00072B30"/>
    <w:rsid w:val="0007562D"/>
    <w:rsid w:val="00076B9F"/>
    <w:rsid w:val="00077590"/>
    <w:rsid w:val="000841E5"/>
    <w:rsid w:val="000874D5"/>
    <w:rsid w:val="00091D60"/>
    <w:rsid w:val="00094F0E"/>
    <w:rsid w:val="00094F36"/>
    <w:rsid w:val="00096493"/>
    <w:rsid w:val="000A1C8D"/>
    <w:rsid w:val="000A555E"/>
    <w:rsid w:val="000A6394"/>
    <w:rsid w:val="000B0963"/>
    <w:rsid w:val="000B0D95"/>
    <w:rsid w:val="000B6F05"/>
    <w:rsid w:val="000C038A"/>
    <w:rsid w:val="000C1982"/>
    <w:rsid w:val="000C2D69"/>
    <w:rsid w:val="000C3B22"/>
    <w:rsid w:val="000C55AD"/>
    <w:rsid w:val="000C584A"/>
    <w:rsid w:val="000C6598"/>
    <w:rsid w:val="000C7EB0"/>
    <w:rsid w:val="000D1D9A"/>
    <w:rsid w:val="000D696A"/>
    <w:rsid w:val="000E0008"/>
    <w:rsid w:val="000F38A4"/>
    <w:rsid w:val="000F3CF7"/>
    <w:rsid w:val="000F4704"/>
    <w:rsid w:val="000F57B6"/>
    <w:rsid w:val="000F5F05"/>
    <w:rsid w:val="000F74FF"/>
    <w:rsid w:val="00107586"/>
    <w:rsid w:val="001105DB"/>
    <w:rsid w:val="00110BC6"/>
    <w:rsid w:val="001115C2"/>
    <w:rsid w:val="00114983"/>
    <w:rsid w:val="00121197"/>
    <w:rsid w:val="001273B8"/>
    <w:rsid w:val="001310A1"/>
    <w:rsid w:val="0013221E"/>
    <w:rsid w:val="00133CBF"/>
    <w:rsid w:val="00142FE0"/>
    <w:rsid w:val="00145D43"/>
    <w:rsid w:val="0015133E"/>
    <w:rsid w:val="00156F51"/>
    <w:rsid w:val="00160755"/>
    <w:rsid w:val="001618DF"/>
    <w:rsid w:val="00163AA7"/>
    <w:rsid w:val="001646ED"/>
    <w:rsid w:val="00176554"/>
    <w:rsid w:val="00181694"/>
    <w:rsid w:val="001837BE"/>
    <w:rsid w:val="0018506F"/>
    <w:rsid w:val="001874A5"/>
    <w:rsid w:val="00187BA5"/>
    <w:rsid w:val="00192C46"/>
    <w:rsid w:val="001949A1"/>
    <w:rsid w:val="0019560D"/>
    <w:rsid w:val="001A118F"/>
    <w:rsid w:val="001A410E"/>
    <w:rsid w:val="001A5572"/>
    <w:rsid w:val="001A60AC"/>
    <w:rsid w:val="001A7354"/>
    <w:rsid w:val="001A7B60"/>
    <w:rsid w:val="001B5955"/>
    <w:rsid w:val="001B7A65"/>
    <w:rsid w:val="001B7ED1"/>
    <w:rsid w:val="001C0E95"/>
    <w:rsid w:val="001C1A73"/>
    <w:rsid w:val="001C39C1"/>
    <w:rsid w:val="001D2238"/>
    <w:rsid w:val="001E071E"/>
    <w:rsid w:val="001E1BCE"/>
    <w:rsid w:val="001E2E85"/>
    <w:rsid w:val="001E3B3B"/>
    <w:rsid w:val="001E41F3"/>
    <w:rsid w:val="001E4DA4"/>
    <w:rsid w:val="001E68D3"/>
    <w:rsid w:val="001E7356"/>
    <w:rsid w:val="001F6E1B"/>
    <w:rsid w:val="001F7F06"/>
    <w:rsid w:val="00204A46"/>
    <w:rsid w:val="0021185C"/>
    <w:rsid w:val="00212E6D"/>
    <w:rsid w:val="00217C2D"/>
    <w:rsid w:val="00226A7B"/>
    <w:rsid w:val="0022753A"/>
    <w:rsid w:val="00233050"/>
    <w:rsid w:val="002333C0"/>
    <w:rsid w:val="002376B7"/>
    <w:rsid w:val="00242901"/>
    <w:rsid w:val="002443E9"/>
    <w:rsid w:val="00245F7F"/>
    <w:rsid w:val="00247037"/>
    <w:rsid w:val="00252365"/>
    <w:rsid w:val="00252A8F"/>
    <w:rsid w:val="00254F60"/>
    <w:rsid w:val="00255ED1"/>
    <w:rsid w:val="002567EC"/>
    <w:rsid w:val="00257232"/>
    <w:rsid w:val="0026004D"/>
    <w:rsid w:val="00264393"/>
    <w:rsid w:val="002701AC"/>
    <w:rsid w:val="00275D12"/>
    <w:rsid w:val="0028237D"/>
    <w:rsid w:val="00282D34"/>
    <w:rsid w:val="00282EAF"/>
    <w:rsid w:val="00284128"/>
    <w:rsid w:val="00284D63"/>
    <w:rsid w:val="002860C4"/>
    <w:rsid w:val="00291AD7"/>
    <w:rsid w:val="00291C0D"/>
    <w:rsid w:val="00293A09"/>
    <w:rsid w:val="002974C3"/>
    <w:rsid w:val="002A01CC"/>
    <w:rsid w:val="002B2848"/>
    <w:rsid w:val="002B2D51"/>
    <w:rsid w:val="002B45FF"/>
    <w:rsid w:val="002B5741"/>
    <w:rsid w:val="002C0282"/>
    <w:rsid w:val="002D7929"/>
    <w:rsid w:val="002E6789"/>
    <w:rsid w:val="002E7F0C"/>
    <w:rsid w:val="002F5EE1"/>
    <w:rsid w:val="002F703B"/>
    <w:rsid w:val="00301273"/>
    <w:rsid w:val="003019CC"/>
    <w:rsid w:val="00301A20"/>
    <w:rsid w:val="00305409"/>
    <w:rsid w:val="00305AAD"/>
    <w:rsid w:val="003075B9"/>
    <w:rsid w:val="00310487"/>
    <w:rsid w:val="00312A5F"/>
    <w:rsid w:val="003152C7"/>
    <w:rsid w:val="0031558A"/>
    <w:rsid w:val="00324A97"/>
    <w:rsid w:val="003312C6"/>
    <w:rsid w:val="00331919"/>
    <w:rsid w:val="00331C5C"/>
    <w:rsid w:val="003354F3"/>
    <w:rsid w:val="003400B6"/>
    <w:rsid w:val="00340DF0"/>
    <w:rsid w:val="00342E0D"/>
    <w:rsid w:val="00346BFE"/>
    <w:rsid w:val="00346CE8"/>
    <w:rsid w:val="00347378"/>
    <w:rsid w:val="003516D2"/>
    <w:rsid w:val="00356A37"/>
    <w:rsid w:val="003713C2"/>
    <w:rsid w:val="0037593D"/>
    <w:rsid w:val="0037670F"/>
    <w:rsid w:val="00377455"/>
    <w:rsid w:val="00377B76"/>
    <w:rsid w:val="00380415"/>
    <w:rsid w:val="00382BD0"/>
    <w:rsid w:val="00383903"/>
    <w:rsid w:val="0038776B"/>
    <w:rsid w:val="00387932"/>
    <w:rsid w:val="00391BB9"/>
    <w:rsid w:val="00391E79"/>
    <w:rsid w:val="00392890"/>
    <w:rsid w:val="00393A1F"/>
    <w:rsid w:val="0039435F"/>
    <w:rsid w:val="003945DE"/>
    <w:rsid w:val="00394803"/>
    <w:rsid w:val="00395E72"/>
    <w:rsid w:val="00396702"/>
    <w:rsid w:val="003A2562"/>
    <w:rsid w:val="003A3069"/>
    <w:rsid w:val="003A394C"/>
    <w:rsid w:val="003A394E"/>
    <w:rsid w:val="003A46F5"/>
    <w:rsid w:val="003A5791"/>
    <w:rsid w:val="003A5D30"/>
    <w:rsid w:val="003B058F"/>
    <w:rsid w:val="003B79F6"/>
    <w:rsid w:val="003C294D"/>
    <w:rsid w:val="003C504E"/>
    <w:rsid w:val="003C765F"/>
    <w:rsid w:val="003D2DAB"/>
    <w:rsid w:val="003D3E72"/>
    <w:rsid w:val="003D5A6F"/>
    <w:rsid w:val="003D61D8"/>
    <w:rsid w:val="003E1A36"/>
    <w:rsid w:val="003E3330"/>
    <w:rsid w:val="003F35F7"/>
    <w:rsid w:val="003F7C32"/>
    <w:rsid w:val="00400008"/>
    <w:rsid w:val="00404BB5"/>
    <w:rsid w:val="00415190"/>
    <w:rsid w:val="0041732B"/>
    <w:rsid w:val="00417405"/>
    <w:rsid w:val="00421CB5"/>
    <w:rsid w:val="00422221"/>
    <w:rsid w:val="00422922"/>
    <w:rsid w:val="004242F1"/>
    <w:rsid w:val="004244D7"/>
    <w:rsid w:val="00426125"/>
    <w:rsid w:val="00427493"/>
    <w:rsid w:val="004275B7"/>
    <w:rsid w:val="004303D1"/>
    <w:rsid w:val="00431DBC"/>
    <w:rsid w:val="00433234"/>
    <w:rsid w:val="0043474B"/>
    <w:rsid w:val="00434961"/>
    <w:rsid w:val="00435AEC"/>
    <w:rsid w:val="00435B00"/>
    <w:rsid w:val="004524F3"/>
    <w:rsid w:val="00455913"/>
    <w:rsid w:val="00465337"/>
    <w:rsid w:val="0047378B"/>
    <w:rsid w:val="00476059"/>
    <w:rsid w:val="00476198"/>
    <w:rsid w:val="0048225D"/>
    <w:rsid w:val="00485DA6"/>
    <w:rsid w:val="00490476"/>
    <w:rsid w:val="004967EE"/>
    <w:rsid w:val="004A01D4"/>
    <w:rsid w:val="004A1EFE"/>
    <w:rsid w:val="004A25CD"/>
    <w:rsid w:val="004A27B2"/>
    <w:rsid w:val="004A294A"/>
    <w:rsid w:val="004A7BDA"/>
    <w:rsid w:val="004B079B"/>
    <w:rsid w:val="004B2E38"/>
    <w:rsid w:val="004B75B7"/>
    <w:rsid w:val="004C3E8D"/>
    <w:rsid w:val="004C5FB0"/>
    <w:rsid w:val="004D2ADA"/>
    <w:rsid w:val="004D54A6"/>
    <w:rsid w:val="004E7AAA"/>
    <w:rsid w:val="004E7CF1"/>
    <w:rsid w:val="004F030B"/>
    <w:rsid w:val="004F063B"/>
    <w:rsid w:val="004F1646"/>
    <w:rsid w:val="004F3108"/>
    <w:rsid w:val="004F3956"/>
    <w:rsid w:val="004F4250"/>
    <w:rsid w:val="004F6550"/>
    <w:rsid w:val="0050173C"/>
    <w:rsid w:val="00504E23"/>
    <w:rsid w:val="00505B4D"/>
    <w:rsid w:val="00510613"/>
    <w:rsid w:val="00514C90"/>
    <w:rsid w:val="0051580D"/>
    <w:rsid w:val="00521382"/>
    <w:rsid w:val="005304E0"/>
    <w:rsid w:val="00530AA0"/>
    <w:rsid w:val="00530DBD"/>
    <w:rsid w:val="00546F46"/>
    <w:rsid w:val="00550D0E"/>
    <w:rsid w:val="0057147F"/>
    <w:rsid w:val="00571B04"/>
    <w:rsid w:val="005768D3"/>
    <w:rsid w:val="005819DA"/>
    <w:rsid w:val="00585591"/>
    <w:rsid w:val="005858FF"/>
    <w:rsid w:val="00587F37"/>
    <w:rsid w:val="0059092C"/>
    <w:rsid w:val="005916D6"/>
    <w:rsid w:val="00592D74"/>
    <w:rsid w:val="005959CD"/>
    <w:rsid w:val="005968B4"/>
    <w:rsid w:val="00597BEC"/>
    <w:rsid w:val="005C5AE4"/>
    <w:rsid w:val="005D1494"/>
    <w:rsid w:val="005D2E8D"/>
    <w:rsid w:val="005D30D4"/>
    <w:rsid w:val="005D4F46"/>
    <w:rsid w:val="005E2C44"/>
    <w:rsid w:val="005E58A0"/>
    <w:rsid w:val="005F055C"/>
    <w:rsid w:val="00602368"/>
    <w:rsid w:val="006023E9"/>
    <w:rsid w:val="006107BC"/>
    <w:rsid w:val="00611314"/>
    <w:rsid w:val="00621188"/>
    <w:rsid w:val="0062196C"/>
    <w:rsid w:val="006244E2"/>
    <w:rsid w:val="006257ED"/>
    <w:rsid w:val="00626E28"/>
    <w:rsid w:val="0063118D"/>
    <w:rsid w:val="00634539"/>
    <w:rsid w:val="00634DDC"/>
    <w:rsid w:val="00640A64"/>
    <w:rsid w:val="006416D0"/>
    <w:rsid w:val="006470D8"/>
    <w:rsid w:val="00651888"/>
    <w:rsid w:val="006535B1"/>
    <w:rsid w:val="00661124"/>
    <w:rsid w:val="006623AA"/>
    <w:rsid w:val="00662FC7"/>
    <w:rsid w:val="00671014"/>
    <w:rsid w:val="006713D4"/>
    <w:rsid w:val="00672832"/>
    <w:rsid w:val="00683B4F"/>
    <w:rsid w:val="00695479"/>
    <w:rsid w:val="00695808"/>
    <w:rsid w:val="006A2B23"/>
    <w:rsid w:val="006B33DE"/>
    <w:rsid w:val="006B3955"/>
    <w:rsid w:val="006B42A3"/>
    <w:rsid w:val="006B46FB"/>
    <w:rsid w:val="006B4E52"/>
    <w:rsid w:val="006C0ED7"/>
    <w:rsid w:val="006C3EA8"/>
    <w:rsid w:val="006C4009"/>
    <w:rsid w:val="006C50DC"/>
    <w:rsid w:val="006C56AC"/>
    <w:rsid w:val="006C6322"/>
    <w:rsid w:val="006C7D3B"/>
    <w:rsid w:val="006D72E2"/>
    <w:rsid w:val="006E1737"/>
    <w:rsid w:val="006E1E62"/>
    <w:rsid w:val="006E21FB"/>
    <w:rsid w:val="006E44F7"/>
    <w:rsid w:val="006E606C"/>
    <w:rsid w:val="006F7C60"/>
    <w:rsid w:val="00701BDB"/>
    <w:rsid w:val="00706AC2"/>
    <w:rsid w:val="00714DC9"/>
    <w:rsid w:val="007161A9"/>
    <w:rsid w:val="00716A8D"/>
    <w:rsid w:val="00720923"/>
    <w:rsid w:val="00720B0C"/>
    <w:rsid w:val="00725188"/>
    <w:rsid w:val="00727B02"/>
    <w:rsid w:val="00733887"/>
    <w:rsid w:val="00740C98"/>
    <w:rsid w:val="00741972"/>
    <w:rsid w:val="00746A65"/>
    <w:rsid w:val="0075137D"/>
    <w:rsid w:val="0075149D"/>
    <w:rsid w:val="007550C0"/>
    <w:rsid w:val="00755A0C"/>
    <w:rsid w:val="00755EA9"/>
    <w:rsid w:val="00756EDF"/>
    <w:rsid w:val="007571F0"/>
    <w:rsid w:val="00757BFF"/>
    <w:rsid w:val="00760160"/>
    <w:rsid w:val="00766726"/>
    <w:rsid w:val="007724CA"/>
    <w:rsid w:val="00774504"/>
    <w:rsid w:val="00776B92"/>
    <w:rsid w:val="00776EBF"/>
    <w:rsid w:val="00780642"/>
    <w:rsid w:val="00780823"/>
    <w:rsid w:val="007824B7"/>
    <w:rsid w:val="00784360"/>
    <w:rsid w:val="0078484C"/>
    <w:rsid w:val="00786BF6"/>
    <w:rsid w:val="00792342"/>
    <w:rsid w:val="007924DE"/>
    <w:rsid w:val="007925D2"/>
    <w:rsid w:val="00793238"/>
    <w:rsid w:val="00795AA3"/>
    <w:rsid w:val="00796840"/>
    <w:rsid w:val="007A0A2C"/>
    <w:rsid w:val="007A0D7E"/>
    <w:rsid w:val="007A529E"/>
    <w:rsid w:val="007A5521"/>
    <w:rsid w:val="007A5800"/>
    <w:rsid w:val="007B2ADF"/>
    <w:rsid w:val="007B512A"/>
    <w:rsid w:val="007B52F1"/>
    <w:rsid w:val="007B653D"/>
    <w:rsid w:val="007C0948"/>
    <w:rsid w:val="007C2097"/>
    <w:rsid w:val="007C213A"/>
    <w:rsid w:val="007D0515"/>
    <w:rsid w:val="007D19E4"/>
    <w:rsid w:val="007D443E"/>
    <w:rsid w:val="007D5142"/>
    <w:rsid w:val="007D6A07"/>
    <w:rsid w:val="007D725E"/>
    <w:rsid w:val="007D7755"/>
    <w:rsid w:val="007E1F60"/>
    <w:rsid w:val="007E4B8E"/>
    <w:rsid w:val="007E50E0"/>
    <w:rsid w:val="007F0820"/>
    <w:rsid w:val="007F26C5"/>
    <w:rsid w:val="007F71B6"/>
    <w:rsid w:val="007F780F"/>
    <w:rsid w:val="00802564"/>
    <w:rsid w:val="00803016"/>
    <w:rsid w:val="00805018"/>
    <w:rsid w:val="0080685B"/>
    <w:rsid w:val="00810CFA"/>
    <w:rsid w:val="00813116"/>
    <w:rsid w:val="00815854"/>
    <w:rsid w:val="00817091"/>
    <w:rsid w:val="008172A6"/>
    <w:rsid w:val="008203D4"/>
    <w:rsid w:val="00821B6B"/>
    <w:rsid w:val="008245C6"/>
    <w:rsid w:val="00826ABB"/>
    <w:rsid w:val="008279FA"/>
    <w:rsid w:val="00834864"/>
    <w:rsid w:val="0083625E"/>
    <w:rsid w:val="00840964"/>
    <w:rsid w:val="008436E3"/>
    <w:rsid w:val="00844AF5"/>
    <w:rsid w:val="00846FB7"/>
    <w:rsid w:val="00852587"/>
    <w:rsid w:val="008626E7"/>
    <w:rsid w:val="00865539"/>
    <w:rsid w:val="00870EE7"/>
    <w:rsid w:val="0087290A"/>
    <w:rsid w:val="00873D94"/>
    <w:rsid w:val="00881E66"/>
    <w:rsid w:val="00882CA8"/>
    <w:rsid w:val="0088413C"/>
    <w:rsid w:val="00885550"/>
    <w:rsid w:val="00896ED1"/>
    <w:rsid w:val="008A0BE1"/>
    <w:rsid w:val="008A4B68"/>
    <w:rsid w:val="008A5C5D"/>
    <w:rsid w:val="008B2A4B"/>
    <w:rsid w:val="008B6DDC"/>
    <w:rsid w:val="008C421F"/>
    <w:rsid w:val="008C43AB"/>
    <w:rsid w:val="008C50EB"/>
    <w:rsid w:val="008D4C71"/>
    <w:rsid w:val="008D72AD"/>
    <w:rsid w:val="008E0C22"/>
    <w:rsid w:val="008E4276"/>
    <w:rsid w:val="008E616E"/>
    <w:rsid w:val="008E7A3A"/>
    <w:rsid w:val="008E7FB7"/>
    <w:rsid w:val="008F009E"/>
    <w:rsid w:val="008F3C7D"/>
    <w:rsid w:val="008F61F2"/>
    <w:rsid w:val="008F686C"/>
    <w:rsid w:val="00900235"/>
    <w:rsid w:val="00902AE8"/>
    <w:rsid w:val="00904ADE"/>
    <w:rsid w:val="00904AED"/>
    <w:rsid w:val="00906172"/>
    <w:rsid w:val="00906BEA"/>
    <w:rsid w:val="00907084"/>
    <w:rsid w:val="00907CDF"/>
    <w:rsid w:val="00913D2B"/>
    <w:rsid w:val="00914CDF"/>
    <w:rsid w:val="00917493"/>
    <w:rsid w:val="009209A0"/>
    <w:rsid w:val="00921059"/>
    <w:rsid w:val="009241F4"/>
    <w:rsid w:val="009261E0"/>
    <w:rsid w:val="009322FA"/>
    <w:rsid w:val="00936061"/>
    <w:rsid w:val="00937DF7"/>
    <w:rsid w:val="009409B5"/>
    <w:rsid w:val="00942853"/>
    <w:rsid w:val="00943C10"/>
    <w:rsid w:val="00945347"/>
    <w:rsid w:val="009522AD"/>
    <w:rsid w:val="00953A5A"/>
    <w:rsid w:val="00953E12"/>
    <w:rsid w:val="00966B96"/>
    <w:rsid w:val="00971659"/>
    <w:rsid w:val="0097250B"/>
    <w:rsid w:val="00973203"/>
    <w:rsid w:val="009745D2"/>
    <w:rsid w:val="009746DB"/>
    <w:rsid w:val="009777D9"/>
    <w:rsid w:val="00980529"/>
    <w:rsid w:val="009811BD"/>
    <w:rsid w:val="00982FA7"/>
    <w:rsid w:val="00984E6A"/>
    <w:rsid w:val="00986C93"/>
    <w:rsid w:val="00991B88"/>
    <w:rsid w:val="00992FE9"/>
    <w:rsid w:val="00993975"/>
    <w:rsid w:val="00995C8D"/>
    <w:rsid w:val="009A579D"/>
    <w:rsid w:val="009A61CE"/>
    <w:rsid w:val="009B02E0"/>
    <w:rsid w:val="009B1F7B"/>
    <w:rsid w:val="009C7ACE"/>
    <w:rsid w:val="009C7FAA"/>
    <w:rsid w:val="009D1D19"/>
    <w:rsid w:val="009D2028"/>
    <w:rsid w:val="009D48A4"/>
    <w:rsid w:val="009E0023"/>
    <w:rsid w:val="009E3297"/>
    <w:rsid w:val="009F1256"/>
    <w:rsid w:val="009F13A0"/>
    <w:rsid w:val="009F5B4E"/>
    <w:rsid w:val="009F71EE"/>
    <w:rsid w:val="009F734F"/>
    <w:rsid w:val="009F7664"/>
    <w:rsid w:val="00A01A1F"/>
    <w:rsid w:val="00A11721"/>
    <w:rsid w:val="00A11A0B"/>
    <w:rsid w:val="00A13068"/>
    <w:rsid w:val="00A131FC"/>
    <w:rsid w:val="00A16EAE"/>
    <w:rsid w:val="00A22AFE"/>
    <w:rsid w:val="00A245D8"/>
    <w:rsid w:val="00A246B6"/>
    <w:rsid w:val="00A247BF"/>
    <w:rsid w:val="00A24FD0"/>
    <w:rsid w:val="00A254A3"/>
    <w:rsid w:val="00A30219"/>
    <w:rsid w:val="00A33C3C"/>
    <w:rsid w:val="00A344FF"/>
    <w:rsid w:val="00A34DC9"/>
    <w:rsid w:val="00A35493"/>
    <w:rsid w:val="00A40900"/>
    <w:rsid w:val="00A47E70"/>
    <w:rsid w:val="00A51F48"/>
    <w:rsid w:val="00A52FC0"/>
    <w:rsid w:val="00A53B77"/>
    <w:rsid w:val="00A54E47"/>
    <w:rsid w:val="00A61319"/>
    <w:rsid w:val="00A62535"/>
    <w:rsid w:val="00A7671C"/>
    <w:rsid w:val="00A77924"/>
    <w:rsid w:val="00A801D1"/>
    <w:rsid w:val="00A80DFA"/>
    <w:rsid w:val="00A813BA"/>
    <w:rsid w:val="00A84A68"/>
    <w:rsid w:val="00A86BCD"/>
    <w:rsid w:val="00A87C05"/>
    <w:rsid w:val="00A90153"/>
    <w:rsid w:val="00A925FA"/>
    <w:rsid w:val="00A95708"/>
    <w:rsid w:val="00A96C4A"/>
    <w:rsid w:val="00A9777F"/>
    <w:rsid w:val="00AA142D"/>
    <w:rsid w:val="00AA15F2"/>
    <w:rsid w:val="00AA2F50"/>
    <w:rsid w:val="00AA3950"/>
    <w:rsid w:val="00AA518C"/>
    <w:rsid w:val="00AA6354"/>
    <w:rsid w:val="00AB1AEC"/>
    <w:rsid w:val="00AB2ECC"/>
    <w:rsid w:val="00AB5694"/>
    <w:rsid w:val="00AC0074"/>
    <w:rsid w:val="00AC0372"/>
    <w:rsid w:val="00AC350A"/>
    <w:rsid w:val="00AD16D4"/>
    <w:rsid w:val="00AD1CD8"/>
    <w:rsid w:val="00AD20E0"/>
    <w:rsid w:val="00AD225E"/>
    <w:rsid w:val="00AD4876"/>
    <w:rsid w:val="00AD6204"/>
    <w:rsid w:val="00AD7CEB"/>
    <w:rsid w:val="00AE4B98"/>
    <w:rsid w:val="00AF04B6"/>
    <w:rsid w:val="00AF37A9"/>
    <w:rsid w:val="00B01638"/>
    <w:rsid w:val="00B0558C"/>
    <w:rsid w:val="00B06B7B"/>
    <w:rsid w:val="00B11B66"/>
    <w:rsid w:val="00B13B14"/>
    <w:rsid w:val="00B2296F"/>
    <w:rsid w:val="00B258BB"/>
    <w:rsid w:val="00B3023C"/>
    <w:rsid w:val="00B319C5"/>
    <w:rsid w:val="00B31B10"/>
    <w:rsid w:val="00B36333"/>
    <w:rsid w:val="00B37790"/>
    <w:rsid w:val="00B4294A"/>
    <w:rsid w:val="00B432DD"/>
    <w:rsid w:val="00B4596D"/>
    <w:rsid w:val="00B45EB0"/>
    <w:rsid w:val="00B478E0"/>
    <w:rsid w:val="00B536CB"/>
    <w:rsid w:val="00B56BD1"/>
    <w:rsid w:val="00B57DF8"/>
    <w:rsid w:val="00B61174"/>
    <w:rsid w:val="00B67B97"/>
    <w:rsid w:val="00B70772"/>
    <w:rsid w:val="00B7097E"/>
    <w:rsid w:val="00B71FCE"/>
    <w:rsid w:val="00B91417"/>
    <w:rsid w:val="00B945F5"/>
    <w:rsid w:val="00B94791"/>
    <w:rsid w:val="00B95244"/>
    <w:rsid w:val="00B965F6"/>
    <w:rsid w:val="00B968C8"/>
    <w:rsid w:val="00BA1AAE"/>
    <w:rsid w:val="00BA1E4D"/>
    <w:rsid w:val="00BA20DE"/>
    <w:rsid w:val="00BA2EB0"/>
    <w:rsid w:val="00BA3EC5"/>
    <w:rsid w:val="00BB0021"/>
    <w:rsid w:val="00BB182E"/>
    <w:rsid w:val="00BB347D"/>
    <w:rsid w:val="00BB3F2B"/>
    <w:rsid w:val="00BB5DFC"/>
    <w:rsid w:val="00BC65F6"/>
    <w:rsid w:val="00BD0A52"/>
    <w:rsid w:val="00BD15E4"/>
    <w:rsid w:val="00BD1D3B"/>
    <w:rsid w:val="00BD279D"/>
    <w:rsid w:val="00BD2C9D"/>
    <w:rsid w:val="00BD36A4"/>
    <w:rsid w:val="00BD6BB8"/>
    <w:rsid w:val="00BE03F4"/>
    <w:rsid w:val="00BE1BF8"/>
    <w:rsid w:val="00BE6F23"/>
    <w:rsid w:val="00BF1AE6"/>
    <w:rsid w:val="00BF2BAF"/>
    <w:rsid w:val="00BF40E6"/>
    <w:rsid w:val="00BF45AD"/>
    <w:rsid w:val="00C01F2C"/>
    <w:rsid w:val="00C0281D"/>
    <w:rsid w:val="00C04CB0"/>
    <w:rsid w:val="00C053C7"/>
    <w:rsid w:val="00C06465"/>
    <w:rsid w:val="00C06816"/>
    <w:rsid w:val="00C109B2"/>
    <w:rsid w:val="00C10C55"/>
    <w:rsid w:val="00C1269E"/>
    <w:rsid w:val="00C179E2"/>
    <w:rsid w:val="00C27A8A"/>
    <w:rsid w:val="00C302B6"/>
    <w:rsid w:val="00C30F6D"/>
    <w:rsid w:val="00C335A6"/>
    <w:rsid w:val="00C36F10"/>
    <w:rsid w:val="00C37143"/>
    <w:rsid w:val="00C42558"/>
    <w:rsid w:val="00C4409E"/>
    <w:rsid w:val="00C44A18"/>
    <w:rsid w:val="00C52A8B"/>
    <w:rsid w:val="00C538E8"/>
    <w:rsid w:val="00C54764"/>
    <w:rsid w:val="00C6090C"/>
    <w:rsid w:val="00C6131F"/>
    <w:rsid w:val="00C63B86"/>
    <w:rsid w:val="00C63F90"/>
    <w:rsid w:val="00C67DEA"/>
    <w:rsid w:val="00C75CE8"/>
    <w:rsid w:val="00C75E99"/>
    <w:rsid w:val="00C85CD8"/>
    <w:rsid w:val="00C8648F"/>
    <w:rsid w:val="00C87471"/>
    <w:rsid w:val="00C87B42"/>
    <w:rsid w:val="00C928EA"/>
    <w:rsid w:val="00C95985"/>
    <w:rsid w:val="00C974D6"/>
    <w:rsid w:val="00C978B0"/>
    <w:rsid w:val="00CA3AB1"/>
    <w:rsid w:val="00CB1B1A"/>
    <w:rsid w:val="00CB5018"/>
    <w:rsid w:val="00CB6606"/>
    <w:rsid w:val="00CB6ABA"/>
    <w:rsid w:val="00CC101A"/>
    <w:rsid w:val="00CC3D2D"/>
    <w:rsid w:val="00CC41A4"/>
    <w:rsid w:val="00CC4A60"/>
    <w:rsid w:val="00CC5026"/>
    <w:rsid w:val="00CC562A"/>
    <w:rsid w:val="00CC57D3"/>
    <w:rsid w:val="00CD32FB"/>
    <w:rsid w:val="00CD5504"/>
    <w:rsid w:val="00CE23D0"/>
    <w:rsid w:val="00CE729A"/>
    <w:rsid w:val="00CF0F5D"/>
    <w:rsid w:val="00CF15C3"/>
    <w:rsid w:val="00CF71D3"/>
    <w:rsid w:val="00D022F7"/>
    <w:rsid w:val="00D03F9A"/>
    <w:rsid w:val="00D042FD"/>
    <w:rsid w:val="00D06598"/>
    <w:rsid w:val="00D07AC1"/>
    <w:rsid w:val="00D10A4D"/>
    <w:rsid w:val="00D1176E"/>
    <w:rsid w:val="00D121DD"/>
    <w:rsid w:val="00D1363A"/>
    <w:rsid w:val="00D140F1"/>
    <w:rsid w:val="00D1556B"/>
    <w:rsid w:val="00D15E8B"/>
    <w:rsid w:val="00D24B3B"/>
    <w:rsid w:val="00D24F09"/>
    <w:rsid w:val="00D252DD"/>
    <w:rsid w:val="00D26F8C"/>
    <w:rsid w:val="00D349C5"/>
    <w:rsid w:val="00D40EED"/>
    <w:rsid w:val="00D42FAB"/>
    <w:rsid w:val="00D46012"/>
    <w:rsid w:val="00D4757B"/>
    <w:rsid w:val="00D51CAA"/>
    <w:rsid w:val="00D54FAB"/>
    <w:rsid w:val="00D56779"/>
    <w:rsid w:val="00D56B41"/>
    <w:rsid w:val="00D63E12"/>
    <w:rsid w:val="00D64699"/>
    <w:rsid w:val="00D663A7"/>
    <w:rsid w:val="00D779DF"/>
    <w:rsid w:val="00D80FEE"/>
    <w:rsid w:val="00D81114"/>
    <w:rsid w:val="00D816F1"/>
    <w:rsid w:val="00D845BA"/>
    <w:rsid w:val="00D849DF"/>
    <w:rsid w:val="00D908AB"/>
    <w:rsid w:val="00D91524"/>
    <w:rsid w:val="00D91B47"/>
    <w:rsid w:val="00D941F9"/>
    <w:rsid w:val="00D95281"/>
    <w:rsid w:val="00DA1808"/>
    <w:rsid w:val="00DA224B"/>
    <w:rsid w:val="00DA5EED"/>
    <w:rsid w:val="00DB2BA8"/>
    <w:rsid w:val="00DB32BC"/>
    <w:rsid w:val="00DB409B"/>
    <w:rsid w:val="00DB5E65"/>
    <w:rsid w:val="00DB6C6A"/>
    <w:rsid w:val="00DB7A3B"/>
    <w:rsid w:val="00DB7C60"/>
    <w:rsid w:val="00DC0DA6"/>
    <w:rsid w:val="00DC6207"/>
    <w:rsid w:val="00DC795B"/>
    <w:rsid w:val="00DC7CCC"/>
    <w:rsid w:val="00DD208B"/>
    <w:rsid w:val="00DE34CF"/>
    <w:rsid w:val="00DE6355"/>
    <w:rsid w:val="00DF0ECF"/>
    <w:rsid w:val="00DF2CFF"/>
    <w:rsid w:val="00DF3B4F"/>
    <w:rsid w:val="00DF648F"/>
    <w:rsid w:val="00E032CC"/>
    <w:rsid w:val="00E051CB"/>
    <w:rsid w:val="00E05690"/>
    <w:rsid w:val="00E05FA9"/>
    <w:rsid w:val="00E05FF3"/>
    <w:rsid w:val="00E11F59"/>
    <w:rsid w:val="00E15130"/>
    <w:rsid w:val="00E16BC1"/>
    <w:rsid w:val="00E227BD"/>
    <w:rsid w:val="00E2532D"/>
    <w:rsid w:val="00E426D1"/>
    <w:rsid w:val="00E50A3E"/>
    <w:rsid w:val="00E53103"/>
    <w:rsid w:val="00E54519"/>
    <w:rsid w:val="00E5591E"/>
    <w:rsid w:val="00E612A6"/>
    <w:rsid w:val="00E6204B"/>
    <w:rsid w:val="00E63034"/>
    <w:rsid w:val="00E670BF"/>
    <w:rsid w:val="00E725F8"/>
    <w:rsid w:val="00E83344"/>
    <w:rsid w:val="00E850FD"/>
    <w:rsid w:val="00E85A93"/>
    <w:rsid w:val="00E9049D"/>
    <w:rsid w:val="00E90E66"/>
    <w:rsid w:val="00E94CBB"/>
    <w:rsid w:val="00E95229"/>
    <w:rsid w:val="00EA3851"/>
    <w:rsid w:val="00EA5745"/>
    <w:rsid w:val="00EA79BE"/>
    <w:rsid w:val="00EB1DF7"/>
    <w:rsid w:val="00EB3363"/>
    <w:rsid w:val="00EC3296"/>
    <w:rsid w:val="00EC339E"/>
    <w:rsid w:val="00EC41DE"/>
    <w:rsid w:val="00EE1302"/>
    <w:rsid w:val="00EE6CD6"/>
    <w:rsid w:val="00EE7D7C"/>
    <w:rsid w:val="00EF40DE"/>
    <w:rsid w:val="00EF5F8E"/>
    <w:rsid w:val="00F00152"/>
    <w:rsid w:val="00F01D95"/>
    <w:rsid w:val="00F06E42"/>
    <w:rsid w:val="00F12348"/>
    <w:rsid w:val="00F1472A"/>
    <w:rsid w:val="00F25D98"/>
    <w:rsid w:val="00F270C7"/>
    <w:rsid w:val="00F300FB"/>
    <w:rsid w:val="00F30488"/>
    <w:rsid w:val="00F321FF"/>
    <w:rsid w:val="00F3698D"/>
    <w:rsid w:val="00F37BB9"/>
    <w:rsid w:val="00F37C59"/>
    <w:rsid w:val="00F47686"/>
    <w:rsid w:val="00F5041C"/>
    <w:rsid w:val="00F51C75"/>
    <w:rsid w:val="00F53A83"/>
    <w:rsid w:val="00F60C72"/>
    <w:rsid w:val="00F62D3B"/>
    <w:rsid w:val="00F64042"/>
    <w:rsid w:val="00F6432C"/>
    <w:rsid w:val="00F66861"/>
    <w:rsid w:val="00F66BDC"/>
    <w:rsid w:val="00F70105"/>
    <w:rsid w:val="00F70330"/>
    <w:rsid w:val="00F714A3"/>
    <w:rsid w:val="00F71B8A"/>
    <w:rsid w:val="00F73852"/>
    <w:rsid w:val="00F742CE"/>
    <w:rsid w:val="00F762AA"/>
    <w:rsid w:val="00F84579"/>
    <w:rsid w:val="00F90513"/>
    <w:rsid w:val="00F96C37"/>
    <w:rsid w:val="00FA07EB"/>
    <w:rsid w:val="00FA2360"/>
    <w:rsid w:val="00FA38A5"/>
    <w:rsid w:val="00FA51EB"/>
    <w:rsid w:val="00FA79AD"/>
    <w:rsid w:val="00FB2A78"/>
    <w:rsid w:val="00FB2CBB"/>
    <w:rsid w:val="00FB32CA"/>
    <w:rsid w:val="00FB41B6"/>
    <w:rsid w:val="00FB5B05"/>
    <w:rsid w:val="00FB62A1"/>
    <w:rsid w:val="00FB6386"/>
    <w:rsid w:val="00FB66A5"/>
    <w:rsid w:val="00FB71B4"/>
    <w:rsid w:val="00FD03E4"/>
    <w:rsid w:val="00FD0D84"/>
    <w:rsid w:val="00FD13AC"/>
    <w:rsid w:val="00FD1C19"/>
    <w:rsid w:val="00FD580E"/>
    <w:rsid w:val="00FD6BF5"/>
    <w:rsid w:val="00FD7292"/>
    <w:rsid w:val="00FE0433"/>
    <w:rsid w:val="00FE086B"/>
    <w:rsid w:val="00FE0CEC"/>
    <w:rsid w:val="00FE2CC2"/>
    <w:rsid w:val="00FE34DD"/>
    <w:rsid w:val="00FF0090"/>
    <w:rsid w:val="00FF2F3C"/>
    <w:rsid w:val="00FF46E0"/>
    <w:rsid w:val="00FF48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F4CB0"/>
  <w15:docId w15:val="{65DD881C-27C8-4AC8-91FC-E16E4426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63E12"/>
    <w:pPr>
      <w:spacing w:after="180"/>
    </w:pPr>
    <w:rPr>
      <w:rFonts w:ascii="Times New Roman" w:hAnsi="Times New Roman"/>
      <w:lang w:val="en-GB"/>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D63E12"/>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0"/>
    <w:next w:val="a1"/>
    <w:link w:val="2Char"/>
    <w:qFormat/>
    <w:rsid w:val="00D63E12"/>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D63E12"/>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D63E12"/>
    <w:pPr>
      <w:ind w:left="1418" w:hanging="1418"/>
      <w:outlineLvl w:val="3"/>
    </w:pPr>
    <w:rPr>
      <w:sz w:val="24"/>
    </w:rPr>
  </w:style>
  <w:style w:type="paragraph" w:styleId="5">
    <w:name w:val="heading 5"/>
    <w:aliases w:val="h5,Heading5,Head5,H5,M5,mh2,Module heading 2,heading 8,Numbered Sub-list,Heading 81"/>
    <w:basedOn w:val="40"/>
    <w:next w:val="a1"/>
    <w:link w:val="5Char"/>
    <w:qFormat/>
    <w:rsid w:val="00D63E12"/>
    <w:pPr>
      <w:ind w:left="1701" w:hanging="1701"/>
      <w:outlineLvl w:val="4"/>
    </w:pPr>
    <w:rPr>
      <w:sz w:val="22"/>
    </w:rPr>
  </w:style>
  <w:style w:type="paragraph" w:styleId="6">
    <w:name w:val="heading 6"/>
    <w:aliases w:val="T1,Header 6"/>
    <w:basedOn w:val="H6"/>
    <w:next w:val="a1"/>
    <w:link w:val="6Char"/>
    <w:qFormat/>
    <w:rsid w:val="00D63E12"/>
    <w:pPr>
      <w:outlineLvl w:val="5"/>
    </w:pPr>
  </w:style>
  <w:style w:type="paragraph" w:styleId="7">
    <w:name w:val="heading 7"/>
    <w:basedOn w:val="H6"/>
    <w:next w:val="a1"/>
    <w:link w:val="7Char"/>
    <w:qFormat/>
    <w:rsid w:val="00D63E12"/>
    <w:pPr>
      <w:outlineLvl w:val="6"/>
    </w:pPr>
  </w:style>
  <w:style w:type="paragraph" w:styleId="8">
    <w:name w:val="heading 8"/>
    <w:basedOn w:val="10"/>
    <w:next w:val="a1"/>
    <w:link w:val="8Char"/>
    <w:qFormat/>
    <w:rsid w:val="00D63E12"/>
    <w:pPr>
      <w:ind w:left="0" w:firstLine="0"/>
      <w:outlineLvl w:val="7"/>
    </w:pPr>
  </w:style>
  <w:style w:type="paragraph" w:styleId="9">
    <w:name w:val="heading 9"/>
    <w:basedOn w:val="8"/>
    <w:next w:val="a1"/>
    <w:link w:val="9Char"/>
    <w:qFormat/>
    <w:rsid w:val="00D63E1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D63E12"/>
    <w:pPr>
      <w:spacing w:before="180"/>
      <w:ind w:left="2693" w:hanging="2693"/>
    </w:pPr>
    <w:rPr>
      <w:b/>
    </w:rPr>
  </w:style>
  <w:style w:type="paragraph" w:styleId="11">
    <w:name w:val="toc 1"/>
    <w:uiPriority w:val="39"/>
    <w:rsid w:val="00D63E12"/>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D63E12"/>
    <w:pPr>
      <w:framePr w:wrap="notBeside" w:hAnchor="margin" w:yAlign="center"/>
      <w:widowControl w:val="0"/>
      <w:spacing w:line="240" w:lineRule="atLeast"/>
      <w:jc w:val="right"/>
    </w:pPr>
    <w:rPr>
      <w:rFonts w:ascii="Arial" w:hAnsi="Arial"/>
      <w:b/>
      <w:sz w:val="34"/>
      <w:lang w:val="en-GB"/>
    </w:rPr>
  </w:style>
  <w:style w:type="paragraph" w:styleId="50">
    <w:name w:val="toc 5"/>
    <w:basedOn w:val="41"/>
    <w:uiPriority w:val="39"/>
    <w:rsid w:val="00D63E12"/>
    <w:pPr>
      <w:ind w:left="1701" w:hanging="1701"/>
    </w:pPr>
  </w:style>
  <w:style w:type="paragraph" w:styleId="41">
    <w:name w:val="toc 4"/>
    <w:basedOn w:val="31"/>
    <w:uiPriority w:val="39"/>
    <w:rsid w:val="00D63E12"/>
    <w:pPr>
      <w:ind w:left="1418" w:hanging="1418"/>
    </w:pPr>
  </w:style>
  <w:style w:type="paragraph" w:styleId="31">
    <w:name w:val="toc 3"/>
    <w:basedOn w:val="20"/>
    <w:uiPriority w:val="39"/>
    <w:rsid w:val="00D63E12"/>
    <w:pPr>
      <w:ind w:left="1134" w:hanging="1134"/>
    </w:pPr>
  </w:style>
  <w:style w:type="paragraph" w:styleId="20">
    <w:name w:val="toc 2"/>
    <w:basedOn w:val="11"/>
    <w:uiPriority w:val="39"/>
    <w:rsid w:val="00D63E12"/>
    <w:pPr>
      <w:keepNext w:val="0"/>
      <w:spacing w:before="0"/>
      <w:ind w:left="851" w:hanging="851"/>
    </w:pPr>
    <w:rPr>
      <w:sz w:val="20"/>
    </w:rPr>
  </w:style>
  <w:style w:type="paragraph" w:styleId="21">
    <w:name w:val="index 2"/>
    <w:basedOn w:val="12"/>
    <w:rsid w:val="00D63E12"/>
    <w:pPr>
      <w:ind w:left="284"/>
    </w:pPr>
  </w:style>
  <w:style w:type="paragraph" w:styleId="12">
    <w:name w:val="index 1"/>
    <w:basedOn w:val="a1"/>
    <w:rsid w:val="00D63E12"/>
    <w:pPr>
      <w:keepLines/>
      <w:spacing w:after="0"/>
    </w:pPr>
  </w:style>
  <w:style w:type="paragraph" w:customStyle="1" w:styleId="ZH">
    <w:name w:val="ZH"/>
    <w:rsid w:val="00D63E12"/>
    <w:pPr>
      <w:framePr w:wrap="notBeside" w:vAnchor="page" w:hAnchor="margin" w:xAlign="center" w:y="6805"/>
      <w:widowControl w:val="0"/>
    </w:pPr>
    <w:rPr>
      <w:rFonts w:ascii="Arial" w:hAnsi="Arial"/>
      <w:noProof/>
      <w:lang w:val="en-GB"/>
    </w:rPr>
  </w:style>
  <w:style w:type="paragraph" w:customStyle="1" w:styleId="TT">
    <w:name w:val="TT"/>
    <w:basedOn w:val="10"/>
    <w:next w:val="a1"/>
    <w:rsid w:val="00D63E12"/>
    <w:pPr>
      <w:outlineLvl w:val="9"/>
    </w:pPr>
  </w:style>
  <w:style w:type="paragraph" w:styleId="22">
    <w:name w:val="List Number 2"/>
    <w:basedOn w:val="a5"/>
    <w:rsid w:val="00D63E12"/>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D63E12"/>
    <w:pPr>
      <w:widowControl w:val="0"/>
    </w:pPr>
    <w:rPr>
      <w:rFonts w:ascii="Arial" w:hAnsi="Arial"/>
      <w:b/>
      <w:noProof/>
      <w:sz w:val="18"/>
      <w:lang w:val="en-GB"/>
    </w:rPr>
  </w:style>
  <w:style w:type="character" w:styleId="a7">
    <w:name w:val="footnote reference"/>
    <w:aliases w:val="Appel note de bas de p,Nota,Footnote symbol,Footnote"/>
    <w:rsid w:val="00D63E1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D63E12"/>
    <w:pPr>
      <w:keepLines/>
      <w:spacing w:after="0"/>
      <w:ind w:left="454" w:hanging="454"/>
    </w:pPr>
    <w:rPr>
      <w:sz w:val="16"/>
    </w:rPr>
  </w:style>
  <w:style w:type="paragraph" w:customStyle="1" w:styleId="TAH">
    <w:name w:val="TAH"/>
    <w:basedOn w:val="TAC"/>
    <w:link w:val="TAHCar"/>
    <w:qFormat/>
    <w:rsid w:val="00D63E12"/>
    <w:rPr>
      <w:b/>
    </w:rPr>
  </w:style>
  <w:style w:type="paragraph" w:customStyle="1" w:styleId="TAC">
    <w:name w:val="TAC"/>
    <w:basedOn w:val="TAL"/>
    <w:link w:val="TACChar"/>
    <w:qFormat/>
    <w:rsid w:val="00D63E12"/>
    <w:pPr>
      <w:jc w:val="center"/>
    </w:pPr>
  </w:style>
  <w:style w:type="paragraph" w:customStyle="1" w:styleId="TF">
    <w:name w:val="TF"/>
    <w:basedOn w:val="TH"/>
    <w:link w:val="TFChar"/>
    <w:rsid w:val="00D63E12"/>
    <w:pPr>
      <w:keepNext w:val="0"/>
      <w:spacing w:before="0" w:after="240"/>
    </w:pPr>
  </w:style>
  <w:style w:type="paragraph" w:customStyle="1" w:styleId="NO">
    <w:name w:val="NO"/>
    <w:basedOn w:val="a1"/>
    <w:link w:val="NOChar"/>
    <w:rsid w:val="00D63E12"/>
    <w:pPr>
      <w:keepLines/>
      <w:ind w:left="1135" w:hanging="851"/>
    </w:pPr>
  </w:style>
  <w:style w:type="paragraph" w:styleId="90">
    <w:name w:val="toc 9"/>
    <w:basedOn w:val="80"/>
    <w:uiPriority w:val="39"/>
    <w:rsid w:val="00D63E12"/>
    <w:pPr>
      <w:ind w:left="1418" w:hanging="1418"/>
    </w:pPr>
  </w:style>
  <w:style w:type="paragraph" w:customStyle="1" w:styleId="EX">
    <w:name w:val="EX"/>
    <w:basedOn w:val="a1"/>
    <w:link w:val="EXChar"/>
    <w:rsid w:val="00D63E12"/>
    <w:pPr>
      <w:keepLines/>
      <w:ind w:left="1702" w:hanging="1418"/>
    </w:pPr>
  </w:style>
  <w:style w:type="paragraph" w:customStyle="1" w:styleId="FP">
    <w:name w:val="FP"/>
    <w:basedOn w:val="a1"/>
    <w:rsid w:val="00D63E12"/>
    <w:pPr>
      <w:spacing w:after="0"/>
    </w:pPr>
  </w:style>
  <w:style w:type="paragraph" w:customStyle="1" w:styleId="LD">
    <w:name w:val="LD"/>
    <w:rsid w:val="00D63E12"/>
    <w:pPr>
      <w:keepNext/>
      <w:keepLines/>
      <w:spacing w:line="180" w:lineRule="exact"/>
    </w:pPr>
    <w:rPr>
      <w:rFonts w:ascii="MS LineDraw" w:hAnsi="MS LineDraw"/>
      <w:noProof/>
      <w:lang w:val="en-GB"/>
    </w:rPr>
  </w:style>
  <w:style w:type="paragraph" w:customStyle="1" w:styleId="NW">
    <w:name w:val="NW"/>
    <w:basedOn w:val="NO"/>
    <w:rsid w:val="00D63E12"/>
    <w:pPr>
      <w:spacing w:after="0"/>
    </w:pPr>
  </w:style>
  <w:style w:type="paragraph" w:customStyle="1" w:styleId="EW">
    <w:name w:val="EW"/>
    <w:basedOn w:val="EX"/>
    <w:rsid w:val="00D63E12"/>
    <w:pPr>
      <w:spacing w:after="0"/>
    </w:pPr>
  </w:style>
  <w:style w:type="paragraph" w:styleId="60">
    <w:name w:val="toc 6"/>
    <w:basedOn w:val="50"/>
    <w:next w:val="a1"/>
    <w:uiPriority w:val="39"/>
    <w:rsid w:val="00D63E12"/>
    <w:pPr>
      <w:ind w:left="1985" w:hanging="1985"/>
    </w:pPr>
  </w:style>
  <w:style w:type="paragraph" w:styleId="70">
    <w:name w:val="toc 7"/>
    <w:basedOn w:val="60"/>
    <w:next w:val="a1"/>
    <w:uiPriority w:val="39"/>
    <w:rsid w:val="00D63E12"/>
    <w:pPr>
      <w:ind w:left="2268" w:hanging="2268"/>
    </w:pPr>
  </w:style>
  <w:style w:type="paragraph" w:styleId="23">
    <w:name w:val="List Bullet 2"/>
    <w:basedOn w:val="a9"/>
    <w:link w:val="2Char0"/>
    <w:rsid w:val="00D63E12"/>
    <w:pPr>
      <w:ind w:left="851"/>
    </w:pPr>
  </w:style>
  <w:style w:type="paragraph" w:styleId="32">
    <w:name w:val="List Bullet 3"/>
    <w:basedOn w:val="23"/>
    <w:link w:val="3Char0"/>
    <w:rsid w:val="00D63E12"/>
    <w:pPr>
      <w:ind w:left="1135"/>
    </w:pPr>
  </w:style>
  <w:style w:type="paragraph" w:styleId="a5">
    <w:name w:val="List Number"/>
    <w:basedOn w:val="aa"/>
    <w:rsid w:val="00D63E12"/>
  </w:style>
  <w:style w:type="paragraph" w:customStyle="1" w:styleId="EQ">
    <w:name w:val="EQ"/>
    <w:basedOn w:val="a1"/>
    <w:next w:val="a1"/>
    <w:link w:val="EQChar"/>
    <w:rsid w:val="00D63E12"/>
    <w:pPr>
      <w:keepLines/>
      <w:tabs>
        <w:tab w:val="center" w:pos="4536"/>
        <w:tab w:val="right" w:pos="9072"/>
      </w:tabs>
    </w:pPr>
    <w:rPr>
      <w:noProof/>
    </w:rPr>
  </w:style>
  <w:style w:type="paragraph" w:customStyle="1" w:styleId="TH">
    <w:name w:val="TH"/>
    <w:basedOn w:val="a1"/>
    <w:link w:val="THChar"/>
    <w:rsid w:val="00D63E12"/>
    <w:pPr>
      <w:keepNext/>
      <w:keepLines/>
      <w:spacing w:before="60"/>
      <w:jc w:val="center"/>
    </w:pPr>
    <w:rPr>
      <w:rFonts w:ascii="Arial" w:hAnsi="Arial"/>
      <w:b/>
    </w:rPr>
  </w:style>
  <w:style w:type="paragraph" w:customStyle="1" w:styleId="NF">
    <w:name w:val="NF"/>
    <w:basedOn w:val="NO"/>
    <w:rsid w:val="00D63E12"/>
    <w:pPr>
      <w:keepNext/>
      <w:spacing w:after="0"/>
    </w:pPr>
    <w:rPr>
      <w:rFonts w:ascii="Arial" w:hAnsi="Arial"/>
      <w:sz w:val="18"/>
    </w:rPr>
  </w:style>
  <w:style w:type="paragraph" w:customStyle="1" w:styleId="PL">
    <w:name w:val="PL"/>
    <w:rsid w:val="00D6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D63E12"/>
    <w:pPr>
      <w:jc w:val="right"/>
    </w:pPr>
  </w:style>
  <w:style w:type="paragraph" w:customStyle="1" w:styleId="H6">
    <w:name w:val="H6"/>
    <w:basedOn w:val="5"/>
    <w:next w:val="a1"/>
    <w:link w:val="H6Char"/>
    <w:rsid w:val="00D63E12"/>
    <w:pPr>
      <w:ind w:left="1985" w:hanging="1985"/>
      <w:outlineLvl w:val="9"/>
    </w:pPr>
    <w:rPr>
      <w:sz w:val="20"/>
    </w:rPr>
  </w:style>
  <w:style w:type="paragraph" w:customStyle="1" w:styleId="TAN">
    <w:name w:val="TAN"/>
    <w:basedOn w:val="TAL"/>
    <w:link w:val="TANChar"/>
    <w:rsid w:val="00D63E12"/>
    <w:pPr>
      <w:ind w:left="851" w:hanging="851"/>
    </w:pPr>
  </w:style>
  <w:style w:type="paragraph" w:customStyle="1" w:styleId="TAL">
    <w:name w:val="TAL"/>
    <w:basedOn w:val="a1"/>
    <w:link w:val="TALCar"/>
    <w:rsid w:val="00D63E12"/>
    <w:pPr>
      <w:keepNext/>
      <w:keepLines/>
      <w:spacing w:after="0"/>
    </w:pPr>
    <w:rPr>
      <w:rFonts w:ascii="Arial" w:hAnsi="Arial"/>
      <w:sz w:val="18"/>
    </w:rPr>
  </w:style>
  <w:style w:type="paragraph" w:customStyle="1" w:styleId="ZA">
    <w:name w:val="ZA"/>
    <w:rsid w:val="00D6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D63E12"/>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D63E12"/>
    <w:pPr>
      <w:framePr w:wrap="notBeside" w:vAnchor="page" w:hAnchor="margin" w:y="15764"/>
      <w:widowControl w:val="0"/>
    </w:pPr>
    <w:rPr>
      <w:rFonts w:ascii="Arial" w:hAnsi="Arial"/>
      <w:noProof/>
      <w:sz w:val="32"/>
      <w:lang w:val="en-GB"/>
    </w:rPr>
  </w:style>
  <w:style w:type="paragraph" w:customStyle="1" w:styleId="ZU">
    <w:name w:val="ZU"/>
    <w:rsid w:val="00D6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D63E12"/>
    <w:pPr>
      <w:framePr w:wrap="notBeside" w:y="16161"/>
    </w:pPr>
  </w:style>
  <w:style w:type="character" w:customStyle="1" w:styleId="ZGSM">
    <w:name w:val="ZGSM"/>
    <w:rsid w:val="00D63E12"/>
  </w:style>
  <w:style w:type="paragraph" w:styleId="24">
    <w:name w:val="List 2"/>
    <w:basedOn w:val="aa"/>
    <w:link w:val="2Char1"/>
    <w:rsid w:val="00D63E12"/>
    <w:pPr>
      <w:ind w:left="851"/>
    </w:pPr>
  </w:style>
  <w:style w:type="paragraph" w:customStyle="1" w:styleId="ZG">
    <w:name w:val="ZG"/>
    <w:rsid w:val="00D63E12"/>
    <w:pPr>
      <w:framePr w:wrap="notBeside" w:vAnchor="page" w:hAnchor="margin" w:xAlign="right" w:y="6805"/>
      <w:widowControl w:val="0"/>
      <w:jc w:val="right"/>
    </w:pPr>
    <w:rPr>
      <w:rFonts w:ascii="Arial" w:hAnsi="Arial"/>
      <w:noProof/>
      <w:lang w:val="en-GB"/>
    </w:rPr>
  </w:style>
  <w:style w:type="paragraph" w:styleId="33">
    <w:name w:val="List 3"/>
    <w:basedOn w:val="24"/>
    <w:rsid w:val="00D63E12"/>
    <w:pPr>
      <w:ind w:left="1135"/>
    </w:pPr>
  </w:style>
  <w:style w:type="paragraph" w:styleId="42">
    <w:name w:val="List 4"/>
    <w:basedOn w:val="33"/>
    <w:rsid w:val="00D63E12"/>
    <w:pPr>
      <w:ind w:left="1418"/>
    </w:pPr>
  </w:style>
  <w:style w:type="paragraph" w:styleId="51">
    <w:name w:val="List 5"/>
    <w:basedOn w:val="42"/>
    <w:rsid w:val="00D63E12"/>
    <w:pPr>
      <w:ind w:left="1702"/>
    </w:pPr>
  </w:style>
  <w:style w:type="paragraph" w:customStyle="1" w:styleId="EditorsNote">
    <w:name w:val="Editor's Note"/>
    <w:aliases w:val="EN"/>
    <w:basedOn w:val="NO"/>
    <w:rsid w:val="00D63E12"/>
    <w:rPr>
      <w:color w:val="FF0000"/>
    </w:rPr>
  </w:style>
  <w:style w:type="paragraph" w:styleId="aa">
    <w:name w:val="List"/>
    <w:basedOn w:val="a1"/>
    <w:link w:val="Char1"/>
    <w:rsid w:val="00D63E12"/>
    <w:pPr>
      <w:ind w:left="568" w:hanging="284"/>
    </w:pPr>
  </w:style>
  <w:style w:type="paragraph" w:styleId="a9">
    <w:name w:val="List Bullet"/>
    <w:basedOn w:val="aa"/>
    <w:link w:val="Char2"/>
    <w:rsid w:val="00D63E12"/>
  </w:style>
  <w:style w:type="paragraph" w:styleId="43">
    <w:name w:val="List Bullet 4"/>
    <w:basedOn w:val="32"/>
    <w:rsid w:val="00D63E12"/>
    <w:pPr>
      <w:ind w:left="1418"/>
    </w:pPr>
  </w:style>
  <w:style w:type="paragraph" w:styleId="52">
    <w:name w:val="List Bullet 5"/>
    <w:basedOn w:val="43"/>
    <w:rsid w:val="00D63E12"/>
    <w:pPr>
      <w:ind w:left="1702"/>
    </w:pPr>
  </w:style>
  <w:style w:type="paragraph" w:customStyle="1" w:styleId="B10">
    <w:name w:val="B1"/>
    <w:basedOn w:val="aa"/>
    <w:link w:val="B1Char"/>
    <w:rsid w:val="00D63E12"/>
  </w:style>
  <w:style w:type="paragraph" w:customStyle="1" w:styleId="B20">
    <w:name w:val="B2"/>
    <w:basedOn w:val="24"/>
    <w:link w:val="B2Char"/>
    <w:rsid w:val="00D63E12"/>
  </w:style>
  <w:style w:type="paragraph" w:customStyle="1" w:styleId="B30">
    <w:name w:val="B3"/>
    <w:basedOn w:val="33"/>
    <w:link w:val="B3Char"/>
    <w:rsid w:val="00D63E12"/>
  </w:style>
  <w:style w:type="paragraph" w:customStyle="1" w:styleId="B4">
    <w:name w:val="B4"/>
    <w:basedOn w:val="42"/>
    <w:rsid w:val="00D63E12"/>
  </w:style>
  <w:style w:type="paragraph" w:customStyle="1" w:styleId="B5">
    <w:name w:val="B5"/>
    <w:basedOn w:val="51"/>
    <w:rsid w:val="00D63E12"/>
  </w:style>
  <w:style w:type="paragraph" w:styleId="ab">
    <w:name w:val="footer"/>
    <w:aliases w:val="footer odd,footer,fo,pie de página"/>
    <w:basedOn w:val="a6"/>
    <w:link w:val="Char3"/>
    <w:rsid w:val="00D63E12"/>
    <w:pPr>
      <w:jc w:val="center"/>
    </w:pPr>
    <w:rPr>
      <w:i/>
    </w:rPr>
  </w:style>
  <w:style w:type="paragraph" w:customStyle="1" w:styleId="ZTD">
    <w:name w:val="ZTD"/>
    <w:basedOn w:val="ZB"/>
    <w:rsid w:val="00D63E12"/>
    <w:pPr>
      <w:framePr w:hRule="auto" w:wrap="notBeside" w:y="852"/>
    </w:pPr>
    <w:rPr>
      <w:i w:val="0"/>
      <w:sz w:val="40"/>
    </w:rPr>
  </w:style>
  <w:style w:type="paragraph" w:customStyle="1" w:styleId="CRCoverPage">
    <w:name w:val="CR Cover Page"/>
    <w:link w:val="CRCoverPageChar"/>
    <w:rsid w:val="00D63E12"/>
    <w:pPr>
      <w:spacing w:after="120"/>
    </w:pPr>
    <w:rPr>
      <w:rFonts w:ascii="Arial" w:hAnsi="Arial"/>
      <w:lang w:val="en-GB"/>
    </w:rPr>
  </w:style>
  <w:style w:type="paragraph" w:customStyle="1" w:styleId="tdoc-header">
    <w:name w:val="tdoc-header"/>
    <w:rsid w:val="00D63E12"/>
    <w:rPr>
      <w:rFonts w:ascii="Arial" w:hAnsi="Arial"/>
      <w:noProof/>
      <w:sz w:val="24"/>
      <w:lang w:val="en-GB"/>
    </w:rPr>
  </w:style>
  <w:style w:type="character" w:styleId="ac">
    <w:name w:val="Hyperlink"/>
    <w:uiPriority w:val="99"/>
    <w:rsid w:val="00D63E12"/>
    <w:rPr>
      <w:color w:val="0000FF"/>
      <w:u w:val="single"/>
    </w:rPr>
  </w:style>
  <w:style w:type="character" w:styleId="ad">
    <w:name w:val="annotation reference"/>
    <w:uiPriority w:val="99"/>
    <w:rsid w:val="00D63E12"/>
    <w:rPr>
      <w:sz w:val="16"/>
    </w:rPr>
  </w:style>
  <w:style w:type="paragraph" w:styleId="ae">
    <w:name w:val="annotation text"/>
    <w:basedOn w:val="a1"/>
    <w:link w:val="Char4"/>
    <w:rsid w:val="00D63E12"/>
  </w:style>
  <w:style w:type="character" w:styleId="af">
    <w:name w:val="FollowedHyperlink"/>
    <w:rsid w:val="00D63E12"/>
    <w:rPr>
      <w:color w:val="800080"/>
      <w:u w:val="single"/>
    </w:rPr>
  </w:style>
  <w:style w:type="paragraph" w:styleId="af0">
    <w:name w:val="Balloon Text"/>
    <w:basedOn w:val="a1"/>
    <w:link w:val="Char5"/>
    <w:rsid w:val="00D63E12"/>
    <w:rPr>
      <w:rFonts w:ascii="Tahoma" w:hAnsi="Tahoma"/>
      <w:sz w:val="16"/>
      <w:szCs w:val="16"/>
    </w:rPr>
  </w:style>
  <w:style w:type="paragraph" w:styleId="af1">
    <w:name w:val="annotation subject"/>
    <w:basedOn w:val="ae"/>
    <w:next w:val="ae"/>
    <w:link w:val="Char6"/>
    <w:rsid w:val="00D63E12"/>
    <w:rPr>
      <w:b/>
      <w:bCs/>
    </w:rPr>
  </w:style>
  <w:style w:type="paragraph" w:styleId="af2">
    <w:name w:val="Document Map"/>
    <w:basedOn w:val="a1"/>
    <w:link w:val="Char7"/>
    <w:rsid w:val="00D63E12"/>
    <w:pPr>
      <w:shd w:val="clear" w:color="auto" w:fill="000080"/>
    </w:pPr>
    <w:rPr>
      <w:rFonts w:ascii="Tahoma" w:hAnsi="Tahoma"/>
    </w:rPr>
  </w:style>
  <w:style w:type="character" w:customStyle="1" w:styleId="UnresolvedMention1">
    <w:name w:val="Unresolved Mention1"/>
    <w:uiPriority w:val="99"/>
    <w:semiHidden/>
    <w:unhideWhenUsed/>
    <w:rsid w:val="00D63E12"/>
    <w:rPr>
      <w:color w:val="808080"/>
      <w:shd w:val="clear" w:color="auto" w:fill="E6E6E6"/>
    </w:rPr>
  </w:style>
  <w:style w:type="paragraph" w:customStyle="1" w:styleId="TAJ">
    <w:name w:val="TAJ"/>
    <w:basedOn w:val="a1"/>
    <w:rsid w:val="00D63E12"/>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rsid w:val="00D63E12"/>
    <w:pPr>
      <w:numPr>
        <w:numId w:val="1"/>
      </w:numPr>
      <w:overflowPunct w:val="0"/>
      <w:autoSpaceDE w:val="0"/>
      <w:autoSpaceDN w:val="0"/>
      <w:adjustRightInd w:val="0"/>
      <w:textAlignment w:val="baseline"/>
    </w:pPr>
  </w:style>
  <w:style w:type="character" w:customStyle="1" w:styleId="TACChar">
    <w:name w:val="TAC Char"/>
    <w:link w:val="TAC"/>
    <w:qFormat/>
    <w:rsid w:val="00D63E12"/>
    <w:rPr>
      <w:rFonts w:ascii="Arial" w:hAnsi="Arial"/>
      <w:sz w:val="18"/>
      <w:lang w:val="en-GB"/>
    </w:rPr>
  </w:style>
  <w:style w:type="character" w:customStyle="1" w:styleId="THChar">
    <w:name w:val="TH Char"/>
    <w:link w:val="TH"/>
    <w:rsid w:val="00D63E12"/>
    <w:rPr>
      <w:rFonts w:ascii="Arial" w:hAnsi="Arial"/>
      <w:b/>
      <w:lang w:val="en-GB"/>
    </w:rPr>
  </w:style>
  <w:style w:type="character" w:customStyle="1" w:styleId="TAHCar">
    <w:name w:val="TAH Car"/>
    <w:link w:val="TAH"/>
    <w:qFormat/>
    <w:rsid w:val="00D63E12"/>
    <w:rPr>
      <w:rFonts w:ascii="Arial" w:hAnsi="Arial"/>
      <w:b/>
      <w:sz w:val="18"/>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0"/>
    <w:rsid w:val="00D63E12"/>
    <w:rPr>
      <w:rFonts w:ascii="Arial" w:hAnsi="Arial"/>
      <w:sz w:val="28"/>
      <w:lang w:val="en-GB"/>
    </w:rPr>
  </w:style>
  <w:style w:type="character" w:customStyle="1" w:styleId="NOChar">
    <w:name w:val="NO Char"/>
    <w:link w:val="NO"/>
    <w:rsid w:val="00D63E12"/>
    <w:rPr>
      <w:rFonts w:ascii="Times New Roman" w:hAnsi="Times New Roman"/>
      <w:lang w:val="en-GB"/>
    </w:rPr>
  </w:style>
  <w:style w:type="character" w:customStyle="1" w:styleId="TANChar">
    <w:name w:val="TAN Char"/>
    <w:link w:val="TAN"/>
    <w:rsid w:val="00D63E12"/>
    <w:rPr>
      <w:rFonts w:ascii="Arial" w:hAnsi="Arial"/>
      <w:sz w:val="18"/>
      <w:lang w:val="en-GB"/>
    </w:rPr>
  </w:style>
  <w:style w:type="character" w:customStyle="1" w:styleId="B1Char">
    <w:name w:val="B1 Char"/>
    <w:link w:val="B10"/>
    <w:locked/>
    <w:rsid w:val="00D63E12"/>
    <w:rPr>
      <w:rFonts w:ascii="Times New Roman" w:hAnsi="Times New Roman"/>
      <w:lang w:val="en-GB"/>
    </w:rPr>
  </w:style>
  <w:style w:type="character" w:customStyle="1" w:styleId="B2Char">
    <w:name w:val="B2 Char"/>
    <w:link w:val="B20"/>
    <w:locked/>
    <w:rsid w:val="00D63E12"/>
    <w:rPr>
      <w:rFonts w:ascii="Times New Roman" w:hAnsi="Times New Roman"/>
      <w:lang w:val="en-GB"/>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rsid w:val="00D63E12"/>
    <w:rPr>
      <w:rFonts w:ascii="Arial" w:hAnsi="Arial"/>
      <w:sz w:val="24"/>
      <w:lang w:val="en-GB"/>
    </w:rPr>
  </w:style>
  <w:style w:type="character" w:customStyle="1" w:styleId="5Char">
    <w:name w:val="标题 5 Char"/>
    <w:aliases w:val="h5 Char5,Heading5 Char4,Head5 Char4,H5 Char4,M5 Char4,mh2 Char4,Module heading 2 Char4,heading 8 Char4,Numbered Sub-list Char3,Heading 81 Char"/>
    <w:link w:val="5"/>
    <w:rsid w:val="00D63E12"/>
    <w:rPr>
      <w:rFonts w:ascii="Arial" w:hAnsi="Arial"/>
      <w:sz w:val="22"/>
      <w:lang w:val="en-GB"/>
    </w:rPr>
  </w:style>
  <w:style w:type="character" w:customStyle="1" w:styleId="TALCar">
    <w:name w:val="TAL Car"/>
    <w:link w:val="TAL"/>
    <w:rsid w:val="00D63E12"/>
    <w:rPr>
      <w:rFonts w:ascii="Arial" w:hAnsi="Arial"/>
      <w:sz w:val="18"/>
      <w:lang w:val="en-GB"/>
    </w:rPr>
  </w:style>
  <w:style w:type="paragraph" w:customStyle="1" w:styleId="af3">
    <w:name w:val="样式 页眉"/>
    <w:basedOn w:val="a6"/>
    <w:link w:val="Char8"/>
    <w:rsid w:val="001310A1"/>
    <w:pPr>
      <w:overflowPunct w:val="0"/>
      <w:autoSpaceDE w:val="0"/>
      <w:autoSpaceDN w:val="0"/>
      <w:adjustRightInd w:val="0"/>
      <w:textAlignment w:val="baseline"/>
    </w:pPr>
    <w:rPr>
      <w:rFonts w:eastAsia="Arial"/>
      <w:bCs/>
      <w:sz w:val="22"/>
    </w:rPr>
  </w:style>
  <w:style w:type="character" w:customStyle="1" w:styleId="Char5">
    <w:name w:val="批注框文本 Char"/>
    <w:link w:val="af0"/>
    <w:rsid w:val="00D63E12"/>
    <w:rPr>
      <w:rFonts w:ascii="Tahoma" w:hAnsi="Tahoma"/>
      <w:sz w:val="16"/>
      <w:szCs w:val="16"/>
      <w:lang w:val="en-GB"/>
    </w:rPr>
  </w:style>
  <w:style w:type="character" w:customStyle="1" w:styleId="Char4">
    <w:name w:val="批注文字 Char"/>
    <w:link w:val="ae"/>
    <w:rsid w:val="00D63E12"/>
    <w:rPr>
      <w:rFonts w:ascii="Times New Roman" w:hAnsi="Times New Roman"/>
      <w:lang w:val="en-GB"/>
    </w:rPr>
  </w:style>
  <w:style w:type="character" w:customStyle="1" w:styleId="TFChar">
    <w:name w:val="TF Char"/>
    <w:link w:val="TF"/>
    <w:rsid w:val="00D63E12"/>
    <w:rPr>
      <w:rFonts w:ascii="Arial" w:hAnsi="Arial"/>
      <w:b/>
      <w:lang w:val="en-GB"/>
    </w:rPr>
  </w:style>
  <w:style w:type="character" w:customStyle="1" w:styleId="TALChar">
    <w:name w:val="TAL Char"/>
    <w:locked/>
    <w:rsid w:val="00D63E12"/>
    <w:rPr>
      <w:rFonts w:ascii="Arial" w:hAnsi="Arial" w:cs="Arial"/>
      <w:sz w:val="18"/>
      <w:lang w:val="en-GB"/>
    </w:rPr>
  </w:style>
  <w:style w:type="character" w:customStyle="1" w:styleId="2Char">
    <w:name w:val="标题 2 Char"/>
    <w:aliases w:val="Char Char Char1,Head2A Char5,2 Char5,H2 Char5,h2 Char5,DO NOT USE_h2 Char5,h21 Char5,UNDERRUBRIK 1-2 Char5,Head 2 Char5,l2 Char5,TitreProp Char5,Header 2 Char5,ITT t2 Char5,PA Major Section Char5,Livello 2 Char5,R2 Char5,H21 Char5,Head1 Char"/>
    <w:link w:val="2"/>
    <w:rsid w:val="00D63E12"/>
    <w:rPr>
      <w:rFonts w:ascii="Arial" w:hAnsi="Arial"/>
      <w:sz w:val="32"/>
      <w:lang w:val="en-GB"/>
    </w:rPr>
  </w:style>
  <w:style w:type="paragraph" w:customStyle="1" w:styleId="TableText">
    <w:name w:val="TableText"/>
    <w:basedOn w:val="af4"/>
    <w:rsid w:val="00D63E12"/>
    <w:pPr>
      <w:keepNext/>
      <w:keepLines/>
      <w:snapToGrid w:val="0"/>
      <w:spacing w:after="180"/>
      <w:ind w:left="0"/>
      <w:jc w:val="center"/>
    </w:pPr>
    <w:rPr>
      <w:kern w:val="2"/>
    </w:rPr>
  </w:style>
  <w:style w:type="paragraph" w:styleId="af4">
    <w:name w:val="Body Text Indent"/>
    <w:basedOn w:val="a1"/>
    <w:link w:val="Char9"/>
    <w:rsid w:val="00D63E12"/>
    <w:pPr>
      <w:overflowPunct w:val="0"/>
      <w:autoSpaceDE w:val="0"/>
      <w:autoSpaceDN w:val="0"/>
      <w:adjustRightInd w:val="0"/>
      <w:spacing w:after="120"/>
      <w:ind w:left="360"/>
      <w:textAlignment w:val="baseline"/>
    </w:pPr>
  </w:style>
  <w:style w:type="character" w:customStyle="1" w:styleId="Char9">
    <w:name w:val="正文文本缩进 Char"/>
    <w:link w:val="af4"/>
    <w:rsid w:val="00D63E12"/>
    <w:rPr>
      <w:rFonts w:ascii="Times New Roman" w:hAnsi="Times New Roman"/>
      <w:lang w:val="en-GB"/>
    </w:rPr>
  </w:style>
  <w:style w:type="character" w:customStyle="1" w:styleId="Char7">
    <w:name w:val="文档结构图 Char"/>
    <w:link w:val="af2"/>
    <w:rsid w:val="00D63E12"/>
    <w:rPr>
      <w:rFonts w:ascii="Tahoma" w:hAnsi="Tahoma"/>
      <w:shd w:val="clear" w:color="auto" w:fill="000080"/>
      <w:lang w:val="en-GB"/>
    </w:rPr>
  </w:style>
  <w:style w:type="character" w:customStyle="1" w:styleId="Char6">
    <w:name w:val="批注主题 Char"/>
    <w:link w:val="af1"/>
    <w:rsid w:val="00D63E12"/>
    <w:rPr>
      <w:rFonts w:ascii="Times New Roman" w:hAnsi="Times New Roman"/>
      <w:b/>
      <w:bCs/>
      <w:lang w:val="en-GB"/>
    </w:rPr>
  </w:style>
  <w:style w:type="character" w:customStyle="1" w:styleId="EXChar">
    <w:name w:val="EX Char"/>
    <w:link w:val="EX"/>
    <w:locked/>
    <w:rsid w:val="00D63E12"/>
    <w:rPr>
      <w:rFonts w:ascii="Times New Roman" w:hAnsi="Times New Roman"/>
      <w:lang w:val="en-GB"/>
    </w:rPr>
  </w:style>
  <w:style w:type="paragraph" w:customStyle="1" w:styleId="B2">
    <w:name w:val="B2+"/>
    <w:basedOn w:val="B20"/>
    <w:rsid w:val="00D63E12"/>
    <w:pPr>
      <w:numPr>
        <w:numId w:val="2"/>
      </w:numPr>
      <w:overflowPunct w:val="0"/>
      <w:autoSpaceDE w:val="0"/>
      <w:autoSpaceDN w:val="0"/>
      <w:adjustRightInd w:val="0"/>
      <w:textAlignment w:val="baseline"/>
    </w:pPr>
  </w:style>
  <w:style w:type="paragraph" w:customStyle="1" w:styleId="B3">
    <w:name w:val="B3+"/>
    <w:basedOn w:val="B30"/>
    <w:rsid w:val="00D63E12"/>
    <w:pPr>
      <w:numPr>
        <w:numId w:val="3"/>
      </w:numPr>
      <w:tabs>
        <w:tab w:val="left" w:pos="1134"/>
      </w:tabs>
      <w:overflowPunct w:val="0"/>
      <w:autoSpaceDE w:val="0"/>
      <w:autoSpaceDN w:val="0"/>
      <w:adjustRightInd w:val="0"/>
      <w:textAlignment w:val="baseline"/>
    </w:pPr>
  </w:style>
  <w:style w:type="paragraph" w:customStyle="1" w:styleId="BL">
    <w:name w:val="BL"/>
    <w:basedOn w:val="a1"/>
    <w:rsid w:val="00D63E12"/>
    <w:pPr>
      <w:numPr>
        <w:numId w:val="4"/>
      </w:numPr>
      <w:tabs>
        <w:tab w:val="left" w:pos="851"/>
      </w:tabs>
      <w:overflowPunct w:val="0"/>
      <w:autoSpaceDE w:val="0"/>
      <w:autoSpaceDN w:val="0"/>
      <w:adjustRightInd w:val="0"/>
      <w:textAlignment w:val="baseline"/>
    </w:pPr>
  </w:style>
  <w:style w:type="paragraph" w:customStyle="1" w:styleId="BN">
    <w:name w:val="BN"/>
    <w:basedOn w:val="a1"/>
    <w:rsid w:val="00D63E12"/>
    <w:pPr>
      <w:numPr>
        <w:numId w:val="5"/>
      </w:numPr>
      <w:overflowPunct w:val="0"/>
      <w:autoSpaceDE w:val="0"/>
      <w:autoSpaceDN w:val="0"/>
      <w:adjustRightInd w:val="0"/>
      <w:textAlignment w:val="baseline"/>
    </w:p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D63E12"/>
    <w:rPr>
      <w:rFonts w:ascii="Times New Roman" w:hAnsi="Times New Roman"/>
      <w:sz w:val="16"/>
      <w:lang w:val="en-GB"/>
    </w:rPr>
  </w:style>
  <w:style w:type="paragraph" w:customStyle="1" w:styleId="FL">
    <w:name w:val="FL"/>
    <w:basedOn w:val="a1"/>
    <w:rsid w:val="00D63E12"/>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a1"/>
    <w:qFormat/>
    <w:rsid w:val="00D63E12"/>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D63E12"/>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a1"/>
    <w:link w:val="GuidanceChar"/>
    <w:rsid w:val="00D63E12"/>
    <w:rPr>
      <w:rFonts w:eastAsia="Times New Roman"/>
      <w:i/>
      <w:color w:val="0000FF"/>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locked/>
    <w:rsid w:val="001310A1"/>
    <w:rPr>
      <w:rFonts w:ascii="Arial" w:hAnsi="Arial"/>
      <w:b/>
      <w:noProof/>
      <w:sz w:val="18"/>
      <w:lang w:val="en-GB"/>
    </w:rPr>
  </w:style>
  <w:style w:type="paragraph" w:styleId="af5">
    <w:name w:val="Normal (Web)"/>
    <w:basedOn w:val="a1"/>
    <w:unhideWhenUsed/>
    <w:rsid w:val="001310A1"/>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a"/>
    <w:unhideWhenUsed/>
    <w:qFormat/>
    <w:rsid w:val="001310A1"/>
    <w:pPr>
      <w:overflowPunct w:val="0"/>
      <w:autoSpaceDE w:val="0"/>
      <w:autoSpaceDN w:val="0"/>
      <w:adjustRightInd w:val="0"/>
      <w:textAlignment w:val="baseline"/>
    </w:pPr>
    <w:rPr>
      <w:rFonts w:eastAsia="Yu Mincho"/>
      <w:b/>
      <w:bCs/>
    </w:rPr>
  </w:style>
  <w:style w:type="paragraph" w:styleId="af7">
    <w:name w:val="Revision"/>
    <w:hidden/>
    <w:uiPriority w:val="99"/>
    <w:semiHidden/>
    <w:rsid w:val="00D63E12"/>
    <w:rPr>
      <w:rFonts w:ascii="Times New Roman" w:hAnsi="Times New Roman"/>
      <w:lang w:val="en-GB"/>
    </w:rPr>
  </w:style>
  <w:style w:type="character" w:customStyle="1" w:styleId="fontstyle01">
    <w:name w:val="fontstyle01"/>
    <w:rsid w:val="001310A1"/>
    <w:rPr>
      <w:rFonts w:ascii="TimesNewRomanPSMT" w:hAnsi="TimesNewRomanPSMT" w:hint="default"/>
      <w:b w:val="0"/>
      <w:bCs w:val="0"/>
      <w:i w:val="0"/>
      <w:iCs w:val="0"/>
      <w:color w:val="000000"/>
      <w:sz w:val="20"/>
      <w:szCs w:val="20"/>
    </w:rPr>
  </w:style>
  <w:style w:type="table" w:styleId="af8">
    <w:name w:val="Table Grid"/>
    <w:basedOn w:val="a3"/>
    <w:rsid w:val="00D6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locked/>
    <w:rsid w:val="001310A1"/>
    <w:rPr>
      <w:rFonts w:ascii="Times New Roman" w:hAnsi="Times New Roman"/>
      <w:noProof/>
      <w:lang w:val="en-GB"/>
    </w:rPr>
  </w:style>
  <w:style w:type="paragraph" w:customStyle="1" w:styleId="Default">
    <w:name w:val="Default"/>
    <w:rsid w:val="001310A1"/>
    <w:pPr>
      <w:widowControl w:val="0"/>
      <w:autoSpaceDE w:val="0"/>
      <w:autoSpaceDN w:val="0"/>
      <w:adjustRightInd w:val="0"/>
    </w:pPr>
    <w:rPr>
      <w:rFonts w:ascii="Arial" w:eastAsia="MS Mincho" w:hAnsi="Arial" w:cs="Arial"/>
      <w:color w:val="000000"/>
      <w:sz w:val="24"/>
      <w:szCs w:val="24"/>
      <w:lang w:eastAsia="fr-FR"/>
    </w:rPr>
  </w:style>
  <w:style w:type="paragraph" w:styleId="af9">
    <w:name w:val="List Paragraph"/>
    <w:basedOn w:val="a1"/>
    <w:link w:val="Charb"/>
    <w:uiPriority w:val="34"/>
    <w:qFormat/>
    <w:rsid w:val="001310A1"/>
    <w:pPr>
      <w:overflowPunct w:val="0"/>
      <w:autoSpaceDE w:val="0"/>
      <w:autoSpaceDN w:val="0"/>
      <w:adjustRightInd w:val="0"/>
      <w:ind w:left="720"/>
      <w:contextualSpacing/>
      <w:textAlignment w:val="baseline"/>
    </w:pPr>
    <w:rPr>
      <w:rFonts w:eastAsia="MS Mincho"/>
    </w:rPr>
  </w:style>
  <w:style w:type="character" w:customStyle="1" w:styleId="Charb">
    <w:name w:val="列出段落 Char"/>
    <w:link w:val="af9"/>
    <w:uiPriority w:val="34"/>
    <w:locked/>
    <w:rsid w:val="001310A1"/>
    <w:rPr>
      <w:rFonts w:ascii="Times New Roman" w:eastAsia="MS Mincho" w:hAnsi="Times New Roman"/>
      <w:lang w:val="en-GB"/>
    </w:rPr>
  </w:style>
  <w:style w:type="character" w:customStyle="1" w:styleId="CRCoverPageChar">
    <w:name w:val="CR Cover Page Char"/>
    <w:link w:val="CRCoverPage"/>
    <w:rsid w:val="00D63E12"/>
    <w:rPr>
      <w:rFonts w:ascii="Arial" w:hAnsi="Arial"/>
      <w:lang w:val="en-GB"/>
    </w:rPr>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1,1 Char"/>
    <w:link w:val="10"/>
    <w:rsid w:val="001310A1"/>
    <w:rPr>
      <w:rFonts w:ascii="Arial" w:hAnsi="Arial"/>
      <w:sz w:val="36"/>
      <w:lang w:val="en-GB"/>
    </w:rPr>
  </w:style>
  <w:style w:type="character" w:customStyle="1" w:styleId="H6Char">
    <w:name w:val="H6 Char"/>
    <w:link w:val="H6"/>
    <w:rsid w:val="001310A1"/>
    <w:rPr>
      <w:rFonts w:ascii="Arial" w:hAnsi="Arial"/>
      <w:lang w:val="en-GB"/>
    </w:rPr>
  </w:style>
  <w:style w:type="character" w:customStyle="1" w:styleId="6Char">
    <w:name w:val="标题 6 Char"/>
    <w:aliases w:val="T1 Char4,Header 6 Char"/>
    <w:link w:val="6"/>
    <w:rsid w:val="001310A1"/>
    <w:rPr>
      <w:rFonts w:ascii="Arial" w:hAnsi="Arial"/>
      <w:lang w:val="en-GB"/>
    </w:rPr>
  </w:style>
  <w:style w:type="paragraph" w:styleId="afa">
    <w:name w:val="index heading"/>
    <w:basedOn w:val="a1"/>
    <w:next w:val="a1"/>
    <w:rsid w:val="001310A1"/>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b">
    <w:name w:val="Plain Text"/>
    <w:basedOn w:val="a1"/>
    <w:link w:val="Charc"/>
    <w:rsid w:val="001310A1"/>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link w:val="afb"/>
    <w:rsid w:val="001310A1"/>
    <w:rPr>
      <w:rFonts w:ascii="Courier New" w:eastAsia="MS Mincho" w:hAnsi="Courier New"/>
      <w:lang w:val="nb-NO" w:eastAsia="ja-JP"/>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rsid w:val="001310A1"/>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rsid w:val="001310A1"/>
    <w:rPr>
      <w:rFonts w:ascii="Times New Roman" w:hAnsi="Times New Roman"/>
      <w:lang w:val="en-GB"/>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link w:val="afc"/>
    <w:rsid w:val="001310A1"/>
    <w:rPr>
      <w:rFonts w:ascii="Times New Roman" w:eastAsia="MS Mincho" w:hAnsi="Times New Roman"/>
      <w:lang w:val="en-GB" w:eastAsia="ja-JP"/>
    </w:rPr>
  </w:style>
  <w:style w:type="paragraph" w:styleId="25">
    <w:name w:val="Body Text 2"/>
    <w:basedOn w:val="a1"/>
    <w:link w:val="2Char2"/>
    <w:rsid w:val="001310A1"/>
    <w:pPr>
      <w:overflowPunct w:val="0"/>
      <w:autoSpaceDE w:val="0"/>
      <w:autoSpaceDN w:val="0"/>
      <w:adjustRightInd w:val="0"/>
      <w:textAlignment w:val="baseline"/>
    </w:pPr>
    <w:rPr>
      <w:rFonts w:eastAsia="MS Mincho"/>
      <w:i/>
    </w:rPr>
  </w:style>
  <w:style w:type="character" w:customStyle="1" w:styleId="2Char2">
    <w:name w:val="正文文本 2 Char"/>
    <w:link w:val="25"/>
    <w:rsid w:val="001310A1"/>
    <w:rPr>
      <w:rFonts w:ascii="Times New Roman" w:eastAsia="MS Mincho" w:hAnsi="Times New Roman"/>
      <w:i/>
      <w:lang w:val="en-GB"/>
    </w:rPr>
  </w:style>
  <w:style w:type="paragraph" w:styleId="34">
    <w:name w:val="Body Text 3"/>
    <w:basedOn w:val="a1"/>
    <w:link w:val="3Char1"/>
    <w:rsid w:val="001310A1"/>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link w:val="34"/>
    <w:rsid w:val="001310A1"/>
    <w:rPr>
      <w:rFonts w:ascii="Times New Roman" w:eastAsia="Osaka" w:hAnsi="Times New Roman"/>
      <w:color w:val="000000"/>
      <w:lang w:val="en-GB"/>
    </w:rPr>
  </w:style>
  <w:style w:type="character" w:styleId="afd">
    <w:name w:val="page number"/>
    <w:rsid w:val="001310A1"/>
  </w:style>
  <w:style w:type="paragraph" w:customStyle="1" w:styleId="CharCharCharCharChar">
    <w:name w:val="Char Char Char Char Char"/>
    <w:semiHidden/>
    <w:rsid w:val="001310A1"/>
    <w:pPr>
      <w:keepNext/>
      <w:numPr>
        <w:numId w:val="8"/>
      </w:numPr>
      <w:autoSpaceDE w:val="0"/>
      <w:autoSpaceDN w:val="0"/>
      <w:adjustRightInd w:val="0"/>
      <w:spacing w:before="60" w:after="60"/>
      <w:jc w:val="both"/>
    </w:pPr>
    <w:rPr>
      <w:rFonts w:ascii="Arial" w:hAnsi="Arial" w:cs="Arial"/>
      <w:color w:val="0000FF"/>
      <w:kern w:val="2"/>
      <w:lang w:eastAsia="zh-CN"/>
    </w:rPr>
  </w:style>
  <w:style w:type="character" w:customStyle="1" w:styleId="Char8">
    <w:name w:val="样式 页眉 Char"/>
    <w:link w:val="af3"/>
    <w:rsid w:val="001310A1"/>
    <w:rPr>
      <w:rFonts w:ascii="Arial" w:eastAsia="Arial" w:hAnsi="Arial"/>
      <w:b/>
      <w:bCs/>
      <w:noProof/>
      <w:sz w:val="22"/>
      <w:lang w:val="en-GB"/>
    </w:rPr>
  </w:style>
  <w:style w:type="paragraph" w:customStyle="1" w:styleId="CharChar">
    <w:name w:val="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e">
    <w:name w:val="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
    <w:name w:val="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rsid w:val="001310A1"/>
    <w:rPr>
      <w:lang w:val="en-GB" w:eastAsia="ja-JP" w:bidi="ar-SA"/>
    </w:rPr>
  </w:style>
  <w:style w:type="paragraph" w:customStyle="1" w:styleId="1Char0">
    <w:name w:val="(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1310A1"/>
    <w:rPr>
      <w:rFonts w:eastAsia="MS Mincho"/>
      <w:lang w:val="en-GB" w:eastAsia="en-US" w:bidi="ar-SA"/>
    </w:rPr>
  </w:style>
  <w:style w:type="paragraph" w:customStyle="1" w:styleId="1CharChar">
    <w:name w:val="(文字) (文字)1 Char (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310A1"/>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1310A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310A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310A1"/>
    <w:rPr>
      <w:rFonts w:ascii="Arial" w:hAnsi="Arial"/>
      <w:sz w:val="32"/>
      <w:lang w:val="en-GB" w:eastAsia="ja-JP" w:bidi="ar-SA"/>
    </w:rPr>
  </w:style>
  <w:style w:type="character" w:customStyle="1" w:styleId="CharChar4">
    <w:name w:val="Char Char4"/>
    <w:rsid w:val="001310A1"/>
    <w:rPr>
      <w:rFonts w:ascii="Courier New" w:hAnsi="Courier New"/>
      <w:lang w:val="nb-NO" w:eastAsia="ja-JP" w:bidi="ar-SA"/>
    </w:rPr>
  </w:style>
  <w:style w:type="character" w:customStyle="1" w:styleId="AndreaLeonardi">
    <w:name w:val="Andrea Leonardi"/>
    <w:semiHidden/>
    <w:rsid w:val="001310A1"/>
    <w:rPr>
      <w:rFonts w:ascii="Arial" w:hAnsi="Arial" w:cs="Arial"/>
      <w:color w:val="auto"/>
      <w:sz w:val="20"/>
      <w:szCs w:val="20"/>
    </w:rPr>
  </w:style>
  <w:style w:type="character" w:customStyle="1" w:styleId="B1Char1">
    <w:name w:val="B1 Char1"/>
    <w:rsid w:val="001310A1"/>
    <w:rPr>
      <w:lang w:val="en-GB"/>
    </w:rPr>
  </w:style>
  <w:style w:type="character" w:customStyle="1" w:styleId="msoins0">
    <w:name w:val="msoins"/>
    <w:basedOn w:val="a2"/>
    <w:rsid w:val="001310A1"/>
  </w:style>
  <w:style w:type="character" w:customStyle="1" w:styleId="Heading1Char">
    <w:name w:val="Heading 1 Char"/>
    <w:rsid w:val="001310A1"/>
    <w:rPr>
      <w:rFonts w:ascii="Arial" w:hAnsi="Arial"/>
      <w:sz w:val="36"/>
      <w:lang w:val="en-GB" w:eastAsia="en-US" w:bidi="ar-SA"/>
    </w:rPr>
  </w:style>
  <w:style w:type="character" w:customStyle="1" w:styleId="NOCharChar">
    <w:name w:val="NO Char Char"/>
    <w:rsid w:val="001310A1"/>
    <w:rPr>
      <w:lang w:val="en-GB" w:eastAsia="en-US" w:bidi="ar-SA"/>
    </w:rPr>
  </w:style>
  <w:style w:type="character" w:customStyle="1" w:styleId="NOZchn">
    <w:name w:val="NO Zchn"/>
    <w:rsid w:val="001310A1"/>
    <w:rPr>
      <w:lang w:val="en-GB" w:eastAsia="en-US" w:bidi="ar-SA"/>
    </w:rPr>
  </w:style>
  <w:style w:type="paragraph" w:customStyle="1" w:styleId="CharCharCharCharCharChar">
    <w:name w:val="Char Char Char Char Char Char"/>
    <w:semiHidden/>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e">
    <w:name w:val="(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
    <w:name w:val="T1 Char"/>
    <w:aliases w:val="Header 6 Char Char"/>
    <w:rsid w:val="001310A1"/>
  </w:style>
  <w:style w:type="character" w:customStyle="1" w:styleId="T1Char1">
    <w:name w:val="T1 Char1"/>
    <w:aliases w:val="Header 6 Char Char1"/>
    <w:rsid w:val="001310A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310A1"/>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310A1"/>
    <w:rPr>
      <w:rFonts w:ascii="Arial" w:eastAsia="MS Mincho" w:hAnsi="Arial"/>
      <w:sz w:val="22"/>
      <w:lang w:val="en-GB" w:eastAsia="en-US" w:bidi="ar-SA"/>
    </w:rPr>
  </w:style>
  <w:style w:type="paragraph" w:customStyle="1" w:styleId="CarCar">
    <w:name w:val="Car C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310A1"/>
    <w:rPr>
      <w:rFonts w:ascii="Arial" w:hAnsi="Arial"/>
      <w:sz w:val="32"/>
      <w:lang w:val="en-GB" w:eastAsia="en-US" w:bidi="ar-SA"/>
    </w:rPr>
  </w:style>
  <w:style w:type="character" w:customStyle="1" w:styleId="TACCar">
    <w:name w:val="TAC Car"/>
    <w:rsid w:val="001310A1"/>
    <w:rPr>
      <w:rFonts w:ascii="Arial" w:hAnsi="Arial"/>
      <w:sz w:val="18"/>
      <w:lang w:val="en-GB" w:eastAsia="ja-JP" w:bidi="ar-SA"/>
    </w:rPr>
  </w:style>
  <w:style w:type="paragraph" w:customStyle="1" w:styleId="ZchnZchn1">
    <w:name w:val="Zchn Zchn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0">
    <w:name w:val="TAL (文字)"/>
    <w:rsid w:val="001310A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310A1"/>
    <w:rPr>
      <w:rFonts w:ascii="Arial" w:hAnsi="Arial"/>
      <w:sz w:val="32"/>
      <w:lang w:val="en-GB" w:eastAsia="en-US" w:bidi="ar-SA"/>
    </w:rPr>
  </w:style>
  <w:style w:type="paragraph" w:customStyle="1" w:styleId="26">
    <w:name w:val="(文字) (文字)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310A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310A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310A1"/>
    <w:rPr>
      <w:rFonts w:ascii="Arial" w:eastAsia="MS Mincho" w:hAnsi="Arial"/>
      <w:sz w:val="22"/>
      <w:lang w:val="en-GB" w:eastAsia="en-US" w:bidi="ar-SA"/>
    </w:rPr>
  </w:style>
  <w:style w:type="paragraph" w:customStyle="1" w:styleId="35">
    <w:name w:val="(文字) (文字)3"/>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4">
    <w:name w:val="(文字) (文字)4"/>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rsid w:val="001310A1"/>
  </w:style>
  <w:style w:type="paragraph" w:customStyle="1" w:styleId="13">
    <w:name w:val="(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27">
    <w:name w:val="Body Text Indent 2"/>
    <w:basedOn w:val="a1"/>
    <w:link w:val="2Char3"/>
    <w:rsid w:val="001310A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link w:val="27"/>
    <w:rsid w:val="001310A1"/>
    <w:rPr>
      <w:rFonts w:ascii="Times New Roman" w:eastAsia="MS Mincho" w:hAnsi="Times New Roman"/>
      <w:lang w:val="en-GB" w:eastAsia="en-GB"/>
    </w:rPr>
  </w:style>
  <w:style w:type="paragraph" w:styleId="aff">
    <w:name w:val="Normal Indent"/>
    <w:basedOn w:val="a1"/>
    <w:rsid w:val="001310A1"/>
    <w:pPr>
      <w:spacing w:after="0"/>
      <w:ind w:left="851"/>
    </w:pPr>
    <w:rPr>
      <w:rFonts w:eastAsia="MS Mincho"/>
      <w:lang w:val="it-IT" w:eastAsia="en-GB"/>
    </w:rPr>
  </w:style>
  <w:style w:type="paragraph" w:styleId="53">
    <w:name w:val="List Number 5"/>
    <w:basedOn w:val="a1"/>
    <w:rsid w:val="001310A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1310A1"/>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1310A1"/>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310A1"/>
    <w:rPr>
      <w:rFonts w:ascii="Arial" w:hAnsi="Arial"/>
      <w:sz w:val="36"/>
      <w:lang w:val="en-GB" w:eastAsia="en-US" w:bidi="ar-SA"/>
    </w:rPr>
  </w:style>
  <w:style w:type="character" w:customStyle="1" w:styleId="CharChar7">
    <w:name w:val="Char Char7"/>
    <w:semiHidden/>
    <w:rsid w:val="001310A1"/>
    <w:rPr>
      <w:rFonts w:ascii="Tahoma" w:hAnsi="Tahoma" w:cs="Tahoma"/>
      <w:shd w:val="clear" w:color="auto" w:fill="000080"/>
      <w:lang w:val="en-GB" w:eastAsia="en-US"/>
    </w:rPr>
  </w:style>
  <w:style w:type="character" w:customStyle="1" w:styleId="ZchnZchn5">
    <w:name w:val="Zchn Zchn5"/>
    <w:rsid w:val="001310A1"/>
    <w:rPr>
      <w:rFonts w:ascii="Courier New" w:eastAsia="Batang" w:hAnsi="Courier New"/>
      <w:lang w:val="nb-NO" w:eastAsia="en-US" w:bidi="ar-SA"/>
    </w:rPr>
  </w:style>
  <w:style w:type="character" w:customStyle="1" w:styleId="CharChar10">
    <w:name w:val="Char Char10"/>
    <w:semiHidden/>
    <w:rsid w:val="001310A1"/>
    <w:rPr>
      <w:rFonts w:ascii="Times New Roman" w:hAnsi="Times New Roman"/>
      <w:lang w:val="en-GB" w:eastAsia="en-US"/>
    </w:rPr>
  </w:style>
  <w:style w:type="character" w:customStyle="1" w:styleId="CharChar9">
    <w:name w:val="Char Char9"/>
    <w:semiHidden/>
    <w:rsid w:val="001310A1"/>
    <w:rPr>
      <w:rFonts w:ascii="Tahoma" w:hAnsi="Tahoma" w:cs="Tahoma"/>
      <w:sz w:val="16"/>
      <w:szCs w:val="16"/>
      <w:lang w:val="en-GB" w:eastAsia="en-US"/>
    </w:rPr>
  </w:style>
  <w:style w:type="character" w:customStyle="1" w:styleId="CharChar8">
    <w:name w:val="Char Char8"/>
    <w:semiHidden/>
    <w:rsid w:val="001310A1"/>
    <w:rPr>
      <w:rFonts w:ascii="Times New Roman" w:hAnsi="Times New Roman"/>
      <w:b/>
      <w:bCs/>
      <w:lang w:val="en-GB" w:eastAsia="en-US"/>
    </w:rPr>
  </w:style>
  <w:style w:type="paragraph" w:customStyle="1" w:styleId="14">
    <w:name w:val="修订1"/>
    <w:hidden/>
    <w:semiHidden/>
    <w:rsid w:val="001310A1"/>
    <w:rPr>
      <w:rFonts w:ascii="Times New Roman" w:eastAsia="Batang" w:hAnsi="Times New Roman"/>
      <w:lang w:val="en-GB"/>
    </w:rPr>
  </w:style>
  <w:style w:type="paragraph" w:styleId="aff0">
    <w:name w:val="endnote text"/>
    <w:basedOn w:val="a1"/>
    <w:link w:val="Charf"/>
    <w:rsid w:val="001310A1"/>
    <w:pPr>
      <w:snapToGrid w:val="0"/>
    </w:pPr>
  </w:style>
  <w:style w:type="character" w:customStyle="1" w:styleId="Charf">
    <w:name w:val="尾注文本 Char"/>
    <w:link w:val="aff0"/>
    <w:rsid w:val="001310A1"/>
    <w:rPr>
      <w:rFonts w:ascii="Times New Roman" w:eastAsia="宋体" w:hAnsi="Times New Roman"/>
      <w:lang w:val="en-GB"/>
    </w:rPr>
  </w:style>
  <w:style w:type="character" w:styleId="aff1">
    <w:name w:val="endnote reference"/>
    <w:rsid w:val="001310A1"/>
    <w:rPr>
      <w:vertAlign w:val="superscript"/>
    </w:rPr>
  </w:style>
  <w:style w:type="character" w:customStyle="1" w:styleId="btChar3">
    <w:name w:val="bt Char3"/>
    <w:aliases w:val="bt Car Char Char3"/>
    <w:rsid w:val="001310A1"/>
    <w:rPr>
      <w:lang w:val="en-GB" w:eastAsia="ja-JP" w:bidi="ar-SA"/>
    </w:rPr>
  </w:style>
  <w:style w:type="paragraph" w:styleId="aff2">
    <w:name w:val="Title"/>
    <w:basedOn w:val="a1"/>
    <w:next w:val="a1"/>
    <w:link w:val="Charf0"/>
    <w:qFormat/>
    <w:rsid w:val="001310A1"/>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0">
    <w:name w:val="标题 Char"/>
    <w:link w:val="aff2"/>
    <w:rsid w:val="001310A1"/>
    <w:rPr>
      <w:rFonts w:ascii="Courier New" w:eastAsia="MS Mincho" w:hAnsi="Courier New"/>
      <w:lang w:val="nb-NO"/>
    </w:rPr>
  </w:style>
  <w:style w:type="character" w:customStyle="1" w:styleId="h5Char2">
    <w:name w:val="h5 Char2"/>
    <w:aliases w:val="Heading5 Char2,Head5 Char2,H5 Char2,M5 Char2,mh2 Char2,Module heading 2 Char2,heading 8 Char2,Numbered Sub-list Char1,Heading 81 Char Char1"/>
    <w:rsid w:val="001310A1"/>
    <w:rPr>
      <w:rFonts w:ascii="Arial" w:hAnsi="Arial"/>
      <w:sz w:val="22"/>
      <w:lang w:val="en-GB" w:eastAsia="ja-JP" w:bidi="ar-SA"/>
    </w:rPr>
  </w:style>
  <w:style w:type="paragraph" w:styleId="aff3">
    <w:name w:val="Date"/>
    <w:basedOn w:val="a1"/>
    <w:next w:val="a1"/>
    <w:link w:val="Charf1"/>
    <w:rsid w:val="001310A1"/>
    <w:pPr>
      <w:overflowPunct w:val="0"/>
      <w:autoSpaceDE w:val="0"/>
      <w:autoSpaceDN w:val="0"/>
      <w:adjustRightInd w:val="0"/>
      <w:textAlignment w:val="baseline"/>
    </w:pPr>
    <w:rPr>
      <w:rFonts w:eastAsia="MS Mincho"/>
    </w:rPr>
  </w:style>
  <w:style w:type="character" w:customStyle="1" w:styleId="Charf1">
    <w:name w:val="日期 Char"/>
    <w:link w:val="aff3"/>
    <w:rsid w:val="001310A1"/>
    <w:rPr>
      <w:rFonts w:ascii="Times New Roman" w:eastAsia="MS Mincho" w:hAnsi="Times New Roman"/>
      <w:lang w:val="en-GB"/>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6"/>
    <w:rsid w:val="001310A1"/>
    <w:rPr>
      <w:rFonts w:ascii="Times New Roman" w:eastAsia="Yu Mincho" w:hAnsi="Times New Roman"/>
      <w:b/>
      <w:bCs/>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310A1"/>
    <w:rPr>
      <w:rFonts w:ascii="Arial" w:hAnsi="Arial"/>
      <w:sz w:val="24"/>
      <w:lang w:val="en-GB"/>
    </w:rPr>
  </w:style>
  <w:style w:type="paragraph" w:customStyle="1" w:styleId="AutoCorrect">
    <w:name w:val="AutoCorrect"/>
    <w:rsid w:val="001310A1"/>
    <w:rPr>
      <w:rFonts w:ascii="Times New Roman" w:eastAsia="MS Mincho" w:hAnsi="Times New Roman"/>
      <w:sz w:val="24"/>
      <w:szCs w:val="24"/>
      <w:lang w:val="en-GB" w:eastAsia="ko-KR"/>
    </w:rPr>
  </w:style>
  <w:style w:type="paragraph" w:customStyle="1" w:styleId="-PAGE-">
    <w:name w:val="- PAGE -"/>
    <w:rsid w:val="001310A1"/>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310A1"/>
    <w:rPr>
      <w:rFonts w:ascii="Arial" w:eastAsia="Batang" w:hAnsi="Arial" w:cs="Times New Roman"/>
      <w:b/>
      <w:bCs/>
      <w:i/>
      <w:iCs/>
      <w:sz w:val="28"/>
      <w:szCs w:val="28"/>
      <w:lang w:val="en-GB" w:eastAsia="en-US" w:bidi="ar-SA"/>
    </w:rPr>
  </w:style>
  <w:style w:type="paragraph" w:customStyle="1" w:styleId="Createdby">
    <w:name w:val="Created by"/>
    <w:rsid w:val="001310A1"/>
    <w:rPr>
      <w:rFonts w:ascii="Times New Roman" w:eastAsia="MS Mincho" w:hAnsi="Times New Roman"/>
      <w:sz w:val="24"/>
      <w:szCs w:val="24"/>
      <w:lang w:val="en-GB" w:eastAsia="ko-KR"/>
    </w:rPr>
  </w:style>
  <w:style w:type="paragraph" w:customStyle="1" w:styleId="Createdon">
    <w:name w:val="Created on"/>
    <w:rsid w:val="001310A1"/>
    <w:rPr>
      <w:rFonts w:ascii="Times New Roman" w:eastAsia="MS Mincho" w:hAnsi="Times New Roman"/>
      <w:sz w:val="24"/>
      <w:szCs w:val="24"/>
      <w:lang w:val="en-GB" w:eastAsia="ko-KR"/>
    </w:rPr>
  </w:style>
  <w:style w:type="paragraph" w:customStyle="1" w:styleId="Lastprinted">
    <w:name w:val="Last printed"/>
    <w:rsid w:val="001310A1"/>
    <w:rPr>
      <w:rFonts w:ascii="Times New Roman" w:eastAsia="MS Mincho" w:hAnsi="Times New Roman"/>
      <w:sz w:val="24"/>
      <w:szCs w:val="24"/>
      <w:lang w:val="en-GB" w:eastAsia="ko-KR"/>
    </w:rPr>
  </w:style>
  <w:style w:type="paragraph" w:customStyle="1" w:styleId="Lastsavedby">
    <w:name w:val="Last saved by"/>
    <w:rsid w:val="001310A1"/>
    <w:rPr>
      <w:rFonts w:ascii="Times New Roman" w:eastAsia="MS Mincho" w:hAnsi="Times New Roman"/>
      <w:sz w:val="24"/>
      <w:szCs w:val="24"/>
      <w:lang w:val="en-GB" w:eastAsia="ko-KR"/>
    </w:rPr>
  </w:style>
  <w:style w:type="paragraph" w:customStyle="1" w:styleId="Filename">
    <w:name w:val="Filename"/>
    <w:rsid w:val="001310A1"/>
    <w:rPr>
      <w:rFonts w:ascii="Times New Roman" w:eastAsia="MS Mincho" w:hAnsi="Times New Roman"/>
      <w:sz w:val="24"/>
      <w:szCs w:val="24"/>
      <w:lang w:val="en-GB" w:eastAsia="ko-KR"/>
    </w:rPr>
  </w:style>
  <w:style w:type="paragraph" w:customStyle="1" w:styleId="Filenameandpath">
    <w:name w:val="Filename and path"/>
    <w:rsid w:val="001310A1"/>
    <w:rPr>
      <w:rFonts w:ascii="Times New Roman" w:eastAsia="MS Mincho" w:hAnsi="Times New Roman"/>
      <w:sz w:val="24"/>
      <w:szCs w:val="24"/>
      <w:lang w:val="en-GB" w:eastAsia="ko-KR"/>
    </w:rPr>
  </w:style>
  <w:style w:type="paragraph" w:customStyle="1" w:styleId="AuthorPageDate">
    <w:name w:val="Author  Page #  Date"/>
    <w:rsid w:val="001310A1"/>
    <w:rPr>
      <w:rFonts w:ascii="Times New Roman" w:eastAsia="MS Mincho" w:hAnsi="Times New Roman"/>
      <w:sz w:val="24"/>
      <w:szCs w:val="24"/>
      <w:lang w:val="en-GB" w:eastAsia="ko-KR"/>
    </w:rPr>
  </w:style>
  <w:style w:type="paragraph" w:customStyle="1" w:styleId="ConfidentialPageDate">
    <w:name w:val="Confidential  Page #  Date"/>
    <w:rsid w:val="001310A1"/>
    <w:rPr>
      <w:rFonts w:ascii="Times New Roman" w:eastAsia="MS Mincho" w:hAnsi="Times New Roman"/>
      <w:sz w:val="24"/>
      <w:szCs w:val="24"/>
      <w:lang w:val="en-GB" w:eastAsia="ko-KR"/>
    </w:rPr>
  </w:style>
  <w:style w:type="paragraph" w:customStyle="1" w:styleId="INDENT1">
    <w:name w:val="INDENT1"/>
    <w:basedOn w:val="a1"/>
    <w:rsid w:val="001310A1"/>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1310A1"/>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1310A1"/>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1310A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4">
    <w:name w:val="Strong"/>
    <w:uiPriority w:val="22"/>
    <w:qFormat/>
    <w:rsid w:val="001310A1"/>
    <w:rPr>
      <w:b/>
      <w:bCs/>
    </w:rPr>
  </w:style>
  <w:style w:type="paragraph" w:customStyle="1" w:styleId="enumlev2">
    <w:name w:val="enumlev2"/>
    <w:basedOn w:val="a1"/>
    <w:rsid w:val="001310A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1310A1"/>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1310A1"/>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5">
    <w:name w:val="修订1"/>
    <w:hidden/>
    <w:semiHidden/>
    <w:rsid w:val="001310A1"/>
    <w:rPr>
      <w:rFonts w:ascii="Times New Roman" w:eastAsia="Batang" w:hAnsi="Times New Roman"/>
      <w:lang w:val="en-GB"/>
    </w:rPr>
  </w:style>
  <w:style w:type="table" w:customStyle="1" w:styleId="TableGrid1">
    <w:name w:val="Table Grid1"/>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1310A1"/>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1310A1"/>
    <w:rPr>
      <w:rFonts w:ascii="Times New Roman" w:hAnsi="Times New Roman"/>
      <w:sz w:val="24"/>
      <w:szCs w:val="24"/>
      <w:lang w:val="en-GB" w:eastAsia="ko-KR"/>
    </w:rPr>
  </w:style>
  <w:style w:type="paragraph" w:customStyle="1" w:styleId="ATC">
    <w:name w:val="ATC"/>
    <w:basedOn w:val="a1"/>
    <w:rsid w:val="001310A1"/>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1310A1"/>
    <w:pPr>
      <w:keepNext/>
      <w:keepLines/>
      <w:overflowPunct w:val="0"/>
      <w:autoSpaceDE w:val="0"/>
      <w:autoSpaceDN w:val="0"/>
      <w:adjustRightInd w:val="0"/>
      <w:textAlignment w:val="baseline"/>
    </w:pPr>
    <w:rPr>
      <w:b/>
      <w:lang w:eastAsia="ja-JP"/>
    </w:rPr>
  </w:style>
  <w:style w:type="paragraph" w:customStyle="1" w:styleId="1CharChar1Char">
    <w:name w:val="(文字) (文字)1 Char (文字) (文字) Char (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1310A1"/>
    <w:rPr>
      <w:rFonts w:ascii="Arial" w:hAnsi="Arial"/>
      <w:sz w:val="32"/>
      <w:lang w:val="en-GB" w:eastAsia="en-US" w:bidi="ar-SA"/>
    </w:rPr>
  </w:style>
  <w:style w:type="paragraph" w:customStyle="1" w:styleId="MTDisplayEquation">
    <w:name w:val="MTDisplayEquation"/>
    <w:basedOn w:val="a1"/>
    <w:rsid w:val="001310A1"/>
    <w:pPr>
      <w:tabs>
        <w:tab w:val="center" w:pos="4820"/>
        <w:tab w:val="right" w:pos="9640"/>
      </w:tabs>
    </w:pPr>
    <w:rPr>
      <w:lang w:eastAsia="ja-JP"/>
    </w:rPr>
  </w:style>
  <w:style w:type="paragraph" w:customStyle="1" w:styleId="Separation">
    <w:name w:val="Separation"/>
    <w:basedOn w:val="10"/>
    <w:next w:val="a1"/>
    <w:rsid w:val="001310A1"/>
    <w:pPr>
      <w:pBdr>
        <w:top w:val="none" w:sz="0" w:space="0" w:color="auto"/>
      </w:pBdr>
    </w:pPr>
    <w:rPr>
      <w:rFonts w:eastAsia="MS Mincho"/>
      <w:b/>
      <w:color w:val="0000FF"/>
      <w:szCs w:val="36"/>
      <w:lang w:eastAsia="ja-JP"/>
    </w:rPr>
  </w:style>
  <w:style w:type="paragraph" w:customStyle="1" w:styleId="TaOC">
    <w:name w:val="TaOC"/>
    <w:basedOn w:val="TAC"/>
    <w:rsid w:val="001310A1"/>
    <w:pPr>
      <w:overflowPunct w:val="0"/>
      <w:autoSpaceDE w:val="0"/>
      <w:autoSpaceDN w:val="0"/>
      <w:adjustRightInd w:val="0"/>
      <w:textAlignment w:val="baseline"/>
    </w:pPr>
    <w:rPr>
      <w:szCs w:val="18"/>
      <w:lang w:eastAsia="ja-JP"/>
    </w:rPr>
  </w:style>
  <w:style w:type="character" w:customStyle="1" w:styleId="T1Char3">
    <w:name w:val="T1 Char3"/>
    <w:aliases w:val="Header 6 Char Char3"/>
    <w:rsid w:val="001310A1"/>
    <w:rPr>
      <w:rFonts w:ascii="Arial" w:hAnsi="Arial"/>
      <w:lang w:val="en-GB" w:eastAsia="en-US" w:bidi="ar-SA"/>
    </w:rPr>
  </w:style>
  <w:style w:type="table" w:customStyle="1" w:styleId="Tabellengitternetz1">
    <w:name w:val="Tabellengitternetz1"/>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1310A1"/>
    <w:pPr>
      <w:tabs>
        <w:tab w:val="num" w:pos="928"/>
      </w:tabs>
      <w:ind w:left="928" w:hanging="360"/>
    </w:pPr>
    <w:rPr>
      <w:rFonts w:eastAsia="Batang"/>
    </w:rPr>
  </w:style>
  <w:style w:type="table" w:customStyle="1" w:styleId="TableGrid2">
    <w:name w:val="Table Grid2"/>
    <w:basedOn w:val="a3"/>
    <w:next w:val="af8"/>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1310A1"/>
    <w:pPr>
      <w:keepNext w:val="0"/>
      <w:keepLines w:val="0"/>
      <w:spacing w:before="240"/>
      <w:ind w:left="1980" w:hanging="1980"/>
    </w:pPr>
    <w:rPr>
      <w:rFonts w:eastAsia="MS Mincho"/>
      <w:bCs/>
    </w:rPr>
  </w:style>
  <w:style w:type="paragraph" w:customStyle="1" w:styleId="StyleHeading6After9pt">
    <w:name w:val="Style Heading 6 + After:  9 pt"/>
    <w:basedOn w:val="6"/>
    <w:rsid w:val="001310A1"/>
    <w:pPr>
      <w:keepNext w:val="0"/>
      <w:keepLines w:val="0"/>
      <w:spacing w:before="240"/>
      <w:ind w:left="0" w:firstLine="0"/>
    </w:pPr>
    <w:rPr>
      <w:rFonts w:eastAsia="MS Mincho"/>
      <w:bCs/>
    </w:rPr>
  </w:style>
  <w:style w:type="table" w:customStyle="1" w:styleId="TableGrid3">
    <w:name w:val="Table Grid3"/>
    <w:basedOn w:val="a3"/>
    <w:next w:val="af8"/>
    <w:rsid w:val="001310A1"/>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1"/>
    <w:semiHidden/>
    <w:rsid w:val="001310A1"/>
    <w:rPr>
      <w:rFonts w:ascii="Tahoma" w:eastAsia="MS Mincho" w:hAnsi="Tahoma" w:cs="Tahoma"/>
      <w:sz w:val="16"/>
      <w:szCs w:val="16"/>
    </w:rPr>
  </w:style>
  <w:style w:type="paragraph" w:customStyle="1" w:styleId="JK-text-simpledoc">
    <w:name w:val="JK - text - simple doc"/>
    <w:basedOn w:val="afc"/>
    <w:autoRedefine/>
    <w:rsid w:val="001310A1"/>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1310A1"/>
    <w:pPr>
      <w:spacing w:before="100" w:beforeAutospacing="1" w:after="100" w:afterAutospacing="1"/>
    </w:pPr>
    <w:rPr>
      <w:rFonts w:eastAsia="MS Mincho"/>
      <w:sz w:val="24"/>
      <w:szCs w:val="24"/>
      <w:lang w:val="en-US"/>
    </w:rPr>
  </w:style>
  <w:style w:type="paragraph" w:customStyle="1" w:styleId="16">
    <w:name w:val="吹き出し1"/>
    <w:basedOn w:val="a1"/>
    <w:semiHidden/>
    <w:rsid w:val="001310A1"/>
    <w:rPr>
      <w:rFonts w:ascii="Tahoma" w:eastAsia="MS Mincho" w:hAnsi="Tahoma" w:cs="Tahoma"/>
      <w:sz w:val="16"/>
      <w:szCs w:val="16"/>
    </w:rPr>
  </w:style>
  <w:style w:type="paragraph" w:customStyle="1" w:styleId="ZchnZchn">
    <w:name w:val="Zchn Zchn"/>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1310A1"/>
    <w:rPr>
      <w:rFonts w:ascii="Arial" w:hAnsi="Arial"/>
      <w:b/>
      <w:noProof/>
      <w:sz w:val="18"/>
      <w:lang w:val="en-GB" w:eastAsia="en-US" w:bidi="ar-SA"/>
    </w:rPr>
  </w:style>
  <w:style w:type="paragraph" w:customStyle="1" w:styleId="28">
    <w:name w:val="吹き出し2"/>
    <w:basedOn w:val="a1"/>
    <w:semiHidden/>
    <w:rsid w:val="001310A1"/>
    <w:rPr>
      <w:rFonts w:ascii="Tahoma" w:eastAsia="MS Mincho" w:hAnsi="Tahoma" w:cs="Tahoma"/>
      <w:sz w:val="16"/>
      <w:szCs w:val="16"/>
    </w:rPr>
  </w:style>
  <w:style w:type="paragraph" w:customStyle="1" w:styleId="Note">
    <w:name w:val="Note"/>
    <w:basedOn w:val="B10"/>
    <w:rsid w:val="001310A1"/>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1310A1"/>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1310A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1310A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1310A1"/>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1310A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1310A1"/>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1310A1"/>
    <w:pPr>
      <w:spacing w:after="240" w:line="240" w:lineRule="atLeast"/>
      <w:ind w:left="1191" w:right="113" w:hanging="1191"/>
    </w:pPr>
    <w:rPr>
      <w:rFonts w:ascii="Times New Roman" w:eastAsia="MS Mincho" w:hAnsi="Times New Roman"/>
      <w:lang w:val="en-GB"/>
    </w:rPr>
  </w:style>
  <w:style w:type="paragraph" w:customStyle="1" w:styleId="ZC">
    <w:name w:val="ZC"/>
    <w:rsid w:val="001310A1"/>
    <w:pPr>
      <w:spacing w:line="360" w:lineRule="atLeast"/>
      <w:jc w:val="center"/>
    </w:pPr>
    <w:rPr>
      <w:rFonts w:ascii="Times New Roman" w:eastAsia="MS Mincho" w:hAnsi="Times New Roman"/>
      <w:lang w:val="en-GB"/>
    </w:rPr>
  </w:style>
  <w:style w:type="paragraph" w:customStyle="1" w:styleId="FooterCentred">
    <w:name w:val="FooterCentred"/>
    <w:basedOn w:val="ab"/>
    <w:rsid w:val="001310A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1310A1"/>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1310A1"/>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1310A1"/>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1310A1"/>
    <w:rPr>
      <w:rFonts w:ascii="Arial" w:hAnsi="Arial"/>
      <w:sz w:val="36"/>
      <w:lang w:val="en-GB" w:eastAsia="en-US" w:bidi="ar-SA"/>
    </w:rPr>
  </w:style>
  <w:style w:type="paragraph" w:customStyle="1" w:styleId="TableTitle">
    <w:name w:val="TableTitle"/>
    <w:basedOn w:val="25"/>
    <w:next w:val="25"/>
    <w:rsid w:val="001310A1"/>
    <w:pPr>
      <w:keepNext/>
      <w:keepLines/>
      <w:spacing w:after="60"/>
      <w:ind w:left="210"/>
      <w:jc w:val="center"/>
    </w:pPr>
    <w:rPr>
      <w:b/>
      <w:i w:val="0"/>
      <w:lang w:eastAsia="en-GB"/>
    </w:rPr>
  </w:style>
  <w:style w:type="paragraph" w:customStyle="1" w:styleId="TableofFigures1">
    <w:name w:val="Table of Figures1"/>
    <w:basedOn w:val="a1"/>
    <w:next w:val="a1"/>
    <w:rsid w:val="001310A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1310A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1310A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1310A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1310A1"/>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310A1"/>
    <w:rPr>
      <w:rFonts w:ascii="Arial" w:hAnsi="Arial"/>
      <w:sz w:val="28"/>
      <w:lang w:val="en-GB" w:eastAsia="en-US" w:bidi="ar-SA"/>
    </w:rPr>
  </w:style>
  <w:style w:type="paragraph" w:customStyle="1" w:styleId="Heading3Underrubrik2H3">
    <w:name w:val="Heading 3.Underrubrik2.H3"/>
    <w:basedOn w:val="Heading2Head2A2"/>
    <w:next w:val="a1"/>
    <w:rsid w:val="001310A1"/>
    <w:pPr>
      <w:spacing w:before="120"/>
      <w:outlineLvl w:val="2"/>
    </w:pPr>
    <w:rPr>
      <w:sz w:val="28"/>
    </w:rPr>
  </w:style>
  <w:style w:type="paragraph" w:customStyle="1" w:styleId="Heading2Head2A2">
    <w:name w:val="Heading 2.Head2A.2"/>
    <w:basedOn w:val="10"/>
    <w:next w:val="a1"/>
    <w:rsid w:val="001310A1"/>
    <w:pPr>
      <w:pBdr>
        <w:top w:val="none" w:sz="0" w:space="0" w:color="auto"/>
      </w:pBdr>
      <w:overflowPunct w:val="0"/>
      <w:autoSpaceDE w:val="0"/>
      <w:autoSpaceDN w:val="0"/>
      <w:adjustRightInd w:val="0"/>
      <w:spacing w:before="180"/>
      <w:textAlignment w:val="baseline"/>
      <w:outlineLvl w:val="1"/>
    </w:pPr>
    <w:rPr>
      <w:sz w:val="32"/>
      <w:szCs w:val="36"/>
      <w:lang w:eastAsia="es-ES"/>
    </w:rPr>
  </w:style>
  <w:style w:type="paragraph" w:customStyle="1" w:styleId="TitleText">
    <w:name w:val="Title Text"/>
    <w:basedOn w:val="a1"/>
    <w:next w:val="a1"/>
    <w:rsid w:val="001310A1"/>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1310A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1310A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1310A1"/>
    <w:pPr>
      <w:ind w:left="244" w:hanging="244"/>
    </w:pPr>
    <w:rPr>
      <w:rFonts w:ascii="Arial" w:hAnsi="Arial"/>
      <w:noProof/>
      <w:color w:val="000000"/>
      <w:lang w:val="en-GB"/>
    </w:rPr>
  </w:style>
  <w:style w:type="paragraph" w:customStyle="1" w:styleId="Bullets">
    <w:name w:val="Bullets"/>
    <w:basedOn w:val="afc"/>
    <w:rsid w:val="001310A1"/>
    <w:pPr>
      <w:widowControl w:val="0"/>
      <w:spacing w:after="120"/>
      <w:ind w:left="283" w:hanging="283"/>
    </w:pPr>
    <w:rPr>
      <w:lang w:eastAsia="de-DE"/>
    </w:rPr>
  </w:style>
  <w:style w:type="paragraph" w:customStyle="1" w:styleId="11BodyText">
    <w:name w:val="11 BodyText"/>
    <w:basedOn w:val="a1"/>
    <w:rsid w:val="001310A1"/>
    <w:pPr>
      <w:spacing w:after="220"/>
      <w:ind w:left="1298"/>
    </w:pPr>
    <w:rPr>
      <w:rFonts w:ascii="Arial" w:hAnsi="Arial"/>
      <w:lang w:val="en-US" w:eastAsia="en-GB"/>
    </w:rPr>
  </w:style>
  <w:style w:type="numbering" w:customStyle="1" w:styleId="17">
    <w:name w:val="无列表1"/>
    <w:next w:val="a4"/>
    <w:semiHidden/>
    <w:rsid w:val="001310A1"/>
  </w:style>
  <w:style w:type="paragraph" w:customStyle="1" w:styleId="berschrift2Head2A2">
    <w:name w:val="Überschrift 2.Head2A.2"/>
    <w:basedOn w:val="10"/>
    <w:next w:val="a1"/>
    <w:rsid w:val="001310A1"/>
    <w:pPr>
      <w:pBdr>
        <w:top w:val="none" w:sz="0" w:space="0" w:color="auto"/>
      </w:pBdr>
      <w:spacing w:before="180"/>
      <w:outlineLvl w:val="1"/>
    </w:pPr>
    <w:rPr>
      <w:rFonts w:eastAsia="MS Mincho"/>
      <w:sz w:val="32"/>
      <w:szCs w:val="36"/>
      <w:lang w:eastAsia="de-DE"/>
    </w:rPr>
  </w:style>
  <w:style w:type="table" w:customStyle="1" w:styleId="37">
    <w:name w:val="网格型3"/>
    <w:basedOn w:val="a3"/>
    <w:next w:val="af8"/>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1310A1"/>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1310A1"/>
    <w:rPr>
      <w:rFonts w:eastAsia="MS Mincho"/>
      <w:kern w:val="2"/>
    </w:rPr>
  </w:style>
  <w:style w:type="character" w:customStyle="1" w:styleId="StyleTACChar">
    <w:name w:val="Style TAC + Char"/>
    <w:link w:val="StyleTAC"/>
    <w:rsid w:val="001310A1"/>
    <w:rPr>
      <w:rFonts w:ascii="Arial" w:eastAsia="MS Mincho" w:hAnsi="Arial"/>
      <w:kern w:val="2"/>
      <w:sz w:val="18"/>
      <w:lang w:val="en-GB"/>
    </w:rPr>
  </w:style>
  <w:style w:type="character" w:customStyle="1" w:styleId="CharChar29">
    <w:name w:val="Char Char29"/>
    <w:rsid w:val="001310A1"/>
    <w:rPr>
      <w:rFonts w:ascii="Arial" w:hAnsi="Arial"/>
      <w:sz w:val="36"/>
      <w:lang w:val="en-GB" w:eastAsia="en-US" w:bidi="ar-SA"/>
    </w:rPr>
  </w:style>
  <w:style w:type="character" w:customStyle="1" w:styleId="CharChar28">
    <w:name w:val="Char Char28"/>
    <w:rsid w:val="001310A1"/>
    <w:rPr>
      <w:rFonts w:ascii="Arial" w:hAnsi="Arial"/>
      <w:sz w:val="32"/>
      <w:lang w:val="en-GB"/>
    </w:rPr>
  </w:style>
  <w:style w:type="paragraph" w:customStyle="1" w:styleId="berschrift3h3H3Underrubrik2">
    <w:name w:val="Überschrift 3.h3.H3.Underrubrik2"/>
    <w:basedOn w:val="2"/>
    <w:next w:val="a1"/>
    <w:rsid w:val="001310A1"/>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310A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310A1"/>
    <w:rPr>
      <w:rFonts w:ascii="Arial" w:hAnsi="Arial"/>
      <w:sz w:val="22"/>
      <w:lang w:val="en-GB" w:eastAsia="en-GB" w:bidi="ar-SA"/>
    </w:rPr>
  </w:style>
  <w:style w:type="character" w:customStyle="1" w:styleId="7Char">
    <w:name w:val="标题 7 Char"/>
    <w:link w:val="7"/>
    <w:rsid w:val="001310A1"/>
    <w:rPr>
      <w:rFonts w:ascii="Arial" w:hAnsi="Arial"/>
      <w:lang w:val="en-GB"/>
    </w:rPr>
  </w:style>
  <w:style w:type="character" w:customStyle="1" w:styleId="8Char">
    <w:name w:val="标题 8 Char"/>
    <w:link w:val="8"/>
    <w:rsid w:val="001310A1"/>
    <w:rPr>
      <w:rFonts w:ascii="Arial" w:hAnsi="Arial"/>
      <w:sz w:val="36"/>
      <w:lang w:val="en-GB"/>
    </w:rPr>
  </w:style>
  <w:style w:type="character" w:customStyle="1" w:styleId="9Char">
    <w:name w:val="标题 9 Char"/>
    <w:link w:val="9"/>
    <w:rsid w:val="001310A1"/>
    <w:rPr>
      <w:rFonts w:ascii="Arial" w:hAnsi="Arial"/>
      <w:sz w:val="36"/>
      <w:lang w:val="en-GB"/>
    </w:rPr>
  </w:style>
  <w:style w:type="character" w:customStyle="1" w:styleId="Char3">
    <w:name w:val="页脚 Char"/>
    <w:aliases w:val="footer odd Char,footer Char,fo Char,pie de página Char"/>
    <w:link w:val="ab"/>
    <w:rsid w:val="001310A1"/>
    <w:rPr>
      <w:rFonts w:ascii="Arial" w:hAnsi="Arial"/>
      <w:b/>
      <w:i/>
      <w:noProof/>
      <w:sz w:val="18"/>
      <w:lang w:val="en-GB"/>
    </w:rPr>
  </w:style>
  <w:style w:type="paragraph" w:customStyle="1" w:styleId="54">
    <w:name w:val="吹き出し5"/>
    <w:basedOn w:val="a1"/>
    <w:semiHidden/>
    <w:rsid w:val="001310A1"/>
    <w:rPr>
      <w:rFonts w:ascii="Tahoma" w:eastAsia="MS Mincho" w:hAnsi="Tahoma" w:cs="Tahoma"/>
      <w:sz w:val="16"/>
      <w:szCs w:val="16"/>
    </w:rPr>
  </w:style>
  <w:style w:type="character" w:customStyle="1" w:styleId="B1Zchn">
    <w:name w:val="B1 Zchn"/>
    <w:rsid w:val="001310A1"/>
    <w:rPr>
      <w:rFonts w:ascii="Times New Roman" w:hAnsi="Times New Roman"/>
      <w:lang w:val="en-GB"/>
    </w:rPr>
  </w:style>
  <w:style w:type="paragraph" w:customStyle="1" w:styleId="Reference">
    <w:name w:val="Reference"/>
    <w:basedOn w:val="a1"/>
    <w:rsid w:val="001310A1"/>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310A1"/>
    <w:rPr>
      <w:rFonts w:ascii="Times New Roman" w:eastAsia="Times New Roman" w:hAnsi="Times New Roman"/>
      <w:lang w:val="en-GB" w:eastAsia="ja-JP"/>
    </w:rPr>
  </w:style>
  <w:style w:type="paragraph" w:customStyle="1" w:styleId="CharCharCharCharChar0">
    <w:name w:val="Char Char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
    <w:name w:val="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1">
    <w:name w:val="(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
    <w:name w:val="Char Char1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 (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
    <w:name w:val="(文字) (文字)1 Char (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
    <w:name w:val="(文字) (文字)1 Char (文字) (文字) Char (文字) (文字)1 Char (文字) (文字)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
    <w:name w:val="Char Char Char Char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
    <w:name w:val="Char Char2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0">
    <w:name w:val="Char Char Char Char Char Char"/>
    <w:semiHidden/>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5">
    <w:name w:val="(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
    <w:name w:val="Car C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
    <w:name w:val="Zchn Zchn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9">
    <w:name w:val="(文字) (文字)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8">
    <w:name w:val="(文字) (文字)3"/>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
    <w:name w:val="Zchn Zchn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6">
    <w:name w:val="(文字) (文字)4"/>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8">
    <w:name w:val="(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0">
    <w:name w:val="(文字) (文字)1 Char (文字) (文字) Char (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0">
    <w:name w:val="Zchn Zchn"/>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
    <w:rsid w:val="001310A1"/>
    <w:rPr>
      <w:lang w:val="en-GB" w:eastAsia="ja-JP" w:bidi="ar-SA"/>
    </w:rPr>
  </w:style>
  <w:style w:type="character" w:customStyle="1" w:styleId="CharChar40">
    <w:name w:val="Char Char4"/>
    <w:rsid w:val="001310A1"/>
    <w:rPr>
      <w:rFonts w:ascii="Courier New" w:hAnsi="Courier New" w:cs="Courier New" w:hint="default"/>
      <w:lang w:val="nb-NO" w:eastAsia="ja-JP" w:bidi="ar-SA"/>
    </w:rPr>
  </w:style>
  <w:style w:type="character" w:customStyle="1" w:styleId="CharChar70">
    <w:name w:val="Char Char7"/>
    <w:semiHidden/>
    <w:rsid w:val="001310A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1310A1"/>
    <w:pPr>
      <w:keepNext/>
      <w:tabs>
        <w:tab w:val="num" w:pos="0"/>
      </w:tabs>
      <w:spacing w:beforeLines="20" w:afterLines="10"/>
      <w:ind w:right="284"/>
      <w:jc w:val="both"/>
      <w:outlineLvl w:val="0"/>
    </w:pPr>
    <w:rPr>
      <w:rFonts w:ascii="Arial" w:hAnsi="Arial" w:cs="宋体"/>
      <w:b/>
      <w:bCs/>
      <w:sz w:val="28"/>
      <w:lang w:val="en-US" w:eastAsia="zh-CN"/>
    </w:rPr>
  </w:style>
  <w:style w:type="character" w:customStyle="1" w:styleId="CharChar100">
    <w:name w:val="Char Char10"/>
    <w:semiHidden/>
    <w:rsid w:val="001310A1"/>
    <w:rPr>
      <w:rFonts w:ascii="Times New Roman" w:hAnsi="Times New Roman" w:cs="Times New Roman" w:hint="default"/>
      <w:lang w:val="en-GB" w:eastAsia="en-US"/>
    </w:rPr>
  </w:style>
  <w:style w:type="character" w:customStyle="1" w:styleId="CharChar90">
    <w:name w:val="Char Char9"/>
    <w:semiHidden/>
    <w:rsid w:val="001310A1"/>
    <w:rPr>
      <w:rFonts w:ascii="Tahoma" w:hAnsi="Tahoma" w:cs="Tahoma" w:hint="default"/>
      <w:sz w:val="16"/>
      <w:szCs w:val="16"/>
      <w:lang w:val="en-GB" w:eastAsia="en-US"/>
    </w:rPr>
  </w:style>
  <w:style w:type="character" w:customStyle="1" w:styleId="CharChar80">
    <w:name w:val="Char Char8"/>
    <w:semiHidden/>
    <w:rsid w:val="001310A1"/>
    <w:rPr>
      <w:rFonts w:ascii="Times New Roman" w:hAnsi="Times New Roman" w:cs="Times New Roman" w:hint="default"/>
      <w:b/>
      <w:bCs/>
      <w:lang w:val="en-GB" w:eastAsia="en-US"/>
    </w:rPr>
  </w:style>
  <w:style w:type="character" w:customStyle="1" w:styleId="CharChar290">
    <w:name w:val="Char Char29"/>
    <w:rsid w:val="001310A1"/>
    <w:rPr>
      <w:rFonts w:ascii="Arial" w:hAnsi="Arial" w:cs="Arial" w:hint="default"/>
      <w:sz w:val="36"/>
      <w:lang w:val="en-GB" w:eastAsia="en-US" w:bidi="ar-SA"/>
    </w:rPr>
  </w:style>
  <w:style w:type="character" w:customStyle="1" w:styleId="CharChar280">
    <w:name w:val="Char Char28"/>
    <w:rsid w:val="001310A1"/>
    <w:rPr>
      <w:rFonts w:ascii="Arial" w:hAnsi="Arial" w:cs="Arial" w:hint="default"/>
      <w:sz w:val="32"/>
      <w:lang w:val="en-GB"/>
    </w:rPr>
  </w:style>
  <w:style w:type="character" w:customStyle="1" w:styleId="GuidanceChar">
    <w:name w:val="Guidance Char"/>
    <w:link w:val="Guidance"/>
    <w:rsid w:val="001310A1"/>
    <w:rPr>
      <w:rFonts w:ascii="Times New Roman" w:eastAsia="Times New Roman" w:hAnsi="Times New Roman"/>
      <w:i/>
      <w:color w:val="0000FF"/>
      <w:lang w:val="en-GB"/>
    </w:rPr>
  </w:style>
  <w:style w:type="character" w:customStyle="1" w:styleId="msoins00">
    <w:name w:val="msoins0"/>
    <w:rsid w:val="001310A1"/>
  </w:style>
  <w:style w:type="character" w:customStyle="1" w:styleId="B3Char">
    <w:name w:val="B3 Char"/>
    <w:link w:val="B30"/>
    <w:rsid w:val="001310A1"/>
    <w:rPr>
      <w:rFonts w:ascii="Times New Roman" w:hAnsi="Times New Roman"/>
      <w:lang w:val="en-GB"/>
    </w:rPr>
  </w:style>
  <w:style w:type="paragraph" w:customStyle="1" w:styleId="CharChar24">
    <w:name w:val="Char Char24"/>
    <w:basedOn w:val="a1"/>
    <w:semiHidden/>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1310A1"/>
    <w:pPr>
      <w:tabs>
        <w:tab w:val="num" w:pos="45"/>
      </w:tabs>
      <w:overflowPunct w:val="0"/>
      <w:autoSpaceDE w:val="0"/>
      <w:autoSpaceDN w:val="0"/>
      <w:adjustRightInd w:val="0"/>
      <w:ind w:left="405" w:hanging="405"/>
      <w:textAlignment w:val="baseline"/>
    </w:pPr>
    <w:rPr>
      <w:rFonts w:eastAsia="Arial"/>
    </w:rPr>
  </w:style>
  <w:style w:type="paragraph" w:styleId="aff6">
    <w:name w:val="table of figures"/>
    <w:basedOn w:val="a1"/>
    <w:next w:val="a1"/>
    <w:rsid w:val="001310A1"/>
    <w:pPr>
      <w:overflowPunct w:val="0"/>
      <w:autoSpaceDE w:val="0"/>
      <w:autoSpaceDN w:val="0"/>
      <w:adjustRightInd w:val="0"/>
      <w:ind w:left="400" w:hanging="400"/>
      <w:jc w:val="center"/>
      <w:textAlignment w:val="baseline"/>
    </w:pPr>
    <w:rPr>
      <w:rFonts w:eastAsia="Yu Mincho"/>
      <w:b/>
    </w:rPr>
  </w:style>
  <w:style w:type="paragraph" w:styleId="39">
    <w:name w:val="Body Text Indent 3"/>
    <w:basedOn w:val="a1"/>
    <w:link w:val="3Char2"/>
    <w:rsid w:val="001310A1"/>
    <w:pPr>
      <w:overflowPunct w:val="0"/>
      <w:autoSpaceDE w:val="0"/>
      <w:autoSpaceDN w:val="0"/>
      <w:adjustRightInd w:val="0"/>
      <w:ind w:left="1080"/>
      <w:textAlignment w:val="baseline"/>
    </w:pPr>
    <w:rPr>
      <w:rFonts w:eastAsia="Yu Mincho"/>
    </w:rPr>
  </w:style>
  <w:style w:type="character" w:customStyle="1" w:styleId="3Char2">
    <w:name w:val="正文文本缩进 3 Char"/>
    <w:link w:val="39"/>
    <w:rsid w:val="001310A1"/>
    <w:rPr>
      <w:rFonts w:ascii="Times New Roman" w:eastAsia="Yu Mincho" w:hAnsi="Times New Roman"/>
      <w:lang w:val="en-GB"/>
    </w:rPr>
  </w:style>
  <w:style w:type="paragraph" w:customStyle="1" w:styleId="MotorolaResponse1">
    <w:name w:val="Motorola Response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f2">
    <w:name w:val="(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numlev1">
    <w:name w:val="enumlev1"/>
    <w:basedOn w:val="a1"/>
    <w:link w:val="enumlev1Char"/>
    <w:semiHidden/>
    <w:rsid w:val="001310A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1310A1"/>
    <w:rPr>
      <w:rFonts w:ascii="Times New Roman" w:eastAsia="Batang" w:hAnsi="Times New Roman"/>
      <w:sz w:val="24"/>
      <w:lang w:val="fr-FR"/>
    </w:rPr>
  </w:style>
  <w:style w:type="paragraph" w:customStyle="1" w:styleId="FBCharCharCharChar1">
    <w:name w:val="FB Char Char Char Char1"/>
    <w:next w:val="a1"/>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1310A1"/>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1310A1"/>
    <w:rPr>
      <w:rFonts w:ascii="Arial" w:eastAsia="Arial" w:hAnsi="Arial"/>
      <w:sz w:val="28"/>
      <w:lang w:val="en-GB"/>
    </w:rPr>
  </w:style>
  <w:style w:type="paragraph" w:customStyle="1" w:styleId="a">
    <w:name w:val="表格题注"/>
    <w:next w:val="a1"/>
    <w:rsid w:val="001310A1"/>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1310A1"/>
    <w:pPr>
      <w:numPr>
        <w:numId w:val="12"/>
      </w:numPr>
      <w:jc w:val="center"/>
    </w:pPr>
    <w:rPr>
      <w:rFonts w:ascii="Times New Roman" w:eastAsia="Yu Mincho" w:hAnsi="Times New Roman"/>
      <w:b/>
      <w:lang w:val="en-GB" w:eastAsia="zh-CN"/>
    </w:rPr>
  </w:style>
  <w:style w:type="character" w:customStyle="1" w:styleId="textbodybold1">
    <w:name w:val="textbodybold1"/>
    <w:rsid w:val="001310A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1310A1"/>
    <w:rPr>
      <w:vanish w:val="0"/>
      <w:color w:val="FF0000"/>
      <w:lang w:eastAsia="en-US"/>
    </w:rPr>
  </w:style>
  <w:style w:type="character" w:customStyle="1" w:styleId="ZchnZchn50">
    <w:name w:val="Zchn Zchn5"/>
    <w:rsid w:val="001310A1"/>
    <w:rPr>
      <w:rFonts w:ascii="Courier New" w:eastAsia="Batang" w:hAnsi="Courier New"/>
      <w:lang w:val="nb-NO" w:eastAsia="en-US" w:bidi="ar-SA"/>
    </w:rPr>
  </w:style>
  <w:style w:type="character" w:customStyle="1" w:styleId="Char1">
    <w:name w:val="列表 Char"/>
    <w:link w:val="aa"/>
    <w:rsid w:val="001310A1"/>
    <w:rPr>
      <w:rFonts w:ascii="Times New Roman" w:hAnsi="Times New Roman"/>
      <w:lang w:val="en-GB"/>
    </w:rPr>
  </w:style>
  <w:style w:type="character" w:customStyle="1" w:styleId="2Char1">
    <w:name w:val="列表 2 Char"/>
    <w:link w:val="24"/>
    <w:rsid w:val="001310A1"/>
    <w:rPr>
      <w:rFonts w:ascii="Times New Roman" w:hAnsi="Times New Roman"/>
      <w:lang w:val="en-GB"/>
    </w:rPr>
  </w:style>
  <w:style w:type="character" w:customStyle="1" w:styleId="3Char0">
    <w:name w:val="列表项目符号 3 Char"/>
    <w:link w:val="32"/>
    <w:rsid w:val="001310A1"/>
    <w:rPr>
      <w:rFonts w:ascii="Times New Roman" w:hAnsi="Times New Roman"/>
      <w:lang w:val="en-GB"/>
    </w:rPr>
  </w:style>
  <w:style w:type="character" w:customStyle="1" w:styleId="2Char0">
    <w:name w:val="列表项目符号 2 Char"/>
    <w:link w:val="23"/>
    <w:rsid w:val="001310A1"/>
    <w:rPr>
      <w:rFonts w:ascii="Times New Roman" w:hAnsi="Times New Roman"/>
      <w:lang w:val="en-GB"/>
    </w:rPr>
  </w:style>
  <w:style w:type="character" w:customStyle="1" w:styleId="Char2">
    <w:name w:val="列表项目符号 Char"/>
    <w:link w:val="a9"/>
    <w:rsid w:val="001310A1"/>
    <w:rPr>
      <w:rFonts w:ascii="Times New Roman" w:hAnsi="Times New Roman"/>
      <w:lang w:val="en-GB"/>
    </w:rPr>
  </w:style>
  <w:style w:type="character" w:customStyle="1" w:styleId="1Char2">
    <w:name w:val="样式1 Char"/>
    <w:link w:val="1"/>
    <w:rsid w:val="001310A1"/>
    <w:rPr>
      <w:rFonts w:ascii="Arial" w:hAnsi="Arial"/>
      <w:sz w:val="18"/>
      <w:lang w:val="en-GB" w:eastAsia="ja-JP"/>
    </w:rPr>
  </w:style>
  <w:style w:type="character" w:customStyle="1" w:styleId="superscript">
    <w:name w:val="superscript"/>
    <w:rsid w:val="001310A1"/>
    <w:rPr>
      <w:rFonts w:ascii="Bookman" w:hAnsi="Bookman"/>
      <w:position w:val="6"/>
      <w:sz w:val="18"/>
    </w:rPr>
  </w:style>
  <w:style w:type="character" w:customStyle="1" w:styleId="NOChar1">
    <w:name w:val="NO Char1"/>
    <w:rsid w:val="001310A1"/>
    <w:rPr>
      <w:rFonts w:eastAsia="MS Mincho"/>
      <w:lang w:val="en-GB" w:eastAsia="en-US" w:bidi="ar-SA"/>
    </w:rPr>
  </w:style>
  <w:style w:type="paragraph" w:customStyle="1" w:styleId="textintend1">
    <w:name w:val="text intend 1"/>
    <w:basedOn w:val="text"/>
    <w:rsid w:val="001310A1"/>
    <w:pPr>
      <w:widowControl/>
      <w:tabs>
        <w:tab w:val="left" w:pos="992"/>
      </w:tabs>
      <w:spacing w:after="120"/>
      <w:ind w:left="992" w:hanging="425"/>
    </w:pPr>
    <w:rPr>
      <w:rFonts w:eastAsia="MS Mincho"/>
      <w:lang w:val="en-US"/>
    </w:rPr>
  </w:style>
  <w:style w:type="paragraph" w:customStyle="1" w:styleId="TabList">
    <w:name w:val="TabList"/>
    <w:basedOn w:val="a1"/>
    <w:rsid w:val="001310A1"/>
    <w:pPr>
      <w:tabs>
        <w:tab w:val="left" w:pos="1134"/>
      </w:tabs>
      <w:spacing w:after="0"/>
    </w:pPr>
    <w:rPr>
      <w:rFonts w:eastAsia="MS Mincho"/>
    </w:rPr>
  </w:style>
  <w:style w:type="character" w:customStyle="1" w:styleId="BodyText2Char1">
    <w:name w:val="Body Text 2 Char1"/>
    <w:rsid w:val="001310A1"/>
    <w:rPr>
      <w:lang w:val="en-GB"/>
    </w:rPr>
  </w:style>
  <w:style w:type="character" w:customStyle="1" w:styleId="EndnoteTextChar1">
    <w:name w:val="Endnote Text Char1"/>
    <w:rsid w:val="001310A1"/>
    <w:rPr>
      <w:lang w:val="en-GB"/>
    </w:rPr>
  </w:style>
  <w:style w:type="character" w:customStyle="1" w:styleId="TitleChar1">
    <w:name w:val="Title Char1"/>
    <w:rsid w:val="001310A1"/>
    <w:rPr>
      <w:rFonts w:ascii="Cambria" w:eastAsia="Times New Roman" w:hAnsi="Cambria" w:cs="Times New Roman"/>
      <w:b/>
      <w:bCs/>
      <w:kern w:val="28"/>
      <w:sz w:val="32"/>
      <w:szCs w:val="32"/>
      <w:lang w:val="en-GB"/>
    </w:rPr>
  </w:style>
  <w:style w:type="paragraph" w:customStyle="1" w:styleId="textintend2">
    <w:name w:val="text intend 2"/>
    <w:basedOn w:val="text"/>
    <w:rsid w:val="001310A1"/>
    <w:pPr>
      <w:widowControl/>
      <w:tabs>
        <w:tab w:val="left" w:pos="1418"/>
      </w:tabs>
      <w:spacing w:after="120"/>
      <w:ind w:left="1418" w:hanging="426"/>
    </w:pPr>
    <w:rPr>
      <w:rFonts w:eastAsia="MS Mincho"/>
      <w:lang w:val="en-US"/>
    </w:rPr>
  </w:style>
  <w:style w:type="character" w:customStyle="1" w:styleId="BodyTextIndent2Char1">
    <w:name w:val="Body Text Indent 2 Char1"/>
    <w:rsid w:val="001310A1"/>
    <w:rPr>
      <w:lang w:val="en-GB"/>
    </w:rPr>
  </w:style>
  <w:style w:type="character" w:customStyle="1" w:styleId="BodyTextIndentChar1">
    <w:name w:val="Body Text Indent Char1"/>
    <w:rsid w:val="001310A1"/>
    <w:rPr>
      <w:lang w:val="en-GB"/>
    </w:rPr>
  </w:style>
  <w:style w:type="character" w:customStyle="1" w:styleId="BodyText3Char1">
    <w:name w:val="Body Text 3 Char1"/>
    <w:rsid w:val="001310A1"/>
    <w:rPr>
      <w:sz w:val="16"/>
      <w:szCs w:val="16"/>
      <w:lang w:val="en-GB"/>
    </w:rPr>
  </w:style>
  <w:style w:type="paragraph" w:customStyle="1" w:styleId="text">
    <w:name w:val="text"/>
    <w:basedOn w:val="a1"/>
    <w:rsid w:val="001310A1"/>
    <w:pPr>
      <w:widowControl w:val="0"/>
      <w:spacing w:after="240"/>
      <w:jc w:val="both"/>
    </w:pPr>
    <w:rPr>
      <w:sz w:val="24"/>
      <w:lang w:val="en-AU"/>
    </w:rPr>
  </w:style>
  <w:style w:type="paragraph" w:customStyle="1" w:styleId="berschrift1H1">
    <w:name w:val="Überschrift 1.H1"/>
    <w:basedOn w:val="a1"/>
    <w:next w:val="a1"/>
    <w:rsid w:val="001310A1"/>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rsid w:val="001310A1"/>
    <w:pPr>
      <w:widowControl/>
      <w:tabs>
        <w:tab w:val="left" w:pos="1843"/>
      </w:tabs>
      <w:spacing w:after="120"/>
      <w:ind w:left="1843" w:hanging="425"/>
    </w:pPr>
    <w:rPr>
      <w:rFonts w:eastAsia="MS Mincho"/>
      <w:lang w:val="en-US"/>
    </w:rPr>
  </w:style>
  <w:style w:type="paragraph" w:customStyle="1" w:styleId="normalpuce">
    <w:name w:val="normal puce"/>
    <w:basedOn w:val="a1"/>
    <w:rsid w:val="001310A1"/>
    <w:pPr>
      <w:widowControl w:val="0"/>
      <w:tabs>
        <w:tab w:val="left" w:pos="360"/>
      </w:tabs>
      <w:spacing w:before="60" w:after="60"/>
      <w:ind w:left="360" w:hanging="360"/>
      <w:jc w:val="both"/>
    </w:pPr>
    <w:rPr>
      <w:rFonts w:eastAsia="MS Mincho"/>
    </w:rPr>
  </w:style>
  <w:style w:type="paragraph" w:customStyle="1" w:styleId="para">
    <w:name w:val="para"/>
    <w:basedOn w:val="a1"/>
    <w:rsid w:val="001310A1"/>
    <w:pPr>
      <w:spacing w:after="240"/>
      <w:jc w:val="both"/>
    </w:pPr>
    <w:rPr>
      <w:rFonts w:ascii="Helvetica" w:hAnsi="Helvetica"/>
    </w:rPr>
  </w:style>
  <w:style w:type="paragraph" w:customStyle="1" w:styleId="List1">
    <w:name w:val="List1"/>
    <w:basedOn w:val="a1"/>
    <w:rsid w:val="001310A1"/>
    <w:pPr>
      <w:spacing w:before="120" w:after="0" w:line="280" w:lineRule="atLeast"/>
      <w:ind w:left="360" w:hanging="360"/>
      <w:jc w:val="both"/>
    </w:pPr>
    <w:rPr>
      <w:rFonts w:ascii="Bookman" w:hAnsi="Bookman"/>
      <w:lang w:val="en-US"/>
    </w:rPr>
  </w:style>
  <w:style w:type="paragraph" w:customStyle="1" w:styleId="1">
    <w:name w:val="样式1"/>
    <w:basedOn w:val="TAN"/>
    <w:link w:val="1Char2"/>
    <w:qFormat/>
    <w:rsid w:val="001310A1"/>
    <w:pPr>
      <w:numPr>
        <w:numId w:val="13"/>
      </w:numPr>
      <w:overflowPunct w:val="0"/>
      <w:autoSpaceDE w:val="0"/>
      <w:autoSpaceDN w:val="0"/>
      <w:adjustRightInd w:val="0"/>
      <w:textAlignment w:val="baseline"/>
    </w:pPr>
    <w:rPr>
      <w:lang w:eastAsia="ja-JP"/>
    </w:rPr>
  </w:style>
  <w:style w:type="paragraph" w:customStyle="1" w:styleId="TdocText">
    <w:name w:val="Tdoc_Text"/>
    <w:basedOn w:val="a1"/>
    <w:rsid w:val="001310A1"/>
    <w:pPr>
      <w:spacing w:before="120" w:after="0"/>
      <w:jc w:val="both"/>
    </w:pPr>
    <w:rPr>
      <w:lang w:val="en-US"/>
    </w:rPr>
  </w:style>
  <w:style w:type="paragraph" w:customStyle="1" w:styleId="centered">
    <w:name w:val="centered"/>
    <w:basedOn w:val="a1"/>
    <w:rsid w:val="001310A1"/>
    <w:pPr>
      <w:widowControl w:val="0"/>
      <w:spacing w:before="120" w:after="0" w:line="280" w:lineRule="atLeast"/>
      <w:jc w:val="center"/>
    </w:pPr>
    <w:rPr>
      <w:rFonts w:ascii="Bookman" w:hAnsi="Bookman"/>
      <w:lang w:val="en-US"/>
    </w:rPr>
  </w:style>
  <w:style w:type="paragraph" w:customStyle="1" w:styleId="References">
    <w:name w:val="References"/>
    <w:basedOn w:val="a1"/>
    <w:rsid w:val="001310A1"/>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a1"/>
    <w:qFormat/>
    <w:rsid w:val="001310A1"/>
    <w:pPr>
      <w:overflowPunct w:val="0"/>
      <w:autoSpaceDE w:val="0"/>
      <w:autoSpaceDN w:val="0"/>
      <w:adjustRightInd w:val="0"/>
      <w:ind w:left="720"/>
      <w:contextualSpacing/>
      <w:textAlignment w:val="baseline"/>
    </w:pPr>
  </w:style>
  <w:style w:type="paragraph" w:customStyle="1" w:styleId="LightList-Accent31">
    <w:name w:val="Light List - Accent 31"/>
    <w:semiHidden/>
    <w:rsid w:val="001310A1"/>
    <w:rPr>
      <w:rFonts w:ascii="Times New Roman" w:eastAsia="Batang" w:hAnsi="Times New Roman"/>
      <w:lang w:val="en-GB"/>
    </w:rPr>
  </w:style>
  <w:style w:type="paragraph" w:customStyle="1" w:styleId="TOC910">
    <w:name w:val="TOC 91"/>
    <w:basedOn w:val="80"/>
    <w:rsid w:val="001310A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0">
    <w:name w:val="Caption1"/>
    <w:basedOn w:val="a1"/>
    <w:next w:val="a1"/>
    <w:rsid w:val="001310A1"/>
    <w:pPr>
      <w:overflowPunct w:val="0"/>
      <w:autoSpaceDE w:val="0"/>
      <w:autoSpaceDN w:val="0"/>
      <w:adjustRightInd w:val="0"/>
      <w:spacing w:before="120" w:after="120"/>
      <w:textAlignment w:val="baseline"/>
    </w:pPr>
    <w:rPr>
      <w:rFonts w:eastAsia="MS Mincho"/>
      <w:b/>
      <w:lang w:eastAsia="en-GB"/>
    </w:rPr>
  </w:style>
  <w:style w:type="paragraph" w:customStyle="1" w:styleId="TableofFigures10">
    <w:name w:val="Table of Figures1"/>
    <w:basedOn w:val="a1"/>
    <w:next w:val="a1"/>
    <w:rsid w:val="001310A1"/>
    <w:pPr>
      <w:overflowPunct w:val="0"/>
      <w:autoSpaceDE w:val="0"/>
      <w:autoSpaceDN w:val="0"/>
      <w:adjustRightInd w:val="0"/>
      <w:ind w:left="400" w:hanging="400"/>
      <w:jc w:val="center"/>
      <w:textAlignment w:val="baseline"/>
    </w:pPr>
    <w:rPr>
      <w:rFonts w:eastAsia="MS Mincho"/>
      <w:b/>
      <w:lang w:eastAsia="en-GB"/>
    </w:rPr>
  </w:style>
  <w:style w:type="numbering" w:customStyle="1" w:styleId="19">
    <w:name w:val="リストなし1"/>
    <w:next w:val="a4"/>
    <w:uiPriority w:val="99"/>
    <w:semiHidden/>
    <w:unhideWhenUsed/>
    <w:rsid w:val="001310A1"/>
  </w:style>
  <w:style w:type="paragraph" w:customStyle="1" w:styleId="81">
    <w:name w:val="表 (赤)  81"/>
    <w:basedOn w:val="a1"/>
    <w:uiPriority w:val="34"/>
    <w:qFormat/>
    <w:rsid w:val="001310A1"/>
    <w:pPr>
      <w:overflowPunct w:val="0"/>
      <w:autoSpaceDE w:val="0"/>
      <w:autoSpaceDN w:val="0"/>
      <w:adjustRightInd w:val="0"/>
      <w:ind w:left="720"/>
      <w:contextualSpacing/>
      <w:textAlignment w:val="baseline"/>
    </w:pPr>
    <w:rPr>
      <w:lang w:eastAsia="en-GB"/>
    </w:rPr>
  </w:style>
  <w:style w:type="paragraph" w:customStyle="1" w:styleId="note0">
    <w:name w:val="note"/>
    <w:basedOn w:val="a1"/>
    <w:rsid w:val="001310A1"/>
    <w:pPr>
      <w:spacing w:before="100" w:beforeAutospacing="1" w:after="100" w:afterAutospacing="1"/>
    </w:pPr>
    <w:rPr>
      <w:sz w:val="24"/>
      <w:szCs w:val="24"/>
      <w:lang w:val="en-US" w:eastAsia="zh-CN"/>
    </w:rPr>
  </w:style>
  <w:style w:type="table" w:styleId="2a">
    <w:name w:val="Table Classic 2"/>
    <w:basedOn w:val="a3"/>
    <w:rsid w:val="001310A1"/>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1310A1"/>
    <w:rPr>
      <w:rFonts w:ascii="Times New Roman" w:hAnsi="Times New Roman"/>
      <w:lang w:val="en-GB"/>
    </w:rPr>
  </w:style>
  <w:style w:type="character" w:styleId="aff7">
    <w:name w:val="Placeholder Text"/>
    <w:uiPriority w:val="99"/>
    <w:unhideWhenUsed/>
    <w:rsid w:val="001310A1"/>
    <w:rPr>
      <w:color w:val="808080"/>
    </w:rPr>
  </w:style>
  <w:style w:type="paragraph" w:customStyle="1" w:styleId="LGTdoc">
    <w:name w:val="LGTdoc_본문"/>
    <w:basedOn w:val="a1"/>
    <w:rsid w:val="001310A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1310A1"/>
    <w:pPr>
      <w:spacing w:after="240"/>
      <w:jc w:val="both"/>
    </w:pPr>
    <w:rPr>
      <w:rFonts w:ascii="Arial" w:hAnsi="Arial"/>
      <w:szCs w:val="24"/>
    </w:rPr>
  </w:style>
  <w:style w:type="paragraph" w:customStyle="1" w:styleId="ECCFootnote">
    <w:name w:val="ECC Footnote"/>
    <w:basedOn w:val="a1"/>
    <w:autoRedefine/>
    <w:uiPriority w:val="99"/>
    <w:rsid w:val="001310A1"/>
    <w:pPr>
      <w:spacing w:after="0"/>
      <w:ind w:left="454" w:hanging="454"/>
    </w:pPr>
    <w:rPr>
      <w:rFonts w:ascii="Arial" w:hAnsi="Arial"/>
      <w:sz w:val="16"/>
      <w:szCs w:val="24"/>
      <w:lang w:val="en-US"/>
    </w:rPr>
  </w:style>
  <w:style w:type="character" w:customStyle="1" w:styleId="ECCParagraphZchn">
    <w:name w:val="ECC Paragraph Zchn"/>
    <w:link w:val="ECCParagraph"/>
    <w:locked/>
    <w:rsid w:val="001310A1"/>
    <w:rPr>
      <w:rFonts w:ascii="Arial" w:eastAsia="宋体" w:hAnsi="Arial"/>
      <w:szCs w:val="24"/>
      <w:lang w:val="en-GB"/>
    </w:rPr>
  </w:style>
  <w:style w:type="paragraph" w:customStyle="1" w:styleId="Text1">
    <w:name w:val="Text 1"/>
    <w:basedOn w:val="a1"/>
    <w:rsid w:val="001310A1"/>
    <w:pPr>
      <w:spacing w:after="240"/>
      <w:ind w:left="482"/>
      <w:jc w:val="both"/>
    </w:pPr>
    <w:rPr>
      <w:sz w:val="24"/>
      <w:lang w:eastAsia="fr-BE"/>
    </w:rPr>
  </w:style>
  <w:style w:type="paragraph" w:customStyle="1" w:styleId="NumPar4">
    <w:name w:val="NumPar 4"/>
    <w:basedOn w:val="40"/>
    <w:next w:val="a1"/>
    <w:uiPriority w:val="99"/>
    <w:rsid w:val="001310A1"/>
    <w:pPr>
      <w:keepNext w:val="0"/>
      <w:keepLines w:val="0"/>
      <w:numPr>
        <w:numId w:val="15"/>
      </w:numPr>
      <w:tabs>
        <w:tab w:val="clear" w:pos="1492"/>
        <w:tab w:val="num" w:pos="2880"/>
      </w:tabs>
      <w:spacing w:before="0" w:after="240"/>
      <w:ind w:left="2880" w:hanging="960"/>
      <w:jc w:val="both"/>
      <w:outlineLvl w:val="9"/>
    </w:pPr>
    <w:rPr>
      <w:rFonts w:ascii="Times New Roman" w:hAnsi="Times New Roman"/>
    </w:rPr>
  </w:style>
  <w:style w:type="character" w:customStyle="1" w:styleId="nowrap1">
    <w:name w:val="nowrap1"/>
    <w:basedOn w:val="a2"/>
    <w:rsid w:val="001310A1"/>
  </w:style>
  <w:style w:type="paragraph" w:customStyle="1" w:styleId="cita">
    <w:name w:val="cita"/>
    <w:basedOn w:val="a1"/>
    <w:rsid w:val="001310A1"/>
    <w:pPr>
      <w:spacing w:before="200" w:after="100" w:afterAutospacing="1"/>
    </w:pPr>
    <w:rPr>
      <w:rFonts w:ascii="宋体" w:hAnsi="宋体" w:cs="宋体"/>
      <w:sz w:val="15"/>
      <w:szCs w:val="15"/>
      <w:lang w:val="en-US" w:eastAsia="zh-CN"/>
    </w:rPr>
  </w:style>
  <w:style w:type="paragraph" w:customStyle="1" w:styleId="gpotblnote">
    <w:name w:val="gpotbl_note"/>
    <w:basedOn w:val="a1"/>
    <w:rsid w:val="001310A1"/>
    <w:pPr>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a1"/>
    <w:rsid w:val="001310A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60">
    <w:name w:val="16"/>
    <w:basedOn w:val="a1"/>
    <w:rsid w:val="001310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1310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1310A1"/>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1"/>
    <w:rsid w:val="001310A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rsid w:val="001310A1"/>
    <w:rPr>
      <w:vanish w:val="0"/>
      <w:webHidden w:val="0"/>
      <w:color w:val="000000"/>
      <w:specVanish w:val="0"/>
    </w:rPr>
  </w:style>
  <w:style w:type="paragraph" w:customStyle="1" w:styleId="Equation">
    <w:name w:val="Equation"/>
    <w:basedOn w:val="a1"/>
    <w:next w:val="a1"/>
    <w:link w:val="EquationChar"/>
    <w:qFormat/>
    <w:rsid w:val="001310A1"/>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rsid w:val="001310A1"/>
    <w:rPr>
      <w:rFonts w:ascii="Times New Roman" w:eastAsia="宋体" w:hAnsi="Times New Roman"/>
      <w:sz w:val="22"/>
      <w:szCs w:val="22"/>
    </w:rPr>
  </w:style>
  <w:style w:type="character" w:customStyle="1" w:styleId="apple-converted-space">
    <w:name w:val="apple-converted-space"/>
    <w:rsid w:val="001310A1"/>
  </w:style>
  <w:style w:type="character" w:customStyle="1" w:styleId="shorttext">
    <w:name w:val="short_text"/>
    <w:rsid w:val="001310A1"/>
  </w:style>
  <w:style w:type="character" w:styleId="aff8">
    <w:name w:val="Subtle Reference"/>
    <w:uiPriority w:val="31"/>
    <w:qFormat/>
    <w:rsid w:val="00D63E12"/>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1310A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1310A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1310A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1310A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1310A1"/>
    <w:rPr>
      <w:rFonts w:ascii="Yu Gothic Light" w:eastAsia="Yu Gothic Light" w:hAnsi="Yu Gothic Light" w:cs="Times New Roman"/>
      <w:lang w:val="en-GB" w:eastAsia="en-US"/>
    </w:rPr>
  </w:style>
  <w:style w:type="paragraph" w:customStyle="1" w:styleId="msonormal0">
    <w:name w:val="msonormal"/>
    <w:basedOn w:val="a1"/>
    <w:rsid w:val="001310A1"/>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1310A1"/>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1310A1"/>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1310A1"/>
    <w:rPr>
      <w:rFonts w:ascii="Times New Roman" w:eastAsia="Yu Mincho" w:hAnsi="Times New Roman"/>
      <w:lang w:val="en-GB" w:eastAsia="en-US"/>
    </w:rPr>
  </w:style>
  <w:style w:type="paragraph" w:customStyle="1" w:styleId="47">
    <w:name w:val="吹き出し4"/>
    <w:basedOn w:val="a1"/>
    <w:semiHidden/>
    <w:rsid w:val="001310A1"/>
    <w:rPr>
      <w:rFonts w:ascii="Tahoma" w:eastAsia="MS Mincho" w:hAnsi="Tahoma" w:cs="Tahoma"/>
      <w:sz w:val="16"/>
      <w:szCs w:val="16"/>
    </w:rPr>
  </w:style>
  <w:style w:type="paragraph" w:customStyle="1" w:styleId="tac0">
    <w:name w:val="tac"/>
    <w:basedOn w:val="a1"/>
    <w:uiPriority w:val="99"/>
    <w:rsid w:val="005E58A0"/>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D4757B"/>
  </w:style>
  <w:style w:type="character" w:customStyle="1" w:styleId="UnresolvedMention10">
    <w:name w:val="Unresolved Mention1"/>
    <w:uiPriority w:val="99"/>
    <w:semiHidden/>
    <w:unhideWhenUsed/>
    <w:rsid w:val="00D4757B"/>
    <w:rPr>
      <w:color w:val="808080"/>
      <w:shd w:val="clear" w:color="auto" w:fill="E6E6E6"/>
    </w:rPr>
  </w:style>
  <w:style w:type="table" w:customStyle="1" w:styleId="TableGrid4">
    <w:name w:val="Table Grid4"/>
    <w:basedOn w:val="a3"/>
    <w:next w:val="af8"/>
    <w:rsid w:val="00D47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D4757B"/>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D4757B"/>
  </w:style>
  <w:style w:type="table" w:customStyle="1" w:styleId="311">
    <w:name w:val="网格型31"/>
    <w:basedOn w:val="a3"/>
    <w:next w:val="af8"/>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D4757B"/>
  </w:style>
  <w:style w:type="table" w:customStyle="1" w:styleId="TableClassic21">
    <w:name w:val="Table Classic 21"/>
    <w:basedOn w:val="a3"/>
    <w:next w:val="2a"/>
    <w:rsid w:val="00D4757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1825">
      <w:bodyDiv w:val="1"/>
      <w:marLeft w:val="0"/>
      <w:marRight w:val="0"/>
      <w:marTop w:val="0"/>
      <w:marBottom w:val="0"/>
      <w:divBdr>
        <w:top w:val="none" w:sz="0" w:space="0" w:color="auto"/>
        <w:left w:val="none" w:sz="0" w:space="0" w:color="auto"/>
        <w:bottom w:val="none" w:sz="0" w:space="0" w:color="auto"/>
        <w:right w:val="none" w:sz="0" w:space="0" w:color="auto"/>
      </w:divBdr>
    </w:div>
    <w:div w:id="327441083">
      <w:bodyDiv w:val="1"/>
      <w:marLeft w:val="0"/>
      <w:marRight w:val="0"/>
      <w:marTop w:val="0"/>
      <w:marBottom w:val="0"/>
      <w:divBdr>
        <w:top w:val="none" w:sz="0" w:space="0" w:color="auto"/>
        <w:left w:val="none" w:sz="0" w:space="0" w:color="auto"/>
        <w:bottom w:val="none" w:sz="0" w:space="0" w:color="auto"/>
        <w:right w:val="none" w:sz="0" w:space="0" w:color="auto"/>
      </w:divBdr>
    </w:div>
    <w:div w:id="397871162">
      <w:bodyDiv w:val="1"/>
      <w:marLeft w:val="0"/>
      <w:marRight w:val="0"/>
      <w:marTop w:val="0"/>
      <w:marBottom w:val="0"/>
      <w:divBdr>
        <w:top w:val="none" w:sz="0" w:space="0" w:color="auto"/>
        <w:left w:val="none" w:sz="0" w:space="0" w:color="auto"/>
        <w:bottom w:val="none" w:sz="0" w:space="0" w:color="auto"/>
        <w:right w:val="none" w:sz="0" w:space="0" w:color="auto"/>
      </w:divBdr>
    </w:div>
    <w:div w:id="573664180">
      <w:bodyDiv w:val="1"/>
      <w:marLeft w:val="0"/>
      <w:marRight w:val="0"/>
      <w:marTop w:val="0"/>
      <w:marBottom w:val="0"/>
      <w:divBdr>
        <w:top w:val="none" w:sz="0" w:space="0" w:color="auto"/>
        <w:left w:val="none" w:sz="0" w:space="0" w:color="auto"/>
        <w:bottom w:val="none" w:sz="0" w:space="0" w:color="auto"/>
        <w:right w:val="none" w:sz="0" w:space="0" w:color="auto"/>
      </w:divBdr>
    </w:div>
    <w:div w:id="623462226">
      <w:bodyDiv w:val="1"/>
      <w:marLeft w:val="0"/>
      <w:marRight w:val="0"/>
      <w:marTop w:val="0"/>
      <w:marBottom w:val="0"/>
      <w:divBdr>
        <w:top w:val="none" w:sz="0" w:space="0" w:color="auto"/>
        <w:left w:val="none" w:sz="0" w:space="0" w:color="auto"/>
        <w:bottom w:val="none" w:sz="0" w:space="0" w:color="auto"/>
        <w:right w:val="none" w:sz="0" w:space="0" w:color="auto"/>
      </w:divBdr>
    </w:div>
    <w:div w:id="708803008">
      <w:bodyDiv w:val="1"/>
      <w:marLeft w:val="0"/>
      <w:marRight w:val="0"/>
      <w:marTop w:val="0"/>
      <w:marBottom w:val="0"/>
      <w:divBdr>
        <w:top w:val="none" w:sz="0" w:space="0" w:color="auto"/>
        <w:left w:val="none" w:sz="0" w:space="0" w:color="auto"/>
        <w:bottom w:val="none" w:sz="0" w:space="0" w:color="auto"/>
        <w:right w:val="none" w:sz="0" w:space="0" w:color="auto"/>
      </w:divBdr>
    </w:div>
    <w:div w:id="1163473674">
      <w:bodyDiv w:val="1"/>
      <w:marLeft w:val="0"/>
      <w:marRight w:val="0"/>
      <w:marTop w:val="0"/>
      <w:marBottom w:val="0"/>
      <w:divBdr>
        <w:top w:val="none" w:sz="0" w:space="0" w:color="auto"/>
        <w:left w:val="none" w:sz="0" w:space="0" w:color="auto"/>
        <w:bottom w:val="none" w:sz="0" w:space="0" w:color="auto"/>
        <w:right w:val="none" w:sz="0" w:space="0" w:color="auto"/>
      </w:divBdr>
    </w:div>
    <w:div w:id="1361124892">
      <w:bodyDiv w:val="1"/>
      <w:marLeft w:val="0"/>
      <w:marRight w:val="0"/>
      <w:marTop w:val="0"/>
      <w:marBottom w:val="0"/>
      <w:divBdr>
        <w:top w:val="none" w:sz="0" w:space="0" w:color="auto"/>
        <w:left w:val="none" w:sz="0" w:space="0" w:color="auto"/>
        <w:bottom w:val="none" w:sz="0" w:space="0" w:color="auto"/>
        <w:right w:val="none" w:sz="0" w:space="0" w:color="auto"/>
      </w:divBdr>
    </w:div>
    <w:div w:id="1617984866">
      <w:bodyDiv w:val="1"/>
      <w:marLeft w:val="0"/>
      <w:marRight w:val="0"/>
      <w:marTop w:val="0"/>
      <w:marBottom w:val="0"/>
      <w:divBdr>
        <w:top w:val="none" w:sz="0" w:space="0" w:color="auto"/>
        <w:left w:val="none" w:sz="0" w:space="0" w:color="auto"/>
        <w:bottom w:val="none" w:sz="0" w:space="0" w:color="auto"/>
        <w:right w:val="none" w:sz="0" w:space="0" w:color="auto"/>
      </w:divBdr>
    </w:div>
    <w:div w:id="1654211121">
      <w:bodyDiv w:val="1"/>
      <w:marLeft w:val="0"/>
      <w:marRight w:val="0"/>
      <w:marTop w:val="0"/>
      <w:marBottom w:val="0"/>
      <w:divBdr>
        <w:top w:val="none" w:sz="0" w:space="0" w:color="auto"/>
        <w:left w:val="none" w:sz="0" w:space="0" w:color="auto"/>
        <w:bottom w:val="none" w:sz="0" w:space="0" w:color="auto"/>
        <w:right w:val="none" w:sz="0" w:space="0" w:color="auto"/>
      </w:divBdr>
    </w:div>
    <w:div w:id="1669871491">
      <w:bodyDiv w:val="1"/>
      <w:marLeft w:val="0"/>
      <w:marRight w:val="0"/>
      <w:marTop w:val="0"/>
      <w:marBottom w:val="0"/>
      <w:divBdr>
        <w:top w:val="none" w:sz="0" w:space="0" w:color="auto"/>
        <w:left w:val="none" w:sz="0" w:space="0" w:color="auto"/>
        <w:bottom w:val="none" w:sz="0" w:space="0" w:color="auto"/>
        <w:right w:val="none" w:sz="0" w:space="0" w:color="auto"/>
      </w:divBdr>
    </w:div>
    <w:div w:id="17325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oleObject" Target="embeddings/oleObject7.bin"/><Relationship Id="rId3" Type="http://schemas.openxmlformats.org/officeDocument/2006/relationships/numbering" Target="numbering.xml"/><Relationship Id="rId21" Type="http://schemas.openxmlformats.org/officeDocument/2006/relationships/oleObject" Target="embeddings/oleObject4.bin"/><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image" Target="media/image6.wmf"/><Relationship Id="rId29" Type="http://schemas.openxmlformats.org/officeDocument/2006/relationships/oleObject" Target="embeddings/oleObject9.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image" Target="media/image9.wmf"/><Relationship Id="rId10" Type="http://schemas.openxmlformats.org/officeDocument/2006/relationships/hyperlink" Target="http://www.3gpp.org/Change-Requests" TargetMode="External"/><Relationship Id="rId19" Type="http://schemas.openxmlformats.org/officeDocument/2006/relationships/oleObject" Target="embeddings/oleObject3.bin"/><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935F4-A49B-4F47-AA5E-E615706C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4</Pages>
  <Words>1412</Words>
  <Characters>8052</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3GPP TS 38.101-3</vt:lpstr>
      <vt:lpstr>Chengdu, China, 8 – 12 October 2018</vt:lpstr>
    </vt:vector>
  </TitlesOfParts>
  <Manager/>
  <Company/>
  <LinksUpToDate>false</LinksUpToDate>
  <CharactersWithSpaces>9446</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38.101-3</dc:title>
  <dc:subject>NR; User Equipment (UE) radio transmission and reception; Part 3: Range 1 and Range 2 Interworking operation with other radios (Release 15)</dc:subject>
  <dc:creator>MCC Support</dc:creator>
  <cp:keywords/>
  <dc:description/>
  <cp:lastModifiedBy>Huawei</cp:lastModifiedBy>
  <cp:revision>23</cp:revision>
  <cp:lastPrinted>1900-01-01T08:00:00Z</cp:lastPrinted>
  <dcterms:created xsi:type="dcterms:W3CDTF">2019-02-24T06:12:00Z</dcterms:created>
  <dcterms:modified xsi:type="dcterms:W3CDTF">2019-03-05T02:04:00Z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(3)apXwJnONWFVBR6Ny7k+AS5xISRjTg2VRquex3S2+3JEO/pAW2IGm5uNKVNK/Noy9bVzy/1yP
uN9y/9sdNJXSA73ZMXIDTQT5ulppmYhgJocLnueI8/QJCQRJUdKh/v47AVJv5FCAqecPuYsR
D1m9VQA7oGVXIIfgvAWF0o8HDIqrVrkvojvGn+Dejijt4KQzjx4aCoLgInYMhCEsZXjtWIU0
0uAivx27sIx0eYvtcl</vt:lpwstr>
  </property>
  <property fmtid="{D5CDD505-2E9C-101B-9397-08002B2CF9AE}" pid="4" name="_2015_ms_pID_7253431">
    <vt:lpwstr>nB6SthxTPgZfbUYCNYvpIdwmKevKDdZGO/g7AEngZIrixw4KrjAmyc
t9okfsub+FduBP57v5QOYNvOJprNRTdfq9RG/hi4uizemZMrsnuRexSWNJR73w3sK0SwpjMt
HdRzr3pAi1hUH+oA11RtV0UlMNWNJEB35QlfsS/g6/eJP3WtnpQqwqMG4raaoC7AvSop1PFI
Whj1f0SqRnlHILpgjA83PHpYDLU5dw3JkG5N</vt:lpwstr>
  </property>
  <property fmtid="{D5CDD505-2E9C-101B-9397-08002B2CF9AE}" pid="5" name="_2015_ms_pID_7253432">
    <vt:lpwstr>hWF4EUEZcLWWZ8jFaBq48Do=</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1551748982</vt:lpwstr>
  </property>
</Properties>
</file>