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7E85" w14:textId="24FEA6D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D9310F">
        <w:t>3</w:t>
      </w:r>
      <w:r w:rsidR="005640C9">
        <w:t>bis-</w:t>
      </w:r>
      <w:r w:rsidR="00F20F5C">
        <w:t>e</w:t>
      </w:r>
      <w:r w:rsidRPr="00CE0424">
        <w:tab/>
      </w:r>
      <w:r w:rsidRPr="00CE0424">
        <w:rPr>
          <w:sz w:val="32"/>
          <w:szCs w:val="32"/>
        </w:rPr>
        <w:t xml:space="preserve">Tdoc </w:t>
      </w:r>
      <w:r w:rsidR="0083352D">
        <w:rPr>
          <w:sz w:val="32"/>
          <w:szCs w:val="32"/>
        </w:rPr>
        <w:t>R2-xxxxxx</w:t>
      </w:r>
    </w:p>
    <w:p w14:paraId="752598DE" w14:textId="57A991D2" w:rsidR="00E90E49" w:rsidRPr="00CE0424" w:rsidRDefault="00C268E6" w:rsidP="00311702">
      <w:pPr>
        <w:pStyle w:val="3GPPHeader"/>
      </w:pPr>
      <w:r>
        <w:t xml:space="preserve">Electronic meeting, </w:t>
      </w:r>
      <w:r w:rsidR="00D9310F" w:rsidRPr="00D9310F">
        <w:t>2021-0</w:t>
      </w:r>
      <w:r w:rsidR="005640C9">
        <w:t>4</w:t>
      </w:r>
      <w:r w:rsidR="00D9310F" w:rsidRPr="00D9310F">
        <w:t>-</w:t>
      </w:r>
      <w:r w:rsidR="005640C9">
        <w:t>12 – 2021-04-</w:t>
      </w:r>
      <w:r w:rsidR="001F5693">
        <w:t>20</w:t>
      </w:r>
    </w:p>
    <w:p w14:paraId="3E6673B6" w14:textId="77777777" w:rsidR="00E90E49" w:rsidRPr="00CE0424" w:rsidRDefault="00E90E49" w:rsidP="00357380">
      <w:pPr>
        <w:pStyle w:val="3GPPHeader"/>
      </w:pPr>
    </w:p>
    <w:p w14:paraId="7B71D8B7" w14:textId="7777777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311702" w:rsidRPr="00CE0424">
        <w:rPr>
          <w:sz w:val="22"/>
          <w:szCs w:val="22"/>
          <w:highlight w:val="yellow"/>
        </w:rPr>
        <w:t>x.x.x.x</w:t>
      </w:r>
    </w:p>
    <w:p w14:paraId="5993EF3F"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B4E2D04" w14:textId="5B6B739E" w:rsidR="00E90E49" w:rsidRPr="00CE0424" w:rsidRDefault="003D3C45" w:rsidP="00311702">
      <w:pPr>
        <w:pStyle w:val="3GPPHeader"/>
        <w:rPr>
          <w:sz w:val="22"/>
          <w:szCs w:val="22"/>
        </w:rPr>
      </w:pPr>
      <w:r>
        <w:rPr>
          <w:sz w:val="22"/>
          <w:szCs w:val="22"/>
        </w:rPr>
        <w:t>Title:</w:t>
      </w:r>
      <w:r w:rsidR="00E90E49" w:rsidRPr="00CE0424">
        <w:rPr>
          <w:sz w:val="22"/>
          <w:szCs w:val="22"/>
        </w:rPr>
        <w:tab/>
      </w:r>
      <w:r w:rsidR="001A5F66">
        <w:rPr>
          <w:sz w:val="22"/>
          <w:szCs w:val="22"/>
        </w:rPr>
        <w:t xml:space="preserve">Summary of </w:t>
      </w:r>
      <w:r w:rsidR="00AB2CD0">
        <w:rPr>
          <w:sz w:val="22"/>
          <w:szCs w:val="22"/>
        </w:rPr>
        <w:t xml:space="preserve">[Post113-e][055][IoT NTN] </w:t>
      </w:r>
      <w:r w:rsidR="001A5F66">
        <w:rPr>
          <w:sz w:val="22"/>
          <w:szCs w:val="22"/>
        </w:rPr>
        <w:t>Performance</w:t>
      </w:r>
      <w:r w:rsidR="000C59C6">
        <w:rPr>
          <w:sz w:val="22"/>
          <w:szCs w:val="22"/>
        </w:rPr>
        <w:t xml:space="preserve"> evaluation </w:t>
      </w:r>
      <w:r w:rsidR="004259BB">
        <w:rPr>
          <w:sz w:val="22"/>
          <w:szCs w:val="22"/>
        </w:rPr>
        <w:t>[Ericsson]</w:t>
      </w:r>
    </w:p>
    <w:p w14:paraId="21219F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35134B">
        <w:rPr>
          <w:sz w:val="22"/>
          <w:szCs w:val="22"/>
        </w:rPr>
        <w:t>Discussion, Decision</w:t>
      </w:r>
    </w:p>
    <w:p w14:paraId="21FE979C" w14:textId="77777777" w:rsidR="00E90E49" w:rsidRPr="00CE0424" w:rsidRDefault="00E90E49" w:rsidP="00E90E49"/>
    <w:p w14:paraId="3F0B0999" w14:textId="77777777" w:rsidR="00E90E49" w:rsidRPr="00CE0424" w:rsidRDefault="00230D18" w:rsidP="00CE0424">
      <w:pPr>
        <w:pStyle w:val="1"/>
      </w:pPr>
      <w:r>
        <w:t>1</w:t>
      </w:r>
      <w:r>
        <w:tab/>
      </w:r>
      <w:r w:rsidR="00E90E49" w:rsidRPr="00CE0424">
        <w:t>Introduction</w:t>
      </w:r>
    </w:p>
    <w:p w14:paraId="22EE80A9" w14:textId="2DDFCF43" w:rsidR="001A5F66" w:rsidRDefault="001A5F66" w:rsidP="00CE0424">
      <w:pPr>
        <w:pStyle w:val="a8"/>
        <w:rPr>
          <w:lang w:val="en-US"/>
        </w:rPr>
      </w:pPr>
      <w:r>
        <w:rPr>
          <w:lang w:val="en-US"/>
        </w:rPr>
        <w:t>In RAN#86, a</w:t>
      </w:r>
      <w:r w:rsidRPr="00987105">
        <w:rPr>
          <w:lang w:val="en-US"/>
        </w:rPr>
        <w:t xml:space="preserve"> SI </w:t>
      </w:r>
      <w:r>
        <w:rPr>
          <w:lang w:val="en-US"/>
        </w:rPr>
        <w:t xml:space="preserve">was approved </w:t>
      </w:r>
      <w:r w:rsidRPr="00987105">
        <w:rPr>
          <w:lang w:val="en-US"/>
        </w:rPr>
        <w:t xml:space="preserve">to </w:t>
      </w:r>
      <w:r w:rsidRPr="00987105">
        <w:t>determine and evaluate the minimum necessary specifications to introduce NB-IoT/</w:t>
      </w:r>
      <w:r>
        <w:t>LTE-M</w:t>
      </w:r>
      <w:r w:rsidRPr="00987105">
        <w:t xml:space="preserve"> support for </w:t>
      </w:r>
      <w:r w:rsidRPr="00987105">
        <w:rPr>
          <w:lang w:val="en-US"/>
        </w:rPr>
        <w:t>non-terrestrial networks (NTN)</w:t>
      </w:r>
      <w:r w:rsidR="00E757AA">
        <w:rPr>
          <w:lang w:val="en-US"/>
        </w:rPr>
        <w:t>.</w:t>
      </w:r>
      <w:r>
        <w:rPr>
          <w:lang w:val="en-US"/>
        </w:rPr>
        <w:t xml:space="preserve"> The description for the SI was updated in RAN#90</w:t>
      </w:r>
      <w:r w:rsidRPr="00987105">
        <w:rPr>
          <w:lang w:val="en-US"/>
        </w:rPr>
        <w:t xml:space="preserve"> </w:t>
      </w:r>
      <w:r w:rsidRPr="00987105">
        <w:fldChar w:fldCharType="begin"/>
      </w:r>
      <w:r w:rsidRPr="00987105">
        <w:rPr>
          <w:lang w:val="en-US"/>
        </w:rPr>
        <w:instrText xml:space="preserve"> REF _Ref45286859 \r \h </w:instrText>
      </w:r>
      <w:r>
        <w:instrText xml:space="preserve"> \* MERGEFORMAT </w:instrText>
      </w:r>
      <w:r w:rsidRPr="00987105">
        <w:fldChar w:fldCharType="separate"/>
      </w:r>
      <w:r w:rsidRPr="00987105">
        <w:rPr>
          <w:lang w:val="en-US"/>
        </w:rPr>
        <w:t>[</w:t>
      </w:r>
      <w:r>
        <w:rPr>
          <w:lang w:val="en-US"/>
        </w:rPr>
        <w:t>5</w:t>
      </w:r>
      <w:r w:rsidRPr="00987105">
        <w:rPr>
          <w:lang w:val="en-US"/>
        </w:rPr>
        <w:t>]</w:t>
      </w:r>
      <w:r w:rsidRPr="00987105">
        <w:fldChar w:fldCharType="end"/>
      </w:r>
      <w:r>
        <w:t xml:space="preserve"> and it was </w:t>
      </w:r>
      <w:r w:rsidRPr="007C7EF8">
        <w:rPr>
          <w:lang w:val="en-US"/>
        </w:rPr>
        <w:t xml:space="preserve">agreed to use the existing work on NR NTN captured in TR 38.821 </w:t>
      </w:r>
      <w:r w:rsidR="00E042BC">
        <w:rPr>
          <w:lang w:val="en-US"/>
        </w:rPr>
        <w:fldChar w:fldCharType="begin"/>
      </w:r>
      <w:r w:rsidR="00E042BC">
        <w:rPr>
          <w:lang w:val="en-US"/>
        </w:rPr>
        <w:instrText xml:space="preserve"> REF _Ref66736630 \r \h </w:instrText>
      </w:r>
      <w:r w:rsidR="00E042BC">
        <w:rPr>
          <w:lang w:val="en-US"/>
        </w:rPr>
      </w:r>
      <w:r w:rsidR="00E042BC">
        <w:rPr>
          <w:lang w:val="en-US"/>
        </w:rPr>
        <w:fldChar w:fldCharType="separate"/>
      </w:r>
      <w:r w:rsidR="00E042BC">
        <w:rPr>
          <w:lang w:val="en-US"/>
        </w:rPr>
        <w:t>[1]</w:t>
      </w:r>
      <w:r w:rsidR="00E042BC">
        <w:rPr>
          <w:lang w:val="en-US"/>
        </w:rPr>
        <w:fldChar w:fldCharType="end"/>
      </w:r>
      <w:r w:rsidR="00E757AA">
        <w:rPr>
          <w:lang w:val="en-US"/>
        </w:rPr>
        <w:t xml:space="preserve"> </w:t>
      </w:r>
      <w:r w:rsidRPr="007C7EF8">
        <w:rPr>
          <w:lang w:val="en-US"/>
        </w:rPr>
        <w:t>as a baseline.</w:t>
      </w:r>
    </w:p>
    <w:p w14:paraId="257C08D4" w14:textId="4664C536" w:rsidR="00477768" w:rsidRDefault="000C59C6" w:rsidP="00CE0424">
      <w:pPr>
        <w:pStyle w:val="a8"/>
      </w:pPr>
      <w:r>
        <w:t>This document concerns the following e-mail discussion:</w:t>
      </w:r>
    </w:p>
    <w:p w14:paraId="2CE16DAF" w14:textId="75C35E49" w:rsidR="000C59C6" w:rsidRDefault="000C59C6" w:rsidP="000C59C6">
      <w:pPr>
        <w:pStyle w:val="EmailDiscussion"/>
        <w:overflowPunct/>
        <w:autoSpaceDE/>
        <w:autoSpaceDN/>
        <w:adjustRightInd/>
        <w:textAlignment w:val="auto"/>
      </w:pPr>
      <w:r>
        <w:t>[Post113-e][055][IoT NTN] Performance Evaluation (Ericsson)</w:t>
      </w:r>
    </w:p>
    <w:p w14:paraId="5F399482" w14:textId="77777777" w:rsidR="000C59C6" w:rsidRDefault="000C59C6" w:rsidP="000C59C6">
      <w:pPr>
        <w:pStyle w:val="EmailDiscussion2"/>
      </w:pPr>
      <w:r>
        <w:tab/>
        <w:t xml:space="preserve">Scope: First round of discussion on performance evaluation, paging performance and connection density. Determine what should be captured in the TR. Can discuss pre-assumption, e.g. traffic model etc. Note that there are no specific requirements, so the objective is to assess performance for sanity check and to avoid surprises rather than doing a detailed comparative analysis. To the extent available, can include performance results numbers. </w:t>
      </w:r>
    </w:p>
    <w:p w14:paraId="3F03396F" w14:textId="77777777" w:rsidR="000C59C6" w:rsidRDefault="000C59C6" w:rsidP="000C59C6">
      <w:pPr>
        <w:pStyle w:val="EmailDiscussion2"/>
      </w:pPr>
      <w:r>
        <w:tab/>
        <w:t>Intended outcome: Report</w:t>
      </w:r>
    </w:p>
    <w:p w14:paraId="79BF3AFA" w14:textId="034A4D22" w:rsidR="000C59C6" w:rsidRDefault="000C59C6" w:rsidP="000C59C6">
      <w:pPr>
        <w:pStyle w:val="EmailDiscussion2"/>
      </w:pPr>
      <w:r>
        <w:tab/>
        <w:t xml:space="preserve">Deadline: </w:t>
      </w:r>
      <w:r w:rsidR="0081217F" w:rsidRPr="0081217F">
        <w:t>Friday March 26</w:t>
      </w:r>
      <w:r w:rsidR="00351C0F" w:rsidRPr="00351C0F">
        <w:rPr>
          <w:vertAlign w:val="superscript"/>
        </w:rPr>
        <w:t>th</w:t>
      </w:r>
      <w:r w:rsidR="0081217F" w:rsidRPr="0081217F">
        <w:t xml:space="preserve"> 11</w:t>
      </w:r>
      <w:r w:rsidR="00351C0F">
        <w:t>:</w:t>
      </w:r>
      <w:r w:rsidR="0081217F" w:rsidRPr="0081217F">
        <w:t>00 UTC</w:t>
      </w:r>
    </w:p>
    <w:p w14:paraId="1C5222F8" w14:textId="4C6A47C8" w:rsidR="000C59C6" w:rsidRDefault="000C59C6" w:rsidP="00CE0424">
      <w:pPr>
        <w:pStyle w:val="a8"/>
      </w:pPr>
    </w:p>
    <w:p w14:paraId="2450B1E1" w14:textId="58567788" w:rsidR="000C59C6" w:rsidRDefault="000C59C6" w:rsidP="00CE0424">
      <w:pPr>
        <w:pStyle w:val="a8"/>
      </w:pPr>
      <w:r>
        <w:t xml:space="preserve">The purpose of this e-mail discussion is </w:t>
      </w:r>
      <w:r w:rsidR="00090C36">
        <w:t xml:space="preserve">to kick off </w:t>
      </w:r>
      <w:r>
        <w:t xml:space="preserve">a first round </w:t>
      </w:r>
      <w:r w:rsidR="00090C36">
        <w:t xml:space="preserve">discussion </w:t>
      </w:r>
      <w:r>
        <w:t>on performance evaluation</w:t>
      </w:r>
      <w:r w:rsidR="00090C36">
        <w:t>, paging performance and connection density</w:t>
      </w:r>
      <w:r>
        <w:t xml:space="preserve"> </w:t>
      </w:r>
      <w:r w:rsidR="00090C36">
        <w:t>in IoT</w:t>
      </w:r>
      <w:r>
        <w:t xml:space="preserve"> NTN</w:t>
      </w:r>
      <w:r w:rsidR="00090C36">
        <w:t>.</w:t>
      </w:r>
      <w:r w:rsidR="00AA0611">
        <w:t xml:space="preserve"> </w:t>
      </w:r>
      <w:r w:rsidR="00090C36">
        <w:t>T</w:t>
      </w:r>
      <w:r w:rsidR="00AA0611">
        <w:t xml:space="preserve">he goal is to </w:t>
      </w:r>
      <w:r w:rsidR="00090C36">
        <w:t xml:space="preserve">establish a common understanding </w:t>
      </w:r>
      <w:r w:rsidR="00844770">
        <w:t>on</w:t>
      </w:r>
      <w:r w:rsidR="00090C36">
        <w:t xml:space="preserve"> the assumptions, e.g., traffic model, </w:t>
      </w:r>
      <w:r w:rsidR="00844770">
        <w:t xml:space="preserve">methodology and </w:t>
      </w:r>
      <w:r w:rsidR="00C21E2A">
        <w:t>metrics</w:t>
      </w:r>
      <w:r w:rsidR="00844770">
        <w:t xml:space="preserve"> to be used to </w:t>
      </w:r>
      <w:r w:rsidR="00090C36">
        <w:t xml:space="preserve">assess the performance </w:t>
      </w:r>
      <w:r w:rsidR="00844770">
        <w:t>and determine what should be captured in the TR</w:t>
      </w:r>
      <w:r w:rsidR="00AA0611">
        <w:t xml:space="preserve">. </w:t>
      </w:r>
    </w:p>
    <w:p w14:paraId="60F30FB9" w14:textId="67AF18ED" w:rsidR="00FA215B" w:rsidRDefault="00FA215B" w:rsidP="00CE0424">
      <w:pPr>
        <w:pStyle w:val="a8"/>
      </w:pPr>
    </w:p>
    <w:p w14:paraId="435C2B71" w14:textId="0230D6B0" w:rsidR="00FA215B" w:rsidRDefault="00C21E2A" w:rsidP="00CE0424">
      <w:pPr>
        <w:pStyle w:val="a8"/>
      </w:pPr>
      <w:r>
        <w:t>The discussion is structured in</w:t>
      </w:r>
      <w:r w:rsidR="00FA215B">
        <w:t xml:space="preserve"> </w:t>
      </w:r>
      <w:r w:rsidR="00B87E18">
        <w:t>two</w:t>
      </w:r>
      <w:r w:rsidR="00FA215B">
        <w:t xml:space="preserve"> sections:</w:t>
      </w:r>
    </w:p>
    <w:p w14:paraId="29CDE7CA" w14:textId="0C44FB50" w:rsidR="00FA215B" w:rsidRPr="00880375" w:rsidRDefault="00FA215B" w:rsidP="00FA215B">
      <w:pPr>
        <w:pStyle w:val="a8"/>
        <w:numPr>
          <w:ilvl w:val="0"/>
          <w:numId w:val="26"/>
        </w:numPr>
        <w:rPr>
          <w:b/>
          <w:bCs/>
        </w:rPr>
      </w:pPr>
      <w:r w:rsidRPr="00880375">
        <w:rPr>
          <w:b/>
          <w:bCs/>
        </w:rPr>
        <w:t>Paging capacity</w:t>
      </w:r>
      <w:r w:rsidR="00B87E18">
        <w:rPr>
          <w:b/>
          <w:bCs/>
        </w:rPr>
        <w:t xml:space="preserve"> evaluation</w:t>
      </w:r>
    </w:p>
    <w:p w14:paraId="1E97B231" w14:textId="163CCB8F" w:rsidR="00FA215B" w:rsidRDefault="00D04B04" w:rsidP="00FA215B">
      <w:pPr>
        <w:pStyle w:val="a8"/>
        <w:numPr>
          <w:ilvl w:val="1"/>
          <w:numId w:val="26"/>
        </w:numPr>
      </w:pPr>
      <w:r>
        <w:t>I</w:t>
      </w:r>
      <w:r w:rsidR="00FA215B">
        <w:t xml:space="preserve">ntroduce/summarize how paging capacity </w:t>
      </w:r>
      <w:r w:rsidR="00C82450">
        <w:t xml:space="preserve">was evaluated </w:t>
      </w:r>
      <w:r w:rsidR="00FA215B">
        <w:t xml:space="preserve">in </w:t>
      </w:r>
      <w:r w:rsidR="00C82450">
        <w:t>TR 38.821 for</w:t>
      </w:r>
      <w:r w:rsidR="00FA215B">
        <w:t xml:space="preserve"> NR NTN. </w:t>
      </w:r>
    </w:p>
    <w:p w14:paraId="495CF132" w14:textId="4940D624" w:rsidR="00FA215B" w:rsidRDefault="00061E88" w:rsidP="00FA215B">
      <w:pPr>
        <w:pStyle w:val="a8"/>
        <w:numPr>
          <w:ilvl w:val="1"/>
          <w:numId w:val="26"/>
        </w:numPr>
      </w:pPr>
      <w:r>
        <w:t xml:space="preserve">Discussion on what sort of assumptions, e.g., traffic model, methodology and metrics should be used specifically when NB-IoT and LTE-M devices in NTN are considered to assess the </w:t>
      </w:r>
      <w:r w:rsidR="005546C1">
        <w:t>paging capacity</w:t>
      </w:r>
      <w:r>
        <w:t>.</w:t>
      </w:r>
    </w:p>
    <w:p w14:paraId="457F20FA" w14:textId="527D30B2" w:rsidR="00880375" w:rsidRDefault="00061E88" w:rsidP="00880375">
      <w:pPr>
        <w:pStyle w:val="a8"/>
        <w:numPr>
          <w:ilvl w:val="1"/>
          <w:numId w:val="26"/>
        </w:numPr>
      </w:pPr>
      <w:r>
        <w:t>Determine what should be captured in the TR.</w:t>
      </w:r>
    </w:p>
    <w:p w14:paraId="2526B9A2" w14:textId="56D86782" w:rsidR="00880375" w:rsidRPr="00880375" w:rsidRDefault="00880375" w:rsidP="00880375">
      <w:pPr>
        <w:pStyle w:val="a8"/>
        <w:numPr>
          <w:ilvl w:val="0"/>
          <w:numId w:val="26"/>
        </w:numPr>
        <w:rPr>
          <w:b/>
          <w:bCs/>
        </w:rPr>
      </w:pPr>
      <w:r w:rsidRPr="00880375">
        <w:rPr>
          <w:b/>
          <w:bCs/>
        </w:rPr>
        <w:t xml:space="preserve">Connection Density </w:t>
      </w:r>
      <w:r w:rsidR="00B87E18">
        <w:rPr>
          <w:b/>
          <w:bCs/>
        </w:rPr>
        <w:t>e</w:t>
      </w:r>
      <w:r w:rsidRPr="00880375">
        <w:rPr>
          <w:b/>
          <w:bCs/>
        </w:rPr>
        <w:t>valuation</w:t>
      </w:r>
    </w:p>
    <w:p w14:paraId="0280002A" w14:textId="5C3388AD" w:rsidR="00880375" w:rsidRDefault="00EA7EBA" w:rsidP="00880375">
      <w:pPr>
        <w:pStyle w:val="a8"/>
        <w:numPr>
          <w:ilvl w:val="1"/>
          <w:numId w:val="26"/>
        </w:numPr>
      </w:pPr>
      <w:r>
        <w:t>Introduce/summarize</w:t>
      </w:r>
      <w:r w:rsidR="00880375">
        <w:t xml:space="preserve"> </w:t>
      </w:r>
      <w:r>
        <w:t>c</w:t>
      </w:r>
      <w:r w:rsidR="00880375">
        <w:t xml:space="preserve">onnection </w:t>
      </w:r>
      <w:r>
        <w:t>d</w:t>
      </w:r>
      <w:r w:rsidR="00880375">
        <w:t xml:space="preserve">ensity evaluations for IMT-2020 and the </w:t>
      </w:r>
      <w:r>
        <w:t xml:space="preserve">assumptions, </w:t>
      </w:r>
      <w:r w:rsidR="00880375">
        <w:t xml:space="preserve">methodology </w:t>
      </w:r>
      <w:r>
        <w:t xml:space="preserve">and metrics </w:t>
      </w:r>
      <w:r w:rsidR="009D1EC0">
        <w:t>for LTE-M and NB-IoT</w:t>
      </w:r>
      <w:r w:rsidR="00880375">
        <w:t xml:space="preserve">. </w:t>
      </w:r>
    </w:p>
    <w:p w14:paraId="6E65DD14" w14:textId="44DCDCD2" w:rsidR="00880375" w:rsidRDefault="005546C1" w:rsidP="00880375">
      <w:pPr>
        <w:pStyle w:val="a8"/>
        <w:numPr>
          <w:ilvl w:val="1"/>
          <w:numId w:val="26"/>
        </w:numPr>
      </w:pPr>
      <w:r>
        <w:t>Discussion on what sort of assumptions, e.g., traffic model, methodology and metrics should be used specifically when NB-IoT and LTE-M devices in NTN are considered to assess the connection density.</w:t>
      </w:r>
      <w:r w:rsidR="00880375">
        <w:t xml:space="preserve"> </w:t>
      </w:r>
    </w:p>
    <w:p w14:paraId="5B406230" w14:textId="77777777" w:rsidR="00927B68" w:rsidRDefault="00927B68" w:rsidP="00CE0424">
      <w:pPr>
        <w:pStyle w:val="a8"/>
      </w:pPr>
    </w:p>
    <w:p w14:paraId="675A690E" w14:textId="525705E8" w:rsidR="00265CAE" w:rsidRDefault="00265CAE" w:rsidP="00265CAE">
      <w:pPr>
        <w:pStyle w:val="a8"/>
      </w:pPr>
    </w:p>
    <w:p w14:paraId="16091B6C" w14:textId="656BA8F4" w:rsidR="005A1393" w:rsidRDefault="005A1393">
      <w:pPr>
        <w:pStyle w:val="1"/>
      </w:pPr>
      <w:bookmarkStart w:id="0" w:name="_Ref189046994"/>
      <w:r>
        <w:lastRenderedPageBreak/>
        <w:t xml:space="preserve">3 Paging </w:t>
      </w:r>
      <w:r w:rsidR="00645CEE">
        <w:t>c</w:t>
      </w:r>
      <w:r>
        <w:t xml:space="preserve">apacity </w:t>
      </w:r>
      <w:r w:rsidR="00645CEE">
        <w:t>evaluation</w:t>
      </w:r>
    </w:p>
    <w:p w14:paraId="566BE36E" w14:textId="7D7147CB" w:rsidR="00260E66" w:rsidRDefault="00260E66" w:rsidP="00260E66">
      <w:pPr>
        <w:pStyle w:val="21"/>
      </w:pPr>
      <w:r>
        <w:t xml:space="preserve">3.1 </w:t>
      </w:r>
      <w:r w:rsidR="005A7996">
        <w:t>Methodology</w:t>
      </w:r>
    </w:p>
    <w:p w14:paraId="1AA8249F" w14:textId="49335319" w:rsidR="00120BF5" w:rsidRDefault="00120BF5" w:rsidP="00120BF5">
      <w:pPr>
        <w:pStyle w:val="a8"/>
      </w:pPr>
      <w:r>
        <w:t>The paging capacity was assessed for NR NTN in Section 7.3.3</w:t>
      </w:r>
      <w:r w:rsidR="00FC0F1A">
        <w:t xml:space="preserve"> in [1]</w:t>
      </w:r>
      <w:r>
        <w:t xml:space="preserve">. The assessment was </w:t>
      </w:r>
      <w:r w:rsidR="00FC0F1A">
        <w:t>made considering</w:t>
      </w:r>
      <w:r>
        <w:t xml:space="preserve"> the </w:t>
      </w:r>
      <w:r w:rsidR="0085366B">
        <w:t>parameters that affect the paging performance. This</w:t>
      </w:r>
      <w:r w:rsidR="00FC0F1A">
        <w:t>,</w:t>
      </w:r>
      <w:r w:rsidR="0085366B">
        <w:t xml:space="preserve"> for instance</w:t>
      </w:r>
      <w:r w:rsidR="00FC0F1A">
        <w:t>,</w:t>
      </w:r>
      <w:r w:rsidR="0085366B">
        <w:t xml:space="preserve"> includes the number of paging frames and the number of paging o</w:t>
      </w:r>
      <w:r w:rsidR="00FC0F1A">
        <w:t>ccasions</w:t>
      </w:r>
      <w:r w:rsidR="0085366B">
        <w:t xml:space="preserve"> </w:t>
      </w:r>
      <w:r w:rsidR="00FC0F1A">
        <w:t>that can be</w:t>
      </w:r>
      <w:r w:rsidR="0085366B">
        <w:t xml:space="preserve"> configure</w:t>
      </w:r>
      <w:r w:rsidR="00FC0F1A">
        <w:t>d</w:t>
      </w:r>
      <w:r w:rsidR="0085366B">
        <w:t xml:space="preserve"> </w:t>
      </w:r>
      <w:r w:rsidR="00FC0F1A">
        <w:t>in</w:t>
      </w:r>
      <w:r w:rsidR="0085366B">
        <w:t xml:space="preserve"> NR. </w:t>
      </w:r>
      <w:r w:rsidR="00FC0F1A">
        <w:t>T</w:t>
      </w:r>
      <w:r w:rsidR="0085366B">
        <w:t xml:space="preserve">hese </w:t>
      </w:r>
      <w:r w:rsidR="00FC0F1A">
        <w:t xml:space="preserve">figures </w:t>
      </w:r>
      <w:r w:rsidR="0085366B">
        <w:t xml:space="preserve">were </w:t>
      </w:r>
      <w:r w:rsidR="00FC0F1A">
        <w:t>then</w:t>
      </w:r>
      <w:r w:rsidR="0085366B">
        <w:t xml:space="preserve"> used along with a specific paging configuration and a specific </w:t>
      </w:r>
      <w:r w:rsidR="00191A14">
        <w:t xml:space="preserve">mobile terminated </w:t>
      </w:r>
      <w:r w:rsidR="0085366B">
        <w:t xml:space="preserve">traffic arrival rate to compute the paging channel load, which would essentially be the needed paging channel load divided by the available paging capacity given the configuration. The </w:t>
      </w:r>
      <w:r w:rsidR="0078139E">
        <w:t>supported UE density</w:t>
      </w:r>
      <w:r w:rsidR="00E757AA">
        <w:t>,</w:t>
      </w:r>
      <w:r w:rsidR="0078139E">
        <w:t xml:space="preserve"> given an arrival session rate</w:t>
      </w:r>
      <w:r w:rsidR="00E757AA">
        <w:t>,</w:t>
      </w:r>
      <w:r w:rsidR="0078139E">
        <w:t xml:space="preserve"> was also evaluated. </w:t>
      </w:r>
    </w:p>
    <w:p w14:paraId="1E027679" w14:textId="11328367" w:rsidR="004144CE" w:rsidRDefault="004144CE" w:rsidP="00120BF5">
      <w:pPr>
        <w:pStyle w:val="a8"/>
      </w:pPr>
    </w:p>
    <w:p w14:paraId="59E7BE0D" w14:textId="1319ABDF" w:rsidR="004144CE" w:rsidRDefault="004144CE" w:rsidP="004144CE">
      <w:pPr>
        <w:pStyle w:val="a8"/>
        <w:jc w:val="center"/>
      </w:pPr>
      <w:r>
        <w:t>------------------------------------TR 38.821</w:t>
      </w:r>
      <w:r w:rsidR="00D85F45">
        <w:t>------------------------------------</w:t>
      </w:r>
    </w:p>
    <w:p w14:paraId="5B5E37E1" w14:textId="77777777" w:rsidR="004144CE" w:rsidRPr="00180438" w:rsidRDefault="004144CE" w:rsidP="004144CE">
      <w:pPr>
        <w:pStyle w:val="40"/>
        <w:rPr>
          <w:lang w:eastAsia="zh-CN"/>
        </w:rPr>
      </w:pPr>
      <w:bookmarkStart w:id="1" w:name="_Toc23403962"/>
      <w:r w:rsidRPr="00180438">
        <w:rPr>
          <w:lang w:eastAsia="zh-CN"/>
        </w:rPr>
        <w:t>7.3.3.1</w:t>
      </w:r>
      <w:r w:rsidRPr="00180438">
        <w:rPr>
          <w:lang w:eastAsia="zh-CN"/>
        </w:rPr>
        <w:tab/>
        <w:t>Paging Capacity</w:t>
      </w:r>
      <w:bookmarkEnd w:id="1"/>
      <w:r w:rsidRPr="00180438">
        <w:rPr>
          <w:lang w:eastAsia="zh-CN"/>
        </w:rPr>
        <w:t xml:space="preserve"> </w:t>
      </w:r>
    </w:p>
    <w:p w14:paraId="48928B27" w14:textId="77777777" w:rsidR="004144CE" w:rsidRPr="00180438" w:rsidRDefault="004144CE" w:rsidP="004144CE">
      <w:r w:rsidRPr="00180438">
        <w:t>Following parameters should be considered for calculation of paging capacity</w:t>
      </w:r>
    </w:p>
    <w:p w14:paraId="38F13DE5" w14:textId="566614B6"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 xml:space="preserve">Paging Frames (PF) per second: </w:t>
      </w:r>
      <m:oMath>
        <m:sSub>
          <m:sSubPr>
            <m:ctrlPr>
              <w:rPr>
                <w:rFonts w:ascii="Cambria Math" w:hAnsi="Cambria Math"/>
                <w:i/>
              </w:rPr>
            </m:ctrlPr>
          </m:sSubPr>
          <m:e>
            <m:r>
              <w:rPr>
                <w:rFonts w:ascii="Cambria Math" w:hAnsi="Cambria Math"/>
              </w:rPr>
              <m:t>N</m:t>
            </m:r>
          </m:e>
          <m:sub>
            <m:r>
              <m:rPr>
                <m:sty m:val="p"/>
              </m:rPr>
              <w:rPr>
                <w:rFonts w:ascii="Cambria Math" w:hAnsi="Cambria Math"/>
              </w:rPr>
              <m:t>PF</m:t>
            </m:r>
          </m:sub>
        </m:sSub>
      </m:oMath>
    </w:p>
    <w:p w14:paraId="19E05528" w14:textId="516CBBB2" w:rsidR="004144CE" w:rsidRPr="006B040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it-IT"/>
        </w:rPr>
      </w:pPr>
      <w:r w:rsidRPr="006B0408">
        <w:rPr>
          <w:rFonts w:ascii="Times New Roman" w:hAnsi="Times New Roman"/>
          <w:sz w:val="20"/>
          <w:szCs w:val="20"/>
          <w:lang w:val="it-IT"/>
        </w:rPr>
        <w:t xml:space="preserve">Paging Occasions (PO) per PF: </w:t>
      </w:r>
      <m:oMath>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oMath>
    </w:p>
    <w:p w14:paraId="4E2FA6A3" w14:textId="36947164"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 xml:space="preserve">Maximum number of paging records in paging message: </w:t>
      </w:r>
      <m:oMath>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p>
    <w:p w14:paraId="1518A385" w14:textId="77777777"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User density (UEs/km</w:t>
      </w:r>
      <w:r w:rsidRPr="00180438">
        <w:rPr>
          <w:rFonts w:ascii="Times New Roman" w:hAnsi="Times New Roman"/>
          <w:sz w:val="20"/>
          <w:szCs w:val="20"/>
          <w:vertAlign w:val="superscript"/>
          <w:lang w:val="en-GB"/>
        </w:rPr>
        <w:t>2</w:t>
      </w:r>
      <w:r w:rsidRPr="00180438">
        <w:rPr>
          <w:rFonts w:ascii="Times New Roman" w:hAnsi="Times New Roman"/>
          <w:sz w:val="20"/>
          <w:szCs w:val="20"/>
          <w:lang w:val="en-GB"/>
        </w:rPr>
        <w:t>)</w:t>
      </w:r>
    </w:p>
    <w:p w14:paraId="6D45D2CC" w14:textId="77777777"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 xml:space="preserve">Satellite beam diameter: in km </w:t>
      </w:r>
    </w:p>
    <w:p w14:paraId="2AB4BFC4" w14:textId="77777777"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 xml:space="preserve">NO_Traffic: fraction of UEs in the cell with network originated traffic </w:t>
      </w:r>
    </w:p>
    <w:p w14:paraId="732D8C28" w14:textId="77777777"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Arrival session or call rate:  average requested paging occasions per hour and per UE</w:t>
      </w:r>
    </w:p>
    <w:p w14:paraId="3566BF16" w14:textId="77777777" w:rsidR="004144CE" w:rsidRPr="00180438" w:rsidRDefault="004144CE" w:rsidP="004144CE">
      <w:pPr>
        <w:pStyle w:val="af7"/>
        <w:numPr>
          <w:ilvl w:val="0"/>
          <w:numId w:val="27"/>
        </w:numPr>
        <w:overflowPunct/>
        <w:autoSpaceDE/>
        <w:autoSpaceDN/>
        <w:adjustRightInd/>
        <w:spacing w:after="160" w:line="256" w:lineRule="auto"/>
        <w:contextualSpacing/>
        <w:textAlignment w:val="auto"/>
        <w:rPr>
          <w:rFonts w:ascii="Times New Roman" w:hAnsi="Times New Roman"/>
          <w:sz w:val="20"/>
          <w:szCs w:val="20"/>
          <w:lang w:val="en-GB"/>
        </w:rPr>
      </w:pPr>
      <w:r w:rsidRPr="00180438">
        <w:rPr>
          <w:rFonts w:ascii="Times New Roman" w:hAnsi="Times New Roman"/>
          <w:sz w:val="20"/>
          <w:szCs w:val="20"/>
          <w:lang w:val="en-GB"/>
        </w:rPr>
        <w:t>Number of cells in per tracking area: M</w:t>
      </w:r>
    </w:p>
    <w:p w14:paraId="41BD7FD7" w14:textId="77777777" w:rsidR="004144CE" w:rsidRPr="00180438" w:rsidRDefault="004144CE" w:rsidP="004144CE"/>
    <w:p w14:paraId="1DDE3492" w14:textId="77777777" w:rsidR="004144CE" w:rsidRPr="00180438" w:rsidRDefault="004144CE" w:rsidP="004144CE">
      <w:pPr>
        <w:pStyle w:val="50"/>
      </w:pPr>
      <w:bookmarkStart w:id="2" w:name="_Toc23403963"/>
      <w:r w:rsidRPr="00180438">
        <w:t>7.3.3.1.1</w:t>
      </w:r>
      <w:r w:rsidRPr="00180438">
        <w:tab/>
        <w:t>Paging capacity of non-multibeam cell</w:t>
      </w:r>
      <w:bookmarkEnd w:id="2"/>
    </w:p>
    <w:p w14:paraId="70939A3B" w14:textId="77777777" w:rsidR="004144CE" w:rsidRPr="00180438" w:rsidRDefault="004144CE" w:rsidP="004144CE">
      <w:r w:rsidRPr="00180438">
        <w:t>In a non-multibeam scenario 4 out of 10 subframes per PF can be used for paging that is there can be at most 4 PO per PF. A paging message can only be sent in a PO. The paging message can at most include 32 paging records in the paging message where each paging record includes the UE identities of the UEs being paged. The theoretical paging capacity as maximum number of UEs paged per second in an NR non-multibeam cell is thus limited by:</w:t>
      </w:r>
    </w:p>
    <w:p w14:paraId="6990B76D" w14:textId="1B0E3AA7" w:rsidR="004144CE" w:rsidRPr="00180438" w:rsidRDefault="004144CE" w:rsidP="004144CE">
      <w:pPr>
        <w:ind w:firstLine="202"/>
        <w:jc w:val="center"/>
      </w:pPr>
      <m:oMath>
        <m:r>
          <m:rPr>
            <m:sty m:val="p"/>
          </m:rPr>
          <w:rPr>
            <w:rFonts w:ascii="Cambria Math" w:hAnsi="Cambria Math"/>
          </w:rPr>
          <m:t>Supported Paging Capacity per second</m:t>
        </m:r>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PF</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r w:rsidRPr="00180438">
        <w:t>.</w:t>
      </w:r>
    </w:p>
    <w:p w14:paraId="6FD9C34F" w14:textId="77777777" w:rsidR="004144CE" w:rsidRPr="00180438" w:rsidRDefault="004144CE" w:rsidP="004144CE"/>
    <w:p w14:paraId="1026B16D" w14:textId="54E67C76" w:rsidR="004144CE" w:rsidRPr="00180438" w:rsidRDefault="004144CE" w:rsidP="004144CE">
      <w:r w:rsidRPr="00180438">
        <w:t xml:space="preserve">As each RF can be configured to be a PF, the resulting maximum paging capacity with 100 PF per second is thus </w:t>
      </w:r>
      <m:oMath>
        <m:r>
          <m:rPr>
            <m:nor/>
          </m:rPr>
          <m:t>4 × 100 = 400</m:t>
        </m:r>
      </m:oMath>
      <w:r w:rsidRPr="00180438">
        <w:t xml:space="preserve"> PO per second. This implies that theoretically, an NR cell can page </w:t>
      </w:r>
      <m:oMath>
        <m:r>
          <m:rPr>
            <m:nor/>
          </m:rPr>
          <m:t>32 × 400 = 12 800</m:t>
        </m:r>
      </m:oMath>
      <w:r w:rsidRPr="00180438">
        <w:t xml:space="preserve"> UEs per second, or equivalently, more than 46 Million UEs per hour </w:t>
      </w:r>
      <m:oMath>
        <m:r>
          <m:rPr>
            <m:nor/>
          </m:rPr>
          <m:t>(12 800 × 60 × 60)</m:t>
        </m:r>
      </m:oMath>
      <w:r w:rsidRPr="00180438">
        <w:t>.</w:t>
      </w:r>
    </w:p>
    <w:p w14:paraId="377162AA" w14:textId="4E086758" w:rsidR="004144CE" w:rsidRPr="004144CE" w:rsidRDefault="004144CE" w:rsidP="004144CE">
      <w:r w:rsidRPr="00180438">
        <w:t>The supported paging capacity should be compared with the required paging per cell, which can be calculated as:</w:t>
      </w:r>
      <w:r w:rsidRPr="00180438">
        <w:rPr>
          <w:rFonts w:ascii="Cambria Math" w:hAnsi="Cambria Math"/>
        </w:rPr>
        <w:br/>
      </w:r>
      <m:oMathPara>
        <m:oMath>
          <m:r>
            <m:rPr>
              <m:sty m:val="p"/>
            </m:rPr>
            <w:rPr>
              <w:rFonts w:ascii="Cambria Math" w:hAnsi="Cambria Math"/>
            </w:rPr>
            <m:t xml:space="preserve">Expected arrival rate per cell per second= </m:t>
          </m:r>
          <m:r>
            <w:rPr>
              <w:rFonts w:ascii="Cambria Math" w:hAnsi="Cambria Math"/>
            </w:rPr>
            <m:t xml:space="preserve">A x </m:t>
          </m:r>
          <m:r>
            <m:rPr>
              <m:sty m:val="p"/>
            </m:rPr>
            <w:rPr>
              <w:rFonts w:ascii="Cambria Math" w:hAnsi="Cambria Math"/>
            </w:rPr>
            <m:t xml:space="preserve">UE density </m:t>
          </m:r>
          <m:r>
            <w:rPr>
              <w:rFonts w:ascii="Cambria Math" w:hAnsi="Cambria Math"/>
            </w:rPr>
            <m:t xml:space="preserve">x </m:t>
          </m:r>
          <m:r>
            <m:rPr>
              <m:sty m:val="p"/>
            </m:rPr>
            <w:rPr>
              <w:rFonts w:ascii="Cambria Math" w:hAnsi="Cambria Math"/>
            </w:rPr>
            <m:t>arrival session rate</m:t>
          </m:r>
        </m:oMath>
      </m:oMathPara>
    </w:p>
    <w:p w14:paraId="13E2D2DA" w14:textId="77777777" w:rsidR="004144CE" w:rsidRPr="00180438" w:rsidRDefault="004144CE" w:rsidP="004144CE">
      <w:r w:rsidRPr="00180438">
        <w:t>If the tracking area is larger than one cell and the base station needs to blindly page all the UEs that it want to reach in all cells, then in the worst case the required arrival rate would be:</w:t>
      </w:r>
    </w:p>
    <w:p w14:paraId="7FBFA66B" w14:textId="21D1D214" w:rsidR="004144CE" w:rsidRPr="004144CE" w:rsidRDefault="004144CE" w:rsidP="004144CE">
      <m:oMathPara>
        <m:oMath>
          <m:r>
            <m:rPr>
              <m:sty m:val="p"/>
            </m:rPr>
            <w:rPr>
              <w:rFonts w:ascii="Cambria Math" w:hAnsi="Cambria Math"/>
            </w:rPr>
            <m:t xml:space="preserve">Expected arrival rate per TA per second= M x </m:t>
          </m:r>
          <m:r>
            <w:rPr>
              <w:rFonts w:ascii="Cambria Math" w:hAnsi="Cambria Math"/>
            </w:rPr>
            <m:t xml:space="preserve">A x </m:t>
          </m:r>
          <m:r>
            <m:rPr>
              <m:sty m:val="p"/>
            </m:rPr>
            <w:rPr>
              <w:rFonts w:ascii="Cambria Math" w:hAnsi="Cambria Math"/>
            </w:rPr>
            <m:t xml:space="preserve">UE density </m:t>
          </m:r>
          <m:r>
            <w:rPr>
              <w:rFonts w:ascii="Cambria Math" w:hAnsi="Cambria Math"/>
            </w:rPr>
            <m:t xml:space="preserve">x </m:t>
          </m:r>
          <m:r>
            <m:rPr>
              <m:sty m:val="p"/>
            </m:rPr>
            <w:rPr>
              <w:rFonts w:ascii="Cambria Math" w:hAnsi="Cambria Math"/>
            </w:rPr>
            <m:t>arrival session rate</m:t>
          </m:r>
        </m:oMath>
      </m:oMathPara>
    </w:p>
    <w:p w14:paraId="76606408" w14:textId="77777777" w:rsidR="004144CE" w:rsidRPr="00180438" w:rsidRDefault="004144CE" w:rsidP="004144CE"/>
    <w:p w14:paraId="6AEA8F33" w14:textId="77777777" w:rsidR="004144CE" w:rsidRPr="00180438" w:rsidRDefault="004144CE" w:rsidP="004144CE">
      <w:r w:rsidRPr="00180438">
        <w:t>The paging capacity should also be considered together with the cell’s capacity to support UEs accessing the cell. After being paged, the UE accesses the cell using a random-access procedure which starts by the UE transmitting a random-access preamble on the physical random-access channel (PRACH). PRACH capacity is calculated in Section X.</w:t>
      </w:r>
    </w:p>
    <w:p w14:paraId="25EDF870" w14:textId="59284830" w:rsidR="004144CE" w:rsidRDefault="004144CE" w:rsidP="004144CE">
      <w:pPr>
        <w:pStyle w:val="a8"/>
        <w:jc w:val="center"/>
      </w:pPr>
      <w:r>
        <w:t>------------------------------------TR 38.821</w:t>
      </w:r>
      <w:r w:rsidR="00D85F45">
        <w:t>------------------------------------</w:t>
      </w:r>
    </w:p>
    <w:p w14:paraId="45203813" w14:textId="08A861B5" w:rsidR="00E55677" w:rsidRDefault="00E55677" w:rsidP="00E55677">
      <w:pPr>
        <w:pStyle w:val="a8"/>
      </w:pPr>
    </w:p>
    <w:p w14:paraId="0E52DE1D" w14:textId="5E0ABF61" w:rsidR="004144CE" w:rsidRDefault="00224814" w:rsidP="00E55677">
      <w:pPr>
        <w:pStyle w:val="a8"/>
      </w:pPr>
      <w:r>
        <w:lastRenderedPageBreak/>
        <w:t>For both NB-IoT and LTE-M, there are several differences compared to NR NTN</w:t>
      </w:r>
      <w:r w:rsidR="00EF72B5">
        <w:t>;</w:t>
      </w:r>
      <w:r>
        <w:t xml:space="preserve"> </w:t>
      </w:r>
      <w:r w:rsidR="00EF72B5">
        <w:t>t</w:t>
      </w:r>
      <w:r>
        <w:t xml:space="preserve">he </w:t>
      </w:r>
      <w:r w:rsidR="0091683F">
        <w:t>maximum</w:t>
      </w:r>
      <w:r>
        <w:t xml:space="preserve"> number of paging records </w:t>
      </w:r>
      <w:r w:rsidR="0091683F">
        <w:t xml:space="preserve">in a paging message </w:t>
      </w:r>
      <w:r>
        <w:t xml:space="preserve">is different, </w:t>
      </w:r>
      <w:r w:rsidR="0091683F">
        <w:t xml:space="preserve">one needs to consider the </w:t>
      </w:r>
      <w:r>
        <w:t xml:space="preserve">repetitions </w:t>
      </w:r>
      <w:r w:rsidR="0091683F">
        <w:t>required for</w:t>
      </w:r>
      <w:r>
        <w:t xml:space="preserve"> M/NPDCCH that schedules the paging message and </w:t>
      </w:r>
      <w:r w:rsidR="0091683F">
        <w:t xml:space="preserve">M/NPDSCH that carries the paging message with respect to different enhanced coverage levels </w:t>
      </w:r>
      <w:r>
        <w:t xml:space="preserve">and </w:t>
      </w:r>
      <w:r w:rsidR="00EF72B5">
        <w:t>the possibility to allocate narrowbands/paging carriers which enhances the capacity utilizing</w:t>
      </w:r>
      <w:r w:rsidR="007631CB">
        <w:t xml:space="preserve"> </w:t>
      </w:r>
      <w:r w:rsidR="00292EF3">
        <w:t xml:space="preserve">Frequency Division Multiplexing. The </w:t>
      </w:r>
      <w:r w:rsidR="0070221D">
        <w:t>mobile terminated</w:t>
      </w:r>
      <w:r w:rsidR="00292EF3">
        <w:t xml:space="preserve"> traffic model is also important here </w:t>
      </w:r>
      <w:r w:rsidR="0070221D">
        <w:t xml:space="preserve">and one should keep in mind </w:t>
      </w:r>
      <w:r w:rsidR="00292EF3">
        <w:t xml:space="preserve">that paging </w:t>
      </w:r>
      <w:r w:rsidR="0070221D">
        <w:t>messages</w:t>
      </w:r>
      <w:r w:rsidR="00292EF3">
        <w:t xml:space="preserve"> may need to be retransmitted due to decod</w:t>
      </w:r>
      <w:r w:rsidR="00DA442F">
        <w:t>ing failures</w:t>
      </w:r>
      <w:r w:rsidR="00292EF3">
        <w:t xml:space="preserve"> or UE </w:t>
      </w:r>
      <w:r w:rsidR="00DA442F">
        <w:t>not being</w:t>
      </w:r>
      <w:r w:rsidR="00292EF3">
        <w:t xml:space="preserve"> present in th</w:t>
      </w:r>
      <w:r w:rsidR="0070221D">
        <w:t>at</w:t>
      </w:r>
      <w:r w:rsidR="00292EF3">
        <w:t xml:space="preserve"> </w:t>
      </w:r>
      <w:r w:rsidR="0070221D">
        <w:t>particular</w:t>
      </w:r>
      <w:r w:rsidR="00292EF3">
        <w:t xml:space="preserve"> cell</w:t>
      </w:r>
      <w:r w:rsidR="0070221D">
        <w:t xml:space="preserve"> or tracking area</w:t>
      </w:r>
      <w:r w:rsidR="00292EF3">
        <w:t xml:space="preserve">. </w:t>
      </w:r>
    </w:p>
    <w:p w14:paraId="0AA9C607" w14:textId="3804B917" w:rsidR="00117E21" w:rsidRDefault="003D376D" w:rsidP="00486D19">
      <w:pPr>
        <w:pStyle w:val="a8"/>
      </w:pPr>
      <w:r>
        <w:t>We assume that a paging capacity evaluation similar to what has been captured in TR 38.821, will be considered as a baseline in this study item. In the questions below, the intention is to first confirm this understanding to find out whether such assumption is shared and to discuss what else needs to be considered regarding the traffic model, methodology and metrics specially for NB-IoT and LTE-M devices.</w:t>
      </w:r>
    </w:p>
    <w:p w14:paraId="4D624A0C" w14:textId="50F7B03B" w:rsidR="00486D19" w:rsidRDefault="00486D19" w:rsidP="00260E66">
      <w:pPr>
        <w:pStyle w:val="a8"/>
      </w:pPr>
    </w:p>
    <w:p w14:paraId="0400D353" w14:textId="52622882" w:rsidR="00260E66" w:rsidRDefault="00BD6BFF" w:rsidP="00260E66">
      <w:pPr>
        <w:pStyle w:val="a8"/>
      </w:pPr>
      <w:r w:rsidRPr="00863398">
        <w:rPr>
          <w:rFonts w:cs="Arial"/>
          <w:b/>
          <w:szCs w:val="22"/>
        </w:rPr>
        <w:t xml:space="preserve">Question </w:t>
      </w:r>
      <w:r>
        <w:rPr>
          <w:rFonts w:cs="Arial"/>
          <w:b/>
          <w:szCs w:val="22"/>
        </w:rPr>
        <w:t>1</w:t>
      </w:r>
      <w:r w:rsidRPr="00863398">
        <w:rPr>
          <w:rFonts w:cs="Arial"/>
          <w:b/>
          <w:szCs w:val="22"/>
        </w:rPr>
        <w:t xml:space="preserve">: </w:t>
      </w:r>
      <w:r>
        <w:rPr>
          <w:rFonts w:cs="Arial"/>
          <w:b/>
          <w:szCs w:val="22"/>
        </w:rPr>
        <w:t xml:space="preserve">Do you confirm that </w:t>
      </w:r>
      <w:r w:rsidRPr="00BD6BFF">
        <w:rPr>
          <w:rFonts w:cs="Arial"/>
          <w:b/>
          <w:szCs w:val="22"/>
        </w:rPr>
        <w:t>the baseline for the methodology is the evaluation method used in TR 38.821</w:t>
      </w:r>
      <w:r>
        <w:rPr>
          <w:rFonts w:cs="Arial"/>
          <w:b/>
          <w:szCs w:val="22"/>
        </w:rPr>
        <w:t xml:space="preserve">? Please comment especially if you think otherwise and/or different methodologies </w:t>
      </w:r>
      <w:r w:rsidR="00270E13">
        <w:rPr>
          <w:rFonts w:cs="Arial"/>
          <w:b/>
          <w:szCs w:val="22"/>
        </w:rPr>
        <w:t xml:space="preserve">need </w:t>
      </w:r>
      <w:r>
        <w:rPr>
          <w:rFonts w:cs="Arial"/>
          <w:b/>
          <w:szCs w:val="22"/>
        </w:rPr>
        <w:t xml:space="preserve">to be used for NB-IoT </w:t>
      </w:r>
      <w:r w:rsidR="00270E13">
        <w:rPr>
          <w:rFonts w:cs="Arial"/>
          <w:b/>
          <w:szCs w:val="22"/>
        </w:rPr>
        <w:t>or</w:t>
      </w:r>
      <w:r>
        <w:rPr>
          <w:rFonts w:cs="Arial"/>
          <w:b/>
          <w:szCs w:val="22"/>
        </w:rPr>
        <w:t xml:space="preserve"> LTE-M</w:t>
      </w:r>
      <w:r w:rsidR="00351F75">
        <w:rPr>
          <w:rFonts w:cs="Arial"/>
          <w:b/>
          <w:szCs w:val="22"/>
        </w:rPr>
        <w:t>.</w:t>
      </w:r>
    </w:p>
    <w:p w14:paraId="4706F8A6" w14:textId="717DE134" w:rsidR="00BD6BFF" w:rsidRDefault="00BD6BFF" w:rsidP="00260E66">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BD6BFF" w:rsidRPr="00BD6BFF" w14:paraId="6227EC13" w14:textId="77777777" w:rsidTr="009202B6">
        <w:trPr>
          <w:trHeight w:val="167"/>
          <w:jc w:val="center"/>
        </w:trPr>
        <w:tc>
          <w:tcPr>
            <w:tcW w:w="1758" w:type="dxa"/>
            <w:tcBorders>
              <w:bottom w:val="single" w:sz="4" w:space="0" w:color="auto"/>
            </w:tcBorders>
            <w:shd w:val="clear" w:color="auto" w:fill="BFBFBF"/>
            <w:noWrap/>
            <w:vAlign w:val="center"/>
          </w:tcPr>
          <w:p w14:paraId="38F7065E" w14:textId="2B7C9960" w:rsidR="00BD6BFF" w:rsidRPr="00BD6BFF" w:rsidRDefault="00BD6BFF" w:rsidP="00BD6BFF">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77BC1AEA" w14:textId="77777777" w:rsidR="00BD6BFF" w:rsidRPr="00BD6BFF" w:rsidRDefault="00BD6BFF" w:rsidP="00BD6BFF">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066169E3" w14:textId="77777777" w:rsidR="00BD6BFF" w:rsidRPr="00BD6BFF" w:rsidRDefault="00BD6BFF" w:rsidP="00BD6BFF">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BD6BFF" w:rsidRPr="00BD6BFF" w14:paraId="00034739" w14:textId="77777777" w:rsidTr="009202B6">
        <w:trPr>
          <w:trHeight w:val="167"/>
          <w:jc w:val="center"/>
        </w:trPr>
        <w:tc>
          <w:tcPr>
            <w:tcW w:w="1758" w:type="dxa"/>
            <w:shd w:val="clear" w:color="auto" w:fill="FFFFFF"/>
            <w:noWrap/>
            <w:vAlign w:val="center"/>
          </w:tcPr>
          <w:p w14:paraId="3098811A" w14:textId="7F55F4DD" w:rsidR="00BD6BFF" w:rsidRPr="00BD6BFF" w:rsidRDefault="00BA60FA" w:rsidP="00BD6BFF">
            <w:pPr>
              <w:spacing w:before="60" w:after="60"/>
              <w:contextualSpacing/>
              <w:textAlignment w:val="auto"/>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072" w:type="dxa"/>
            <w:vAlign w:val="center"/>
          </w:tcPr>
          <w:p w14:paraId="659D8102" w14:textId="4F9DBC85" w:rsidR="00BD6BFF" w:rsidRPr="00BD6BFF" w:rsidRDefault="00BA60FA" w:rsidP="00BD6BFF">
            <w:pPr>
              <w:overflowPunct/>
              <w:spacing w:before="60" w:after="60"/>
              <w:textAlignment w:val="auto"/>
              <w:rPr>
                <w:rFonts w:ascii="Arial" w:eastAsia="宋体" w:hAnsi="Arial" w:cs="Arial"/>
                <w:lang w:eastAsia="zh-CN"/>
              </w:rPr>
            </w:pPr>
            <w:r>
              <w:rPr>
                <w:rFonts w:ascii="Arial" w:eastAsia="宋体" w:hAnsi="Arial" w:cs="Arial" w:hint="eastAsia"/>
                <w:lang w:eastAsia="zh-CN"/>
              </w:rPr>
              <w:t>Yes</w:t>
            </w:r>
          </w:p>
        </w:tc>
        <w:tc>
          <w:tcPr>
            <w:tcW w:w="6583" w:type="dxa"/>
            <w:shd w:val="clear" w:color="auto" w:fill="auto"/>
            <w:vAlign w:val="center"/>
          </w:tcPr>
          <w:p w14:paraId="364E96FD" w14:textId="578FB5F5" w:rsidR="00BD6BFF" w:rsidRPr="002C295E" w:rsidRDefault="00DF2010" w:rsidP="00BD6BFF">
            <w:pPr>
              <w:overflowPunct/>
              <w:spacing w:before="60" w:after="60"/>
              <w:textAlignment w:val="auto"/>
              <w:rPr>
                <w:rFonts w:ascii="Arial" w:eastAsia="宋体" w:hAnsi="Arial" w:cs="Arial"/>
                <w:lang w:eastAsia="zh-CN"/>
              </w:rPr>
            </w:pPr>
            <w:r>
              <w:rPr>
                <w:rFonts w:ascii="Arial" w:eastAsia="宋体" w:hAnsi="Arial" w:cs="Arial"/>
                <w:lang w:eastAsia="zh-CN"/>
              </w:rPr>
              <w:t>We agree to use</w:t>
            </w:r>
            <w:r w:rsidR="002C295E">
              <w:rPr>
                <w:rFonts w:ascii="Arial" w:eastAsia="宋体" w:hAnsi="Arial" w:cs="Arial"/>
                <w:lang w:eastAsia="zh-CN"/>
              </w:rPr>
              <w:t xml:space="preserve"> paging capacity </w:t>
            </w:r>
            <w:r w:rsidR="002C295E" w:rsidRPr="002C295E">
              <w:rPr>
                <w:rFonts w:ascii="Arial" w:eastAsia="宋体" w:hAnsi="Arial" w:cs="Arial"/>
                <w:lang w:eastAsia="zh-CN"/>
              </w:rPr>
              <w:t>evaluation method captured in TR38.821 as baseline</w:t>
            </w:r>
            <w:r>
              <w:rPr>
                <w:rFonts w:ascii="Arial" w:eastAsia="宋体" w:hAnsi="Arial" w:cs="Arial"/>
                <w:lang w:eastAsia="zh-CN"/>
              </w:rPr>
              <w:t>.</w:t>
            </w:r>
          </w:p>
        </w:tc>
      </w:tr>
      <w:tr w:rsidR="00BD6BFF" w:rsidRPr="00BD6BFF" w14:paraId="7060FE86" w14:textId="77777777" w:rsidTr="009202B6">
        <w:trPr>
          <w:trHeight w:val="167"/>
          <w:jc w:val="center"/>
        </w:trPr>
        <w:tc>
          <w:tcPr>
            <w:tcW w:w="1758" w:type="dxa"/>
            <w:shd w:val="clear" w:color="auto" w:fill="FFFFFF"/>
            <w:noWrap/>
            <w:vAlign w:val="center"/>
          </w:tcPr>
          <w:p w14:paraId="18D00AFC" w14:textId="09D159B8" w:rsidR="00BD6BFF" w:rsidRPr="00BD6BFF" w:rsidRDefault="00F927E4" w:rsidP="00BD6BFF">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1072" w:type="dxa"/>
            <w:vAlign w:val="center"/>
          </w:tcPr>
          <w:p w14:paraId="00421EA6" w14:textId="00E1E4F5" w:rsidR="00BD6BFF" w:rsidRPr="00BD6BFF" w:rsidRDefault="00F927E4" w:rsidP="00BD6BFF">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039E70FB" w14:textId="6864D693" w:rsidR="00BD6BFF" w:rsidRPr="00BD6BFF" w:rsidRDefault="00BD6BFF" w:rsidP="00BD6BFF">
            <w:pPr>
              <w:overflowPunct/>
              <w:spacing w:before="60" w:after="60"/>
              <w:jc w:val="both"/>
              <w:textAlignment w:val="auto"/>
              <w:rPr>
                <w:rFonts w:ascii="Arial" w:eastAsia="宋体" w:hAnsi="Arial" w:cs="Arial"/>
                <w:lang w:eastAsia="zh-CN"/>
              </w:rPr>
            </w:pPr>
          </w:p>
        </w:tc>
      </w:tr>
      <w:tr w:rsidR="00B768A9" w:rsidRPr="00BD6BFF" w14:paraId="01C822B7" w14:textId="77777777" w:rsidTr="009202B6">
        <w:trPr>
          <w:trHeight w:val="167"/>
          <w:jc w:val="center"/>
        </w:trPr>
        <w:tc>
          <w:tcPr>
            <w:tcW w:w="1758" w:type="dxa"/>
            <w:shd w:val="clear" w:color="auto" w:fill="FFFFFF"/>
            <w:noWrap/>
            <w:vAlign w:val="center"/>
          </w:tcPr>
          <w:p w14:paraId="54114720" w14:textId="778D9CB1" w:rsidR="00B768A9" w:rsidRPr="00BD6BFF" w:rsidRDefault="00B768A9" w:rsidP="00B768A9">
            <w:pPr>
              <w:spacing w:before="60" w:after="60"/>
              <w:contextualSpacing/>
              <w:textAlignment w:val="auto"/>
              <w:rPr>
                <w:rFonts w:ascii="Arial" w:eastAsia="宋体" w:hAnsi="Arial" w:cs="Arial"/>
                <w:lang w:val="en-US" w:eastAsia="zh-CN"/>
              </w:rPr>
            </w:pPr>
            <w:r>
              <w:rPr>
                <w:rFonts w:ascii="Arial" w:eastAsia="宋体" w:hAnsi="Arial" w:cs="Arial"/>
                <w:lang w:eastAsia="zh-CN"/>
              </w:rPr>
              <w:t>Nokia</w:t>
            </w:r>
          </w:p>
        </w:tc>
        <w:tc>
          <w:tcPr>
            <w:tcW w:w="1072" w:type="dxa"/>
            <w:vAlign w:val="center"/>
          </w:tcPr>
          <w:p w14:paraId="35E26A05" w14:textId="0EC12252" w:rsidR="00B768A9" w:rsidRPr="00BD6BFF" w:rsidRDefault="00B768A9" w:rsidP="00B768A9">
            <w:pPr>
              <w:overflowPunct/>
              <w:spacing w:before="60" w:after="60"/>
              <w:textAlignment w:val="auto"/>
              <w:rPr>
                <w:rFonts w:ascii="Arial" w:eastAsia="宋体" w:hAnsi="Arial" w:cs="Arial"/>
                <w:lang w:val="en-US" w:eastAsia="zh-CN"/>
              </w:rPr>
            </w:pPr>
            <w:r>
              <w:rPr>
                <w:rFonts w:ascii="Arial" w:eastAsia="宋体" w:hAnsi="Arial" w:cs="Arial"/>
                <w:lang w:eastAsia="zh-CN"/>
              </w:rPr>
              <w:t>Yes.But</w:t>
            </w:r>
          </w:p>
        </w:tc>
        <w:tc>
          <w:tcPr>
            <w:tcW w:w="6583" w:type="dxa"/>
            <w:shd w:val="clear" w:color="auto" w:fill="auto"/>
            <w:vAlign w:val="center"/>
          </w:tcPr>
          <w:p w14:paraId="224E6C8C" w14:textId="77777777" w:rsidR="00B768A9" w:rsidRPr="009236AB" w:rsidRDefault="00B768A9" w:rsidP="00B768A9">
            <w:pPr>
              <w:overflowPunct/>
              <w:spacing w:before="60" w:after="60"/>
              <w:textAlignment w:val="auto"/>
              <w:rPr>
                <w:rFonts w:ascii="Arial" w:eastAsia="宋体" w:hAnsi="Arial" w:cs="Arial"/>
                <w:lang w:eastAsia="zh-CN"/>
              </w:rPr>
            </w:pPr>
            <w:r w:rsidRPr="009236AB">
              <w:rPr>
                <w:rFonts w:ascii="Arial" w:eastAsia="宋体" w:hAnsi="Arial" w:cs="Arial"/>
                <w:lang w:eastAsia="zh-CN"/>
              </w:rPr>
              <w:t>In case of NB-IoT/eMTC the paging capacity also depends on the maximum repetitions configured for the paging search space. This also depends on the maximum coverage extension to be supported in the cell. Number of paging frames per DRX cycle needs to ensure non-overlapping of search spaces. So there will be dependency on Rmax and number of PF.</w:t>
            </w:r>
          </w:p>
          <w:p w14:paraId="35A6F8A6" w14:textId="77777777" w:rsidR="00B768A9" w:rsidRPr="009236AB" w:rsidRDefault="00B768A9" w:rsidP="00B768A9">
            <w:pPr>
              <w:overflowPunct/>
              <w:spacing w:before="60" w:after="60"/>
              <w:textAlignment w:val="auto"/>
              <w:rPr>
                <w:rFonts w:ascii="Arial" w:eastAsia="宋体" w:hAnsi="Arial" w:cs="Arial"/>
                <w:lang w:eastAsia="zh-CN"/>
              </w:rPr>
            </w:pPr>
            <w:r w:rsidRPr="009236AB">
              <w:rPr>
                <w:rFonts w:ascii="Arial" w:eastAsia="宋体" w:hAnsi="Arial" w:cs="Arial"/>
                <w:lang w:eastAsia="zh-CN"/>
              </w:rPr>
              <w:t>Each R</w:t>
            </w:r>
            <w:r>
              <w:rPr>
                <w:rFonts w:ascii="Arial" w:eastAsia="宋体" w:hAnsi="Arial" w:cs="Arial"/>
                <w:lang w:eastAsia="zh-CN"/>
              </w:rPr>
              <w:t xml:space="preserve">adio </w:t>
            </w:r>
            <w:r w:rsidRPr="009236AB">
              <w:rPr>
                <w:rFonts w:ascii="Arial" w:eastAsia="宋体" w:hAnsi="Arial" w:cs="Arial"/>
                <w:lang w:eastAsia="zh-CN"/>
              </w:rPr>
              <w:t>F</w:t>
            </w:r>
            <w:r>
              <w:rPr>
                <w:rFonts w:ascii="Arial" w:eastAsia="宋体" w:hAnsi="Arial" w:cs="Arial"/>
                <w:lang w:eastAsia="zh-CN"/>
              </w:rPr>
              <w:t>rame</w:t>
            </w:r>
            <w:r w:rsidRPr="009236AB">
              <w:rPr>
                <w:rFonts w:ascii="Arial" w:eastAsia="宋体" w:hAnsi="Arial" w:cs="Arial"/>
                <w:lang w:eastAsia="zh-CN"/>
              </w:rPr>
              <w:t xml:space="preserve"> cannot be assumed as PF in NB-IOT and eMTC due to above impact.</w:t>
            </w:r>
          </w:p>
          <w:p w14:paraId="619DBE36" w14:textId="77777777" w:rsidR="00B768A9" w:rsidRPr="009236AB" w:rsidRDefault="00B768A9" w:rsidP="00B768A9">
            <w:pPr>
              <w:overflowPunct/>
              <w:spacing w:before="60" w:after="60"/>
              <w:textAlignment w:val="auto"/>
              <w:rPr>
                <w:rFonts w:ascii="Arial" w:eastAsia="宋体" w:hAnsi="Arial" w:cs="Arial"/>
                <w:lang w:eastAsia="zh-CN"/>
              </w:rPr>
            </w:pPr>
            <w:r w:rsidRPr="009236AB">
              <w:rPr>
                <w:rFonts w:ascii="Arial" w:eastAsia="宋体" w:hAnsi="Arial" w:cs="Arial"/>
                <w:lang w:eastAsia="zh-CN"/>
              </w:rPr>
              <w:t>On the expected arrival rate, MT traffic profile of UE defined in TR48.210 should be considered for IoT, to check the required number of NB-IoT non-anchor carriers to meet the connection density and capacity.</w:t>
            </w:r>
          </w:p>
          <w:p w14:paraId="4A0A2206" w14:textId="7B970983" w:rsidR="00B768A9" w:rsidRPr="00BD6BFF" w:rsidRDefault="00B768A9" w:rsidP="00B768A9">
            <w:pPr>
              <w:overflowPunct/>
              <w:spacing w:before="60" w:after="60"/>
              <w:textAlignment w:val="auto"/>
              <w:rPr>
                <w:rFonts w:ascii="Arial" w:eastAsia="宋体" w:hAnsi="Arial" w:cs="Arial"/>
                <w:lang w:val="en-US" w:eastAsia="zh-CN"/>
              </w:rPr>
            </w:pPr>
            <w:r w:rsidRPr="009236AB">
              <w:rPr>
                <w:rFonts w:ascii="Arial" w:eastAsia="宋体" w:hAnsi="Arial" w:cs="Arial"/>
                <w:lang w:eastAsia="zh-CN"/>
              </w:rPr>
              <w:t xml:space="preserve">The soft-switch option of multiple tracking area may also impact the paging load. </w:t>
            </w:r>
            <w:r w:rsidRPr="0095567C">
              <w:rPr>
                <w:rFonts w:ascii="Arial" w:eastAsia="宋体" w:hAnsi="Arial" w:cs="Arial"/>
                <w:lang w:eastAsia="zh-CN"/>
              </w:rPr>
              <w:t>The estimation of paging based on arrival rate need to consider the duplication of packets over two cells at least for the first paging based on last connected cell. Further paging messages may need to be sent over overlapping tracking areas also. Impact of the soft-switch option on paging strategy and impact on increase in paging load should be considered.</w:t>
            </w:r>
          </w:p>
        </w:tc>
      </w:tr>
      <w:tr w:rsidR="0001331B" w:rsidRPr="00BD6BFF" w14:paraId="569D9EF4" w14:textId="77777777" w:rsidTr="009202B6">
        <w:trPr>
          <w:trHeight w:val="167"/>
          <w:jc w:val="center"/>
        </w:trPr>
        <w:tc>
          <w:tcPr>
            <w:tcW w:w="1758" w:type="dxa"/>
            <w:shd w:val="clear" w:color="auto" w:fill="FFFFFF"/>
            <w:noWrap/>
            <w:vAlign w:val="center"/>
          </w:tcPr>
          <w:p w14:paraId="75E8747C" w14:textId="2A54FCCB" w:rsidR="0001331B" w:rsidRPr="00BD6BFF" w:rsidRDefault="0001331B" w:rsidP="0001331B">
            <w:pPr>
              <w:spacing w:before="60" w:after="60"/>
              <w:contextualSpacing/>
              <w:textAlignment w:val="auto"/>
              <w:rPr>
                <w:rFonts w:ascii="Arial" w:eastAsia="宋体" w:hAnsi="Arial" w:cs="Arial"/>
                <w:lang w:eastAsia="zh-CN"/>
              </w:rPr>
            </w:pPr>
            <w:r>
              <w:rPr>
                <w:rFonts w:ascii="Arial" w:eastAsia="宋体" w:hAnsi="Arial" w:cs="Arial"/>
                <w:lang w:eastAsia="zh-CN"/>
              </w:rPr>
              <w:t>Qualcomm</w:t>
            </w:r>
          </w:p>
        </w:tc>
        <w:tc>
          <w:tcPr>
            <w:tcW w:w="1072" w:type="dxa"/>
            <w:vAlign w:val="center"/>
          </w:tcPr>
          <w:p w14:paraId="71C9A71E" w14:textId="1972D316" w:rsidR="0001331B" w:rsidRPr="00BD6BFF" w:rsidRDefault="0001331B" w:rsidP="0001331B">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6518B693" w14:textId="77777777" w:rsidR="0001331B" w:rsidRPr="00BD6BFF" w:rsidRDefault="0001331B" w:rsidP="0001331B">
            <w:pPr>
              <w:overflowPunct/>
              <w:spacing w:before="60" w:after="60"/>
              <w:textAlignment w:val="auto"/>
              <w:rPr>
                <w:rFonts w:ascii="Arial" w:eastAsia="宋体" w:hAnsi="Arial" w:cs="Arial"/>
                <w:lang w:eastAsia="zh-CN"/>
              </w:rPr>
            </w:pPr>
            <w:r>
              <w:rPr>
                <w:rFonts w:ascii="Arial" w:eastAsia="宋体" w:hAnsi="Arial" w:cs="Arial"/>
                <w:lang w:eastAsia="zh-CN"/>
              </w:rPr>
              <w:t>The methodology used in TR 38.821 can be baseline.</w:t>
            </w:r>
          </w:p>
          <w:p w14:paraId="601D1438" w14:textId="77777777" w:rsidR="0001331B" w:rsidRPr="00BD6BFF" w:rsidRDefault="0001331B" w:rsidP="0001331B">
            <w:pPr>
              <w:overflowPunct/>
              <w:spacing w:before="60" w:after="60"/>
              <w:textAlignment w:val="auto"/>
              <w:rPr>
                <w:rFonts w:ascii="Arial" w:eastAsia="宋体" w:hAnsi="Arial" w:cs="Arial"/>
                <w:lang w:eastAsia="zh-CN"/>
              </w:rPr>
            </w:pPr>
          </w:p>
        </w:tc>
      </w:tr>
      <w:tr w:rsidR="006A53A0" w:rsidRPr="00BD6BFF" w14:paraId="6CF26DA2" w14:textId="77777777" w:rsidTr="00F949F1">
        <w:trPr>
          <w:trHeight w:val="167"/>
          <w:jc w:val="center"/>
        </w:trPr>
        <w:tc>
          <w:tcPr>
            <w:tcW w:w="1758" w:type="dxa"/>
            <w:shd w:val="clear" w:color="auto" w:fill="FFFFFF"/>
            <w:noWrap/>
            <w:vAlign w:val="center"/>
          </w:tcPr>
          <w:p w14:paraId="77E7E515" w14:textId="6A7224AF"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eastAsia="zh-CN"/>
              </w:rPr>
              <w:t>MediaTek</w:t>
            </w:r>
          </w:p>
        </w:tc>
        <w:tc>
          <w:tcPr>
            <w:tcW w:w="1072" w:type="dxa"/>
            <w:vAlign w:val="center"/>
          </w:tcPr>
          <w:p w14:paraId="164C4CCB" w14:textId="37F634C0"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082ACC76" w14:textId="083EC1CB"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TR 38.821 can be considered as the baseline.</w:t>
            </w:r>
          </w:p>
        </w:tc>
      </w:tr>
      <w:tr w:rsidR="00630FAC" w:rsidRPr="00BD6BFF" w14:paraId="024DAB26" w14:textId="77777777" w:rsidTr="00F949F1">
        <w:trPr>
          <w:trHeight w:val="167"/>
          <w:jc w:val="center"/>
        </w:trPr>
        <w:tc>
          <w:tcPr>
            <w:tcW w:w="1758" w:type="dxa"/>
            <w:shd w:val="clear" w:color="auto" w:fill="FFFFFF"/>
            <w:noWrap/>
            <w:vAlign w:val="center"/>
          </w:tcPr>
          <w:p w14:paraId="2B64C47B" w14:textId="75679C19"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1072" w:type="dxa"/>
            <w:vAlign w:val="center"/>
          </w:tcPr>
          <w:p w14:paraId="53D27A6C" w14:textId="26279C10"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Yes</w:t>
            </w:r>
            <w:r w:rsidR="003B3561">
              <w:rPr>
                <w:rFonts w:ascii="Arial" w:eastAsia="宋体" w:hAnsi="Arial" w:cs="Arial" w:hint="eastAsia"/>
                <w:lang w:eastAsia="zh-CN"/>
              </w:rPr>
              <w:t>,</w:t>
            </w:r>
            <w:r w:rsidR="003B3561">
              <w:rPr>
                <w:rFonts w:ascii="Arial" w:eastAsia="宋体" w:hAnsi="Arial" w:cs="Arial"/>
                <w:lang w:eastAsia="zh-CN"/>
              </w:rPr>
              <w:t xml:space="preserve"> but</w:t>
            </w:r>
          </w:p>
        </w:tc>
        <w:tc>
          <w:tcPr>
            <w:tcW w:w="6583" w:type="dxa"/>
            <w:shd w:val="clear" w:color="auto" w:fill="auto"/>
            <w:vAlign w:val="center"/>
          </w:tcPr>
          <w:p w14:paraId="7E4E92C7" w14:textId="431905A6" w:rsidR="00630FAC" w:rsidRDefault="00630FAC" w:rsidP="00630FAC">
            <w:pPr>
              <w:overflowPunct/>
              <w:spacing w:before="60" w:after="60"/>
              <w:textAlignment w:val="auto"/>
              <w:rPr>
                <w:rFonts w:ascii="Arial" w:eastAsia="宋体" w:hAnsi="Arial" w:cs="Arial"/>
                <w:lang w:eastAsia="zh-CN"/>
              </w:rPr>
            </w:pPr>
            <w:r>
              <w:rPr>
                <w:rFonts w:ascii="Arial" w:eastAsia="宋体" w:hAnsi="Arial" w:cs="Arial" w:hint="eastAsia"/>
                <w:lang w:eastAsia="zh-CN"/>
              </w:rPr>
              <w:t>We</w:t>
            </w:r>
            <w:r>
              <w:rPr>
                <w:rFonts w:ascii="Arial" w:eastAsia="宋体" w:hAnsi="Arial" w:cs="Arial"/>
                <w:lang w:eastAsia="zh-CN"/>
              </w:rPr>
              <w:t xml:space="preserve"> </w:t>
            </w:r>
            <w:r>
              <w:rPr>
                <w:rFonts w:ascii="Arial" w:eastAsia="宋体" w:hAnsi="Arial" w:cs="Arial" w:hint="eastAsia"/>
                <w:lang w:eastAsia="zh-CN"/>
              </w:rPr>
              <w:t>agree</w:t>
            </w:r>
            <w:r>
              <w:rPr>
                <w:rFonts w:ascii="Arial" w:eastAsia="宋体" w:hAnsi="Arial" w:cs="Arial"/>
                <w:lang w:eastAsia="zh-CN"/>
              </w:rPr>
              <w:t xml:space="preserve"> to use paging capacity </w:t>
            </w:r>
            <w:r w:rsidRPr="002C295E">
              <w:rPr>
                <w:rFonts w:ascii="Arial" w:eastAsia="宋体" w:hAnsi="Arial" w:cs="Arial"/>
                <w:lang w:eastAsia="zh-CN"/>
              </w:rPr>
              <w:t>evaluation method captured in TR</w:t>
            </w:r>
            <w:r>
              <w:rPr>
                <w:rFonts w:ascii="Arial" w:eastAsia="宋体" w:hAnsi="Arial" w:cs="Arial"/>
                <w:lang w:eastAsia="zh-CN"/>
              </w:rPr>
              <w:t xml:space="preserve"> </w:t>
            </w:r>
            <w:r w:rsidRPr="002C295E">
              <w:rPr>
                <w:rFonts w:ascii="Arial" w:eastAsia="宋体" w:hAnsi="Arial" w:cs="Arial"/>
                <w:lang w:eastAsia="zh-CN"/>
              </w:rPr>
              <w:t>38.821 as baseline</w:t>
            </w:r>
            <w:r>
              <w:rPr>
                <w:rFonts w:ascii="Arial" w:eastAsia="宋体" w:hAnsi="Arial" w:cs="Arial" w:hint="eastAsia"/>
                <w:lang w:eastAsia="zh-CN"/>
              </w:rPr>
              <w:t>.</w:t>
            </w:r>
            <w:r>
              <w:rPr>
                <w:rFonts w:ascii="Arial" w:eastAsia="宋体" w:hAnsi="Arial" w:cs="Arial"/>
                <w:lang w:eastAsia="zh-CN"/>
              </w:rPr>
              <w:t xml:space="preserve"> We also </w:t>
            </w:r>
            <w:r>
              <w:rPr>
                <w:rFonts w:ascii="Arial" w:eastAsia="宋体" w:hAnsi="Arial" w:cs="Arial" w:hint="eastAsia"/>
                <w:lang w:eastAsia="zh-CN"/>
              </w:rPr>
              <w:t>think</w:t>
            </w:r>
            <w:r>
              <w:rPr>
                <w:rFonts w:ascii="Arial" w:eastAsia="宋体" w:hAnsi="Arial" w:cs="Arial"/>
                <w:lang w:eastAsia="zh-CN"/>
              </w:rPr>
              <w:t xml:space="preserve"> </w:t>
            </w:r>
            <w:r>
              <w:rPr>
                <w:rFonts w:ascii="Arial" w:eastAsia="宋体" w:hAnsi="Arial" w:cs="Arial" w:hint="eastAsia"/>
                <w:lang w:eastAsia="zh-CN"/>
              </w:rPr>
              <w:t>the</w:t>
            </w:r>
            <w:r>
              <w:rPr>
                <w:rFonts w:ascii="Arial" w:eastAsia="宋体" w:hAnsi="Arial" w:cs="Arial"/>
                <w:lang w:eastAsia="zh-CN"/>
              </w:rPr>
              <w:t xml:space="preserve"> </w:t>
            </w:r>
            <w:r>
              <w:rPr>
                <w:rFonts w:ascii="Arial" w:eastAsia="宋体" w:hAnsi="Arial" w:cs="Arial" w:hint="eastAsia"/>
                <w:lang w:eastAsia="zh-CN"/>
              </w:rPr>
              <w:t>mentioned</w:t>
            </w:r>
            <w:r>
              <w:rPr>
                <w:rFonts w:ascii="Arial" w:eastAsia="宋体" w:hAnsi="Arial" w:cs="Arial"/>
                <w:lang w:eastAsia="zh-CN"/>
              </w:rPr>
              <w:t xml:space="preserve"> </w:t>
            </w:r>
            <w:r>
              <w:rPr>
                <w:rFonts w:ascii="Arial" w:eastAsia="宋体" w:hAnsi="Arial" w:cs="Arial" w:hint="eastAsia"/>
                <w:lang w:eastAsia="zh-CN"/>
              </w:rPr>
              <w:t>differences</w:t>
            </w:r>
            <w:r>
              <w:rPr>
                <w:rFonts w:ascii="Arial" w:eastAsia="宋体" w:hAnsi="Arial" w:cs="Arial"/>
                <w:lang w:eastAsia="zh-CN"/>
              </w:rPr>
              <w:t xml:space="preserve"> make sense and need </w:t>
            </w:r>
            <w:r>
              <w:rPr>
                <w:rFonts w:ascii="Arial" w:eastAsia="宋体" w:hAnsi="Arial" w:cs="Arial" w:hint="eastAsia"/>
                <w:lang w:eastAsia="zh-CN"/>
              </w:rPr>
              <w:t>more</w:t>
            </w:r>
            <w:r>
              <w:rPr>
                <w:rFonts w:ascii="Arial" w:eastAsia="宋体" w:hAnsi="Arial" w:cs="Arial"/>
                <w:lang w:eastAsia="zh-CN"/>
              </w:rPr>
              <w:t xml:space="preserve"> </w:t>
            </w:r>
            <w:r>
              <w:rPr>
                <w:rFonts w:ascii="Arial" w:eastAsia="宋体" w:hAnsi="Arial" w:cs="Arial" w:hint="eastAsia"/>
                <w:lang w:eastAsia="zh-CN"/>
              </w:rPr>
              <w:t>consideration</w:t>
            </w:r>
            <w:r>
              <w:rPr>
                <w:rFonts w:ascii="Arial" w:eastAsia="宋体" w:hAnsi="Arial" w:cs="Arial"/>
                <w:lang w:eastAsia="zh-CN"/>
              </w:rPr>
              <w:t>. For example:</w:t>
            </w:r>
          </w:p>
          <w:p w14:paraId="7120DCC6" w14:textId="11AE56C3" w:rsidR="00630FAC" w:rsidRPr="00630FAC" w:rsidRDefault="00630FAC" w:rsidP="00630FAC">
            <w:pPr>
              <w:pStyle w:val="af7"/>
              <w:numPr>
                <w:ilvl w:val="0"/>
                <w:numId w:val="35"/>
              </w:numPr>
              <w:overflowPunct/>
              <w:snapToGrid w:val="0"/>
              <w:spacing w:before="100" w:after="100"/>
              <w:textAlignment w:val="auto"/>
              <w:rPr>
                <w:rFonts w:ascii="Arial" w:eastAsia="宋体" w:hAnsi="Arial" w:cs="Arial"/>
                <w:sz w:val="20"/>
                <w:szCs w:val="20"/>
                <w:lang w:eastAsia="zh-CN"/>
              </w:rPr>
            </w:pPr>
            <w:r w:rsidRPr="00630FAC">
              <w:rPr>
                <w:rFonts w:ascii="Arial" w:eastAsia="宋体" w:hAnsi="Arial" w:cs="Arial"/>
                <w:sz w:val="20"/>
                <w:szCs w:val="20"/>
                <w:lang w:eastAsia="zh-CN"/>
              </w:rPr>
              <w:t>W</w:t>
            </w:r>
            <w:r>
              <w:rPr>
                <w:rFonts w:ascii="Arial" w:eastAsia="宋体" w:hAnsi="Arial" w:cs="Arial"/>
                <w:sz w:val="20"/>
                <w:szCs w:val="20"/>
                <w:lang w:eastAsia="zh-CN"/>
              </w:rPr>
              <w:t>e</w:t>
            </w:r>
            <w:r w:rsidRPr="00630FAC">
              <w:rPr>
                <w:rFonts w:ascii="Arial" w:eastAsia="宋体" w:hAnsi="Arial" w:cs="Arial"/>
                <w:sz w:val="20"/>
                <w:szCs w:val="20"/>
                <w:lang w:eastAsia="zh-CN"/>
              </w:rPr>
              <w:t xml:space="preserve"> agree with above comments that repetitions have impacts on the paging capacity. But maybe no new metric is needed for this and we can just </w:t>
            </w:r>
            <w:r w:rsidRPr="00630FAC">
              <w:rPr>
                <w:rFonts w:ascii="Arial" w:eastAsia="宋体" w:hAnsi="Arial" w:cs="Arial" w:hint="eastAsia"/>
                <w:sz w:val="20"/>
                <w:szCs w:val="20"/>
                <w:lang w:eastAsia="zh-CN"/>
              </w:rPr>
              <w:t>assume</w:t>
            </w:r>
            <w:r w:rsidRPr="00630FAC">
              <w:rPr>
                <w:rFonts w:ascii="Arial" w:eastAsia="宋体" w:hAnsi="Arial" w:cs="Arial"/>
                <w:sz w:val="20"/>
                <w:szCs w:val="20"/>
                <w:lang w:eastAsia="zh-CN"/>
              </w:rPr>
              <w:t xml:space="preserve"> some kind of sparse PO resources configuration. </w:t>
            </w:r>
          </w:p>
          <w:p w14:paraId="14C28D92" w14:textId="77777777" w:rsidR="00630FAC" w:rsidRPr="00630FAC" w:rsidRDefault="00630FAC" w:rsidP="00630FAC">
            <w:pPr>
              <w:pStyle w:val="af7"/>
              <w:numPr>
                <w:ilvl w:val="0"/>
                <w:numId w:val="35"/>
              </w:numPr>
              <w:overflowPunct/>
              <w:snapToGrid w:val="0"/>
              <w:spacing w:before="100" w:after="100"/>
              <w:textAlignment w:val="auto"/>
              <w:rPr>
                <w:rFonts w:ascii="Arial" w:eastAsia="宋体" w:hAnsi="Arial" w:cs="Arial"/>
                <w:sz w:val="20"/>
                <w:szCs w:val="20"/>
                <w:lang w:eastAsia="zh-CN"/>
              </w:rPr>
            </w:pPr>
            <w:r w:rsidRPr="00630FAC">
              <w:rPr>
                <w:rFonts w:ascii="Arial" w:eastAsia="宋体" w:hAnsi="Arial" w:cs="Arial" w:hint="eastAsia"/>
                <w:sz w:val="20"/>
                <w:szCs w:val="20"/>
                <w:lang w:eastAsia="zh-CN"/>
              </w:rPr>
              <w:t>M</w:t>
            </w:r>
            <w:r w:rsidRPr="00630FAC">
              <w:rPr>
                <w:rFonts w:ascii="Arial" w:eastAsia="宋体" w:hAnsi="Arial" w:cs="Arial"/>
                <w:sz w:val="20"/>
                <w:szCs w:val="20"/>
                <w:lang w:eastAsia="zh-CN"/>
              </w:rPr>
              <w:t xml:space="preserve">ultiple narrowbands/paging carriers </w:t>
            </w:r>
            <w:r w:rsidRPr="00630FAC">
              <w:rPr>
                <w:rFonts w:ascii="Arial" w:eastAsia="宋体" w:hAnsi="Arial" w:cs="Arial" w:hint="eastAsia"/>
                <w:sz w:val="20"/>
                <w:szCs w:val="20"/>
                <w:lang w:eastAsia="zh-CN"/>
              </w:rPr>
              <w:t>also</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need</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to</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be</w:t>
            </w:r>
            <w:r w:rsidRPr="00630FAC">
              <w:rPr>
                <w:rFonts w:ascii="Arial" w:eastAsia="宋体" w:hAnsi="Arial" w:cs="Arial"/>
                <w:sz w:val="20"/>
                <w:szCs w:val="20"/>
                <w:lang w:eastAsia="zh-CN"/>
              </w:rPr>
              <w:t xml:space="preserve"> considered </w:t>
            </w:r>
            <w:r w:rsidRPr="00630FAC">
              <w:rPr>
                <w:rFonts w:ascii="Arial" w:eastAsia="宋体" w:hAnsi="Arial" w:cs="Arial" w:hint="eastAsia"/>
                <w:sz w:val="20"/>
                <w:szCs w:val="20"/>
                <w:lang w:eastAsia="zh-CN"/>
              </w:rPr>
              <w:t>and</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this</w:t>
            </w:r>
            <w:r w:rsidRPr="00630FAC">
              <w:rPr>
                <w:rFonts w:ascii="Arial" w:eastAsia="宋体" w:hAnsi="Arial" w:cs="Arial"/>
                <w:sz w:val="20"/>
                <w:szCs w:val="20"/>
                <w:lang w:eastAsia="zh-CN"/>
              </w:rPr>
              <w:t xml:space="preserve"> can </w:t>
            </w:r>
            <w:r w:rsidRPr="00630FAC">
              <w:rPr>
                <w:rFonts w:ascii="Arial" w:eastAsia="宋体" w:hAnsi="Arial" w:cs="Arial" w:hint="eastAsia"/>
                <w:sz w:val="20"/>
                <w:szCs w:val="20"/>
                <w:lang w:eastAsia="zh-CN"/>
              </w:rPr>
              <w:t>compensate</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the</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impacts</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of</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less</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paging</w:t>
            </w:r>
            <w:r w:rsidRPr="00630FAC">
              <w:rPr>
                <w:rFonts w:ascii="Arial" w:eastAsia="宋体" w:hAnsi="Arial" w:cs="Arial"/>
                <w:sz w:val="20"/>
                <w:szCs w:val="20"/>
                <w:lang w:eastAsia="zh-CN"/>
              </w:rPr>
              <w:t xml:space="preserve"> </w:t>
            </w:r>
            <w:r w:rsidRPr="00630FAC">
              <w:rPr>
                <w:rFonts w:ascii="Arial" w:eastAsia="宋体" w:hAnsi="Arial" w:cs="Arial" w:hint="eastAsia"/>
                <w:sz w:val="20"/>
                <w:szCs w:val="20"/>
                <w:lang w:eastAsia="zh-CN"/>
              </w:rPr>
              <w:t>records</w:t>
            </w:r>
            <w:r w:rsidRPr="00630FAC">
              <w:rPr>
                <w:rFonts w:ascii="Arial" w:eastAsia="宋体" w:hAnsi="Arial" w:cs="Arial"/>
                <w:sz w:val="20"/>
                <w:szCs w:val="20"/>
                <w:lang w:eastAsia="zh-CN"/>
              </w:rPr>
              <w:t xml:space="preserve"> in a paging message</w:t>
            </w:r>
            <w:r w:rsidRPr="00630FAC">
              <w:rPr>
                <w:rFonts w:ascii="Arial" w:eastAsia="宋体" w:hAnsi="Arial" w:cs="Arial" w:hint="eastAsia"/>
                <w:sz w:val="20"/>
                <w:szCs w:val="20"/>
                <w:lang w:eastAsia="zh-CN"/>
              </w:rPr>
              <w:t>.</w:t>
            </w:r>
            <w:r w:rsidRPr="00630FAC">
              <w:rPr>
                <w:rFonts w:ascii="Arial" w:eastAsia="宋体" w:hAnsi="Arial" w:cs="Arial"/>
                <w:sz w:val="20"/>
                <w:szCs w:val="20"/>
                <w:lang w:eastAsia="zh-CN"/>
              </w:rPr>
              <w:t xml:space="preserve"> </w:t>
            </w:r>
          </w:p>
          <w:p w14:paraId="598FEA29" w14:textId="203D23F7" w:rsidR="00630FAC" w:rsidRPr="00630FAC" w:rsidRDefault="00630FAC" w:rsidP="00630FAC">
            <w:pPr>
              <w:pStyle w:val="af7"/>
              <w:numPr>
                <w:ilvl w:val="0"/>
                <w:numId w:val="35"/>
              </w:numPr>
              <w:overflowPunct/>
              <w:snapToGrid w:val="0"/>
              <w:spacing w:before="100" w:after="100"/>
              <w:textAlignment w:val="auto"/>
              <w:rPr>
                <w:rFonts w:ascii="Arial" w:eastAsia="宋体" w:hAnsi="Arial" w:cs="Arial"/>
                <w:sz w:val="20"/>
                <w:szCs w:val="20"/>
                <w:lang w:eastAsia="zh-CN"/>
              </w:rPr>
            </w:pPr>
            <w:r w:rsidRPr="00630FAC">
              <w:rPr>
                <w:rFonts w:ascii="Arial" w:eastAsia="宋体" w:hAnsi="Arial" w:cs="Arial"/>
                <w:sz w:val="20"/>
                <w:szCs w:val="20"/>
                <w:lang w:eastAsia="zh-CN"/>
              </w:rPr>
              <w:t xml:space="preserve">For “Expected arrival rate per TA per second”, we think only </w:t>
            </w:r>
            <w:r w:rsidRPr="00630FAC">
              <w:rPr>
                <w:rFonts w:ascii="Arial" w:eastAsia="宋体" w:hAnsi="Arial" w:cs="Arial"/>
                <w:sz w:val="20"/>
                <w:szCs w:val="20"/>
                <w:lang w:eastAsia="zh-CN"/>
              </w:rPr>
              <w:lastRenderedPageBreak/>
              <w:t>evolution on “M=1” may be not enough. Such TA size may cause frequent TAU procedure which in turn lead</w:t>
            </w:r>
            <w:r>
              <w:rPr>
                <w:rFonts w:ascii="Arial" w:eastAsia="宋体" w:hAnsi="Arial" w:cs="Arial"/>
                <w:sz w:val="20"/>
                <w:szCs w:val="20"/>
                <w:lang w:eastAsia="zh-CN"/>
              </w:rPr>
              <w:t>s</w:t>
            </w:r>
            <w:r w:rsidRPr="00630FAC">
              <w:rPr>
                <w:rFonts w:ascii="Arial" w:eastAsia="宋体" w:hAnsi="Arial" w:cs="Arial"/>
                <w:sz w:val="20"/>
                <w:szCs w:val="20"/>
                <w:lang w:eastAsia="zh-CN"/>
              </w:rPr>
              <w:t xml:space="preserve"> to higher UE power consumption. As the concern for UE power saving in IoT over NTN is much greater than that in NR NTN, we suggest to also consider the case where M is greater than 1.</w:t>
            </w:r>
          </w:p>
          <w:p w14:paraId="0AD35ADC" w14:textId="77777777" w:rsidR="005E2CD4" w:rsidRDefault="00630FAC" w:rsidP="00A374C0">
            <w:pPr>
              <w:pStyle w:val="af7"/>
              <w:numPr>
                <w:ilvl w:val="0"/>
                <w:numId w:val="35"/>
              </w:numPr>
              <w:overflowPunct/>
              <w:snapToGrid w:val="0"/>
              <w:spacing w:before="100" w:after="100"/>
              <w:textAlignment w:val="auto"/>
              <w:rPr>
                <w:rFonts w:ascii="Arial" w:eastAsia="宋体" w:hAnsi="Arial" w:cs="Arial"/>
                <w:sz w:val="20"/>
                <w:szCs w:val="20"/>
                <w:lang w:eastAsia="zh-CN"/>
              </w:rPr>
            </w:pPr>
            <w:r w:rsidRPr="00630FAC">
              <w:rPr>
                <w:rFonts w:ascii="Arial" w:eastAsia="宋体" w:hAnsi="Arial" w:cs="Arial"/>
                <w:sz w:val="20"/>
                <w:szCs w:val="20"/>
                <w:lang w:eastAsia="zh-CN"/>
              </w:rPr>
              <w:t xml:space="preserve">Moreover, cell size and options for mapping between cell and satellite beams need </w:t>
            </w:r>
            <w:r w:rsidR="00A374C0">
              <w:rPr>
                <w:rFonts w:ascii="Arial" w:eastAsia="宋体" w:hAnsi="Arial" w:cs="Arial" w:hint="eastAsia"/>
                <w:sz w:val="20"/>
                <w:szCs w:val="20"/>
                <w:lang w:eastAsia="zh-CN"/>
              </w:rPr>
              <w:t>more</w:t>
            </w:r>
            <w:r w:rsidR="00A374C0">
              <w:rPr>
                <w:rFonts w:ascii="Arial" w:eastAsia="宋体" w:hAnsi="Arial" w:cs="Arial"/>
                <w:sz w:val="20"/>
                <w:szCs w:val="20"/>
                <w:lang w:eastAsia="zh-CN"/>
              </w:rPr>
              <w:t xml:space="preserve"> </w:t>
            </w:r>
            <w:r w:rsidR="00A374C0">
              <w:rPr>
                <w:rFonts w:ascii="Arial" w:eastAsia="宋体" w:hAnsi="Arial" w:cs="Arial" w:hint="eastAsia"/>
                <w:sz w:val="20"/>
                <w:szCs w:val="20"/>
                <w:lang w:eastAsia="zh-CN"/>
              </w:rPr>
              <w:t>consideration</w:t>
            </w:r>
            <w:r w:rsidRPr="00630FAC">
              <w:rPr>
                <w:rFonts w:ascii="Arial" w:eastAsia="宋体" w:hAnsi="Arial" w:cs="Arial"/>
                <w:sz w:val="20"/>
                <w:szCs w:val="20"/>
                <w:lang w:eastAsia="zh-CN"/>
              </w:rPr>
              <w:t>.</w:t>
            </w:r>
            <w:r w:rsidR="00A7751C" w:rsidRPr="00630FAC">
              <w:rPr>
                <w:rFonts w:ascii="Arial" w:eastAsia="宋体" w:hAnsi="Arial" w:cs="Arial"/>
                <w:sz w:val="20"/>
                <w:szCs w:val="20"/>
                <w:lang w:eastAsia="zh-CN"/>
              </w:rPr>
              <w:t xml:space="preserve"> </w:t>
            </w:r>
          </w:p>
          <w:p w14:paraId="69F850B2" w14:textId="218D21E7" w:rsidR="005E2CD4" w:rsidRPr="005E2CD4" w:rsidRDefault="00A7751C" w:rsidP="005E2CD4">
            <w:pPr>
              <w:pStyle w:val="af7"/>
              <w:numPr>
                <w:ilvl w:val="1"/>
                <w:numId w:val="37"/>
              </w:numPr>
              <w:overflowPunct/>
              <w:snapToGrid w:val="0"/>
              <w:spacing w:before="100" w:after="100"/>
              <w:textAlignment w:val="auto"/>
              <w:rPr>
                <w:rFonts w:ascii="Arial" w:eastAsia="宋体" w:hAnsi="Arial" w:cs="Arial"/>
                <w:sz w:val="18"/>
                <w:szCs w:val="18"/>
                <w:lang w:eastAsia="zh-CN"/>
              </w:rPr>
            </w:pPr>
            <w:r w:rsidRPr="005E2CD4">
              <w:rPr>
                <w:rFonts w:ascii="Arial" w:eastAsia="宋体" w:hAnsi="Arial" w:cs="Arial" w:hint="eastAsia"/>
                <w:sz w:val="18"/>
                <w:szCs w:val="18"/>
                <w:lang w:eastAsia="zh-CN"/>
              </w:rPr>
              <w:t>W</w:t>
            </w:r>
            <w:r w:rsidRPr="005E2CD4">
              <w:rPr>
                <w:rFonts w:ascii="Arial" w:eastAsia="宋体" w:hAnsi="Arial" w:cs="Arial"/>
                <w:sz w:val="18"/>
                <w:szCs w:val="18"/>
                <w:lang w:eastAsia="zh-CN"/>
              </w:rPr>
              <w:t xml:space="preserve">e think </w:t>
            </w:r>
            <w:r w:rsidRPr="005E2CD4">
              <w:rPr>
                <w:rFonts w:ascii="Arial" w:eastAsia="宋体" w:hAnsi="Arial" w:cs="Arial" w:hint="eastAsia"/>
                <w:sz w:val="18"/>
                <w:szCs w:val="18"/>
                <w:lang w:eastAsia="zh-CN"/>
              </w:rPr>
              <w:t>s</w:t>
            </w:r>
            <w:r w:rsidRPr="005E2CD4">
              <w:rPr>
                <w:rFonts w:ascii="Arial" w:eastAsia="宋体" w:hAnsi="Arial" w:cs="Arial"/>
                <w:sz w:val="18"/>
                <w:szCs w:val="18"/>
                <w:lang w:eastAsia="zh-CN"/>
              </w:rPr>
              <w:t xml:space="preserve">atellite beam diameter </w:t>
            </w:r>
            <w:r w:rsidRPr="005E2CD4">
              <w:rPr>
                <w:rFonts w:ascii="Arial" w:eastAsia="宋体" w:hAnsi="Arial" w:cs="Arial" w:hint="eastAsia"/>
                <w:sz w:val="18"/>
                <w:szCs w:val="18"/>
                <w:lang w:eastAsia="zh-CN"/>
              </w:rPr>
              <w:t>of</w:t>
            </w:r>
            <w:r w:rsidRPr="005E2CD4">
              <w:rPr>
                <w:rFonts w:ascii="Arial" w:eastAsia="宋体" w:hAnsi="Arial" w:cs="Arial"/>
                <w:sz w:val="18"/>
                <w:szCs w:val="18"/>
                <w:lang w:eastAsia="zh-CN"/>
              </w:rPr>
              <w:t xml:space="preserve"> 1700</w:t>
            </w:r>
            <w:r w:rsidRPr="005E2CD4">
              <w:rPr>
                <w:rFonts w:ascii="Arial" w:eastAsia="宋体" w:hAnsi="Arial" w:cs="Arial" w:hint="eastAsia"/>
                <w:sz w:val="18"/>
                <w:szCs w:val="18"/>
                <w:lang w:eastAsia="zh-CN"/>
              </w:rPr>
              <w:t>km</w:t>
            </w:r>
            <w:r w:rsidRPr="005E2CD4">
              <w:rPr>
                <w:rFonts w:ascii="Arial" w:eastAsia="宋体" w:hAnsi="Arial" w:cs="Arial"/>
                <w:sz w:val="18"/>
                <w:szCs w:val="18"/>
                <w:lang w:eastAsia="zh-CN"/>
              </w:rPr>
              <w:t xml:space="preserve"> </w:t>
            </w:r>
            <w:r w:rsidRPr="005E2CD4">
              <w:rPr>
                <w:rFonts w:ascii="Arial" w:eastAsia="宋体" w:hAnsi="Arial" w:cs="Arial" w:hint="eastAsia"/>
                <w:sz w:val="18"/>
                <w:szCs w:val="18"/>
                <w:lang w:eastAsia="zh-CN"/>
              </w:rPr>
              <w:t>in</w:t>
            </w:r>
            <w:r w:rsidRPr="005E2CD4">
              <w:rPr>
                <w:rFonts w:ascii="Arial" w:eastAsia="宋体" w:hAnsi="Arial" w:cs="Arial"/>
                <w:sz w:val="18"/>
                <w:szCs w:val="18"/>
                <w:lang w:eastAsia="zh-CN"/>
              </w:rPr>
              <w:t xml:space="preserve"> </w:t>
            </w:r>
            <w:r w:rsidRPr="005E2CD4">
              <w:rPr>
                <w:rFonts w:ascii="Arial" w:eastAsia="宋体" w:hAnsi="Arial" w:cs="Arial" w:hint="eastAsia"/>
                <w:sz w:val="18"/>
                <w:szCs w:val="18"/>
                <w:lang w:eastAsia="zh-CN"/>
              </w:rPr>
              <w:t>Set</w:t>
            </w:r>
            <w:r w:rsidRPr="005E2CD4">
              <w:rPr>
                <w:rFonts w:ascii="Arial" w:eastAsia="宋体" w:hAnsi="Arial" w:cs="Arial"/>
                <w:sz w:val="18"/>
                <w:szCs w:val="18"/>
                <w:lang w:eastAsia="zh-CN"/>
              </w:rPr>
              <w:t xml:space="preserve"> 4 need to be </w:t>
            </w:r>
            <w:r w:rsidRPr="005E2CD4">
              <w:rPr>
                <w:rFonts w:ascii="Arial" w:eastAsia="宋体" w:hAnsi="Arial" w:cs="Arial" w:hint="eastAsia"/>
                <w:sz w:val="18"/>
                <w:szCs w:val="18"/>
                <w:lang w:eastAsia="zh-CN"/>
              </w:rPr>
              <w:t>taken</w:t>
            </w:r>
            <w:r w:rsidRPr="005E2CD4">
              <w:rPr>
                <w:rFonts w:ascii="Arial" w:eastAsia="宋体" w:hAnsi="Arial" w:cs="Arial"/>
                <w:sz w:val="18"/>
                <w:szCs w:val="18"/>
                <w:lang w:eastAsia="zh-CN"/>
              </w:rPr>
              <w:t xml:space="preserve"> into account.</w:t>
            </w:r>
            <w:r w:rsidR="00630FAC" w:rsidRPr="005E2CD4">
              <w:rPr>
                <w:rFonts w:ascii="Arial" w:eastAsia="宋体" w:hAnsi="Arial" w:cs="Arial"/>
                <w:sz w:val="18"/>
                <w:szCs w:val="18"/>
                <w:lang w:eastAsia="zh-CN"/>
              </w:rPr>
              <w:t xml:space="preserve"> </w:t>
            </w:r>
          </w:p>
          <w:p w14:paraId="4CAF75F9" w14:textId="3E5A5E47" w:rsidR="00630FAC" w:rsidRPr="00630FAC" w:rsidRDefault="00630FAC" w:rsidP="005E2CD4">
            <w:pPr>
              <w:pStyle w:val="af7"/>
              <w:numPr>
                <w:ilvl w:val="1"/>
                <w:numId w:val="37"/>
              </w:numPr>
              <w:overflowPunct/>
              <w:snapToGrid w:val="0"/>
              <w:spacing w:before="100" w:after="100"/>
              <w:textAlignment w:val="auto"/>
              <w:rPr>
                <w:rFonts w:ascii="Arial" w:eastAsia="宋体" w:hAnsi="Arial" w:cs="Arial"/>
                <w:sz w:val="20"/>
                <w:szCs w:val="20"/>
                <w:lang w:eastAsia="zh-CN"/>
              </w:rPr>
            </w:pPr>
            <w:r w:rsidRPr="005E2CD4">
              <w:rPr>
                <w:rFonts w:ascii="Arial" w:eastAsia="宋体" w:hAnsi="Arial" w:cs="Arial"/>
                <w:sz w:val="18"/>
                <w:szCs w:val="18"/>
                <w:lang w:eastAsia="zh-CN"/>
              </w:rPr>
              <w:t>RAN2 may determine whether</w:t>
            </w:r>
            <w:r w:rsidR="00A7751C" w:rsidRPr="005E2CD4">
              <w:rPr>
                <w:rFonts w:ascii="Arial" w:eastAsia="宋体" w:hAnsi="Arial" w:cs="Arial"/>
                <w:sz w:val="18"/>
                <w:szCs w:val="18"/>
                <w:lang w:eastAsia="zh-CN"/>
              </w:rPr>
              <w:t xml:space="preserve"> </w:t>
            </w:r>
            <w:r w:rsidR="00A7751C" w:rsidRPr="005E2CD4">
              <w:rPr>
                <w:rFonts w:ascii="Arial" w:eastAsia="宋体" w:hAnsi="Arial" w:cs="Arial" w:hint="eastAsia"/>
                <w:sz w:val="18"/>
                <w:szCs w:val="18"/>
                <w:lang w:eastAsia="zh-CN"/>
              </w:rPr>
              <w:t>b</w:t>
            </w:r>
            <w:r w:rsidRPr="005E2CD4">
              <w:rPr>
                <w:rFonts w:ascii="Arial" w:eastAsia="宋体" w:hAnsi="Arial" w:cs="Arial"/>
                <w:sz w:val="18"/>
                <w:szCs w:val="18"/>
                <w:lang w:eastAsia="zh-CN"/>
              </w:rPr>
              <w:t>oth options a) same PCI for several satellite beams and b) one PCI per satellite beam can be considered or only b) is considered?</w:t>
            </w:r>
          </w:p>
        </w:tc>
      </w:tr>
      <w:tr w:rsidR="0001331B" w:rsidRPr="00BD6BFF" w14:paraId="6759854D" w14:textId="77777777" w:rsidTr="009202B6">
        <w:trPr>
          <w:trHeight w:val="167"/>
          <w:jc w:val="center"/>
        </w:trPr>
        <w:tc>
          <w:tcPr>
            <w:tcW w:w="1758" w:type="dxa"/>
            <w:shd w:val="clear" w:color="auto" w:fill="FFFFFF"/>
            <w:noWrap/>
          </w:tcPr>
          <w:p w14:paraId="78AB9489" w14:textId="48A6F634" w:rsidR="0001331B" w:rsidRPr="00BD6BFF" w:rsidRDefault="00303AB1" w:rsidP="0001331B">
            <w:pPr>
              <w:spacing w:before="60" w:after="60"/>
              <w:contextualSpacing/>
              <w:textAlignment w:val="auto"/>
              <w:rPr>
                <w:rFonts w:ascii="Arial" w:eastAsia="宋体" w:hAnsi="Arial" w:cs="Arial"/>
                <w:lang w:eastAsia="zh-CN"/>
              </w:rPr>
            </w:pPr>
            <w:r>
              <w:rPr>
                <w:rFonts w:ascii="Arial" w:eastAsia="宋体" w:hAnsi="Arial" w:cs="Arial"/>
                <w:lang w:eastAsia="zh-CN"/>
              </w:rPr>
              <w:lastRenderedPageBreak/>
              <w:t>Ericsson</w:t>
            </w:r>
          </w:p>
        </w:tc>
        <w:tc>
          <w:tcPr>
            <w:tcW w:w="1072" w:type="dxa"/>
            <w:vAlign w:val="center"/>
          </w:tcPr>
          <w:p w14:paraId="696E53C4" w14:textId="308F1DE6" w:rsidR="0001331B" w:rsidRPr="00BD6BFF" w:rsidRDefault="00303AB1" w:rsidP="0001331B">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48906AAF" w14:textId="6D07E723" w:rsidR="0001331B" w:rsidRPr="00BD6BFF" w:rsidRDefault="00303AB1" w:rsidP="0001331B">
            <w:pPr>
              <w:overflowPunct/>
              <w:spacing w:before="60" w:after="60"/>
              <w:jc w:val="both"/>
              <w:textAlignment w:val="auto"/>
              <w:rPr>
                <w:rFonts w:ascii="Arial" w:eastAsia="宋体" w:hAnsi="Arial" w:cs="Arial"/>
                <w:lang w:eastAsia="zh-CN"/>
              </w:rPr>
            </w:pPr>
            <w:r>
              <w:rPr>
                <w:rFonts w:ascii="Arial" w:eastAsia="宋体" w:hAnsi="Arial" w:cs="Arial"/>
                <w:lang w:eastAsia="zh-CN"/>
              </w:rPr>
              <w:t>The methodology is valid also for LTE-M and NB-IoT in a non-terrestrial network</w:t>
            </w:r>
          </w:p>
        </w:tc>
      </w:tr>
      <w:tr w:rsidR="005A7373" w:rsidRPr="00BD6BFF" w14:paraId="4CC5CFA5" w14:textId="77777777" w:rsidTr="00267186">
        <w:trPr>
          <w:trHeight w:val="167"/>
          <w:jc w:val="center"/>
        </w:trPr>
        <w:tc>
          <w:tcPr>
            <w:tcW w:w="1758" w:type="dxa"/>
            <w:shd w:val="clear" w:color="auto" w:fill="FFFFFF"/>
            <w:noWrap/>
            <w:vAlign w:val="center"/>
          </w:tcPr>
          <w:p w14:paraId="705BD0FB" w14:textId="32583E7F" w:rsidR="005A7373" w:rsidRPr="00BD6BFF" w:rsidRDefault="005A7373" w:rsidP="0001331B">
            <w:pPr>
              <w:spacing w:before="60" w:after="60"/>
              <w:contextualSpacing/>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0D6D309C" w14:textId="7E625F6E" w:rsidR="005A7373" w:rsidRPr="00BD6BFF" w:rsidRDefault="005A7373" w:rsidP="0001331B">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Yes</w:t>
            </w:r>
          </w:p>
        </w:tc>
        <w:tc>
          <w:tcPr>
            <w:tcW w:w="6583" w:type="dxa"/>
            <w:shd w:val="clear" w:color="auto" w:fill="auto"/>
            <w:vAlign w:val="center"/>
          </w:tcPr>
          <w:p w14:paraId="30EE9B3A" w14:textId="1EF4023D" w:rsidR="005A7373" w:rsidRPr="00BD6BFF" w:rsidRDefault="005A7373" w:rsidP="0001331B">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T</w:t>
            </w:r>
            <w:r w:rsidRPr="00C96925">
              <w:rPr>
                <w:rFonts w:ascii="Arial" w:eastAsia="宋体" w:hAnsi="Arial" w:cs="Arial"/>
                <w:lang w:eastAsia="zh-CN"/>
              </w:rPr>
              <w:t>he evaluation method used in TR 38.821</w:t>
            </w:r>
            <w:r>
              <w:rPr>
                <w:rFonts w:ascii="Arial" w:eastAsia="宋体" w:hAnsi="Arial" w:cs="Arial" w:hint="eastAsia"/>
                <w:lang w:eastAsia="zh-CN"/>
              </w:rPr>
              <w:t xml:space="preserve"> can be </w:t>
            </w:r>
            <w:r>
              <w:rPr>
                <w:rFonts w:ascii="Arial" w:eastAsia="宋体" w:hAnsi="Arial" w:cs="Arial"/>
                <w:lang w:eastAsia="zh-CN"/>
              </w:rPr>
              <w:t>the baseline</w:t>
            </w:r>
            <w:r>
              <w:rPr>
                <w:rFonts w:ascii="Arial" w:eastAsia="宋体" w:hAnsi="Arial" w:cs="Arial" w:hint="eastAsia"/>
                <w:lang w:eastAsia="zh-CN"/>
              </w:rPr>
              <w:t>.</w:t>
            </w:r>
          </w:p>
        </w:tc>
      </w:tr>
    </w:tbl>
    <w:p w14:paraId="05356D1F" w14:textId="77777777" w:rsidR="00BD6BFF" w:rsidRDefault="00BD6BFF" w:rsidP="00260E66">
      <w:pPr>
        <w:pStyle w:val="a8"/>
      </w:pPr>
    </w:p>
    <w:p w14:paraId="31040FFA" w14:textId="77777777" w:rsidR="005A1393" w:rsidRPr="005A1393" w:rsidRDefault="005A1393" w:rsidP="005A1393">
      <w:pPr>
        <w:pStyle w:val="a8"/>
      </w:pPr>
    </w:p>
    <w:p w14:paraId="5D71A97A" w14:textId="2B0DF610" w:rsidR="009202B6" w:rsidRDefault="009202B6" w:rsidP="009202B6">
      <w:pPr>
        <w:pStyle w:val="a8"/>
      </w:pPr>
      <w:r w:rsidRPr="00863398">
        <w:rPr>
          <w:rFonts w:cs="Arial"/>
          <w:b/>
          <w:szCs w:val="22"/>
        </w:rPr>
        <w:t xml:space="preserve">Question </w:t>
      </w:r>
      <w:r>
        <w:rPr>
          <w:rFonts w:cs="Arial"/>
          <w:b/>
          <w:szCs w:val="22"/>
        </w:rPr>
        <w:t>2</w:t>
      </w:r>
      <w:r w:rsidRPr="00863398">
        <w:rPr>
          <w:rFonts w:cs="Arial"/>
          <w:b/>
          <w:szCs w:val="22"/>
        </w:rPr>
        <w:t xml:space="preserve">: </w:t>
      </w:r>
      <w:r>
        <w:rPr>
          <w:rFonts w:cs="Arial"/>
          <w:b/>
          <w:szCs w:val="22"/>
        </w:rPr>
        <w:t>Are there any additional aspects that need to be considered in particular when evaluating the paging capacity for NB-IoT/LTE-M devices with respect to such evaluation in NR NTN</w:t>
      </w:r>
      <w:r w:rsidR="00351C0F">
        <w:rPr>
          <w:rFonts w:cs="Arial"/>
          <w:b/>
          <w:szCs w:val="22"/>
        </w:rPr>
        <w:t>?</w:t>
      </w:r>
      <w:r>
        <w:rPr>
          <w:rFonts w:cs="Arial"/>
          <w:b/>
          <w:szCs w:val="22"/>
        </w:rPr>
        <w:t xml:space="preserve"> e.g.,  </w:t>
      </w:r>
      <w:r w:rsidRPr="0017595A">
        <w:rPr>
          <w:b/>
        </w:rPr>
        <w:t>#</w:t>
      </w:r>
      <w:r>
        <w:rPr>
          <w:b/>
        </w:rPr>
        <w:t xml:space="preserve"> of </w:t>
      </w:r>
      <w:r w:rsidRPr="0017595A">
        <w:rPr>
          <w:b/>
        </w:rPr>
        <w:t>repetitions required, CE levels</w:t>
      </w:r>
      <w:r>
        <w:rPr>
          <w:b/>
        </w:rPr>
        <w:t xml:space="preserve">, </w:t>
      </w:r>
      <w:r w:rsidR="00287025">
        <w:rPr>
          <w:b/>
        </w:rPr>
        <w:t>paging narrowbands or carriers</w:t>
      </w:r>
      <w:r w:rsidRPr="0017595A">
        <w:rPr>
          <w:b/>
        </w:rPr>
        <w:t xml:space="preserve"> etc</w:t>
      </w:r>
      <w:r w:rsidR="00287025">
        <w:rPr>
          <w:b/>
        </w:rPr>
        <w:t xml:space="preserve">. Please </w:t>
      </w:r>
      <w:r w:rsidR="00287025">
        <w:rPr>
          <w:rFonts w:cs="Arial"/>
          <w:b/>
          <w:szCs w:val="22"/>
        </w:rPr>
        <w:t>comment on the details if you think so</w:t>
      </w:r>
      <w:r w:rsidR="00F3095B">
        <w:rPr>
          <w:rFonts w:cs="Arial"/>
          <w:b/>
          <w:szCs w:val="22"/>
        </w:rPr>
        <w:t xml:space="preserve"> and indicate any aspect if </w:t>
      </w:r>
      <w:r w:rsidR="00A1616B">
        <w:rPr>
          <w:rFonts w:cs="Arial"/>
          <w:b/>
          <w:szCs w:val="22"/>
        </w:rPr>
        <w:t xml:space="preserve">it is </w:t>
      </w:r>
      <w:r w:rsidR="00F3095B">
        <w:rPr>
          <w:rFonts w:cs="Arial"/>
          <w:b/>
          <w:szCs w:val="22"/>
        </w:rPr>
        <w:t xml:space="preserve">specific </w:t>
      </w:r>
      <w:r w:rsidR="00A1616B">
        <w:rPr>
          <w:rFonts w:cs="Arial"/>
          <w:b/>
          <w:szCs w:val="22"/>
        </w:rPr>
        <w:t xml:space="preserve">for </w:t>
      </w:r>
      <w:r w:rsidR="00F3095B">
        <w:rPr>
          <w:rFonts w:cs="Arial"/>
          <w:b/>
          <w:szCs w:val="22"/>
        </w:rPr>
        <w:t>NB-IoT or LTE-M</w:t>
      </w:r>
      <w:r w:rsidR="00287025">
        <w:rPr>
          <w:rFonts w:cs="Arial"/>
          <w:b/>
          <w:szCs w:val="22"/>
        </w:rPr>
        <w:t>.</w:t>
      </w:r>
    </w:p>
    <w:p w14:paraId="6C7F9DC9" w14:textId="77777777" w:rsidR="009202B6" w:rsidRDefault="009202B6" w:rsidP="009202B6">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9202B6" w:rsidRPr="00BD6BFF" w14:paraId="2734177B" w14:textId="77777777" w:rsidTr="009202B6">
        <w:trPr>
          <w:trHeight w:val="167"/>
          <w:jc w:val="center"/>
        </w:trPr>
        <w:tc>
          <w:tcPr>
            <w:tcW w:w="1758" w:type="dxa"/>
            <w:tcBorders>
              <w:bottom w:val="single" w:sz="4" w:space="0" w:color="auto"/>
            </w:tcBorders>
            <w:shd w:val="clear" w:color="auto" w:fill="BFBFBF"/>
            <w:noWrap/>
            <w:vAlign w:val="center"/>
          </w:tcPr>
          <w:p w14:paraId="76D51A82" w14:textId="77777777" w:rsidR="009202B6" w:rsidRPr="00BD6BFF" w:rsidRDefault="009202B6"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6866DC0B" w14:textId="77777777" w:rsidR="009202B6" w:rsidRPr="00BD6BFF" w:rsidRDefault="009202B6"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4D1484B6" w14:textId="77777777" w:rsidR="009202B6" w:rsidRPr="00BD6BFF" w:rsidRDefault="009202B6"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9202B6" w:rsidRPr="00BD6BFF" w14:paraId="7789834B" w14:textId="77777777" w:rsidTr="009202B6">
        <w:trPr>
          <w:trHeight w:val="167"/>
          <w:jc w:val="center"/>
        </w:trPr>
        <w:tc>
          <w:tcPr>
            <w:tcW w:w="1758" w:type="dxa"/>
            <w:shd w:val="clear" w:color="auto" w:fill="FFFFFF"/>
            <w:noWrap/>
            <w:vAlign w:val="center"/>
          </w:tcPr>
          <w:p w14:paraId="1475899A" w14:textId="57564690" w:rsidR="009202B6" w:rsidRPr="00BD6BFF" w:rsidRDefault="002C295E" w:rsidP="00CC19B4">
            <w:pPr>
              <w:spacing w:before="60" w:after="60"/>
              <w:contextualSpacing/>
              <w:textAlignment w:val="auto"/>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072" w:type="dxa"/>
            <w:vAlign w:val="center"/>
          </w:tcPr>
          <w:p w14:paraId="7C2C8A18" w14:textId="7633AA36" w:rsidR="009202B6" w:rsidRPr="00BD6BFF" w:rsidRDefault="002C295E" w:rsidP="00CC19B4">
            <w:pPr>
              <w:overflowPunct/>
              <w:spacing w:before="60" w:after="60"/>
              <w:textAlignment w:val="auto"/>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583" w:type="dxa"/>
            <w:shd w:val="clear" w:color="auto" w:fill="auto"/>
            <w:vAlign w:val="center"/>
          </w:tcPr>
          <w:p w14:paraId="2D605335" w14:textId="352B0D69" w:rsidR="00DF2010" w:rsidRPr="00BD6BFF" w:rsidRDefault="002C295E" w:rsidP="00DF2010">
            <w:pPr>
              <w:overflowPunct/>
              <w:spacing w:before="60" w:after="60"/>
              <w:textAlignment w:val="auto"/>
              <w:rPr>
                <w:rFonts w:ascii="Arial" w:eastAsia="宋体" w:hAnsi="Arial" w:cs="Arial"/>
                <w:lang w:eastAsia="zh-CN"/>
              </w:rPr>
            </w:pPr>
            <w:r>
              <w:rPr>
                <w:rFonts w:ascii="Arial" w:eastAsia="宋体" w:hAnsi="Arial" w:cs="Arial"/>
                <w:lang w:eastAsia="zh-CN"/>
              </w:rPr>
              <w:t>For both NB-I</w:t>
            </w:r>
            <w:r>
              <w:rPr>
                <w:rFonts w:ascii="Arial" w:eastAsia="宋体" w:hAnsi="Arial" w:cs="Arial" w:hint="eastAsia"/>
                <w:lang w:eastAsia="zh-CN"/>
              </w:rPr>
              <w:t>o</w:t>
            </w:r>
            <w:r>
              <w:rPr>
                <w:rFonts w:ascii="Arial" w:eastAsia="宋体" w:hAnsi="Arial" w:cs="Arial"/>
                <w:lang w:eastAsia="zh-CN"/>
              </w:rPr>
              <w:t xml:space="preserve">T </w:t>
            </w:r>
            <w:r>
              <w:rPr>
                <w:rFonts w:ascii="Arial" w:eastAsia="宋体" w:hAnsi="Arial" w:cs="Arial" w:hint="eastAsia"/>
                <w:lang w:eastAsia="zh-CN"/>
              </w:rPr>
              <w:t>a</w:t>
            </w:r>
            <w:r>
              <w:rPr>
                <w:rFonts w:ascii="Arial" w:eastAsia="宋体" w:hAnsi="Arial" w:cs="Arial"/>
                <w:lang w:eastAsia="zh-CN"/>
              </w:rPr>
              <w:t xml:space="preserve">nd eMTC, </w:t>
            </w:r>
            <w:r w:rsidR="002B38D1">
              <w:rPr>
                <w:rFonts w:ascii="Arial" w:eastAsia="宋体" w:hAnsi="Arial" w:cs="Arial"/>
                <w:lang w:eastAsia="zh-CN"/>
              </w:rPr>
              <w:t>paging</w:t>
            </w:r>
            <w:r w:rsidR="00DF2010">
              <w:rPr>
                <w:rFonts w:ascii="Arial" w:eastAsia="宋体" w:hAnsi="Arial" w:cs="Arial"/>
                <w:lang w:eastAsia="zh-CN"/>
              </w:rPr>
              <w:t xml:space="preserve"> </w:t>
            </w:r>
            <w:r w:rsidR="00DF2010" w:rsidRPr="00DF2010">
              <w:rPr>
                <w:rFonts w:ascii="Arial" w:eastAsia="宋体" w:hAnsi="Arial" w:cs="Arial"/>
                <w:lang w:eastAsia="zh-CN"/>
              </w:rPr>
              <w:t>narrowbands</w:t>
            </w:r>
            <w:r w:rsidR="00DF2010">
              <w:rPr>
                <w:rFonts w:ascii="Arial" w:eastAsia="宋体" w:hAnsi="Arial" w:cs="Arial"/>
                <w:lang w:eastAsia="zh-CN"/>
              </w:rPr>
              <w:t xml:space="preserve"> number or </w:t>
            </w:r>
            <w:r>
              <w:rPr>
                <w:rFonts w:ascii="Arial" w:eastAsia="宋体" w:hAnsi="Arial" w:cs="Arial"/>
                <w:lang w:eastAsia="zh-CN"/>
              </w:rPr>
              <w:t>carrier number should be taken into account</w:t>
            </w:r>
            <w:r w:rsidR="00DF2010">
              <w:rPr>
                <w:rFonts w:ascii="Arial" w:eastAsia="宋体" w:hAnsi="Arial" w:cs="Arial"/>
                <w:lang w:eastAsia="zh-CN"/>
              </w:rPr>
              <w:t xml:space="preserve">, and the supported paging capacity should be expressed as </w:t>
            </w:r>
          </w:p>
          <w:p w14:paraId="6364D6D1" w14:textId="77777777" w:rsidR="00DF2010" w:rsidRPr="00180438" w:rsidRDefault="00DF2010" w:rsidP="00DF2010">
            <w:pPr>
              <w:ind w:firstLine="202"/>
              <w:jc w:val="center"/>
            </w:pPr>
            <m:oMath>
              <m:r>
                <m:rPr>
                  <m:sty m:val="p"/>
                </m:rPr>
                <w:rPr>
                  <w:rFonts w:ascii="Cambria Math" w:hAnsi="Cambria Math"/>
                </w:rPr>
                <m:t>Supported Paging Capacity per second</m:t>
              </m:r>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m:rPr>
                          <m:sty m:val="p"/>
                        </m:rPr>
                        <w:rPr>
                          <w:rFonts w:ascii="Cambria Math" w:hAnsi="Cambria Math"/>
                          <w:lang w:eastAsia="zh-CN"/>
                        </w:rPr>
                        <m:t>carrier</m:t>
                      </m:r>
                    </m:sub>
                  </m:sSub>
                  <m:r>
                    <w:rPr>
                      <w:rFonts w:ascii="Cambria Math" w:hAnsi="Cambria Math"/>
                    </w:rPr>
                    <m:t>×N</m:t>
                  </m:r>
                </m:e>
                <m:sub>
                  <m:r>
                    <m:rPr>
                      <m:sty m:val="p"/>
                    </m:rPr>
                    <w:rPr>
                      <w:rFonts w:ascii="Cambria Math" w:hAnsi="Cambria Math"/>
                    </w:rPr>
                    <m:t>PF</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r w:rsidRPr="00180438">
              <w:t>.</w:t>
            </w:r>
          </w:p>
          <w:p w14:paraId="13198159" w14:textId="77777777" w:rsidR="00C81B41" w:rsidRDefault="00DF2010" w:rsidP="002B38D1">
            <w:pPr>
              <w:overflowPunct/>
              <w:spacing w:before="60" w:after="60"/>
              <w:textAlignment w:val="auto"/>
              <w:rPr>
                <w:rFonts w:ascii="Arial" w:eastAsia="宋体" w:hAnsi="Arial" w:cs="Arial"/>
                <w:lang w:eastAsia="zh-CN"/>
              </w:rPr>
            </w:pPr>
            <w:r>
              <w:rPr>
                <w:rFonts w:ascii="Arial" w:eastAsia="宋体" w:hAnsi="Arial" w:cs="Arial"/>
                <w:lang w:eastAsia="zh-CN"/>
              </w:rPr>
              <w:t xml:space="preserve">where the </w:t>
            </w:r>
            <m:oMath>
              <m:sSub>
                <m:sSubPr>
                  <m:ctrlPr>
                    <w:rPr>
                      <w:rFonts w:ascii="Cambria Math" w:hAnsi="Cambria Math"/>
                      <w:i/>
                    </w:rPr>
                  </m:ctrlPr>
                </m:sSubPr>
                <m:e>
                  <m:r>
                    <w:rPr>
                      <w:rFonts w:ascii="Cambria Math" w:hAnsi="Cambria Math"/>
                    </w:rPr>
                    <m:t>N</m:t>
                  </m:r>
                </m:e>
                <m:sub>
                  <m:r>
                    <m:rPr>
                      <m:sty m:val="p"/>
                    </m:rPr>
                    <w:rPr>
                      <w:rFonts w:ascii="Cambria Math" w:hAnsi="Cambria Math"/>
                      <w:lang w:eastAsia="zh-CN"/>
                    </w:rPr>
                    <m:t>carrier</m:t>
                  </m:r>
                </m:sub>
              </m:sSub>
            </m:oMath>
            <w:r>
              <w:rPr>
                <w:rFonts w:ascii="Arial" w:eastAsia="宋体" w:hAnsi="Arial" w:cs="Arial" w:hint="eastAsia"/>
                <w:lang w:eastAsia="zh-CN"/>
              </w:rPr>
              <w:t xml:space="preserve"> </w:t>
            </w:r>
            <w:r>
              <w:rPr>
                <w:rFonts w:ascii="Arial" w:eastAsia="宋体" w:hAnsi="Arial" w:cs="Arial"/>
                <w:lang w:eastAsia="zh-CN"/>
              </w:rPr>
              <w:t xml:space="preserve">is the </w:t>
            </w:r>
            <w:r w:rsidR="002B38D1">
              <w:rPr>
                <w:rFonts w:ascii="Arial" w:eastAsia="宋体" w:hAnsi="Arial" w:cs="Arial"/>
                <w:lang w:eastAsia="zh-CN"/>
              </w:rPr>
              <w:t>paging</w:t>
            </w:r>
            <w:r>
              <w:rPr>
                <w:rFonts w:ascii="Arial" w:eastAsia="宋体" w:hAnsi="Arial" w:cs="Arial"/>
                <w:lang w:eastAsia="zh-CN"/>
              </w:rPr>
              <w:t xml:space="preserve"> </w:t>
            </w:r>
            <w:r w:rsidRPr="00DF2010">
              <w:rPr>
                <w:rFonts w:ascii="Arial" w:eastAsia="宋体" w:hAnsi="Arial" w:cs="Arial"/>
                <w:lang w:eastAsia="zh-CN"/>
              </w:rPr>
              <w:t>narrowbands</w:t>
            </w:r>
            <w:r>
              <w:rPr>
                <w:rFonts w:ascii="Arial" w:eastAsia="宋体" w:hAnsi="Arial" w:cs="Arial"/>
                <w:lang w:eastAsia="zh-CN"/>
              </w:rPr>
              <w:t xml:space="preserve"> number for </w:t>
            </w:r>
            <w:r w:rsidR="002B38D1">
              <w:rPr>
                <w:rFonts w:ascii="Arial" w:eastAsia="宋体" w:hAnsi="Arial" w:cs="Arial"/>
                <w:lang w:eastAsia="zh-CN"/>
              </w:rPr>
              <w:t>eMTC and</w:t>
            </w:r>
            <w:r>
              <w:rPr>
                <w:rFonts w:ascii="Arial" w:eastAsia="宋体" w:hAnsi="Arial" w:cs="Arial"/>
                <w:lang w:eastAsia="zh-CN"/>
              </w:rPr>
              <w:t xml:space="preserve"> carrier number</w:t>
            </w:r>
            <w:r w:rsidR="002B38D1">
              <w:rPr>
                <w:rFonts w:ascii="Arial" w:eastAsia="宋体" w:hAnsi="Arial" w:cs="Arial"/>
                <w:lang w:eastAsia="zh-CN"/>
              </w:rPr>
              <w:t xml:space="preserve"> for NB-I</w:t>
            </w:r>
            <w:r w:rsidR="002B38D1">
              <w:rPr>
                <w:rFonts w:ascii="Arial" w:eastAsia="宋体" w:hAnsi="Arial" w:cs="Arial" w:hint="eastAsia"/>
                <w:lang w:eastAsia="zh-CN"/>
              </w:rPr>
              <w:t>oT</w:t>
            </w:r>
            <w:r>
              <w:rPr>
                <w:rFonts w:ascii="Arial" w:eastAsia="宋体" w:hAnsi="Arial" w:cs="Arial"/>
                <w:lang w:eastAsia="zh-CN"/>
              </w:rPr>
              <w:t>.</w:t>
            </w:r>
          </w:p>
          <w:p w14:paraId="3E87B723" w14:textId="26EA172B" w:rsidR="00C81B41" w:rsidRPr="00C81B41" w:rsidRDefault="00C81B41" w:rsidP="00C81B41">
            <w:pPr>
              <w:overflowPunct/>
              <w:spacing w:before="60" w:after="60"/>
              <w:textAlignment w:val="auto"/>
              <w:rPr>
                <w:rFonts w:ascii="Arial" w:eastAsia="宋体" w:hAnsi="Arial" w:cs="Arial"/>
                <w:lang w:eastAsia="zh-CN"/>
              </w:rPr>
            </w:pPr>
            <w:r>
              <w:rPr>
                <w:rFonts w:ascii="Arial" w:eastAsia="宋体" w:hAnsi="Arial" w:cs="Arial"/>
                <w:lang w:eastAsia="zh-CN"/>
              </w:rPr>
              <w:t xml:space="preserve">Regarding the paging repetition number, it may affect the value of </w:t>
            </w:r>
            <m:oMath>
              <m:sSub>
                <m:sSubPr>
                  <m:ctrlPr>
                    <w:rPr>
                      <w:rFonts w:ascii="Cambria Math" w:hAnsi="Cambria Math"/>
                      <w:i/>
                    </w:rPr>
                  </m:ctrlPr>
                </m:sSubPr>
                <m:e>
                  <m:r>
                    <w:rPr>
                      <w:rFonts w:ascii="Cambria Math" w:hAnsi="Cambria Math"/>
                    </w:rPr>
                    <m:t>N</m:t>
                  </m:r>
                </m:e>
                <m:sub>
                  <m:r>
                    <m:rPr>
                      <m:sty m:val="p"/>
                    </m:rPr>
                    <w:rPr>
                      <w:rFonts w:ascii="Cambria Math" w:hAnsi="Cambria Math"/>
                    </w:rPr>
                    <m:t>PF</m:t>
                  </m:r>
                </m:sub>
              </m:sSub>
            </m:oMath>
            <w:r>
              <w:rPr>
                <w:rFonts w:ascii="Arial" w:eastAsia="宋体" w:hAnsi="Arial" w:cs="Arial"/>
                <w:lang w:eastAsia="zh-CN"/>
              </w:rPr>
              <w:t xml:space="preserve"> and </w:t>
            </w:r>
            <m:oMath>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oMath>
            <w:r>
              <w:rPr>
                <w:rFonts w:ascii="Arial" w:eastAsia="宋体" w:hAnsi="Arial" w:cs="Arial" w:hint="eastAsia"/>
                <w:lang w:eastAsia="zh-CN"/>
              </w:rPr>
              <w:t xml:space="preserve"> </w:t>
            </w:r>
            <w:r>
              <w:rPr>
                <w:rFonts w:ascii="Arial" w:eastAsia="宋体" w:hAnsi="Arial" w:cs="Arial"/>
                <w:lang w:eastAsia="zh-CN"/>
              </w:rPr>
              <w:t>.</w:t>
            </w:r>
          </w:p>
        </w:tc>
      </w:tr>
      <w:tr w:rsidR="009202B6" w:rsidRPr="00BD6BFF" w14:paraId="6AB6A251" w14:textId="77777777" w:rsidTr="009202B6">
        <w:trPr>
          <w:trHeight w:val="167"/>
          <w:jc w:val="center"/>
        </w:trPr>
        <w:tc>
          <w:tcPr>
            <w:tcW w:w="1758" w:type="dxa"/>
            <w:shd w:val="clear" w:color="auto" w:fill="FFFFFF"/>
            <w:noWrap/>
            <w:vAlign w:val="center"/>
          </w:tcPr>
          <w:p w14:paraId="717EBC52" w14:textId="0C88C853" w:rsidR="009202B6" w:rsidRPr="00BD6BFF" w:rsidRDefault="00F927E4" w:rsidP="00CC19B4">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1072" w:type="dxa"/>
            <w:vAlign w:val="center"/>
          </w:tcPr>
          <w:p w14:paraId="260B7B2B" w14:textId="272DF9C4" w:rsidR="009202B6" w:rsidRPr="00BD6BFF" w:rsidRDefault="00F927E4" w:rsidP="00CC19B4">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7A6F3199" w14:textId="6128CEA5" w:rsidR="009202B6" w:rsidRDefault="00F927E4" w:rsidP="00CC19B4">
            <w:pPr>
              <w:overflowPunct/>
              <w:spacing w:before="60" w:after="60"/>
              <w:jc w:val="both"/>
              <w:textAlignment w:val="auto"/>
              <w:rPr>
                <w:rFonts w:ascii="Arial" w:eastAsia="宋体" w:hAnsi="Arial" w:cs="Arial"/>
                <w:lang w:eastAsia="zh-CN"/>
              </w:rPr>
            </w:pPr>
            <w:r>
              <w:rPr>
                <w:rFonts w:ascii="Arial" w:eastAsia="宋体" w:hAnsi="Arial" w:cs="Arial"/>
                <w:lang w:eastAsia="zh-CN"/>
              </w:rPr>
              <w:t>Agree with OPPO on that multiple (anchored) carriers can be used for paging. Additionally, in for NB-IoT, repetitions will have a negative effect on the paging capacity. IoT devices will be likely equipment with lesser antenna (and thus lower gain, more loss, lesser SNR)</w:t>
            </w:r>
          </w:p>
          <w:p w14:paraId="2180F152" w14:textId="54C0905D" w:rsidR="00F927E4" w:rsidRPr="00BD6BFF" w:rsidRDefault="00F927E4" w:rsidP="00CC19B4">
            <w:pPr>
              <w:overflowPunct/>
              <w:spacing w:before="60" w:after="60"/>
              <w:jc w:val="both"/>
              <w:textAlignment w:val="auto"/>
              <w:rPr>
                <w:rFonts w:ascii="Arial" w:eastAsia="宋体" w:hAnsi="Arial" w:cs="Arial"/>
                <w:lang w:eastAsia="zh-CN"/>
              </w:rPr>
            </w:pPr>
          </w:p>
        </w:tc>
      </w:tr>
      <w:tr w:rsidR="00B768A9" w:rsidRPr="00BD6BFF" w14:paraId="4B305967" w14:textId="77777777" w:rsidTr="009202B6">
        <w:trPr>
          <w:trHeight w:val="167"/>
          <w:jc w:val="center"/>
        </w:trPr>
        <w:tc>
          <w:tcPr>
            <w:tcW w:w="1758" w:type="dxa"/>
            <w:shd w:val="clear" w:color="auto" w:fill="FFFFFF"/>
            <w:noWrap/>
            <w:vAlign w:val="center"/>
          </w:tcPr>
          <w:p w14:paraId="7B7DDADC" w14:textId="775E55F0" w:rsidR="00B768A9" w:rsidRPr="00BD6BFF" w:rsidRDefault="00B768A9" w:rsidP="00B768A9">
            <w:pPr>
              <w:spacing w:before="60" w:after="60"/>
              <w:contextualSpacing/>
              <w:textAlignment w:val="auto"/>
              <w:rPr>
                <w:rFonts w:ascii="Arial" w:eastAsia="宋体" w:hAnsi="Arial" w:cs="Arial"/>
                <w:lang w:val="en-US" w:eastAsia="zh-CN"/>
              </w:rPr>
            </w:pPr>
            <w:r>
              <w:rPr>
                <w:rFonts w:ascii="Arial" w:eastAsia="宋体" w:hAnsi="Arial" w:cs="Arial"/>
                <w:lang w:eastAsia="zh-CN"/>
              </w:rPr>
              <w:t>Nokia</w:t>
            </w:r>
          </w:p>
        </w:tc>
        <w:tc>
          <w:tcPr>
            <w:tcW w:w="1072" w:type="dxa"/>
            <w:vAlign w:val="center"/>
          </w:tcPr>
          <w:p w14:paraId="2642172B" w14:textId="7913D7DD" w:rsidR="00B768A9" w:rsidRPr="00BD6BFF" w:rsidRDefault="00B768A9" w:rsidP="00B768A9">
            <w:pPr>
              <w:overflowPunct/>
              <w:spacing w:before="60" w:after="60"/>
              <w:textAlignment w:val="auto"/>
              <w:rPr>
                <w:rFonts w:ascii="Arial" w:eastAsia="宋体" w:hAnsi="Arial" w:cs="Arial"/>
                <w:lang w:val="en-US" w:eastAsia="zh-CN"/>
              </w:rPr>
            </w:pPr>
            <w:r>
              <w:rPr>
                <w:rFonts w:ascii="Arial" w:eastAsia="宋体" w:hAnsi="Arial" w:cs="Arial"/>
                <w:lang w:eastAsia="zh-CN"/>
              </w:rPr>
              <w:t>Yes</w:t>
            </w:r>
          </w:p>
        </w:tc>
        <w:tc>
          <w:tcPr>
            <w:tcW w:w="6583" w:type="dxa"/>
            <w:shd w:val="clear" w:color="auto" w:fill="auto"/>
            <w:vAlign w:val="center"/>
          </w:tcPr>
          <w:p w14:paraId="094D26E9" w14:textId="77777777" w:rsidR="00B768A9" w:rsidRPr="00BD6BFF"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 xml:space="preserve"> See above. </w:t>
            </w:r>
          </w:p>
          <w:p w14:paraId="507FA02A" w14:textId="77777777" w:rsidR="00B768A9" w:rsidRPr="00BD6BFF" w:rsidRDefault="00B768A9" w:rsidP="00B768A9">
            <w:pPr>
              <w:overflowPunct/>
              <w:spacing w:before="60" w:after="60"/>
              <w:textAlignment w:val="auto"/>
              <w:rPr>
                <w:rFonts w:ascii="Arial" w:eastAsia="宋体" w:hAnsi="Arial" w:cs="Arial"/>
                <w:lang w:val="en-US" w:eastAsia="zh-CN"/>
              </w:rPr>
            </w:pPr>
          </w:p>
        </w:tc>
      </w:tr>
      <w:tr w:rsidR="00C344FD" w:rsidRPr="00BD6BFF" w14:paraId="7A6DC41A" w14:textId="77777777" w:rsidTr="009202B6">
        <w:trPr>
          <w:trHeight w:val="167"/>
          <w:jc w:val="center"/>
        </w:trPr>
        <w:tc>
          <w:tcPr>
            <w:tcW w:w="1758" w:type="dxa"/>
            <w:shd w:val="clear" w:color="auto" w:fill="FFFFFF"/>
            <w:noWrap/>
            <w:vAlign w:val="center"/>
          </w:tcPr>
          <w:p w14:paraId="18E29EB6" w14:textId="6C4DADF2" w:rsidR="00C344FD" w:rsidRPr="00BD6BFF" w:rsidRDefault="00C344FD" w:rsidP="00C344FD">
            <w:pPr>
              <w:spacing w:before="60" w:after="60"/>
              <w:contextualSpacing/>
              <w:textAlignment w:val="auto"/>
              <w:rPr>
                <w:rFonts w:ascii="Arial" w:eastAsia="宋体" w:hAnsi="Arial" w:cs="Arial"/>
                <w:lang w:eastAsia="zh-CN"/>
              </w:rPr>
            </w:pPr>
            <w:r>
              <w:rPr>
                <w:rFonts w:ascii="Arial" w:eastAsia="宋体" w:hAnsi="Arial" w:cs="Arial"/>
                <w:lang w:eastAsia="zh-CN"/>
              </w:rPr>
              <w:t>Qualcomm</w:t>
            </w:r>
          </w:p>
        </w:tc>
        <w:tc>
          <w:tcPr>
            <w:tcW w:w="1072" w:type="dxa"/>
            <w:vAlign w:val="center"/>
          </w:tcPr>
          <w:p w14:paraId="48EF5ADF" w14:textId="7B170E81" w:rsidR="00C344FD" w:rsidRPr="00BD6BFF" w:rsidRDefault="00C344FD" w:rsidP="00C344FD">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3E9452CA" w14:textId="38782C1A" w:rsidR="00C344FD" w:rsidRDefault="00C344FD" w:rsidP="00C344FD">
            <w:pPr>
              <w:overflowPunct/>
              <w:spacing w:before="60" w:after="60"/>
              <w:textAlignment w:val="auto"/>
              <w:rPr>
                <w:rFonts w:ascii="Arial" w:eastAsia="宋体" w:hAnsi="Arial" w:cs="Arial"/>
                <w:lang w:eastAsia="zh-CN"/>
              </w:rPr>
            </w:pPr>
            <w:r>
              <w:rPr>
                <w:rFonts w:ascii="Arial" w:eastAsia="宋体" w:hAnsi="Arial" w:cs="Arial"/>
                <w:lang w:eastAsia="zh-CN"/>
              </w:rPr>
              <w:t>We also think the paging capacity should take into account the worst repetition level allowed in the cell and paging narrow bands/carriers.</w:t>
            </w:r>
          </w:p>
          <w:p w14:paraId="7540A374" w14:textId="45073A66" w:rsidR="009D2C9D" w:rsidRDefault="009D2C9D" w:rsidP="00C344FD">
            <w:pPr>
              <w:overflowPunct/>
              <w:spacing w:before="60" w:after="60"/>
              <w:textAlignment w:val="auto"/>
              <w:rPr>
                <w:rFonts w:ascii="Arial" w:eastAsia="宋体" w:hAnsi="Arial" w:cs="Arial"/>
                <w:lang w:eastAsia="zh-CN"/>
              </w:rPr>
            </w:pPr>
            <w:r>
              <w:rPr>
                <w:rFonts w:ascii="Arial" w:eastAsia="宋体" w:hAnsi="Arial" w:cs="Arial"/>
                <w:lang w:eastAsia="zh-CN"/>
              </w:rPr>
              <w:t>For NB-IoT, we can assume equal distribution of w</w:t>
            </w:r>
            <w:r w:rsidRPr="009D2C9D">
              <w:rPr>
                <w:rFonts w:ascii="Arial" w:eastAsia="宋体" w:hAnsi="Arial" w:cs="Arial"/>
                <w:lang w:eastAsia="zh-CN"/>
              </w:rPr>
              <w:t>eight for NB-IoT paging carrier</w:t>
            </w:r>
            <w:r>
              <w:rPr>
                <w:rFonts w:ascii="Arial" w:eastAsia="宋体" w:hAnsi="Arial" w:cs="Arial"/>
                <w:lang w:eastAsia="zh-CN"/>
              </w:rPr>
              <w:t>.</w:t>
            </w:r>
          </w:p>
          <w:p w14:paraId="04D344B2" w14:textId="77777777" w:rsidR="00ED2C67" w:rsidRPr="00BD6BFF" w:rsidRDefault="00ED2C67" w:rsidP="00C344FD">
            <w:pPr>
              <w:overflowPunct/>
              <w:spacing w:before="60" w:after="60"/>
              <w:textAlignment w:val="auto"/>
              <w:rPr>
                <w:rFonts w:ascii="Arial" w:eastAsia="宋体" w:hAnsi="Arial" w:cs="Arial"/>
                <w:lang w:eastAsia="zh-CN"/>
              </w:rPr>
            </w:pPr>
          </w:p>
          <w:p w14:paraId="217E040A" w14:textId="77777777" w:rsidR="00C344FD" w:rsidRPr="00BD6BFF" w:rsidRDefault="00C344FD" w:rsidP="00C344FD">
            <w:pPr>
              <w:overflowPunct/>
              <w:spacing w:before="60" w:after="60"/>
              <w:textAlignment w:val="auto"/>
              <w:rPr>
                <w:rFonts w:ascii="Arial" w:eastAsia="宋体" w:hAnsi="Arial" w:cs="Arial"/>
                <w:lang w:eastAsia="zh-CN"/>
              </w:rPr>
            </w:pPr>
          </w:p>
        </w:tc>
      </w:tr>
      <w:tr w:rsidR="006A53A0" w:rsidRPr="00BD6BFF" w14:paraId="3701FE40" w14:textId="77777777" w:rsidTr="00F949F1">
        <w:trPr>
          <w:trHeight w:val="167"/>
          <w:jc w:val="center"/>
        </w:trPr>
        <w:tc>
          <w:tcPr>
            <w:tcW w:w="1758" w:type="dxa"/>
            <w:shd w:val="clear" w:color="auto" w:fill="FFFFFF"/>
            <w:noWrap/>
            <w:vAlign w:val="center"/>
          </w:tcPr>
          <w:p w14:paraId="60091CCB" w14:textId="622C43BB"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eastAsia="zh-CN"/>
              </w:rPr>
              <w:t>MediaTek</w:t>
            </w:r>
          </w:p>
        </w:tc>
        <w:tc>
          <w:tcPr>
            <w:tcW w:w="1072" w:type="dxa"/>
            <w:vAlign w:val="center"/>
          </w:tcPr>
          <w:p w14:paraId="58A2819E" w14:textId="572F48FB"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6D537D7C" w14:textId="1D8666DC" w:rsidR="006A53A0" w:rsidRPr="006A53A0"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 xml:space="preserve">We agree with Oppo. </w:t>
            </w:r>
          </w:p>
        </w:tc>
      </w:tr>
      <w:tr w:rsidR="00630FAC" w:rsidRPr="00BD6BFF" w14:paraId="418CF13A" w14:textId="77777777" w:rsidTr="00F949F1">
        <w:trPr>
          <w:trHeight w:val="167"/>
          <w:jc w:val="center"/>
        </w:trPr>
        <w:tc>
          <w:tcPr>
            <w:tcW w:w="1758" w:type="dxa"/>
            <w:shd w:val="clear" w:color="auto" w:fill="FFFFFF"/>
            <w:noWrap/>
            <w:vAlign w:val="center"/>
          </w:tcPr>
          <w:p w14:paraId="6283AEFF" w14:textId="0D466417"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1072" w:type="dxa"/>
            <w:vAlign w:val="center"/>
          </w:tcPr>
          <w:p w14:paraId="70DD4CFE" w14:textId="607A7017"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583" w:type="dxa"/>
            <w:shd w:val="clear" w:color="auto" w:fill="auto"/>
            <w:vAlign w:val="center"/>
          </w:tcPr>
          <w:p w14:paraId="542B02DD" w14:textId="151369BC" w:rsidR="00630FAC" w:rsidRDefault="00630FAC" w:rsidP="00630FAC">
            <w:pPr>
              <w:overflowPunct/>
              <w:spacing w:before="60" w:after="60"/>
              <w:textAlignment w:val="auto"/>
              <w:rPr>
                <w:rFonts w:ascii="Arial" w:eastAsia="宋体" w:hAnsi="Arial" w:cs="Arial"/>
                <w:lang w:eastAsia="zh-CN"/>
              </w:rPr>
            </w:pPr>
            <w:r>
              <w:rPr>
                <w:rFonts w:ascii="Arial" w:eastAsia="宋体" w:hAnsi="Arial" w:cs="Arial"/>
                <w:lang w:eastAsia="zh-CN"/>
              </w:rPr>
              <w:t xml:space="preserve">As mentioned in comments for Q1, we generally agree with OPPO on the consideration on paging </w:t>
            </w:r>
            <w:r w:rsidRPr="00DF2010">
              <w:rPr>
                <w:rFonts w:ascii="Arial" w:eastAsia="宋体" w:hAnsi="Arial" w:cs="Arial"/>
                <w:lang w:eastAsia="zh-CN"/>
              </w:rPr>
              <w:t>narrowbands</w:t>
            </w:r>
            <w:r>
              <w:rPr>
                <w:rFonts w:ascii="Arial" w:eastAsia="宋体" w:hAnsi="Arial" w:cs="Arial"/>
                <w:lang w:eastAsia="zh-CN"/>
              </w:rPr>
              <w:t>/carriers. Moreover, c</w:t>
            </w:r>
            <w:r w:rsidRPr="00630FAC">
              <w:rPr>
                <w:rFonts w:ascii="Arial" w:eastAsia="宋体" w:hAnsi="Arial" w:cs="Arial"/>
                <w:lang w:eastAsia="zh-CN"/>
              </w:rPr>
              <w:t xml:space="preserve">onsidering that different carriers, especially anchor carrier and non-anchor carriers, </w:t>
            </w:r>
            <w:r>
              <w:rPr>
                <w:rFonts w:ascii="Arial" w:eastAsia="宋体" w:hAnsi="Arial" w:cs="Arial"/>
                <w:lang w:eastAsia="zh-CN"/>
              </w:rPr>
              <w:t xml:space="preserve">may </w:t>
            </w:r>
            <w:r w:rsidRPr="00630FAC">
              <w:rPr>
                <w:rFonts w:ascii="Arial" w:eastAsia="宋体" w:hAnsi="Arial" w:cs="Arial"/>
                <w:lang w:eastAsia="zh-CN"/>
              </w:rPr>
              <w:t xml:space="preserve">have different available resources, a </w:t>
            </w:r>
            <w:r w:rsidR="00584460">
              <w:rPr>
                <w:rFonts w:ascii="Arial" w:eastAsia="宋体" w:hAnsi="Arial" w:cs="Arial"/>
                <w:lang w:eastAsia="zh-CN"/>
              </w:rPr>
              <w:t xml:space="preserve">simple </w:t>
            </w:r>
            <w:r w:rsidRPr="00630FAC">
              <w:rPr>
                <w:rFonts w:ascii="Arial" w:eastAsia="宋体" w:hAnsi="Arial" w:cs="Arial"/>
                <w:lang w:eastAsia="zh-CN"/>
              </w:rPr>
              <w:lastRenderedPageBreak/>
              <w:t xml:space="preserve">coefficient </w:t>
            </w:r>
            <w:r>
              <w:rPr>
                <w:rFonts w:ascii="Arial" w:eastAsia="宋体" w:hAnsi="Arial" w:cs="Arial"/>
                <w:lang w:eastAsia="zh-CN"/>
              </w:rPr>
              <w:t xml:space="preserve">may be needed </w:t>
            </w:r>
            <w:r w:rsidRPr="00630FAC">
              <w:rPr>
                <w:rFonts w:ascii="Arial" w:eastAsia="宋体" w:hAnsi="Arial" w:cs="Arial"/>
                <w:lang w:eastAsia="zh-CN"/>
              </w:rPr>
              <w:t>when multiplying the number of carriers</w:t>
            </w:r>
            <w:r w:rsidR="00DA2D38">
              <w:rPr>
                <w:rFonts w:ascii="Arial" w:eastAsia="宋体" w:hAnsi="Arial" w:cs="Arial"/>
                <w:lang w:eastAsia="zh-CN"/>
              </w:rPr>
              <w:t xml:space="preserve"> (whether it’s same as </w:t>
            </w:r>
            <w:r w:rsidR="003F1F41">
              <w:rPr>
                <w:rFonts w:ascii="Arial" w:eastAsia="宋体" w:hAnsi="Arial" w:cs="Arial"/>
                <w:lang w:eastAsia="zh-CN"/>
              </w:rPr>
              <w:t xml:space="preserve">the </w:t>
            </w:r>
            <w:r w:rsidR="00DA2D38">
              <w:rPr>
                <w:rFonts w:ascii="Arial" w:eastAsia="宋体" w:hAnsi="Arial" w:cs="Arial"/>
                <w:lang w:eastAsia="zh-CN"/>
              </w:rPr>
              <w:t>w</w:t>
            </w:r>
            <w:r w:rsidR="00DA2D38" w:rsidRPr="009D2C9D">
              <w:rPr>
                <w:rFonts w:ascii="Arial" w:eastAsia="宋体" w:hAnsi="Arial" w:cs="Arial"/>
                <w:lang w:eastAsia="zh-CN"/>
              </w:rPr>
              <w:t>eight</w:t>
            </w:r>
            <w:r w:rsidR="00DA2D38">
              <w:rPr>
                <w:rFonts w:ascii="Arial" w:eastAsia="宋体" w:hAnsi="Arial" w:cs="Arial"/>
                <w:lang w:eastAsia="zh-CN"/>
              </w:rPr>
              <w:t xml:space="preserve"> can be further considered)</w:t>
            </w:r>
            <w:r>
              <w:rPr>
                <w:rFonts w:ascii="Arial" w:eastAsia="宋体" w:hAnsi="Arial" w:cs="Arial"/>
                <w:lang w:eastAsia="zh-CN"/>
              </w:rPr>
              <w:t>.</w:t>
            </w:r>
          </w:p>
          <w:p w14:paraId="74DF9CBD" w14:textId="1119B054"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lang w:eastAsia="zh-CN"/>
              </w:rPr>
              <w:t xml:space="preserve">Also, some kind of sparse </w:t>
            </w:r>
            <m:oMath>
              <m:sSub>
                <m:sSubPr>
                  <m:ctrlPr>
                    <w:rPr>
                      <w:rFonts w:ascii="Cambria Math" w:eastAsia="宋体" w:hAnsi="Cambria Math" w:cs="Arial"/>
                      <w:lang w:eastAsia="zh-CN"/>
                    </w:rPr>
                  </m:ctrlPr>
                </m:sSubPr>
                <m:e>
                  <m:r>
                    <w:rPr>
                      <w:rFonts w:ascii="Cambria Math" w:eastAsia="宋体" w:hAnsi="Cambria Math" w:cs="Arial"/>
                      <w:lang w:eastAsia="zh-CN"/>
                    </w:rPr>
                    <m:t>N</m:t>
                  </m:r>
                </m:e>
                <m:sub>
                  <m:r>
                    <m:rPr>
                      <m:sty m:val="p"/>
                    </m:rPr>
                    <w:rPr>
                      <w:rFonts w:ascii="Cambria Math" w:eastAsia="宋体" w:hAnsi="Cambria Math" w:cs="Arial"/>
                      <w:lang w:eastAsia="zh-CN"/>
                    </w:rPr>
                    <m:t>PF</m:t>
                  </m:r>
                </m:sub>
              </m:sSub>
            </m:oMath>
            <w:r>
              <w:rPr>
                <w:rFonts w:ascii="Arial" w:eastAsia="宋体" w:hAnsi="Arial" w:cs="Arial"/>
                <w:lang w:eastAsia="zh-CN"/>
              </w:rPr>
              <w:t xml:space="preserve"> and </w:t>
            </w:r>
            <m:oMath>
              <m:sSub>
                <m:sSubPr>
                  <m:ctrlPr>
                    <w:rPr>
                      <w:rFonts w:ascii="Cambria Math" w:eastAsia="宋体" w:hAnsi="Cambria Math" w:cs="Arial"/>
                      <w:lang w:eastAsia="zh-CN"/>
                    </w:rPr>
                  </m:ctrlPr>
                </m:sSubPr>
                <m:e>
                  <m:r>
                    <w:rPr>
                      <w:rFonts w:ascii="Cambria Math" w:eastAsia="宋体" w:hAnsi="Cambria Math" w:cs="Arial"/>
                      <w:lang w:eastAsia="zh-CN"/>
                    </w:rPr>
                    <m:t>N</m:t>
                  </m:r>
                </m:e>
                <m:sub>
                  <m:r>
                    <m:rPr>
                      <m:sty m:val="p"/>
                    </m:rPr>
                    <w:rPr>
                      <w:rFonts w:ascii="Cambria Math" w:eastAsia="宋体" w:hAnsi="Cambria Math" w:cs="Arial"/>
                      <w:lang w:eastAsia="zh-CN"/>
                    </w:rPr>
                    <m:t>PO</m:t>
                  </m:r>
                  <m:r>
                    <w:rPr>
                      <w:rFonts w:ascii="Cambria Math" w:eastAsia="宋体" w:hAnsi="Cambria Math" w:cs="Arial"/>
                      <w:lang w:eastAsia="zh-CN"/>
                    </w:rPr>
                    <m:t>per</m:t>
                  </m:r>
                  <m:r>
                    <m:rPr>
                      <m:sty m:val="p"/>
                    </m:rPr>
                    <w:rPr>
                      <w:rFonts w:ascii="Cambria Math" w:eastAsia="宋体" w:hAnsi="Cambria Math" w:cs="Arial"/>
                      <w:lang w:eastAsia="zh-CN"/>
                    </w:rPr>
                    <m:t>PF</m:t>
                  </m:r>
                </m:sub>
              </m:sSub>
              <m:r>
                <m:rPr>
                  <m:sty m:val="p"/>
                </m:rPr>
                <w:rPr>
                  <w:rFonts w:ascii="Cambria Math" w:eastAsia="宋体" w:hAnsi="Cambria Math" w:cs="Arial"/>
                  <w:lang w:eastAsia="zh-CN"/>
                </w:rPr>
                <m:t xml:space="preserve">  </m:t>
              </m:r>
            </m:oMath>
            <w:r>
              <w:rPr>
                <w:rFonts w:ascii="Arial" w:eastAsia="宋体" w:hAnsi="Arial" w:cs="Arial"/>
                <w:lang w:eastAsia="zh-CN"/>
              </w:rPr>
              <w:t>configuration</w:t>
            </w:r>
            <w:r w:rsidRPr="00CC4E5B">
              <w:rPr>
                <w:rFonts w:ascii="Arial" w:eastAsia="宋体" w:hAnsi="Arial" w:cs="Arial"/>
                <w:lang w:eastAsia="zh-CN"/>
              </w:rPr>
              <w:t xml:space="preserve"> may be needed for</w:t>
            </w:r>
            <w:r>
              <w:rPr>
                <w:rFonts w:ascii="Arial" w:eastAsia="宋体" w:hAnsi="Arial" w:cs="Arial"/>
                <w:lang w:eastAsia="zh-CN"/>
              </w:rPr>
              <w:t xml:space="preserve"> this</w:t>
            </w:r>
            <w:r w:rsidRPr="00CC4E5B">
              <w:rPr>
                <w:rFonts w:ascii="Arial" w:eastAsia="宋体" w:hAnsi="Arial" w:cs="Arial"/>
                <w:lang w:eastAsia="zh-CN"/>
              </w:rPr>
              <w:t xml:space="preserve"> evaluation.</w:t>
            </w:r>
          </w:p>
        </w:tc>
      </w:tr>
      <w:tr w:rsidR="00C344FD" w:rsidRPr="00BD6BFF" w14:paraId="2E0E7F3F" w14:textId="77777777" w:rsidTr="009202B6">
        <w:trPr>
          <w:trHeight w:val="167"/>
          <w:jc w:val="center"/>
        </w:trPr>
        <w:tc>
          <w:tcPr>
            <w:tcW w:w="1758" w:type="dxa"/>
            <w:shd w:val="clear" w:color="auto" w:fill="FFFFFF"/>
            <w:noWrap/>
          </w:tcPr>
          <w:p w14:paraId="570F0D91" w14:textId="75221045" w:rsidR="00C344FD" w:rsidRPr="00BD6BFF" w:rsidRDefault="00303AB1" w:rsidP="00C344FD">
            <w:pPr>
              <w:spacing w:before="60" w:after="60"/>
              <w:contextualSpacing/>
              <w:textAlignment w:val="auto"/>
              <w:rPr>
                <w:rFonts w:ascii="Arial" w:eastAsia="宋体" w:hAnsi="Arial" w:cs="Arial"/>
                <w:lang w:eastAsia="zh-CN"/>
              </w:rPr>
            </w:pPr>
            <w:r>
              <w:rPr>
                <w:rFonts w:ascii="Arial" w:eastAsia="宋体" w:hAnsi="Arial" w:cs="Arial"/>
                <w:lang w:eastAsia="zh-CN"/>
              </w:rPr>
              <w:lastRenderedPageBreak/>
              <w:t>Ericsson</w:t>
            </w:r>
          </w:p>
        </w:tc>
        <w:tc>
          <w:tcPr>
            <w:tcW w:w="1072" w:type="dxa"/>
            <w:vAlign w:val="center"/>
          </w:tcPr>
          <w:p w14:paraId="77886929" w14:textId="0B1B0C9D" w:rsidR="00C344FD" w:rsidRPr="00BD6BFF" w:rsidRDefault="00303AB1" w:rsidP="00C344FD">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473742E7" w14:textId="535AACC4" w:rsidR="00C344FD" w:rsidRPr="00BD6BFF" w:rsidRDefault="00303AB1" w:rsidP="00C344FD">
            <w:pPr>
              <w:overflowPunct/>
              <w:spacing w:before="60" w:after="60"/>
              <w:jc w:val="both"/>
              <w:textAlignment w:val="auto"/>
              <w:rPr>
                <w:rFonts w:ascii="Arial" w:eastAsia="宋体" w:hAnsi="Arial" w:cs="Arial"/>
                <w:lang w:eastAsia="zh-CN"/>
              </w:rPr>
            </w:pPr>
            <w:r>
              <w:rPr>
                <w:rFonts w:ascii="Arial" w:eastAsia="宋体" w:hAnsi="Arial" w:cs="Arial"/>
                <w:lang w:eastAsia="zh-CN"/>
              </w:rPr>
              <w:t xml:space="preserve">Agree that number of repetitions required, CE levels and paging narrowbands/carriers need to be considered. </w:t>
            </w:r>
          </w:p>
        </w:tc>
      </w:tr>
      <w:tr w:rsidR="005A7373" w:rsidRPr="00BD6BFF" w14:paraId="64601FA3" w14:textId="77777777" w:rsidTr="0024740E">
        <w:trPr>
          <w:trHeight w:val="167"/>
          <w:jc w:val="center"/>
        </w:trPr>
        <w:tc>
          <w:tcPr>
            <w:tcW w:w="1758" w:type="dxa"/>
            <w:shd w:val="clear" w:color="auto" w:fill="FFFFFF"/>
            <w:noWrap/>
            <w:vAlign w:val="center"/>
          </w:tcPr>
          <w:p w14:paraId="19449BAE" w14:textId="77777777" w:rsidR="005A7373" w:rsidRPr="00BD6BFF" w:rsidRDefault="005A7373" w:rsidP="0024740E">
            <w:pPr>
              <w:spacing w:before="60" w:after="60"/>
              <w:contextualSpacing/>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78151263" w14:textId="6AE45EC0" w:rsidR="005A7373" w:rsidRPr="00BD6BFF" w:rsidRDefault="005A7373" w:rsidP="00E70557">
            <w:pPr>
              <w:overflowPunct/>
              <w:spacing w:before="60" w:after="60"/>
              <w:textAlignment w:val="auto"/>
              <w:rPr>
                <w:rFonts w:ascii="Arial" w:eastAsia="宋体" w:hAnsi="Arial" w:cs="Arial"/>
                <w:lang w:eastAsia="zh-CN"/>
              </w:rPr>
            </w:pPr>
            <w:r>
              <w:rPr>
                <w:rFonts w:ascii="Arial" w:eastAsia="宋体" w:hAnsi="Arial" w:cs="Arial" w:hint="eastAsia"/>
                <w:lang w:eastAsia="zh-CN"/>
              </w:rPr>
              <w:t>Yes</w:t>
            </w:r>
            <w:bookmarkStart w:id="3" w:name="_GoBack"/>
            <w:bookmarkEnd w:id="3"/>
          </w:p>
        </w:tc>
        <w:tc>
          <w:tcPr>
            <w:tcW w:w="6583" w:type="dxa"/>
            <w:shd w:val="clear" w:color="auto" w:fill="auto"/>
            <w:vAlign w:val="center"/>
          </w:tcPr>
          <w:p w14:paraId="5B6F584C" w14:textId="77777777" w:rsidR="005A7373" w:rsidRDefault="005A7373" w:rsidP="0024740E">
            <w:pPr>
              <w:ind w:firstLine="202"/>
              <w:jc w:val="center"/>
              <w:rPr>
                <w:rFonts w:ascii="Arial" w:eastAsia="宋体" w:hAnsi="Arial" w:cs="Arial"/>
                <w:lang w:eastAsia="zh-CN"/>
              </w:rPr>
            </w:pPr>
          </w:p>
          <w:p w14:paraId="599B50DF" w14:textId="77777777" w:rsidR="005A7373" w:rsidRDefault="005A7373" w:rsidP="0024740E">
            <w:pPr>
              <w:ind w:firstLine="202"/>
              <w:jc w:val="center"/>
              <w:rPr>
                <w:rFonts w:ascii="Arial" w:eastAsia="宋体" w:hAnsi="Arial" w:cs="Arial"/>
                <w:lang w:eastAsia="zh-CN"/>
              </w:rPr>
            </w:pPr>
            <w:r>
              <w:rPr>
                <w:rFonts w:ascii="Arial" w:eastAsia="宋体" w:hAnsi="Arial" w:cs="Arial"/>
                <w:lang w:eastAsia="zh-CN"/>
              </w:rPr>
              <w:t>T</w:t>
            </w:r>
            <w:r>
              <w:rPr>
                <w:rFonts w:ascii="Arial" w:eastAsia="宋体" w:hAnsi="Arial" w:cs="Arial" w:hint="eastAsia"/>
                <w:lang w:eastAsia="zh-CN"/>
              </w:rPr>
              <w:t xml:space="preserve">he value of </w:t>
            </w:r>
            <m:oMath>
              <m:sSub>
                <m:sSubPr>
                  <m:ctrlPr>
                    <w:rPr>
                      <w:rFonts w:ascii="Cambria Math" w:hAnsi="Cambria Math"/>
                      <w:i/>
                    </w:rPr>
                  </m:ctrlPr>
                </m:sSubPr>
                <m:e>
                  <m:r>
                    <w:rPr>
                      <w:rFonts w:ascii="Cambria Math" w:hAnsi="Cambria Math"/>
                    </w:rPr>
                    <m:t>N</m:t>
                  </m:r>
                </m:e>
                <m:sub>
                  <m:r>
                    <m:rPr>
                      <m:sty m:val="p"/>
                    </m:rPr>
                    <w:rPr>
                      <w:rFonts w:ascii="Cambria Math" w:hAnsi="Cambria Math"/>
                    </w:rPr>
                    <m:t>PF</m:t>
                  </m:r>
                </m:sub>
              </m:sSub>
            </m:oMath>
            <w:r>
              <w:rPr>
                <w:rFonts w:ascii="Arial" w:eastAsia="宋体" w:hAnsi="Arial" w:cs="Arial" w:hint="eastAsia"/>
                <w:lang w:eastAsia="zh-CN"/>
              </w:rPr>
              <w:t xml:space="preserve">, </w:t>
            </w:r>
            <m:oMath>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oMath>
            <w:r>
              <w:rPr>
                <w:rFonts w:ascii="Arial" w:eastAsia="宋体" w:hAnsi="Arial" w:cs="Arial" w:hint="eastAsia"/>
                <w:lang w:eastAsia="zh-CN"/>
              </w:rPr>
              <w:t>,</w:t>
            </w:r>
            <m:oMath>
              <m:r>
                <w:rPr>
                  <w:rFonts w:ascii="Cambria Math" w:hAnsi="Cambria Math"/>
                </w:rPr>
                <m:t xml:space="preserve"> </m:t>
              </m:r>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r>
              <w:rPr>
                <w:rFonts w:ascii="Arial" w:eastAsia="宋体" w:hAnsi="Arial" w:cs="Arial" w:hint="eastAsia"/>
                <w:lang w:eastAsia="zh-CN"/>
              </w:rPr>
              <w:t xml:space="preserve">  in LTE are different from NR. </w:t>
            </w:r>
            <m:oMath>
              <m:sSub>
                <m:sSubPr>
                  <m:ctrlPr>
                    <w:rPr>
                      <w:rFonts w:ascii="Cambria Math" w:hAnsi="Cambria Math"/>
                      <w:i/>
                    </w:rPr>
                  </m:ctrlPr>
                </m:sSubPr>
                <m:e>
                  <m:r>
                    <w:rPr>
                      <w:rFonts w:ascii="Cambria Math" w:hAnsi="Cambria Math"/>
                    </w:rPr>
                    <m:t>N</m:t>
                  </m:r>
                </m:e>
                <m:sub>
                  <m:r>
                    <m:rPr>
                      <m:sty m:val="p"/>
                    </m:rPr>
                    <w:rPr>
                      <w:rFonts w:ascii="Cambria Math" w:hAnsi="Cambria Math"/>
                    </w:rPr>
                    <m:t>PF</m:t>
                  </m:r>
                </m:sub>
              </m:sSub>
            </m:oMath>
            <w:r w:rsidRPr="009236AB">
              <w:rPr>
                <w:rFonts w:ascii="Arial" w:eastAsia="宋体" w:hAnsi="Arial" w:cs="Arial"/>
                <w:lang w:eastAsia="zh-CN"/>
              </w:rPr>
              <w:t xml:space="preserve"> </w:t>
            </w:r>
            <w:r>
              <w:rPr>
                <w:rFonts w:ascii="Arial" w:eastAsia="宋体" w:hAnsi="Arial" w:cs="Arial" w:hint="eastAsia"/>
                <w:lang w:eastAsia="zh-CN"/>
              </w:rPr>
              <w:t xml:space="preserve">x </w:t>
            </w:r>
            <m:oMath>
              <m:sSub>
                <m:sSubPr>
                  <m:ctrlPr>
                    <w:rPr>
                      <w:rFonts w:ascii="Cambria Math" w:hAnsi="Cambria Math"/>
                      <w:i/>
                    </w:rPr>
                  </m:ctrlPr>
                </m:sSubPr>
                <m:e>
                  <m:r>
                    <w:rPr>
                      <w:rFonts w:ascii="Cambria Math" w:hAnsi="Cambria Math"/>
                    </w:rPr>
                    <m:t>N</m:t>
                  </m:r>
                </m:e>
                <m:sub>
                  <m:r>
                    <m:rPr>
                      <m:sty m:val="p"/>
                    </m:rPr>
                    <w:rPr>
                      <w:rFonts w:ascii="Cambria Math" w:hAnsi="Cambria Math"/>
                    </w:rPr>
                    <m:t>PO</m:t>
                  </m:r>
                  <m:r>
                    <w:rPr>
                      <w:rFonts w:ascii="Cambria Math" w:hAnsi="Cambria Math"/>
                    </w:rPr>
                    <m:t>per</m:t>
                  </m:r>
                  <m:r>
                    <m:rPr>
                      <m:sty m:val="p"/>
                    </m:rPr>
                    <w:rPr>
                      <w:rFonts w:ascii="Cambria Math" w:hAnsi="Cambria Math"/>
                    </w:rPr>
                    <m:t>PF</m:t>
                  </m:r>
                </m:sub>
              </m:sSub>
            </m:oMath>
            <w:r>
              <w:rPr>
                <w:rFonts w:ascii="Arial" w:eastAsia="宋体" w:hAnsi="Arial" w:cs="Arial" w:hint="eastAsia"/>
                <w:lang w:eastAsia="zh-CN"/>
              </w:rPr>
              <w:t xml:space="preserve"> is the </w:t>
            </w:r>
            <w:r w:rsidRPr="009236AB">
              <w:rPr>
                <w:rFonts w:ascii="Arial" w:eastAsia="宋体" w:hAnsi="Arial" w:cs="Arial"/>
                <w:lang w:eastAsia="zh-CN"/>
              </w:rPr>
              <w:t>Number of paging frames per DRX cycle</w:t>
            </w:r>
            <w:r>
              <w:rPr>
                <w:rFonts w:ascii="Arial" w:eastAsia="宋体" w:hAnsi="Arial" w:cs="Arial" w:hint="eastAsia"/>
                <w:lang w:eastAsia="zh-CN"/>
              </w:rPr>
              <w:t xml:space="preserve"> with </w:t>
            </w:r>
            <w:r w:rsidRPr="003B2033">
              <w:rPr>
                <w:rFonts w:ascii="Arial" w:eastAsia="宋体" w:hAnsi="Arial" w:cs="Arial"/>
                <w:lang w:eastAsia="zh-CN"/>
              </w:rPr>
              <w:t>defaultPagingCycle</w:t>
            </w:r>
            <w:r>
              <w:rPr>
                <w:rFonts w:ascii="Arial" w:eastAsia="宋体" w:hAnsi="Arial" w:cs="Arial" w:hint="eastAsia"/>
                <w:lang w:eastAsia="zh-CN"/>
              </w:rPr>
              <w:t xml:space="preserve">. </w:t>
            </w:r>
            <w:r>
              <w:rPr>
                <w:rFonts w:ascii="Arial" w:eastAsia="宋体" w:hAnsi="Arial" w:cs="Arial"/>
                <w:lang w:eastAsia="zh-CN"/>
              </w:rPr>
              <w:t>T</w:t>
            </w:r>
            <w:r>
              <w:rPr>
                <w:rFonts w:ascii="Arial" w:eastAsia="宋体" w:hAnsi="Arial" w:cs="Arial" w:hint="eastAsia"/>
                <w:lang w:eastAsia="zh-CN"/>
              </w:rPr>
              <w:t xml:space="preserve">he </w:t>
            </w:r>
            <w:r w:rsidRPr="002E728A">
              <w:rPr>
                <w:rFonts w:ascii="Arial" w:eastAsia="宋体" w:hAnsi="Arial" w:cs="Arial"/>
                <w:lang w:eastAsia="zh-CN"/>
              </w:rPr>
              <w:t>maxPageRec</w:t>
            </w:r>
            <w:r>
              <w:rPr>
                <w:rFonts w:ascii="Arial" w:eastAsia="宋体" w:hAnsi="Arial" w:cs="Arial" w:hint="eastAsia"/>
                <w:lang w:eastAsia="zh-CN"/>
              </w:rPr>
              <w:t xml:space="preserve"> in LTE is 16 while </w:t>
            </w:r>
            <m:oMath>
              <m:sSub>
                <m:sSubPr>
                  <m:ctrlPr>
                    <w:rPr>
                      <w:rFonts w:ascii="Cambria Math" w:hAnsi="Cambria Math"/>
                      <w:i/>
                    </w:rPr>
                  </m:ctrlPr>
                </m:sSubPr>
                <m:e>
                  <m:r>
                    <w:rPr>
                      <w:rFonts w:ascii="Cambria Math" w:hAnsi="Cambria Math"/>
                    </w:rPr>
                    <m:t>N</m:t>
                  </m:r>
                </m:e>
                <m:sub>
                  <m:r>
                    <m:rPr>
                      <m:sty m:val="p"/>
                    </m:rPr>
                    <w:rPr>
                      <w:rFonts w:ascii="Cambria Math" w:hAnsi="Cambria Math"/>
                    </w:rPr>
                    <m:t>UE</m:t>
                  </m:r>
                  <m:r>
                    <w:rPr>
                      <w:rFonts w:ascii="Cambria Math" w:hAnsi="Cambria Math"/>
                    </w:rPr>
                    <m:t>per</m:t>
                  </m:r>
                  <m:r>
                    <m:rPr>
                      <m:sty m:val="p"/>
                    </m:rPr>
                    <w:rPr>
                      <w:rFonts w:ascii="Cambria Math" w:hAnsi="Cambria Math"/>
                    </w:rPr>
                    <m:t>PO</m:t>
                  </m:r>
                </m:sub>
              </m:sSub>
            </m:oMath>
            <w:r w:rsidRPr="00180438">
              <w:t>.</w:t>
            </w:r>
            <w:r>
              <w:rPr>
                <w:rFonts w:ascii="Arial" w:eastAsia="宋体" w:hAnsi="Arial" w:cs="Arial" w:hint="eastAsia"/>
                <w:lang w:eastAsia="zh-CN"/>
              </w:rPr>
              <w:t>is 32 in NR.</w:t>
            </w:r>
          </w:p>
          <w:p w14:paraId="367A5F1E" w14:textId="77777777" w:rsidR="005A7373" w:rsidRDefault="005A7373" w:rsidP="0024740E">
            <w:pPr>
              <w:rPr>
                <w:rFonts w:ascii="Arial" w:eastAsia="宋体" w:hAnsi="Arial" w:cs="Arial"/>
                <w:lang w:eastAsia="zh-CN"/>
              </w:rPr>
            </w:pPr>
            <w:r>
              <w:rPr>
                <w:rFonts w:ascii="Arial" w:eastAsia="宋体" w:hAnsi="Arial" w:cs="Arial" w:hint="eastAsia"/>
                <w:lang w:eastAsia="zh-CN"/>
              </w:rPr>
              <w:t xml:space="preserve">BTW, the </w:t>
            </w:r>
            <w:r>
              <w:rPr>
                <w:rFonts w:ascii="Arial" w:eastAsia="宋体" w:hAnsi="Arial" w:cs="Arial"/>
                <w:lang w:eastAsia="zh-CN"/>
              </w:rPr>
              <w:t>formula</w:t>
            </w:r>
            <w:r>
              <w:rPr>
                <w:rFonts w:ascii="Arial" w:eastAsia="宋体" w:hAnsi="Arial" w:cs="Arial" w:hint="eastAsia"/>
                <w:lang w:eastAsia="zh-CN"/>
              </w:rPr>
              <w:t xml:space="preserve"> in TR </w:t>
            </w:r>
            <m:oMath>
              <m:r>
                <m:rPr>
                  <m:sty m:val="p"/>
                </m:rPr>
                <w:rPr>
                  <w:rFonts w:ascii="Cambria Math" w:hAnsi="Cambria Math"/>
                </w:rPr>
                <w:br/>
                <m:t xml:space="preserve">Expected arrival rate per TA per second= M x </m:t>
              </m:r>
              <m:r>
                <w:rPr>
                  <w:rFonts w:ascii="Cambria Math" w:hAnsi="Cambria Math"/>
                </w:rPr>
                <m:t xml:space="preserve">A x </m:t>
              </m:r>
              <m:r>
                <m:rPr>
                  <m:sty m:val="p"/>
                </m:rPr>
                <w:rPr>
                  <w:rFonts w:ascii="Cambria Math" w:hAnsi="Cambria Math"/>
                </w:rPr>
                <m:t xml:space="preserve">UE density </m:t>
              </m:r>
              <m:r>
                <w:rPr>
                  <w:rFonts w:ascii="Cambria Math" w:hAnsi="Cambria Math"/>
                </w:rPr>
                <m:t xml:space="preserve">x </m:t>
              </m:r>
              <m:r>
                <m:rPr>
                  <m:sty m:val="p"/>
                </m:rPr>
                <w:rPr>
                  <w:rFonts w:ascii="Cambria Math" w:hAnsi="Cambria Math"/>
                </w:rPr>
                <m:t>arrival session rate</m:t>
              </m:r>
            </m:oMath>
            <w:r>
              <w:rPr>
                <w:rFonts w:ascii="Arial" w:eastAsia="宋体" w:hAnsi="Arial" w:cs="Arial" w:hint="eastAsia"/>
                <w:lang w:eastAsia="zh-CN"/>
              </w:rPr>
              <w:t xml:space="preserve"> should be updated as below:</w:t>
            </w:r>
          </w:p>
          <w:p w14:paraId="0F9FCF27" w14:textId="77777777" w:rsidR="005A7373" w:rsidRPr="004144CE" w:rsidRDefault="005A7373" w:rsidP="0024740E">
            <m:oMathPara>
              <m:oMath>
                <m:r>
                  <m:rPr>
                    <m:sty m:val="p"/>
                  </m:rPr>
                  <w:rPr>
                    <w:rFonts w:ascii="Cambria Math" w:hAnsi="Cambria Math"/>
                  </w:rPr>
                  <m:t xml:space="preserve">Expected arrival rate per TA per second= M </m:t>
                </m:r>
                <m:r>
                  <w:rPr>
                    <w:rFonts w:ascii="Cambria Math" w:hAnsi="Cambria Math"/>
                  </w:rPr>
                  <m:t>×</m:t>
                </m:r>
                <m:r>
                  <m:rPr>
                    <m:sty m:val="p"/>
                  </m:rPr>
                  <w:rPr>
                    <w:rFonts w:ascii="Cambria Math" w:hAnsi="Cambria Math"/>
                  </w:rPr>
                  <m:t xml:space="preserve"> </m:t>
                </m:r>
                <m:r>
                  <w:rPr>
                    <w:rFonts w:ascii="Cambria Math" w:hAnsi="Cambria Math"/>
                  </w:rPr>
                  <m:t xml:space="preserve">A × </m:t>
                </m:r>
                <m:r>
                  <m:rPr>
                    <m:sty m:val="p"/>
                  </m:rPr>
                  <w:rPr>
                    <w:rFonts w:ascii="Cambria Math" w:hAnsi="Cambria Math"/>
                  </w:rPr>
                  <m:t xml:space="preserve">UE density </m:t>
                </m:r>
                <m:r>
                  <w:rPr>
                    <w:rFonts w:ascii="Cambria Math" w:hAnsi="Cambria Math"/>
                  </w:rPr>
                  <m:t xml:space="preserve">× </m:t>
                </m:r>
                <m:r>
                  <m:rPr>
                    <m:sty m:val="p"/>
                  </m:rPr>
                  <w:rPr>
                    <w:rFonts w:ascii="Cambria Math" w:hAnsi="Cambria Math"/>
                  </w:rPr>
                  <m:t>arrival session rate</m:t>
                </m:r>
              </m:oMath>
            </m:oMathPara>
          </w:p>
          <w:p w14:paraId="00DAC910" w14:textId="77777777" w:rsidR="005A7373" w:rsidRPr="00BD6BFF" w:rsidRDefault="005A7373" w:rsidP="0024740E">
            <w:pPr>
              <w:overflowPunct/>
              <w:spacing w:before="60" w:after="60"/>
              <w:textAlignment w:val="auto"/>
              <w:rPr>
                <w:rFonts w:ascii="Arial" w:eastAsia="宋体" w:hAnsi="Arial" w:cs="Arial"/>
                <w:lang w:eastAsia="zh-CN"/>
              </w:rPr>
            </w:pPr>
          </w:p>
        </w:tc>
      </w:tr>
      <w:tr w:rsidR="00C344FD" w:rsidRPr="00BD6BFF" w14:paraId="7C3E8A5E" w14:textId="77777777" w:rsidTr="009202B6">
        <w:trPr>
          <w:trHeight w:val="167"/>
          <w:jc w:val="center"/>
        </w:trPr>
        <w:tc>
          <w:tcPr>
            <w:tcW w:w="1758" w:type="dxa"/>
            <w:shd w:val="clear" w:color="auto" w:fill="FFFFFF"/>
            <w:noWrap/>
          </w:tcPr>
          <w:p w14:paraId="7D3459DE" w14:textId="77777777" w:rsidR="00C344FD" w:rsidRPr="00BD6BFF" w:rsidRDefault="00C344FD" w:rsidP="00C344FD">
            <w:pPr>
              <w:spacing w:before="60" w:after="60"/>
              <w:contextualSpacing/>
              <w:textAlignment w:val="auto"/>
              <w:rPr>
                <w:rFonts w:ascii="Arial" w:eastAsia="宋体" w:hAnsi="Arial" w:cs="Arial"/>
                <w:lang w:eastAsia="zh-CN"/>
              </w:rPr>
            </w:pPr>
          </w:p>
        </w:tc>
        <w:tc>
          <w:tcPr>
            <w:tcW w:w="1072" w:type="dxa"/>
            <w:vAlign w:val="center"/>
          </w:tcPr>
          <w:p w14:paraId="5C688C83" w14:textId="77777777" w:rsidR="00C344FD" w:rsidRPr="00BD6BFF" w:rsidRDefault="00C344FD" w:rsidP="00C344FD">
            <w:pPr>
              <w:overflowPunct/>
              <w:spacing w:before="60" w:after="60"/>
              <w:jc w:val="both"/>
              <w:textAlignment w:val="auto"/>
              <w:rPr>
                <w:rFonts w:ascii="Arial" w:eastAsia="宋体" w:hAnsi="Arial" w:cs="Arial"/>
                <w:lang w:eastAsia="zh-CN"/>
              </w:rPr>
            </w:pPr>
          </w:p>
        </w:tc>
        <w:tc>
          <w:tcPr>
            <w:tcW w:w="6583" w:type="dxa"/>
            <w:shd w:val="clear" w:color="auto" w:fill="auto"/>
          </w:tcPr>
          <w:p w14:paraId="31E368F7" w14:textId="77777777" w:rsidR="00C344FD" w:rsidRPr="00BD6BFF" w:rsidRDefault="00C344FD" w:rsidP="00C344FD">
            <w:pPr>
              <w:overflowPunct/>
              <w:spacing w:before="60" w:after="60"/>
              <w:jc w:val="both"/>
              <w:textAlignment w:val="auto"/>
              <w:rPr>
                <w:rFonts w:ascii="Arial" w:eastAsia="宋体" w:hAnsi="Arial" w:cs="Arial"/>
                <w:lang w:eastAsia="zh-CN"/>
              </w:rPr>
            </w:pPr>
          </w:p>
        </w:tc>
      </w:tr>
    </w:tbl>
    <w:p w14:paraId="064F32A9" w14:textId="77777777" w:rsidR="009202B6" w:rsidRDefault="009202B6" w:rsidP="009202B6">
      <w:pPr>
        <w:pStyle w:val="a8"/>
      </w:pPr>
    </w:p>
    <w:p w14:paraId="55930FE5" w14:textId="77777777" w:rsidR="00351C0F" w:rsidRDefault="00351C0F" w:rsidP="00766CD9">
      <w:pPr>
        <w:pStyle w:val="a8"/>
      </w:pPr>
    </w:p>
    <w:p w14:paraId="57E7838D" w14:textId="51A582AD" w:rsidR="00766CD9" w:rsidRDefault="00E225FF" w:rsidP="00766CD9">
      <w:pPr>
        <w:pStyle w:val="a8"/>
      </w:pPr>
      <w:r>
        <w:t xml:space="preserve">In </w:t>
      </w:r>
      <w:r w:rsidR="00DA1638">
        <w:t>TR 38.821 [1] two different</w:t>
      </w:r>
      <w:r w:rsidR="00A555FF">
        <w:t xml:space="preserve"> paging</w:t>
      </w:r>
      <w:r w:rsidR="00DA1638">
        <w:t xml:space="preserve"> traffic models</w:t>
      </w:r>
      <w:r>
        <w:t xml:space="preserve"> are used</w:t>
      </w:r>
      <w:r w:rsidR="00A555FF">
        <w:t>; 1 page per UE per hour and</w:t>
      </w:r>
      <w:r w:rsidR="004F3219">
        <w:t xml:space="preserve"> 1 page per UE per 24 hours. </w:t>
      </w:r>
    </w:p>
    <w:p w14:paraId="67AE9F8C" w14:textId="333CCEBF" w:rsidR="00766CD9" w:rsidRDefault="00766CD9" w:rsidP="00766CD9">
      <w:pPr>
        <w:pStyle w:val="a8"/>
      </w:pPr>
      <w:r w:rsidRPr="00863398">
        <w:rPr>
          <w:rFonts w:cs="Arial"/>
          <w:b/>
          <w:szCs w:val="22"/>
        </w:rPr>
        <w:t xml:space="preserve">Question </w:t>
      </w:r>
      <w:r>
        <w:rPr>
          <w:rFonts w:cs="Arial"/>
          <w:b/>
          <w:szCs w:val="22"/>
        </w:rPr>
        <w:t>3</w:t>
      </w:r>
      <w:r w:rsidRPr="00863398">
        <w:rPr>
          <w:rFonts w:cs="Arial"/>
          <w:b/>
          <w:szCs w:val="22"/>
        </w:rPr>
        <w:t xml:space="preserve">: </w:t>
      </w:r>
      <w:r w:rsidR="00E225FF">
        <w:rPr>
          <w:rFonts w:cs="Arial"/>
          <w:b/>
          <w:szCs w:val="22"/>
        </w:rPr>
        <w:t>Do you agree that the paging traffic models used in TR 38.821 are assumed when evaluating the paging capacity</w:t>
      </w:r>
      <w:r>
        <w:rPr>
          <w:rFonts w:cs="Arial"/>
          <w:b/>
          <w:szCs w:val="22"/>
        </w:rPr>
        <w:t xml:space="preserve"> for NB-IoT and LTE-M in IoT NTN scenarios</w:t>
      </w:r>
      <w:r w:rsidR="00E225FF">
        <w:rPr>
          <w:rFonts w:cs="Arial"/>
          <w:b/>
          <w:szCs w:val="22"/>
        </w:rPr>
        <w:t xml:space="preserve">? Please </w:t>
      </w:r>
      <w:r w:rsidR="00E225FF" w:rsidRPr="00E225FF">
        <w:rPr>
          <w:rFonts w:cs="Arial"/>
          <w:b/>
          <w:szCs w:val="22"/>
        </w:rPr>
        <w:t>comment especially if you think otherwise and</w:t>
      </w:r>
      <w:r w:rsidR="00E225FF">
        <w:rPr>
          <w:rFonts w:cs="Arial"/>
          <w:b/>
          <w:szCs w:val="22"/>
        </w:rPr>
        <w:t xml:space="preserve"> provide </w:t>
      </w:r>
      <w:r w:rsidR="00464A02">
        <w:rPr>
          <w:rFonts w:cs="Arial"/>
          <w:b/>
          <w:szCs w:val="22"/>
        </w:rPr>
        <w:t>your suggestion on the paging traffic models that should be assumed</w:t>
      </w:r>
      <w:r w:rsidR="007D517F">
        <w:rPr>
          <w:rFonts w:cs="Arial"/>
          <w:b/>
          <w:szCs w:val="22"/>
        </w:rPr>
        <w:t>,</w:t>
      </w:r>
      <w:r w:rsidR="00BE778E">
        <w:rPr>
          <w:rFonts w:cs="Arial"/>
          <w:b/>
          <w:szCs w:val="22"/>
        </w:rPr>
        <w:t xml:space="preserve"> </w:t>
      </w:r>
    </w:p>
    <w:p w14:paraId="312BAA35" w14:textId="77777777" w:rsidR="00766CD9" w:rsidRDefault="00766CD9" w:rsidP="00766CD9">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766CD9" w:rsidRPr="00BD6BFF" w14:paraId="4C03F8FA" w14:textId="77777777" w:rsidTr="00CC19B4">
        <w:trPr>
          <w:trHeight w:val="167"/>
          <w:jc w:val="center"/>
        </w:trPr>
        <w:tc>
          <w:tcPr>
            <w:tcW w:w="1758" w:type="dxa"/>
            <w:tcBorders>
              <w:bottom w:val="single" w:sz="4" w:space="0" w:color="auto"/>
            </w:tcBorders>
            <w:shd w:val="clear" w:color="auto" w:fill="BFBFBF"/>
            <w:noWrap/>
            <w:vAlign w:val="center"/>
          </w:tcPr>
          <w:p w14:paraId="732D7FC1" w14:textId="77777777" w:rsidR="00766CD9" w:rsidRPr="00BD6BFF" w:rsidRDefault="00766CD9"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338AFA69" w14:textId="77777777" w:rsidR="00766CD9" w:rsidRPr="00BD6BFF" w:rsidRDefault="00766CD9"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75B56C2D" w14:textId="77777777" w:rsidR="00766CD9" w:rsidRPr="00BD6BFF" w:rsidRDefault="00766CD9"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766CD9" w:rsidRPr="00BD6BFF" w14:paraId="5EBEA73E" w14:textId="77777777" w:rsidTr="00CC19B4">
        <w:trPr>
          <w:trHeight w:val="167"/>
          <w:jc w:val="center"/>
        </w:trPr>
        <w:tc>
          <w:tcPr>
            <w:tcW w:w="1758" w:type="dxa"/>
            <w:shd w:val="clear" w:color="auto" w:fill="FFFFFF"/>
            <w:noWrap/>
            <w:vAlign w:val="center"/>
          </w:tcPr>
          <w:p w14:paraId="4F7367C2" w14:textId="68BCE8F9" w:rsidR="00766CD9" w:rsidRPr="00BD6BFF" w:rsidRDefault="00C81B41" w:rsidP="00CC19B4">
            <w:pPr>
              <w:spacing w:before="60" w:after="60"/>
              <w:contextualSpacing/>
              <w:textAlignment w:val="auto"/>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072" w:type="dxa"/>
            <w:vAlign w:val="center"/>
          </w:tcPr>
          <w:p w14:paraId="19606E9F" w14:textId="398F56E0" w:rsidR="00766CD9" w:rsidRPr="00BD6BFF" w:rsidRDefault="00C81B41" w:rsidP="00CC19B4">
            <w:pPr>
              <w:overflowPunct/>
              <w:spacing w:before="60" w:after="60"/>
              <w:textAlignment w:val="auto"/>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583" w:type="dxa"/>
            <w:shd w:val="clear" w:color="auto" w:fill="auto"/>
            <w:vAlign w:val="center"/>
          </w:tcPr>
          <w:p w14:paraId="238087E1" w14:textId="77777777" w:rsidR="00766CD9" w:rsidRPr="00BD6BFF" w:rsidRDefault="00766CD9" w:rsidP="00CC19B4">
            <w:pPr>
              <w:overflowPunct/>
              <w:spacing w:before="60" w:after="60"/>
              <w:textAlignment w:val="auto"/>
              <w:rPr>
                <w:rFonts w:ascii="Arial" w:eastAsia="宋体" w:hAnsi="Arial" w:cs="Arial"/>
                <w:lang w:eastAsia="zh-CN"/>
              </w:rPr>
            </w:pPr>
          </w:p>
          <w:p w14:paraId="14E98C78" w14:textId="77777777" w:rsidR="00766CD9" w:rsidRPr="00BD6BFF" w:rsidRDefault="00766CD9" w:rsidP="00CC19B4">
            <w:pPr>
              <w:overflowPunct/>
              <w:spacing w:before="60" w:after="60"/>
              <w:textAlignment w:val="auto"/>
              <w:rPr>
                <w:rFonts w:ascii="Arial" w:eastAsia="宋体" w:hAnsi="Arial" w:cs="Arial"/>
                <w:lang w:eastAsia="zh-CN"/>
              </w:rPr>
            </w:pPr>
          </w:p>
        </w:tc>
      </w:tr>
      <w:tr w:rsidR="00766CD9" w:rsidRPr="00BD6BFF" w14:paraId="7B546922" w14:textId="77777777" w:rsidTr="00CC19B4">
        <w:trPr>
          <w:trHeight w:val="167"/>
          <w:jc w:val="center"/>
        </w:trPr>
        <w:tc>
          <w:tcPr>
            <w:tcW w:w="1758" w:type="dxa"/>
            <w:shd w:val="clear" w:color="auto" w:fill="FFFFFF"/>
            <w:noWrap/>
            <w:vAlign w:val="center"/>
          </w:tcPr>
          <w:p w14:paraId="5322D295" w14:textId="78C77D3C" w:rsidR="00766CD9" w:rsidRPr="00BD6BFF" w:rsidRDefault="005223A7" w:rsidP="00CC19B4">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1072" w:type="dxa"/>
            <w:vAlign w:val="center"/>
          </w:tcPr>
          <w:p w14:paraId="79F58EE5" w14:textId="7AEA096B" w:rsidR="00766CD9" w:rsidRPr="00BD6BFF" w:rsidRDefault="005223A7" w:rsidP="00CC19B4">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r w:rsidR="00724F6D">
              <w:rPr>
                <w:rFonts w:ascii="Arial" w:eastAsia="宋体" w:hAnsi="Arial" w:cs="Arial"/>
                <w:lang w:eastAsia="zh-CN"/>
              </w:rPr>
              <w:t>, but</w:t>
            </w:r>
          </w:p>
        </w:tc>
        <w:tc>
          <w:tcPr>
            <w:tcW w:w="6583" w:type="dxa"/>
            <w:shd w:val="clear" w:color="auto" w:fill="auto"/>
            <w:vAlign w:val="center"/>
          </w:tcPr>
          <w:p w14:paraId="5C77CF31" w14:textId="2FC61E21" w:rsidR="00766CD9" w:rsidRPr="00BD6BFF" w:rsidRDefault="00724F6D" w:rsidP="00CC19B4">
            <w:pPr>
              <w:overflowPunct/>
              <w:spacing w:before="60" w:after="60"/>
              <w:jc w:val="both"/>
              <w:textAlignment w:val="auto"/>
              <w:rPr>
                <w:rFonts w:ascii="Arial" w:eastAsia="宋体" w:hAnsi="Arial" w:cs="Arial"/>
                <w:lang w:eastAsia="zh-CN"/>
              </w:rPr>
            </w:pPr>
            <w:r>
              <w:rPr>
                <w:rFonts w:ascii="Arial" w:eastAsia="宋体" w:hAnsi="Arial" w:cs="Arial"/>
                <w:lang w:eastAsia="zh-CN"/>
              </w:rPr>
              <w:t>It might be necessary to evaluate also the moving beam scenario, and not only fixed beam</w:t>
            </w:r>
          </w:p>
        </w:tc>
      </w:tr>
      <w:tr w:rsidR="00B768A9" w:rsidRPr="00BD6BFF" w14:paraId="757AA261" w14:textId="77777777" w:rsidTr="00CC19B4">
        <w:trPr>
          <w:trHeight w:val="167"/>
          <w:jc w:val="center"/>
        </w:trPr>
        <w:tc>
          <w:tcPr>
            <w:tcW w:w="1758" w:type="dxa"/>
            <w:shd w:val="clear" w:color="auto" w:fill="FFFFFF"/>
            <w:noWrap/>
            <w:vAlign w:val="center"/>
          </w:tcPr>
          <w:p w14:paraId="7052317D" w14:textId="26577BE8" w:rsidR="00B768A9" w:rsidRPr="00BD6BFF" w:rsidRDefault="00B768A9" w:rsidP="00B768A9">
            <w:pPr>
              <w:spacing w:before="60" w:after="60"/>
              <w:contextualSpacing/>
              <w:textAlignment w:val="auto"/>
              <w:rPr>
                <w:rFonts w:ascii="Arial" w:eastAsia="宋体" w:hAnsi="Arial" w:cs="Arial"/>
                <w:lang w:val="en-US" w:eastAsia="zh-CN"/>
              </w:rPr>
            </w:pPr>
            <w:r>
              <w:rPr>
                <w:rFonts w:ascii="Arial" w:eastAsia="宋体" w:hAnsi="Arial" w:cs="Arial"/>
                <w:lang w:eastAsia="zh-CN"/>
              </w:rPr>
              <w:t>Nokia</w:t>
            </w:r>
          </w:p>
        </w:tc>
        <w:tc>
          <w:tcPr>
            <w:tcW w:w="1072" w:type="dxa"/>
            <w:vAlign w:val="center"/>
          </w:tcPr>
          <w:p w14:paraId="1C41773B" w14:textId="053928B6" w:rsidR="00B768A9" w:rsidRPr="00BD6BFF" w:rsidRDefault="00B768A9" w:rsidP="00B768A9">
            <w:pPr>
              <w:overflowPunct/>
              <w:spacing w:before="60" w:after="60"/>
              <w:textAlignment w:val="auto"/>
              <w:rPr>
                <w:rFonts w:ascii="Arial" w:eastAsia="宋体" w:hAnsi="Arial" w:cs="Arial"/>
                <w:lang w:val="en-US" w:eastAsia="zh-CN"/>
              </w:rPr>
            </w:pPr>
            <w:r>
              <w:rPr>
                <w:rFonts w:ascii="Arial" w:eastAsia="宋体" w:hAnsi="Arial" w:cs="Arial"/>
                <w:lang w:eastAsia="zh-CN"/>
              </w:rPr>
              <w:t>No</w:t>
            </w:r>
          </w:p>
        </w:tc>
        <w:tc>
          <w:tcPr>
            <w:tcW w:w="6583" w:type="dxa"/>
            <w:shd w:val="clear" w:color="auto" w:fill="auto"/>
            <w:vAlign w:val="center"/>
          </w:tcPr>
          <w:p w14:paraId="7CDB6EC8"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For NB-IoT/eMTC , the traffic model assumes specific distribution of arrival rate across the idle mode users. For MT traffic also the same distribution is assumed. Percentage of users for MT was assumed as 50%. But this can be modified depending on actual scenario. Ref TR45.820.  In our view the paging traffic model defined in TR for CIoT study should be assumed for IoT-NTN rather than this model.</w:t>
            </w:r>
          </w:p>
          <w:p w14:paraId="0935F65B" w14:textId="77777777" w:rsidR="00B768A9" w:rsidRPr="00BD6BFF"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Inputs from satellite service providers on the use-cases which requires MT traffic can be considered to define modified traffic model. Otherwise terrestrial IoT traffic model to be assumed.</w:t>
            </w:r>
          </w:p>
          <w:p w14:paraId="1687DECA" w14:textId="77777777" w:rsidR="00B768A9" w:rsidRPr="00BD6BFF" w:rsidRDefault="00B768A9" w:rsidP="00B768A9">
            <w:pPr>
              <w:overflowPunct/>
              <w:spacing w:before="60" w:after="60"/>
              <w:textAlignment w:val="auto"/>
              <w:rPr>
                <w:rFonts w:ascii="Arial" w:eastAsia="宋体" w:hAnsi="Arial" w:cs="Arial"/>
                <w:lang w:val="en-US" w:eastAsia="zh-CN"/>
              </w:rPr>
            </w:pPr>
          </w:p>
        </w:tc>
      </w:tr>
      <w:tr w:rsidR="00C73DD0" w:rsidRPr="00BD6BFF" w14:paraId="6EAB5869" w14:textId="77777777" w:rsidTr="00CC19B4">
        <w:trPr>
          <w:trHeight w:val="167"/>
          <w:jc w:val="center"/>
        </w:trPr>
        <w:tc>
          <w:tcPr>
            <w:tcW w:w="1758" w:type="dxa"/>
            <w:shd w:val="clear" w:color="auto" w:fill="FFFFFF"/>
            <w:noWrap/>
            <w:vAlign w:val="center"/>
          </w:tcPr>
          <w:p w14:paraId="7CB44983" w14:textId="5C5B1B77" w:rsidR="00C73DD0" w:rsidRPr="00BD6BFF" w:rsidRDefault="00C73DD0" w:rsidP="00C73DD0">
            <w:pPr>
              <w:spacing w:before="60" w:after="60"/>
              <w:contextualSpacing/>
              <w:textAlignment w:val="auto"/>
              <w:rPr>
                <w:rFonts w:ascii="Arial" w:eastAsia="宋体" w:hAnsi="Arial" w:cs="Arial"/>
                <w:lang w:eastAsia="zh-CN"/>
              </w:rPr>
            </w:pPr>
            <w:r>
              <w:rPr>
                <w:rFonts w:ascii="Arial" w:eastAsia="宋体" w:hAnsi="Arial" w:cs="Arial"/>
                <w:lang w:eastAsia="zh-CN"/>
              </w:rPr>
              <w:t>Qualcomm</w:t>
            </w:r>
          </w:p>
        </w:tc>
        <w:tc>
          <w:tcPr>
            <w:tcW w:w="1072" w:type="dxa"/>
            <w:vAlign w:val="center"/>
          </w:tcPr>
          <w:p w14:paraId="2B75248C" w14:textId="4410E587" w:rsidR="00C73DD0" w:rsidRPr="00BD6BFF" w:rsidRDefault="00A12A6C" w:rsidP="00C73DD0">
            <w:pPr>
              <w:overflowPunct/>
              <w:spacing w:before="60" w:after="60"/>
              <w:textAlignment w:val="auto"/>
              <w:rPr>
                <w:rFonts w:ascii="Arial" w:eastAsia="宋体" w:hAnsi="Arial" w:cs="Arial"/>
                <w:lang w:eastAsia="zh-CN"/>
              </w:rPr>
            </w:pPr>
            <w:r>
              <w:rPr>
                <w:rFonts w:ascii="Arial" w:eastAsia="宋体" w:hAnsi="Arial" w:cs="Arial"/>
                <w:lang w:eastAsia="zh-CN"/>
              </w:rPr>
              <w:t>No</w:t>
            </w:r>
          </w:p>
        </w:tc>
        <w:tc>
          <w:tcPr>
            <w:tcW w:w="6583" w:type="dxa"/>
            <w:shd w:val="clear" w:color="auto" w:fill="auto"/>
            <w:vAlign w:val="center"/>
          </w:tcPr>
          <w:p w14:paraId="70F0AFD3" w14:textId="5883377D" w:rsidR="00C73DD0" w:rsidRPr="00BD6BFF" w:rsidRDefault="00A12A6C" w:rsidP="00C73DD0">
            <w:pPr>
              <w:overflowPunct/>
              <w:spacing w:before="60" w:after="60"/>
              <w:textAlignment w:val="auto"/>
              <w:rPr>
                <w:rFonts w:ascii="Arial" w:eastAsia="宋体" w:hAnsi="Arial" w:cs="Arial"/>
                <w:lang w:eastAsia="zh-CN"/>
              </w:rPr>
            </w:pPr>
            <w:r>
              <w:rPr>
                <w:rFonts w:ascii="Arial" w:eastAsia="宋体" w:hAnsi="Arial" w:cs="Arial"/>
                <w:lang w:eastAsia="zh-CN"/>
              </w:rPr>
              <w:t xml:space="preserve">For more accurate evaluation, we should consider </w:t>
            </w:r>
            <w:r w:rsidRPr="00A12A6C">
              <w:rPr>
                <w:rFonts w:ascii="Arial" w:eastAsia="宋体" w:hAnsi="Arial" w:cs="Arial"/>
                <w:lang w:eastAsia="zh-CN"/>
              </w:rPr>
              <w:t>Table E.2-1</w:t>
            </w:r>
            <w:r>
              <w:rPr>
                <w:rFonts w:ascii="Arial" w:eastAsia="宋体" w:hAnsi="Arial" w:cs="Arial"/>
                <w:lang w:eastAsia="zh-CN"/>
              </w:rPr>
              <w:t xml:space="preserve"> in TR </w:t>
            </w:r>
            <w:r w:rsidR="00F4315C">
              <w:rPr>
                <w:rFonts w:ascii="Arial" w:eastAsia="宋体" w:hAnsi="Arial" w:cs="Arial"/>
                <w:lang w:eastAsia="zh-CN"/>
              </w:rPr>
              <w:t xml:space="preserve">45.820 that is specifically defined for IoT application. This can be used for paging as defined in </w:t>
            </w:r>
            <w:r w:rsidR="00EF3A95">
              <w:rPr>
                <w:rFonts w:ascii="Arial" w:eastAsia="宋体" w:hAnsi="Arial" w:cs="Arial"/>
                <w:lang w:eastAsia="zh-CN"/>
              </w:rPr>
              <w:t>“</w:t>
            </w:r>
            <w:r w:rsidR="00EF3A95" w:rsidRPr="00EF3A95">
              <w:rPr>
                <w:rFonts w:ascii="Arial" w:eastAsia="宋体" w:hAnsi="Arial" w:cs="Arial"/>
                <w:lang w:eastAsia="zh-CN"/>
              </w:rPr>
              <w:t>E.2.3</w:t>
            </w:r>
            <w:r w:rsidR="00EF3A95" w:rsidRPr="00EF3A95">
              <w:rPr>
                <w:rFonts w:ascii="Arial" w:eastAsia="宋体" w:hAnsi="Arial" w:cs="Arial"/>
                <w:lang w:eastAsia="zh-CN"/>
              </w:rPr>
              <w:tab/>
              <w:t>Network Command</w:t>
            </w:r>
            <w:r w:rsidR="00EF3A95">
              <w:rPr>
                <w:rFonts w:ascii="Arial" w:eastAsia="宋体" w:hAnsi="Arial" w:cs="Arial"/>
                <w:lang w:eastAsia="zh-CN"/>
              </w:rPr>
              <w:t>”.</w:t>
            </w:r>
          </w:p>
          <w:p w14:paraId="4807CF5F" w14:textId="77777777" w:rsidR="00C73DD0" w:rsidRPr="00BD6BFF" w:rsidRDefault="00C73DD0" w:rsidP="00C73DD0">
            <w:pPr>
              <w:overflowPunct/>
              <w:spacing w:before="60" w:after="60"/>
              <w:textAlignment w:val="auto"/>
              <w:rPr>
                <w:rFonts w:ascii="Arial" w:eastAsia="宋体" w:hAnsi="Arial" w:cs="Arial"/>
                <w:lang w:eastAsia="zh-CN"/>
              </w:rPr>
            </w:pPr>
          </w:p>
        </w:tc>
      </w:tr>
      <w:tr w:rsidR="006A53A0" w:rsidRPr="00BD6BFF" w14:paraId="4F7DEA3C" w14:textId="77777777" w:rsidTr="00F949F1">
        <w:trPr>
          <w:trHeight w:val="167"/>
          <w:jc w:val="center"/>
        </w:trPr>
        <w:tc>
          <w:tcPr>
            <w:tcW w:w="1758" w:type="dxa"/>
            <w:shd w:val="clear" w:color="auto" w:fill="FFFFFF"/>
            <w:noWrap/>
            <w:vAlign w:val="center"/>
          </w:tcPr>
          <w:p w14:paraId="3E6B9960" w14:textId="4DCD54F1"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eastAsia="zh-CN"/>
              </w:rPr>
              <w:t>MediaTek</w:t>
            </w:r>
          </w:p>
        </w:tc>
        <w:tc>
          <w:tcPr>
            <w:tcW w:w="1072" w:type="dxa"/>
            <w:vAlign w:val="center"/>
          </w:tcPr>
          <w:p w14:paraId="40E7BAA3" w14:textId="59407D30"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14EFD2FD" w14:textId="77777777" w:rsidR="006A53A0" w:rsidRPr="00BD6BFF" w:rsidRDefault="006A53A0" w:rsidP="006A53A0">
            <w:pPr>
              <w:overflowPunct/>
              <w:spacing w:before="60" w:after="60"/>
              <w:textAlignment w:val="auto"/>
              <w:rPr>
                <w:rFonts w:ascii="Arial" w:eastAsia="宋体" w:hAnsi="Arial" w:cs="Arial"/>
                <w:lang w:eastAsia="zh-CN"/>
              </w:rPr>
            </w:pPr>
          </w:p>
        </w:tc>
      </w:tr>
      <w:tr w:rsidR="00630FAC" w:rsidRPr="00BD6BFF" w14:paraId="0FF7038C" w14:textId="77777777" w:rsidTr="00F949F1">
        <w:trPr>
          <w:trHeight w:val="167"/>
          <w:jc w:val="center"/>
        </w:trPr>
        <w:tc>
          <w:tcPr>
            <w:tcW w:w="1758" w:type="dxa"/>
            <w:shd w:val="clear" w:color="auto" w:fill="FFFFFF"/>
            <w:noWrap/>
            <w:vAlign w:val="center"/>
          </w:tcPr>
          <w:p w14:paraId="2C8FCDB9" w14:textId="72E676D7"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eastAsia="zh-CN"/>
              </w:rPr>
              <w:t>ZTE</w:t>
            </w:r>
          </w:p>
        </w:tc>
        <w:tc>
          <w:tcPr>
            <w:tcW w:w="1072" w:type="dxa"/>
            <w:vAlign w:val="center"/>
          </w:tcPr>
          <w:p w14:paraId="23D40874" w14:textId="0E6A0BD2"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Yes</w:t>
            </w:r>
          </w:p>
        </w:tc>
        <w:tc>
          <w:tcPr>
            <w:tcW w:w="6583" w:type="dxa"/>
            <w:shd w:val="clear" w:color="auto" w:fill="auto"/>
            <w:vAlign w:val="center"/>
          </w:tcPr>
          <w:p w14:paraId="1554388E" w14:textId="6B7B0E8E" w:rsidR="00630FAC" w:rsidRDefault="00630FAC" w:rsidP="00630FAC">
            <w:pPr>
              <w:overflowPunct/>
              <w:spacing w:before="60" w:after="60"/>
              <w:textAlignment w:val="auto"/>
              <w:rPr>
                <w:rFonts w:ascii="Arial" w:eastAsia="宋体" w:hAnsi="Arial" w:cs="Arial"/>
                <w:lang w:eastAsia="zh-CN"/>
              </w:rPr>
            </w:pPr>
            <w:r w:rsidRPr="002A6C2D">
              <w:rPr>
                <w:rFonts w:ascii="Arial" w:eastAsia="宋体" w:hAnsi="Arial" w:cs="Arial"/>
                <w:lang w:eastAsia="zh-CN"/>
              </w:rPr>
              <w:t>As mentioned in T</w:t>
            </w:r>
            <w:r>
              <w:rPr>
                <w:rFonts w:ascii="Arial" w:eastAsia="宋体" w:hAnsi="Arial" w:cs="Arial"/>
                <w:lang w:eastAsia="zh-CN"/>
              </w:rPr>
              <w:t>R</w:t>
            </w:r>
            <w:r w:rsidRPr="002A6C2D">
              <w:rPr>
                <w:rFonts w:ascii="Arial" w:eastAsia="宋体" w:hAnsi="Arial" w:cs="Arial"/>
                <w:lang w:eastAsia="zh-CN"/>
              </w:rPr>
              <w:t xml:space="preserve"> 45.820, split of inter-arrival time periodicity for MAR periodic (UL) is: 1 day (40%), 2 hours (40%), 1 hour (15%), and 30 </w:t>
            </w:r>
            <w:r w:rsidRPr="002A6C2D">
              <w:rPr>
                <w:rFonts w:ascii="Arial" w:eastAsia="宋体" w:hAnsi="Arial" w:cs="Arial"/>
                <w:lang w:eastAsia="zh-CN"/>
              </w:rPr>
              <w:lastRenderedPageBreak/>
              <w:t xml:space="preserve">minutes (5%). </w:t>
            </w:r>
            <w:r>
              <w:rPr>
                <w:rFonts w:ascii="Arial" w:eastAsia="宋体" w:hAnsi="Arial" w:cs="Arial"/>
                <w:lang w:eastAsia="zh-CN"/>
              </w:rPr>
              <w:t>F</w:t>
            </w:r>
            <w:r w:rsidRPr="002A6C2D">
              <w:rPr>
                <w:rFonts w:ascii="Arial" w:eastAsia="宋体" w:hAnsi="Arial" w:cs="Arial"/>
                <w:lang w:eastAsia="zh-CN"/>
              </w:rPr>
              <w:t xml:space="preserve">or </w:t>
            </w:r>
            <w:r>
              <w:rPr>
                <w:rFonts w:ascii="Arial" w:eastAsia="宋体" w:hAnsi="Arial" w:cs="Arial"/>
                <w:lang w:eastAsia="zh-CN"/>
              </w:rPr>
              <w:t xml:space="preserve">typical </w:t>
            </w:r>
            <w:r w:rsidRPr="002A6C2D">
              <w:rPr>
                <w:rFonts w:ascii="Arial" w:eastAsia="宋体" w:hAnsi="Arial" w:cs="Arial"/>
                <w:lang w:eastAsia="zh-CN"/>
              </w:rPr>
              <w:t>DL</w:t>
            </w:r>
            <w:r w:rsidRPr="00561DDD">
              <w:rPr>
                <w:rFonts w:ascii="Arial" w:eastAsia="宋体" w:hAnsi="Arial" w:cs="Arial"/>
                <w:lang w:eastAsia="zh-CN"/>
              </w:rPr>
              <w:t xml:space="preserve"> traffic model, e.g., network command</w:t>
            </w:r>
            <w:r w:rsidRPr="002A6C2D">
              <w:rPr>
                <w:rFonts w:ascii="Arial" w:eastAsia="宋体" w:hAnsi="Arial" w:cs="Arial"/>
                <w:lang w:eastAsia="zh-CN"/>
              </w:rPr>
              <w:t xml:space="preserve">, the distribution of the periodic inter-arrival time is the same as for MAR periodic model. </w:t>
            </w:r>
          </w:p>
          <w:p w14:paraId="1855003E" w14:textId="5B0A5B14" w:rsidR="00630FAC" w:rsidRPr="00BD6BFF" w:rsidRDefault="00630FAC" w:rsidP="00BD70D8">
            <w:pPr>
              <w:overflowPunct/>
              <w:spacing w:before="100" w:after="60"/>
              <w:jc w:val="both"/>
              <w:textAlignment w:val="auto"/>
              <w:rPr>
                <w:rFonts w:ascii="Arial" w:eastAsia="宋体" w:hAnsi="Arial" w:cs="Arial"/>
                <w:lang w:eastAsia="zh-CN"/>
              </w:rPr>
            </w:pPr>
            <w:r w:rsidRPr="002A6C2D">
              <w:rPr>
                <w:rFonts w:ascii="Arial" w:eastAsia="宋体" w:hAnsi="Arial" w:cs="Arial"/>
                <w:lang w:eastAsia="zh-CN"/>
              </w:rPr>
              <w:t>So f</w:t>
            </w:r>
            <w:r>
              <w:rPr>
                <w:rFonts w:ascii="Arial" w:eastAsia="宋体" w:hAnsi="Arial" w:cs="Arial"/>
                <w:lang w:eastAsia="zh-CN"/>
              </w:rPr>
              <w:t xml:space="preserve">rom IoT perspective, </w:t>
            </w:r>
            <w:r w:rsidRPr="00AD5DFC">
              <w:rPr>
                <w:rFonts w:ascii="Arial" w:eastAsia="宋体" w:hAnsi="Arial" w:cs="Arial"/>
                <w:lang w:eastAsia="zh-CN"/>
              </w:rPr>
              <w:t xml:space="preserve">1 page per UE per hour and 1 page per UE per 24 hours seem </w:t>
            </w:r>
            <w:r>
              <w:rPr>
                <w:rFonts w:ascii="Arial" w:eastAsia="宋体" w:hAnsi="Arial" w:cs="Arial" w:hint="eastAsia"/>
                <w:lang w:eastAsia="zh-CN"/>
              </w:rPr>
              <w:t>suitable</w:t>
            </w:r>
            <w:r>
              <w:rPr>
                <w:rFonts w:ascii="Arial" w:eastAsia="宋体" w:hAnsi="Arial" w:cs="Arial"/>
                <w:lang w:eastAsia="zh-CN"/>
              </w:rPr>
              <w:t xml:space="preserve"> </w:t>
            </w:r>
            <w:r>
              <w:rPr>
                <w:rFonts w:ascii="Arial" w:eastAsia="宋体" w:hAnsi="Arial" w:cs="Arial" w:hint="eastAsia"/>
                <w:lang w:eastAsia="zh-CN"/>
              </w:rPr>
              <w:t>and</w:t>
            </w:r>
            <w:r>
              <w:rPr>
                <w:rFonts w:ascii="Arial" w:eastAsia="宋体" w:hAnsi="Arial" w:cs="Arial"/>
                <w:lang w:eastAsia="zh-CN"/>
              </w:rPr>
              <w:t xml:space="preserve"> </w:t>
            </w:r>
            <w:r w:rsidRPr="00AD5DFC">
              <w:rPr>
                <w:rFonts w:ascii="Arial" w:eastAsia="宋体" w:hAnsi="Arial" w:cs="Arial"/>
                <w:lang w:eastAsia="zh-CN"/>
              </w:rPr>
              <w:t xml:space="preserve">enough </w:t>
            </w:r>
            <w:r>
              <w:rPr>
                <w:rFonts w:ascii="Arial" w:eastAsia="宋体" w:hAnsi="Arial" w:cs="Arial"/>
                <w:lang w:eastAsia="zh-CN"/>
              </w:rPr>
              <w:t xml:space="preserve">as the </w:t>
            </w:r>
            <w:r>
              <w:rPr>
                <w:rFonts w:ascii="Arial" w:eastAsia="宋体" w:hAnsi="Arial" w:cs="Arial" w:hint="eastAsia"/>
                <w:lang w:eastAsia="zh-CN"/>
              </w:rPr>
              <w:t>most</w:t>
            </w:r>
            <w:r>
              <w:rPr>
                <w:rFonts w:ascii="Arial" w:eastAsia="宋体" w:hAnsi="Arial" w:cs="Arial"/>
                <w:lang w:eastAsia="zh-CN"/>
              </w:rPr>
              <w:t xml:space="preserve"> </w:t>
            </w:r>
            <w:r>
              <w:rPr>
                <w:rFonts w:ascii="Arial" w:eastAsia="宋体" w:hAnsi="Arial" w:cs="Arial" w:hint="eastAsia"/>
                <w:lang w:eastAsia="zh-CN"/>
              </w:rPr>
              <w:t>typical</w:t>
            </w:r>
            <w:r>
              <w:rPr>
                <w:rFonts w:ascii="Arial" w:eastAsia="宋体" w:hAnsi="Arial" w:cs="Arial"/>
                <w:lang w:eastAsia="zh-CN"/>
              </w:rPr>
              <w:t xml:space="preserve"> cases</w:t>
            </w:r>
            <w:r w:rsidRPr="00AD5DFC">
              <w:rPr>
                <w:rFonts w:ascii="Arial" w:eastAsia="宋体" w:hAnsi="Arial" w:cs="Arial"/>
                <w:lang w:eastAsia="zh-CN"/>
              </w:rPr>
              <w:t xml:space="preserve"> for evalu</w:t>
            </w:r>
            <w:r>
              <w:rPr>
                <w:rFonts w:ascii="Arial" w:eastAsia="宋体" w:hAnsi="Arial" w:cs="Arial"/>
                <w:lang w:eastAsia="zh-CN"/>
              </w:rPr>
              <w:t>ation.</w:t>
            </w:r>
          </w:p>
        </w:tc>
      </w:tr>
      <w:tr w:rsidR="00C73DD0" w:rsidRPr="00BD6BFF" w14:paraId="33A9EE01" w14:textId="77777777" w:rsidTr="00CC19B4">
        <w:trPr>
          <w:trHeight w:val="167"/>
          <w:jc w:val="center"/>
        </w:trPr>
        <w:tc>
          <w:tcPr>
            <w:tcW w:w="1758" w:type="dxa"/>
            <w:shd w:val="clear" w:color="auto" w:fill="FFFFFF"/>
            <w:noWrap/>
          </w:tcPr>
          <w:p w14:paraId="124FCE1B" w14:textId="474C0C50" w:rsidR="00C73DD0" w:rsidRPr="00BD6BFF" w:rsidRDefault="00A93EEC" w:rsidP="00C73DD0">
            <w:pPr>
              <w:spacing w:before="60" w:after="60"/>
              <w:contextualSpacing/>
              <w:textAlignment w:val="auto"/>
              <w:rPr>
                <w:rFonts w:ascii="Arial" w:eastAsia="宋体" w:hAnsi="Arial" w:cs="Arial"/>
                <w:lang w:eastAsia="zh-CN"/>
              </w:rPr>
            </w:pPr>
            <w:r>
              <w:rPr>
                <w:rFonts w:ascii="Arial" w:eastAsia="宋体" w:hAnsi="Arial" w:cs="Arial"/>
                <w:lang w:eastAsia="zh-CN"/>
              </w:rPr>
              <w:lastRenderedPageBreak/>
              <w:t>Ericsson</w:t>
            </w:r>
          </w:p>
        </w:tc>
        <w:tc>
          <w:tcPr>
            <w:tcW w:w="1072" w:type="dxa"/>
            <w:vAlign w:val="center"/>
          </w:tcPr>
          <w:p w14:paraId="1AA296C9" w14:textId="77777777" w:rsidR="00C73DD0" w:rsidRPr="00BD6BFF" w:rsidRDefault="00C73DD0" w:rsidP="00C73DD0">
            <w:pPr>
              <w:overflowPunct/>
              <w:spacing w:before="60" w:after="60"/>
              <w:jc w:val="both"/>
              <w:textAlignment w:val="auto"/>
              <w:rPr>
                <w:rFonts w:ascii="Arial" w:eastAsia="宋体" w:hAnsi="Arial" w:cs="Arial"/>
                <w:lang w:eastAsia="zh-CN"/>
              </w:rPr>
            </w:pPr>
          </w:p>
        </w:tc>
        <w:tc>
          <w:tcPr>
            <w:tcW w:w="6583" w:type="dxa"/>
            <w:shd w:val="clear" w:color="auto" w:fill="auto"/>
          </w:tcPr>
          <w:p w14:paraId="4E084EA9" w14:textId="0DB85908" w:rsidR="00A93EEC" w:rsidRDefault="00A93EEC" w:rsidP="00A93EEC">
            <w:pPr>
              <w:overflowPunct/>
              <w:spacing w:before="60" w:after="60"/>
              <w:textAlignment w:val="auto"/>
              <w:rPr>
                <w:rFonts w:ascii="Arial" w:eastAsia="宋体" w:hAnsi="Arial" w:cs="Arial"/>
                <w:lang w:eastAsia="zh-CN"/>
              </w:rPr>
            </w:pPr>
            <w:r>
              <w:rPr>
                <w:rFonts w:ascii="Arial" w:eastAsia="宋体" w:hAnsi="Arial" w:cs="Arial"/>
                <w:lang w:eastAsia="zh-CN"/>
              </w:rPr>
              <w:t>We are open to use the paging traffic models captured in either TR 38.821 or TR 45.820 (please see below).</w:t>
            </w:r>
          </w:p>
          <w:p w14:paraId="743C4771" w14:textId="478DBB74" w:rsidR="00A93EEC" w:rsidRDefault="00A93EEC" w:rsidP="00A93EEC">
            <w:pPr>
              <w:overflowPunct/>
              <w:spacing w:before="60" w:after="60"/>
              <w:textAlignment w:val="auto"/>
              <w:rPr>
                <w:rFonts w:ascii="Arial" w:eastAsia="宋体" w:hAnsi="Arial" w:cs="Arial"/>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51"/>
              <w:gridCol w:w="3406"/>
            </w:tblGrid>
            <w:tr w:rsidR="00A93EEC" w:rsidRPr="002873C6" w14:paraId="7EF34ADE" w14:textId="77777777" w:rsidTr="00417D45">
              <w:trPr>
                <w:jc w:val="center"/>
              </w:trPr>
              <w:tc>
                <w:tcPr>
                  <w:tcW w:w="3988" w:type="dxa"/>
                  <w:shd w:val="clear" w:color="auto" w:fill="auto"/>
                </w:tcPr>
                <w:p w14:paraId="46864508" w14:textId="478DBB74" w:rsidR="00A93EEC" w:rsidRPr="002873C6" w:rsidRDefault="00A93EEC" w:rsidP="00A93EEC">
                  <w:pPr>
                    <w:pStyle w:val="TAH"/>
                    <w:rPr>
                      <w:lang w:val="en-GB"/>
                    </w:rPr>
                  </w:pPr>
                  <w:r w:rsidRPr="002873C6">
                    <w:rPr>
                      <w:lang w:val="en-GB"/>
                    </w:rPr>
                    <w:t>Characteristic</w:t>
                  </w:r>
                </w:p>
              </w:tc>
              <w:tc>
                <w:tcPr>
                  <w:tcW w:w="4949" w:type="dxa"/>
                  <w:shd w:val="clear" w:color="auto" w:fill="auto"/>
                </w:tcPr>
                <w:p w14:paraId="28131402" w14:textId="77777777" w:rsidR="00A93EEC" w:rsidRPr="002873C6" w:rsidRDefault="00A93EEC" w:rsidP="00A93EEC">
                  <w:pPr>
                    <w:pStyle w:val="TAH"/>
                    <w:rPr>
                      <w:rFonts w:ascii="Cambria" w:hAnsi="Cambria"/>
                      <w:lang w:val="en-GB"/>
                    </w:rPr>
                  </w:pPr>
                </w:p>
              </w:tc>
            </w:tr>
            <w:tr w:rsidR="00A93EEC" w:rsidRPr="002873C6" w14:paraId="2A9CF289" w14:textId="77777777" w:rsidTr="00417D45">
              <w:trPr>
                <w:jc w:val="center"/>
              </w:trPr>
              <w:tc>
                <w:tcPr>
                  <w:tcW w:w="3988" w:type="dxa"/>
                  <w:shd w:val="clear" w:color="auto" w:fill="auto"/>
                </w:tcPr>
                <w:p w14:paraId="568C250D" w14:textId="77777777" w:rsidR="00A93EEC" w:rsidRPr="002873C6" w:rsidRDefault="00A93EEC" w:rsidP="00A93EEC">
                  <w:pPr>
                    <w:pStyle w:val="TAL"/>
                    <w:rPr>
                      <w:lang w:val="en-GB"/>
                    </w:rPr>
                  </w:pPr>
                  <w:r w:rsidRPr="002873C6">
                    <w:rPr>
                      <w:lang w:val="en-GB"/>
                    </w:rPr>
                    <w:t>Application payload size distribution</w:t>
                  </w:r>
                </w:p>
              </w:tc>
              <w:tc>
                <w:tcPr>
                  <w:tcW w:w="4949" w:type="dxa"/>
                  <w:shd w:val="clear" w:color="auto" w:fill="auto"/>
                </w:tcPr>
                <w:p w14:paraId="59764E0B" w14:textId="77777777" w:rsidR="00A93EEC" w:rsidRPr="002873C6" w:rsidRDefault="00A93EEC" w:rsidP="00A93EEC">
                  <w:pPr>
                    <w:pStyle w:val="TAL"/>
                    <w:rPr>
                      <w:lang w:val="en-GB"/>
                    </w:rPr>
                  </w:pPr>
                  <w:r w:rsidRPr="002873C6">
                    <w:rPr>
                      <w:lang w:val="en-GB"/>
                    </w:rPr>
                    <w:t xml:space="preserve">Pareto distribution with </w:t>
                  </w:r>
                  <w:r w:rsidRPr="002873C6">
                    <w:rPr>
                      <w:color w:val="000000"/>
                      <w:lang w:val="en-GB"/>
                    </w:rPr>
                    <w:t>shape parameter alpha = 2.5 and minimum application payload size = 20 bytes with a cut off of 200 bytes i.e. payloads higher than 200 bytes are assumed to be 200 bytes.</w:t>
                  </w:r>
                </w:p>
              </w:tc>
            </w:tr>
            <w:tr w:rsidR="00A93EEC" w:rsidRPr="002873C6" w14:paraId="68DA9670" w14:textId="77777777" w:rsidTr="00417D45">
              <w:trPr>
                <w:jc w:val="center"/>
              </w:trPr>
              <w:tc>
                <w:tcPr>
                  <w:tcW w:w="3988" w:type="dxa"/>
                  <w:shd w:val="clear" w:color="auto" w:fill="auto"/>
                </w:tcPr>
                <w:p w14:paraId="621132E1" w14:textId="77777777" w:rsidR="00A93EEC" w:rsidRPr="002873C6" w:rsidRDefault="00A93EEC" w:rsidP="00A93EEC">
                  <w:pPr>
                    <w:pStyle w:val="TAL"/>
                    <w:rPr>
                      <w:lang w:val="en-GB"/>
                    </w:rPr>
                  </w:pPr>
                  <w:r w:rsidRPr="002873C6">
                    <w:rPr>
                      <w:lang w:val="en-GB"/>
                    </w:rPr>
                    <w:t>Periodic inter-arrival time</w:t>
                  </w:r>
                </w:p>
              </w:tc>
              <w:tc>
                <w:tcPr>
                  <w:tcW w:w="4949" w:type="dxa"/>
                  <w:shd w:val="clear" w:color="auto" w:fill="auto"/>
                </w:tcPr>
                <w:p w14:paraId="48D9DC05" w14:textId="77777777" w:rsidR="00A93EEC" w:rsidRPr="002873C6" w:rsidRDefault="00A93EEC" w:rsidP="00A93EEC">
                  <w:pPr>
                    <w:pStyle w:val="TAL"/>
                    <w:rPr>
                      <w:lang w:val="en-GB"/>
                    </w:rPr>
                  </w:pPr>
                  <w:r w:rsidRPr="002873C6">
                    <w:rPr>
                      <w:color w:val="000000"/>
                      <w:lang w:val="en-GB"/>
                    </w:rPr>
                    <w:t>Split of inter-arrival time periodicity for MAR periodic is: 1 day (40%), 2 hours (40%), 1 hour (15%), and 30 minutes (5%)</w:t>
                  </w:r>
                </w:p>
              </w:tc>
            </w:tr>
          </w:tbl>
          <w:p w14:paraId="6A7F609A" w14:textId="29D19F5B" w:rsidR="00C73DD0" w:rsidRPr="00BD6BFF" w:rsidRDefault="00C73DD0" w:rsidP="00A93EEC">
            <w:pPr>
              <w:overflowPunct/>
              <w:spacing w:before="60" w:after="60"/>
              <w:textAlignment w:val="auto"/>
              <w:rPr>
                <w:rFonts w:ascii="Arial" w:eastAsia="宋体" w:hAnsi="Arial" w:cs="Arial"/>
                <w:lang w:eastAsia="zh-CN"/>
              </w:rPr>
            </w:pPr>
          </w:p>
        </w:tc>
      </w:tr>
      <w:tr w:rsidR="00C73DD0" w:rsidRPr="00BD6BFF" w14:paraId="378AEF9D" w14:textId="77777777" w:rsidTr="00CC19B4">
        <w:trPr>
          <w:trHeight w:val="167"/>
          <w:jc w:val="center"/>
        </w:trPr>
        <w:tc>
          <w:tcPr>
            <w:tcW w:w="1758" w:type="dxa"/>
            <w:shd w:val="clear" w:color="auto" w:fill="FFFFFF"/>
            <w:noWrap/>
          </w:tcPr>
          <w:p w14:paraId="191C7215" w14:textId="50AEFADA" w:rsidR="00C73DD0" w:rsidRPr="00BD6BFF" w:rsidRDefault="00CA7CA0" w:rsidP="00C73DD0">
            <w:pPr>
              <w:spacing w:before="60" w:after="60"/>
              <w:contextualSpacing/>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735161AC" w14:textId="3E990732" w:rsidR="00C73DD0" w:rsidRPr="00BD6BFF" w:rsidRDefault="00D57E81" w:rsidP="00C73DD0">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Yes</w:t>
            </w:r>
          </w:p>
        </w:tc>
        <w:tc>
          <w:tcPr>
            <w:tcW w:w="6583" w:type="dxa"/>
            <w:shd w:val="clear" w:color="auto" w:fill="auto"/>
          </w:tcPr>
          <w:p w14:paraId="141CFFB8" w14:textId="37F128D5" w:rsidR="00C73DD0" w:rsidRPr="00BD6BFF" w:rsidRDefault="00C73DD0" w:rsidP="00C73DD0">
            <w:pPr>
              <w:overflowPunct/>
              <w:spacing w:before="60" w:after="60"/>
              <w:jc w:val="both"/>
              <w:textAlignment w:val="auto"/>
              <w:rPr>
                <w:rFonts w:ascii="Arial" w:eastAsia="宋体" w:hAnsi="Arial" w:cs="Arial"/>
                <w:lang w:eastAsia="zh-CN"/>
              </w:rPr>
            </w:pPr>
          </w:p>
        </w:tc>
      </w:tr>
    </w:tbl>
    <w:p w14:paraId="68173598" w14:textId="77777777" w:rsidR="00766CD9" w:rsidRDefault="00766CD9" w:rsidP="00766CD9">
      <w:pPr>
        <w:pStyle w:val="a8"/>
      </w:pPr>
    </w:p>
    <w:p w14:paraId="2043EF0B" w14:textId="6936317D" w:rsidR="00766CD9" w:rsidRDefault="00766CD9" w:rsidP="000E5B0C"/>
    <w:p w14:paraId="1A6B8CE0" w14:textId="3892FCD1" w:rsidR="00F3095B" w:rsidRDefault="00F3095B" w:rsidP="00F3095B">
      <w:pPr>
        <w:pStyle w:val="a8"/>
      </w:pPr>
      <w:r w:rsidRPr="00863398">
        <w:rPr>
          <w:rFonts w:cs="Arial"/>
          <w:b/>
          <w:szCs w:val="22"/>
        </w:rPr>
        <w:t xml:space="preserve">Question </w:t>
      </w:r>
      <w:r>
        <w:rPr>
          <w:rFonts w:cs="Arial"/>
          <w:b/>
          <w:szCs w:val="22"/>
        </w:rPr>
        <w:t>4</w:t>
      </w:r>
      <w:r w:rsidRPr="00863398">
        <w:rPr>
          <w:rFonts w:cs="Arial"/>
          <w:b/>
          <w:szCs w:val="22"/>
        </w:rPr>
        <w:t xml:space="preserve">: </w:t>
      </w:r>
      <w:r>
        <w:rPr>
          <w:rFonts w:cs="Arial"/>
          <w:b/>
          <w:szCs w:val="22"/>
        </w:rPr>
        <w:t>What metrics need to be considered when evaluating the paging capacity for NB-IoT and LTE-M</w:t>
      </w:r>
      <w:r w:rsidR="00A1616B">
        <w:rPr>
          <w:rFonts w:cs="Arial"/>
          <w:b/>
          <w:szCs w:val="22"/>
        </w:rPr>
        <w:t xml:space="preserve">? e.g., </w:t>
      </w:r>
      <w:r w:rsidR="005533A5">
        <w:rPr>
          <w:rFonts w:cs="Arial"/>
          <w:b/>
          <w:szCs w:val="22"/>
        </w:rPr>
        <w:t>paging capacity requirement.</w:t>
      </w:r>
      <w:r>
        <w:rPr>
          <w:rFonts w:cs="Arial"/>
          <w:b/>
          <w:szCs w:val="22"/>
        </w:rPr>
        <w:t xml:space="preserve"> Please </w:t>
      </w:r>
      <w:r w:rsidR="00A1616B">
        <w:rPr>
          <w:rFonts w:cs="Arial"/>
          <w:b/>
          <w:szCs w:val="22"/>
        </w:rPr>
        <w:t xml:space="preserve">indicate the metrics, if any, </w:t>
      </w:r>
      <w:r w:rsidR="005533A5">
        <w:rPr>
          <w:rFonts w:cs="Arial"/>
          <w:b/>
          <w:szCs w:val="22"/>
        </w:rPr>
        <w:t xml:space="preserve">in case it is </w:t>
      </w:r>
      <w:r w:rsidR="00A1616B">
        <w:rPr>
          <w:rFonts w:cs="Arial"/>
          <w:b/>
          <w:szCs w:val="22"/>
        </w:rPr>
        <w:t xml:space="preserve">specific </w:t>
      </w:r>
      <w:r w:rsidR="005533A5">
        <w:rPr>
          <w:rFonts w:cs="Arial"/>
          <w:b/>
          <w:szCs w:val="22"/>
        </w:rPr>
        <w:t xml:space="preserve">for </w:t>
      </w:r>
      <w:r w:rsidR="00A1616B">
        <w:rPr>
          <w:rFonts w:cs="Arial"/>
          <w:b/>
          <w:szCs w:val="22"/>
        </w:rPr>
        <w:t>NB-IoT or LTE-M.</w:t>
      </w:r>
    </w:p>
    <w:p w14:paraId="2B083EAC" w14:textId="77777777" w:rsidR="00F3095B" w:rsidRDefault="00F3095B" w:rsidP="00F3095B">
      <w:pPr>
        <w:pStyle w:val="a8"/>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583"/>
      </w:tblGrid>
      <w:tr w:rsidR="005533A5" w:rsidRPr="00BD6BFF" w14:paraId="4D808B68" w14:textId="77777777" w:rsidTr="005533A5">
        <w:trPr>
          <w:trHeight w:val="167"/>
          <w:jc w:val="center"/>
        </w:trPr>
        <w:tc>
          <w:tcPr>
            <w:tcW w:w="1758" w:type="dxa"/>
            <w:tcBorders>
              <w:bottom w:val="single" w:sz="4" w:space="0" w:color="auto"/>
            </w:tcBorders>
            <w:shd w:val="clear" w:color="auto" w:fill="BFBFBF"/>
            <w:noWrap/>
            <w:vAlign w:val="center"/>
          </w:tcPr>
          <w:p w14:paraId="76592964" w14:textId="77777777" w:rsidR="005533A5" w:rsidRPr="00BD6BFF" w:rsidRDefault="005533A5"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6583" w:type="dxa"/>
            <w:shd w:val="clear" w:color="auto" w:fill="BFBFBF"/>
            <w:vAlign w:val="center"/>
          </w:tcPr>
          <w:p w14:paraId="7352E0A2" w14:textId="77777777" w:rsidR="005533A5" w:rsidRPr="00BD6BFF" w:rsidRDefault="005533A5"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5533A5" w:rsidRPr="00BD6BFF" w14:paraId="6384233A" w14:textId="77777777" w:rsidTr="005533A5">
        <w:trPr>
          <w:trHeight w:val="167"/>
          <w:jc w:val="center"/>
        </w:trPr>
        <w:tc>
          <w:tcPr>
            <w:tcW w:w="1758" w:type="dxa"/>
            <w:shd w:val="clear" w:color="auto" w:fill="FFFFFF"/>
            <w:noWrap/>
            <w:vAlign w:val="center"/>
          </w:tcPr>
          <w:p w14:paraId="5770E5A1" w14:textId="56488043" w:rsidR="005533A5" w:rsidRPr="00BD6BFF" w:rsidRDefault="005223A7" w:rsidP="00CC19B4">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6583" w:type="dxa"/>
            <w:shd w:val="clear" w:color="auto" w:fill="auto"/>
            <w:vAlign w:val="center"/>
          </w:tcPr>
          <w:p w14:paraId="504AA7D5" w14:textId="77777777" w:rsidR="005533A5" w:rsidRPr="00BD6BFF" w:rsidRDefault="005533A5" w:rsidP="00CC19B4">
            <w:pPr>
              <w:overflowPunct/>
              <w:spacing w:before="60" w:after="60"/>
              <w:textAlignment w:val="auto"/>
              <w:rPr>
                <w:rFonts w:ascii="Arial" w:eastAsia="宋体" w:hAnsi="Arial" w:cs="Arial"/>
                <w:lang w:eastAsia="zh-CN"/>
              </w:rPr>
            </w:pPr>
          </w:p>
          <w:p w14:paraId="5B15845F" w14:textId="6006AD81" w:rsidR="005533A5" w:rsidRPr="00BD6BFF" w:rsidRDefault="005533A5" w:rsidP="00CC19B4">
            <w:pPr>
              <w:overflowPunct/>
              <w:spacing w:before="60" w:after="60"/>
              <w:textAlignment w:val="auto"/>
              <w:rPr>
                <w:rFonts w:ascii="Arial" w:eastAsia="宋体" w:hAnsi="Arial" w:cs="Arial"/>
                <w:lang w:eastAsia="zh-CN"/>
              </w:rPr>
            </w:pPr>
          </w:p>
        </w:tc>
      </w:tr>
      <w:tr w:rsidR="00B768A9" w:rsidRPr="00BD6BFF" w14:paraId="002246AF" w14:textId="77777777" w:rsidTr="005533A5">
        <w:trPr>
          <w:trHeight w:val="167"/>
          <w:jc w:val="center"/>
        </w:trPr>
        <w:tc>
          <w:tcPr>
            <w:tcW w:w="1758" w:type="dxa"/>
            <w:shd w:val="clear" w:color="auto" w:fill="FFFFFF"/>
            <w:noWrap/>
            <w:vAlign w:val="center"/>
          </w:tcPr>
          <w:p w14:paraId="5F48456E" w14:textId="713BC229" w:rsidR="00B768A9" w:rsidRPr="00BD6BFF" w:rsidRDefault="00B768A9" w:rsidP="00B768A9">
            <w:pPr>
              <w:spacing w:before="60" w:after="60"/>
              <w:contextualSpacing/>
              <w:textAlignment w:val="auto"/>
              <w:rPr>
                <w:rFonts w:ascii="Arial" w:eastAsia="宋体" w:hAnsi="Arial" w:cs="Arial"/>
                <w:lang w:eastAsia="zh-CN"/>
              </w:rPr>
            </w:pPr>
            <w:r>
              <w:rPr>
                <w:rFonts w:ascii="Arial" w:eastAsia="宋体" w:hAnsi="Arial" w:cs="Arial"/>
                <w:lang w:eastAsia="zh-CN"/>
              </w:rPr>
              <w:t>Nokia</w:t>
            </w:r>
          </w:p>
        </w:tc>
        <w:tc>
          <w:tcPr>
            <w:tcW w:w="6583" w:type="dxa"/>
            <w:shd w:val="clear" w:color="auto" w:fill="auto"/>
            <w:vAlign w:val="center"/>
          </w:tcPr>
          <w:p w14:paraId="1C94827A"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The paging load in terms number of paging per second should be considered in deriving the paging capacity.</w:t>
            </w:r>
          </w:p>
          <w:p w14:paraId="76FDC2AC" w14:textId="085E453C" w:rsidR="00B768A9" w:rsidRPr="00BD6BFF" w:rsidRDefault="00B768A9" w:rsidP="00B768A9">
            <w:pPr>
              <w:overflowPunct/>
              <w:spacing w:before="60" w:after="60"/>
              <w:jc w:val="both"/>
              <w:textAlignment w:val="auto"/>
              <w:rPr>
                <w:rFonts w:ascii="Arial" w:eastAsia="宋体" w:hAnsi="Arial" w:cs="Arial"/>
                <w:lang w:eastAsia="zh-CN"/>
              </w:rPr>
            </w:pPr>
            <w:r>
              <w:rPr>
                <w:rFonts w:ascii="Arial" w:eastAsia="宋体" w:hAnsi="Arial" w:cs="Arial"/>
                <w:lang w:eastAsia="zh-CN"/>
              </w:rPr>
              <w:t xml:space="preserve">KPI for individual UE should be the paging latency and lost messages for given paging capacity and traffic model. Latency for paging response also can be considered as KPI. But this needs to take the RACH capacity also into consideration. </w:t>
            </w:r>
          </w:p>
        </w:tc>
      </w:tr>
      <w:tr w:rsidR="001D768D" w:rsidRPr="00BD6BFF" w14:paraId="0A097348" w14:textId="77777777" w:rsidTr="005533A5">
        <w:trPr>
          <w:trHeight w:val="167"/>
          <w:jc w:val="center"/>
        </w:trPr>
        <w:tc>
          <w:tcPr>
            <w:tcW w:w="1758" w:type="dxa"/>
            <w:shd w:val="clear" w:color="auto" w:fill="FFFFFF"/>
            <w:noWrap/>
            <w:vAlign w:val="center"/>
          </w:tcPr>
          <w:p w14:paraId="3DFE6757" w14:textId="37B31E34" w:rsidR="001D768D" w:rsidRPr="00BD6BFF" w:rsidRDefault="001D768D" w:rsidP="001D768D">
            <w:pPr>
              <w:spacing w:before="60" w:after="60"/>
              <w:contextualSpacing/>
              <w:textAlignment w:val="auto"/>
              <w:rPr>
                <w:rFonts w:ascii="Arial" w:eastAsia="宋体" w:hAnsi="Arial" w:cs="Arial"/>
                <w:lang w:val="en-US" w:eastAsia="zh-CN"/>
              </w:rPr>
            </w:pPr>
            <w:r>
              <w:rPr>
                <w:rFonts w:ascii="Arial" w:eastAsia="宋体" w:hAnsi="Arial" w:cs="Arial"/>
                <w:lang w:eastAsia="zh-CN"/>
              </w:rPr>
              <w:t>Qualcomm</w:t>
            </w:r>
          </w:p>
        </w:tc>
        <w:tc>
          <w:tcPr>
            <w:tcW w:w="6583" w:type="dxa"/>
            <w:shd w:val="clear" w:color="auto" w:fill="auto"/>
            <w:vAlign w:val="center"/>
          </w:tcPr>
          <w:p w14:paraId="6D9A83C2" w14:textId="27720E6A" w:rsidR="001D768D" w:rsidRPr="00BD6BFF" w:rsidRDefault="001D768D" w:rsidP="001D768D">
            <w:pPr>
              <w:overflowPunct/>
              <w:spacing w:before="60" w:after="60"/>
              <w:textAlignment w:val="auto"/>
              <w:rPr>
                <w:rFonts w:ascii="Arial" w:eastAsia="宋体" w:hAnsi="Arial" w:cs="Arial"/>
                <w:lang w:eastAsia="zh-CN"/>
              </w:rPr>
            </w:pPr>
            <w:r>
              <w:rPr>
                <w:rFonts w:ascii="Arial" w:eastAsia="宋体" w:hAnsi="Arial" w:cs="Arial"/>
                <w:lang w:eastAsia="zh-CN"/>
              </w:rPr>
              <w:t>The cell size should</w:t>
            </w:r>
            <w:r w:rsidR="00C03877">
              <w:rPr>
                <w:rFonts w:ascii="Arial" w:eastAsia="宋体" w:hAnsi="Arial" w:cs="Arial"/>
                <w:lang w:eastAsia="zh-CN"/>
              </w:rPr>
              <w:t xml:space="preserve"> also</w:t>
            </w:r>
            <w:r>
              <w:rPr>
                <w:rFonts w:ascii="Arial" w:eastAsia="宋体" w:hAnsi="Arial" w:cs="Arial"/>
                <w:lang w:eastAsia="zh-CN"/>
              </w:rPr>
              <w:t xml:space="preserve"> be considered</w:t>
            </w:r>
            <w:r w:rsidR="00400F9A">
              <w:rPr>
                <w:rFonts w:ascii="Arial" w:eastAsia="宋体" w:hAnsi="Arial" w:cs="Arial"/>
                <w:lang w:eastAsia="zh-CN"/>
              </w:rPr>
              <w:t xml:space="preserve"> on evaluating the paging capacity.</w:t>
            </w:r>
            <w:r>
              <w:rPr>
                <w:rFonts w:ascii="Arial" w:eastAsia="宋体" w:hAnsi="Arial" w:cs="Arial"/>
                <w:lang w:eastAsia="zh-CN"/>
              </w:rPr>
              <w:t xml:space="preserve"> </w:t>
            </w:r>
            <w:r w:rsidR="00993A32">
              <w:rPr>
                <w:rFonts w:ascii="Arial" w:eastAsia="宋体" w:hAnsi="Arial" w:cs="Arial"/>
                <w:lang w:eastAsia="zh-CN"/>
              </w:rPr>
              <w:t>Current PRACH format may not work if cell size is very large.</w:t>
            </w:r>
          </w:p>
          <w:p w14:paraId="2091878A" w14:textId="77777777" w:rsidR="001D768D" w:rsidRPr="00BD6BFF" w:rsidRDefault="001D768D" w:rsidP="001D768D">
            <w:pPr>
              <w:overflowPunct/>
              <w:spacing w:before="60" w:after="60"/>
              <w:textAlignment w:val="auto"/>
              <w:rPr>
                <w:rFonts w:ascii="Arial" w:eastAsia="宋体" w:hAnsi="Arial" w:cs="Arial"/>
                <w:lang w:val="en-US" w:eastAsia="zh-CN"/>
              </w:rPr>
            </w:pPr>
          </w:p>
        </w:tc>
      </w:tr>
      <w:tr w:rsidR="006A53A0" w:rsidRPr="00BD6BFF" w14:paraId="6C239DE5" w14:textId="77777777" w:rsidTr="005533A5">
        <w:trPr>
          <w:trHeight w:val="167"/>
          <w:jc w:val="center"/>
        </w:trPr>
        <w:tc>
          <w:tcPr>
            <w:tcW w:w="1758" w:type="dxa"/>
            <w:shd w:val="clear" w:color="auto" w:fill="FFFFFF"/>
            <w:noWrap/>
            <w:vAlign w:val="center"/>
          </w:tcPr>
          <w:p w14:paraId="279842D6" w14:textId="04C51FEB"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val="en-US" w:eastAsia="zh-CN"/>
              </w:rPr>
              <w:t>MediaTek</w:t>
            </w:r>
          </w:p>
        </w:tc>
        <w:tc>
          <w:tcPr>
            <w:tcW w:w="6583" w:type="dxa"/>
            <w:shd w:val="clear" w:color="auto" w:fill="auto"/>
            <w:vAlign w:val="center"/>
          </w:tcPr>
          <w:p w14:paraId="5F521CB1" w14:textId="19662B01" w:rsidR="006A53A0" w:rsidRPr="00BD6BFF" w:rsidRDefault="006A53A0" w:rsidP="006A53A0">
            <w:pPr>
              <w:overflowPunct/>
              <w:spacing w:before="60" w:after="60"/>
              <w:textAlignment w:val="auto"/>
              <w:rPr>
                <w:rFonts w:ascii="Arial" w:eastAsia="宋体" w:hAnsi="Arial" w:cs="Arial"/>
                <w:lang w:eastAsia="zh-CN"/>
              </w:rPr>
            </w:pPr>
            <w:r w:rsidRPr="006A53A0">
              <w:rPr>
                <w:rFonts w:ascii="Arial" w:eastAsia="宋体" w:hAnsi="Arial" w:cs="Arial"/>
                <w:lang w:val="en-US" w:eastAsia="zh-CN"/>
              </w:rPr>
              <w:t>Latency does not matter for delay tolerant IoT data. We need to only evaluate if the paging capacity meets the expected traffic requirements.</w:t>
            </w:r>
          </w:p>
        </w:tc>
      </w:tr>
      <w:tr w:rsidR="00630FAC" w:rsidRPr="00BD6BFF" w14:paraId="3E6A006E" w14:textId="77777777" w:rsidTr="00F949F1">
        <w:trPr>
          <w:trHeight w:val="167"/>
          <w:jc w:val="center"/>
        </w:trPr>
        <w:tc>
          <w:tcPr>
            <w:tcW w:w="1758" w:type="dxa"/>
            <w:shd w:val="clear" w:color="auto" w:fill="FFFFFF"/>
            <w:noWrap/>
            <w:vAlign w:val="center"/>
          </w:tcPr>
          <w:p w14:paraId="2D6D541A" w14:textId="20D8B8C8" w:rsidR="00630FAC" w:rsidRPr="00BD6BFF" w:rsidRDefault="00630FAC" w:rsidP="00630FAC">
            <w:pPr>
              <w:spacing w:before="60" w:after="60"/>
              <w:contextualSpacing/>
              <w:textAlignment w:val="auto"/>
              <w:rPr>
                <w:rFonts w:ascii="Arial" w:eastAsia="宋体" w:hAnsi="Arial" w:cs="Arial"/>
                <w:lang w:eastAsia="zh-CN"/>
              </w:rPr>
            </w:pPr>
            <w:r w:rsidRPr="009B22C9">
              <w:rPr>
                <w:rFonts w:ascii="Arial" w:eastAsia="宋体" w:hAnsi="Arial" w:cs="Arial" w:hint="eastAsia"/>
                <w:lang w:val="en-US" w:eastAsia="zh-CN"/>
              </w:rPr>
              <w:t>Z</w:t>
            </w:r>
            <w:r w:rsidRPr="009B22C9">
              <w:rPr>
                <w:rFonts w:ascii="Arial" w:eastAsia="宋体" w:hAnsi="Arial" w:cs="Arial"/>
                <w:lang w:val="en-US" w:eastAsia="zh-CN"/>
              </w:rPr>
              <w:t>TE</w:t>
            </w:r>
          </w:p>
        </w:tc>
        <w:tc>
          <w:tcPr>
            <w:tcW w:w="6583" w:type="dxa"/>
            <w:shd w:val="clear" w:color="auto" w:fill="auto"/>
            <w:vAlign w:val="center"/>
          </w:tcPr>
          <w:p w14:paraId="3535A27B" w14:textId="77777777" w:rsidR="00630FAC" w:rsidRPr="009B22C9" w:rsidRDefault="00630FAC" w:rsidP="00BD70D8">
            <w:pPr>
              <w:overflowPunct/>
              <w:spacing w:before="100" w:after="60"/>
              <w:textAlignment w:val="auto"/>
              <w:rPr>
                <w:rFonts w:ascii="Arial" w:eastAsia="宋体" w:hAnsi="Arial" w:cs="Arial"/>
                <w:lang w:eastAsia="zh-CN"/>
              </w:rPr>
            </w:pPr>
            <w:r w:rsidRPr="009B22C9">
              <w:rPr>
                <w:rFonts w:ascii="Arial" w:eastAsia="宋体" w:hAnsi="Arial" w:cs="Arial"/>
                <w:lang w:eastAsia="zh-CN"/>
              </w:rPr>
              <w:t>We suggest to focus on the similar metrics as that in NR, e.g., Paging channel loads and Supported UE densities</w:t>
            </w:r>
            <w:r w:rsidRPr="009B22C9">
              <w:rPr>
                <w:rFonts w:ascii="Arial" w:eastAsia="宋体" w:hAnsi="Arial" w:cs="Arial" w:hint="eastAsia"/>
                <w:lang w:eastAsia="zh-CN"/>
              </w:rPr>
              <w:t>.</w:t>
            </w:r>
            <w:r w:rsidRPr="009B22C9">
              <w:rPr>
                <w:rFonts w:ascii="Arial" w:eastAsia="宋体" w:hAnsi="Arial" w:cs="Arial"/>
                <w:lang w:eastAsia="zh-CN"/>
              </w:rPr>
              <w:t xml:space="preserve"> </w:t>
            </w:r>
          </w:p>
          <w:p w14:paraId="65A709A5" w14:textId="77777777" w:rsidR="00630FAC" w:rsidRPr="009B22C9" w:rsidRDefault="00630FAC" w:rsidP="00BD70D8">
            <w:pPr>
              <w:overflowPunct/>
              <w:spacing w:before="100" w:after="60"/>
              <w:textAlignment w:val="auto"/>
              <w:rPr>
                <w:rFonts w:ascii="Arial" w:eastAsia="宋体" w:hAnsi="Arial" w:cs="Arial"/>
                <w:lang w:eastAsia="zh-CN"/>
              </w:rPr>
            </w:pPr>
            <w:r w:rsidRPr="009B22C9">
              <w:rPr>
                <w:rFonts w:ascii="Arial" w:eastAsia="宋体" w:hAnsi="Arial" w:cs="Arial"/>
                <w:lang w:eastAsia="zh-CN"/>
              </w:rPr>
              <w:t xml:space="preserve">We think paging latency may be not so </w:t>
            </w:r>
            <w:r w:rsidRPr="009B22C9">
              <w:rPr>
                <w:rFonts w:ascii="Arial" w:eastAsia="宋体" w:hAnsi="Arial" w:cs="Arial" w:hint="eastAsia"/>
                <w:lang w:eastAsia="zh-CN"/>
              </w:rPr>
              <w:t>critical</w:t>
            </w:r>
            <w:r w:rsidRPr="009B22C9">
              <w:rPr>
                <w:rFonts w:ascii="Arial" w:eastAsia="宋体" w:hAnsi="Arial" w:cs="Arial"/>
                <w:lang w:eastAsia="zh-CN"/>
              </w:rPr>
              <w:t xml:space="preserve"> </w:t>
            </w:r>
            <w:r w:rsidRPr="009B22C9">
              <w:rPr>
                <w:rFonts w:ascii="Arial" w:eastAsia="宋体" w:hAnsi="Arial" w:cs="Arial" w:hint="eastAsia"/>
                <w:lang w:eastAsia="zh-CN"/>
              </w:rPr>
              <w:t>and</w:t>
            </w:r>
            <w:r w:rsidRPr="009B22C9">
              <w:rPr>
                <w:rFonts w:ascii="Arial" w:eastAsia="宋体" w:hAnsi="Arial" w:cs="Arial"/>
                <w:lang w:eastAsia="zh-CN"/>
              </w:rPr>
              <w:t xml:space="preserve"> evaluation </w:t>
            </w:r>
            <w:r w:rsidRPr="009B22C9">
              <w:rPr>
                <w:rFonts w:ascii="Arial" w:eastAsia="宋体" w:hAnsi="Arial" w:cs="Arial" w:hint="eastAsia"/>
                <w:lang w:eastAsia="zh-CN"/>
              </w:rPr>
              <w:t>on</w:t>
            </w:r>
            <w:r w:rsidRPr="009B22C9">
              <w:rPr>
                <w:rFonts w:ascii="Arial" w:eastAsia="宋体" w:hAnsi="Arial" w:cs="Arial"/>
                <w:lang w:eastAsia="zh-CN"/>
              </w:rPr>
              <w:t xml:space="preserve"> </w:t>
            </w:r>
            <w:r w:rsidRPr="009B22C9">
              <w:rPr>
                <w:rFonts w:ascii="Arial" w:eastAsia="宋体" w:hAnsi="Arial" w:cs="Arial" w:hint="eastAsia"/>
                <w:lang w:eastAsia="zh-CN"/>
              </w:rPr>
              <w:t>paging</w:t>
            </w:r>
            <w:r w:rsidRPr="009B22C9">
              <w:rPr>
                <w:rFonts w:ascii="Arial" w:eastAsia="宋体" w:hAnsi="Arial" w:cs="Arial"/>
                <w:lang w:eastAsia="zh-CN"/>
              </w:rPr>
              <w:t xml:space="preserve"> </w:t>
            </w:r>
            <w:r w:rsidRPr="009B22C9">
              <w:rPr>
                <w:rFonts w:ascii="Arial" w:eastAsia="宋体" w:hAnsi="Arial" w:cs="Arial" w:hint="eastAsia"/>
                <w:lang w:eastAsia="zh-CN"/>
              </w:rPr>
              <w:t>lost</w:t>
            </w:r>
            <w:r w:rsidRPr="009B22C9">
              <w:rPr>
                <w:rFonts w:ascii="Arial" w:eastAsia="宋体" w:hAnsi="Arial" w:cs="Arial"/>
                <w:lang w:eastAsia="zh-CN"/>
              </w:rPr>
              <w:t xml:space="preserve"> </w:t>
            </w:r>
            <w:r w:rsidRPr="009B22C9">
              <w:rPr>
                <w:rFonts w:ascii="Arial" w:eastAsia="宋体" w:hAnsi="Arial" w:cs="Arial" w:hint="eastAsia"/>
                <w:lang w:eastAsia="zh-CN"/>
              </w:rPr>
              <w:t>may</w:t>
            </w:r>
            <w:r w:rsidRPr="009B22C9">
              <w:rPr>
                <w:rFonts w:ascii="Arial" w:eastAsia="宋体" w:hAnsi="Arial" w:cs="Arial"/>
                <w:lang w:eastAsia="zh-CN"/>
              </w:rPr>
              <w:t xml:space="preserve"> </w:t>
            </w:r>
            <w:r w:rsidRPr="009B22C9">
              <w:rPr>
                <w:rFonts w:ascii="Arial" w:eastAsia="宋体" w:hAnsi="Arial" w:cs="Arial" w:hint="eastAsia"/>
                <w:lang w:eastAsia="zh-CN"/>
              </w:rPr>
              <w:t>be</w:t>
            </w:r>
            <w:r w:rsidRPr="009B22C9">
              <w:rPr>
                <w:rFonts w:ascii="Arial" w:eastAsia="宋体" w:hAnsi="Arial" w:cs="Arial"/>
                <w:lang w:eastAsia="zh-CN"/>
              </w:rPr>
              <w:t xml:space="preserve"> </w:t>
            </w:r>
            <w:r w:rsidRPr="009B22C9">
              <w:rPr>
                <w:rFonts w:ascii="Arial" w:eastAsia="宋体" w:hAnsi="Arial" w:cs="Arial" w:hint="eastAsia"/>
                <w:lang w:eastAsia="zh-CN"/>
              </w:rPr>
              <w:t>difficult</w:t>
            </w:r>
            <w:r w:rsidRPr="009B22C9">
              <w:rPr>
                <w:rFonts w:ascii="Arial" w:eastAsia="宋体" w:hAnsi="Arial" w:cs="Arial"/>
                <w:lang w:eastAsia="zh-CN"/>
              </w:rPr>
              <w:t xml:space="preserve"> </w:t>
            </w:r>
            <w:r w:rsidRPr="009B22C9">
              <w:rPr>
                <w:rFonts w:ascii="Arial" w:eastAsia="宋体" w:hAnsi="Arial" w:cs="Arial" w:hint="eastAsia"/>
                <w:lang w:eastAsia="zh-CN"/>
              </w:rPr>
              <w:t>as</w:t>
            </w:r>
            <w:r w:rsidRPr="009B22C9">
              <w:rPr>
                <w:rFonts w:ascii="Arial" w:eastAsia="宋体" w:hAnsi="Arial" w:cs="Arial"/>
                <w:lang w:eastAsia="zh-CN"/>
              </w:rPr>
              <w:t xml:space="preserve"> </w:t>
            </w:r>
            <w:r w:rsidRPr="009B22C9">
              <w:rPr>
                <w:rFonts w:ascii="Arial" w:eastAsia="宋体" w:hAnsi="Arial" w:cs="Arial" w:hint="eastAsia"/>
                <w:lang w:eastAsia="zh-CN"/>
              </w:rPr>
              <w:t>more</w:t>
            </w:r>
            <w:r w:rsidRPr="009B22C9">
              <w:rPr>
                <w:rFonts w:ascii="Arial" w:eastAsia="宋体" w:hAnsi="Arial" w:cs="Arial"/>
                <w:lang w:eastAsia="zh-CN"/>
              </w:rPr>
              <w:t xml:space="preserve"> assumption</w:t>
            </w:r>
            <w:r w:rsidRPr="009B22C9">
              <w:rPr>
                <w:rFonts w:ascii="Arial" w:eastAsia="宋体" w:hAnsi="Arial" w:cs="Arial" w:hint="eastAsia"/>
                <w:lang w:eastAsia="zh-CN"/>
              </w:rPr>
              <w:t>/information</w:t>
            </w:r>
            <w:r w:rsidRPr="009B22C9">
              <w:rPr>
                <w:rFonts w:ascii="Arial" w:eastAsia="宋体" w:hAnsi="Arial" w:cs="Arial"/>
                <w:lang w:eastAsia="zh-CN"/>
              </w:rPr>
              <w:t xml:space="preserve"> </w:t>
            </w:r>
            <w:r w:rsidRPr="009B22C9">
              <w:rPr>
                <w:rFonts w:ascii="Arial" w:eastAsia="宋体" w:hAnsi="Arial" w:cs="Arial" w:hint="eastAsia"/>
                <w:lang w:eastAsia="zh-CN"/>
              </w:rPr>
              <w:t>from</w:t>
            </w:r>
            <w:r w:rsidRPr="009B22C9">
              <w:rPr>
                <w:rFonts w:ascii="Arial" w:eastAsia="宋体" w:hAnsi="Arial" w:cs="Arial"/>
                <w:lang w:eastAsia="zh-CN"/>
              </w:rPr>
              <w:t xml:space="preserve"> </w:t>
            </w:r>
            <w:r w:rsidRPr="009B22C9">
              <w:rPr>
                <w:rFonts w:ascii="Arial" w:eastAsia="宋体" w:hAnsi="Arial" w:cs="Arial" w:hint="eastAsia"/>
                <w:lang w:eastAsia="zh-CN"/>
              </w:rPr>
              <w:t>core</w:t>
            </w:r>
            <w:r w:rsidRPr="009B22C9">
              <w:rPr>
                <w:rFonts w:ascii="Arial" w:eastAsia="宋体" w:hAnsi="Arial" w:cs="Arial"/>
                <w:lang w:eastAsia="zh-CN"/>
              </w:rPr>
              <w:t xml:space="preserve"> network </w:t>
            </w:r>
            <w:r w:rsidRPr="009B22C9">
              <w:rPr>
                <w:rFonts w:ascii="Arial" w:eastAsia="宋体" w:hAnsi="Arial" w:cs="Arial" w:hint="eastAsia"/>
                <w:lang w:eastAsia="zh-CN"/>
              </w:rPr>
              <w:t>may</w:t>
            </w:r>
            <w:r w:rsidRPr="009B22C9">
              <w:rPr>
                <w:rFonts w:ascii="Arial" w:eastAsia="宋体" w:hAnsi="Arial" w:cs="Arial"/>
                <w:lang w:eastAsia="zh-CN"/>
              </w:rPr>
              <w:t xml:space="preserve"> </w:t>
            </w:r>
            <w:r w:rsidRPr="009B22C9">
              <w:rPr>
                <w:rFonts w:ascii="Arial" w:eastAsia="宋体" w:hAnsi="Arial" w:cs="Arial" w:hint="eastAsia"/>
                <w:lang w:eastAsia="zh-CN"/>
              </w:rPr>
              <w:t>be</w:t>
            </w:r>
            <w:r w:rsidRPr="009B22C9">
              <w:rPr>
                <w:rFonts w:ascii="Arial" w:eastAsia="宋体" w:hAnsi="Arial" w:cs="Arial"/>
                <w:lang w:eastAsia="zh-CN"/>
              </w:rPr>
              <w:t xml:space="preserve"> </w:t>
            </w:r>
            <w:r w:rsidRPr="009B22C9">
              <w:rPr>
                <w:rFonts w:ascii="Arial" w:eastAsia="宋体" w:hAnsi="Arial" w:cs="Arial" w:hint="eastAsia"/>
                <w:lang w:eastAsia="zh-CN"/>
              </w:rPr>
              <w:t>needed</w:t>
            </w:r>
            <w:r w:rsidRPr="009B22C9">
              <w:rPr>
                <w:rFonts w:ascii="Arial" w:eastAsia="宋体" w:hAnsi="Arial" w:cs="Arial"/>
                <w:lang w:eastAsia="zh-CN"/>
              </w:rPr>
              <w:t>.</w:t>
            </w:r>
          </w:p>
          <w:p w14:paraId="77B0383A" w14:textId="5429EB49" w:rsidR="00630FAC" w:rsidRPr="00BD6BFF" w:rsidRDefault="00630FAC" w:rsidP="00BD70D8">
            <w:pPr>
              <w:overflowPunct/>
              <w:spacing w:before="100" w:after="60"/>
              <w:textAlignment w:val="auto"/>
              <w:rPr>
                <w:rFonts w:ascii="Arial" w:eastAsia="宋体" w:hAnsi="Arial" w:cs="Arial"/>
                <w:lang w:eastAsia="zh-CN"/>
              </w:rPr>
            </w:pPr>
            <w:r w:rsidRPr="009B22C9">
              <w:rPr>
                <w:rFonts w:ascii="Arial" w:eastAsia="宋体" w:hAnsi="Arial" w:cs="Arial"/>
                <w:lang w:eastAsia="zh-CN"/>
              </w:rPr>
              <w:t xml:space="preserve">It has been agreed RACH capacity would be evaluated by RAN1, so we can just wait for RAN1 progress. </w:t>
            </w:r>
          </w:p>
        </w:tc>
      </w:tr>
      <w:tr w:rsidR="001D768D" w:rsidRPr="00BD6BFF" w14:paraId="0F8A1583" w14:textId="77777777" w:rsidTr="005533A5">
        <w:trPr>
          <w:trHeight w:val="167"/>
          <w:jc w:val="center"/>
        </w:trPr>
        <w:tc>
          <w:tcPr>
            <w:tcW w:w="1758" w:type="dxa"/>
            <w:shd w:val="clear" w:color="auto" w:fill="FFFFFF"/>
            <w:noWrap/>
          </w:tcPr>
          <w:p w14:paraId="039F6371" w14:textId="60C0BAC0" w:rsidR="001D768D" w:rsidRPr="00BD6BFF" w:rsidRDefault="00FD7AB6" w:rsidP="001D768D">
            <w:pPr>
              <w:spacing w:before="60" w:after="60"/>
              <w:contextualSpacing/>
              <w:textAlignment w:val="auto"/>
              <w:rPr>
                <w:rFonts w:ascii="Arial" w:eastAsia="宋体" w:hAnsi="Arial" w:cs="Arial"/>
                <w:lang w:eastAsia="zh-CN"/>
              </w:rPr>
            </w:pPr>
            <w:r>
              <w:rPr>
                <w:rFonts w:ascii="Arial" w:eastAsia="宋体" w:hAnsi="Arial" w:cs="Arial"/>
                <w:lang w:eastAsia="zh-CN"/>
              </w:rPr>
              <w:t>Ericsson</w:t>
            </w:r>
          </w:p>
        </w:tc>
        <w:tc>
          <w:tcPr>
            <w:tcW w:w="6583" w:type="dxa"/>
            <w:shd w:val="clear" w:color="auto" w:fill="auto"/>
          </w:tcPr>
          <w:p w14:paraId="3B498BEF" w14:textId="677A78BF" w:rsidR="001D768D" w:rsidRPr="00BD6BFF" w:rsidRDefault="00FD7AB6" w:rsidP="001D768D">
            <w:pPr>
              <w:overflowPunct/>
              <w:spacing w:before="60" w:after="60"/>
              <w:jc w:val="both"/>
              <w:textAlignment w:val="auto"/>
              <w:rPr>
                <w:rFonts w:ascii="Arial" w:eastAsia="宋体" w:hAnsi="Arial" w:cs="Arial"/>
                <w:lang w:eastAsia="zh-CN"/>
              </w:rPr>
            </w:pPr>
            <w:r>
              <w:rPr>
                <w:rFonts w:ascii="Arial" w:eastAsia="宋体" w:hAnsi="Arial" w:cs="Arial"/>
                <w:lang w:eastAsia="zh-CN"/>
              </w:rPr>
              <w:t>It would be good to have metrics that reflect the trade-offs between the resources allocated for paging, time to reach an IoT device once the paging request is received and the impact on other IoT devices due to false-paging.</w:t>
            </w:r>
          </w:p>
        </w:tc>
      </w:tr>
      <w:tr w:rsidR="001D768D" w:rsidRPr="00BD6BFF" w14:paraId="6A216A3A" w14:textId="77777777" w:rsidTr="005533A5">
        <w:trPr>
          <w:trHeight w:val="167"/>
          <w:jc w:val="center"/>
        </w:trPr>
        <w:tc>
          <w:tcPr>
            <w:tcW w:w="1758" w:type="dxa"/>
            <w:shd w:val="clear" w:color="auto" w:fill="FFFFFF"/>
            <w:noWrap/>
          </w:tcPr>
          <w:p w14:paraId="3F67F338" w14:textId="77777777" w:rsidR="001D768D" w:rsidRPr="00BD6BFF" w:rsidRDefault="001D768D" w:rsidP="001D768D">
            <w:pPr>
              <w:spacing w:before="60" w:after="60"/>
              <w:contextualSpacing/>
              <w:textAlignment w:val="auto"/>
              <w:rPr>
                <w:rFonts w:ascii="Arial" w:eastAsia="宋体" w:hAnsi="Arial" w:cs="Arial"/>
                <w:lang w:eastAsia="zh-CN"/>
              </w:rPr>
            </w:pPr>
          </w:p>
        </w:tc>
        <w:tc>
          <w:tcPr>
            <w:tcW w:w="6583" w:type="dxa"/>
            <w:shd w:val="clear" w:color="auto" w:fill="auto"/>
          </w:tcPr>
          <w:p w14:paraId="6C5A9560" w14:textId="77777777" w:rsidR="001D768D" w:rsidRPr="00BD6BFF" w:rsidRDefault="001D768D" w:rsidP="001D768D">
            <w:pPr>
              <w:overflowPunct/>
              <w:spacing w:before="60" w:after="60"/>
              <w:jc w:val="both"/>
              <w:textAlignment w:val="auto"/>
              <w:rPr>
                <w:rFonts w:ascii="Arial" w:eastAsia="宋体" w:hAnsi="Arial" w:cs="Arial"/>
                <w:lang w:eastAsia="zh-CN"/>
              </w:rPr>
            </w:pPr>
          </w:p>
        </w:tc>
      </w:tr>
      <w:tr w:rsidR="001D768D" w:rsidRPr="00BD6BFF" w14:paraId="462B9121" w14:textId="77777777" w:rsidTr="005533A5">
        <w:trPr>
          <w:trHeight w:val="167"/>
          <w:jc w:val="center"/>
        </w:trPr>
        <w:tc>
          <w:tcPr>
            <w:tcW w:w="1758" w:type="dxa"/>
            <w:shd w:val="clear" w:color="auto" w:fill="FFFFFF"/>
            <w:noWrap/>
          </w:tcPr>
          <w:p w14:paraId="1EF511B5" w14:textId="77777777" w:rsidR="001D768D" w:rsidRPr="00BD6BFF" w:rsidRDefault="001D768D" w:rsidP="001D768D">
            <w:pPr>
              <w:spacing w:before="60" w:after="60"/>
              <w:contextualSpacing/>
              <w:textAlignment w:val="auto"/>
              <w:rPr>
                <w:rFonts w:ascii="Arial" w:eastAsia="宋体" w:hAnsi="Arial" w:cs="Arial"/>
                <w:lang w:eastAsia="zh-CN"/>
              </w:rPr>
            </w:pPr>
          </w:p>
        </w:tc>
        <w:tc>
          <w:tcPr>
            <w:tcW w:w="6583" w:type="dxa"/>
            <w:shd w:val="clear" w:color="auto" w:fill="auto"/>
          </w:tcPr>
          <w:p w14:paraId="4F352DD1" w14:textId="77777777" w:rsidR="001D768D" w:rsidRPr="00BD6BFF" w:rsidRDefault="001D768D" w:rsidP="001D768D">
            <w:pPr>
              <w:overflowPunct/>
              <w:spacing w:before="60" w:after="60"/>
              <w:jc w:val="both"/>
              <w:textAlignment w:val="auto"/>
              <w:rPr>
                <w:rFonts w:ascii="Arial" w:eastAsia="宋体" w:hAnsi="Arial" w:cs="Arial"/>
                <w:lang w:eastAsia="zh-CN"/>
              </w:rPr>
            </w:pPr>
          </w:p>
        </w:tc>
      </w:tr>
    </w:tbl>
    <w:p w14:paraId="106B6F8A" w14:textId="77777777" w:rsidR="00F3095B" w:rsidRDefault="00F3095B" w:rsidP="00F3095B">
      <w:pPr>
        <w:pStyle w:val="a8"/>
      </w:pPr>
    </w:p>
    <w:p w14:paraId="72E7FEDD" w14:textId="77777777" w:rsidR="00351C0F" w:rsidRDefault="00351C0F" w:rsidP="00351F75">
      <w:pPr>
        <w:pStyle w:val="a8"/>
        <w:rPr>
          <w:rFonts w:cs="Arial"/>
          <w:b/>
          <w:szCs w:val="22"/>
        </w:rPr>
      </w:pPr>
    </w:p>
    <w:p w14:paraId="7CDAB827" w14:textId="05D5B75C" w:rsidR="00351F75" w:rsidRDefault="00351F75" w:rsidP="00351F75">
      <w:pPr>
        <w:pStyle w:val="a8"/>
      </w:pPr>
      <w:r w:rsidRPr="00863398">
        <w:rPr>
          <w:rFonts w:cs="Arial"/>
          <w:b/>
          <w:szCs w:val="22"/>
        </w:rPr>
        <w:t xml:space="preserve">Question </w:t>
      </w:r>
      <w:r>
        <w:rPr>
          <w:rFonts w:cs="Arial"/>
          <w:b/>
          <w:szCs w:val="22"/>
        </w:rPr>
        <w:t>5</w:t>
      </w:r>
      <w:r w:rsidRPr="00863398">
        <w:rPr>
          <w:rFonts w:cs="Arial"/>
          <w:b/>
          <w:szCs w:val="22"/>
        </w:rPr>
        <w:t xml:space="preserve">: </w:t>
      </w:r>
      <w:r>
        <w:rPr>
          <w:rFonts w:cs="Arial"/>
          <w:b/>
          <w:szCs w:val="22"/>
        </w:rPr>
        <w:t>Please comment if there are any other aspects/questions that would be good to discuss regarding the evaluation for paging capacity.</w:t>
      </w:r>
    </w:p>
    <w:p w14:paraId="6DD79B63" w14:textId="77777777" w:rsidR="00351F75" w:rsidRDefault="00351F75" w:rsidP="00351F75">
      <w:pPr>
        <w:pStyle w:val="a8"/>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583"/>
      </w:tblGrid>
      <w:tr w:rsidR="00351F75" w:rsidRPr="00BD6BFF" w14:paraId="224C7672" w14:textId="77777777" w:rsidTr="00CC19B4">
        <w:trPr>
          <w:trHeight w:val="167"/>
          <w:jc w:val="center"/>
        </w:trPr>
        <w:tc>
          <w:tcPr>
            <w:tcW w:w="1758" w:type="dxa"/>
            <w:tcBorders>
              <w:bottom w:val="single" w:sz="4" w:space="0" w:color="auto"/>
            </w:tcBorders>
            <w:shd w:val="clear" w:color="auto" w:fill="BFBFBF"/>
            <w:noWrap/>
            <w:vAlign w:val="center"/>
          </w:tcPr>
          <w:p w14:paraId="03712279" w14:textId="77777777" w:rsidR="00351F75" w:rsidRPr="00BD6BFF" w:rsidRDefault="00351F75"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6583" w:type="dxa"/>
            <w:shd w:val="clear" w:color="auto" w:fill="BFBFBF"/>
            <w:vAlign w:val="center"/>
          </w:tcPr>
          <w:p w14:paraId="26443907" w14:textId="77777777" w:rsidR="00351F75" w:rsidRPr="00BD6BFF" w:rsidRDefault="00351F75"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B768A9" w:rsidRPr="00BD6BFF" w14:paraId="7CE4D6CA" w14:textId="77777777" w:rsidTr="00CC19B4">
        <w:trPr>
          <w:trHeight w:val="167"/>
          <w:jc w:val="center"/>
        </w:trPr>
        <w:tc>
          <w:tcPr>
            <w:tcW w:w="1758" w:type="dxa"/>
            <w:shd w:val="clear" w:color="auto" w:fill="FFFFFF"/>
            <w:noWrap/>
            <w:vAlign w:val="center"/>
          </w:tcPr>
          <w:p w14:paraId="6A68B007" w14:textId="49A3B7A0" w:rsidR="00B768A9" w:rsidRPr="00BD6BFF" w:rsidRDefault="00B768A9" w:rsidP="00B768A9">
            <w:pPr>
              <w:spacing w:before="60" w:after="60"/>
              <w:contextualSpacing/>
              <w:textAlignment w:val="auto"/>
              <w:rPr>
                <w:rFonts w:ascii="Arial" w:eastAsia="宋体" w:hAnsi="Arial" w:cs="Arial"/>
                <w:lang w:eastAsia="zh-CN"/>
              </w:rPr>
            </w:pPr>
            <w:r>
              <w:rPr>
                <w:rFonts w:ascii="Arial" w:eastAsia="宋体" w:hAnsi="Arial" w:cs="Arial"/>
                <w:lang w:eastAsia="zh-CN"/>
              </w:rPr>
              <w:t>Nokia</w:t>
            </w:r>
          </w:p>
        </w:tc>
        <w:tc>
          <w:tcPr>
            <w:tcW w:w="6583" w:type="dxa"/>
            <w:shd w:val="clear" w:color="auto" w:fill="auto"/>
            <w:vAlign w:val="center"/>
          </w:tcPr>
          <w:p w14:paraId="28C85F3A"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Estimation of number of paging carriers required for large NTN cell to meet the minimum performance requirements should be one of the objectives of the outcome.</w:t>
            </w:r>
          </w:p>
          <w:p w14:paraId="29F9EF57"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 xml:space="preserve">Impact of paging capacity due to NTN cell mobility if any can be further discussed.  </w:t>
            </w:r>
          </w:p>
          <w:p w14:paraId="745FAA14"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Impact of introduction of (G)WUS on paging capacity could be one aspect for further consideration.</w:t>
            </w:r>
          </w:p>
          <w:p w14:paraId="150CBA6D" w14:textId="77777777" w:rsidR="00B768A9" w:rsidRPr="00BD6BFF"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Considering the larger coverage area and high user density use of GWUS is preferred and it can be assumed in the evaluation if required.</w:t>
            </w:r>
          </w:p>
          <w:p w14:paraId="2AE0608D"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23FF074D" w14:textId="77777777" w:rsidTr="00CC19B4">
        <w:trPr>
          <w:trHeight w:val="167"/>
          <w:jc w:val="center"/>
        </w:trPr>
        <w:tc>
          <w:tcPr>
            <w:tcW w:w="1758" w:type="dxa"/>
            <w:shd w:val="clear" w:color="auto" w:fill="FFFFFF"/>
            <w:noWrap/>
            <w:vAlign w:val="center"/>
          </w:tcPr>
          <w:p w14:paraId="7210EDDA" w14:textId="5D04673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0E81C8BF" w14:textId="0F62D14E" w:rsidR="00630FAC" w:rsidRPr="00BD6BFF" w:rsidRDefault="00630FAC" w:rsidP="00B768A9">
            <w:pPr>
              <w:overflowPunct/>
              <w:spacing w:before="60" w:after="60"/>
              <w:jc w:val="both"/>
              <w:textAlignment w:val="auto"/>
              <w:rPr>
                <w:rFonts w:ascii="Arial" w:eastAsia="宋体" w:hAnsi="Arial" w:cs="Arial"/>
                <w:lang w:eastAsia="zh-CN"/>
              </w:rPr>
            </w:pPr>
          </w:p>
        </w:tc>
      </w:tr>
      <w:tr w:rsidR="00B768A9" w:rsidRPr="00BD6BFF" w14:paraId="01C7CB94" w14:textId="77777777" w:rsidTr="00CC19B4">
        <w:trPr>
          <w:trHeight w:val="167"/>
          <w:jc w:val="center"/>
        </w:trPr>
        <w:tc>
          <w:tcPr>
            <w:tcW w:w="1758" w:type="dxa"/>
            <w:shd w:val="clear" w:color="auto" w:fill="FFFFFF"/>
            <w:noWrap/>
            <w:vAlign w:val="center"/>
          </w:tcPr>
          <w:p w14:paraId="09C7EC7E" w14:textId="77777777" w:rsidR="00B768A9" w:rsidRPr="00BD6BFF" w:rsidRDefault="00B768A9" w:rsidP="00B768A9">
            <w:pPr>
              <w:spacing w:before="60" w:after="60"/>
              <w:contextualSpacing/>
              <w:textAlignment w:val="auto"/>
              <w:rPr>
                <w:rFonts w:ascii="Arial" w:eastAsia="宋体" w:hAnsi="Arial" w:cs="Arial"/>
                <w:lang w:val="en-US" w:eastAsia="zh-CN"/>
              </w:rPr>
            </w:pPr>
          </w:p>
        </w:tc>
        <w:tc>
          <w:tcPr>
            <w:tcW w:w="6583" w:type="dxa"/>
            <w:shd w:val="clear" w:color="auto" w:fill="auto"/>
            <w:vAlign w:val="center"/>
          </w:tcPr>
          <w:p w14:paraId="55C8573E" w14:textId="77777777" w:rsidR="00B768A9" w:rsidRPr="00BD6BFF" w:rsidRDefault="00B768A9" w:rsidP="00B768A9">
            <w:pPr>
              <w:overflowPunct/>
              <w:spacing w:before="60" w:after="60"/>
              <w:textAlignment w:val="auto"/>
              <w:rPr>
                <w:rFonts w:ascii="Arial" w:eastAsia="宋体" w:hAnsi="Arial" w:cs="Arial"/>
                <w:lang w:val="en-US" w:eastAsia="zh-CN"/>
              </w:rPr>
            </w:pPr>
          </w:p>
        </w:tc>
      </w:tr>
      <w:tr w:rsidR="00B768A9" w:rsidRPr="00BD6BFF" w14:paraId="1BD2C879" w14:textId="77777777" w:rsidTr="00CC19B4">
        <w:trPr>
          <w:trHeight w:val="167"/>
          <w:jc w:val="center"/>
        </w:trPr>
        <w:tc>
          <w:tcPr>
            <w:tcW w:w="1758" w:type="dxa"/>
            <w:shd w:val="clear" w:color="auto" w:fill="FFFFFF"/>
            <w:noWrap/>
            <w:vAlign w:val="center"/>
          </w:tcPr>
          <w:p w14:paraId="68D9AF60"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0229E214"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014E480E" w14:textId="77777777" w:rsidTr="00CC19B4">
        <w:trPr>
          <w:trHeight w:val="167"/>
          <w:jc w:val="center"/>
        </w:trPr>
        <w:tc>
          <w:tcPr>
            <w:tcW w:w="1758" w:type="dxa"/>
            <w:shd w:val="clear" w:color="auto" w:fill="FFFFFF"/>
            <w:noWrap/>
          </w:tcPr>
          <w:p w14:paraId="00618E13"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3994174A"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308C5ACA" w14:textId="77777777" w:rsidTr="00CC19B4">
        <w:trPr>
          <w:trHeight w:val="167"/>
          <w:jc w:val="center"/>
        </w:trPr>
        <w:tc>
          <w:tcPr>
            <w:tcW w:w="1758" w:type="dxa"/>
            <w:shd w:val="clear" w:color="auto" w:fill="FFFFFF"/>
            <w:noWrap/>
          </w:tcPr>
          <w:p w14:paraId="332EFE9A"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2CEA38A8" w14:textId="77777777" w:rsidR="00B768A9" w:rsidRPr="00BD6BFF" w:rsidRDefault="00B768A9" w:rsidP="00B768A9">
            <w:pPr>
              <w:overflowPunct/>
              <w:spacing w:before="60" w:after="60"/>
              <w:jc w:val="both"/>
              <w:textAlignment w:val="auto"/>
              <w:rPr>
                <w:rFonts w:ascii="Arial" w:eastAsia="宋体" w:hAnsi="Arial" w:cs="Arial"/>
                <w:lang w:eastAsia="zh-CN"/>
              </w:rPr>
            </w:pPr>
          </w:p>
        </w:tc>
      </w:tr>
      <w:tr w:rsidR="00B768A9" w:rsidRPr="00BD6BFF" w14:paraId="25173AE8" w14:textId="77777777" w:rsidTr="00CC19B4">
        <w:trPr>
          <w:trHeight w:val="167"/>
          <w:jc w:val="center"/>
        </w:trPr>
        <w:tc>
          <w:tcPr>
            <w:tcW w:w="1758" w:type="dxa"/>
            <w:shd w:val="clear" w:color="auto" w:fill="FFFFFF"/>
            <w:noWrap/>
          </w:tcPr>
          <w:p w14:paraId="1383B9BC"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3F7921EC" w14:textId="77777777" w:rsidR="00B768A9" w:rsidRPr="00BD6BFF" w:rsidRDefault="00B768A9" w:rsidP="00B768A9">
            <w:pPr>
              <w:overflowPunct/>
              <w:spacing w:before="60" w:after="60"/>
              <w:jc w:val="both"/>
              <w:textAlignment w:val="auto"/>
              <w:rPr>
                <w:rFonts w:ascii="Arial" w:eastAsia="宋体" w:hAnsi="Arial" w:cs="Arial"/>
                <w:lang w:eastAsia="zh-CN"/>
              </w:rPr>
            </w:pPr>
          </w:p>
        </w:tc>
      </w:tr>
      <w:tr w:rsidR="00B768A9" w:rsidRPr="00BD6BFF" w14:paraId="096A5EAA" w14:textId="77777777" w:rsidTr="00CC19B4">
        <w:trPr>
          <w:trHeight w:val="167"/>
          <w:jc w:val="center"/>
        </w:trPr>
        <w:tc>
          <w:tcPr>
            <w:tcW w:w="1758" w:type="dxa"/>
            <w:shd w:val="clear" w:color="auto" w:fill="FFFFFF"/>
            <w:noWrap/>
          </w:tcPr>
          <w:p w14:paraId="073BA21D"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15C6DF1F" w14:textId="77777777" w:rsidR="00B768A9" w:rsidRPr="00BD6BFF" w:rsidRDefault="00B768A9" w:rsidP="00B768A9">
            <w:pPr>
              <w:overflowPunct/>
              <w:spacing w:before="60" w:after="60"/>
              <w:jc w:val="both"/>
              <w:textAlignment w:val="auto"/>
              <w:rPr>
                <w:rFonts w:ascii="Arial" w:eastAsia="宋体" w:hAnsi="Arial" w:cs="Arial"/>
                <w:lang w:eastAsia="zh-CN"/>
              </w:rPr>
            </w:pPr>
          </w:p>
        </w:tc>
      </w:tr>
    </w:tbl>
    <w:p w14:paraId="7E1EC0E3" w14:textId="77777777" w:rsidR="00351F75" w:rsidRDefault="00351F75" w:rsidP="000E5B0C"/>
    <w:p w14:paraId="7DF48A1F" w14:textId="77777777" w:rsidR="0087034D" w:rsidRPr="000E5B0C" w:rsidRDefault="0087034D" w:rsidP="000E5B0C"/>
    <w:p w14:paraId="09C06E6D" w14:textId="0CDE7D34" w:rsidR="005A1393" w:rsidRDefault="005A1393">
      <w:pPr>
        <w:pStyle w:val="1"/>
      </w:pPr>
      <w:r>
        <w:t xml:space="preserve">4 Connection </w:t>
      </w:r>
      <w:r w:rsidR="00FB6B24">
        <w:t>d</w:t>
      </w:r>
      <w:r>
        <w:t>ensity evaluation</w:t>
      </w:r>
    </w:p>
    <w:p w14:paraId="33753F53" w14:textId="540F944E" w:rsidR="00F6237A" w:rsidRDefault="009F6784" w:rsidP="005A1393">
      <w:pPr>
        <w:pStyle w:val="a8"/>
      </w:pPr>
      <w:r>
        <w:t>During the</w:t>
      </w:r>
      <w:r w:rsidR="0043175B">
        <w:t xml:space="preserve"> </w:t>
      </w:r>
      <w:r w:rsidR="00FB6B24">
        <w:t>s</w:t>
      </w:r>
      <w:r w:rsidR="0043175B">
        <w:t>tudy on</w:t>
      </w:r>
      <w:r>
        <w:t xml:space="preserve"> self-evaluations towards 5G, evaluations </w:t>
      </w:r>
      <w:r w:rsidR="00AF3CCC">
        <w:t xml:space="preserve">were performed </w:t>
      </w:r>
      <w:r>
        <w:t>to confirm that 3GPP technologies fulfil the IMT-2020 requirements for 5G</w:t>
      </w:r>
      <w:r w:rsidR="00AF3CCC">
        <w:t xml:space="preserve"> [3]</w:t>
      </w:r>
      <w:r>
        <w:t>. In particular, one requirement</w:t>
      </w:r>
      <w:r w:rsidR="00377AB7">
        <w:t xml:space="preserve"> for the m</w:t>
      </w:r>
      <w:r w:rsidR="006E426C">
        <w:t xml:space="preserve">assive </w:t>
      </w:r>
      <w:r w:rsidR="00377AB7">
        <w:t>MTC use case</w:t>
      </w:r>
      <w:r>
        <w:t xml:space="preserve"> was that the 5G standard</w:t>
      </w:r>
      <w:r w:rsidR="00602B09">
        <w:t>(s)</w:t>
      </w:r>
      <w:r w:rsidR="00B102D5">
        <w:t xml:space="preserve"> </w:t>
      </w:r>
      <w:r>
        <w:t>should support a device density of</w:t>
      </w:r>
      <w:r w:rsidR="00F10C6E">
        <w:t xml:space="preserve"> at least</w:t>
      </w:r>
      <w:r>
        <w:t xml:space="preserve"> 10</w:t>
      </w:r>
      <w:r>
        <w:rPr>
          <w:vertAlign w:val="superscript"/>
        </w:rPr>
        <w:t>6</w:t>
      </w:r>
      <w:r>
        <w:t xml:space="preserve"> devices/km</w:t>
      </w:r>
      <w:r>
        <w:rPr>
          <w:vertAlign w:val="superscript"/>
        </w:rPr>
        <w:t>2</w:t>
      </w:r>
      <w:r w:rsidR="001B1D9F">
        <w:t xml:space="preserve"> </w:t>
      </w:r>
      <w:r w:rsidR="00F97613">
        <w:t xml:space="preserve">where 99% of the users have </w:t>
      </w:r>
      <w:r w:rsidR="00642D67">
        <w:t>successfully delivered</w:t>
      </w:r>
      <w:r w:rsidR="00F97613">
        <w:t xml:space="preserve"> </w:t>
      </w:r>
      <w:r w:rsidR="001B1D9F">
        <w:t>a 32-byte packet within 10s</w:t>
      </w:r>
      <w:r w:rsidR="00F6237A">
        <w:t xml:space="preserve">. </w:t>
      </w:r>
    </w:p>
    <w:p w14:paraId="4FAFDD7D" w14:textId="13CA9BD9" w:rsidR="00223D5B" w:rsidRDefault="00223D5B" w:rsidP="005A1393">
      <w:pPr>
        <w:pStyle w:val="a8"/>
      </w:pPr>
      <w:r>
        <w:t xml:space="preserve">In this section we will describe </w:t>
      </w:r>
      <w:r w:rsidR="00273811">
        <w:t xml:space="preserve">a </w:t>
      </w:r>
      <w:r>
        <w:t xml:space="preserve">methodology </w:t>
      </w:r>
      <w:r w:rsidR="00A30004">
        <w:t>that</w:t>
      </w:r>
      <w:r w:rsidR="00273811">
        <w:t xml:space="preserve"> can be</w:t>
      </w:r>
      <w:r w:rsidR="00A30004">
        <w:t xml:space="preserve"> used </w:t>
      </w:r>
      <w:r>
        <w:t>to evaluate the</w:t>
      </w:r>
      <w:r w:rsidR="00A02730">
        <w:t xml:space="preserve"> IMT-2020</w:t>
      </w:r>
      <w:r>
        <w:t xml:space="preserve"> </w:t>
      </w:r>
      <w:r w:rsidR="00A30004">
        <w:t xml:space="preserve">requirement on </w:t>
      </w:r>
      <w:r>
        <w:t xml:space="preserve">connection density </w:t>
      </w:r>
      <w:r w:rsidR="00D251D3">
        <w:t>for LTE-M and NB-IoT</w:t>
      </w:r>
      <w:r>
        <w:t xml:space="preserve"> </w:t>
      </w:r>
      <w:r w:rsidR="00F82439">
        <w:t xml:space="preserve">based NTN </w:t>
      </w:r>
      <w:r>
        <w:t xml:space="preserve">and </w:t>
      </w:r>
      <w:r w:rsidR="002E1233">
        <w:t xml:space="preserve">discuss </w:t>
      </w:r>
      <w:r w:rsidR="00057DAD">
        <w:t>specific</w:t>
      </w:r>
      <w:r>
        <w:t xml:space="preserve"> scenario</w:t>
      </w:r>
      <w:r w:rsidR="00057DAD">
        <w:t>s</w:t>
      </w:r>
      <w:r w:rsidR="002E1233">
        <w:t xml:space="preserve"> to be used with the methodology</w:t>
      </w:r>
      <w:r>
        <w:t xml:space="preserve">. </w:t>
      </w:r>
    </w:p>
    <w:p w14:paraId="1DC5A7F9" w14:textId="4C1545AF" w:rsidR="005A1393" w:rsidRPr="005A1393" w:rsidRDefault="009F6784" w:rsidP="005A1393">
      <w:pPr>
        <w:pStyle w:val="a8"/>
      </w:pPr>
      <w:r>
        <w:t xml:space="preserve"> </w:t>
      </w:r>
    </w:p>
    <w:p w14:paraId="6FA89E8B" w14:textId="087028B2" w:rsidR="00E047E5" w:rsidRDefault="00E047E5" w:rsidP="00E047E5">
      <w:pPr>
        <w:pStyle w:val="21"/>
      </w:pPr>
      <w:r>
        <w:t>4.1 Connection density evaluation for IMT-2020</w:t>
      </w:r>
    </w:p>
    <w:p w14:paraId="0DB1566F" w14:textId="1FE94BD9" w:rsidR="007B509A" w:rsidRDefault="007B509A" w:rsidP="00973299">
      <w:pPr>
        <w:pStyle w:val="a8"/>
      </w:pPr>
      <w:r>
        <w:t>In [</w:t>
      </w:r>
      <w:r w:rsidR="00047C64">
        <w:t>3</w:t>
      </w:r>
      <w:r>
        <w:t>], two different methods are described</w:t>
      </w:r>
      <w:r w:rsidR="00F82439">
        <w:t>:</w:t>
      </w:r>
      <w:r>
        <w:t xml:space="preserve"> the full buffer system level simulation and the non-full buffer system level simulation.</w:t>
      </w:r>
      <w:r w:rsidR="00100C33">
        <w:t xml:space="preserve"> </w:t>
      </w:r>
      <w:r>
        <w:t xml:space="preserve">In the full buffer simulation, ideal resource allocation </w:t>
      </w:r>
      <w:r w:rsidR="00C2379D">
        <w:t>is</w:t>
      </w:r>
      <w:r>
        <w:t xml:space="preserve"> </w:t>
      </w:r>
      <w:r w:rsidR="00100C33">
        <w:t>assumed,</w:t>
      </w:r>
      <w:r>
        <w:t xml:space="preserve"> and the system access procedures are disregarded. </w:t>
      </w:r>
    </w:p>
    <w:p w14:paraId="3861E29D" w14:textId="67BFDB5D" w:rsidR="007B509A" w:rsidRDefault="007B509A" w:rsidP="00973299">
      <w:pPr>
        <w:pStyle w:val="a8"/>
      </w:pPr>
      <w:r>
        <w:t>In the non-full buffer simulation, there is a more detailed level of modelling by including the system access procedures</w:t>
      </w:r>
      <w:r w:rsidR="00BC4CB5">
        <w:t xml:space="preserve"> </w:t>
      </w:r>
      <w:r w:rsidR="00A05B27">
        <w:t xml:space="preserve">(idle to connected </w:t>
      </w:r>
      <w:r w:rsidR="00C2379D">
        <w:t xml:space="preserve">mode </w:t>
      </w:r>
      <w:r w:rsidR="00A05B27">
        <w:t>procedures being either RRC resume or EDT)</w:t>
      </w:r>
      <w:r>
        <w:t>, the scheduling procedures</w:t>
      </w:r>
      <w:r w:rsidR="004F028F">
        <w:t xml:space="preserve"> </w:t>
      </w:r>
      <w:r w:rsidR="00F24E97">
        <w:t>(</w:t>
      </w:r>
      <w:r w:rsidR="00C2379D">
        <w:t>s</w:t>
      </w:r>
      <w:r w:rsidR="00F24E97">
        <w:t>cheduling request, N/MPDCCH scheduling N/PUSCH/PDSCH)</w:t>
      </w:r>
      <w:r>
        <w:t xml:space="preserve"> as well as release procedures. </w:t>
      </w:r>
      <w:r w:rsidR="001C51A2">
        <w:t>Thus</w:t>
      </w:r>
      <w:r w:rsidR="00F82439">
        <w:t>,</w:t>
      </w:r>
      <w:r w:rsidR="001C51A2">
        <w:t xml:space="preserve"> the </w:t>
      </w:r>
      <w:r w:rsidR="00D62BCA">
        <w:t xml:space="preserve">QoS </w:t>
      </w:r>
      <w:r w:rsidR="001C51A2">
        <w:t xml:space="preserve">requirement means that the UE shall perform </w:t>
      </w:r>
      <w:r w:rsidR="008A31A2">
        <w:t>access procedures</w:t>
      </w:r>
      <w:r w:rsidR="00E62BB2">
        <w:t xml:space="preserve"> </w:t>
      </w:r>
      <w:r w:rsidR="008A31A2">
        <w:t xml:space="preserve">(random access procedures as well as </w:t>
      </w:r>
      <w:r w:rsidR="00D252AF">
        <w:t>needed configuration</w:t>
      </w:r>
      <w:r w:rsidR="008A31A2">
        <w:t>)</w:t>
      </w:r>
      <w:r w:rsidR="00D252AF">
        <w:t xml:space="preserve"> </w:t>
      </w:r>
      <w:r w:rsidR="00E62BB2">
        <w:t xml:space="preserve">and then deliver the </w:t>
      </w:r>
      <w:r w:rsidR="00C65D15">
        <w:t xml:space="preserve">payload </w:t>
      </w:r>
      <w:r w:rsidR="00C373F6">
        <w:t xml:space="preserve">within 10 </w:t>
      </w:r>
      <w:r w:rsidR="003011D9">
        <w:t>seconds</w:t>
      </w:r>
      <w:r w:rsidR="000E45D9">
        <w:t xml:space="preserve">. </w:t>
      </w:r>
    </w:p>
    <w:p w14:paraId="084C9102" w14:textId="3A5CCBD8" w:rsidR="007B509A" w:rsidRDefault="007B509A" w:rsidP="00973299">
      <w:pPr>
        <w:pStyle w:val="a8"/>
      </w:pPr>
      <w:r>
        <w:lastRenderedPageBreak/>
        <w:t xml:space="preserve">For both evaluation methods, the Urban Macro – mMTC test environment is used where an ISD of 500 meters and 1732 meters are considered. </w:t>
      </w:r>
    </w:p>
    <w:p w14:paraId="23E127E7" w14:textId="77777777" w:rsidR="00973299" w:rsidRDefault="00973299" w:rsidP="00973299">
      <w:pPr>
        <w:pStyle w:val="a8"/>
      </w:pPr>
    </w:p>
    <w:p w14:paraId="644D2C2F" w14:textId="793298CE" w:rsidR="00E047E5" w:rsidRDefault="00E047E5" w:rsidP="00E047E5">
      <w:pPr>
        <w:pStyle w:val="21"/>
      </w:pPr>
      <w:r>
        <w:t xml:space="preserve">4.2 </w:t>
      </w:r>
      <w:r w:rsidR="00097402">
        <w:t>C</w:t>
      </w:r>
      <w:r>
        <w:t xml:space="preserve">onnection density </w:t>
      </w:r>
      <w:r w:rsidR="00097402">
        <w:t xml:space="preserve">evaluation </w:t>
      </w:r>
      <w:r>
        <w:t>for IoT NTN</w:t>
      </w:r>
    </w:p>
    <w:p w14:paraId="24233FDF" w14:textId="53E48EBC" w:rsidR="008A5B17" w:rsidRDefault="00973299" w:rsidP="00973299">
      <w:pPr>
        <w:pStyle w:val="a8"/>
      </w:pPr>
      <w:r>
        <w:t xml:space="preserve">In this section we </w:t>
      </w:r>
      <w:r w:rsidR="00D62BCA">
        <w:t xml:space="preserve">propose </w:t>
      </w:r>
      <w:r>
        <w:t xml:space="preserve">the methodology </w:t>
      </w:r>
      <w:r w:rsidR="00984475">
        <w:t xml:space="preserve">that can be used when </w:t>
      </w:r>
      <w:r>
        <w:t>evaluat</w:t>
      </w:r>
      <w:r w:rsidR="00984475">
        <w:t>ing</w:t>
      </w:r>
      <w:r>
        <w:t xml:space="preserve"> connection density in </w:t>
      </w:r>
      <w:r w:rsidR="00984475">
        <w:t>NTN</w:t>
      </w:r>
      <w:r>
        <w:t xml:space="preserve"> scenarios. </w:t>
      </w:r>
      <w:r w:rsidR="008A5B17">
        <w:t>Detailed system level evaluation methodology is introduced in TR 38.821 [</w:t>
      </w:r>
      <w:r w:rsidR="00B84E33">
        <w:t>1</w:t>
      </w:r>
      <w:r w:rsidR="008A5B17">
        <w:t xml:space="preserve">]. </w:t>
      </w:r>
      <w:r w:rsidR="001C4F02">
        <w:t>Several simulation</w:t>
      </w:r>
      <w:r w:rsidR="00D625AD">
        <w:t xml:space="preserve"> assumptions such as </w:t>
      </w:r>
      <w:r w:rsidR="00097402">
        <w:t xml:space="preserve">the ones for </w:t>
      </w:r>
      <w:r w:rsidR="00D625AD">
        <w:t>satellite antenna</w:t>
      </w:r>
      <w:r w:rsidR="00097402">
        <w:t>e</w:t>
      </w:r>
      <w:r w:rsidR="00D625AD">
        <w:t>, EIRP, transmit gain and satellite antenna placement</w:t>
      </w:r>
      <w:r w:rsidR="00097402">
        <w:t>s</w:t>
      </w:r>
      <w:r w:rsidR="00D625AD">
        <w:t xml:space="preserve"> can be inherited</w:t>
      </w:r>
      <w:r w:rsidR="00F80556">
        <w:t xml:space="preserve"> directly</w:t>
      </w:r>
      <w:r w:rsidR="00D625AD">
        <w:t xml:space="preserve">. </w:t>
      </w:r>
      <w:r w:rsidR="0041136A">
        <w:t>For simplicity we suggested</w:t>
      </w:r>
      <w:r w:rsidR="00774D0C">
        <w:t xml:space="preserve"> </w:t>
      </w:r>
      <w:r w:rsidR="00097402">
        <w:t>considering</w:t>
      </w:r>
      <w:r w:rsidR="005D74E2">
        <w:t xml:space="preserve"> one scenario for LEO and one for GEO. </w:t>
      </w:r>
    </w:p>
    <w:p w14:paraId="7C788C11" w14:textId="2CFC32BC" w:rsidR="002764C5" w:rsidRDefault="00D625AD" w:rsidP="00973299">
      <w:pPr>
        <w:pStyle w:val="a8"/>
      </w:pPr>
      <w:r>
        <w:t>One aspect that can be problematic for connection density evaluation is the number of cells/spotbeams that are used. TR 38.821</w:t>
      </w:r>
      <w:r w:rsidR="005D3F75">
        <w:t xml:space="preserve"> [1]</w:t>
      </w:r>
      <w:r>
        <w:t xml:space="preserve"> </w:t>
      </w:r>
      <w:r w:rsidR="00AD428B">
        <w:t xml:space="preserve">describes </w:t>
      </w:r>
      <w:r>
        <w:t xml:space="preserve">beam layouts </w:t>
      </w:r>
      <w:r w:rsidR="00221189">
        <w:t xml:space="preserve">and </w:t>
      </w:r>
      <w:r w:rsidR="00097402">
        <w:t xml:space="preserve">the </w:t>
      </w:r>
      <w:r w:rsidR="00221189">
        <w:t>number of spotbeams to evaluate as s</w:t>
      </w:r>
      <w:r w:rsidR="00097402">
        <w:t>hown</w:t>
      </w:r>
      <w:r w:rsidR="00221189">
        <w:t xml:space="preserve"> in Figure </w:t>
      </w:r>
      <w:r w:rsidR="00097402">
        <w:t xml:space="preserve">1 </w:t>
      </w:r>
      <w:r w:rsidR="00221189">
        <w:t xml:space="preserve">below, where it is noted that wrap-around is not </w:t>
      </w:r>
      <w:r w:rsidR="00AD428B">
        <w:t>used</w:t>
      </w:r>
      <w:r w:rsidR="00221189">
        <w:t>. Thus</w:t>
      </w:r>
      <w:r w:rsidR="00AD428B">
        <w:t>,</w:t>
      </w:r>
      <w:r w:rsidR="00221189">
        <w:t xml:space="preserve"> for a </w:t>
      </w:r>
      <w:r w:rsidR="00097402">
        <w:t>f</w:t>
      </w:r>
      <w:r w:rsidR="00221189">
        <w:t xml:space="preserve">requency </w:t>
      </w:r>
      <w:r w:rsidR="00097402">
        <w:t>r</w:t>
      </w:r>
      <w:r w:rsidR="00221189">
        <w:t xml:space="preserve">euse </w:t>
      </w:r>
      <w:r w:rsidR="00097402">
        <w:t>f</w:t>
      </w:r>
      <w:r w:rsidR="00221189">
        <w:t>actor</w:t>
      </w:r>
      <w:r w:rsidR="00097402">
        <w:t xml:space="preserve"> (FRF)</w:t>
      </w:r>
      <w:r w:rsidR="00221189">
        <w:t xml:space="preserve"> of 1</w:t>
      </w:r>
      <w:r w:rsidR="00AD428B">
        <w:t>,</w:t>
      </w:r>
      <w:r w:rsidR="00221189">
        <w:t xml:space="preserve"> an additional 2 tier</w:t>
      </w:r>
      <w:r w:rsidR="00AD428B">
        <w:t>s</w:t>
      </w:r>
      <w:r w:rsidR="00221189">
        <w:t xml:space="preserve"> of beams are introduced to account for no wrap-around, meaning</w:t>
      </w:r>
      <w:r w:rsidR="002D27DA">
        <w:t xml:space="preserve"> </w:t>
      </w:r>
      <w:r w:rsidR="00221189">
        <w:t xml:space="preserve">61 cells need to be simulated but only the statistics of the inner 19 cells are used. Similarly, for a </w:t>
      </w:r>
      <w:r w:rsidR="00097402">
        <w:t>f</w:t>
      </w:r>
      <w:r w:rsidR="00221189">
        <w:t xml:space="preserve">requency </w:t>
      </w:r>
      <w:r w:rsidR="00097402">
        <w:t>r</w:t>
      </w:r>
      <w:r w:rsidR="00221189">
        <w:t xml:space="preserve">euse </w:t>
      </w:r>
      <w:r w:rsidR="00097402">
        <w:t>f</w:t>
      </w:r>
      <w:r w:rsidR="00221189">
        <w:t xml:space="preserve">actor </w:t>
      </w:r>
      <w:r w:rsidR="0076533C">
        <w:t>(FRF)</w:t>
      </w:r>
      <w:r w:rsidR="00B87CFB">
        <w:t xml:space="preserve"> </w:t>
      </w:r>
      <w:r w:rsidR="00221189">
        <w:t xml:space="preserve">of 3, </w:t>
      </w:r>
      <w:r w:rsidR="002D27DA">
        <w:t xml:space="preserve">128 cells need to </w:t>
      </w:r>
      <w:r w:rsidR="00AD428B">
        <w:t xml:space="preserve">be </w:t>
      </w:r>
      <w:r w:rsidR="002D27DA">
        <w:t xml:space="preserve">simulated with only the inner 19 cells are used. </w:t>
      </w:r>
    </w:p>
    <w:p w14:paraId="07D8CB5A" w14:textId="0471A097" w:rsidR="00055745" w:rsidRDefault="00325393" w:rsidP="00973299">
      <w:pPr>
        <w:pStyle w:val="a8"/>
      </w:pPr>
      <w:r>
        <w:t>S</w:t>
      </w:r>
      <w:r w:rsidR="0019529F">
        <w:t xml:space="preserve">ince the </w:t>
      </w:r>
      <w:r w:rsidR="00B40152">
        <w:t>99</w:t>
      </w:r>
      <w:r w:rsidR="00B40152" w:rsidRPr="0048518F">
        <w:rPr>
          <w:vertAlign w:val="superscript"/>
        </w:rPr>
        <w:t>th</w:t>
      </w:r>
      <w:r w:rsidR="00B40152">
        <w:t xml:space="preserve"> percentile needs to reach 10 seconds to determine the </w:t>
      </w:r>
      <w:r w:rsidR="0058516F">
        <w:t>achievable connection density, t</w:t>
      </w:r>
      <w:r w:rsidR="0011077D">
        <w:t xml:space="preserve">he </w:t>
      </w:r>
      <w:r w:rsidR="00100C33">
        <w:t>number</w:t>
      </w:r>
      <w:r w:rsidR="0011077D">
        <w:t xml:space="preserve"> of users required in the system level evaluation may be very large. </w:t>
      </w:r>
    </w:p>
    <w:p w14:paraId="505FF6EF" w14:textId="0C910F09" w:rsidR="006E426C" w:rsidRDefault="006E426C" w:rsidP="00973299">
      <w:pPr>
        <w:pStyle w:val="a8"/>
      </w:pPr>
    </w:p>
    <w:p w14:paraId="33FA8870" w14:textId="77777777" w:rsidR="006E426C" w:rsidRDefault="006E426C" w:rsidP="00973299">
      <w:pPr>
        <w:pStyle w:val="a8"/>
      </w:pPr>
    </w:p>
    <w:p w14:paraId="5CC050C5" w14:textId="28F80E20" w:rsidR="00DB0D42" w:rsidRDefault="003F1FBB" w:rsidP="00DB0D42">
      <w:pPr>
        <w:pStyle w:val="a8"/>
        <w:keepNext/>
        <w:jc w:val="center"/>
      </w:pPr>
      <w:r>
        <w:rPr>
          <w:noProof/>
          <w:lang w:val="en-US"/>
        </w:rPr>
        <w:drawing>
          <wp:inline distT="0" distB="0" distL="0" distR="0" wp14:anchorId="4AA55DEB" wp14:editId="6D2ECD9B">
            <wp:extent cx="4657060" cy="3134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2440" cy="3137995"/>
                    </a:xfrm>
                    <a:prstGeom prst="rect">
                      <a:avLst/>
                    </a:prstGeom>
                    <a:noFill/>
                    <a:ln>
                      <a:noFill/>
                    </a:ln>
                  </pic:spPr>
                </pic:pic>
              </a:graphicData>
            </a:graphic>
          </wp:inline>
        </w:drawing>
      </w:r>
    </w:p>
    <w:p w14:paraId="05D2C7D1" w14:textId="583DBF66" w:rsidR="00DB0D42" w:rsidRDefault="00DB0D42" w:rsidP="00DB0D42">
      <w:pPr>
        <w:pStyle w:val="a5"/>
        <w:jc w:val="center"/>
      </w:pPr>
      <w:r>
        <w:t xml:space="preserve">Figure </w:t>
      </w:r>
      <w:r w:rsidR="00F949F1">
        <w:rPr>
          <w:noProof/>
        </w:rPr>
        <w:fldChar w:fldCharType="begin"/>
      </w:r>
      <w:r w:rsidR="00F949F1">
        <w:rPr>
          <w:noProof/>
        </w:rPr>
        <w:instrText xml:space="preserve"> SEQ Figure \* ARABIC </w:instrText>
      </w:r>
      <w:r w:rsidR="00F949F1">
        <w:rPr>
          <w:noProof/>
        </w:rPr>
        <w:fldChar w:fldCharType="separate"/>
      </w:r>
      <w:r w:rsidR="00822D86">
        <w:rPr>
          <w:noProof/>
        </w:rPr>
        <w:t>1</w:t>
      </w:r>
      <w:r w:rsidR="00F949F1">
        <w:rPr>
          <w:noProof/>
        </w:rPr>
        <w:fldChar w:fldCharType="end"/>
      </w:r>
      <w:r>
        <w:t>. Illustrations of the additional tiers of beams to be wrapped around based on the FRF configurations</w:t>
      </w:r>
      <w:r w:rsidR="00100C33">
        <w:t xml:space="preserve"> </w:t>
      </w:r>
      <w:r>
        <w:t>[</w:t>
      </w:r>
      <w:r w:rsidR="00B168F6">
        <w:t>1</w:t>
      </w:r>
      <w:r>
        <w:t>].</w:t>
      </w:r>
    </w:p>
    <w:p w14:paraId="12DD4B13" w14:textId="77777777" w:rsidR="00DB0D42" w:rsidRDefault="00DB0D42" w:rsidP="00973299">
      <w:pPr>
        <w:pStyle w:val="a8"/>
      </w:pPr>
    </w:p>
    <w:p w14:paraId="45F5CB73" w14:textId="249491F0" w:rsidR="00055745" w:rsidRDefault="00055745" w:rsidP="00973299">
      <w:pPr>
        <w:pStyle w:val="a8"/>
      </w:pPr>
      <w:r>
        <w:t xml:space="preserve">For non-full buffer simulation methodology where the system access procedures are simulated, we suggest </w:t>
      </w:r>
      <w:r w:rsidR="00AD428B">
        <w:t>limiting</w:t>
      </w:r>
      <w:r>
        <w:t xml:space="preserve"> the number of </w:t>
      </w:r>
      <w:r w:rsidR="00781B7B">
        <w:t>required</w:t>
      </w:r>
      <w:r>
        <w:t xml:space="preserve"> cells. </w:t>
      </w:r>
      <w:r w:rsidR="00D96D2D">
        <w:t>One approach is to reduce the number of simulated cells to 19 and then remove the outer layer</w:t>
      </w:r>
      <w:r w:rsidR="00BE0C0C">
        <w:t xml:space="preserve"> to only collect statistics from the inner cells</w:t>
      </w:r>
      <w:r w:rsidR="008E4EC7">
        <w:t xml:space="preserve"> to avoid the </w:t>
      </w:r>
      <w:r w:rsidR="00270C6E">
        <w:t xml:space="preserve">effects of the outer </w:t>
      </w:r>
      <w:r w:rsidR="00C66076">
        <w:t>cells</w:t>
      </w:r>
      <w:r w:rsidR="00270C6E">
        <w:t xml:space="preserve"> not having any adjacent interferers</w:t>
      </w:r>
      <w:r w:rsidR="00D96D2D">
        <w:t xml:space="preserve">. </w:t>
      </w:r>
      <w:r w:rsidR="00E170F1">
        <w:t xml:space="preserve">This can be seen in Figure </w:t>
      </w:r>
      <w:r w:rsidR="00B168F6">
        <w:t>2</w:t>
      </w:r>
      <w:r w:rsidR="00E170F1">
        <w:t>.</w:t>
      </w:r>
    </w:p>
    <w:p w14:paraId="72AF5ACF" w14:textId="4C3BA0FF" w:rsidR="00100C33" w:rsidRDefault="00100C33" w:rsidP="00973299">
      <w:pPr>
        <w:pStyle w:val="a8"/>
      </w:pPr>
    </w:p>
    <w:p w14:paraId="269C42C3" w14:textId="77777777" w:rsidR="00100C33" w:rsidRDefault="00100C33" w:rsidP="00973299">
      <w:pPr>
        <w:pStyle w:val="a8"/>
      </w:pPr>
    </w:p>
    <w:p w14:paraId="15F5DC88" w14:textId="77777777" w:rsidR="00822D86" w:rsidRDefault="00BE0C0C" w:rsidP="00822D86">
      <w:pPr>
        <w:pStyle w:val="a8"/>
        <w:keepNext/>
        <w:jc w:val="center"/>
      </w:pPr>
      <w:r>
        <w:rPr>
          <w:noProof/>
          <w:lang w:val="en-US"/>
        </w:rPr>
        <w:lastRenderedPageBreak/>
        <w:drawing>
          <wp:inline distT="0" distB="0" distL="0" distR="0" wp14:anchorId="6E99EE4D" wp14:editId="784B7780">
            <wp:extent cx="2328907"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044" cy="2421570"/>
                    </a:xfrm>
                    <a:prstGeom prst="rect">
                      <a:avLst/>
                    </a:prstGeom>
                    <a:noFill/>
                    <a:ln>
                      <a:noFill/>
                    </a:ln>
                  </pic:spPr>
                </pic:pic>
              </a:graphicData>
            </a:graphic>
          </wp:inline>
        </w:drawing>
      </w:r>
    </w:p>
    <w:p w14:paraId="1E8CEC9C" w14:textId="37F8DB7B" w:rsidR="00E170F1" w:rsidRDefault="00822D86" w:rsidP="00822D86">
      <w:pPr>
        <w:pStyle w:val="a5"/>
        <w:jc w:val="center"/>
      </w:pPr>
      <w:r>
        <w:t xml:space="preserve">Figure </w:t>
      </w:r>
      <w:r w:rsidR="00F949F1">
        <w:rPr>
          <w:noProof/>
        </w:rPr>
        <w:fldChar w:fldCharType="begin"/>
      </w:r>
      <w:r w:rsidR="00F949F1">
        <w:rPr>
          <w:noProof/>
        </w:rPr>
        <w:instrText xml:space="preserve"> SEQ Figure \* ARABIC </w:instrText>
      </w:r>
      <w:r w:rsidR="00F949F1">
        <w:rPr>
          <w:noProof/>
        </w:rPr>
        <w:fldChar w:fldCharType="separate"/>
      </w:r>
      <w:r>
        <w:rPr>
          <w:noProof/>
        </w:rPr>
        <w:t>2</w:t>
      </w:r>
      <w:r w:rsidR="00F949F1">
        <w:rPr>
          <w:noProof/>
        </w:rPr>
        <w:fldChar w:fldCharType="end"/>
      </w:r>
      <w:r>
        <w:t>. 19</w:t>
      </w:r>
      <w:r w:rsidR="00AD428B">
        <w:t>-</w:t>
      </w:r>
      <w:r>
        <w:t>cell layout with only inner layer</w:t>
      </w:r>
      <w:r w:rsidR="00AD428B">
        <w:t>s</w:t>
      </w:r>
      <w:r>
        <w:t xml:space="preserve"> considered. </w:t>
      </w:r>
    </w:p>
    <w:p w14:paraId="059DE1C8" w14:textId="67912920" w:rsidR="00973299" w:rsidRDefault="00973299" w:rsidP="00973299">
      <w:pPr>
        <w:pStyle w:val="a8"/>
      </w:pPr>
    </w:p>
    <w:p w14:paraId="46E3A6B6" w14:textId="29CB522A" w:rsidR="00920EDA" w:rsidRDefault="00920EDA" w:rsidP="00973299">
      <w:pPr>
        <w:pStyle w:val="a8"/>
      </w:pPr>
      <w:r>
        <w:t>Regarding which type of access procedure is used, i.e</w:t>
      </w:r>
      <w:r w:rsidR="00AD428B">
        <w:t>.,</w:t>
      </w:r>
      <w:r>
        <w:t xml:space="preserve"> either RRC Resume or EDT </w:t>
      </w:r>
      <w:r w:rsidR="00E7620A">
        <w:t>should</w:t>
      </w:r>
      <w:r>
        <w:t xml:space="preserve"> be simply stated. </w:t>
      </w:r>
    </w:p>
    <w:p w14:paraId="11A0EF5F" w14:textId="0E8594C4" w:rsidR="002746F5" w:rsidRDefault="00D76620" w:rsidP="002746F5">
      <w:pPr>
        <w:pStyle w:val="a8"/>
      </w:pPr>
      <w:r>
        <w:t xml:space="preserve">A further </w:t>
      </w:r>
      <w:r w:rsidR="00C84459">
        <w:t xml:space="preserve">evaluation option could be to include the </w:t>
      </w:r>
      <w:r w:rsidR="0085055E">
        <w:t xml:space="preserve">time for the UE to perform </w:t>
      </w:r>
      <w:r w:rsidR="00081786">
        <w:t>its GNSS time-to</w:t>
      </w:r>
      <w:r w:rsidR="00FF0A8F">
        <w:t>-first</w:t>
      </w:r>
      <w:r w:rsidR="00081786">
        <w:t>-fix</w:t>
      </w:r>
      <w:r w:rsidR="005E2B23">
        <w:t xml:space="preserve">. </w:t>
      </w:r>
    </w:p>
    <w:p w14:paraId="03CA3DB8" w14:textId="4D5E3D9F" w:rsidR="005E2B23" w:rsidRDefault="005E2B23" w:rsidP="002746F5">
      <w:pPr>
        <w:pStyle w:val="a8"/>
      </w:pPr>
    </w:p>
    <w:p w14:paraId="1FA3FC7C" w14:textId="07114BB9" w:rsidR="00351F75" w:rsidRDefault="00351F75" w:rsidP="00351F75">
      <w:pPr>
        <w:pStyle w:val="a8"/>
      </w:pPr>
      <w:r w:rsidRPr="00863398">
        <w:rPr>
          <w:rFonts w:cs="Arial"/>
          <w:b/>
          <w:szCs w:val="22"/>
        </w:rPr>
        <w:t xml:space="preserve">Question </w:t>
      </w:r>
      <w:r>
        <w:rPr>
          <w:rFonts w:cs="Arial"/>
          <w:b/>
          <w:szCs w:val="22"/>
        </w:rPr>
        <w:t>6</w:t>
      </w:r>
      <w:r w:rsidRPr="00863398">
        <w:rPr>
          <w:rFonts w:cs="Arial"/>
          <w:b/>
          <w:szCs w:val="22"/>
        </w:rPr>
        <w:t xml:space="preserve">: </w:t>
      </w:r>
      <w:r>
        <w:rPr>
          <w:rFonts w:cs="Arial"/>
          <w:b/>
          <w:szCs w:val="22"/>
        </w:rPr>
        <w:t xml:space="preserve">Do you </w:t>
      </w:r>
      <w:r w:rsidR="00B225AA">
        <w:rPr>
          <w:rFonts w:cs="Arial"/>
          <w:b/>
          <w:szCs w:val="22"/>
        </w:rPr>
        <w:t>agree</w:t>
      </w:r>
      <w:r>
        <w:rPr>
          <w:rFonts w:cs="Arial"/>
          <w:b/>
          <w:szCs w:val="22"/>
        </w:rPr>
        <w:t xml:space="preserve"> that </w:t>
      </w:r>
      <w:r w:rsidRPr="00BD6BFF">
        <w:rPr>
          <w:rFonts w:cs="Arial"/>
          <w:b/>
          <w:szCs w:val="22"/>
        </w:rPr>
        <w:t xml:space="preserve">the </w:t>
      </w:r>
      <w:r>
        <w:rPr>
          <w:rFonts w:cs="Arial"/>
          <w:b/>
          <w:szCs w:val="22"/>
        </w:rPr>
        <w:t xml:space="preserve">methodologies described in 4.1 and 4.2. above </w:t>
      </w:r>
      <w:r w:rsidR="00B225AA">
        <w:rPr>
          <w:rFonts w:cs="Arial"/>
          <w:b/>
          <w:szCs w:val="22"/>
        </w:rPr>
        <w:t xml:space="preserve">can be considered </w:t>
      </w:r>
      <w:r>
        <w:rPr>
          <w:rFonts w:cs="Arial"/>
          <w:b/>
          <w:szCs w:val="22"/>
        </w:rPr>
        <w:t xml:space="preserve">as the </w:t>
      </w:r>
      <w:r w:rsidRPr="00BD6BFF">
        <w:rPr>
          <w:rFonts w:cs="Arial"/>
          <w:b/>
          <w:szCs w:val="22"/>
        </w:rPr>
        <w:t>baseline</w:t>
      </w:r>
      <w:r>
        <w:rPr>
          <w:rFonts w:cs="Arial"/>
          <w:b/>
          <w:szCs w:val="22"/>
        </w:rPr>
        <w:t xml:space="preserve">? </w:t>
      </w:r>
      <w:bookmarkStart w:id="4" w:name="_Hlk66831487"/>
      <w:r>
        <w:rPr>
          <w:rFonts w:cs="Arial"/>
          <w:b/>
          <w:szCs w:val="22"/>
        </w:rPr>
        <w:t xml:space="preserve">Please comment especially if you think otherwise and/or different methodologies </w:t>
      </w:r>
      <w:r w:rsidR="00270E13">
        <w:rPr>
          <w:rFonts w:cs="Arial"/>
          <w:b/>
          <w:szCs w:val="22"/>
        </w:rPr>
        <w:t xml:space="preserve">need </w:t>
      </w:r>
      <w:r>
        <w:rPr>
          <w:rFonts w:cs="Arial"/>
          <w:b/>
          <w:szCs w:val="22"/>
        </w:rPr>
        <w:t xml:space="preserve">to be used for NB-IoT </w:t>
      </w:r>
      <w:r w:rsidR="00270E13">
        <w:rPr>
          <w:rFonts w:cs="Arial"/>
          <w:b/>
          <w:szCs w:val="22"/>
        </w:rPr>
        <w:t>or</w:t>
      </w:r>
      <w:r>
        <w:rPr>
          <w:rFonts w:cs="Arial"/>
          <w:b/>
          <w:szCs w:val="22"/>
        </w:rPr>
        <w:t xml:space="preserve"> LTE-M.</w:t>
      </w:r>
      <w:bookmarkEnd w:id="4"/>
    </w:p>
    <w:p w14:paraId="7119DD70" w14:textId="77777777" w:rsidR="00351F75" w:rsidRDefault="00351F75" w:rsidP="00351F75">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351F75" w:rsidRPr="00BD6BFF" w14:paraId="41B740E6" w14:textId="77777777" w:rsidTr="00CC19B4">
        <w:trPr>
          <w:trHeight w:val="167"/>
          <w:jc w:val="center"/>
        </w:trPr>
        <w:tc>
          <w:tcPr>
            <w:tcW w:w="1758" w:type="dxa"/>
            <w:tcBorders>
              <w:bottom w:val="single" w:sz="4" w:space="0" w:color="auto"/>
            </w:tcBorders>
            <w:shd w:val="clear" w:color="auto" w:fill="BFBFBF"/>
            <w:noWrap/>
            <w:vAlign w:val="center"/>
          </w:tcPr>
          <w:p w14:paraId="0850FAF7" w14:textId="77777777" w:rsidR="00351F75" w:rsidRPr="00BD6BFF" w:rsidRDefault="00351F75"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25B89127" w14:textId="77777777" w:rsidR="00351F75" w:rsidRPr="00BD6BFF" w:rsidRDefault="00351F75"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34A53A38" w14:textId="77777777" w:rsidR="00351F75" w:rsidRPr="00BD6BFF" w:rsidRDefault="00351F75"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351F75" w:rsidRPr="00BD6BFF" w14:paraId="106863AE" w14:textId="77777777" w:rsidTr="00CC19B4">
        <w:trPr>
          <w:trHeight w:val="167"/>
          <w:jc w:val="center"/>
        </w:trPr>
        <w:tc>
          <w:tcPr>
            <w:tcW w:w="1758" w:type="dxa"/>
            <w:shd w:val="clear" w:color="auto" w:fill="FFFFFF"/>
            <w:noWrap/>
            <w:vAlign w:val="center"/>
          </w:tcPr>
          <w:p w14:paraId="2E418721" w14:textId="0527F8A0" w:rsidR="00351F75" w:rsidRPr="00BD6BFF" w:rsidRDefault="00EF44F0" w:rsidP="00CC19B4">
            <w:pPr>
              <w:spacing w:before="60" w:after="60"/>
              <w:contextualSpacing/>
              <w:textAlignment w:val="auto"/>
              <w:rPr>
                <w:rFonts w:ascii="Arial" w:eastAsia="宋体" w:hAnsi="Arial" w:cs="Arial"/>
                <w:lang w:eastAsia="zh-CN"/>
              </w:rPr>
            </w:pPr>
            <w:r>
              <w:rPr>
                <w:rFonts w:ascii="Arial" w:eastAsia="宋体" w:hAnsi="Arial" w:cs="Arial" w:hint="eastAsia"/>
                <w:lang w:eastAsia="zh-CN"/>
              </w:rPr>
              <w:t>OP</w:t>
            </w:r>
            <w:r>
              <w:rPr>
                <w:rFonts w:ascii="Arial" w:eastAsia="宋体" w:hAnsi="Arial" w:cs="Arial"/>
                <w:lang w:eastAsia="zh-CN"/>
              </w:rPr>
              <w:t>PO</w:t>
            </w:r>
          </w:p>
        </w:tc>
        <w:tc>
          <w:tcPr>
            <w:tcW w:w="1072" w:type="dxa"/>
            <w:vAlign w:val="center"/>
          </w:tcPr>
          <w:p w14:paraId="22E9D315" w14:textId="77777777" w:rsidR="00351F75" w:rsidRPr="00BD6BFF" w:rsidRDefault="00351F75" w:rsidP="00CC19B4">
            <w:pPr>
              <w:overflowPunct/>
              <w:spacing w:before="60" w:after="60"/>
              <w:textAlignment w:val="auto"/>
              <w:rPr>
                <w:rFonts w:ascii="Arial" w:eastAsia="宋体" w:hAnsi="Arial" w:cs="Arial"/>
                <w:lang w:eastAsia="zh-CN"/>
              </w:rPr>
            </w:pPr>
          </w:p>
        </w:tc>
        <w:tc>
          <w:tcPr>
            <w:tcW w:w="6583" w:type="dxa"/>
            <w:shd w:val="clear" w:color="auto" w:fill="auto"/>
            <w:vAlign w:val="center"/>
          </w:tcPr>
          <w:p w14:paraId="45740ECB" w14:textId="368F9B8F" w:rsidR="00351F75" w:rsidRPr="00BD6BFF" w:rsidRDefault="00EF44F0" w:rsidP="002170B7">
            <w:pPr>
              <w:overflowPunct/>
              <w:spacing w:before="60" w:after="60"/>
              <w:textAlignment w:val="auto"/>
              <w:rPr>
                <w:rFonts w:ascii="Arial" w:eastAsia="宋体" w:hAnsi="Arial" w:cs="Arial"/>
                <w:lang w:eastAsia="zh-CN"/>
              </w:rPr>
            </w:pPr>
            <w:r>
              <w:rPr>
                <w:rFonts w:ascii="Arial" w:eastAsia="宋体" w:hAnsi="Arial" w:cs="Arial"/>
                <w:lang w:eastAsia="zh-CN"/>
              </w:rPr>
              <w:t xml:space="preserve">We think the same </w:t>
            </w:r>
            <w:r w:rsidRPr="00EF44F0">
              <w:rPr>
                <w:rFonts w:ascii="Arial" w:eastAsia="宋体" w:hAnsi="Arial" w:cs="Arial"/>
                <w:lang w:eastAsia="zh-CN"/>
              </w:rPr>
              <w:t>topology</w:t>
            </w:r>
            <w:r>
              <w:rPr>
                <w:rFonts w:ascii="Arial" w:eastAsia="宋体" w:hAnsi="Arial" w:cs="Arial"/>
                <w:lang w:eastAsia="zh-CN"/>
              </w:rPr>
              <w:t xml:space="preserve"> given in figure 1 above could be used in IoT </w:t>
            </w:r>
            <w:r>
              <w:rPr>
                <w:rFonts w:ascii="Arial" w:eastAsia="宋体" w:hAnsi="Arial" w:cs="Arial" w:hint="eastAsia"/>
                <w:lang w:eastAsia="zh-CN"/>
              </w:rPr>
              <w:t>o</w:t>
            </w:r>
            <w:r>
              <w:rPr>
                <w:rFonts w:ascii="Arial" w:eastAsia="宋体" w:hAnsi="Arial" w:cs="Arial"/>
                <w:lang w:eastAsia="zh-CN"/>
              </w:rPr>
              <w:t xml:space="preserve">ver NTN, we wonder why to </w:t>
            </w:r>
            <w:r w:rsidR="002170B7">
              <w:rPr>
                <w:rFonts w:ascii="Arial" w:eastAsia="宋体" w:hAnsi="Arial" w:cs="Arial"/>
                <w:lang w:eastAsia="zh-CN"/>
              </w:rPr>
              <w:t>reduce the cell number</w:t>
            </w:r>
            <w:r>
              <w:rPr>
                <w:rFonts w:ascii="Arial" w:eastAsia="宋体" w:hAnsi="Arial" w:cs="Arial"/>
                <w:lang w:eastAsia="zh-CN"/>
              </w:rPr>
              <w:t>.</w:t>
            </w:r>
          </w:p>
        </w:tc>
      </w:tr>
      <w:tr w:rsidR="00351F75" w:rsidRPr="00BD6BFF" w14:paraId="1BFB4A03" w14:textId="77777777" w:rsidTr="00CC19B4">
        <w:trPr>
          <w:trHeight w:val="167"/>
          <w:jc w:val="center"/>
        </w:trPr>
        <w:tc>
          <w:tcPr>
            <w:tcW w:w="1758" w:type="dxa"/>
            <w:shd w:val="clear" w:color="auto" w:fill="FFFFFF"/>
            <w:noWrap/>
            <w:vAlign w:val="center"/>
          </w:tcPr>
          <w:p w14:paraId="0FC4CD33" w14:textId="1CCF2E18" w:rsidR="00351F75" w:rsidRPr="00BD6BFF" w:rsidRDefault="005223A7" w:rsidP="00CC19B4">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1072" w:type="dxa"/>
            <w:vAlign w:val="center"/>
          </w:tcPr>
          <w:p w14:paraId="0C00DFD8" w14:textId="4931314D" w:rsidR="00351F75" w:rsidRPr="00BD6BFF" w:rsidRDefault="005223A7" w:rsidP="00CC19B4">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18980B6E" w14:textId="6244376F" w:rsidR="00351F75" w:rsidRPr="00BD6BFF" w:rsidRDefault="00724F6D" w:rsidP="00CC19B4">
            <w:pPr>
              <w:overflowPunct/>
              <w:spacing w:before="60" w:after="60"/>
              <w:jc w:val="both"/>
              <w:textAlignment w:val="auto"/>
              <w:rPr>
                <w:rFonts w:ascii="Arial" w:eastAsia="宋体" w:hAnsi="Arial" w:cs="Arial"/>
                <w:lang w:eastAsia="zh-CN"/>
              </w:rPr>
            </w:pPr>
            <w:r w:rsidRPr="00323D69">
              <w:rPr>
                <w:rFonts w:ascii="Arial" w:eastAsia="宋体" w:hAnsi="Arial" w:cs="Arial"/>
                <w:lang w:eastAsia="zh-CN"/>
              </w:rPr>
              <w:t>Agreed to minimize cells for simulation purposes</w:t>
            </w:r>
          </w:p>
        </w:tc>
      </w:tr>
      <w:tr w:rsidR="00B768A9" w:rsidRPr="00BD6BFF" w14:paraId="1549DFEE" w14:textId="77777777" w:rsidTr="00CC19B4">
        <w:trPr>
          <w:trHeight w:val="167"/>
          <w:jc w:val="center"/>
        </w:trPr>
        <w:tc>
          <w:tcPr>
            <w:tcW w:w="1758" w:type="dxa"/>
            <w:shd w:val="clear" w:color="auto" w:fill="FFFFFF"/>
            <w:noWrap/>
            <w:vAlign w:val="center"/>
          </w:tcPr>
          <w:p w14:paraId="125320C5" w14:textId="12679180" w:rsidR="00B768A9" w:rsidRPr="00BD6BFF" w:rsidRDefault="00B768A9" w:rsidP="00B768A9">
            <w:pPr>
              <w:spacing w:before="60" w:after="60"/>
              <w:contextualSpacing/>
              <w:textAlignment w:val="auto"/>
              <w:rPr>
                <w:rFonts w:ascii="Arial" w:eastAsia="宋体" w:hAnsi="Arial" w:cs="Arial"/>
                <w:lang w:val="en-US" w:eastAsia="zh-CN"/>
              </w:rPr>
            </w:pPr>
            <w:r>
              <w:rPr>
                <w:rFonts w:ascii="Arial" w:eastAsia="宋体" w:hAnsi="Arial" w:cs="Arial"/>
                <w:lang w:eastAsia="zh-CN"/>
              </w:rPr>
              <w:t>Nokia</w:t>
            </w:r>
          </w:p>
        </w:tc>
        <w:tc>
          <w:tcPr>
            <w:tcW w:w="1072" w:type="dxa"/>
            <w:vAlign w:val="center"/>
          </w:tcPr>
          <w:p w14:paraId="1A1CEA94" w14:textId="2A45993E" w:rsidR="00B768A9" w:rsidRPr="00BD6BFF" w:rsidRDefault="00B768A9" w:rsidP="00B768A9">
            <w:pPr>
              <w:overflowPunct/>
              <w:spacing w:before="60" w:after="60"/>
              <w:textAlignment w:val="auto"/>
              <w:rPr>
                <w:rFonts w:ascii="Arial" w:eastAsia="宋体" w:hAnsi="Arial" w:cs="Arial"/>
                <w:lang w:val="en-US" w:eastAsia="zh-CN"/>
              </w:rPr>
            </w:pPr>
            <w:r>
              <w:rPr>
                <w:rFonts w:ascii="Arial" w:eastAsia="宋体" w:hAnsi="Arial" w:cs="Arial"/>
                <w:lang w:eastAsia="zh-CN"/>
              </w:rPr>
              <w:t>TBD</w:t>
            </w:r>
          </w:p>
        </w:tc>
        <w:tc>
          <w:tcPr>
            <w:tcW w:w="6583" w:type="dxa"/>
            <w:shd w:val="clear" w:color="auto" w:fill="auto"/>
            <w:vAlign w:val="center"/>
          </w:tcPr>
          <w:p w14:paraId="4B14ACC6" w14:textId="77777777" w:rsidR="00B768A9" w:rsidRPr="00BD6BFF" w:rsidRDefault="00B768A9" w:rsidP="00B768A9">
            <w:pPr>
              <w:overflowPunct/>
              <w:spacing w:before="60" w:after="60"/>
              <w:textAlignment w:val="auto"/>
              <w:rPr>
                <w:rFonts w:ascii="Arial" w:eastAsia="宋体" w:hAnsi="Arial" w:cs="Arial"/>
                <w:lang w:eastAsia="zh-CN"/>
              </w:rPr>
            </w:pPr>
          </w:p>
          <w:p w14:paraId="73350C2E"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 xml:space="preserve">The use of full buffer evaluation for IoT traffic needs to be further checked, because it is not likely IoT traffic will lead to a full buffer scenario. Here RAN1 inputs will also be beneficial. </w:t>
            </w:r>
          </w:p>
          <w:p w14:paraId="55214243"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Regarding the cell layout and whether interference is to be evaluated based on middle cell, and the number of tiers for interference will also be good to confirm with RAN1.</w:t>
            </w:r>
          </w:p>
          <w:p w14:paraId="77F7E06C" w14:textId="77777777" w:rsidR="00B768A9"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Finally, it will be good to ask RAN1 about the impact of elevation angle, because the propagation distance and probability of blockage will increase with lower elevation angle, leading to use of repetitions.</w:t>
            </w:r>
          </w:p>
          <w:p w14:paraId="625FEE67" w14:textId="77777777" w:rsidR="00B768A9" w:rsidRPr="00BD6BFF" w:rsidRDefault="00B768A9" w:rsidP="00B768A9">
            <w:pPr>
              <w:overflowPunct/>
              <w:spacing w:before="60" w:after="60"/>
              <w:textAlignment w:val="auto"/>
              <w:rPr>
                <w:rFonts w:ascii="Arial" w:eastAsia="宋体" w:hAnsi="Arial" w:cs="Arial"/>
                <w:lang w:val="en-US" w:eastAsia="zh-CN"/>
              </w:rPr>
            </w:pPr>
          </w:p>
        </w:tc>
      </w:tr>
      <w:tr w:rsidR="00D2156E" w:rsidRPr="00BD6BFF" w14:paraId="30ABCE77" w14:textId="77777777" w:rsidTr="00CC19B4">
        <w:trPr>
          <w:trHeight w:val="167"/>
          <w:jc w:val="center"/>
        </w:trPr>
        <w:tc>
          <w:tcPr>
            <w:tcW w:w="1758" w:type="dxa"/>
            <w:shd w:val="clear" w:color="auto" w:fill="FFFFFF"/>
            <w:noWrap/>
            <w:vAlign w:val="center"/>
          </w:tcPr>
          <w:p w14:paraId="4E206043" w14:textId="378FC0D2" w:rsidR="00D2156E" w:rsidRPr="00BD6BFF" w:rsidRDefault="00D2156E" w:rsidP="00D2156E">
            <w:pPr>
              <w:spacing w:before="60" w:after="60"/>
              <w:contextualSpacing/>
              <w:textAlignment w:val="auto"/>
              <w:rPr>
                <w:rFonts w:ascii="Arial" w:eastAsia="宋体" w:hAnsi="Arial" w:cs="Arial"/>
                <w:lang w:eastAsia="zh-CN"/>
              </w:rPr>
            </w:pPr>
            <w:r>
              <w:rPr>
                <w:rFonts w:ascii="Arial" w:eastAsia="宋体" w:hAnsi="Arial" w:cs="Arial"/>
                <w:lang w:eastAsia="zh-CN"/>
              </w:rPr>
              <w:t>Qualcomm</w:t>
            </w:r>
          </w:p>
        </w:tc>
        <w:tc>
          <w:tcPr>
            <w:tcW w:w="1072" w:type="dxa"/>
            <w:vAlign w:val="center"/>
          </w:tcPr>
          <w:p w14:paraId="4B19CA06" w14:textId="77777777" w:rsidR="00D2156E" w:rsidRPr="00BD6BFF" w:rsidRDefault="00D2156E" w:rsidP="00D2156E">
            <w:pPr>
              <w:overflowPunct/>
              <w:spacing w:before="60" w:after="60"/>
              <w:textAlignment w:val="auto"/>
              <w:rPr>
                <w:rFonts w:ascii="Arial" w:eastAsia="宋体" w:hAnsi="Arial" w:cs="Arial"/>
                <w:lang w:eastAsia="zh-CN"/>
              </w:rPr>
            </w:pPr>
          </w:p>
        </w:tc>
        <w:tc>
          <w:tcPr>
            <w:tcW w:w="6583" w:type="dxa"/>
            <w:shd w:val="clear" w:color="auto" w:fill="auto"/>
            <w:vAlign w:val="center"/>
          </w:tcPr>
          <w:p w14:paraId="6F790E6F" w14:textId="3F9C1B19" w:rsidR="00D2156E" w:rsidRDefault="00C17737" w:rsidP="00652371">
            <w:pPr>
              <w:overflowPunct/>
              <w:spacing w:before="60" w:after="60"/>
              <w:textAlignment w:val="auto"/>
              <w:rPr>
                <w:rFonts w:ascii="Arial" w:eastAsia="宋体" w:hAnsi="Arial" w:cs="Arial"/>
                <w:lang w:eastAsia="zh-CN"/>
              </w:rPr>
            </w:pPr>
            <w:r>
              <w:rPr>
                <w:rFonts w:ascii="Arial" w:eastAsia="宋体" w:hAnsi="Arial" w:cs="Arial"/>
                <w:lang w:eastAsia="zh-CN"/>
              </w:rPr>
              <w:t>E</w:t>
            </w:r>
            <w:r w:rsidR="00D2156E">
              <w:rPr>
                <w:rFonts w:ascii="Arial" w:eastAsia="宋体" w:hAnsi="Arial" w:cs="Arial"/>
                <w:lang w:eastAsia="zh-CN"/>
              </w:rPr>
              <w:t>ach cell may operate as multiple beam</w:t>
            </w:r>
            <w:r w:rsidR="005B1C08">
              <w:rPr>
                <w:rFonts w:ascii="Arial" w:eastAsia="宋体" w:hAnsi="Arial" w:cs="Arial"/>
                <w:lang w:eastAsia="zh-CN"/>
              </w:rPr>
              <w:t>s</w:t>
            </w:r>
            <w:r w:rsidR="00D2156E">
              <w:rPr>
                <w:rFonts w:ascii="Arial" w:eastAsia="宋体" w:hAnsi="Arial" w:cs="Arial"/>
                <w:lang w:eastAsia="zh-CN"/>
              </w:rPr>
              <w:t>.</w:t>
            </w:r>
            <w:r w:rsidR="00FB5126">
              <w:rPr>
                <w:rFonts w:ascii="Arial" w:eastAsia="宋体" w:hAnsi="Arial" w:cs="Arial"/>
                <w:lang w:eastAsia="zh-CN"/>
              </w:rPr>
              <w:t xml:space="preserve"> Simply, cell-level calculation</w:t>
            </w:r>
            <w:r w:rsidR="007C0DDB">
              <w:rPr>
                <w:rFonts w:ascii="Arial" w:eastAsia="宋体" w:hAnsi="Arial" w:cs="Arial"/>
                <w:lang w:eastAsia="zh-CN"/>
              </w:rPr>
              <w:t xml:space="preserve"> per satellite</w:t>
            </w:r>
            <w:r w:rsidR="00652371">
              <w:rPr>
                <w:rFonts w:ascii="Arial" w:eastAsia="宋体" w:hAnsi="Arial" w:cs="Arial"/>
                <w:lang w:eastAsia="zh-CN"/>
              </w:rPr>
              <w:t xml:space="preserve"> can be done.</w:t>
            </w:r>
            <w:r w:rsidR="005B1C08">
              <w:rPr>
                <w:rFonts w:ascii="Arial" w:eastAsia="宋体" w:hAnsi="Arial" w:cs="Arial"/>
                <w:lang w:eastAsia="zh-CN"/>
              </w:rPr>
              <w:t xml:space="preserve"> </w:t>
            </w:r>
          </w:p>
          <w:p w14:paraId="0A058DAA" w14:textId="77777777" w:rsidR="00652371" w:rsidRDefault="00652371" w:rsidP="00652371">
            <w:pPr>
              <w:overflowPunct/>
              <w:spacing w:before="60" w:after="60"/>
              <w:textAlignment w:val="auto"/>
              <w:rPr>
                <w:rFonts w:ascii="Arial" w:eastAsia="宋体" w:hAnsi="Arial" w:cs="Arial"/>
                <w:lang w:eastAsia="zh-CN"/>
              </w:rPr>
            </w:pPr>
            <w:r>
              <w:rPr>
                <w:rFonts w:ascii="Arial" w:eastAsia="宋体" w:hAnsi="Arial" w:cs="Arial"/>
                <w:lang w:eastAsia="zh-CN"/>
              </w:rPr>
              <w:t>Similar to paging</w:t>
            </w:r>
            <w:r w:rsidR="00D21ACA">
              <w:rPr>
                <w:rFonts w:ascii="Arial" w:eastAsia="宋体" w:hAnsi="Arial" w:cs="Arial"/>
                <w:lang w:eastAsia="zh-CN"/>
              </w:rPr>
              <w:t xml:space="preserve"> capacity evaluation, </w:t>
            </w:r>
            <w:r w:rsidR="00AC3573">
              <w:rPr>
                <w:rFonts w:ascii="Arial" w:eastAsia="宋体" w:hAnsi="Arial" w:cs="Arial"/>
                <w:lang w:eastAsia="zh-CN"/>
              </w:rPr>
              <w:t xml:space="preserve">for more accurate evaluation, we should consider </w:t>
            </w:r>
            <w:r w:rsidR="00AC3573" w:rsidRPr="00A12A6C">
              <w:rPr>
                <w:rFonts w:ascii="Arial" w:eastAsia="宋体" w:hAnsi="Arial" w:cs="Arial"/>
                <w:lang w:eastAsia="zh-CN"/>
              </w:rPr>
              <w:t>Table E.2-1</w:t>
            </w:r>
            <w:r w:rsidR="00AC3573">
              <w:rPr>
                <w:rFonts w:ascii="Arial" w:eastAsia="宋体" w:hAnsi="Arial" w:cs="Arial"/>
                <w:lang w:eastAsia="zh-CN"/>
              </w:rPr>
              <w:t xml:space="preserve"> in TR 45.820 that is specifically defined for IoT application.</w:t>
            </w:r>
          </w:p>
          <w:p w14:paraId="3768204C" w14:textId="636A979B" w:rsidR="003A61F6" w:rsidRPr="00BD6BFF" w:rsidRDefault="003A61F6" w:rsidP="00652371">
            <w:pPr>
              <w:overflowPunct/>
              <w:spacing w:before="60" w:after="60"/>
              <w:textAlignment w:val="auto"/>
              <w:rPr>
                <w:rFonts w:ascii="Arial" w:eastAsia="宋体" w:hAnsi="Arial" w:cs="Arial"/>
                <w:lang w:eastAsia="zh-CN"/>
              </w:rPr>
            </w:pPr>
            <w:r>
              <w:rPr>
                <w:rFonts w:ascii="Arial" w:eastAsia="宋体" w:hAnsi="Arial" w:cs="Arial"/>
                <w:lang w:eastAsia="zh-CN"/>
              </w:rPr>
              <w:t xml:space="preserve">We may also need to consider the </w:t>
            </w:r>
            <w:r w:rsidR="00C93C40">
              <w:rPr>
                <w:rFonts w:ascii="Arial" w:eastAsia="宋体" w:hAnsi="Arial" w:cs="Arial"/>
                <w:lang w:eastAsia="zh-CN"/>
              </w:rPr>
              <w:t>UL and DL traffic for the connection density evaluation.</w:t>
            </w:r>
          </w:p>
        </w:tc>
      </w:tr>
      <w:tr w:rsidR="006A53A0" w:rsidRPr="00BD6BFF" w14:paraId="04F51CCA" w14:textId="77777777" w:rsidTr="00F949F1">
        <w:trPr>
          <w:trHeight w:val="167"/>
          <w:jc w:val="center"/>
        </w:trPr>
        <w:tc>
          <w:tcPr>
            <w:tcW w:w="1758" w:type="dxa"/>
            <w:shd w:val="clear" w:color="auto" w:fill="FFFFFF"/>
            <w:noWrap/>
            <w:vAlign w:val="center"/>
          </w:tcPr>
          <w:p w14:paraId="4A1C7050" w14:textId="1CFA620D"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eastAsia="zh-CN"/>
              </w:rPr>
              <w:t>MediaTek</w:t>
            </w:r>
          </w:p>
        </w:tc>
        <w:tc>
          <w:tcPr>
            <w:tcW w:w="1072" w:type="dxa"/>
            <w:vAlign w:val="center"/>
          </w:tcPr>
          <w:p w14:paraId="400D9909" w14:textId="4C90551A"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64B4BE4B" w14:textId="581DB21E"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We agree with the rapporteur</w:t>
            </w:r>
            <w:r w:rsidRPr="00323D69">
              <w:rPr>
                <w:rFonts w:ascii="Arial" w:eastAsia="宋体" w:hAnsi="Arial" w:cs="Arial"/>
                <w:lang w:eastAsia="zh-CN"/>
              </w:rPr>
              <w:t xml:space="preserve"> to minimize cells for simulation purposes</w:t>
            </w:r>
            <w:r>
              <w:rPr>
                <w:rFonts w:ascii="Arial" w:eastAsia="宋体" w:hAnsi="Arial" w:cs="Arial"/>
                <w:lang w:eastAsia="zh-CN"/>
              </w:rPr>
              <w:t>.</w:t>
            </w:r>
          </w:p>
        </w:tc>
      </w:tr>
      <w:tr w:rsidR="00630FAC" w:rsidRPr="00BD6BFF" w14:paraId="6E618A2E" w14:textId="77777777" w:rsidTr="00F949F1">
        <w:trPr>
          <w:trHeight w:val="167"/>
          <w:jc w:val="center"/>
        </w:trPr>
        <w:tc>
          <w:tcPr>
            <w:tcW w:w="1758" w:type="dxa"/>
            <w:shd w:val="clear" w:color="auto" w:fill="FFFFFF"/>
            <w:noWrap/>
            <w:vAlign w:val="center"/>
          </w:tcPr>
          <w:p w14:paraId="4A5E272E" w14:textId="1452E4B8"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1072" w:type="dxa"/>
            <w:vAlign w:val="center"/>
          </w:tcPr>
          <w:p w14:paraId="1911F996" w14:textId="4B1D2542"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lang w:eastAsia="zh-CN"/>
              </w:rPr>
              <w:t>TBD</w:t>
            </w:r>
          </w:p>
        </w:tc>
        <w:tc>
          <w:tcPr>
            <w:tcW w:w="6583" w:type="dxa"/>
            <w:shd w:val="clear" w:color="auto" w:fill="auto"/>
            <w:vAlign w:val="center"/>
          </w:tcPr>
          <w:p w14:paraId="382B3A95" w14:textId="77777777" w:rsidR="00630FAC" w:rsidRPr="00630FAC" w:rsidRDefault="00630FAC" w:rsidP="00630FAC">
            <w:pPr>
              <w:spacing w:after="0" w:line="256" w:lineRule="auto"/>
              <w:rPr>
                <w:rFonts w:ascii="Arial" w:eastAsia="宋体" w:hAnsi="Arial" w:cs="Arial"/>
                <w:lang w:eastAsia="zh-CN"/>
              </w:rPr>
            </w:pPr>
            <w:r w:rsidRPr="00630FAC">
              <w:rPr>
                <w:rFonts w:ascii="Arial" w:eastAsia="宋体" w:hAnsi="Arial" w:cs="Arial"/>
                <w:lang w:eastAsia="zh-CN"/>
              </w:rPr>
              <w:t xml:space="preserve">We have high level </w:t>
            </w:r>
            <w:r w:rsidRPr="00630FAC">
              <w:rPr>
                <w:rFonts w:ascii="Arial" w:eastAsia="宋体" w:hAnsi="Arial" w:cs="Arial" w:hint="eastAsia"/>
                <w:lang w:eastAsia="zh-CN"/>
              </w:rPr>
              <w:t>doubt</w:t>
            </w:r>
            <w:r w:rsidRPr="00630FAC">
              <w:rPr>
                <w:rFonts w:ascii="Arial" w:eastAsia="宋体" w:hAnsi="Arial" w:cs="Arial"/>
                <w:lang w:eastAsia="zh-CN"/>
              </w:rPr>
              <w:t xml:space="preserve"> on </w:t>
            </w:r>
            <w:r w:rsidRPr="00630FAC">
              <w:rPr>
                <w:rFonts w:ascii="Arial" w:eastAsia="宋体" w:hAnsi="Arial" w:cs="Arial" w:hint="eastAsia"/>
                <w:lang w:eastAsia="zh-CN"/>
              </w:rPr>
              <w:t>necessity</w:t>
            </w:r>
            <w:r w:rsidRPr="00630FAC">
              <w:rPr>
                <w:rFonts w:ascii="Arial" w:eastAsia="宋体" w:hAnsi="Arial" w:cs="Arial"/>
                <w:lang w:eastAsia="zh-CN"/>
              </w:rPr>
              <w:t xml:space="preserve"> </w:t>
            </w:r>
            <w:r w:rsidRPr="00630FAC">
              <w:rPr>
                <w:rFonts w:ascii="Arial" w:eastAsia="宋体" w:hAnsi="Arial" w:cs="Arial" w:hint="eastAsia"/>
                <w:lang w:eastAsia="zh-CN"/>
              </w:rPr>
              <w:t>of</w:t>
            </w:r>
            <w:r w:rsidRPr="00630FAC">
              <w:rPr>
                <w:rFonts w:ascii="Arial" w:eastAsia="宋体" w:hAnsi="Arial" w:cs="Arial"/>
                <w:lang w:eastAsia="zh-CN"/>
              </w:rPr>
              <w:t xml:space="preserve"> </w:t>
            </w:r>
            <w:r w:rsidRPr="00630FAC">
              <w:rPr>
                <w:rFonts w:ascii="Arial" w:eastAsia="宋体" w:hAnsi="Arial" w:cs="Arial" w:hint="eastAsia"/>
                <w:lang w:eastAsia="zh-CN"/>
              </w:rPr>
              <w:t>this</w:t>
            </w:r>
            <w:r w:rsidRPr="00630FAC">
              <w:rPr>
                <w:rFonts w:ascii="Arial" w:eastAsia="宋体" w:hAnsi="Arial" w:cs="Arial"/>
                <w:lang w:eastAsia="zh-CN"/>
              </w:rPr>
              <w:t xml:space="preserve"> Connection density evaluation:</w:t>
            </w:r>
          </w:p>
          <w:p w14:paraId="1FC8C86E" w14:textId="77777777" w:rsidR="00630FAC" w:rsidRDefault="00630FAC" w:rsidP="00630FAC">
            <w:pPr>
              <w:pStyle w:val="af7"/>
              <w:numPr>
                <w:ilvl w:val="0"/>
                <w:numId w:val="36"/>
              </w:numPr>
              <w:snapToGrid w:val="0"/>
              <w:spacing w:after="60" w:line="257" w:lineRule="auto"/>
              <w:rPr>
                <w:rFonts w:ascii="Arial" w:eastAsia="宋体" w:hAnsi="Arial" w:cs="Arial"/>
                <w:sz w:val="18"/>
                <w:szCs w:val="18"/>
                <w:lang w:eastAsia="zh-CN"/>
              </w:rPr>
            </w:pPr>
            <w:r w:rsidRPr="00630FAC">
              <w:rPr>
                <w:rFonts w:ascii="Arial" w:eastAsia="宋体" w:hAnsi="Arial" w:cs="Arial"/>
                <w:sz w:val="18"/>
                <w:szCs w:val="18"/>
                <w:lang w:eastAsia="zh-CN"/>
              </w:rPr>
              <w:t>Since there is already an overall UE density per km</w:t>
            </w:r>
            <w:r w:rsidRPr="00630FAC">
              <w:rPr>
                <w:rFonts w:ascii="Arial" w:eastAsia="宋体" w:hAnsi="Arial" w:cs="Arial"/>
                <w:sz w:val="18"/>
                <w:szCs w:val="18"/>
                <w:vertAlign w:val="superscript"/>
                <w:lang w:eastAsia="zh-CN"/>
              </w:rPr>
              <w:t>2</w:t>
            </w:r>
            <w:r w:rsidRPr="00630FAC">
              <w:rPr>
                <w:rFonts w:ascii="Arial" w:eastAsia="宋体" w:hAnsi="Arial" w:cs="Arial"/>
                <w:sz w:val="18"/>
                <w:szCs w:val="18"/>
                <w:lang w:eastAsia="zh-CN"/>
              </w:rPr>
              <w:t xml:space="preserve"> with value of 400 in Table B.2-1 in the draft </w:t>
            </w:r>
            <w:bookmarkStart w:id="5" w:name="specType1"/>
            <w:r w:rsidRPr="00630FAC">
              <w:rPr>
                <w:rFonts w:ascii="Arial" w:eastAsia="宋体" w:hAnsi="Arial" w:cs="Arial"/>
                <w:sz w:val="18"/>
                <w:szCs w:val="18"/>
                <w:lang w:eastAsia="zh-CN"/>
              </w:rPr>
              <w:t>TR</w:t>
            </w:r>
            <w:bookmarkEnd w:id="5"/>
            <w:r w:rsidRPr="00630FAC">
              <w:rPr>
                <w:rFonts w:ascii="Arial" w:eastAsia="宋体" w:hAnsi="Arial" w:cs="Arial"/>
                <w:sz w:val="18"/>
                <w:szCs w:val="18"/>
                <w:lang w:eastAsia="zh-CN"/>
              </w:rPr>
              <w:t xml:space="preserve"> 36.763, we are not clear whether it’s still </w:t>
            </w:r>
            <w:r w:rsidRPr="00630FAC">
              <w:rPr>
                <w:rFonts w:ascii="Arial" w:eastAsia="宋体" w:hAnsi="Arial" w:cs="Arial"/>
                <w:sz w:val="18"/>
                <w:szCs w:val="18"/>
                <w:lang w:eastAsia="zh-CN"/>
              </w:rPr>
              <w:lastRenderedPageBreak/>
              <w:t>necessary to evaluate the requirement of device density of at least 10</w:t>
            </w:r>
            <w:r w:rsidRPr="00630FAC">
              <w:rPr>
                <w:rFonts w:ascii="Arial" w:eastAsia="宋体" w:hAnsi="Arial" w:cs="Arial"/>
                <w:sz w:val="18"/>
                <w:szCs w:val="18"/>
                <w:vertAlign w:val="superscript"/>
                <w:lang w:eastAsia="zh-CN"/>
              </w:rPr>
              <w:t>6</w:t>
            </w:r>
            <w:r w:rsidRPr="00630FAC">
              <w:rPr>
                <w:rFonts w:ascii="Arial" w:eastAsia="宋体" w:hAnsi="Arial" w:cs="Arial"/>
                <w:sz w:val="18"/>
                <w:szCs w:val="18"/>
                <w:lang w:eastAsia="zh-CN"/>
              </w:rPr>
              <w:t xml:space="preserve"> devices/km</w:t>
            </w:r>
            <w:r w:rsidRPr="00630FAC">
              <w:rPr>
                <w:rFonts w:ascii="Arial" w:eastAsia="宋体" w:hAnsi="Arial" w:cs="Arial"/>
                <w:sz w:val="18"/>
                <w:szCs w:val="18"/>
                <w:vertAlign w:val="superscript"/>
                <w:lang w:eastAsia="zh-CN"/>
              </w:rPr>
              <w:t>2</w:t>
            </w:r>
            <w:r w:rsidRPr="00630FAC">
              <w:rPr>
                <w:rFonts w:ascii="Arial" w:eastAsia="宋体" w:hAnsi="Arial" w:cs="Arial"/>
                <w:sz w:val="18"/>
                <w:szCs w:val="18"/>
                <w:lang w:eastAsia="zh-CN"/>
              </w:rPr>
              <w:t>?</w:t>
            </w:r>
          </w:p>
          <w:p w14:paraId="756A8CCD" w14:textId="74BDE5D2" w:rsidR="00630FAC" w:rsidRPr="00630FAC" w:rsidRDefault="00630FAC" w:rsidP="00630FAC">
            <w:pPr>
              <w:pStyle w:val="af7"/>
              <w:numPr>
                <w:ilvl w:val="0"/>
                <w:numId w:val="36"/>
              </w:numPr>
              <w:snapToGrid w:val="0"/>
              <w:spacing w:after="60" w:line="257" w:lineRule="auto"/>
              <w:rPr>
                <w:rFonts w:ascii="Arial" w:eastAsia="宋体" w:hAnsi="Arial" w:cs="Arial"/>
                <w:sz w:val="18"/>
                <w:szCs w:val="18"/>
                <w:lang w:eastAsia="zh-CN"/>
              </w:rPr>
            </w:pPr>
            <w:r w:rsidRPr="00630FAC">
              <w:rPr>
                <w:rFonts w:ascii="Arial" w:eastAsia="宋体" w:hAnsi="Arial" w:cs="Arial"/>
                <w:sz w:val="18"/>
                <w:szCs w:val="18"/>
                <w:lang w:eastAsia="zh-CN"/>
              </w:rPr>
              <w:t>Moreover, in the discussion for paging capacity evaluation, we assume the 400 UE density per km</w:t>
            </w:r>
            <w:r w:rsidRPr="00630FAC">
              <w:rPr>
                <w:rFonts w:ascii="Arial" w:eastAsia="宋体" w:hAnsi="Arial" w:cs="Arial"/>
                <w:sz w:val="18"/>
                <w:szCs w:val="18"/>
                <w:vertAlign w:val="superscript"/>
                <w:lang w:eastAsia="zh-CN"/>
              </w:rPr>
              <w:t>2</w:t>
            </w:r>
            <w:r w:rsidRPr="00630FAC">
              <w:rPr>
                <w:rFonts w:ascii="Arial" w:eastAsia="宋体" w:hAnsi="Arial" w:cs="Arial"/>
                <w:sz w:val="18"/>
                <w:szCs w:val="18"/>
                <w:lang w:eastAsia="zh-CN"/>
              </w:rPr>
              <w:t xml:space="preserve"> will be applied. Then if we have some new evaluation on this connection density, do we need to re-evaluate the paging capacity? </w:t>
            </w:r>
          </w:p>
          <w:p w14:paraId="13A89DAB" w14:textId="77777777" w:rsidR="00630FAC" w:rsidRDefault="00630FAC" w:rsidP="00630FAC">
            <w:pPr>
              <w:snapToGrid w:val="0"/>
              <w:spacing w:before="160" w:after="100" w:line="257" w:lineRule="auto"/>
              <w:rPr>
                <w:rFonts w:ascii="Arial" w:eastAsia="宋体" w:hAnsi="Arial" w:cs="Arial"/>
                <w:lang w:eastAsia="zh-CN"/>
              </w:rPr>
            </w:pPr>
            <w:r>
              <w:rPr>
                <w:rFonts w:ascii="Arial" w:eastAsia="宋体" w:hAnsi="Arial" w:cs="Arial"/>
                <w:lang w:eastAsia="zh-CN"/>
              </w:rPr>
              <w:t>Back to Question 6, we h</w:t>
            </w:r>
            <w:r w:rsidRPr="000F0C18">
              <w:rPr>
                <w:rFonts w:ascii="Arial" w:eastAsia="宋体" w:hAnsi="Arial" w:cs="Arial"/>
                <w:lang w:eastAsia="zh-CN"/>
              </w:rPr>
              <w:t xml:space="preserve">ave </w:t>
            </w:r>
            <w:r w:rsidRPr="000F0C18">
              <w:rPr>
                <w:rFonts w:ascii="Arial" w:eastAsia="宋体" w:hAnsi="Arial" w:cs="Arial" w:hint="eastAsia"/>
                <w:lang w:eastAsia="zh-CN"/>
              </w:rPr>
              <w:t>sympathy</w:t>
            </w:r>
            <w:r w:rsidRPr="000F0C18">
              <w:rPr>
                <w:rFonts w:ascii="Arial" w:eastAsia="宋体" w:hAnsi="Arial" w:cs="Arial"/>
                <w:lang w:eastAsia="zh-CN"/>
              </w:rPr>
              <w:t xml:space="preserve"> </w:t>
            </w:r>
            <w:r w:rsidRPr="000F0C18">
              <w:rPr>
                <w:rFonts w:ascii="Arial" w:eastAsia="宋体" w:hAnsi="Arial" w:cs="Arial" w:hint="eastAsia"/>
                <w:lang w:eastAsia="zh-CN"/>
              </w:rPr>
              <w:t>with</w:t>
            </w:r>
            <w:r w:rsidRPr="000F0C18">
              <w:rPr>
                <w:rFonts w:ascii="Arial" w:eastAsia="宋体" w:hAnsi="Arial" w:cs="Arial"/>
                <w:lang w:eastAsia="zh-CN"/>
              </w:rPr>
              <w:t xml:space="preserve"> </w:t>
            </w:r>
            <w:r w:rsidRPr="000F0C18">
              <w:rPr>
                <w:rFonts w:ascii="Arial" w:eastAsia="宋体" w:hAnsi="Arial" w:cs="Arial" w:hint="eastAsia"/>
                <w:lang w:eastAsia="zh-CN"/>
              </w:rPr>
              <w:t>Nokia</w:t>
            </w:r>
            <w:r w:rsidRPr="000F0C18">
              <w:rPr>
                <w:rFonts w:ascii="Arial" w:eastAsia="宋体" w:hAnsi="Arial" w:cs="Arial"/>
                <w:lang w:eastAsia="zh-CN"/>
              </w:rPr>
              <w:t xml:space="preserve">’s comments and also think more things need to </w:t>
            </w:r>
            <w:r w:rsidRPr="000F0C18">
              <w:rPr>
                <w:rFonts w:ascii="Arial" w:eastAsia="宋体" w:hAnsi="Arial" w:cs="Arial" w:hint="eastAsia"/>
                <w:lang w:eastAsia="zh-CN"/>
              </w:rPr>
              <w:t>be</w:t>
            </w:r>
            <w:r w:rsidRPr="000F0C18">
              <w:rPr>
                <w:rFonts w:ascii="Arial" w:eastAsia="宋体" w:hAnsi="Arial" w:cs="Arial"/>
                <w:lang w:eastAsia="zh-CN"/>
              </w:rPr>
              <w:t xml:space="preserve"> </w:t>
            </w:r>
            <w:r w:rsidRPr="000F0C18">
              <w:rPr>
                <w:rFonts w:ascii="Arial" w:eastAsia="宋体" w:hAnsi="Arial" w:cs="Arial" w:hint="eastAsia"/>
                <w:lang w:eastAsia="zh-CN"/>
              </w:rPr>
              <w:t>determined</w:t>
            </w:r>
            <w:r w:rsidRPr="000F0C18">
              <w:rPr>
                <w:rFonts w:ascii="Arial" w:eastAsia="宋体" w:hAnsi="Arial" w:cs="Arial"/>
                <w:lang w:eastAsia="zh-CN"/>
              </w:rPr>
              <w:t xml:space="preserve"> </w:t>
            </w:r>
            <w:r w:rsidRPr="000F0C18">
              <w:rPr>
                <w:rFonts w:ascii="Arial" w:eastAsia="宋体" w:hAnsi="Arial" w:cs="Arial" w:hint="eastAsia"/>
                <w:lang w:eastAsia="zh-CN"/>
              </w:rPr>
              <w:t>by</w:t>
            </w:r>
            <w:r w:rsidRPr="000F0C18">
              <w:rPr>
                <w:rFonts w:ascii="Arial" w:eastAsia="宋体" w:hAnsi="Arial" w:cs="Arial"/>
                <w:lang w:eastAsia="zh-CN"/>
              </w:rPr>
              <w:t xml:space="preserve"> RAN1.</w:t>
            </w:r>
            <w:r>
              <w:rPr>
                <w:rFonts w:ascii="Arial" w:eastAsia="宋体" w:hAnsi="Arial" w:cs="Arial"/>
                <w:lang w:eastAsia="zh-CN"/>
              </w:rPr>
              <w:t xml:space="preserve"> </w:t>
            </w:r>
          </w:p>
          <w:p w14:paraId="61A0BC38" w14:textId="46B57313"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lang w:eastAsia="zh-CN"/>
              </w:rPr>
              <w:t xml:space="preserve">Moreover, the cases related to </w:t>
            </w:r>
            <w:r w:rsidRPr="00D11E84">
              <w:rPr>
                <w:rFonts w:ascii="Arial" w:eastAsia="宋体" w:hAnsi="Arial" w:cs="Arial"/>
                <w:lang w:eastAsia="zh-CN"/>
              </w:rPr>
              <w:t xml:space="preserve">Set 4 may </w:t>
            </w:r>
            <w:r w:rsidRPr="00D11E84">
              <w:rPr>
                <w:rFonts w:ascii="Arial" w:eastAsia="宋体" w:hAnsi="Arial" w:cs="Arial" w:hint="eastAsia"/>
                <w:lang w:eastAsia="zh-CN"/>
              </w:rPr>
              <w:t>be</w:t>
            </w:r>
            <w:r w:rsidRPr="00D11E84">
              <w:rPr>
                <w:rFonts w:ascii="Arial" w:eastAsia="宋体" w:hAnsi="Arial" w:cs="Arial"/>
                <w:lang w:eastAsia="zh-CN"/>
              </w:rPr>
              <w:t xml:space="preserve"> </w:t>
            </w:r>
            <w:r w:rsidRPr="00D11E84">
              <w:rPr>
                <w:rFonts w:ascii="Arial" w:eastAsia="宋体" w:hAnsi="Arial" w:cs="Arial" w:hint="eastAsia"/>
                <w:lang w:eastAsia="zh-CN"/>
              </w:rPr>
              <w:t>special</w:t>
            </w:r>
            <w:r w:rsidRPr="00D11E84">
              <w:rPr>
                <w:rFonts w:ascii="Arial" w:eastAsia="宋体" w:hAnsi="Arial" w:cs="Arial"/>
                <w:lang w:eastAsia="zh-CN"/>
              </w:rPr>
              <w:t>, e.g., having the issue o</w:t>
            </w:r>
            <w:r>
              <w:rPr>
                <w:rFonts w:ascii="Arial" w:eastAsia="宋体" w:hAnsi="Arial" w:cs="Arial" w:hint="eastAsia"/>
                <w:lang w:eastAsia="zh-CN"/>
              </w:rPr>
              <w:t>f</w:t>
            </w:r>
            <w:r>
              <w:rPr>
                <w:rFonts w:ascii="Arial" w:eastAsia="宋体" w:hAnsi="Arial" w:cs="Arial"/>
                <w:lang w:eastAsia="zh-CN"/>
              </w:rPr>
              <w:t xml:space="preserve"> </w:t>
            </w:r>
            <w:r>
              <w:rPr>
                <w:rFonts w:ascii="Arial" w:eastAsia="宋体" w:hAnsi="Arial" w:cs="Arial" w:hint="eastAsia"/>
                <w:lang w:eastAsia="zh-CN"/>
              </w:rPr>
              <w:t>d</w:t>
            </w:r>
            <w:r w:rsidRPr="00D11E84">
              <w:rPr>
                <w:rFonts w:ascii="Arial" w:eastAsia="宋体" w:hAnsi="Arial" w:cs="Arial"/>
                <w:lang w:eastAsia="zh-CN"/>
              </w:rPr>
              <w:t>iscontinuous coverage</w:t>
            </w:r>
            <w:r>
              <w:rPr>
                <w:rFonts w:ascii="Arial" w:eastAsia="宋体" w:hAnsi="Arial" w:cs="Arial" w:hint="eastAsia"/>
                <w:lang w:eastAsia="zh-CN"/>
              </w:rPr>
              <w:t>.</w:t>
            </w:r>
            <w:r>
              <w:rPr>
                <w:rFonts w:ascii="Arial" w:eastAsia="宋体" w:hAnsi="Arial" w:cs="Arial"/>
                <w:lang w:eastAsia="zh-CN"/>
              </w:rPr>
              <w:t xml:space="preserve"> It may be better to ask RAN1 whether such cases also need consideration.</w:t>
            </w:r>
          </w:p>
        </w:tc>
      </w:tr>
      <w:tr w:rsidR="00D2156E" w:rsidRPr="00BD6BFF" w14:paraId="1E7BDBDA" w14:textId="77777777" w:rsidTr="00CC19B4">
        <w:trPr>
          <w:trHeight w:val="167"/>
          <w:jc w:val="center"/>
        </w:trPr>
        <w:tc>
          <w:tcPr>
            <w:tcW w:w="1758" w:type="dxa"/>
            <w:shd w:val="clear" w:color="auto" w:fill="FFFFFF"/>
            <w:noWrap/>
          </w:tcPr>
          <w:p w14:paraId="2EFEFEBF" w14:textId="160AC7A1" w:rsidR="00D2156E" w:rsidRPr="00BD6BFF" w:rsidRDefault="00FD7AB6" w:rsidP="00D2156E">
            <w:pPr>
              <w:spacing w:before="60" w:after="60"/>
              <w:contextualSpacing/>
              <w:textAlignment w:val="auto"/>
              <w:rPr>
                <w:rFonts w:ascii="Arial" w:eastAsia="宋体" w:hAnsi="Arial" w:cs="Arial"/>
                <w:lang w:eastAsia="zh-CN"/>
              </w:rPr>
            </w:pPr>
            <w:r>
              <w:rPr>
                <w:rFonts w:ascii="Arial" w:eastAsia="宋体" w:hAnsi="Arial" w:cs="Arial"/>
                <w:lang w:eastAsia="zh-CN"/>
              </w:rPr>
              <w:lastRenderedPageBreak/>
              <w:t>Ericsson</w:t>
            </w:r>
          </w:p>
        </w:tc>
        <w:tc>
          <w:tcPr>
            <w:tcW w:w="1072" w:type="dxa"/>
            <w:vAlign w:val="center"/>
          </w:tcPr>
          <w:p w14:paraId="077FBEEE" w14:textId="5D3F38E7" w:rsidR="00D2156E" w:rsidRPr="00BD6BFF" w:rsidRDefault="00FD7AB6" w:rsidP="00D2156E">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4ACC6642" w14:textId="2660F1A5" w:rsidR="00D2156E" w:rsidRPr="00BD6BFF" w:rsidRDefault="00FD7AB6" w:rsidP="00D2156E">
            <w:pPr>
              <w:overflowPunct/>
              <w:spacing w:before="60" w:after="60"/>
              <w:jc w:val="both"/>
              <w:textAlignment w:val="auto"/>
              <w:rPr>
                <w:rFonts w:ascii="Arial" w:eastAsia="宋体" w:hAnsi="Arial" w:cs="Arial"/>
                <w:lang w:eastAsia="zh-CN"/>
              </w:rPr>
            </w:pPr>
            <w:r w:rsidRPr="00FD7AB6">
              <w:rPr>
                <w:rFonts w:ascii="Arial" w:eastAsia="宋体" w:hAnsi="Arial" w:cs="Arial"/>
                <w:lang w:eastAsia="zh-CN"/>
              </w:rPr>
              <w:t xml:space="preserve">The methodologies described above can be captured We are open to </w:t>
            </w:r>
            <w:r>
              <w:rPr>
                <w:rFonts w:ascii="Arial" w:eastAsia="宋体" w:hAnsi="Arial" w:cs="Arial"/>
                <w:lang w:eastAsia="zh-CN"/>
              </w:rPr>
              <w:t xml:space="preserve">consider </w:t>
            </w:r>
            <w:r w:rsidRPr="00FD7AB6">
              <w:rPr>
                <w:rFonts w:ascii="Arial" w:eastAsia="宋体" w:hAnsi="Arial" w:cs="Arial"/>
                <w:lang w:eastAsia="zh-CN"/>
              </w:rPr>
              <w:t>the alternatives.</w:t>
            </w:r>
          </w:p>
        </w:tc>
      </w:tr>
      <w:tr w:rsidR="00D57E81" w:rsidRPr="00BD6BFF" w14:paraId="47B79D29" w14:textId="77777777" w:rsidTr="0024740E">
        <w:trPr>
          <w:trHeight w:val="167"/>
          <w:jc w:val="center"/>
        </w:trPr>
        <w:tc>
          <w:tcPr>
            <w:tcW w:w="1758" w:type="dxa"/>
            <w:shd w:val="clear" w:color="auto" w:fill="FFFFFF"/>
            <w:noWrap/>
          </w:tcPr>
          <w:p w14:paraId="5025427F" w14:textId="77777777" w:rsidR="00D57E81" w:rsidRDefault="00D57E81" w:rsidP="0024740E">
            <w:pPr>
              <w:overflowPunct/>
              <w:spacing w:before="60" w:after="60"/>
              <w:jc w:val="both"/>
              <w:textAlignment w:val="auto"/>
              <w:rPr>
                <w:rFonts w:ascii="Arial" w:eastAsia="宋体" w:hAnsi="Arial" w:cs="Arial"/>
                <w:lang w:eastAsia="zh-CN"/>
              </w:rPr>
            </w:pPr>
          </w:p>
          <w:p w14:paraId="4074DE13" w14:textId="77777777" w:rsidR="00D57E81" w:rsidRPr="00BD6BFF" w:rsidRDefault="00D57E81" w:rsidP="0024740E">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5E7853DF" w14:textId="3DC48BB5" w:rsidR="00D57E81" w:rsidRPr="00BD6BFF" w:rsidRDefault="00D57E81" w:rsidP="0024740E">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Yes</w:t>
            </w:r>
            <w:r w:rsidR="006D5B8F">
              <w:rPr>
                <w:rFonts w:ascii="Arial" w:eastAsia="宋体" w:hAnsi="Arial" w:cs="Arial" w:hint="eastAsia"/>
                <w:lang w:eastAsia="zh-CN"/>
              </w:rPr>
              <w:t>, but</w:t>
            </w:r>
          </w:p>
        </w:tc>
        <w:tc>
          <w:tcPr>
            <w:tcW w:w="6583" w:type="dxa"/>
            <w:shd w:val="clear" w:color="auto" w:fill="auto"/>
          </w:tcPr>
          <w:p w14:paraId="49366B1A" w14:textId="77777777" w:rsidR="00D57E81" w:rsidRPr="00BD6BFF" w:rsidRDefault="00D57E81" w:rsidP="0024740E">
            <w:pPr>
              <w:overflowPunct/>
              <w:spacing w:before="60" w:after="60"/>
              <w:jc w:val="both"/>
              <w:textAlignment w:val="auto"/>
              <w:rPr>
                <w:rFonts w:ascii="Arial" w:eastAsia="宋体" w:hAnsi="Arial" w:cs="Arial"/>
                <w:lang w:eastAsia="zh-CN"/>
              </w:rPr>
            </w:pPr>
            <w:r w:rsidRPr="00323D69">
              <w:rPr>
                <w:rFonts w:ascii="Arial" w:eastAsia="宋体" w:hAnsi="Arial" w:cs="Arial"/>
                <w:lang w:eastAsia="zh-CN"/>
              </w:rPr>
              <w:t>Agreed to minimize cells for simulation purposes</w:t>
            </w:r>
            <w:r>
              <w:rPr>
                <w:rFonts w:ascii="Arial" w:eastAsia="宋体" w:hAnsi="Arial" w:cs="Arial" w:hint="eastAsia"/>
                <w:lang w:eastAsia="zh-CN"/>
              </w:rPr>
              <w:t xml:space="preserve">. But we are wondering why IoT device </w:t>
            </w:r>
            <w:r w:rsidRPr="000375DC">
              <w:rPr>
                <w:rFonts w:ascii="Arial" w:eastAsia="宋体" w:hAnsi="Arial" w:cs="Arial"/>
                <w:lang w:eastAsia="zh-CN"/>
              </w:rPr>
              <w:t>to perform its GNSS time-to-first-fix</w:t>
            </w:r>
            <w:r>
              <w:rPr>
                <w:rFonts w:ascii="Arial" w:eastAsia="宋体" w:hAnsi="Arial" w:cs="Arial" w:hint="eastAsia"/>
                <w:lang w:eastAsia="zh-CN"/>
              </w:rPr>
              <w:t xml:space="preserve"> is discussed in connection </w:t>
            </w:r>
            <w:r w:rsidRPr="000375DC">
              <w:rPr>
                <w:rFonts w:ascii="Arial" w:eastAsia="宋体" w:hAnsi="Arial" w:cs="Arial"/>
                <w:lang w:eastAsia="zh-CN"/>
              </w:rPr>
              <w:t>density evaluation</w:t>
            </w:r>
            <w:r>
              <w:rPr>
                <w:rFonts w:ascii="Arial" w:eastAsia="宋体" w:hAnsi="Arial" w:cs="Arial" w:hint="eastAsia"/>
                <w:lang w:eastAsia="zh-CN"/>
              </w:rPr>
              <w:t>.</w:t>
            </w:r>
          </w:p>
        </w:tc>
      </w:tr>
      <w:tr w:rsidR="00D2156E" w:rsidRPr="00BD6BFF" w14:paraId="577AD471" w14:textId="77777777" w:rsidTr="00CC19B4">
        <w:trPr>
          <w:trHeight w:val="167"/>
          <w:jc w:val="center"/>
        </w:trPr>
        <w:tc>
          <w:tcPr>
            <w:tcW w:w="1758" w:type="dxa"/>
            <w:shd w:val="clear" w:color="auto" w:fill="FFFFFF"/>
            <w:noWrap/>
          </w:tcPr>
          <w:p w14:paraId="10AE06ED" w14:textId="77777777" w:rsidR="00D2156E" w:rsidRPr="00BD6BFF" w:rsidRDefault="00D2156E" w:rsidP="00D2156E">
            <w:pPr>
              <w:spacing w:before="60" w:after="60"/>
              <w:contextualSpacing/>
              <w:textAlignment w:val="auto"/>
              <w:rPr>
                <w:rFonts w:ascii="Arial" w:eastAsia="宋体" w:hAnsi="Arial" w:cs="Arial"/>
                <w:lang w:eastAsia="zh-CN"/>
              </w:rPr>
            </w:pPr>
          </w:p>
        </w:tc>
        <w:tc>
          <w:tcPr>
            <w:tcW w:w="1072" w:type="dxa"/>
            <w:vAlign w:val="center"/>
          </w:tcPr>
          <w:p w14:paraId="7F4C6592" w14:textId="77777777" w:rsidR="00D2156E" w:rsidRPr="00BD6BFF" w:rsidRDefault="00D2156E" w:rsidP="00D2156E">
            <w:pPr>
              <w:overflowPunct/>
              <w:spacing w:before="60" w:after="60"/>
              <w:jc w:val="both"/>
              <w:textAlignment w:val="auto"/>
              <w:rPr>
                <w:rFonts w:ascii="Arial" w:eastAsia="宋体" w:hAnsi="Arial" w:cs="Arial"/>
                <w:lang w:eastAsia="zh-CN"/>
              </w:rPr>
            </w:pPr>
          </w:p>
        </w:tc>
        <w:tc>
          <w:tcPr>
            <w:tcW w:w="6583" w:type="dxa"/>
            <w:shd w:val="clear" w:color="auto" w:fill="auto"/>
          </w:tcPr>
          <w:p w14:paraId="30E18A13" w14:textId="77777777" w:rsidR="00D2156E" w:rsidRPr="00BD6BFF" w:rsidRDefault="00D2156E" w:rsidP="00D2156E">
            <w:pPr>
              <w:overflowPunct/>
              <w:spacing w:before="60" w:after="60"/>
              <w:jc w:val="both"/>
              <w:textAlignment w:val="auto"/>
              <w:rPr>
                <w:rFonts w:ascii="Arial" w:eastAsia="宋体" w:hAnsi="Arial" w:cs="Arial"/>
                <w:lang w:eastAsia="zh-CN"/>
              </w:rPr>
            </w:pPr>
          </w:p>
        </w:tc>
      </w:tr>
    </w:tbl>
    <w:p w14:paraId="1E34CF37" w14:textId="77777777" w:rsidR="00351F75" w:rsidRDefault="00351F75" w:rsidP="00351F75">
      <w:pPr>
        <w:pStyle w:val="a8"/>
      </w:pPr>
    </w:p>
    <w:p w14:paraId="336ED6AD" w14:textId="3E2E837D" w:rsidR="00351F75" w:rsidRDefault="00351F75" w:rsidP="002746F5">
      <w:pPr>
        <w:pStyle w:val="a8"/>
      </w:pPr>
    </w:p>
    <w:p w14:paraId="149FB41F" w14:textId="45081E33" w:rsidR="00704D8E" w:rsidRDefault="00704D8E" w:rsidP="00704D8E">
      <w:pPr>
        <w:pStyle w:val="31"/>
      </w:pPr>
      <w:r>
        <w:t xml:space="preserve">4.2.1 LEO </w:t>
      </w:r>
      <w:r w:rsidR="00100C33">
        <w:t>s</w:t>
      </w:r>
      <w:r>
        <w:t>cenario</w:t>
      </w:r>
    </w:p>
    <w:p w14:paraId="358941BE" w14:textId="5947D6BB" w:rsidR="00ED1E5C" w:rsidRDefault="005902D4" w:rsidP="00C51221">
      <w:pPr>
        <w:pStyle w:val="a8"/>
      </w:pPr>
      <w:r>
        <w:t xml:space="preserve">For the LEO scenario, we suggest </w:t>
      </w:r>
      <w:r w:rsidR="00AD428B">
        <w:t>evaluating</w:t>
      </w:r>
      <w:r>
        <w:t xml:space="preserve"> </w:t>
      </w:r>
      <w:r w:rsidR="00B225AA">
        <w:t xml:space="preserve">the connection density performance for IoT </w:t>
      </w:r>
      <w:r>
        <w:t xml:space="preserve">NTN under one of the scenarios from </w:t>
      </w:r>
      <w:r w:rsidR="00AD428B">
        <w:t xml:space="preserve">TR </w:t>
      </w:r>
      <w:r>
        <w:t xml:space="preserve">38.821. </w:t>
      </w:r>
      <w:r w:rsidR="005A37BF">
        <w:t xml:space="preserve">Table 6.1.1.1-9 defines a set of cases </w:t>
      </w:r>
      <w:r w:rsidR="00B225AA">
        <w:t>from which</w:t>
      </w:r>
      <w:r w:rsidR="005A37BF">
        <w:t xml:space="preserve"> </w:t>
      </w:r>
      <w:r w:rsidR="005A37BF" w:rsidRPr="00F6758D">
        <w:rPr>
          <w:i/>
        </w:rPr>
        <w:t>Case 9</w:t>
      </w:r>
      <w:r w:rsidR="005A37BF">
        <w:t xml:space="preserve"> appears to be the most relevant from the perspective of </w:t>
      </w:r>
      <w:r w:rsidR="00B225AA">
        <w:t xml:space="preserve">IoT </w:t>
      </w:r>
      <w:r w:rsidR="005A37BF">
        <w:t xml:space="preserve">NTN. </w:t>
      </w:r>
      <w:r w:rsidR="005A37BF" w:rsidRPr="00F6758D">
        <w:rPr>
          <w:i/>
        </w:rPr>
        <w:t>Case 9</w:t>
      </w:r>
      <w:r w:rsidR="005A37BF">
        <w:t xml:space="preserve"> is </w:t>
      </w:r>
      <w:r w:rsidR="00AD428B">
        <w:t xml:space="preserve">a </w:t>
      </w:r>
      <w:r w:rsidR="005A37BF">
        <w:t>LEO scenario at 600km altitude, S-band, 90</w:t>
      </w:r>
      <w:r w:rsidR="00AD428B">
        <w:t>-</w:t>
      </w:r>
      <w:r w:rsidR="005A37BF">
        <w:t>degree elevation angle</w:t>
      </w:r>
      <w:r>
        <w:t xml:space="preserve"> </w:t>
      </w:r>
      <w:r w:rsidR="005A37BF">
        <w:t xml:space="preserve">with 1:1 frequency reuse. </w:t>
      </w:r>
      <w:r w:rsidR="00C31278">
        <w:t>Furthermore</w:t>
      </w:r>
      <w:r w:rsidR="00AD428B">
        <w:t>,</w:t>
      </w:r>
      <w:r w:rsidR="00C31278">
        <w:t xml:space="preserve"> RAN1 has agreed a set of </w:t>
      </w:r>
      <w:r w:rsidR="00B225AA">
        <w:t xml:space="preserve">IoT </w:t>
      </w:r>
      <w:r w:rsidR="00C31278">
        <w:t>NTN</w:t>
      </w:r>
      <w:r w:rsidR="00B225AA" w:rsidDel="00B225AA">
        <w:t xml:space="preserve"> </w:t>
      </w:r>
      <w:r w:rsidR="00C31278">
        <w:t>-specific link budget items in [</w:t>
      </w:r>
      <w:r w:rsidR="00EF4D6F">
        <w:t>4</w:t>
      </w:r>
      <w:r w:rsidR="00C31278">
        <w:t>]</w:t>
      </w:r>
      <w:r w:rsidR="00B14C44">
        <w:t xml:space="preserve"> for the UE characteristics</w:t>
      </w:r>
      <w:r w:rsidR="00C31278">
        <w:t>. The combined parameters from TR 38.821 and [</w:t>
      </w:r>
      <w:r w:rsidR="00EF4D6F">
        <w:t>4</w:t>
      </w:r>
      <w:r w:rsidR="00C31278">
        <w:t>] are shown in Annex</w:t>
      </w:r>
      <w:r w:rsidR="003F2B1A">
        <w:t xml:space="preserve"> A</w:t>
      </w:r>
      <w:r w:rsidR="00C31278">
        <w:t xml:space="preserve">. </w:t>
      </w:r>
    </w:p>
    <w:p w14:paraId="31B15F6E" w14:textId="354D427E" w:rsidR="00C51221" w:rsidRDefault="00C51221" w:rsidP="00C51221">
      <w:pPr>
        <w:pStyle w:val="a8"/>
      </w:pPr>
    </w:p>
    <w:p w14:paraId="08D230FE" w14:textId="7E3C8043" w:rsidR="00B225AA" w:rsidRDefault="00B225AA" w:rsidP="00B225AA">
      <w:pPr>
        <w:pStyle w:val="a8"/>
      </w:pPr>
      <w:r w:rsidRPr="00863398">
        <w:rPr>
          <w:rFonts w:cs="Arial"/>
          <w:b/>
          <w:szCs w:val="22"/>
        </w:rPr>
        <w:t xml:space="preserve">Question </w:t>
      </w:r>
      <w:r>
        <w:rPr>
          <w:rFonts w:cs="Arial"/>
          <w:b/>
          <w:szCs w:val="22"/>
        </w:rPr>
        <w:t>7</w:t>
      </w:r>
      <w:r w:rsidRPr="00863398">
        <w:rPr>
          <w:rFonts w:cs="Arial"/>
          <w:b/>
          <w:szCs w:val="22"/>
        </w:rPr>
        <w:t xml:space="preserve">: </w:t>
      </w:r>
      <w:r>
        <w:rPr>
          <w:rFonts w:cs="Arial"/>
          <w:b/>
          <w:szCs w:val="22"/>
        </w:rPr>
        <w:t xml:space="preserve">Do you agree that </w:t>
      </w:r>
      <w:r w:rsidR="00BB6B93" w:rsidRPr="00F6758D">
        <w:rPr>
          <w:rFonts w:cs="Arial"/>
          <w:b/>
          <w:i/>
          <w:iCs/>
          <w:szCs w:val="22"/>
        </w:rPr>
        <w:t>Case 9</w:t>
      </w:r>
      <w:r w:rsidR="00BB6B93">
        <w:rPr>
          <w:rFonts w:cs="Arial"/>
          <w:b/>
          <w:szCs w:val="22"/>
        </w:rPr>
        <w:t xml:space="preserve"> from TR 38.821 is used </w:t>
      </w:r>
      <w:r w:rsidR="00270E13">
        <w:rPr>
          <w:rFonts w:cs="Arial"/>
          <w:b/>
          <w:szCs w:val="22"/>
        </w:rPr>
        <w:t xml:space="preserve">for the LEO scenario </w:t>
      </w:r>
      <w:r w:rsidR="00BB6B93">
        <w:rPr>
          <w:rFonts w:cs="Arial"/>
          <w:b/>
          <w:szCs w:val="22"/>
        </w:rPr>
        <w:t xml:space="preserve">when </w:t>
      </w:r>
      <w:r w:rsidR="00BB6B93" w:rsidRPr="00BB6B93">
        <w:rPr>
          <w:rFonts w:cs="Arial"/>
          <w:b/>
          <w:szCs w:val="22"/>
        </w:rPr>
        <w:t>evaluating the connection density performance for IoT NTN</w:t>
      </w:r>
      <w:r w:rsidR="00270E13">
        <w:rPr>
          <w:rFonts w:cs="Arial"/>
          <w:b/>
          <w:szCs w:val="22"/>
        </w:rPr>
        <w:t>?</w:t>
      </w:r>
      <w:r>
        <w:rPr>
          <w:rFonts w:cs="Arial"/>
          <w:b/>
          <w:szCs w:val="22"/>
        </w:rPr>
        <w:t xml:space="preserve"> Please comment especially if you think otherwise and/or different </w:t>
      </w:r>
      <w:r w:rsidR="00270E13">
        <w:rPr>
          <w:rFonts w:cs="Arial"/>
          <w:b/>
          <w:szCs w:val="22"/>
        </w:rPr>
        <w:t>case(s)</w:t>
      </w:r>
      <w:r>
        <w:rPr>
          <w:rFonts w:cs="Arial"/>
          <w:b/>
          <w:szCs w:val="22"/>
        </w:rPr>
        <w:t xml:space="preserve"> </w:t>
      </w:r>
      <w:r w:rsidR="00270E13">
        <w:rPr>
          <w:rFonts w:cs="Arial"/>
          <w:b/>
          <w:szCs w:val="22"/>
        </w:rPr>
        <w:t xml:space="preserve">need </w:t>
      </w:r>
      <w:r>
        <w:rPr>
          <w:rFonts w:cs="Arial"/>
          <w:b/>
          <w:szCs w:val="22"/>
        </w:rPr>
        <w:t xml:space="preserve">to be used for NB-IoT </w:t>
      </w:r>
      <w:r w:rsidR="00270E13">
        <w:rPr>
          <w:rFonts w:cs="Arial"/>
          <w:b/>
          <w:szCs w:val="22"/>
        </w:rPr>
        <w:t>or</w:t>
      </w:r>
      <w:r>
        <w:rPr>
          <w:rFonts w:cs="Arial"/>
          <w:b/>
          <w:szCs w:val="22"/>
        </w:rPr>
        <w:t xml:space="preserve"> LTE-M.</w:t>
      </w:r>
    </w:p>
    <w:p w14:paraId="02AE3C38" w14:textId="77777777" w:rsidR="00B225AA" w:rsidRDefault="00B225AA" w:rsidP="00B225AA">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B225AA" w:rsidRPr="00BD6BFF" w14:paraId="2FD33750" w14:textId="77777777" w:rsidTr="00CC19B4">
        <w:trPr>
          <w:trHeight w:val="167"/>
          <w:jc w:val="center"/>
        </w:trPr>
        <w:tc>
          <w:tcPr>
            <w:tcW w:w="1758" w:type="dxa"/>
            <w:tcBorders>
              <w:bottom w:val="single" w:sz="4" w:space="0" w:color="auto"/>
            </w:tcBorders>
            <w:shd w:val="clear" w:color="auto" w:fill="BFBFBF"/>
            <w:noWrap/>
            <w:vAlign w:val="center"/>
          </w:tcPr>
          <w:p w14:paraId="7148EFCE" w14:textId="77777777" w:rsidR="00B225AA" w:rsidRPr="00BD6BFF" w:rsidRDefault="00B225AA"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1624AC46" w14:textId="77777777" w:rsidR="00B225AA" w:rsidRPr="00BD6BFF" w:rsidRDefault="00B225AA"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17F1BC58" w14:textId="77777777" w:rsidR="00B225AA" w:rsidRPr="00BD6BFF" w:rsidRDefault="00B225AA"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B225AA" w:rsidRPr="00BD6BFF" w14:paraId="1E240AB9" w14:textId="77777777" w:rsidTr="00CC19B4">
        <w:trPr>
          <w:trHeight w:val="167"/>
          <w:jc w:val="center"/>
        </w:trPr>
        <w:tc>
          <w:tcPr>
            <w:tcW w:w="1758" w:type="dxa"/>
            <w:shd w:val="clear" w:color="auto" w:fill="FFFFFF"/>
            <w:noWrap/>
            <w:vAlign w:val="center"/>
          </w:tcPr>
          <w:p w14:paraId="54FDCC81" w14:textId="16094573" w:rsidR="00B225AA" w:rsidRPr="00BD6BFF" w:rsidRDefault="000C20C4" w:rsidP="00CC19B4">
            <w:pPr>
              <w:spacing w:before="60" w:after="60"/>
              <w:contextualSpacing/>
              <w:textAlignment w:val="auto"/>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072" w:type="dxa"/>
            <w:vAlign w:val="center"/>
          </w:tcPr>
          <w:p w14:paraId="279B65E7" w14:textId="163F28D7" w:rsidR="00B225AA" w:rsidRPr="00BD6BFF" w:rsidRDefault="002170B7" w:rsidP="00CC19B4">
            <w:pPr>
              <w:overflowPunct/>
              <w:spacing w:before="60" w:after="60"/>
              <w:textAlignment w:val="auto"/>
              <w:rPr>
                <w:rFonts w:ascii="Arial" w:eastAsia="宋体" w:hAnsi="Arial" w:cs="Arial"/>
                <w:lang w:eastAsia="zh-CN"/>
              </w:rPr>
            </w:pPr>
            <w:r>
              <w:rPr>
                <w:rFonts w:ascii="Arial" w:eastAsia="宋体" w:hAnsi="Arial" w:cs="Arial" w:hint="eastAsia"/>
                <w:lang w:eastAsia="zh-CN"/>
              </w:rPr>
              <w:t>Yes</w:t>
            </w:r>
          </w:p>
        </w:tc>
        <w:tc>
          <w:tcPr>
            <w:tcW w:w="6583" w:type="dxa"/>
            <w:shd w:val="clear" w:color="auto" w:fill="auto"/>
            <w:vAlign w:val="center"/>
          </w:tcPr>
          <w:p w14:paraId="330D3E84" w14:textId="504CE81D" w:rsidR="00B225AA" w:rsidRPr="00BD6BFF" w:rsidRDefault="00B225AA" w:rsidP="000C20C4">
            <w:pPr>
              <w:overflowPunct/>
              <w:spacing w:before="60" w:after="60"/>
              <w:textAlignment w:val="auto"/>
              <w:rPr>
                <w:rFonts w:ascii="Arial" w:eastAsia="宋体" w:hAnsi="Arial" w:cs="Arial"/>
                <w:lang w:eastAsia="zh-CN"/>
              </w:rPr>
            </w:pPr>
          </w:p>
        </w:tc>
      </w:tr>
      <w:tr w:rsidR="00B225AA" w:rsidRPr="00BD6BFF" w14:paraId="22F50D43" w14:textId="77777777" w:rsidTr="00CC19B4">
        <w:trPr>
          <w:trHeight w:val="167"/>
          <w:jc w:val="center"/>
        </w:trPr>
        <w:tc>
          <w:tcPr>
            <w:tcW w:w="1758" w:type="dxa"/>
            <w:shd w:val="clear" w:color="auto" w:fill="FFFFFF"/>
            <w:noWrap/>
            <w:vAlign w:val="center"/>
          </w:tcPr>
          <w:p w14:paraId="67BC1A98" w14:textId="6292418E" w:rsidR="00B225AA" w:rsidRPr="00BD6BFF" w:rsidRDefault="007426FE" w:rsidP="00CC19B4">
            <w:pPr>
              <w:spacing w:before="60" w:after="60"/>
              <w:contextualSpacing/>
              <w:textAlignment w:val="auto"/>
              <w:rPr>
                <w:rFonts w:ascii="Arial" w:eastAsia="宋体" w:hAnsi="Arial" w:cs="Arial"/>
                <w:lang w:eastAsia="zh-CN"/>
              </w:rPr>
            </w:pPr>
            <w:r>
              <w:rPr>
                <w:rFonts w:ascii="Arial" w:eastAsia="宋体" w:hAnsi="Arial" w:cs="Arial"/>
                <w:lang w:eastAsia="zh-CN"/>
              </w:rPr>
              <w:t>Gatehouse</w:t>
            </w:r>
          </w:p>
        </w:tc>
        <w:tc>
          <w:tcPr>
            <w:tcW w:w="1072" w:type="dxa"/>
            <w:vAlign w:val="center"/>
          </w:tcPr>
          <w:p w14:paraId="36552CAF" w14:textId="55FCB8BC" w:rsidR="00B225AA" w:rsidRPr="00262DE3" w:rsidRDefault="00DC04B8" w:rsidP="00CC19B4">
            <w:pPr>
              <w:overflowPunct/>
              <w:spacing w:before="60" w:after="60"/>
              <w:jc w:val="both"/>
              <w:textAlignment w:val="auto"/>
              <w:rPr>
                <w:rFonts w:ascii="Arial" w:eastAsia="宋体" w:hAnsi="Arial" w:cs="Arial"/>
                <w:color w:val="FF0000"/>
                <w:lang w:eastAsia="zh-CN"/>
              </w:rPr>
            </w:pPr>
            <w:r w:rsidRPr="00323D69">
              <w:rPr>
                <w:rFonts w:ascii="Arial" w:eastAsia="宋体" w:hAnsi="Arial" w:cs="Arial"/>
                <w:lang w:eastAsia="zh-CN"/>
              </w:rPr>
              <w:t>Yes</w:t>
            </w:r>
          </w:p>
        </w:tc>
        <w:tc>
          <w:tcPr>
            <w:tcW w:w="6583" w:type="dxa"/>
            <w:shd w:val="clear" w:color="auto" w:fill="auto"/>
            <w:vAlign w:val="center"/>
          </w:tcPr>
          <w:p w14:paraId="7CA00BE3" w14:textId="0CCA5C52" w:rsidR="00B225AA" w:rsidRPr="00262DE3" w:rsidRDefault="007C0BCC" w:rsidP="00323D69">
            <w:pPr>
              <w:overflowPunct/>
              <w:spacing w:before="60" w:after="60"/>
              <w:jc w:val="both"/>
              <w:textAlignment w:val="auto"/>
              <w:rPr>
                <w:rFonts w:ascii="Arial" w:eastAsia="宋体" w:hAnsi="Arial" w:cs="Arial"/>
                <w:color w:val="FF0000"/>
                <w:lang w:eastAsia="zh-CN"/>
              </w:rPr>
            </w:pPr>
            <w:r>
              <w:rPr>
                <w:rFonts w:ascii="Arial" w:eastAsia="宋体" w:hAnsi="Arial" w:cs="Arial"/>
                <w:lang w:eastAsia="zh-CN"/>
              </w:rPr>
              <w:t xml:space="preserve">Agree to use </w:t>
            </w:r>
            <w:r w:rsidR="00DC04B8" w:rsidRPr="00DC04B8">
              <w:rPr>
                <w:rFonts w:ascii="Arial" w:eastAsia="宋体" w:hAnsi="Arial" w:cs="Arial"/>
                <w:lang w:eastAsia="zh-CN"/>
              </w:rPr>
              <w:t xml:space="preserve">Case 9 </w:t>
            </w:r>
            <w:r>
              <w:rPr>
                <w:rFonts w:ascii="Arial" w:eastAsia="宋体" w:hAnsi="Arial" w:cs="Arial"/>
                <w:lang w:eastAsia="zh-CN"/>
              </w:rPr>
              <w:t>based</w:t>
            </w:r>
            <w:r w:rsidR="00DC04B8" w:rsidRPr="00DC04B8">
              <w:rPr>
                <w:rFonts w:ascii="Arial" w:eastAsia="宋体" w:hAnsi="Arial" w:cs="Arial"/>
                <w:lang w:eastAsia="zh-CN"/>
              </w:rPr>
              <w:t xml:space="preserve"> </w:t>
            </w:r>
            <w:r w:rsidR="00BB4BEB">
              <w:rPr>
                <w:rFonts w:ascii="Arial" w:eastAsia="宋体" w:hAnsi="Arial" w:cs="Arial"/>
                <w:lang w:eastAsia="zh-CN"/>
              </w:rPr>
              <w:t>on</w:t>
            </w:r>
            <w:r>
              <w:rPr>
                <w:rFonts w:ascii="Arial" w:eastAsia="宋体" w:hAnsi="Arial" w:cs="Arial"/>
                <w:lang w:eastAsia="zh-CN"/>
              </w:rPr>
              <w:t xml:space="preserve"> </w:t>
            </w:r>
            <w:r w:rsidR="00DC04B8" w:rsidRPr="00DC04B8">
              <w:rPr>
                <w:rFonts w:ascii="Arial" w:eastAsia="宋体" w:hAnsi="Arial" w:cs="Arial"/>
                <w:lang w:eastAsia="zh-CN"/>
              </w:rPr>
              <w:t>set-1 in the TR38.821 document</w:t>
            </w:r>
            <w:r>
              <w:rPr>
                <w:rFonts w:ascii="Arial" w:eastAsia="宋体" w:hAnsi="Arial" w:cs="Arial"/>
                <w:lang w:eastAsia="zh-CN"/>
              </w:rPr>
              <w:t>. In our understanding, this would represent a best</w:t>
            </w:r>
            <w:r w:rsidR="00323D69">
              <w:rPr>
                <w:rFonts w:ascii="Arial" w:eastAsia="宋体" w:hAnsi="Arial" w:cs="Arial"/>
                <w:lang w:eastAsia="zh-CN"/>
              </w:rPr>
              <w:t>-</w:t>
            </w:r>
            <w:r>
              <w:rPr>
                <w:rFonts w:ascii="Arial" w:eastAsia="宋体" w:hAnsi="Arial" w:cs="Arial"/>
                <w:lang w:eastAsia="zh-CN"/>
              </w:rPr>
              <w:t>case scenario for a connection density perspective, compared to the other sets of parameters (set-2, set-3 and set-4) addressed in the IoT NTN SI.</w:t>
            </w:r>
          </w:p>
        </w:tc>
      </w:tr>
      <w:tr w:rsidR="00B768A9" w:rsidRPr="00BD6BFF" w14:paraId="656E19BC" w14:textId="77777777" w:rsidTr="00CC19B4">
        <w:trPr>
          <w:trHeight w:val="167"/>
          <w:jc w:val="center"/>
        </w:trPr>
        <w:tc>
          <w:tcPr>
            <w:tcW w:w="1758" w:type="dxa"/>
            <w:shd w:val="clear" w:color="auto" w:fill="FFFFFF"/>
            <w:noWrap/>
            <w:vAlign w:val="center"/>
          </w:tcPr>
          <w:p w14:paraId="2E0A7851" w14:textId="1A63B6B4" w:rsidR="00B768A9" w:rsidRPr="00BD6BFF" w:rsidRDefault="00B768A9" w:rsidP="00B768A9">
            <w:pPr>
              <w:spacing w:before="60" w:after="60"/>
              <w:contextualSpacing/>
              <w:textAlignment w:val="auto"/>
              <w:rPr>
                <w:rFonts w:ascii="Arial" w:eastAsia="宋体" w:hAnsi="Arial" w:cs="Arial"/>
                <w:lang w:val="en-US" w:eastAsia="zh-CN"/>
              </w:rPr>
            </w:pPr>
            <w:r>
              <w:rPr>
                <w:rFonts w:ascii="Arial" w:eastAsia="宋体" w:hAnsi="Arial" w:cs="Arial"/>
                <w:lang w:eastAsia="zh-CN"/>
              </w:rPr>
              <w:t>Nokia</w:t>
            </w:r>
          </w:p>
        </w:tc>
        <w:tc>
          <w:tcPr>
            <w:tcW w:w="1072" w:type="dxa"/>
            <w:vAlign w:val="center"/>
          </w:tcPr>
          <w:p w14:paraId="62B67F02" w14:textId="7E64C77E" w:rsidR="00B768A9" w:rsidRPr="00BD6BFF" w:rsidRDefault="00B768A9" w:rsidP="00B768A9">
            <w:pPr>
              <w:overflowPunct/>
              <w:spacing w:before="60" w:after="60"/>
              <w:textAlignment w:val="auto"/>
              <w:rPr>
                <w:rFonts w:ascii="Arial" w:eastAsia="宋体" w:hAnsi="Arial" w:cs="Arial"/>
                <w:lang w:val="en-US" w:eastAsia="zh-CN"/>
              </w:rPr>
            </w:pPr>
            <w:r>
              <w:rPr>
                <w:rFonts w:ascii="Arial" w:eastAsia="宋体" w:hAnsi="Arial" w:cs="Arial"/>
                <w:lang w:eastAsia="zh-CN"/>
              </w:rPr>
              <w:t>No</w:t>
            </w:r>
          </w:p>
        </w:tc>
        <w:tc>
          <w:tcPr>
            <w:tcW w:w="6583" w:type="dxa"/>
            <w:shd w:val="clear" w:color="auto" w:fill="auto"/>
            <w:vAlign w:val="center"/>
          </w:tcPr>
          <w:p w14:paraId="0E3369CA" w14:textId="7B461E23" w:rsidR="00B768A9" w:rsidRPr="00BD6BFF" w:rsidRDefault="00B768A9" w:rsidP="00B768A9">
            <w:pPr>
              <w:overflowPunct/>
              <w:spacing w:before="60" w:after="60"/>
              <w:textAlignment w:val="auto"/>
              <w:rPr>
                <w:rFonts w:ascii="Arial" w:eastAsia="宋体" w:hAnsi="Arial" w:cs="Arial"/>
                <w:lang w:val="en-US" w:eastAsia="zh-CN"/>
              </w:rPr>
            </w:pPr>
            <w:r w:rsidRPr="00044D10">
              <w:rPr>
                <w:lang w:val="en-US"/>
              </w:rPr>
              <w:t>RAN1 has made an agreement on satellite parameters for link budget evaluation: set1-4.  At least one set of parameters could be considered, potentially with different satellite beam width, which may impact on the UE/connection number in the coverage.</w:t>
            </w:r>
          </w:p>
        </w:tc>
      </w:tr>
      <w:tr w:rsidR="00D3431D" w:rsidRPr="00BD6BFF" w14:paraId="1A2FEE04" w14:textId="77777777" w:rsidTr="00CC19B4">
        <w:trPr>
          <w:trHeight w:val="167"/>
          <w:jc w:val="center"/>
        </w:trPr>
        <w:tc>
          <w:tcPr>
            <w:tcW w:w="1758" w:type="dxa"/>
            <w:shd w:val="clear" w:color="auto" w:fill="FFFFFF"/>
            <w:noWrap/>
            <w:vAlign w:val="center"/>
          </w:tcPr>
          <w:p w14:paraId="4BDE39B5" w14:textId="491C2D3D" w:rsidR="00D3431D" w:rsidRPr="00BD6BFF" w:rsidRDefault="00D3431D" w:rsidP="00D3431D">
            <w:pPr>
              <w:spacing w:before="60" w:after="60"/>
              <w:contextualSpacing/>
              <w:textAlignment w:val="auto"/>
              <w:rPr>
                <w:rFonts w:ascii="Arial" w:eastAsia="宋体" w:hAnsi="Arial" w:cs="Arial"/>
                <w:lang w:eastAsia="zh-CN"/>
              </w:rPr>
            </w:pPr>
            <w:r>
              <w:rPr>
                <w:rFonts w:ascii="Arial" w:eastAsia="宋体" w:hAnsi="Arial" w:cs="Arial"/>
                <w:lang w:eastAsia="zh-CN"/>
              </w:rPr>
              <w:t>Qualcomm</w:t>
            </w:r>
          </w:p>
        </w:tc>
        <w:tc>
          <w:tcPr>
            <w:tcW w:w="1072" w:type="dxa"/>
            <w:vAlign w:val="center"/>
          </w:tcPr>
          <w:p w14:paraId="2758AAA0" w14:textId="59005905" w:rsidR="00D3431D" w:rsidRPr="00BD6BFF" w:rsidRDefault="00D3431D" w:rsidP="00D3431D">
            <w:pPr>
              <w:overflowPunct/>
              <w:spacing w:before="60" w:after="60"/>
              <w:textAlignment w:val="auto"/>
              <w:rPr>
                <w:rFonts w:ascii="Arial" w:eastAsia="宋体" w:hAnsi="Arial" w:cs="Arial"/>
                <w:lang w:eastAsia="zh-CN"/>
              </w:rPr>
            </w:pPr>
            <w:r>
              <w:rPr>
                <w:rFonts w:ascii="Arial" w:eastAsia="宋体" w:hAnsi="Arial" w:cs="Arial"/>
                <w:lang w:eastAsia="zh-CN"/>
              </w:rPr>
              <w:t>No</w:t>
            </w:r>
          </w:p>
        </w:tc>
        <w:tc>
          <w:tcPr>
            <w:tcW w:w="6583" w:type="dxa"/>
            <w:shd w:val="clear" w:color="auto" w:fill="auto"/>
            <w:vAlign w:val="center"/>
          </w:tcPr>
          <w:p w14:paraId="7D64092D" w14:textId="10040D7D" w:rsidR="00D3431D" w:rsidRPr="00BD6BFF" w:rsidRDefault="00D3431D" w:rsidP="00D3431D">
            <w:pPr>
              <w:overflowPunct/>
              <w:spacing w:before="60" w:after="60"/>
              <w:textAlignment w:val="auto"/>
              <w:rPr>
                <w:rFonts w:ascii="Arial" w:eastAsia="宋体" w:hAnsi="Arial" w:cs="Arial"/>
                <w:lang w:eastAsia="zh-CN"/>
              </w:rPr>
            </w:pPr>
            <w:r>
              <w:rPr>
                <w:rFonts w:ascii="Arial" w:eastAsia="宋体" w:hAnsi="Arial" w:cs="Arial"/>
                <w:lang w:eastAsia="zh-CN"/>
              </w:rPr>
              <w:t xml:space="preserve">We think there is no need to </w:t>
            </w:r>
            <w:r w:rsidR="00E44B89">
              <w:rPr>
                <w:rFonts w:ascii="Arial" w:eastAsia="宋体" w:hAnsi="Arial" w:cs="Arial"/>
                <w:lang w:eastAsia="zh-CN"/>
              </w:rPr>
              <w:t>be</w:t>
            </w:r>
            <w:r>
              <w:rPr>
                <w:rFonts w:ascii="Arial" w:eastAsia="宋体" w:hAnsi="Arial" w:cs="Arial"/>
                <w:lang w:eastAsia="zh-CN"/>
              </w:rPr>
              <w:t xml:space="preserve"> specific to such</w:t>
            </w:r>
            <w:r w:rsidR="00E44B89">
              <w:rPr>
                <w:rFonts w:ascii="Arial" w:eastAsia="宋体" w:hAnsi="Arial" w:cs="Arial"/>
                <w:lang w:eastAsia="zh-CN"/>
              </w:rPr>
              <w:t xml:space="preserve"> one</w:t>
            </w:r>
            <w:r>
              <w:rPr>
                <w:rFonts w:ascii="Arial" w:eastAsia="宋体" w:hAnsi="Arial" w:cs="Arial"/>
                <w:lang w:eastAsia="zh-CN"/>
              </w:rPr>
              <w:t xml:space="preserve"> scenario as cell size </w:t>
            </w:r>
            <w:r w:rsidR="00E44B89">
              <w:rPr>
                <w:rFonts w:ascii="Arial" w:eastAsia="宋体" w:hAnsi="Arial" w:cs="Arial"/>
                <w:lang w:eastAsia="zh-CN"/>
              </w:rPr>
              <w:t>and time</w:t>
            </w:r>
            <w:r w:rsidR="00AE75B5">
              <w:rPr>
                <w:rFonts w:ascii="Arial" w:eastAsia="宋体" w:hAnsi="Arial" w:cs="Arial"/>
                <w:lang w:eastAsia="zh-CN"/>
              </w:rPr>
              <w:t xml:space="preserve"> remained in connected mode </w:t>
            </w:r>
            <w:r>
              <w:rPr>
                <w:rFonts w:ascii="Arial" w:eastAsia="宋体" w:hAnsi="Arial" w:cs="Arial"/>
                <w:lang w:eastAsia="zh-CN"/>
              </w:rPr>
              <w:t xml:space="preserve">would be </w:t>
            </w:r>
            <w:r w:rsidR="003C4759">
              <w:rPr>
                <w:rFonts w:ascii="Arial" w:eastAsia="宋体" w:hAnsi="Arial" w:cs="Arial"/>
                <w:lang w:eastAsia="zh-CN"/>
              </w:rPr>
              <w:t>considered</w:t>
            </w:r>
            <w:r>
              <w:rPr>
                <w:rFonts w:ascii="Arial" w:eastAsia="宋体" w:hAnsi="Arial" w:cs="Arial"/>
                <w:lang w:eastAsia="zh-CN"/>
              </w:rPr>
              <w:t>.</w:t>
            </w:r>
          </w:p>
          <w:p w14:paraId="0F9675C0" w14:textId="77777777" w:rsidR="00D3431D" w:rsidRPr="00BD6BFF" w:rsidRDefault="00D3431D" w:rsidP="00D3431D">
            <w:pPr>
              <w:overflowPunct/>
              <w:spacing w:before="60" w:after="60"/>
              <w:textAlignment w:val="auto"/>
              <w:rPr>
                <w:rFonts w:ascii="Arial" w:eastAsia="宋体" w:hAnsi="Arial" w:cs="Arial"/>
                <w:lang w:eastAsia="zh-CN"/>
              </w:rPr>
            </w:pPr>
          </w:p>
        </w:tc>
      </w:tr>
      <w:tr w:rsidR="006A53A0" w:rsidRPr="00BD6BFF" w14:paraId="6B03CCFA" w14:textId="77777777" w:rsidTr="00F949F1">
        <w:trPr>
          <w:trHeight w:val="167"/>
          <w:jc w:val="center"/>
        </w:trPr>
        <w:tc>
          <w:tcPr>
            <w:tcW w:w="1758" w:type="dxa"/>
            <w:shd w:val="clear" w:color="auto" w:fill="FFFFFF"/>
            <w:noWrap/>
            <w:vAlign w:val="center"/>
          </w:tcPr>
          <w:p w14:paraId="3BCAC9D3" w14:textId="6579E3C0"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eastAsia="zh-CN"/>
              </w:rPr>
              <w:t>MediaTek</w:t>
            </w:r>
          </w:p>
        </w:tc>
        <w:tc>
          <w:tcPr>
            <w:tcW w:w="1072" w:type="dxa"/>
            <w:vAlign w:val="center"/>
          </w:tcPr>
          <w:p w14:paraId="6DAD6A3B" w14:textId="102323C8"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vAlign w:val="center"/>
          </w:tcPr>
          <w:p w14:paraId="30D15DAF" w14:textId="2F2059C4"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eastAsia="zh-CN"/>
              </w:rPr>
              <w:t xml:space="preserve">Agree to use </w:t>
            </w:r>
            <w:r w:rsidRPr="00DC04B8">
              <w:rPr>
                <w:rFonts w:ascii="Arial" w:eastAsia="宋体" w:hAnsi="Arial" w:cs="Arial"/>
                <w:lang w:eastAsia="zh-CN"/>
              </w:rPr>
              <w:t xml:space="preserve">Case 9 </w:t>
            </w:r>
            <w:r>
              <w:rPr>
                <w:rFonts w:ascii="Arial" w:eastAsia="宋体" w:hAnsi="Arial" w:cs="Arial"/>
                <w:lang w:eastAsia="zh-CN"/>
              </w:rPr>
              <w:t>based</w:t>
            </w:r>
            <w:r w:rsidRPr="00DC04B8">
              <w:rPr>
                <w:rFonts w:ascii="Arial" w:eastAsia="宋体" w:hAnsi="Arial" w:cs="Arial"/>
                <w:lang w:eastAsia="zh-CN"/>
              </w:rPr>
              <w:t xml:space="preserve"> </w:t>
            </w:r>
            <w:r>
              <w:rPr>
                <w:rFonts w:ascii="Arial" w:eastAsia="宋体" w:hAnsi="Arial" w:cs="Arial"/>
                <w:lang w:eastAsia="zh-CN"/>
              </w:rPr>
              <w:t xml:space="preserve">on </w:t>
            </w:r>
            <w:r w:rsidRPr="00DC04B8">
              <w:rPr>
                <w:rFonts w:ascii="Arial" w:eastAsia="宋体" w:hAnsi="Arial" w:cs="Arial"/>
                <w:lang w:eastAsia="zh-CN"/>
              </w:rPr>
              <w:t>set-1 in the TR38.821 document</w:t>
            </w:r>
            <w:r>
              <w:rPr>
                <w:rFonts w:ascii="Arial" w:eastAsia="宋体" w:hAnsi="Arial" w:cs="Arial"/>
                <w:lang w:eastAsia="zh-CN"/>
              </w:rPr>
              <w:t>.</w:t>
            </w:r>
          </w:p>
        </w:tc>
      </w:tr>
      <w:tr w:rsidR="00630FAC" w:rsidRPr="00BD6BFF" w14:paraId="68FC995F" w14:textId="77777777" w:rsidTr="00F949F1">
        <w:trPr>
          <w:trHeight w:val="167"/>
          <w:jc w:val="center"/>
        </w:trPr>
        <w:tc>
          <w:tcPr>
            <w:tcW w:w="1758" w:type="dxa"/>
            <w:shd w:val="clear" w:color="auto" w:fill="FFFFFF"/>
            <w:noWrap/>
            <w:vAlign w:val="center"/>
          </w:tcPr>
          <w:p w14:paraId="0BDB7AD3" w14:textId="03BC848E"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1072" w:type="dxa"/>
            <w:vAlign w:val="center"/>
          </w:tcPr>
          <w:p w14:paraId="7E03A89F" w14:textId="7235DC67"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BD</w:t>
            </w:r>
          </w:p>
        </w:tc>
        <w:tc>
          <w:tcPr>
            <w:tcW w:w="6583" w:type="dxa"/>
            <w:shd w:val="clear" w:color="auto" w:fill="auto"/>
            <w:vAlign w:val="center"/>
          </w:tcPr>
          <w:p w14:paraId="2C181B06" w14:textId="77777777" w:rsidR="00630FAC" w:rsidRDefault="00630FAC" w:rsidP="00630FAC">
            <w:pPr>
              <w:overflowPunct/>
              <w:spacing w:before="60" w:after="60"/>
              <w:jc w:val="both"/>
              <w:textAlignment w:val="auto"/>
              <w:rPr>
                <w:rFonts w:ascii="Arial" w:eastAsia="宋体" w:hAnsi="Arial" w:cs="Arial"/>
                <w:lang w:eastAsia="zh-CN"/>
              </w:rPr>
            </w:pPr>
            <w:r w:rsidRPr="00D11E84">
              <w:rPr>
                <w:rFonts w:ascii="Arial" w:eastAsia="宋体" w:hAnsi="Arial" w:cs="Arial"/>
                <w:lang w:eastAsia="zh-CN"/>
              </w:rPr>
              <w:t>We</w:t>
            </w:r>
            <w:r>
              <w:rPr>
                <w:rFonts w:ascii="Arial" w:eastAsia="宋体" w:hAnsi="Arial" w:cs="Arial"/>
                <w:lang w:eastAsia="zh-CN"/>
              </w:rPr>
              <w:t xml:space="preserve"> have similar view as Nokia and Qualcomm.</w:t>
            </w:r>
          </w:p>
          <w:p w14:paraId="6D68CFE6" w14:textId="0FE0A96C" w:rsidR="00630FAC" w:rsidRPr="00BD6BFF" w:rsidRDefault="00630FAC" w:rsidP="00630FAC">
            <w:pPr>
              <w:overflowPunct/>
              <w:spacing w:before="60" w:after="60"/>
              <w:jc w:val="both"/>
              <w:textAlignment w:val="auto"/>
              <w:rPr>
                <w:rFonts w:ascii="Arial" w:eastAsia="宋体" w:hAnsi="Arial" w:cs="Arial"/>
                <w:lang w:eastAsia="zh-CN"/>
              </w:rPr>
            </w:pPr>
            <w:r>
              <w:rPr>
                <w:rFonts w:ascii="Arial" w:eastAsia="宋体" w:hAnsi="Arial" w:cs="Arial"/>
                <w:lang w:eastAsia="zh-CN"/>
              </w:rPr>
              <w:t>We</w:t>
            </w:r>
            <w:r w:rsidRPr="00D11E84">
              <w:rPr>
                <w:rFonts w:ascii="Arial" w:eastAsia="宋体" w:hAnsi="Arial" w:cs="Arial"/>
                <w:lang w:eastAsia="zh-CN"/>
              </w:rPr>
              <w:t xml:space="preserve"> think </w:t>
            </w:r>
            <w:r>
              <w:rPr>
                <w:rFonts w:ascii="Arial" w:eastAsia="宋体" w:hAnsi="Arial" w:cs="Arial"/>
                <w:lang w:eastAsia="zh-CN"/>
              </w:rPr>
              <w:t xml:space="preserve">firstly </w:t>
            </w:r>
            <w:r w:rsidRPr="00D11E84">
              <w:rPr>
                <w:rFonts w:ascii="Arial" w:eastAsia="宋体" w:hAnsi="Arial" w:cs="Arial"/>
                <w:lang w:eastAsia="zh-CN"/>
              </w:rPr>
              <w:t xml:space="preserve">the Table 6.1.1.1-9 may need to be extended to reflect all the possible cases related to Set 1~Set 4. And then we (maybe RAN1) can choose the most relevant case(s) for further evaluation. </w:t>
            </w:r>
          </w:p>
        </w:tc>
      </w:tr>
      <w:tr w:rsidR="00D3431D" w:rsidRPr="00BD6BFF" w14:paraId="6A18E7AD" w14:textId="77777777" w:rsidTr="00CC19B4">
        <w:trPr>
          <w:trHeight w:val="167"/>
          <w:jc w:val="center"/>
        </w:trPr>
        <w:tc>
          <w:tcPr>
            <w:tcW w:w="1758" w:type="dxa"/>
            <w:shd w:val="clear" w:color="auto" w:fill="FFFFFF"/>
            <w:noWrap/>
          </w:tcPr>
          <w:p w14:paraId="3D94C43A" w14:textId="3814E425" w:rsidR="00D3431D" w:rsidRPr="00BD6BFF" w:rsidRDefault="00351EFC" w:rsidP="00D3431D">
            <w:pPr>
              <w:spacing w:before="60" w:after="60"/>
              <w:contextualSpacing/>
              <w:textAlignment w:val="auto"/>
              <w:rPr>
                <w:rFonts w:ascii="Arial" w:eastAsia="宋体" w:hAnsi="Arial" w:cs="Arial"/>
                <w:lang w:eastAsia="zh-CN"/>
              </w:rPr>
            </w:pPr>
            <w:r>
              <w:rPr>
                <w:rFonts w:ascii="Arial" w:eastAsia="宋体" w:hAnsi="Arial" w:cs="Arial"/>
                <w:lang w:eastAsia="zh-CN"/>
              </w:rPr>
              <w:lastRenderedPageBreak/>
              <w:t>Ericsson</w:t>
            </w:r>
          </w:p>
        </w:tc>
        <w:tc>
          <w:tcPr>
            <w:tcW w:w="1072" w:type="dxa"/>
            <w:vAlign w:val="center"/>
          </w:tcPr>
          <w:p w14:paraId="0F38C26F" w14:textId="5DEB85B2" w:rsidR="00D3431D" w:rsidRPr="00BD6BFF" w:rsidRDefault="00351EFC" w:rsidP="00D3431D">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0F87DC3E" w14:textId="48AA8E9D" w:rsidR="00D3431D" w:rsidRPr="00BD6BFF" w:rsidRDefault="00351EFC" w:rsidP="00351EFC">
            <w:pPr>
              <w:overflowPunct/>
              <w:spacing w:before="60" w:after="60"/>
              <w:textAlignment w:val="auto"/>
              <w:rPr>
                <w:rFonts w:ascii="Arial" w:eastAsia="宋体" w:hAnsi="Arial" w:cs="Arial"/>
                <w:lang w:eastAsia="zh-CN"/>
              </w:rPr>
            </w:pPr>
            <w:r>
              <w:rPr>
                <w:rFonts w:ascii="Arial" w:eastAsia="宋体" w:hAnsi="Arial" w:cs="Arial"/>
                <w:lang w:eastAsia="zh-CN"/>
              </w:rPr>
              <w:t xml:space="preserve">Case 9 can be a starting point. RAN1 has included several other cases, such as the ones for cube-sat. Other scenarios can also be considered. </w:t>
            </w:r>
          </w:p>
        </w:tc>
      </w:tr>
      <w:tr w:rsidR="001D701E" w:rsidRPr="00BD6BFF" w14:paraId="3B8152D0" w14:textId="77777777" w:rsidTr="0024740E">
        <w:trPr>
          <w:trHeight w:val="167"/>
          <w:jc w:val="center"/>
        </w:trPr>
        <w:tc>
          <w:tcPr>
            <w:tcW w:w="1758" w:type="dxa"/>
            <w:shd w:val="clear" w:color="auto" w:fill="FFFFFF"/>
            <w:noWrap/>
          </w:tcPr>
          <w:p w14:paraId="5556B548" w14:textId="77777777" w:rsidR="001D701E" w:rsidRPr="00BD6BFF" w:rsidRDefault="001D701E" w:rsidP="0024740E">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7A757241" w14:textId="53D2CBB9" w:rsidR="001D701E" w:rsidRPr="00BD6BFF" w:rsidRDefault="001D701E" w:rsidP="00E70557">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 xml:space="preserve">Yes </w:t>
            </w:r>
          </w:p>
        </w:tc>
        <w:tc>
          <w:tcPr>
            <w:tcW w:w="6583" w:type="dxa"/>
            <w:shd w:val="clear" w:color="auto" w:fill="auto"/>
          </w:tcPr>
          <w:p w14:paraId="06AD256C" w14:textId="77777777" w:rsidR="001D701E" w:rsidRPr="00BD6BFF" w:rsidRDefault="001D701E" w:rsidP="0024740E">
            <w:pPr>
              <w:overflowPunct/>
              <w:spacing w:before="60" w:after="60"/>
              <w:jc w:val="both"/>
              <w:textAlignment w:val="auto"/>
              <w:rPr>
                <w:rFonts w:ascii="Arial" w:eastAsia="宋体" w:hAnsi="Arial" w:cs="Arial"/>
                <w:lang w:eastAsia="zh-CN"/>
              </w:rPr>
            </w:pPr>
            <w:r>
              <w:rPr>
                <w:rFonts w:ascii="Arial" w:eastAsia="宋体" w:hAnsi="Arial" w:cs="Arial" w:hint="eastAsia"/>
                <w:lang w:eastAsia="zh-CN"/>
              </w:rPr>
              <w:t>Agree in principle and will consider the assumption from RAN1.</w:t>
            </w:r>
          </w:p>
        </w:tc>
      </w:tr>
      <w:tr w:rsidR="00D3431D" w:rsidRPr="00BD6BFF" w14:paraId="37574443" w14:textId="77777777" w:rsidTr="00CC19B4">
        <w:trPr>
          <w:trHeight w:val="167"/>
          <w:jc w:val="center"/>
        </w:trPr>
        <w:tc>
          <w:tcPr>
            <w:tcW w:w="1758" w:type="dxa"/>
            <w:shd w:val="clear" w:color="auto" w:fill="FFFFFF"/>
            <w:noWrap/>
          </w:tcPr>
          <w:p w14:paraId="587CB7AE" w14:textId="77777777" w:rsidR="00D3431D" w:rsidRPr="00BD6BFF" w:rsidRDefault="00D3431D" w:rsidP="00D3431D">
            <w:pPr>
              <w:spacing w:before="60" w:after="60"/>
              <w:contextualSpacing/>
              <w:textAlignment w:val="auto"/>
              <w:rPr>
                <w:rFonts w:ascii="Arial" w:eastAsia="宋体" w:hAnsi="Arial" w:cs="Arial"/>
                <w:lang w:eastAsia="zh-CN"/>
              </w:rPr>
            </w:pPr>
          </w:p>
        </w:tc>
        <w:tc>
          <w:tcPr>
            <w:tcW w:w="1072" w:type="dxa"/>
            <w:vAlign w:val="center"/>
          </w:tcPr>
          <w:p w14:paraId="439F7443" w14:textId="77777777" w:rsidR="00D3431D" w:rsidRPr="00BD6BFF" w:rsidRDefault="00D3431D" w:rsidP="00D3431D">
            <w:pPr>
              <w:overflowPunct/>
              <w:spacing w:before="60" w:after="60"/>
              <w:jc w:val="both"/>
              <w:textAlignment w:val="auto"/>
              <w:rPr>
                <w:rFonts w:ascii="Arial" w:eastAsia="宋体" w:hAnsi="Arial" w:cs="Arial"/>
                <w:lang w:eastAsia="zh-CN"/>
              </w:rPr>
            </w:pPr>
          </w:p>
        </w:tc>
        <w:tc>
          <w:tcPr>
            <w:tcW w:w="6583" w:type="dxa"/>
            <w:shd w:val="clear" w:color="auto" w:fill="auto"/>
          </w:tcPr>
          <w:p w14:paraId="573C1750" w14:textId="77777777" w:rsidR="00D3431D" w:rsidRPr="00BD6BFF" w:rsidRDefault="00D3431D" w:rsidP="00D3431D">
            <w:pPr>
              <w:overflowPunct/>
              <w:spacing w:before="60" w:after="60"/>
              <w:jc w:val="both"/>
              <w:textAlignment w:val="auto"/>
              <w:rPr>
                <w:rFonts w:ascii="Arial" w:eastAsia="宋体" w:hAnsi="Arial" w:cs="Arial"/>
                <w:lang w:eastAsia="zh-CN"/>
              </w:rPr>
            </w:pPr>
          </w:p>
        </w:tc>
      </w:tr>
    </w:tbl>
    <w:p w14:paraId="29E27CE8" w14:textId="77777777" w:rsidR="00B225AA" w:rsidRDefault="00B225AA" w:rsidP="00B225AA">
      <w:pPr>
        <w:pStyle w:val="a8"/>
      </w:pPr>
    </w:p>
    <w:p w14:paraId="6FFCB77C" w14:textId="4D17F679" w:rsidR="00B225AA" w:rsidRDefault="00B225AA" w:rsidP="00C51221">
      <w:pPr>
        <w:pStyle w:val="a8"/>
      </w:pPr>
    </w:p>
    <w:p w14:paraId="5388FB64" w14:textId="0FE8BA46" w:rsidR="00704D8E" w:rsidRDefault="00704D8E" w:rsidP="00704D8E">
      <w:pPr>
        <w:pStyle w:val="31"/>
      </w:pPr>
      <w:r>
        <w:t xml:space="preserve">4.2.2 GEO </w:t>
      </w:r>
      <w:r w:rsidR="00100C33">
        <w:t>s</w:t>
      </w:r>
      <w:r>
        <w:t>cenario</w:t>
      </w:r>
    </w:p>
    <w:p w14:paraId="25FC614C" w14:textId="1E4F3764" w:rsidR="00FA27AC" w:rsidRDefault="00DB3BB7" w:rsidP="00FA27AC">
      <w:pPr>
        <w:pStyle w:val="a8"/>
      </w:pPr>
      <w:r>
        <w:t>Similarly</w:t>
      </w:r>
      <w:r w:rsidR="00AD428B">
        <w:t>,</w:t>
      </w:r>
      <w:r>
        <w:t xml:space="preserve"> for </w:t>
      </w:r>
      <w:r w:rsidR="00A65367">
        <w:t>G</w:t>
      </w:r>
      <w:r w:rsidR="00FA27AC">
        <w:t xml:space="preserve">EO scenario, we suggest </w:t>
      </w:r>
      <w:r w:rsidR="00AD428B">
        <w:t>evaluating</w:t>
      </w:r>
      <w:r w:rsidR="00FA27AC">
        <w:t xml:space="preserve"> </w:t>
      </w:r>
      <w:r w:rsidR="00CA58BE">
        <w:t xml:space="preserve">the connection density performance for IoT </w:t>
      </w:r>
      <w:r w:rsidR="00FA27AC">
        <w:t xml:space="preserve">NTN under one of the scenarios from </w:t>
      </w:r>
      <w:r w:rsidR="00AD428B">
        <w:t xml:space="preserve">TR </w:t>
      </w:r>
      <w:r w:rsidR="00FA27AC">
        <w:t xml:space="preserve">38.821. Table 6.1.1.1-9 defines a set of cases </w:t>
      </w:r>
      <w:r w:rsidR="00CA58BE">
        <w:t>from which</w:t>
      </w:r>
      <w:r w:rsidR="00FA27AC">
        <w:t xml:space="preserve"> </w:t>
      </w:r>
      <w:r w:rsidR="00FA27AC" w:rsidRPr="00594EAE">
        <w:rPr>
          <w:i/>
        </w:rPr>
        <w:t xml:space="preserve">Case </w:t>
      </w:r>
      <w:r w:rsidR="00A11EDF" w:rsidRPr="00594EAE">
        <w:rPr>
          <w:i/>
        </w:rPr>
        <w:t>4</w:t>
      </w:r>
      <w:r w:rsidR="00FA27AC">
        <w:t xml:space="preserve"> appears to be the most relevant from the perspective of </w:t>
      </w:r>
      <w:r w:rsidR="00CA58BE">
        <w:t xml:space="preserve">IoT </w:t>
      </w:r>
      <w:r w:rsidR="00FA27AC">
        <w:t xml:space="preserve">NTN. </w:t>
      </w:r>
      <w:r w:rsidR="00FA27AC" w:rsidRPr="00594EAE">
        <w:rPr>
          <w:i/>
        </w:rPr>
        <w:t xml:space="preserve">Case </w:t>
      </w:r>
      <w:r w:rsidR="00A11EDF" w:rsidRPr="00594EAE">
        <w:rPr>
          <w:i/>
        </w:rPr>
        <w:t>4</w:t>
      </w:r>
      <w:r w:rsidR="00FA27AC">
        <w:t xml:space="preserve"> is </w:t>
      </w:r>
      <w:r w:rsidR="00AD428B">
        <w:t xml:space="preserve">a </w:t>
      </w:r>
      <w:r w:rsidR="00A11EDF">
        <w:t>GEO</w:t>
      </w:r>
      <w:r w:rsidR="00FA27AC">
        <w:t xml:space="preserve"> scenario </w:t>
      </w:r>
      <w:r w:rsidR="00A11EDF">
        <w:t>with 45</w:t>
      </w:r>
      <w:r w:rsidR="00AD428B">
        <w:t>-</w:t>
      </w:r>
      <w:r w:rsidR="00A11EDF">
        <w:t>degree elevation angle at the central beam</w:t>
      </w:r>
      <w:r w:rsidR="00FA27AC">
        <w:t>, S-band with 1:1 frequency reuse. Furthermore</w:t>
      </w:r>
      <w:r w:rsidR="006F7055">
        <w:t>,</w:t>
      </w:r>
      <w:r w:rsidR="00FA27AC">
        <w:t xml:space="preserve"> RAN1 has agreed a set of </w:t>
      </w:r>
      <w:r w:rsidR="00CA58BE">
        <w:t xml:space="preserve">IoT </w:t>
      </w:r>
      <w:r w:rsidR="00FA27AC">
        <w:t>NTN</w:t>
      </w:r>
      <w:r w:rsidR="00CA58BE" w:rsidDel="00CA58BE">
        <w:t xml:space="preserve"> </w:t>
      </w:r>
      <w:r w:rsidR="00FA27AC">
        <w:t xml:space="preserve">-specific link budget items in [4] for the UE characteristics. The combined parameters from TR 38.821 and [4] are shown in Annex </w:t>
      </w:r>
      <w:r w:rsidR="000E61C8">
        <w:t>B</w:t>
      </w:r>
      <w:r w:rsidR="00FA27AC">
        <w:t xml:space="preserve">. </w:t>
      </w:r>
    </w:p>
    <w:p w14:paraId="5F1CA6F2" w14:textId="693D6C0D" w:rsidR="00CA58BE" w:rsidRDefault="00CA58BE" w:rsidP="00FA27AC">
      <w:pPr>
        <w:pStyle w:val="a8"/>
      </w:pPr>
    </w:p>
    <w:p w14:paraId="32B44BF9" w14:textId="394602F3" w:rsidR="00CA58BE" w:rsidRDefault="00CA58BE" w:rsidP="00CA58BE">
      <w:pPr>
        <w:pStyle w:val="a8"/>
      </w:pPr>
      <w:r w:rsidRPr="00863398">
        <w:rPr>
          <w:rFonts w:cs="Arial"/>
          <w:b/>
          <w:szCs w:val="22"/>
        </w:rPr>
        <w:t xml:space="preserve">Question </w:t>
      </w:r>
      <w:r>
        <w:rPr>
          <w:rFonts w:cs="Arial"/>
          <w:b/>
          <w:szCs w:val="22"/>
        </w:rPr>
        <w:t>8</w:t>
      </w:r>
      <w:r w:rsidRPr="00863398">
        <w:rPr>
          <w:rFonts w:cs="Arial"/>
          <w:b/>
          <w:szCs w:val="22"/>
        </w:rPr>
        <w:t xml:space="preserve">: </w:t>
      </w:r>
      <w:r>
        <w:rPr>
          <w:rFonts w:cs="Arial"/>
          <w:b/>
          <w:szCs w:val="22"/>
        </w:rPr>
        <w:t xml:space="preserve">Do you agree that </w:t>
      </w:r>
      <w:r w:rsidRPr="001C40F5">
        <w:rPr>
          <w:rFonts w:cs="Arial"/>
          <w:b/>
          <w:i/>
          <w:iCs/>
          <w:szCs w:val="22"/>
        </w:rPr>
        <w:t xml:space="preserve">Case </w:t>
      </w:r>
      <w:r>
        <w:rPr>
          <w:rFonts w:cs="Arial"/>
          <w:b/>
          <w:i/>
          <w:iCs/>
          <w:szCs w:val="22"/>
        </w:rPr>
        <w:t>4</w:t>
      </w:r>
      <w:r>
        <w:rPr>
          <w:rFonts w:cs="Arial"/>
          <w:b/>
          <w:szCs w:val="22"/>
        </w:rPr>
        <w:t xml:space="preserve"> from TR 38.821 is used for the GEO scenario when </w:t>
      </w:r>
      <w:r w:rsidRPr="00BB6B93">
        <w:rPr>
          <w:rFonts w:cs="Arial"/>
          <w:b/>
          <w:szCs w:val="22"/>
        </w:rPr>
        <w:t>evaluating the connection density performance for IoT NTN</w:t>
      </w:r>
      <w:r>
        <w:rPr>
          <w:rFonts w:cs="Arial"/>
          <w:b/>
          <w:szCs w:val="22"/>
        </w:rPr>
        <w:t>? Please comment especially if you think otherwise and/or different case(s) need to be used for NB-IoT or LTE-M.</w:t>
      </w:r>
    </w:p>
    <w:p w14:paraId="49D35F41" w14:textId="77777777" w:rsidR="00CA58BE" w:rsidRDefault="00CA58BE" w:rsidP="00CA58BE">
      <w:pPr>
        <w:pStyle w:val="a8"/>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2"/>
        <w:gridCol w:w="6583"/>
      </w:tblGrid>
      <w:tr w:rsidR="00CA58BE" w:rsidRPr="00BD6BFF" w14:paraId="6C9A1E4C" w14:textId="77777777" w:rsidTr="00CC19B4">
        <w:trPr>
          <w:trHeight w:val="167"/>
          <w:jc w:val="center"/>
        </w:trPr>
        <w:tc>
          <w:tcPr>
            <w:tcW w:w="1758" w:type="dxa"/>
            <w:tcBorders>
              <w:bottom w:val="single" w:sz="4" w:space="0" w:color="auto"/>
            </w:tcBorders>
            <w:shd w:val="clear" w:color="auto" w:fill="BFBFBF"/>
            <w:noWrap/>
            <w:vAlign w:val="center"/>
          </w:tcPr>
          <w:p w14:paraId="4CFA2B9C" w14:textId="77777777" w:rsidR="00CA58BE" w:rsidRPr="00BD6BFF" w:rsidRDefault="00CA58BE"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1072" w:type="dxa"/>
            <w:shd w:val="clear" w:color="auto" w:fill="BFBFBF"/>
            <w:vAlign w:val="center"/>
          </w:tcPr>
          <w:p w14:paraId="3467E833" w14:textId="77777777" w:rsidR="00CA58BE" w:rsidRPr="00BD6BFF" w:rsidRDefault="00CA58BE"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Yes/No</w:t>
            </w:r>
          </w:p>
        </w:tc>
        <w:tc>
          <w:tcPr>
            <w:tcW w:w="6583" w:type="dxa"/>
            <w:shd w:val="clear" w:color="auto" w:fill="BFBFBF"/>
            <w:vAlign w:val="center"/>
          </w:tcPr>
          <w:p w14:paraId="1143AEEB" w14:textId="77777777" w:rsidR="00CA58BE" w:rsidRPr="00BD6BFF" w:rsidRDefault="00CA58BE"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0C20C4" w:rsidRPr="00BD6BFF" w14:paraId="555E20D7" w14:textId="77777777" w:rsidTr="00CC19B4">
        <w:trPr>
          <w:trHeight w:val="167"/>
          <w:jc w:val="center"/>
        </w:trPr>
        <w:tc>
          <w:tcPr>
            <w:tcW w:w="1758" w:type="dxa"/>
            <w:shd w:val="clear" w:color="auto" w:fill="FFFFFF"/>
            <w:noWrap/>
            <w:vAlign w:val="center"/>
          </w:tcPr>
          <w:p w14:paraId="6F893AE6" w14:textId="564C4529" w:rsidR="000C20C4" w:rsidRPr="00BD6BFF" w:rsidRDefault="000C20C4" w:rsidP="000C20C4">
            <w:pPr>
              <w:spacing w:before="60" w:after="60"/>
              <w:contextualSpacing/>
              <w:textAlignment w:val="auto"/>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072" w:type="dxa"/>
            <w:vAlign w:val="center"/>
          </w:tcPr>
          <w:p w14:paraId="7EA57BF7" w14:textId="55BBC70C" w:rsidR="000C20C4" w:rsidRPr="00BD6BFF" w:rsidRDefault="002170B7" w:rsidP="000C20C4">
            <w:pPr>
              <w:overflowPunct/>
              <w:spacing w:before="60" w:after="60"/>
              <w:textAlignment w:val="auto"/>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6583" w:type="dxa"/>
            <w:shd w:val="clear" w:color="auto" w:fill="auto"/>
            <w:vAlign w:val="center"/>
          </w:tcPr>
          <w:p w14:paraId="4BA6B442" w14:textId="60344BE5" w:rsidR="000C20C4" w:rsidRPr="00BD6BFF" w:rsidRDefault="000C20C4" w:rsidP="000C20C4">
            <w:pPr>
              <w:overflowPunct/>
              <w:spacing w:before="60" w:after="60"/>
              <w:textAlignment w:val="auto"/>
              <w:rPr>
                <w:rFonts w:ascii="Arial" w:eastAsia="宋体" w:hAnsi="Arial" w:cs="Arial"/>
                <w:lang w:eastAsia="zh-CN"/>
              </w:rPr>
            </w:pPr>
          </w:p>
        </w:tc>
      </w:tr>
      <w:tr w:rsidR="00B768A9" w:rsidRPr="00BD6BFF" w14:paraId="163E1188" w14:textId="77777777" w:rsidTr="00CC19B4">
        <w:trPr>
          <w:trHeight w:val="167"/>
          <w:jc w:val="center"/>
        </w:trPr>
        <w:tc>
          <w:tcPr>
            <w:tcW w:w="1758" w:type="dxa"/>
            <w:shd w:val="clear" w:color="auto" w:fill="FFFFFF"/>
            <w:noWrap/>
            <w:vAlign w:val="center"/>
          </w:tcPr>
          <w:p w14:paraId="171EC248" w14:textId="5E0EE66F" w:rsidR="00B768A9" w:rsidRPr="00BD6BFF" w:rsidRDefault="00B768A9" w:rsidP="00B768A9">
            <w:pPr>
              <w:spacing w:before="60" w:after="60"/>
              <w:contextualSpacing/>
              <w:textAlignment w:val="auto"/>
              <w:rPr>
                <w:rFonts w:ascii="Arial" w:eastAsia="宋体" w:hAnsi="Arial" w:cs="Arial"/>
                <w:lang w:eastAsia="zh-CN"/>
              </w:rPr>
            </w:pPr>
            <w:r>
              <w:rPr>
                <w:rFonts w:ascii="Arial" w:eastAsia="宋体" w:hAnsi="Arial" w:cs="Arial"/>
                <w:lang w:eastAsia="zh-CN"/>
              </w:rPr>
              <w:t>Nokia</w:t>
            </w:r>
          </w:p>
        </w:tc>
        <w:tc>
          <w:tcPr>
            <w:tcW w:w="1072" w:type="dxa"/>
            <w:vAlign w:val="center"/>
          </w:tcPr>
          <w:p w14:paraId="12100665" w14:textId="7CAB1923" w:rsidR="00B768A9" w:rsidRPr="00BD6BFF" w:rsidRDefault="00B768A9" w:rsidP="00B768A9">
            <w:pPr>
              <w:overflowPunct/>
              <w:spacing w:before="60" w:after="60"/>
              <w:jc w:val="both"/>
              <w:textAlignment w:val="auto"/>
              <w:rPr>
                <w:rFonts w:ascii="Arial" w:eastAsia="宋体" w:hAnsi="Arial" w:cs="Arial"/>
                <w:lang w:eastAsia="zh-CN"/>
              </w:rPr>
            </w:pPr>
            <w:r>
              <w:rPr>
                <w:rFonts w:ascii="Arial" w:eastAsia="宋体" w:hAnsi="Arial" w:cs="Arial"/>
                <w:lang w:eastAsia="zh-CN"/>
              </w:rPr>
              <w:t>Yes, but</w:t>
            </w:r>
          </w:p>
        </w:tc>
        <w:tc>
          <w:tcPr>
            <w:tcW w:w="6583" w:type="dxa"/>
            <w:shd w:val="clear" w:color="auto" w:fill="auto"/>
            <w:vAlign w:val="center"/>
          </w:tcPr>
          <w:p w14:paraId="0BD21A0D" w14:textId="4AF0490D" w:rsidR="00B768A9" w:rsidRPr="00BD6BFF" w:rsidRDefault="00B768A9" w:rsidP="00B768A9">
            <w:pPr>
              <w:overflowPunct/>
              <w:spacing w:before="60" w:after="60"/>
              <w:jc w:val="both"/>
              <w:textAlignment w:val="auto"/>
              <w:rPr>
                <w:rFonts w:ascii="Arial" w:eastAsia="宋体" w:hAnsi="Arial" w:cs="Arial"/>
                <w:lang w:eastAsia="zh-CN"/>
              </w:rPr>
            </w:pPr>
            <w:r>
              <w:rPr>
                <w:rFonts w:ascii="Arial" w:eastAsia="宋体" w:hAnsi="Arial" w:cs="Arial"/>
                <w:lang w:eastAsia="zh-CN"/>
              </w:rPr>
              <w:t>RAN1 has agreed satellite parameter sets 1-3 for GEO, which can be considered.</w:t>
            </w:r>
          </w:p>
        </w:tc>
      </w:tr>
      <w:tr w:rsidR="00C929AD" w:rsidRPr="00BD6BFF" w14:paraId="5EB7B57E" w14:textId="77777777" w:rsidTr="00CC19B4">
        <w:trPr>
          <w:trHeight w:val="167"/>
          <w:jc w:val="center"/>
        </w:trPr>
        <w:tc>
          <w:tcPr>
            <w:tcW w:w="1758" w:type="dxa"/>
            <w:shd w:val="clear" w:color="auto" w:fill="FFFFFF"/>
            <w:noWrap/>
            <w:vAlign w:val="center"/>
          </w:tcPr>
          <w:p w14:paraId="663359B5" w14:textId="4CAA6BFB" w:rsidR="00C929AD" w:rsidRPr="00BD6BFF" w:rsidRDefault="00C929AD" w:rsidP="00C929AD">
            <w:pPr>
              <w:spacing w:before="60" w:after="60"/>
              <w:contextualSpacing/>
              <w:textAlignment w:val="auto"/>
              <w:rPr>
                <w:rFonts w:ascii="Arial" w:eastAsia="宋体" w:hAnsi="Arial" w:cs="Arial"/>
                <w:lang w:val="en-US" w:eastAsia="zh-CN"/>
              </w:rPr>
            </w:pPr>
            <w:r>
              <w:rPr>
                <w:rFonts w:ascii="Arial" w:eastAsia="宋体" w:hAnsi="Arial" w:cs="Arial"/>
                <w:lang w:eastAsia="zh-CN"/>
              </w:rPr>
              <w:t>Qualcomm</w:t>
            </w:r>
          </w:p>
        </w:tc>
        <w:tc>
          <w:tcPr>
            <w:tcW w:w="1072" w:type="dxa"/>
            <w:vAlign w:val="center"/>
          </w:tcPr>
          <w:p w14:paraId="5B0563A5" w14:textId="40FD61DD" w:rsidR="00C929AD" w:rsidRPr="00BD6BFF" w:rsidRDefault="00C929AD" w:rsidP="00C929AD">
            <w:pPr>
              <w:overflowPunct/>
              <w:spacing w:before="60" w:after="60"/>
              <w:textAlignment w:val="auto"/>
              <w:rPr>
                <w:rFonts w:ascii="Arial" w:eastAsia="宋体" w:hAnsi="Arial" w:cs="Arial"/>
                <w:lang w:val="en-US" w:eastAsia="zh-CN"/>
              </w:rPr>
            </w:pPr>
            <w:r>
              <w:rPr>
                <w:rFonts w:ascii="Arial" w:eastAsia="宋体" w:hAnsi="Arial" w:cs="Arial"/>
                <w:lang w:eastAsia="zh-CN"/>
              </w:rPr>
              <w:t>No</w:t>
            </w:r>
          </w:p>
        </w:tc>
        <w:tc>
          <w:tcPr>
            <w:tcW w:w="6583" w:type="dxa"/>
            <w:shd w:val="clear" w:color="auto" w:fill="auto"/>
            <w:vAlign w:val="center"/>
          </w:tcPr>
          <w:p w14:paraId="53A0216B" w14:textId="77777777" w:rsidR="00C929AD" w:rsidRPr="00BD6BFF" w:rsidRDefault="00C929AD" w:rsidP="00C929AD">
            <w:pPr>
              <w:overflowPunct/>
              <w:spacing w:before="60" w:after="60"/>
              <w:textAlignment w:val="auto"/>
              <w:rPr>
                <w:rFonts w:ascii="Arial" w:eastAsia="宋体" w:hAnsi="Arial" w:cs="Arial"/>
                <w:lang w:eastAsia="zh-CN"/>
              </w:rPr>
            </w:pPr>
            <w:r>
              <w:rPr>
                <w:rFonts w:ascii="Arial" w:eastAsia="宋体" w:hAnsi="Arial" w:cs="Arial"/>
                <w:lang w:eastAsia="zh-CN"/>
              </w:rPr>
              <w:t>See our response in Q7.</w:t>
            </w:r>
          </w:p>
          <w:p w14:paraId="78CCAA8C" w14:textId="77777777" w:rsidR="00C929AD" w:rsidRPr="00BD6BFF" w:rsidRDefault="00C929AD" w:rsidP="00C929AD">
            <w:pPr>
              <w:overflowPunct/>
              <w:spacing w:before="60" w:after="60"/>
              <w:textAlignment w:val="auto"/>
              <w:rPr>
                <w:rFonts w:ascii="Arial" w:eastAsia="宋体" w:hAnsi="Arial" w:cs="Arial"/>
                <w:lang w:val="en-US" w:eastAsia="zh-CN"/>
              </w:rPr>
            </w:pPr>
          </w:p>
        </w:tc>
      </w:tr>
      <w:tr w:rsidR="006A53A0" w:rsidRPr="00BD6BFF" w14:paraId="748AC0E5" w14:textId="77777777" w:rsidTr="00CC19B4">
        <w:trPr>
          <w:trHeight w:val="167"/>
          <w:jc w:val="center"/>
        </w:trPr>
        <w:tc>
          <w:tcPr>
            <w:tcW w:w="1758" w:type="dxa"/>
            <w:shd w:val="clear" w:color="auto" w:fill="FFFFFF"/>
            <w:noWrap/>
            <w:vAlign w:val="center"/>
          </w:tcPr>
          <w:p w14:paraId="48BA8DB2" w14:textId="176E14DB" w:rsidR="006A53A0" w:rsidRPr="00BD6BFF" w:rsidRDefault="006A53A0" w:rsidP="006A53A0">
            <w:pPr>
              <w:spacing w:before="60" w:after="60"/>
              <w:contextualSpacing/>
              <w:textAlignment w:val="auto"/>
              <w:rPr>
                <w:rFonts w:ascii="Arial" w:eastAsia="宋体" w:hAnsi="Arial" w:cs="Arial"/>
                <w:lang w:eastAsia="zh-CN"/>
              </w:rPr>
            </w:pPr>
            <w:r>
              <w:rPr>
                <w:rFonts w:ascii="Arial" w:eastAsia="宋体" w:hAnsi="Arial" w:cs="Arial"/>
                <w:lang w:val="en-US" w:eastAsia="zh-CN"/>
              </w:rPr>
              <w:t>MediaTek</w:t>
            </w:r>
          </w:p>
        </w:tc>
        <w:tc>
          <w:tcPr>
            <w:tcW w:w="1072" w:type="dxa"/>
            <w:vAlign w:val="center"/>
          </w:tcPr>
          <w:p w14:paraId="37DAC739" w14:textId="7522C403" w:rsidR="006A53A0" w:rsidRPr="00BD6BFF" w:rsidRDefault="006A53A0" w:rsidP="006A53A0">
            <w:pPr>
              <w:overflowPunct/>
              <w:spacing w:before="60" w:after="60"/>
              <w:textAlignment w:val="auto"/>
              <w:rPr>
                <w:rFonts w:ascii="Arial" w:eastAsia="宋体" w:hAnsi="Arial" w:cs="Arial"/>
                <w:lang w:eastAsia="zh-CN"/>
              </w:rPr>
            </w:pPr>
            <w:r>
              <w:rPr>
                <w:rFonts w:ascii="Arial" w:eastAsia="宋体" w:hAnsi="Arial" w:cs="Arial"/>
                <w:lang w:val="en-US" w:eastAsia="zh-CN"/>
              </w:rPr>
              <w:t>Yes</w:t>
            </w:r>
          </w:p>
        </w:tc>
        <w:tc>
          <w:tcPr>
            <w:tcW w:w="6583" w:type="dxa"/>
            <w:shd w:val="clear" w:color="auto" w:fill="auto"/>
            <w:vAlign w:val="center"/>
          </w:tcPr>
          <w:p w14:paraId="5F199C37" w14:textId="77777777" w:rsidR="006A53A0" w:rsidRPr="00BD6BFF" w:rsidRDefault="006A53A0" w:rsidP="006A53A0">
            <w:pPr>
              <w:overflowPunct/>
              <w:spacing w:before="60" w:after="60"/>
              <w:textAlignment w:val="auto"/>
              <w:rPr>
                <w:rFonts w:ascii="Arial" w:eastAsia="宋体" w:hAnsi="Arial" w:cs="Arial"/>
                <w:lang w:eastAsia="zh-CN"/>
              </w:rPr>
            </w:pPr>
          </w:p>
        </w:tc>
      </w:tr>
      <w:tr w:rsidR="00630FAC" w:rsidRPr="00BD6BFF" w14:paraId="196D45A5" w14:textId="77777777" w:rsidTr="00F949F1">
        <w:trPr>
          <w:trHeight w:val="167"/>
          <w:jc w:val="center"/>
        </w:trPr>
        <w:tc>
          <w:tcPr>
            <w:tcW w:w="1758" w:type="dxa"/>
            <w:shd w:val="clear" w:color="auto" w:fill="FFFFFF"/>
            <w:noWrap/>
            <w:vAlign w:val="center"/>
          </w:tcPr>
          <w:p w14:paraId="0A170602" w14:textId="1D598AF4" w:rsidR="00630FAC" w:rsidRPr="00BD6BFF" w:rsidRDefault="00630FAC" w:rsidP="00630FAC">
            <w:pPr>
              <w:spacing w:before="60" w:after="60"/>
              <w:contextualSpacing/>
              <w:textAlignment w:val="auto"/>
              <w:rPr>
                <w:rFonts w:ascii="Arial" w:eastAsia="宋体" w:hAnsi="Arial" w:cs="Arial"/>
                <w:lang w:eastAsia="zh-CN"/>
              </w:rPr>
            </w:pPr>
            <w:r>
              <w:rPr>
                <w:rFonts w:ascii="Arial" w:eastAsia="宋体" w:hAnsi="Arial" w:cs="Arial" w:hint="eastAsia"/>
                <w:lang w:val="en-US" w:eastAsia="zh-CN"/>
              </w:rPr>
              <w:t>Z</w:t>
            </w:r>
            <w:r>
              <w:rPr>
                <w:rFonts w:ascii="Arial" w:eastAsia="宋体" w:hAnsi="Arial" w:cs="Arial"/>
                <w:lang w:val="en-US" w:eastAsia="zh-CN"/>
              </w:rPr>
              <w:t>TE</w:t>
            </w:r>
          </w:p>
        </w:tc>
        <w:tc>
          <w:tcPr>
            <w:tcW w:w="1072" w:type="dxa"/>
            <w:vAlign w:val="center"/>
          </w:tcPr>
          <w:p w14:paraId="304E3519" w14:textId="0F347DF2" w:rsidR="00630FAC" w:rsidRPr="00BD6BFF" w:rsidRDefault="00630FAC" w:rsidP="00630FAC">
            <w:pPr>
              <w:overflowPunct/>
              <w:spacing w:before="60" w:after="60"/>
              <w:textAlignment w:val="auto"/>
              <w:rPr>
                <w:rFonts w:ascii="Arial" w:eastAsia="宋体" w:hAnsi="Arial" w:cs="Arial"/>
                <w:lang w:eastAsia="zh-CN"/>
              </w:rPr>
            </w:pPr>
            <w:r>
              <w:rPr>
                <w:rFonts w:ascii="Arial" w:eastAsia="宋体" w:hAnsi="Arial" w:cs="Arial" w:hint="eastAsia"/>
                <w:lang w:val="en-US" w:eastAsia="zh-CN"/>
              </w:rPr>
              <w:t>T</w:t>
            </w:r>
            <w:r>
              <w:rPr>
                <w:rFonts w:ascii="Arial" w:eastAsia="宋体" w:hAnsi="Arial" w:cs="Arial"/>
                <w:lang w:val="en-US" w:eastAsia="zh-CN"/>
              </w:rPr>
              <w:t>BD</w:t>
            </w:r>
          </w:p>
        </w:tc>
        <w:tc>
          <w:tcPr>
            <w:tcW w:w="6583" w:type="dxa"/>
            <w:shd w:val="clear" w:color="auto" w:fill="auto"/>
            <w:vAlign w:val="center"/>
          </w:tcPr>
          <w:p w14:paraId="4357C6AA" w14:textId="6BD07571" w:rsidR="00630FAC" w:rsidRPr="00BD6BFF" w:rsidRDefault="00630FAC" w:rsidP="00630FAC">
            <w:pPr>
              <w:overflowPunct/>
              <w:spacing w:before="60" w:after="60"/>
              <w:textAlignment w:val="auto"/>
              <w:rPr>
                <w:rFonts w:ascii="Arial" w:eastAsia="宋体" w:hAnsi="Arial" w:cs="Arial"/>
                <w:lang w:eastAsia="zh-CN"/>
              </w:rPr>
            </w:pPr>
            <w:r>
              <w:rPr>
                <w:rFonts w:ascii="Arial" w:eastAsia="宋体" w:hAnsi="Arial" w:cs="Arial" w:hint="eastAsia"/>
                <w:lang w:val="en-US" w:eastAsia="zh-CN"/>
              </w:rPr>
              <w:t>S</w:t>
            </w:r>
            <w:r>
              <w:rPr>
                <w:rFonts w:ascii="Arial" w:eastAsia="宋体" w:hAnsi="Arial" w:cs="Arial"/>
                <w:lang w:val="en-US" w:eastAsia="zh-CN"/>
              </w:rPr>
              <w:t>ame comments as that for Question 7.</w:t>
            </w:r>
          </w:p>
        </w:tc>
      </w:tr>
      <w:tr w:rsidR="00C929AD" w:rsidRPr="00BD6BFF" w14:paraId="1578D989" w14:textId="77777777" w:rsidTr="00CC19B4">
        <w:trPr>
          <w:trHeight w:val="167"/>
          <w:jc w:val="center"/>
        </w:trPr>
        <w:tc>
          <w:tcPr>
            <w:tcW w:w="1758" w:type="dxa"/>
            <w:shd w:val="clear" w:color="auto" w:fill="FFFFFF"/>
            <w:noWrap/>
          </w:tcPr>
          <w:p w14:paraId="10159546" w14:textId="0A491965" w:rsidR="00C929AD" w:rsidRPr="00BD6BFF" w:rsidRDefault="00B14C10" w:rsidP="00C929AD">
            <w:pPr>
              <w:spacing w:before="60" w:after="60"/>
              <w:contextualSpacing/>
              <w:textAlignment w:val="auto"/>
              <w:rPr>
                <w:rFonts w:ascii="Arial" w:eastAsia="宋体" w:hAnsi="Arial" w:cs="Arial"/>
                <w:lang w:eastAsia="zh-CN"/>
              </w:rPr>
            </w:pPr>
            <w:r>
              <w:rPr>
                <w:rFonts w:ascii="Arial" w:eastAsia="宋体" w:hAnsi="Arial" w:cs="Arial"/>
                <w:lang w:eastAsia="zh-CN"/>
              </w:rPr>
              <w:t>Ericsson</w:t>
            </w:r>
          </w:p>
        </w:tc>
        <w:tc>
          <w:tcPr>
            <w:tcW w:w="1072" w:type="dxa"/>
            <w:vAlign w:val="center"/>
          </w:tcPr>
          <w:p w14:paraId="270C591A" w14:textId="1D82CA46" w:rsidR="00C929AD" w:rsidRPr="00BD6BFF" w:rsidRDefault="00B14C10" w:rsidP="00C929AD">
            <w:pPr>
              <w:overflowPunct/>
              <w:spacing w:before="60" w:after="60"/>
              <w:jc w:val="both"/>
              <w:textAlignment w:val="auto"/>
              <w:rPr>
                <w:rFonts w:ascii="Arial" w:eastAsia="宋体" w:hAnsi="Arial" w:cs="Arial"/>
                <w:lang w:eastAsia="zh-CN"/>
              </w:rPr>
            </w:pPr>
            <w:r>
              <w:rPr>
                <w:rFonts w:ascii="Arial" w:eastAsia="宋体" w:hAnsi="Arial" w:cs="Arial"/>
                <w:lang w:eastAsia="zh-CN"/>
              </w:rPr>
              <w:t>Yes</w:t>
            </w:r>
          </w:p>
        </w:tc>
        <w:tc>
          <w:tcPr>
            <w:tcW w:w="6583" w:type="dxa"/>
            <w:shd w:val="clear" w:color="auto" w:fill="auto"/>
          </w:tcPr>
          <w:p w14:paraId="1FC2F68A" w14:textId="6E553DF7" w:rsidR="00C929AD" w:rsidRPr="00BD6BFF" w:rsidRDefault="00B14C10" w:rsidP="00C929AD">
            <w:pPr>
              <w:overflowPunct/>
              <w:spacing w:before="60" w:after="60"/>
              <w:jc w:val="both"/>
              <w:textAlignment w:val="auto"/>
              <w:rPr>
                <w:rFonts w:ascii="Arial" w:eastAsia="宋体" w:hAnsi="Arial" w:cs="Arial"/>
                <w:lang w:eastAsia="zh-CN"/>
              </w:rPr>
            </w:pPr>
            <w:r>
              <w:rPr>
                <w:rFonts w:ascii="Arial" w:eastAsia="宋体" w:hAnsi="Arial" w:cs="Arial"/>
                <w:lang w:eastAsia="zh-CN"/>
              </w:rPr>
              <w:t>Case 4 can be a good starting point and to our knowledge there has not been any new scenarios for GEO proposed in RAN1.</w:t>
            </w:r>
          </w:p>
        </w:tc>
      </w:tr>
      <w:tr w:rsidR="00874FD0" w:rsidRPr="00BD6BFF" w14:paraId="7463B5F0" w14:textId="77777777" w:rsidTr="0024740E">
        <w:trPr>
          <w:trHeight w:val="167"/>
          <w:jc w:val="center"/>
        </w:trPr>
        <w:tc>
          <w:tcPr>
            <w:tcW w:w="1758" w:type="dxa"/>
            <w:shd w:val="clear" w:color="auto" w:fill="FFFFFF"/>
            <w:noWrap/>
          </w:tcPr>
          <w:p w14:paraId="3A116EFE" w14:textId="77777777" w:rsidR="00874FD0" w:rsidRPr="00BD6BFF" w:rsidRDefault="00874FD0" w:rsidP="0024740E">
            <w:pPr>
              <w:overflowPunct/>
              <w:spacing w:before="60" w:after="60"/>
              <w:textAlignment w:val="auto"/>
              <w:rPr>
                <w:rFonts w:ascii="Arial" w:eastAsia="宋体" w:hAnsi="Arial" w:cs="Arial"/>
                <w:lang w:eastAsia="zh-CN"/>
              </w:rPr>
            </w:pPr>
            <w:r>
              <w:rPr>
                <w:rFonts w:ascii="Arial" w:eastAsia="宋体" w:hAnsi="Arial" w:cs="Arial" w:hint="eastAsia"/>
                <w:lang w:eastAsia="zh-CN"/>
              </w:rPr>
              <w:t>CATT</w:t>
            </w:r>
          </w:p>
        </w:tc>
        <w:tc>
          <w:tcPr>
            <w:tcW w:w="1072" w:type="dxa"/>
            <w:vAlign w:val="center"/>
          </w:tcPr>
          <w:p w14:paraId="49DBE356" w14:textId="57418805" w:rsidR="00874FD0" w:rsidRPr="00BD6BFF" w:rsidRDefault="00874FD0" w:rsidP="00E70557">
            <w:pPr>
              <w:overflowPunct/>
              <w:spacing w:before="60" w:after="60"/>
              <w:textAlignment w:val="auto"/>
              <w:rPr>
                <w:rFonts w:ascii="Arial" w:eastAsia="宋体" w:hAnsi="Arial" w:cs="Arial"/>
                <w:lang w:eastAsia="zh-CN"/>
              </w:rPr>
            </w:pPr>
            <w:r>
              <w:rPr>
                <w:rFonts w:ascii="Arial" w:eastAsia="宋体" w:hAnsi="Arial" w:cs="Arial" w:hint="eastAsia"/>
                <w:lang w:eastAsia="zh-CN"/>
              </w:rPr>
              <w:t xml:space="preserve">Yes </w:t>
            </w:r>
          </w:p>
        </w:tc>
        <w:tc>
          <w:tcPr>
            <w:tcW w:w="6583" w:type="dxa"/>
            <w:shd w:val="clear" w:color="auto" w:fill="auto"/>
          </w:tcPr>
          <w:p w14:paraId="13AD24A6" w14:textId="77777777" w:rsidR="00874FD0" w:rsidRPr="00BD6BFF" w:rsidRDefault="00874FD0" w:rsidP="0024740E">
            <w:pPr>
              <w:overflowPunct/>
              <w:spacing w:before="60" w:after="60"/>
              <w:textAlignment w:val="auto"/>
              <w:rPr>
                <w:rFonts w:ascii="Arial" w:eastAsia="宋体" w:hAnsi="Arial" w:cs="Arial"/>
                <w:lang w:eastAsia="zh-CN"/>
              </w:rPr>
            </w:pPr>
            <w:r>
              <w:rPr>
                <w:rFonts w:ascii="Arial" w:eastAsia="宋体" w:hAnsi="Arial" w:cs="Arial" w:hint="eastAsia"/>
                <w:lang w:eastAsia="zh-CN"/>
              </w:rPr>
              <w:t>Agree in principle and will consider the assumption from RAN1.</w:t>
            </w:r>
          </w:p>
        </w:tc>
      </w:tr>
      <w:tr w:rsidR="00C929AD" w:rsidRPr="00BD6BFF" w14:paraId="13E396BC" w14:textId="77777777" w:rsidTr="00CC19B4">
        <w:trPr>
          <w:trHeight w:val="167"/>
          <w:jc w:val="center"/>
        </w:trPr>
        <w:tc>
          <w:tcPr>
            <w:tcW w:w="1758" w:type="dxa"/>
            <w:shd w:val="clear" w:color="auto" w:fill="FFFFFF"/>
            <w:noWrap/>
          </w:tcPr>
          <w:p w14:paraId="583E2899" w14:textId="77777777" w:rsidR="00C929AD" w:rsidRPr="00BD6BFF" w:rsidRDefault="00C929AD" w:rsidP="00C929AD">
            <w:pPr>
              <w:spacing w:before="60" w:after="60"/>
              <w:contextualSpacing/>
              <w:textAlignment w:val="auto"/>
              <w:rPr>
                <w:rFonts w:ascii="Arial" w:eastAsia="宋体" w:hAnsi="Arial" w:cs="Arial"/>
                <w:lang w:eastAsia="zh-CN"/>
              </w:rPr>
            </w:pPr>
          </w:p>
        </w:tc>
        <w:tc>
          <w:tcPr>
            <w:tcW w:w="1072" w:type="dxa"/>
            <w:vAlign w:val="center"/>
          </w:tcPr>
          <w:p w14:paraId="63A84887" w14:textId="77777777" w:rsidR="00C929AD" w:rsidRPr="00BD6BFF" w:rsidRDefault="00C929AD" w:rsidP="00C929AD">
            <w:pPr>
              <w:overflowPunct/>
              <w:spacing w:before="60" w:after="60"/>
              <w:jc w:val="both"/>
              <w:textAlignment w:val="auto"/>
              <w:rPr>
                <w:rFonts w:ascii="Arial" w:eastAsia="宋体" w:hAnsi="Arial" w:cs="Arial"/>
                <w:lang w:eastAsia="zh-CN"/>
              </w:rPr>
            </w:pPr>
          </w:p>
        </w:tc>
        <w:tc>
          <w:tcPr>
            <w:tcW w:w="6583" w:type="dxa"/>
            <w:shd w:val="clear" w:color="auto" w:fill="auto"/>
          </w:tcPr>
          <w:p w14:paraId="49F33FCE" w14:textId="77777777" w:rsidR="00C929AD" w:rsidRPr="00BD6BFF" w:rsidRDefault="00C929AD" w:rsidP="00C929AD">
            <w:pPr>
              <w:overflowPunct/>
              <w:spacing w:before="60" w:after="60"/>
              <w:jc w:val="both"/>
              <w:textAlignment w:val="auto"/>
              <w:rPr>
                <w:rFonts w:ascii="Arial" w:eastAsia="宋体" w:hAnsi="Arial" w:cs="Arial"/>
                <w:lang w:eastAsia="zh-CN"/>
              </w:rPr>
            </w:pPr>
          </w:p>
        </w:tc>
      </w:tr>
      <w:tr w:rsidR="00C929AD" w:rsidRPr="00BD6BFF" w14:paraId="3F717B95" w14:textId="77777777" w:rsidTr="00CC19B4">
        <w:trPr>
          <w:trHeight w:val="167"/>
          <w:jc w:val="center"/>
        </w:trPr>
        <w:tc>
          <w:tcPr>
            <w:tcW w:w="1758" w:type="dxa"/>
            <w:shd w:val="clear" w:color="auto" w:fill="FFFFFF"/>
            <w:noWrap/>
          </w:tcPr>
          <w:p w14:paraId="1D1A560F" w14:textId="77777777" w:rsidR="00C929AD" w:rsidRPr="00BD6BFF" w:rsidRDefault="00C929AD" w:rsidP="00C929AD">
            <w:pPr>
              <w:spacing w:before="60" w:after="60"/>
              <w:contextualSpacing/>
              <w:textAlignment w:val="auto"/>
              <w:rPr>
                <w:rFonts w:ascii="Arial" w:eastAsia="宋体" w:hAnsi="Arial" w:cs="Arial"/>
                <w:lang w:eastAsia="zh-CN"/>
              </w:rPr>
            </w:pPr>
          </w:p>
        </w:tc>
        <w:tc>
          <w:tcPr>
            <w:tcW w:w="1072" w:type="dxa"/>
            <w:vAlign w:val="center"/>
          </w:tcPr>
          <w:p w14:paraId="166433ED" w14:textId="77777777" w:rsidR="00C929AD" w:rsidRPr="00BD6BFF" w:rsidRDefault="00C929AD" w:rsidP="00C929AD">
            <w:pPr>
              <w:overflowPunct/>
              <w:spacing w:before="60" w:after="60"/>
              <w:jc w:val="both"/>
              <w:textAlignment w:val="auto"/>
              <w:rPr>
                <w:rFonts w:ascii="Arial" w:eastAsia="宋体" w:hAnsi="Arial" w:cs="Arial"/>
                <w:lang w:eastAsia="zh-CN"/>
              </w:rPr>
            </w:pPr>
          </w:p>
        </w:tc>
        <w:tc>
          <w:tcPr>
            <w:tcW w:w="6583" w:type="dxa"/>
            <w:shd w:val="clear" w:color="auto" w:fill="auto"/>
          </w:tcPr>
          <w:p w14:paraId="1D28C099" w14:textId="77777777" w:rsidR="00C929AD" w:rsidRPr="00BD6BFF" w:rsidRDefault="00C929AD" w:rsidP="00C929AD">
            <w:pPr>
              <w:overflowPunct/>
              <w:spacing w:before="60" w:after="60"/>
              <w:jc w:val="both"/>
              <w:textAlignment w:val="auto"/>
              <w:rPr>
                <w:rFonts w:ascii="Arial" w:eastAsia="宋体" w:hAnsi="Arial" w:cs="Arial"/>
                <w:lang w:eastAsia="zh-CN"/>
              </w:rPr>
            </w:pPr>
          </w:p>
        </w:tc>
      </w:tr>
    </w:tbl>
    <w:p w14:paraId="7F9EE056" w14:textId="77777777" w:rsidR="00CA58BE" w:rsidRDefault="00CA58BE" w:rsidP="00CA58BE">
      <w:pPr>
        <w:pStyle w:val="a8"/>
      </w:pPr>
    </w:p>
    <w:p w14:paraId="74671C44" w14:textId="0E863068" w:rsidR="00CA58BE" w:rsidRDefault="00CA58BE" w:rsidP="00FA27AC">
      <w:pPr>
        <w:pStyle w:val="a8"/>
      </w:pPr>
    </w:p>
    <w:p w14:paraId="2F51AFC0" w14:textId="73D3313B" w:rsidR="002D04F2" w:rsidRDefault="002D04F2" w:rsidP="002D04F2">
      <w:pPr>
        <w:pStyle w:val="a8"/>
      </w:pPr>
      <w:r w:rsidRPr="00863398">
        <w:rPr>
          <w:rFonts w:cs="Arial"/>
          <w:b/>
          <w:szCs w:val="22"/>
        </w:rPr>
        <w:t xml:space="preserve">Question </w:t>
      </w:r>
      <w:r>
        <w:rPr>
          <w:rFonts w:cs="Arial"/>
          <w:b/>
          <w:szCs w:val="22"/>
        </w:rPr>
        <w:t>9</w:t>
      </w:r>
      <w:r w:rsidRPr="00863398">
        <w:rPr>
          <w:rFonts w:cs="Arial"/>
          <w:b/>
          <w:szCs w:val="22"/>
        </w:rPr>
        <w:t xml:space="preserve">: </w:t>
      </w:r>
      <w:r>
        <w:rPr>
          <w:rFonts w:cs="Arial"/>
          <w:b/>
          <w:szCs w:val="22"/>
        </w:rPr>
        <w:t xml:space="preserve">Please comment if there are any other aspects/questions that would be good to discuss regarding the evaluation for </w:t>
      </w:r>
      <w:r w:rsidR="00155722">
        <w:rPr>
          <w:rFonts w:cs="Arial"/>
          <w:b/>
          <w:szCs w:val="22"/>
        </w:rPr>
        <w:t>connection density performance</w:t>
      </w:r>
      <w:r>
        <w:rPr>
          <w:rFonts w:cs="Arial"/>
          <w:b/>
          <w:szCs w:val="22"/>
        </w:rPr>
        <w:t>.</w:t>
      </w:r>
    </w:p>
    <w:p w14:paraId="6BD018D0" w14:textId="77777777" w:rsidR="002D04F2" w:rsidRDefault="002D04F2" w:rsidP="002D04F2">
      <w:pPr>
        <w:pStyle w:val="a8"/>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583"/>
      </w:tblGrid>
      <w:tr w:rsidR="002D04F2" w:rsidRPr="00BD6BFF" w14:paraId="70B32A89" w14:textId="77777777" w:rsidTr="00CC19B4">
        <w:trPr>
          <w:trHeight w:val="167"/>
          <w:jc w:val="center"/>
        </w:trPr>
        <w:tc>
          <w:tcPr>
            <w:tcW w:w="1758" w:type="dxa"/>
            <w:tcBorders>
              <w:bottom w:val="single" w:sz="4" w:space="0" w:color="auto"/>
            </w:tcBorders>
            <w:shd w:val="clear" w:color="auto" w:fill="BFBFBF"/>
            <w:noWrap/>
            <w:vAlign w:val="center"/>
          </w:tcPr>
          <w:p w14:paraId="2954C904" w14:textId="77777777" w:rsidR="002D04F2" w:rsidRPr="00BD6BFF" w:rsidRDefault="002D04F2"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6583" w:type="dxa"/>
            <w:shd w:val="clear" w:color="auto" w:fill="BFBFBF"/>
            <w:vAlign w:val="center"/>
          </w:tcPr>
          <w:p w14:paraId="34B07632" w14:textId="77777777" w:rsidR="002D04F2" w:rsidRPr="00BD6BFF" w:rsidRDefault="002D04F2"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2D04F2" w:rsidRPr="00BD6BFF" w14:paraId="0E237EF4" w14:textId="77777777" w:rsidTr="00CC19B4">
        <w:trPr>
          <w:trHeight w:val="167"/>
          <w:jc w:val="center"/>
        </w:trPr>
        <w:tc>
          <w:tcPr>
            <w:tcW w:w="1758" w:type="dxa"/>
            <w:shd w:val="clear" w:color="auto" w:fill="FFFFFF"/>
            <w:noWrap/>
            <w:vAlign w:val="center"/>
          </w:tcPr>
          <w:p w14:paraId="2473C9D3"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09126777" w14:textId="77777777" w:rsidR="002D04F2" w:rsidRPr="00BD6BFF" w:rsidRDefault="002D04F2" w:rsidP="00CC19B4">
            <w:pPr>
              <w:overflowPunct/>
              <w:spacing w:before="60" w:after="60"/>
              <w:textAlignment w:val="auto"/>
              <w:rPr>
                <w:rFonts w:ascii="Arial" w:eastAsia="宋体" w:hAnsi="Arial" w:cs="Arial"/>
                <w:lang w:eastAsia="zh-CN"/>
              </w:rPr>
            </w:pPr>
          </w:p>
          <w:p w14:paraId="22180278" w14:textId="77777777" w:rsidR="002D04F2" w:rsidRPr="00BD6BFF" w:rsidRDefault="002D04F2" w:rsidP="00CC19B4">
            <w:pPr>
              <w:overflowPunct/>
              <w:spacing w:before="60" w:after="60"/>
              <w:textAlignment w:val="auto"/>
              <w:rPr>
                <w:rFonts w:ascii="Arial" w:eastAsia="宋体" w:hAnsi="Arial" w:cs="Arial"/>
                <w:lang w:eastAsia="zh-CN"/>
              </w:rPr>
            </w:pPr>
          </w:p>
        </w:tc>
      </w:tr>
      <w:tr w:rsidR="002D04F2" w:rsidRPr="00BD6BFF" w14:paraId="7BD5D429" w14:textId="77777777" w:rsidTr="00CC19B4">
        <w:trPr>
          <w:trHeight w:val="167"/>
          <w:jc w:val="center"/>
        </w:trPr>
        <w:tc>
          <w:tcPr>
            <w:tcW w:w="1758" w:type="dxa"/>
            <w:shd w:val="clear" w:color="auto" w:fill="FFFFFF"/>
            <w:noWrap/>
            <w:vAlign w:val="center"/>
          </w:tcPr>
          <w:p w14:paraId="02CA0374"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1AF31E15" w14:textId="77777777" w:rsidR="002D04F2" w:rsidRPr="00BD6BFF" w:rsidRDefault="002D04F2" w:rsidP="00CC19B4">
            <w:pPr>
              <w:overflowPunct/>
              <w:spacing w:before="60" w:after="60"/>
              <w:jc w:val="both"/>
              <w:textAlignment w:val="auto"/>
              <w:rPr>
                <w:rFonts w:ascii="Arial" w:eastAsia="宋体" w:hAnsi="Arial" w:cs="Arial"/>
                <w:lang w:eastAsia="zh-CN"/>
              </w:rPr>
            </w:pPr>
          </w:p>
        </w:tc>
      </w:tr>
      <w:tr w:rsidR="002D04F2" w:rsidRPr="00BD6BFF" w14:paraId="6322D447" w14:textId="77777777" w:rsidTr="00CC19B4">
        <w:trPr>
          <w:trHeight w:val="167"/>
          <w:jc w:val="center"/>
        </w:trPr>
        <w:tc>
          <w:tcPr>
            <w:tcW w:w="1758" w:type="dxa"/>
            <w:shd w:val="clear" w:color="auto" w:fill="FFFFFF"/>
            <w:noWrap/>
            <w:vAlign w:val="center"/>
          </w:tcPr>
          <w:p w14:paraId="55391324" w14:textId="77777777" w:rsidR="002D04F2" w:rsidRPr="00BD6BFF" w:rsidRDefault="002D04F2" w:rsidP="00CC19B4">
            <w:pPr>
              <w:spacing w:before="60" w:after="60"/>
              <w:contextualSpacing/>
              <w:textAlignment w:val="auto"/>
              <w:rPr>
                <w:rFonts w:ascii="Arial" w:eastAsia="宋体" w:hAnsi="Arial" w:cs="Arial"/>
                <w:lang w:val="en-US" w:eastAsia="zh-CN"/>
              </w:rPr>
            </w:pPr>
          </w:p>
        </w:tc>
        <w:tc>
          <w:tcPr>
            <w:tcW w:w="6583" w:type="dxa"/>
            <w:shd w:val="clear" w:color="auto" w:fill="auto"/>
            <w:vAlign w:val="center"/>
          </w:tcPr>
          <w:p w14:paraId="09A03BCD" w14:textId="77777777" w:rsidR="002D04F2" w:rsidRPr="00BD6BFF" w:rsidRDefault="002D04F2" w:rsidP="00CC19B4">
            <w:pPr>
              <w:overflowPunct/>
              <w:spacing w:before="60" w:after="60"/>
              <w:textAlignment w:val="auto"/>
              <w:rPr>
                <w:rFonts w:ascii="Arial" w:eastAsia="宋体" w:hAnsi="Arial" w:cs="Arial"/>
                <w:lang w:val="en-US" w:eastAsia="zh-CN"/>
              </w:rPr>
            </w:pPr>
          </w:p>
        </w:tc>
      </w:tr>
      <w:tr w:rsidR="002D04F2" w:rsidRPr="00BD6BFF" w14:paraId="35AA784D" w14:textId="77777777" w:rsidTr="00CC19B4">
        <w:trPr>
          <w:trHeight w:val="167"/>
          <w:jc w:val="center"/>
        </w:trPr>
        <w:tc>
          <w:tcPr>
            <w:tcW w:w="1758" w:type="dxa"/>
            <w:shd w:val="clear" w:color="auto" w:fill="FFFFFF"/>
            <w:noWrap/>
            <w:vAlign w:val="center"/>
          </w:tcPr>
          <w:p w14:paraId="4A369975"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2BAA0C66" w14:textId="77777777" w:rsidR="002D04F2" w:rsidRPr="00BD6BFF" w:rsidRDefault="002D04F2" w:rsidP="00CC19B4">
            <w:pPr>
              <w:overflowPunct/>
              <w:spacing w:before="60" w:after="60"/>
              <w:textAlignment w:val="auto"/>
              <w:rPr>
                <w:rFonts w:ascii="Arial" w:eastAsia="宋体" w:hAnsi="Arial" w:cs="Arial"/>
                <w:lang w:eastAsia="zh-CN"/>
              </w:rPr>
            </w:pPr>
          </w:p>
        </w:tc>
      </w:tr>
      <w:tr w:rsidR="002D04F2" w:rsidRPr="00BD6BFF" w14:paraId="46280C3B" w14:textId="77777777" w:rsidTr="00CC19B4">
        <w:trPr>
          <w:trHeight w:val="167"/>
          <w:jc w:val="center"/>
        </w:trPr>
        <w:tc>
          <w:tcPr>
            <w:tcW w:w="1758" w:type="dxa"/>
            <w:shd w:val="clear" w:color="auto" w:fill="FFFFFF"/>
            <w:noWrap/>
          </w:tcPr>
          <w:p w14:paraId="67D5F43E"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tcPr>
          <w:p w14:paraId="1607D94D" w14:textId="77777777" w:rsidR="002D04F2" w:rsidRPr="00BD6BFF" w:rsidRDefault="002D04F2" w:rsidP="00CC19B4">
            <w:pPr>
              <w:overflowPunct/>
              <w:spacing w:before="60" w:after="60"/>
              <w:textAlignment w:val="auto"/>
              <w:rPr>
                <w:rFonts w:ascii="Arial" w:eastAsia="宋体" w:hAnsi="Arial" w:cs="Arial"/>
                <w:lang w:eastAsia="zh-CN"/>
              </w:rPr>
            </w:pPr>
          </w:p>
        </w:tc>
      </w:tr>
      <w:tr w:rsidR="002D04F2" w:rsidRPr="00BD6BFF" w14:paraId="0A6A6F05" w14:textId="77777777" w:rsidTr="00CC19B4">
        <w:trPr>
          <w:trHeight w:val="167"/>
          <w:jc w:val="center"/>
        </w:trPr>
        <w:tc>
          <w:tcPr>
            <w:tcW w:w="1758" w:type="dxa"/>
            <w:shd w:val="clear" w:color="auto" w:fill="FFFFFF"/>
            <w:noWrap/>
          </w:tcPr>
          <w:p w14:paraId="096A0230"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tcPr>
          <w:p w14:paraId="42E29B3E" w14:textId="77777777" w:rsidR="002D04F2" w:rsidRPr="00BD6BFF" w:rsidRDefault="002D04F2" w:rsidP="00CC19B4">
            <w:pPr>
              <w:overflowPunct/>
              <w:spacing w:before="60" w:after="60"/>
              <w:jc w:val="both"/>
              <w:textAlignment w:val="auto"/>
              <w:rPr>
                <w:rFonts w:ascii="Arial" w:eastAsia="宋体" w:hAnsi="Arial" w:cs="Arial"/>
                <w:lang w:eastAsia="zh-CN"/>
              </w:rPr>
            </w:pPr>
          </w:p>
        </w:tc>
      </w:tr>
      <w:tr w:rsidR="002D04F2" w:rsidRPr="00BD6BFF" w14:paraId="66BEF8A7" w14:textId="77777777" w:rsidTr="00CC19B4">
        <w:trPr>
          <w:trHeight w:val="167"/>
          <w:jc w:val="center"/>
        </w:trPr>
        <w:tc>
          <w:tcPr>
            <w:tcW w:w="1758" w:type="dxa"/>
            <w:shd w:val="clear" w:color="auto" w:fill="FFFFFF"/>
            <w:noWrap/>
          </w:tcPr>
          <w:p w14:paraId="3031CFF6"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tcPr>
          <w:p w14:paraId="0203CC3D" w14:textId="77777777" w:rsidR="002D04F2" w:rsidRPr="00BD6BFF" w:rsidRDefault="002D04F2" w:rsidP="00CC19B4">
            <w:pPr>
              <w:overflowPunct/>
              <w:spacing w:before="60" w:after="60"/>
              <w:jc w:val="both"/>
              <w:textAlignment w:val="auto"/>
              <w:rPr>
                <w:rFonts w:ascii="Arial" w:eastAsia="宋体" w:hAnsi="Arial" w:cs="Arial"/>
                <w:lang w:eastAsia="zh-CN"/>
              </w:rPr>
            </w:pPr>
          </w:p>
        </w:tc>
      </w:tr>
      <w:tr w:rsidR="002D04F2" w:rsidRPr="00BD6BFF" w14:paraId="5A03CBAA" w14:textId="77777777" w:rsidTr="00CC19B4">
        <w:trPr>
          <w:trHeight w:val="167"/>
          <w:jc w:val="center"/>
        </w:trPr>
        <w:tc>
          <w:tcPr>
            <w:tcW w:w="1758" w:type="dxa"/>
            <w:shd w:val="clear" w:color="auto" w:fill="FFFFFF"/>
            <w:noWrap/>
          </w:tcPr>
          <w:p w14:paraId="47561D39" w14:textId="77777777" w:rsidR="002D04F2" w:rsidRPr="00BD6BFF" w:rsidRDefault="002D04F2" w:rsidP="00CC19B4">
            <w:pPr>
              <w:spacing w:before="60" w:after="60"/>
              <w:contextualSpacing/>
              <w:textAlignment w:val="auto"/>
              <w:rPr>
                <w:rFonts w:ascii="Arial" w:eastAsia="宋体" w:hAnsi="Arial" w:cs="Arial"/>
                <w:lang w:eastAsia="zh-CN"/>
              </w:rPr>
            </w:pPr>
          </w:p>
        </w:tc>
        <w:tc>
          <w:tcPr>
            <w:tcW w:w="6583" w:type="dxa"/>
            <w:shd w:val="clear" w:color="auto" w:fill="auto"/>
          </w:tcPr>
          <w:p w14:paraId="4DABFC88" w14:textId="77777777" w:rsidR="002D04F2" w:rsidRPr="00BD6BFF" w:rsidRDefault="002D04F2" w:rsidP="00CC19B4">
            <w:pPr>
              <w:overflowPunct/>
              <w:spacing w:before="60" w:after="60"/>
              <w:jc w:val="both"/>
              <w:textAlignment w:val="auto"/>
              <w:rPr>
                <w:rFonts w:ascii="Arial" w:eastAsia="宋体" w:hAnsi="Arial" w:cs="Arial"/>
                <w:lang w:eastAsia="zh-CN"/>
              </w:rPr>
            </w:pPr>
          </w:p>
        </w:tc>
      </w:tr>
    </w:tbl>
    <w:p w14:paraId="5EA925ED" w14:textId="77777777" w:rsidR="002D04F2" w:rsidRDefault="002D04F2" w:rsidP="002D04F2">
      <w:pPr>
        <w:pStyle w:val="a8"/>
      </w:pPr>
    </w:p>
    <w:p w14:paraId="7BBFF77B" w14:textId="77777777" w:rsidR="00CA58BE" w:rsidRDefault="00CA58BE" w:rsidP="00FA27AC">
      <w:pPr>
        <w:pStyle w:val="a8"/>
      </w:pPr>
    </w:p>
    <w:p w14:paraId="2098F997" w14:textId="21E9E563" w:rsidR="00ED1E5C" w:rsidRDefault="00ED1E5C" w:rsidP="00100C33">
      <w:pPr>
        <w:pStyle w:val="Proposal"/>
        <w:numPr>
          <w:ilvl w:val="0"/>
          <w:numId w:val="0"/>
        </w:numPr>
        <w:ind w:left="1701" w:hanging="1701"/>
      </w:pPr>
    </w:p>
    <w:bookmarkEnd w:id="0"/>
    <w:p w14:paraId="384B2FBC" w14:textId="568CE548" w:rsidR="008C4637" w:rsidRDefault="00391FCD" w:rsidP="00227048">
      <w:pPr>
        <w:pStyle w:val="1"/>
      </w:pPr>
      <w:r>
        <w:t xml:space="preserve">5 </w:t>
      </w:r>
      <w:r w:rsidR="003E73DA">
        <w:t>Other evaluations</w:t>
      </w:r>
    </w:p>
    <w:p w14:paraId="03A10EFC" w14:textId="149EDF0E" w:rsidR="003E73DA" w:rsidRDefault="003E73DA" w:rsidP="003E73DA">
      <w:pPr>
        <w:pStyle w:val="a8"/>
      </w:pPr>
      <w:r>
        <w:t>In section</w:t>
      </w:r>
      <w:r w:rsidR="00155722">
        <w:t>s</w:t>
      </w:r>
      <w:r>
        <w:t xml:space="preserve"> 3 and 4 </w:t>
      </w:r>
      <w:r w:rsidR="00155722">
        <w:t xml:space="preserve">evaluations for </w:t>
      </w:r>
      <w:r w:rsidR="00A772ED">
        <w:t xml:space="preserve">paging capacity and connection density </w:t>
      </w:r>
      <w:r w:rsidR="00155722">
        <w:t>performa</w:t>
      </w:r>
      <w:r w:rsidR="00F0176A">
        <w:t>n</w:t>
      </w:r>
      <w:r w:rsidR="00155722">
        <w:t>ce</w:t>
      </w:r>
      <w:r w:rsidR="00A772ED">
        <w:t xml:space="preserve"> </w:t>
      </w:r>
      <w:r w:rsidR="00155722">
        <w:t>are</w:t>
      </w:r>
      <w:r w:rsidR="00A772ED">
        <w:t xml:space="preserve"> described. </w:t>
      </w:r>
    </w:p>
    <w:p w14:paraId="770D63DE" w14:textId="77777777" w:rsidR="00100C33" w:rsidRDefault="00100C33" w:rsidP="00155722">
      <w:pPr>
        <w:pStyle w:val="a8"/>
        <w:rPr>
          <w:rFonts w:cs="Arial"/>
          <w:b/>
          <w:szCs w:val="22"/>
        </w:rPr>
      </w:pPr>
    </w:p>
    <w:p w14:paraId="3BB49169" w14:textId="6E3EB75D" w:rsidR="00155722" w:rsidRDefault="00155722" w:rsidP="00155722">
      <w:pPr>
        <w:pStyle w:val="a8"/>
      </w:pPr>
      <w:r w:rsidRPr="00863398">
        <w:rPr>
          <w:rFonts w:cs="Arial"/>
          <w:b/>
          <w:szCs w:val="22"/>
        </w:rPr>
        <w:t xml:space="preserve">Question </w:t>
      </w:r>
      <w:r>
        <w:rPr>
          <w:rFonts w:cs="Arial"/>
          <w:b/>
          <w:szCs w:val="22"/>
        </w:rPr>
        <w:t>10</w:t>
      </w:r>
      <w:r w:rsidRPr="00863398">
        <w:rPr>
          <w:rFonts w:cs="Arial"/>
          <w:b/>
          <w:szCs w:val="22"/>
        </w:rPr>
        <w:t xml:space="preserve">: </w:t>
      </w:r>
      <w:r>
        <w:rPr>
          <w:rFonts w:cs="Arial"/>
          <w:b/>
          <w:szCs w:val="22"/>
        </w:rPr>
        <w:t>Please comment if there are any other evaluations that would be good to consider for NB-IoT and LTE-M in IoT NTN.</w:t>
      </w:r>
    </w:p>
    <w:p w14:paraId="193B36A0" w14:textId="77777777" w:rsidR="00155722" w:rsidRDefault="00155722" w:rsidP="00155722">
      <w:pPr>
        <w:pStyle w:val="a8"/>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583"/>
      </w:tblGrid>
      <w:tr w:rsidR="00155722" w:rsidRPr="00BD6BFF" w14:paraId="062EB912" w14:textId="77777777" w:rsidTr="00CC19B4">
        <w:trPr>
          <w:trHeight w:val="167"/>
          <w:jc w:val="center"/>
        </w:trPr>
        <w:tc>
          <w:tcPr>
            <w:tcW w:w="1758" w:type="dxa"/>
            <w:tcBorders>
              <w:bottom w:val="single" w:sz="4" w:space="0" w:color="auto"/>
            </w:tcBorders>
            <w:shd w:val="clear" w:color="auto" w:fill="BFBFBF"/>
            <w:noWrap/>
            <w:vAlign w:val="center"/>
          </w:tcPr>
          <w:p w14:paraId="0FAB4490" w14:textId="77777777" w:rsidR="00155722" w:rsidRPr="00BD6BFF" w:rsidRDefault="00155722" w:rsidP="00CC19B4">
            <w:pPr>
              <w:spacing w:before="60" w:after="60"/>
              <w:jc w:val="center"/>
              <w:rPr>
                <w:rFonts w:ascii="Arial" w:eastAsia="宋体" w:hAnsi="Arial" w:cs="Arial"/>
                <w:b/>
                <w:bCs/>
                <w:iCs/>
                <w:lang w:eastAsia="zh-CN"/>
              </w:rPr>
            </w:pPr>
            <w:r w:rsidRPr="00BD6BFF">
              <w:rPr>
                <w:rFonts w:ascii="Arial" w:eastAsia="宋体" w:hAnsi="Arial" w:cs="Arial"/>
                <w:b/>
                <w:bCs/>
                <w:iCs/>
                <w:lang w:eastAsia="zh-CN"/>
              </w:rPr>
              <w:t>Company</w:t>
            </w:r>
          </w:p>
        </w:tc>
        <w:tc>
          <w:tcPr>
            <w:tcW w:w="6583" w:type="dxa"/>
            <w:shd w:val="clear" w:color="auto" w:fill="BFBFBF"/>
            <w:vAlign w:val="center"/>
          </w:tcPr>
          <w:p w14:paraId="3871F0C6" w14:textId="77777777" w:rsidR="00155722" w:rsidRPr="00BD6BFF" w:rsidRDefault="00155722" w:rsidP="00CC19B4">
            <w:pPr>
              <w:spacing w:before="60" w:after="60"/>
              <w:contextualSpacing/>
              <w:jc w:val="center"/>
              <w:rPr>
                <w:rFonts w:ascii="Arial" w:eastAsia="宋体" w:hAnsi="Arial" w:cs="Arial"/>
                <w:b/>
                <w:bCs/>
                <w:iCs/>
                <w:lang w:eastAsia="zh-CN"/>
              </w:rPr>
            </w:pPr>
            <w:r w:rsidRPr="00BD6BFF">
              <w:rPr>
                <w:rFonts w:ascii="Arial" w:eastAsia="宋体" w:hAnsi="Arial" w:cs="Arial"/>
                <w:b/>
                <w:bCs/>
                <w:iCs/>
                <w:lang w:eastAsia="zh-CN"/>
              </w:rPr>
              <w:t>Comments</w:t>
            </w:r>
          </w:p>
        </w:tc>
      </w:tr>
      <w:tr w:rsidR="00B768A9" w:rsidRPr="00BD6BFF" w14:paraId="2E5DFBC4" w14:textId="77777777" w:rsidTr="00CC19B4">
        <w:trPr>
          <w:trHeight w:val="167"/>
          <w:jc w:val="center"/>
        </w:trPr>
        <w:tc>
          <w:tcPr>
            <w:tcW w:w="1758" w:type="dxa"/>
            <w:shd w:val="clear" w:color="auto" w:fill="FFFFFF"/>
            <w:noWrap/>
            <w:vAlign w:val="center"/>
          </w:tcPr>
          <w:p w14:paraId="497E928C" w14:textId="216DBA06" w:rsidR="00B768A9" w:rsidRPr="00BD6BFF" w:rsidRDefault="00B768A9" w:rsidP="00B768A9">
            <w:pPr>
              <w:spacing w:before="60" w:after="60"/>
              <w:contextualSpacing/>
              <w:textAlignment w:val="auto"/>
              <w:rPr>
                <w:rFonts w:ascii="Arial" w:eastAsia="宋体" w:hAnsi="Arial" w:cs="Arial"/>
                <w:lang w:eastAsia="zh-CN"/>
              </w:rPr>
            </w:pPr>
            <w:r>
              <w:rPr>
                <w:rFonts w:ascii="Arial" w:eastAsia="宋体" w:hAnsi="Arial" w:cs="Arial"/>
                <w:lang w:eastAsia="zh-CN"/>
              </w:rPr>
              <w:t>Nokia</w:t>
            </w:r>
          </w:p>
        </w:tc>
        <w:tc>
          <w:tcPr>
            <w:tcW w:w="6583" w:type="dxa"/>
            <w:shd w:val="clear" w:color="auto" w:fill="auto"/>
            <w:vAlign w:val="center"/>
          </w:tcPr>
          <w:p w14:paraId="09863420" w14:textId="77777777" w:rsidR="00B768A9" w:rsidRPr="00BD6BFF" w:rsidRDefault="00B768A9" w:rsidP="00B768A9">
            <w:pPr>
              <w:overflowPunct/>
              <w:spacing w:before="60" w:after="60"/>
              <w:textAlignment w:val="auto"/>
              <w:rPr>
                <w:rFonts w:ascii="Arial" w:eastAsia="宋体" w:hAnsi="Arial" w:cs="Arial"/>
                <w:lang w:eastAsia="zh-CN"/>
              </w:rPr>
            </w:pPr>
            <w:r>
              <w:rPr>
                <w:rFonts w:ascii="Arial" w:eastAsia="宋体" w:hAnsi="Arial" w:cs="Arial"/>
                <w:lang w:eastAsia="zh-CN"/>
              </w:rPr>
              <w:t xml:space="preserve">Random access capacity would be important to evaluate, taking into account large RTT of NTN scenario. </w:t>
            </w:r>
          </w:p>
          <w:p w14:paraId="1195795F"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1C0E9A2F" w14:textId="77777777" w:rsidTr="00CC19B4">
        <w:trPr>
          <w:trHeight w:val="167"/>
          <w:jc w:val="center"/>
        </w:trPr>
        <w:tc>
          <w:tcPr>
            <w:tcW w:w="1758" w:type="dxa"/>
            <w:shd w:val="clear" w:color="auto" w:fill="FFFFFF"/>
            <w:noWrap/>
            <w:vAlign w:val="center"/>
          </w:tcPr>
          <w:p w14:paraId="66906844"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4CFCDF48" w14:textId="77777777" w:rsidR="00B768A9" w:rsidRPr="00BD6BFF" w:rsidRDefault="00B768A9" w:rsidP="00B768A9">
            <w:pPr>
              <w:overflowPunct/>
              <w:spacing w:before="60" w:after="60"/>
              <w:jc w:val="both"/>
              <w:textAlignment w:val="auto"/>
              <w:rPr>
                <w:rFonts w:ascii="Arial" w:eastAsia="宋体" w:hAnsi="Arial" w:cs="Arial"/>
                <w:lang w:eastAsia="zh-CN"/>
              </w:rPr>
            </w:pPr>
          </w:p>
        </w:tc>
      </w:tr>
      <w:tr w:rsidR="00B768A9" w:rsidRPr="00BD6BFF" w14:paraId="3921240F" w14:textId="77777777" w:rsidTr="00CC19B4">
        <w:trPr>
          <w:trHeight w:val="167"/>
          <w:jc w:val="center"/>
        </w:trPr>
        <w:tc>
          <w:tcPr>
            <w:tcW w:w="1758" w:type="dxa"/>
            <w:shd w:val="clear" w:color="auto" w:fill="FFFFFF"/>
            <w:noWrap/>
            <w:vAlign w:val="center"/>
          </w:tcPr>
          <w:p w14:paraId="773DCC6C" w14:textId="77777777" w:rsidR="00B768A9" w:rsidRPr="00BD6BFF" w:rsidRDefault="00B768A9" w:rsidP="00B768A9">
            <w:pPr>
              <w:spacing w:before="60" w:after="60"/>
              <w:contextualSpacing/>
              <w:textAlignment w:val="auto"/>
              <w:rPr>
                <w:rFonts w:ascii="Arial" w:eastAsia="宋体" w:hAnsi="Arial" w:cs="Arial"/>
                <w:lang w:val="en-US" w:eastAsia="zh-CN"/>
              </w:rPr>
            </w:pPr>
          </w:p>
        </w:tc>
        <w:tc>
          <w:tcPr>
            <w:tcW w:w="6583" w:type="dxa"/>
            <w:shd w:val="clear" w:color="auto" w:fill="auto"/>
            <w:vAlign w:val="center"/>
          </w:tcPr>
          <w:p w14:paraId="18D832CA" w14:textId="77777777" w:rsidR="00B768A9" w:rsidRPr="00BD6BFF" w:rsidRDefault="00B768A9" w:rsidP="00B768A9">
            <w:pPr>
              <w:overflowPunct/>
              <w:spacing w:before="60" w:after="60"/>
              <w:textAlignment w:val="auto"/>
              <w:rPr>
                <w:rFonts w:ascii="Arial" w:eastAsia="宋体" w:hAnsi="Arial" w:cs="Arial"/>
                <w:lang w:val="en-US" w:eastAsia="zh-CN"/>
              </w:rPr>
            </w:pPr>
          </w:p>
        </w:tc>
      </w:tr>
      <w:tr w:rsidR="00B768A9" w:rsidRPr="00BD6BFF" w14:paraId="1727CD25" w14:textId="77777777" w:rsidTr="00CC19B4">
        <w:trPr>
          <w:trHeight w:val="167"/>
          <w:jc w:val="center"/>
        </w:trPr>
        <w:tc>
          <w:tcPr>
            <w:tcW w:w="1758" w:type="dxa"/>
            <w:shd w:val="clear" w:color="auto" w:fill="FFFFFF"/>
            <w:noWrap/>
            <w:vAlign w:val="center"/>
          </w:tcPr>
          <w:p w14:paraId="47712186"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vAlign w:val="center"/>
          </w:tcPr>
          <w:p w14:paraId="5A1FF5DC"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49FA325A" w14:textId="77777777" w:rsidTr="00CC19B4">
        <w:trPr>
          <w:trHeight w:val="167"/>
          <w:jc w:val="center"/>
        </w:trPr>
        <w:tc>
          <w:tcPr>
            <w:tcW w:w="1758" w:type="dxa"/>
            <w:shd w:val="clear" w:color="auto" w:fill="FFFFFF"/>
            <w:noWrap/>
          </w:tcPr>
          <w:p w14:paraId="6CF5BE35"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2A8EF92E" w14:textId="77777777" w:rsidR="00B768A9" w:rsidRPr="00BD6BFF" w:rsidRDefault="00B768A9" w:rsidP="00B768A9">
            <w:pPr>
              <w:overflowPunct/>
              <w:spacing w:before="60" w:after="60"/>
              <w:textAlignment w:val="auto"/>
              <w:rPr>
                <w:rFonts w:ascii="Arial" w:eastAsia="宋体" w:hAnsi="Arial" w:cs="Arial"/>
                <w:lang w:eastAsia="zh-CN"/>
              </w:rPr>
            </w:pPr>
          </w:p>
        </w:tc>
      </w:tr>
      <w:tr w:rsidR="00B768A9" w:rsidRPr="00BD6BFF" w14:paraId="24C8621D" w14:textId="77777777" w:rsidTr="00CC19B4">
        <w:trPr>
          <w:trHeight w:val="167"/>
          <w:jc w:val="center"/>
        </w:trPr>
        <w:tc>
          <w:tcPr>
            <w:tcW w:w="1758" w:type="dxa"/>
            <w:shd w:val="clear" w:color="auto" w:fill="FFFFFF"/>
            <w:noWrap/>
          </w:tcPr>
          <w:p w14:paraId="1E6A7BF7"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76228154" w14:textId="77777777" w:rsidR="00B768A9" w:rsidRPr="00BD6BFF" w:rsidRDefault="00B768A9" w:rsidP="00B768A9">
            <w:pPr>
              <w:overflowPunct/>
              <w:spacing w:before="60" w:after="60"/>
              <w:jc w:val="both"/>
              <w:textAlignment w:val="auto"/>
              <w:rPr>
                <w:rFonts w:ascii="Arial" w:eastAsia="宋体" w:hAnsi="Arial" w:cs="Arial"/>
                <w:lang w:eastAsia="zh-CN"/>
              </w:rPr>
            </w:pPr>
          </w:p>
        </w:tc>
      </w:tr>
      <w:tr w:rsidR="00B768A9" w:rsidRPr="00BD6BFF" w14:paraId="22199E8C" w14:textId="77777777" w:rsidTr="00CC19B4">
        <w:trPr>
          <w:trHeight w:val="167"/>
          <w:jc w:val="center"/>
        </w:trPr>
        <w:tc>
          <w:tcPr>
            <w:tcW w:w="1758" w:type="dxa"/>
            <w:shd w:val="clear" w:color="auto" w:fill="FFFFFF"/>
            <w:noWrap/>
          </w:tcPr>
          <w:p w14:paraId="3668A9E8"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684B0C09" w14:textId="77777777" w:rsidR="00B768A9" w:rsidRPr="00BD6BFF" w:rsidRDefault="00B768A9" w:rsidP="00B768A9">
            <w:pPr>
              <w:overflowPunct/>
              <w:spacing w:before="60" w:after="60"/>
              <w:jc w:val="both"/>
              <w:textAlignment w:val="auto"/>
              <w:rPr>
                <w:rFonts w:ascii="Arial" w:eastAsia="宋体" w:hAnsi="Arial" w:cs="Arial"/>
                <w:lang w:eastAsia="zh-CN"/>
              </w:rPr>
            </w:pPr>
          </w:p>
        </w:tc>
      </w:tr>
      <w:tr w:rsidR="00B768A9" w:rsidRPr="00BD6BFF" w14:paraId="63F770EA" w14:textId="77777777" w:rsidTr="00CC19B4">
        <w:trPr>
          <w:trHeight w:val="167"/>
          <w:jc w:val="center"/>
        </w:trPr>
        <w:tc>
          <w:tcPr>
            <w:tcW w:w="1758" w:type="dxa"/>
            <w:shd w:val="clear" w:color="auto" w:fill="FFFFFF"/>
            <w:noWrap/>
          </w:tcPr>
          <w:p w14:paraId="4BE41C34" w14:textId="77777777" w:rsidR="00B768A9" w:rsidRPr="00BD6BFF" w:rsidRDefault="00B768A9" w:rsidP="00B768A9">
            <w:pPr>
              <w:spacing w:before="60" w:after="60"/>
              <w:contextualSpacing/>
              <w:textAlignment w:val="auto"/>
              <w:rPr>
                <w:rFonts w:ascii="Arial" w:eastAsia="宋体" w:hAnsi="Arial" w:cs="Arial"/>
                <w:lang w:eastAsia="zh-CN"/>
              </w:rPr>
            </w:pPr>
          </w:p>
        </w:tc>
        <w:tc>
          <w:tcPr>
            <w:tcW w:w="6583" w:type="dxa"/>
            <w:shd w:val="clear" w:color="auto" w:fill="auto"/>
          </w:tcPr>
          <w:p w14:paraId="091ACB57" w14:textId="77777777" w:rsidR="00B768A9" w:rsidRPr="00BD6BFF" w:rsidRDefault="00B768A9" w:rsidP="00B768A9">
            <w:pPr>
              <w:overflowPunct/>
              <w:spacing w:before="60" w:after="60"/>
              <w:jc w:val="both"/>
              <w:textAlignment w:val="auto"/>
              <w:rPr>
                <w:rFonts w:ascii="Arial" w:eastAsia="宋体" w:hAnsi="Arial" w:cs="Arial"/>
                <w:lang w:eastAsia="zh-CN"/>
              </w:rPr>
            </w:pPr>
          </w:p>
        </w:tc>
      </w:tr>
    </w:tbl>
    <w:p w14:paraId="26B3B692" w14:textId="77777777" w:rsidR="00155722" w:rsidRDefault="00155722" w:rsidP="00155722">
      <w:pPr>
        <w:pStyle w:val="a8"/>
      </w:pPr>
    </w:p>
    <w:p w14:paraId="715747DC" w14:textId="77777777" w:rsidR="008C4637" w:rsidRPr="008C4637" w:rsidRDefault="008C4637" w:rsidP="00227048"/>
    <w:p w14:paraId="23339723" w14:textId="7F107884" w:rsidR="00C01F33" w:rsidRPr="00CE0424" w:rsidRDefault="00155722" w:rsidP="00CE0424">
      <w:pPr>
        <w:pStyle w:val="1"/>
      </w:pPr>
      <w:r>
        <w:t xml:space="preserve">6 </w:t>
      </w:r>
      <w:r w:rsidR="00C01F33" w:rsidRPr="00CE0424">
        <w:t>Conclusion</w:t>
      </w:r>
    </w:p>
    <w:p w14:paraId="0D39E4CC"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010B19BD" w14:textId="77777777" w:rsidR="005B1409" w:rsidRPr="0017502C" w:rsidRDefault="006F6582">
      <w:pPr>
        <w:pStyle w:val="af4"/>
        <w:tabs>
          <w:tab w:val="right" w:leader="dot" w:pos="9629"/>
        </w:tabs>
        <w:rPr>
          <w:rFonts w:ascii="Calibri" w:hAnsi="Calibri"/>
          <w:b w:val="0"/>
          <w:noProof/>
          <w:sz w:val="22"/>
          <w:szCs w:val="22"/>
          <w:lang w:eastAsia="en-GB"/>
        </w:rPr>
      </w:pPr>
      <w:r>
        <w:rPr>
          <w:b w:val="0"/>
          <w:bCs/>
        </w:rPr>
        <w:fldChar w:fldCharType="begin"/>
      </w:r>
      <w:r>
        <w:rPr>
          <w:b w:val="0"/>
          <w:bCs/>
        </w:rPr>
        <w:instrText xml:space="preserve"> TOC \f O \n \h \z \t "Observation" \c </w:instrText>
      </w:r>
      <w:r>
        <w:rPr>
          <w:b w:val="0"/>
          <w:bCs/>
        </w:rPr>
        <w:fldChar w:fldCharType="separate"/>
      </w:r>
      <w:hyperlink w:anchor="_Toc509923396" w:history="1">
        <w:r w:rsidR="005B1409" w:rsidRPr="00BC48EB">
          <w:rPr>
            <w:rStyle w:val="af"/>
            <w:noProof/>
          </w:rPr>
          <w:t>Observation 1</w:t>
        </w:r>
        <w:r w:rsidR="005B1409" w:rsidRPr="0017502C">
          <w:rPr>
            <w:rFonts w:ascii="Calibri" w:hAnsi="Calibri"/>
            <w:b w:val="0"/>
            <w:noProof/>
            <w:sz w:val="22"/>
            <w:szCs w:val="22"/>
            <w:lang w:eastAsia="en-GB"/>
          </w:rPr>
          <w:tab/>
        </w:r>
        <w:r w:rsidR="005B1409" w:rsidRPr="00BC48EB">
          <w:rPr>
            <w:rStyle w:val="af"/>
            <w:noProof/>
          </w:rPr>
          <w:t>An Observation with automatic numbering. Assign this type by pressing Alt-O. A list of all Observations can be found in the Conclusion section.</w:t>
        </w:r>
      </w:hyperlink>
    </w:p>
    <w:p w14:paraId="21E720E8" w14:textId="77777777" w:rsidR="006E1C82" w:rsidRDefault="006F6582" w:rsidP="008E065E">
      <w:pPr>
        <w:pStyle w:val="a8"/>
        <w:rPr>
          <w:b/>
          <w:bCs/>
        </w:rPr>
      </w:pPr>
      <w:r>
        <w:rPr>
          <w:b/>
          <w:bCs/>
        </w:rPr>
        <w:fldChar w:fldCharType="end"/>
      </w:r>
    </w:p>
    <w:p w14:paraId="3AE6356E" w14:textId="77777777" w:rsidR="006E1C82" w:rsidRDefault="006E1C82" w:rsidP="008E065E">
      <w:pPr>
        <w:pStyle w:val="a8"/>
        <w:rPr>
          <w:b/>
          <w:bCs/>
        </w:rPr>
      </w:pPr>
    </w:p>
    <w:p w14:paraId="2C9C9770"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0E6A7703" w14:textId="77777777" w:rsidR="005B1409" w:rsidRPr="0017502C" w:rsidRDefault="006E1C82">
      <w:pPr>
        <w:pStyle w:val="af4"/>
        <w:tabs>
          <w:tab w:val="right" w:leader="dot" w:pos="9629"/>
        </w:tabs>
        <w:rPr>
          <w:rFonts w:ascii="Calibri" w:hAnsi="Calibr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509923397" w:history="1">
        <w:r w:rsidR="005B1409" w:rsidRPr="000B0B64">
          <w:rPr>
            <w:rStyle w:val="af"/>
            <w:noProof/>
          </w:rPr>
          <w:t>Proposal 1</w:t>
        </w:r>
        <w:r w:rsidR="005B1409" w:rsidRPr="0017502C">
          <w:rPr>
            <w:rFonts w:ascii="Calibri" w:hAnsi="Calibri"/>
            <w:b w:val="0"/>
            <w:noProof/>
            <w:sz w:val="22"/>
            <w:szCs w:val="22"/>
            <w:lang w:eastAsia="en-GB"/>
          </w:rPr>
          <w:tab/>
        </w:r>
        <w:r w:rsidR="005B1409" w:rsidRPr="000B0B64">
          <w:rPr>
            <w:rStyle w:val="af"/>
            <w:noProof/>
          </w:rPr>
          <w:t>A Proposal with automatic numbering. Assign this type by pressing Alt-P. A list of all Proposals can be found in the Conclusion section.</w:t>
        </w:r>
      </w:hyperlink>
    </w:p>
    <w:p w14:paraId="6822921F" w14:textId="57BD29DE" w:rsidR="00311702" w:rsidRPr="00100C33" w:rsidRDefault="006E1C82" w:rsidP="00100C33">
      <w:pPr>
        <w:pStyle w:val="a8"/>
        <w:rPr>
          <w:b/>
          <w:bCs/>
        </w:rPr>
      </w:pPr>
      <w:r>
        <w:rPr>
          <w:b/>
          <w:bCs/>
          <w:lang w:val="en-US"/>
        </w:rPr>
        <w:fldChar w:fldCharType="end"/>
      </w:r>
      <w:r w:rsidRPr="00CE0424">
        <w:rPr>
          <w:b/>
          <w:bCs/>
        </w:rPr>
        <w:t xml:space="preserve"> </w:t>
      </w:r>
    </w:p>
    <w:p w14:paraId="114CACFF" w14:textId="77777777" w:rsidR="00C01F33" w:rsidRPr="00CE0424" w:rsidRDefault="00C01F33" w:rsidP="006E062C"/>
    <w:p w14:paraId="45955E2C" w14:textId="77777777" w:rsidR="00F507D1" w:rsidRPr="00CE0424" w:rsidRDefault="00F507D1" w:rsidP="00CE0424">
      <w:pPr>
        <w:pStyle w:val="1"/>
      </w:pPr>
      <w:r w:rsidRPr="00CE0424">
        <w:lastRenderedPageBreak/>
        <w:t>References</w:t>
      </w:r>
    </w:p>
    <w:p w14:paraId="0E4A85EB" w14:textId="127491BD" w:rsidR="005F3025" w:rsidRDefault="00E43D20" w:rsidP="00311702">
      <w:pPr>
        <w:pStyle w:val="Reference"/>
      </w:pPr>
      <w:bookmarkStart w:id="6" w:name="_Ref66736630"/>
      <w:bookmarkStart w:id="7" w:name="_Ref174151459"/>
      <w:bookmarkStart w:id="8" w:name="_Ref189809556"/>
      <w:r>
        <w:t>3GPP TR 38.821</w:t>
      </w:r>
      <w:r w:rsidR="005F3025" w:rsidRPr="00CE0424">
        <w:t xml:space="preserve">, </w:t>
      </w:r>
      <w:r>
        <w:t>Solutions for NR to support non-terrestrial networks (NTN)</w:t>
      </w:r>
      <w:r w:rsidR="005F3025" w:rsidRPr="00CE0424">
        <w:t xml:space="preserve">, </w:t>
      </w:r>
      <w:r>
        <w:t>Release 16 (V1</w:t>
      </w:r>
      <w:r w:rsidR="0001412D">
        <w:t>6</w:t>
      </w:r>
      <w:r>
        <w:t>.0.0)</w:t>
      </w:r>
      <w:r w:rsidR="005F3025" w:rsidRPr="00CE0424">
        <w:t>,</w:t>
      </w:r>
      <w:r>
        <w:t xml:space="preserve"> 2019-12</w:t>
      </w:r>
      <w:bookmarkEnd w:id="6"/>
    </w:p>
    <w:p w14:paraId="795396C6" w14:textId="0C6F3649" w:rsidR="004216BE" w:rsidRDefault="004216BE" w:rsidP="00311702">
      <w:pPr>
        <w:pStyle w:val="Reference"/>
      </w:pPr>
      <w:r>
        <w:t>3GPP TR</w:t>
      </w:r>
      <w:r w:rsidR="00901334">
        <w:t xml:space="preserve"> 38.811, Study on New Radio (NR) to support non-terrestrial networks, Release 15 (V15.2.0), 2019-</w:t>
      </w:r>
      <w:r w:rsidR="00782698">
        <w:t>09</w:t>
      </w:r>
    </w:p>
    <w:p w14:paraId="218247B1" w14:textId="763E1725" w:rsidR="00E2723B" w:rsidRDefault="00E2723B" w:rsidP="00311702">
      <w:pPr>
        <w:pStyle w:val="Reference"/>
      </w:pPr>
      <w:r>
        <w:t>3GPP TR 37.910, Study on self</w:t>
      </w:r>
      <w:r w:rsidR="00100C33">
        <w:t>-</w:t>
      </w:r>
      <w:r>
        <w:t>evaluation towards IMT-2020 submission, Release 16 (V16.1.0), 2019-09</w:t>
      </w:r>
    </w:p>
    <w:p w14:paraId="718385BB" w14:textId="3FD085AA" w:rsidR="00D97874" w:rsidRDefault="00D97874" w:rsidP="00311702">
      <w:pPr>
        <w:pStyle w:val="Reference"/>
      </w:pPr>
      <w:r>
        <w:t>R1-210xxxx, Draft Report of 3GPP TSG RAN WG1 #104-e v0.3.0, Online meeting, 25</w:t>
      </w:r>
      <w:r w:rsidRPr="00D97874">
        <w:rPr>
          <w:vertAlign w:val="superscript"/>
        </w:rPr>
        <w:t>th</w:t>
      </w:r>
      <w:r>
        <w:t xml:space="preserve"> January – 5</w:t>
      </w:r>
      <w:r w:rsidRPr="00D97874">
        <w:rPr>
          <w:vertAlign w:val="superscript"/>
        </w:rPr>
        <w:t>th</w:t>
      </w:r>
      <w:r>
        <w:t xml:space="preserve"> of February 2021, accessed March 2021. </w:t>
      </w:r>
    </w:p>
    <w:p w14:paraId="72145EB0" w14:textId="77777777" w:rsidR="001A5F66" w:rsidRPr="004E665B" w:rsidRDefault="001A5F66" w:rsidP="001A5F66">
      <w:pPr>
        <w:pStyle w:val="Reference"/>
        <w:overflowPunct/>
        <w:autoSpaceDE/>
        <w:autoSpaceDN/>
        <w:adjustRightInd/>
        <w:spacing w:line="259" w:lineRule="auto"/>
        <w:textAlignment w:val="auto"/>
      </w:pPr>
      <w:bookmarkStart w:id="9" w:name="_Ref49798330"/>
      <w:bookmarkStart w:id="10" w:name="_Ref45286859"/>
      <w:r w:rsidRPr="004E665B">
        <w:t>RP-202689, Study on NB-IoT/eMTC support for Non-terrestrial Network, RAN#90, Dec 2020</w:t>
      </w:r>
      <w:bookmarkEnd w:id="9"/>
      <w:r w:rsidRPr="004E665B">
        <w:t>.</w:t>
      </w:r>
      <w:bookmarkEnd w:id="10"/>
    </w:p>
    <w:p w14:paraId="1281829F" w14:textId="77777777" w:rsidR="001A5F66" w:rsidRPr="004E665B" w:rsidRDefault="001A5F66" w:rsidP="001A5F66">
      <w:pPr>
        <w:pStyle w:val="Reference"/>
        <w:overflowPunct/>
        <w:autoSpaceDE/>
        <w:autoSpaceDN/>
        <w:adjustRightInd/>
        <w:spacing w:line="259" w:lineRule="auto"/>
        <w:textAlignment w:val="auto"/>
      </w:pPr>
      <w:bookmarkStart w:id="11" w:name="_Ref49798325"/>
      <w:r w:rsidRPr="004E665B">
        <w:t>TR 38.821, Solutions for NR to support Non-terrestrial Networks (NTN), 3GPP, V16.0.0, Jan 2016.</w:t>
      </w:r>
      <w:bookmarkEnd w:id="11"/>
    </w:p>
    <w:p w14:paraId="0D7CCAD5" w14:textId="77777777" w:rsidR="001A5F66" w:rsidRPr="004E665B" w:rsidRDefault="001A5F66" w:rsidP="001A5F66">
      <w:pPr>
        <w:pStyle w:val="Reference"/>
        <w:overflowPunct/>
        <w:autoSpaceDE/>
        <w:autoSpaceDN/>
        <w:adjustRightInd/>
        <w:spacing w:line="259" w:lineRule="auto"/>
        <w:textAlignment w:val="auto"/>
      </w:pPr>
      <w:bookmarkStart w:id="12" w:name="_Ref53749897"/>
      <w:r w:rsidRPr="004E665B">
        <w:t>3GPP TR 38.913, “Study on scenarios and requirements for next generation access technologies,” version 16.0.0, July 2020.</w:t>
      </w:r>
      <w:bookmarkEnd w:id="12"/>
    </w:p>
    <w:p w14:paraId="077E0248" w14:textId="77777777" w:rsidR="001A5F66" w:rsidRDefault="001A5F66" w:rsidP="001A5F66">
      <w:pPr>
        <w:pStyle w:val="Reference"/>
        <w:overflowPunct/>
        <w:autoSpaceDE/>
        <w:autoSpaceDN/>
        <w:adjustRightInd/>
        <w:spacing w:line="259" w:lineRule="auto"/>
        <w:textAlignment w:val="auto"/>
      </w:pPr>
      <w:r w:rsidRPr="004E665B">
        <w:t>ITU-R, Report ITU-R M.2412-0, “Guidelines for evaluation of radio interface technologies for IMT-2020”, October 2017.</w:t>
      </w:r>
    </w:p>
    <w:p w14:paraId="262AE1C8" w14:textId="374DE068" w:rsidR="00A75B6D" w:rsidRDefault="001A5F66" w:rsidP="00CE0424">
      <w:pPr>
        <w:pStyle w:val="Reference"/>
      </w:pPr>
      <w:r w:rsidRPr="00931032">
        <w:t>R2-1901404, IoT Device Density Models for Various Environments, Vodafone, RAN2#105, Athens 2019.</w:t>
      </w:r>
      <w:bookmarkEnd w:id="7"/>
      <w:bookmarkEnd w:id="8"/>
    </w:p>
    <w:p w14:paraId="0D44BB28" w14:textId="77777777" w:rsidR="00A75B6D" w:rsidRPr="00A75B6D" w:rsidRDefault="00A75B6D" w:rsidP="00A75B6D">
      <w:pPr>
        <w:spacing w:after="120"/>
        <w:ind w:left="567" w:hanging="567"/>
        <w:jc w:val="both"/>
        <w:textAlignment w:val="auto"/>
        <w:rPr>
          <w:rFonts w:ascii="Arial" w:eastAsia="宋体" w:hAnsi="Arial"/>
          <w:lang w:eastAsia="zh-CN"/>
        </w:rPr>
      </w:pPr>
    </w:p>
    <w:p w14:paraId="20CCA19C" w14:textId="77777777" w:rsidR="00A75B6D" w:rsidRPr="00A75B6D" w:rsidRDefault="00A75B6D" w:rsidP="00A75B6D">
      <w:pPr>
        <w:keepNext/>
        <w:keepLines/>
        <w:pBdr>
          <w:top w:val="single" w:sz="12" w:space="3" w:color="auto"/>
        </w:pBdr>
        <w:spacing w:before="240"/>
        <w:ind w:left="432" w:hanging="432"/>
        <w:outlineLvl w:val="0"/>
        <w:rPr>
          <w:rFonts w:ascii="Arial" w:eastAsia="宋体" w:hAnsi="Arial" w:cs="Arial"/>
          <w:sz w:val="36"/>
          <w:szCs w:val="36"/>
          <w:lang w:eastAsia="zh-CN"/>
        </w:rPr>
      </w:pPr>
      <w:r w:rsidRPr="00A75B6D">
        <w:rPr>
          <w:rFonts w:ascii="Arial" w:eastAsia="宋体" w:hAnsi="Arial" w:cs="Arial"/>
          <w:sz w:val="36"/>
          <w:szCs w:val="36"/>
          <w:lang w:eastAsia="zh-CN"/>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16"/>
        <w:gridCol w:w="5555"/>
      </w:tblGrid>
      <w:tr w:rsidR="00A75B6D" w:rsidRPr="00A75B6D" w14:paraId="42724A48" w14:textId="77777777" w:rsidTr="00961890">
        <w:trPr>
          <w:trHeight w:val="167"/>
          <w:jc w:val="center"/>
        </w:trPr>
        <w:tc>
          <w:tcPr>
            <w:tcW w:w="2122" w:type="dxa"/>
            <w:tcBorders>
              <w:bottom w:val="single" w:sz="4" w:space="0" w:color="auto"/>
            </w:tcBorders>
            <w:shd w:val="clear" w:color="auto" w:fill="BFBFBF"/>
            <w:noWrap/>
            <w:vAlign w:val="center"/>
          </w:tcPr>
          <w:p w14:paraId="65609A5D" w14:textId="77777777" w:rsidR="00A75B6D" w:rsidRPr="00A75B6D" w:rsidRDefault="00A75B6D" w:rsidP="00A75B6D">
            <w:pPr>
              <w:overflowPunct/>
              <w:spacing w:before="60" w:after="60"/>
              <w:jc w:val="center"/>
              <w:textAlignment w:val="auto"/>
              <w:rPr>
                <w:rFonts w:ascii="Arial" w:eastAsia="宋体" w:hAnsi="Arial"/>
                <w:b/>
                <w:bCs/>
                <w:lang w:eastAsia="zh-CN"/>
              </w:rPr>
            </w:pPr>
            <w:r w:rsidRPr="00A75B6D">
              <w:rPr>
                <w:rFonts w:ascii="Arial" w:eastAsia="宋体" w:hAnsi="Arial"/>
                <w:b/>
                <w:bCs/>
                <w:lang w:eastAsia="zh-CN"/>
              </w:rPr>
              <w:t>Delegate</w:t>
            </w:r>
          </w:p>
        </w:tc>
        <w:tc>
          <w:tcPr>
            <w:tcW w:w="2016" w:type="dxa"/>
            <w:shd w:val="clear" w:color="auto" w:fill="BFBFBF"/>
            <w:vAlign w:val="center"/>
          </w:tcPr>
          <w:p w14:paraId="460EC092" w14:textId="645007A0" w:rsidR="00A75B6D" w:rsidRPr="00A75B6D" w:rsidRDefault="00A75B6D" w:rsidP="00A75B6D">
            <w:pPr>
              <w:overflowPunct/>
              <w:spacing w:before="60" w:after="60"/>
              <w:jc w:val="center"/>
              <w:textAlignment w:val="auto"/>
              <w:rPr>
                <w:rFonts w:ascii="Arial" w:eastAsia="宋体" w:hAnsi="Arial"/>
                <w:b/>
                <w:bCs/>
                <w:lang w:eastAsia="zh-CN"/>
              </w:rPr>
            </w:pPr>
            <w:r w:rsidRPr="00A75B6D">
              <w:rPr>
                <w:rFonts w:ascii="Arial" w:eastAsia="宋体" w:hAnsi="Arial"/>
                <w:b/>
                <w:bCs/>
                <w:lang w:eastAsia="zh-CN"/>
              </w:rPr>
              <w:t>Company</w:t>
            </w:r>
          </w:p>
        </w:tc>
        <w:tc>
          <w:tcPr>
            <w:tcW w:w="5555" w:type="dxa"/>
            <w:shd w:val="clear" w:color="auto" w:fill="BFBFBF"/>
            <w:vAlign w:val="center"/>
          </w:tcPr>
          <w:p w14:paraId="3EFE7243" w14:textId="77777777" w:rsidR="00A75B6D" w:rsidRPr="00A75B6D" w:rsidRDefault="00A75B6D" w:rsidP="00A75B6D">
            <w:pPr>
              <w:overflowPunct/>
              <w:spacing w:before="60" w:after="60"/>
              <w:jc w:val="center"/>
              <w:textAlignment w:val="auto"/>
              <w:rPr>
                <w:rFonts w:ascii="Arial" w:eastAsia="宋体" w:hAnsi="Arial"/>
                <w:b/>
                <w:bCs/>
                <w:lang w:eastAsia="zh-CN"/>
              </w:rPr>
            </w:pPr>
            <w:r w:rsidRPr="00A75B6D">
              <w:rPr>
                <w:rFonts w:ascii="Arial" w:eastAsia="宋体" w:hAnsi="Arial"/>
                <w:b/>
                <w:bCs/>
                <w:lang w:eastAsia="zh-CN"/>
              </w:rPr>
              <w:t>Email</w:t>
            </w:r>
          </w:p>
        </w:tc>
      </w:tr>
      <w:tr w:rsidR="00A75B6D" w:rsidRPr="00A75B6D" w14:paraId="312EE511" w14:textId="77777777" w:rsidTr="00961890">
        <w:trPr>
          <w:trHeight w:val="167"/>
          <w:jc w:val="center"/>
        </w:trPr>
        <w:tc>
          <w:tcPr>
            <w:tcW w:w="2122" w:type="dxa"/>
            <w:shd w:val="clear" w:color="auto" w:fill="FFFFFF"/>
            <w:noWrap/>
            <w:vAlign w:val="center"/>
          </w:tcPr>
          <w:p w14:paraId="3598931C" w14:textId="5E8AA717" w:rsidR="00A75B6D" w:rsidRPr="00A75B6D" w:rsidRDefault="00A75B6D" w:rsidP="00A75B6D">
            <w:pPr>
              <w:overflowPunct/>
              <w:spacing w:before="60" w:after="60"/>
              <w:jc w:val="both"/>
              <w:textAlignment w:val="auto"/>
              <w:rPr>
                <w:rFonts w:ascii="Arial" w:eastAsia="宋体" w:hAnsi="Arial"/>
                <w:lang w:eastAsia="zh-CN"/>
              </w:rPr>
            </w:pPr>
            <w:r>
              <w:rPr>
                <w:rFonts w:ascii="Arial" w:eastAsia="宋体" w:hAnsi="Arial"/>
                <w:lang w:eastAsia="zh-CN"/>
              </w:rPr>
              <w:t>Emre A. Yavuz</w:t>
            </w:r>
          </w:p>
        </w:tc>
        <w:tc>
          <w:tcPr>
            <w:tcW w:w="2016" w:type="dxa"/>
            <w:vAlign w:val="center"/>
          </w:tcPr>
          <w:p w14:paraId="395062AD" w14:textId="62830522" w:rsidR="00A75B6D" w:rsidRPr="00A75B6D" w:rsidRDefault="00A75B6D" w:rsidP="00A75B6D">
            <w:pPr>
              <w:overflowPunct/>
              <w:spacing w:before="60" w:after="60"/>
              <w:jc w:val="both"/>
              <w:textAlignment w:val="auto"/>
              <w:rPr>
                <w:rFonts w:ascii="Arial" w:eastAsia="宋体" w:hAnsi="Arial"/>
                <w:lang w:eastAsia="zh-CN"/>
              </w:rPr>
            </w:pPr>
            <w:r>
              <w:rPr>
                <w:rFonts w:ascii="Arial" w:eastAsia="宋体" w:hAnsi="Arial"/>
                <w:lang w:eastAsia="zh-CN"/>
              </w:rPr>
              <w:t>Ericsson</w:t>
            </w:r>
          </w:p>
        </w:tc>
        <w:tc>
          <w:tcPr>
            <w:tcW w:w="5555" w:type="dxa"/>
            <w:shd w:val="clear" w:color="auto" w:fill="auto"/>
            <w:vAlign w:val="center"/>
          </w:tcPr>
          <w:p w14:paraId="5BE667F4" w14:textId="087EA7DE" w:rsidR="00A75B6D" w:rsidRPr="00A75B6D" w:rsidRDefault="00A75B6D" w:rsidP="00A75B6D">
            <w:pPr>
              <w:overflowPunct/>
              <w:spacing w:before="60" w:after="60"/>
              <w:jc w:val="both"/>
              <w:textAlignment w:val="auto"/>
              <w:rPr>
                <w:rFonts w:ascii="Arial" w:eastAsia="宋体" w:hAnsi="Arial"/>
                <w:lang w:eastAsia="zh-CN"/>
              </w:rPr>
            </w:pPr>
            <w:r>
              <w:rPr>
                <w:rFonts w:ascii="Arial" w:eastAsia="宋体" w:hAnsi="Arial"/>
                <w:lang w:eastAsia="zh-CN"/>
              </w:rPr>
              <w:t>emre.yavuz@ericsson.com</w:t>
            </w:r>
          </w:p>
        </w:tc>
      </w:tr>
      <w:tr w:rsidR="00A75B6D" w:rsidRPr="00A75B6D" w14:paraId="7706F1BC" w14:textId="77777777" w:rsidTr="00961890">
        <w:trPr>
          <w:trHeight w:val="167"/>
          <w:jc w:val="center"/>
        </w:trPr>
        <w:tc>
          <w:tcPr>
            <w:tcW w:w="2122" w:type="dxa"/>
            <w:shd w:val="clear" w:color="auto" w:fill="FFFFFF"/>
            <w:noWrap/>
            <w:vAlign w:val="center"/>
          </w:tcPr>
          <w:p w14:paraId="6F168674" w14:textId="082E39FD" w:rsidR="00A75B6D" w:rsidRPr="00A75B6D" w:rsidRDefault="000C20C4"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H</w:t>
            </w:r>
            <w:r>
              <w:rPr>
                <w:rFonts w:ascii="Arial" w:eastAsia="宋体" w:hAnsi="Arial"/>
                <w:lang w:eastAsia="zh-CN"/>
              </w:rPr>
              <w:t>aitao Li</w:t>
            </w:r>
          </w:p>
        </w:tc>
        <w:tc>
          <w:tcPr>
            <w:tcW w:w="2016" w:type="dxa"/>
            <w:vAlign w:val="center"/>
          </w:tcPr>
          <w:p w14:paraId="4E3102B5" w14:textId="0202A6B0" w:rsidR="00A75B6D" w:rsidRPr="00A75B6D" w:rsidRDefault="000C20C4"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O</w:t>
            </w:r>
            <w:r>
              <w:rPr>
                <w:rFonts w:ascii="Arial" w:eastAsia="宋体" w:hAnsi="Arial"/>
                <w:lang w:eastAsia="zh-CN"/>
              </w:rPr>
              <w:t>PPO</w:t>
            </w:r>
          </w:p>
        </w:tc>
        <w:tc>
          <w:tcPr>
            <w:tcW w:w="5555" w:type="dxa"/>
            <w:shd w:val="clear" w:color="auto" w:fill="auto"/>
            <w:vAlign w:val="center"/>
          </w:tcPr>
          <w:p w14:paraId="4941A941" w14:textId="25AA3D8F" w:rsidR="00A75B6D" w:rsidRPr="00A75B6D" w:rsidRDefault="000C20C4"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l</w:t>
            </w:r>
            <w:r>
              <w:rPr>
                <w:rFonts w:ascii="Arial" w:eastAsia="宋体" w:hAnsi="Arial"/>
                <w:lang w:eastAsia="zh-CN"/>
              </w:rPr>
              <w:t>ihaitao@oppo.com</w:t>
            </w:r>
          </w:p>
        </w:tc>
      </w:tr>
      <w:tr w:rsidR="00A75B6D" w:rsidRPr="00A75B6D" w14:paraId="7F8931AC" w14:textId="77777777" w:rsidTr="00961890">
        <w:trPr>
          <w:trHeight w:val="167"/>
          <w:jc w:val="center"/>
        </w:trPr>
        <w:tc>
          <w:tcPr>
            <w:tcW w:w="2122" w:type="dxa"/>
            <w:shd w:val="clear" w:color="auto" w:fill="FFFFFF"/>
            <w:noWrap/>
            <w:vAlign w:val="center"/>
          </w:tcPr>
          <w:p w14:paraId="6074B24E" w14:textId="45FF585B" w:rsidR="00A75B6D" w:rsidRPr="00A75B6D" w:rsidRDefault="00961890" w:rsidP="00A75B6D">
            <w:pPr>
              <w:overflowPunct/>
              <w:spacing w:before="60" w:after="60"/>
              <w:jc w:val="both"/>
              <w:textAlignment w:val="auto"/>
              <w:rPr>
                <w:rFonts w:ascii="Arial" w:eastAsia="宋体" w:hAnsi="Arial"/>
                <w:lang w:eastAsia="zh-CN"/>
              </w:rPr>
            </w:pPr>
            <w:r>
              <w:rPr>
                <w:rFonts w:ascii="Arial" w:eastAsia="宋体" w:hAnsi="Arial"/>
                <w:lang w:eastAsia="zh-CN"/>
              </w:rPr>
              <w:t>Robert van der Pool</w:t>
            </w:r>
          </w:p>
        </w:tc>
        <w:tc>
          <w:tcPr>
            <w:tcW w:w="2016" w:type="dxa"/>
            <w:vAlign w:val="center"/>
          </w:tcPr>
          <w:p w14:paraId="77E941A9" w14:textId="261D8375" w:rsidR="00A75B6D" w:rsidRPr="00A75B6D" w:rsidRDefault="00961890" w:rsidP="00A75B6D">
            <w:pPr>
              <w:overflowPunct/>
              <w:spacing w:before="60" w:after="60"/>
              <w:jc w:val="both"/>
              <w:textAlignment w:val="auto"/>
              <w:rPr>
                <w:rFonts w:ascii="Arial" w:eastAsia="宋体" w:hAnsi="Arial"/>
                <w:lang w:eastAsia="zh-CN"/>
              </w:rPr>
            </w:pPr>
            <w:r>
              <w:rPr>
                <w:rFonts w:ascii="Arial" w:eastAsia="宋体" w:hAnsi="Arial"/>
                <w:lang w:eastAsia="zh-CN"/>
              </w:rPr>
              <w:t>Gatehouse</w:t>
            </w:r>
          </w:p>
        </w:tc>
        <w:tc>
          <w:tcPr>
            <w:tcW w:w="5555" w:type="dxa"/>
            <w:shd w:val="clear" w:color="auto" w:fill="auto"/>
            <w:vAlign w:val="center"/>
          </w:tcPr>
          <w:p w14:paraId="4A88DCBE" w14:textId="6349F12B" w:rsidR="00A75B6D" w:rsidRPr="00A75B6D" w:rsidRDefault="00961890" w:rsidP="00A75B6D">
            <w:pPr>
              <w:overflowPunct/>
              <w:spacing w:before="60" w:after="60"/>
              <w:jc w:val="both"/>
              <w:textAlignment w:val="auto"/>
              <w:rPr>
                <w:rFonts w:ascii="Arial" w:eastAsia="宋体" w:hAnsi="Arial"/>
                <w:lang w:eastAsia="zh-CN"/>
              </w:rPr>
            </w:pPr>
            <w:r>
              <w:rPr>
                <w:rFonts w:ascii="Arial" w:eastAsia="宋体" w:hAnsi="Arial"/>
                <w:lang w:eastAsia="zh-CN"/>
              </w:rPr>
              <w:t>rvp@gatehouse.com</w:t>
            </w:r>
          </w:p>
        </w:tc>
      </w:tr>
      <w:tr w:rsidR="00A75B6D" w:rsidRPr="00A75B6D" w14:paraId="47C44EF6" w14:textId="77777777" w:rsidTr="00961890">
        <w:trPr>
          <w:trHeight w:val="167"/>
          <w:jc w:val="center"/>
        </w:trPr>
        <w:tc>
          <w:tcPr>
            <w:tcW w:w="2122" w:type="dxa"/>
            <w:shd w:val="clear" w:color="auto" w:fill="FFFFFF"/>
            <w:noWrap/>
            <w:vAlign w:val="center"/>
          </w:tcPr>
          <w:p w14:paraId="4D438CB8" w14:textId="2FB4D71F" w:rsidR="00A75B6D" w:rsidRPr="00A75B6D" w:rsidRDefault="00BD533E"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Ting</w:t>
            </w:r>
            <w:r>
              <w:rPr>
                <w:rFonts w:ascii="Arial" w:eastAsia="宋体" w:hAnsi="Arial"/>
                <w:lang w:eastAsia="zh-CN"/>
              </w:rPr>
              <w:t xml:space="preserve"> </w:t>
            </w:r>
            <w:r>
              <w:rPr>
                <w:rFonts w:ascii="Arial" w:eastAsia="宋体" w:hAnsi="Arial" w:hint="eastAsia"/>
                <w:lang w:eastAsia="zh-CN"/>
              </w:rPr>
              <w:t>Lu</w:t>
            </w:r>
          </w:p>
        </w:tc>
        <w:tc>
          <w:tcPr>
            <w:tcW w:w="2016" w:type="dxa"/>
            <w:vAlign w:val="center"/>
          </w:tcPr>
          <w:p w14:paraId="337A44CA" w14:textId="06334950" w:rsidR="00A75B6D" w:rsidRPr="00A75B6D" w:rsidRDefault="00BD533E"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ZTE</w:t>
            </w:r>
          </w:p>
        </w:tc>
        <w:tc>
          <w:tcPr>
            <w:tcW w:w="5555" w:type="dxa"/>
            <w:shd w:val="clear" w:color="auto" w:fill="auto"/>
            <w:vAlign w:val="center"/>
          </w:tcPr>
          <w:p w14:paraId="74ADB9F8" w14:textId="68B7F7CE" w:rsidR="00A75B6D" w:rsidRPr="00A75B6D" w:rsidRDefault="00BD533E" w:rsidP="00A75B6D">
            <w:pPr>
              <w:overflowPunct/>
              <w:spacing w:before="60" w:after="60"/>
              <w:jc w:val="both"/>
              <w:textAlignment w:val="auto"/>
              <w:rPr>
                <w:rFonts w:ascii="Arial" w:eastAsia="宋体" w:hAnsi="Arial"/>
                <w:lang w:eastAsia="zh-CN"/>
              </w:rPr>
            </w:pPr>
            <w:r>
              <w:rPr>
                <w:rFonts w:ascii="Arial" w:eastAsia="宋体" w:hAnsi="Arial" w:hint="eastAsia"/>
                <w:lang w:eastAsia="zh-CN"/>
              </w:rPr>
              <w:t>lu.ting@zte.com.cn</w:t>
            </w:r>
          </w:p>
        </w:tc>
      </w:tr>
      <w:tr w:rsidR="00A75B6D" w:rsidRPr="00A75B6D" w14:paraId="47D29982" w14:textId="77777777" w:rsidTr="00961890">
        <w:trPr>
          <w:trHeight w:val="167"/>
          <w:jc w:val="center"/>
        </w:trPr>
        <w:tc>
          <w:tcPr>
            <w:tcW w:w="2122" w:type="dxa"/>
            <w:shd w:val="clear" w:color="auto" w:fill="FFFFFF"/>
            <w:noWrap/>
            <w:vAlign w:val="center"/>
          </w:tcPr>
          <w:p w14:paraId="5116148C"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2016" w:type="dxa"/>
            <w:vAlign w:val="center"/>
          </w:tcPr>
          <w:p w14:paraId="571F2F40"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5555" w:type="dxa"/>
            <w:shd w:val="clear" w:color="auto" w:fill="auto"/>
            <w:vAlign w:val="center"/>
          </w:tcPr>
          <w:p w14:paraId="626495C5" w14:textId="77777777" w:rsidR="00A75B6D" w:rsidRPr="00A75B6D" w:rsidRDefault="00A75B6D" w:rsidP="00A75B6D">
            <w:pPr>
              <w:overflowPunct/>
              <w:spacing w:before="60" w:after="60"/>
              <w:jc w:val="both"/>
              <w:textAlignment w:val="auto"/>
              <w:rPr>
                <w:rFonts w:ascii="Arial" w:eastAsia="宋体" w:hAnsi="Arial"/>
                <w:lang w:eastAsia="zh-CN"/>
              </w:rPr>
            </w:pPr>
          </w:p>
        </w:tc>
      </w:tr>
      <w:tr w:rsidR="00A75B6D" w:rsidRPr="00A75B6D" w14:paraId="2252D038" w14:textId="77777777" w:rsidTr="00961890">
        <w:trPr>
          <w:trHeight w:val="167"/>
          <w:jc w:val="center"/>
        </w:trPr>
        <w:tc>
          <w:tcPr>
            <w:tcW w:w="2122" w:type="dxa"/>
            <w:shd w:val="clear" w:color="auto" w:fill="FFFFFF"/>
            <w:noWrap/>
            <w:vAlign w:val="center"/>
          </w:tcPr>
          <w:p w14:paraId="7557DC20"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2016" w:type="dxa"/>
            <w:vAlign w:val="center"/>
          </w:tcPr>
          <w:p w14:paraId="46A4B7E7"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5555" w:type="dxa"/>
            <w:shd w:val="clear" w:color="auto" w:fill="auto"/>
            <w:vAlign w:val="center"/>
          </w:tcPr>
          <w:p w14:paraId="382FF18F" w14:textId="77777777" w:rsidR="00A75B6D" w:rsidRPr="00A75B6D" w:rsidRDefault="00A75B6D" w:rsidP="00A75B6D">
            <w:pPr>
              <w:overflowPunct/>
              <w:spacing w:before="60" w:after="60"/>
              <w:jc w:val="both"/>
              <w:textAlignment w:val="auto"/>
              <w:rPr>
                <w:rFonts w:ascii="Arial" w:eastAsia="宋体" w:hAnsi="Arial"/>
                <w:lang w:eastAsia="zh-CN"/>
              </w:rPr>
            </w:pPr>
          </w:p>
        </w:tc>
      </w:tr>
      <w:tr w:rsidR="00A75B6D" w:rsidRPr="00A75B6D" w14:paraId="537DFC1A" w14:textId="77777777" w:rsidTr="00961890">
        <w:trPr>
          <w:trHeight w:val="167"/>
          <w:jc w:val="center"/>
        </w:trPr>
        <w:tc>
          <w:tcPr>
            <w:tcW w:w="2122" w:type="dxa"/>
            <w:shd w:val="clear" w:color="auto" w:fill="FFFFFF"/>
            <w:noWrap/>
            <w:vAlign w:val="center"/>
          </w:tcPr>
          <w:p w14:paraId="5E0AC2F1"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2016" w:type="dxa"/>
            <w:vAlign w:val="center"/>
          </w:tcPr>
          <w:p w14:paraId="5DE58625"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5555" w:type="dxa"/>
            <w:shd w:val="clear" w:color="auto" w:fill="auto"/>
            <w:vAlign w:val="center"/>
          </w:tcPr>
          <w:p w14:paraId="4958172D" w14:textId="77777777" w:rsidR="00A75B6D" w:rsidRPr="00A75B6D" w:rsidRDefault="00A75B6D" w:rsidP="00A75B6D">
            <w:pPr>
              <w:overflowPunct/>
              <w:spacing w:before="60" w:after="60"/>
              <w:jc w:val="both"/>
              <w:textAlignment w:val="auto"/>
              <w:rPr>
                <w:rFonts w:ascii="Arial" w:eastAsia="宋体" w:hAnsi="Arial"/>
                <w:lang w:eastAsia="zh-CN"/>
              </w:rPr>
            </w:pPr>
          </w:p>
        </w:tc>
      </w:tr>
      <w:tr w:rsidR="00A75B6D" w:rsidRPr="00A75B6D" w14:paraId="09C445CD" w14:textId="77777777" w:rsidTr="00961890">
        <w:trPr>
          <w:trHeight w:val="167"/>
          <w:jc w:val="center"/>
        </w:trPr>
        <w:tc>
          <w:tcPr>
            <w:tcW w:w="2122" w:type="dxa"/>
            <w:shd w:val="clear" w:color="auto" w:fill="FFFFFF"/>
            <w:noWrap/>
            <w:vAlign w:val="center"/>
          </w:tcPr>
          <w:p w14:paraId="233D5AB9"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2016" w:type="dxa"/>
            <w:vAlign w:val="center"/>
          </w:tcPr>
          <w:p w14:paraId="03CE268E" w14:textId="77777777" w:rsidR="00A75B6D" w:rsidRPr="00A75B6D" w:rsidRDefault="00A75B6D" w:rsidP="00A75B6D">
            <w:pPr>
              <w:overflowPunct/>
              <w:spacing w:before="60" w:after="60"/>
              <w:jc w:val="both"/>
              <w:textAlignment w:val="auto"/>
              <w:rPr>
                <w:rFonts w:ascii="Arial" w:eastAsia="宋体" w:hAnsi="Arial"/>
                <w:lang w:eastAsia="zh-CN"/>
              </w:rPr>
            </w:pPr>
          </w:p>
        </w:tc>
        <w:tc>
          <w:tcPr>
            <w:tcW w:w="5555" w:type="dxa"/>
            <w:shd w:val="clear" w:color="auto" w:fill="auto"/>
            <w:vAlign w:val="center"/>
          </w:tcPr>
          <w:p w14:paraId="16A9C3AB" w14:textId="77777777" w:rsidR="00A75B6D" w:rsidRPr="00A75B6D" w:rsidRDefault="00A75B6D" w:rsidP="00A75B6D">
            <w:pPr>
              <w:overflowPunct/>
              <w:spacing w:before="60" w:after="60"/>
              <w:jc w:val="both"/>
              <w:textAlignment w:val="auto"/>
              <w:rPr>
                <w:rFonts w:ascii="Arial" w:eastAsia="宋体" w:hAnsi="Arial"/>
                <w:lang w:eastAsia="zh-CN"/>
              </w:rPr>
            </w:pPr>
          </w:p>
        </w:tc>
      </w:tr>
    </w:tbl>
    <w:p w14:paraId="49B6724F" w14:textId="77777777" w:rsidR="00A75B6D" w:rsidRPr="00A75B6D" w:rsidRDefault="00A75B6D" w:rsidP="00A75B6D">
      <w:pPr>
        <w:spacing w:after="120"/>
        <w:ind w:left="567" w:hanging="567"/>
        <w:jc w:val="both"/>
        <w:rPr>
          <w:rFonts w:ascii="Arial" w:eastAsia="宋体" w:hAnsi="Arial"/>
          <w:lang w:eastAsia="zh-CN"/>
        </w:rPr>
      </w:pPr>
    </w:p>
    <w:p w14:paraId="4EA2A65C" w14:textId="77777777" w:rsidR="00A75B6D" w:rsidRPr="00CE0424" w:rsidRDefault="00A75B6D" w:rsidP="00CE0424">
      <w:pPr>
        <w:pStyle w:val="a8"/>
      </w:pPr>
    </w:p>
    <w:p w14:paraId="2E2BB08E" w14:textId="13448AD7" w:rsidR="00DA66B2" w:rsidRDefault="00162ADF" w:rsidP="00DA66B2">
      <w:pPr>
        <w:pStyle w:val="1"/>
      </w:pPr>
      <w:r>
        <w:t>Annex</w:t>
      </w:r>
    </w:p>
    <w:p w14:paraId="37266867" w14:textId="27655175" w:rsidR="00C31278" w:rsidRDefault="00162ADF">
      <w:pPr>
        <w:pStyle w:val="21"/>
      </w:pPr>
      <w:r>
        <w:t xml:space="preserve">A. </w:t>
      </w:r>
      <w:r w:rsidR="00C31278">
        <w:t>LEO IoT NTN IMT-2020 connection density scenario</w:t>
      </w:r>
    </w:p>
    <w:p w14:paraId="7AF43D38" w14:textId="59DD0A73" w:rsidR="00C31278" w:rsidRDefault="00ED4F73" w:rsidP="00C31278">
      <w:r>
        <w:t>The combined satellite scenario for evaluating the IMT-2020 connection density</w:t>
      </w:r>
      <w:r w:rsidR="00C51221">
        <w:t xml:space="preserve"> under LEO scenario</w:t>
      </w:r>
      <w:r>
        <w:t xml:space="preserve"> is as below. </w:t>
      </w:r>
    </w:p>
    <w:p w14:paraId="1A8C4733" w14:textId="315D658C" w:rsidR="00ED4F73" w:rsidRDefault="003D6423" w:rsidP="00C31278">
      <w:r>
        <w:t>Satellite characteristics:</w:t>
      </w:r>
    </w:p>
    <w:tbl>
      <w:tblPr>
        <w:tblW w:w="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825"/>
        <w:gridCol w:w="1877"/>
      </w:tblGrid>
      <w:tr w:rsidR="00CA1BA1" w:rsidRPr="00180438" w14:paraId="2BC1D895" w14:textId="77777777" w:rsidTr="00854075">
        <w:tc>
          <w:tcPr>
            <w:tcW w:w="4226" w:type="dxa"/>
            <w:gridSpan w:val="2"/>
            <w:vAlign w:val="center"/>
          </w:tcPr>
          <w:p w14:paraId="1CC90C32" w14:textId="77777777" w:rsidR="00CA1BA1" w:rsidRPr="00180438" w:rsidRDefault="00CA1BA1" w:rsidP="00854075">
            <w:r w:rsidRPr="00180438">
              <w:t>Satellite orbit</w:t>
            </w:r>
          </w:p>
        </w:tc>
        <w:tc>
          <w:tcPr>
            <w:tcW w:w="1877" w:type="dxa"/>
            <w:vAlign w:val="center"/>
          </w:tcPr>
          <w:p w14:paraId="4217F293" w14:textId="77777777" w:rsidR="00CA1BA1" w:rsidRPr="00180438" w:rsidRDefault="00CA1BA1" w:rsidP="00854075">
            <w:r w:rsidRPr="00180438">
              <w:t>LEO-600</w:t>
            </w:r>
          </w:p>
        </w:tc>
      </w:tr>
      <w:tr w:rsidR="00CA1BA1" w:rsidRPr="00180438" w14:paraId="6A452ABF" w14:textId="77777777" w:rsidTr="00854075">
        <w:tc>
          <w:tcPr>
            <w:tcW w:w="4226" w:type="dxa"/>
            <w:gridSpan w:val="2"/>
            <w:vAlign w:val="center"/>
          </w:tcPr>
          <w:p w14:paraId="469E842D" w14:textId="77777777" w:rsidR="00CA1BA1" w:rsidRPr="00180438" w:rsidRDefault="00CA1BA1" w:rsidP="00854075">
            <w:r w:rsidRPr="00180438">
              <w:t>Satellite altitude</w:t>
            </w:r>
          </w:p>
        </w:tc>
        <w:tc>
          <w:tcPr>
            <w:tcW w:w="1877" w:type="dxa"/>
            <w:vAlign w:val="center"/>
          </w:tcPr>
          <w:p w14:paraId="44E6EDFF" w14:textId="77777777" w:rsidR="00CA1BA1" w:rsidRPr="00180438" w:rsidRDefault="00CA1BA1" w:rsidP="00854075">
            <w:r w:rsidRPr="00180438">
              <w:t>600 km</w:t>
            </w:r>
          </w:p>
        </w:tc>
      </w:tr>
      <w:tr w:rsidR="00CA1BA1" w:rsidRPr="00180438" w14:paraId="601F1803" w14:textId="77777777" w:rsidTr="00854075">
        <w:trPr>
          <w:trHeight w:val="372"/>
        </w:trPr>
        <w:tc>
          <w:tcPr>
            <w:tcW w:w="4226" w:type="dxa"/>
            <w:gridSpan w:val="2"/>
            <w:vAlign w:val="center"/>
          </w:tcPr>
          <w:p w14:paraId="7A85DCCA" w14:textId="77777777" w:rsidR="00CA1BA1" w:rsidRPr="00180438" w:rsidRDefault="00CA1BA1" w:rsidP="00854075">
            <w:r w:rsidRPr="00180438">
              <w:t>Satellite antenna pattern</w:t>
            </w:r>
          </w:p>
        </w:tc>
        <w:tc>
          <w:tcPr>
            <w:tcW w:w="1877" w:type="dxa"/>
          </w:tcPr>
          <w:p w14:paraId="036F4E65" w14:textId="77777777" w:rsidR="00CA1BA1" w:rsidRPr="00180438" w:rsidRDefault="00CA1BA1" w:rsidP="00854075">
            <w:r w:rsidRPr="00180438">
              <w:t>Section 6.4.1 in [2]</w:t>
            </w:r>
          </w:p>
        </w:tc>
      </w:tr>
      <w:tr w:rsidR="00CA1BA1" w:rsidRPr="00180438" w14:paraId="2EAAD852" w14:textId="77777777" w:rsidTr="00854075">
        <w:trPr>
          <w:trHeight w:val="372"/>
        </w:trPr>
        <w:tc>
          <w:tcPr>
            <w:tcW w:w="4226" w:type="dxa"/>
            <w:gridSpan w:val="2"/>
            <w:vAlign w:val="center"/>
          </w:tcPr>
          <w:p w14:paraId="6646823B" w14:textId="18E3E5E4" w:rsidR="00CA1BA1" w:rsidRPr="00180438" w:rsidRDefault="00CA1BA1" w:rsidP="00854075">
            <w:r w:rsidRPr="00180438">
              <w:lastRenderedPageBreak/>
              <w:t>Payload characteristics for DL transmissions</w:t>
            </w:r>
          </w:p>
        </w:tc>
        <w:tc>
          <w:tcPr>
            <w:tcW w:w="1877" w:type="dxa"/>
          </w:tcPr>
          <w:p w14:paraId="2C54075A" w14:textId="77777777" w:rsidR="00CA1BA1" w:rsidRPr="00180438" w:rsidRDefault="00CA1BA1" w:rsidP="00854075"/>
        </w:tc>
      </w:tr>
      <w:tr w:rsidR="00CA1BA1" w:rsidRPr="00180438" w14:paraId="0AB391F1" w14:textId="77777777" w:rsidTr="00854075">
        <w:tc>
          <w:tcPr>
            <w:tcW w:w="2401" w:type="dxa"/>
            <w:vAlign w:val="center"/>
          </w:tcPr>
          <w:p w14:paraId="058B69E6" w14:textId="77777777" w:rsidR="00CA1BA1" w:rsidRPr="00180438" w:rsidRDefault="00CA1BA1" w:rsidP="00854075">
            <w:r w:rsidRPr="00180438">
              <w:t>Equivalent satellite antenna aperture (Note 1)</w:t>
            </w:r>
          </w:p>
        </w:tc>
        <w:tc>
          <w:tcPr>
            <w:tcW w:w="1825" w:type="dxa"/>
            <w:vMerge w:val="restart"/>
            <w:vAlign w:val="center"/>
          </w:tcPr>
          <w:p w14:paraId="506A5C8B" w14:textId="77777777" w:rsidR="00CA1BA1" w:rsidRPr="00180438" w:rsidRDefault="00CA1BA1" w:rsidP="00854075">
            <w:r w:rsidRPr="00180438">
              <w:t>S-band</w:t>
            </w:r>
          </w:p>
          <w:p w14:paraId="1B6D1EFC" w14:textId="77777777" w:rsidR="00CA1BA1" w:rsidRPr="00180438" w:rsidRDefault="00CA1BA1" w:rsidP="00854075">
            <w:r w:rsidRPr="00180438">
              <w:t>(i.e. 2 GHz)</w:t>
            </w:r>
          </w:p>
        </w:tc>
        <w:tc>
          <w:tcPr>
            <w:tcW w:w="1877" w:type="dxa"/>
            <w:vAlign w:val="center"/>
          </w:tcPr>
          <w:p w14:paraId="253F5BDA" w14:textId="77777777" w:rsidR="00CA1BA1" w:rsidRPr="00180438" w:rsidRDefault="00CA1BA1" w:rsidP="00854075">
            <w:r w:rsidRPr="00180438">
              <w:t>2 m</w:t>
            </w:r>
          </w:p>
        </w:tc>
      </w:tr>
      <w:tr w:rsidR="00CA1BA1" w:rsidRPr="00180438" w14:paraId="3E0BC8CD" w14:textId="77777777" w:rsidTr="00854075">
        <w:tc>
          <w:tcPr>
            <w:tcW w:w="2401" w:type="dxa"/>
            <w:vAlign w:val="center"/>
          </w:tcPr>
          <w:p w14:paraId="25F27290" w14:textId="77777777" w:rsidR="00CA1BA1" w:rsidRPr="00180438" w:rsidRDefault="00CA1BA1" w:rsidP="00854075">
            <w:r w:rsidRPr="00180438">
              <w:t>Satellite EIRP density</w:t>
            </w:r>
          </w:p>
        </w:tc>
        <w:tc>
          <w:tcPr>
            <w:tcW w:w="1825" w:type="dxa"/>
            <w:vMerge/>
          </w:tcPr>
          <w:p w14:paraId="6121D800" w14:textId="77777777" w:rsidR="00CA1BA1" w:rsidRPr="00180438" w:rsidRDefault="00CA1BA1" w:rsidP="00854075"/>
        </w:tc>
        <w:tc>
          <w:tcPr>
            <w:tcW w:w="1877" w:type="dxa"/>
            <w:vAlign w:val="center"/>
          </w:tcPr>
          <w:p w14:paraId="22414BF5" w14:textId="77777777" w:rsidR="00CA1BA1" w:rsidRPr="00180438" w:rsidRDefault="00CA1BA1" w:rsidP="00854075">
            <w:r w:rsidRPr="00180438">
              <w:t>34 dBW/MHz</w:t>
            </w:r>
          </w:p>
        </w:tc>
      </w:tr>
      <w:tr w:rsidR="00CA1BA1" w:rsidRPr="00180438" w14:paraId="3D7625B1" w14:textId="77777777" w:rsidTr="00854075">
        <w:tc>
          <w:tcPr>
            <w:tcW w:w="2401" w:type="dxa"/>
            <w:vAlign w:val="center"/>
          </w:tcPr>
          <w:p w14:paraId="65232F4C" w14:textId="77777777" w:rsidR="00CA1BA1" w:rsidRPr="00180438" w:rsidRDefault="00CA1BA1" w:rsidP="00854075">
            <w:r w:rsidRPr="00180438">
              <w:t>Satellite Tx max Gain</w:t>
            </w:r>
          </w:p>
        </w:tc>
        <w:tc>
          <w:tcPr>
            <w:tcW w:w="1825" w:type="dxa"/>
            <w:vMerge/>
          </w:tcPr>
          <w:p w14:paraId="11DA53C0" w14:textId="77777777" w:rsidR="00CA1BA1" w:rsidRPr="00180438" w:rsidRDefault="00CA1BA1" w:rsidP="00854075"/>
        </w:tc>
        <w:tc>
          <w:tcPr>
            <w:tcW w:w="1877" w:type="dxa"/>
            <w:vAlign w:val="center"/>
          </w:tcPr>
          <w:p w14:paraId="02316ED9" w14:textId="77777777" w:rsidR="00CA1BA1" w:rsidRPr="00180438" w:rsidRDefault="00CA1BA1" w:rsidP="00854075">
            <w:r w:rsidRPr="00180438">
              <w:t>30 dBi</w:t>
            </w:r>
          </w:p>
        </w:tc>
      </w:tr>
      <w:tr w:rsidR="00CA1BA1" w:rsidRPr="00180438" w14:paraId="60E502C1" w14:textId="77777777" w:rsidTr="00854075">
        <w:tc>
          <w:tcPr>
            <w:tcW w:w="2401" w:type="dxa"/>
            <w:vAlign w:val="center"/>
          </w:tcPr>
          <w:p w14:paraId="7890CD3E" w14:textId="77777777" w:rsidR="00CA1BA1" w:rsidRPr="00180438" w:rsidRDefault="00CA1BA1" w:rsidP="00854075">
            <w:r w:rsidRPr="00180438">
              <w:t>3dB beamwidth</w:t>
            </w:r>
          </w:p>
        </w:tc>
        <w:tc>
          <w:tcPr>
            <w:tcW w:w="1825" w:type="dxa"/>
            <w:vMerge/>
          </w:tcPr>
          <w:p w14:paraId="661EC17A" w14:textId="77777777" w:rsidR="00CA1BA1" w:rsidRPr="00180438" w:rsidRDefault="00CA1BA1" w:rsidP="00854075"/>
        </w:tc>
        <w:tc>
          <w:tcPr>
            <w:tcW w:w="1877" w:type="dxa"/>
            <w:vAlign w:val="center"/>
          </w:tcPr>
          <w:p w14:paraId="7353620A" w14:textId="77777777" w:rsidR="00CA1BA1" w:rsidRPr="00180438" w:rsidRDefault="00CA1BA1" w:rsidP="00854075">
            <w:r w:rsidRPr="00180438">
              <w:t>4.4127 deg</w:t>
            </w:r>
          </w:p>
        </w:tc>
      </w:tr>
      <w:tr w:rsidR="00CA1BA1" w:rsidRPr="00180438" w14:paraId="6ECD8CFA" w14:textId="77777777" w:rsidTr="00854075">
        <w:tc>
          <w:tcPr>
            <w:tcW w:w="2401" w:type="dxa"/>
            <w:vAlign w:val="center"/>
          </w:tcPr>
          <w:p w14:paraId="4CA7A052" w14:textId="77777777" w:rsidR="00CA1BA1" w:rsidRPr="00180438" w:rsidRDefault="00CA1BA1" w:rsidP="00854075">
            <w:r w:rsidRPr="00180438">
              <w:t>Satellite beam diameter (Note 2)</w:t>
            </w:r>
          </w:p>
        </w:tc>
        <w:tc>
          <w:tcPr>
            <w:tcW w:w="1825" w:type="dxa"/>
            <w:vMerge/>
          </w:tcPr>
          <w:p w14:paraId="55BE4D71" w14:textId="77777777" w:rsidR="00CA1BA1" w:rsidRPr="00180438" w:rsidRDefault="00CA1BA1" w:rsidP="00854075"/>
        </w:tc>
        <w:tc>
          <w:tcPr>
            <w:tcW w:w="1877" w:type="dxa"/>
            <w:vAlign w:val="center"/>
          </w:tcPr>
          <w:p w14:paraId="217A604F" w14:textId="77777777" w:rsidR="00CA1BA1" w:rsidRPr="00180438" w:rsidRDefault="00CA1BA1" w:rsidP="00854075">
            <w:r w:rsidRPr="00180438">
              <w:t>50 km</w:t>
            </w:r>
          </w:p>
        </w:tc>
      </w:tr>
      <w:tr w:rsidR="00CA1BA1" w:rsidRPr="00180438" w14:paraId="22E26900" w14:textId="77777777" w:rsidTr="00854075">
        <w:tc>
          <w:tcPr>
            <w:tcW w:w="2401" w:type="dxa"/>
            <w:vAlign w:val="center"/>
          </w:tcPr>
          <w:p w14:paraId="5831F0AB" w14:textId="6E4FF4E6" w:rsidR="00CA1BA1" w:rsidRPr="00180438" w:rsidRDefault="00CA1BA1" w:rsidP="00854075">
            <w:r w:rsidRPr="00180438">
              <w:t>Payload characteristics for UL transmissions</w:t>
            </w:r>
          </w:p>
        </w:tc>
        <w:tc>
          <w:tcPr>
            <w:tcW w:w="1825" w:type="dxa"/>
          </w:tcPr>
          <w:p w14:paraId="0EEABD25" w14:textId="77777777" w:rsidR="00CA1BA1" w:rsidRPr="00180438" w:rsidRDefault="00CA1BA1" w:rsidP="00854075"/>
        </w:tc>
        <w:tc>
          <w:tcPr>
            <w:tcW w:w="1877" w:type="dxa"/>
            <w:vAlign w:val="center"/>
          </w:tcPr>
          <w:p w14:paraId="5F9CF150" w14:textId="77777777" w:rsidR="00CA1BA1" w:rsidRPr="00180438" w:rsidRDefault="00CA1BA1" w:rsidP="00854075"/>
        </w:tc>
      </w:tr>
      <w:tr w:rsidR="00CA1BA1" w:rsidRPr="00180438" w14:paraId="39280FC8" w14:textId="77777777" w:rsidTr="00854075">
        <w:tc>
          <w:tcPr>
            <w:tcW w:w="2401" w:type="dxa"/>
            <w:vAlign w:val="center"/>
          </w:tcPr>
          <w:p w14:paraId="6047E2ED" w14:textId="77777777" w:rsidR="00CA1BA1" w:rsidRPr="00180438" w:rsidRDefault="00CA1BA1" w:rsidP="00854075">
            <w:r w:rsidRPr="00180438">
              <w:t>Equivalent satellite antenna aperture (Note1)</w:t>
            </w:r>
          </w:p>
        </w:tc>
        <w:tc>
          <w:tcPr>
            <w:tcW w:w="1825" w:type="dxa"/>
            <w:vMerge w:val="restart"/>
            <w:vAlign w:val="center"/>
          </w:tcPr>
          <w:p w14:paraId="40D99502" w14:textId="77777777" w:rsidR="00CA1BA1" w:rsidRPr="00180438" w:rsidRDefault="00CA1BA1" w:rsidP="00854075">
            <w:r w:rsidRPr="00180438">
              <w:t xml:space="preserve">S-band </w:t>
            </w:r>
          </w:p>
          <w:p w14:paraId="763651AE" w14:textId="77777777" w:rsidR="00CA1BA1" w:rsidRPr="00180438" w:rsidRDefault="00CA1BA1" w:rsidP="00854075">
            <w:r w:rsidRPr="00180438">
              <w:t>(i.e. 2 GHz)</w:t>
            </w:r>
          </w:p>
        </w:tc>
        <w:tc>
          <w:tcPr>
            <w:tcW w:w="1877" w:type="dxa"/>
            <w:vAlign w:val="center"/>
          </w:tcPr>
          <w:p w14:paraId="12EA14AE" w14:textId="77777777" w:rsidR="00CA1BA1" w:rsidRPr="00180438" w:rsidRDefault="00CA1BA1" w:rsidP="00854075">
            <w:r w:rsidRPr="00180438">
              <w:t>2 m</w:t>
            </w:r>
          </w:p>
        </w:tc>
      </w:tr>
      <w:tr w:rsidR="00CA1BA1" w:rsidRPr="00180438" w14:paraId="485E1DF0" w14:textId="77777777" w:rsidTr="00854075">
        <w:tc>
          <w:tcPr>
            <w:tcW w:w="2401" w:type="dxa"/>
            <w:vAlign w:val="center"/>
          </w:tcPr>
          <w:p w14:paraId="50F24AD1" w14:textId="77777777" w:rsidR="00CA1BA1" w:rsidRPr="00180438" w:rsidRDefault="00CA1BA1" w:rsidP="00854075">
            <w:r w:rsidRPr="00180438">
              <w:t>G/T</w:t>
            </w:r>
          </w:p>
        </w:tc>
        <w:tc>
          <w:tcPr>
            <w:tcW w:w="1825" w:type="dxa"/>
            <w:vMerge/>
          </w:tcPr>
          <w:p w14:paraId="7A2D01A0" w14:textId="77777777" w:rsidR="00CA1BA1" w:rsidRPr="00180438" w:rsidRDefault="00CA1BA1" w:rsidP="00854075"/>
        </w:tc>
        <w:tc>
          <w:tcPr>
            <w:tcW w:w="1877" w:type="dxa"/>
            <w:vAlign w:val="center"/>
          </w:tcPr>
          <w:p w14:paraId="5E10DF94" w14:textId="77777777" w:rsidR="00CA1BA1" w:rsidRPr="00180438" w:rsidRDefault="00CA1BA1" w:rsidP="00854075">
            <w:r w:rsidRPr="00180438">
              <w:t>1.1 dB K</w:t>
            </w:r>
            <w:r w:rsidRPr="00180438">
              <w:rPr>
                <w:vertAlign w:val="superscript"/>
              </w:rPr>
              <w:t>-1</w:t>
            </w:r>
          </w:p>
        </w:tc>
      </w:tr>
      <w:tr w:rsidR="00CA1BA1" w:rsidRPr="00180438" w14:paraId="3710A93C" w14:textId="77777777" w:rsidTr="00854075">
        <w:tc>
          <w:tcPr>
            <w:tcW w:w="2401" w:type="dxa"/>
            <w:vAlign w:val="center"/>
          </w:tcPr>
          <w:p w14:paraId="5DAF4C9D" w14:textId="77777777" w:rsidR="00CA1BA1" w:rsidRPr="00180438" w:rsidRDefault="00CA1BA1" w:rsidP="00854075">
            <w:r w:rsidRPr="00180438">
              <w:t>Satellite Rx max Gain</w:t>
            </w:r>
          </w:p>
        </w:tc>
        <w:tc>
          <w:tcPr>
            <w:tcW w:w="1825" w:type="dxa"/>
            <w:vMerge/>
          </w:tcPr>
          <w:p w14:paraId="291B075E" w14:textId="77777777" w:rsidR="00CA1BA1" w:rsidRPr="00180438" w:rsidRDefault="00CA1BA1" w:rsidP="00854075"/>
        </w:tc>
        <w:tc>
          <w:tcPr>
            <w:tcW w:w="1877" w:type="dxa"/>
            <w:vAlign w:val="center"/>
          </w:tcPr>
          <w:p w14:paraId="739F085C" w14:textId="77777777" w:rsidR="00CA1BA1" w:rsidRPr="00180438" w:rsidRDefault="00CA1BA1" w:rsidP="00854075">
            <w:r w:rsidRPr="00180438">
              <w:t>30 dBi</w:t>
            </w:r>
          </w:p>
        </w:tc>
      </w:tr>
      <w:tr w:rsidR="00A66328" w:rsidRPr="00180438" w14:paraId="7A0E31FA" w14:textId="77777777" w:rsidTr="001A5F66">
        <w:tc>
          <w:tcPr>
            <w:tcW w:w="6103" w:type="dxa"/>
            <w:gridSpan w:val="3"/>
            <w:vAlign w:val="center"/>
          </w:tcPr>
          <w:p w14:paraId="130D2341" w14:textId="07679440" w:rsidR="00A66328" w:rsidRPr="00180438" w:rsidRDefault="00A66328" w:rsidP="00854075">
            <w:r>
              <w:t>For Notes see [</w:t>
            </w:r>
            <w:r w:rsidR="00B565C5">
              <w:t>1</w:t>
            </w:r>
            <w:r>
              <w:t>].</w:t>
            </w:r>
          </w:p>
        </w:tc>
      </w:tr>
    </w:tbl>
    <w:p w14:paraId="4F34A3FF" w14:textId="31845B2F" w:rsidR="00BF6028" w:rsidRDefault="00BF6028" w:rsidP="00C31278"/>
    <w:p w14:paraId="3DAAF9FC" w14:textId="595BA733" w:rsidR="00BF6028" w:rsidRDefault="00854075" w:rsidP="00C31278">
      <w:r>
        <w:t>The UE characteristics</w:t>
      </w:r>
      <w:r w:rsidR="00A66328">
        <w:t>(based on [</w:t>
      </w:r>
      <w:r w:rsidR="00B565C5">
        <w:t>1</w:t>
      </w:r>
      <w:r w:rsidR="00A66328">
        <w:t>] and</w:t>
      </w:r>
      <w:r w:rsidR="00B565C5">
        <w:t xml:space="preserve"> RAN1</w:t>
      </w:r>
      <w:r w:rsidR="0006304F">
        <w:t xml:space="preserve"> agreements</w:t>
      </w:r>
      <w:r w:rsidR="00B565C5">
        <w:t xml:space="preserve"> in</w:t>
      </w:r>
      <w:r w:rsidR="00A66328">
        <w:t xml:space="preserve"> [</w:t>
      </w:r>
      <w:r w:rsidR="00B565C5">
        <w:t>4</w:t>
      </w:r>
      <w:r w:rsidR="00A66328">
        <w:t>])</w:t>
      </w:r>
      <w:r>
        <w:t>:</w:t>
      </w:r>
    </w:p>
    <w:tbl>
      <w:tblPr>
        <w:tblW w:w="2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4"/>
      </w:tblGrid>
      <w:tr w:rsidR="00BF6028" w:rsidRPr="00180438" w14:paraId="141625BA" w14:textId="77777777" w:rsidTr="00BF6028">
        <w:tc>
          <w:tcPr>
            <w:tcW w:w="2501" w:type="pct"/>
            <w:shd w:val="clear" w:color="auto" w:fill="auto"/>
          </w:tcPr>
          <w:p w14:paraId="1811BDAC" w14:textId="77777777" w:rsidR="00BF6028" w:rsidRPr="00180438" w:rsidRDefault="00BF6028" w:rsidP="00854075">
            <w:r w:rsidRPr="00180438">
              <w:t>Characteristics</w:t>
            </w:r>
          </w:p>
        </w:tc>
        <w:tc>
          <w:tcPr>
            <w:tcW w:w="2499" w:type="pct"/>
            <w:shd w:val="clear" w:color="auto" w:fill="auto"/>
          </w:tcPr>
          <w:p w14:paraId="2E72D63B" w14:textId="77777777" w:rsidR="00BF6028" w:rsidRPr="00180438" w:rsidRDefault="00BF6028" w:rsidP="00854075">
            <w:r w:rsidRPr="00180438">
              <w:t>Handheld</w:t>
            </w:r>
          </w:p>
        </w:tc>
      </w:tr>
      <w:tr w:rsidR="00BF6028" w:rsidRPr="00180438" w14:paraId="1B88C1C2" w14:textId="77777777" w:rsidTr="00BF6028">
        <w:tc>
          <w:tcPr>
            <w:tcW w:w="2501" w:type="pct"/>
            <w:shd w:val="clear" w:color="auto" w:fill="auto"/>
          </w:tcPr>
          <w:p w14:paraId="30B203E6" w14:textId="77777777" w:rsidR="00BF6028" w:rsidRPr="00180438" w:rsidRDefault="00BF6028" w:rsidP="00854075">
            <w:r w:rsidRPr="00180438">
              <w:t>Frequency band</w:t>
            </w:r>
          </w:p>
        </w:tc>
        <w:tc>
          <w:tcPr>
            <w:tcW w:w="2499" w:type="pct"/>
            <w:shd w:val="clear" w:color="auto" w:fill="auto"/>
          </w:tcPr>
          <w:p w14:paraId="62FDC283" w14:textId="77777777" w:rsidR="00BF6028" w:rsidRPr="00180438" w:rsidRDefault="00BF6028" w:rsidP="00854075">
            <w:r w:rsidRPr="00180438">
              <w:t>S band (i.e. 2 GHz)</w:t>
            </w:r>
          </w:p>
        </w:tc>
      </w:tr>
      <w:tr w:rsidR="00BF6028" w:rsidRPr="00180438" w14:paraId="58A6A481" w14:textId="77777777" w:rsidTr="00BF6028">
        <w:tc>
          <w:tcPr>
            <w:tcW w:w="2501" w:type="pct"/>
            <w:shd w:val="clear" w:color="auto" w:fill="auto"/>
          </w:tcPr>
          <w:p w14:paraId="687DFE4D" w14:textId="77777777" w:rsidR="00BF6028" w:rsidRPr="00180438" w:rsidRDefault="00BF6028" w:rsidP="00854075">
            <w:r w:rsidRPr="00180438">
              <w:t>Antenna type and configuration</w:t>
            </w:r>
          </w:p>
        </w:tc>
        <w:tc>
          <w:tcPr>
            <w:tcW w:w="2499" w:type="pct"/>
            <w:shd w:val="clear" w:color="auto" w:fill="auto"/>
          </w:tcPr>
          <w:p w14:paraId="6CDBA460" w14:textId="5630FCE7" w:rsidR="00BF6028" w:rsidRPr="00180438" w:rsidRDefault="00BF6028" w:rsidP="00854075">
            <w:r w:rsidRPr="00180438">
              <w:t xml:space="preserve">(1, 1, </w:t>
            </w:r>
            <w:r w:rsidR="001F7607">
              <w:t>1</w:t>
            </w:r>
            <w:r w:rsidRPr="00180438">
              <w:t>) with omni-directional antenna element</w:t>
            </w:r>
          </w:p>
          <w:p w14:paraId="413DD596" w14:textId="77777777" w:rsidR="00BF6028" w:rsidRPr="00180438" w:rsidRDefault="00BF6028" w:rsidP="00854075"/>
        </w:tc>
      </w:tr>
      <w:tr w:rsidR="00BF6028" w:rsidRPr="00180438" w14:paraId="1DA8258F" w14:textId="77777777" w:rsidTr="00BF6028">
        <w:tc>
          <w:tcPr>
            <w:tcW w:w="2501" w:type="pct"/>
            <w:shd w:val="clear" w:color="auto" w:fill="auto"/>
          </w:tcPr>
          <w:p w14:paraId="0C01C3E8" w14:textId="0AF72BBC" w:rsidR="00BF6028" w:rsidRPr="00180438" w:rsidRDefault="00BF6028" w:rsidP="00854075">
            <w:r w:rsidRPr="00180438">
              <w:t>Polarisation</w:t>
            </w:r>
            <w:r w:rsidR="001F7607">
              <w:t xml:space="preserve"> Loss</w:t>
            </w:r>
          </w:p>
        </w:tc>
        <w:tc>
          <w:tcPr>
            <w:tcW w:w="2499" w:type="pct"/>
            <w:shd w:val="clear" w:color="auto" w:fill="auto"/>
          </w:tcPr>
          <w:p w14:paraId="3CA7EE74" w14:textId="31ED3DA0" w:rsidR="00BF6028" w:rsidRPr="00180438" w:rsidRDefault="001F7607" w:rsidP="00854075">
            <w:r>
              <w:t xml:space="preserve">3 dB </w:t>
            </w:r>
          </w:p>
        </w:tc>
      </w:tr>
      <w:tr w:rsidR="00BF6028" w:rsidRPr="00180438" w14:paraId="4D0E0E2C" w14:textId="77777777" w:rsidTr="00BF6028">
        <w:tc>
          <w:tcPr>
            <w:tcW w:w="2501" w:type="pct"/>
            <w:shd w:val="clear" w:color="auto" w:fill="auto"/>
          </w:tcPr>
          <w:p w14:paraId="56B59426" w14:textId="77777777" w:rsidR="00BF6028" w:rsidRPr="00180438" w:rsidRDefault="00BF6028" w:rsidP="00854075">
            <w:r w:rsidRPr="00180438">
              <w:t xml:space="preserve">Rx Antenna gain </w:t>
            </w:r>
          </w:p>
        </w:tc>
        <w:tc>
          <w:tcPr>
            <w:tcW w:w="2499" w:type="pct"/>
            <w:shd w:val="clear" w:color="auto" w:fill="auto"/>
          </w:tcPr>
          <w:p w14:paraId="402580F1" w14:textId="644E7BB8" w:rsidR="00BF6028" w:rsidRPr="00180438" w:rsidRDefault="001F7607" w:rsidP="00854075">
            <w:r>
              <w:t>0</w:t>
            </w:r>
            <w:r w:rsidR="00BF6028" w:rsidRPr="00180438">
              <w:t xml:space="preserve"> dBi per element</w:t>
            </w:r>
          </w:p>
        </w:tc>
      </w:tr>
      <w:tr w:rsidR="00BF6028" w:rsidRPr="00180438" w14:paraId="7B279991" w14:textId="77777777" w:rsidTr="00BF6028">
        <w:tc>
          <w:tcPr>
            <w:tcW w:w="2501" w:type="pct"/>
            <w:shd w:val="clear" w:color="auto" w:fill="auto"/>
          </w:tcPr>
          <w:p w14:paraId="2F4292EA" w14:textId="77777777" w:rsidR="00BF6028" w:rsidRPr="00180438" w:rsidRDefault="00BF6028" w:rsidP="00854075">
            <w:r w:rsidRPr="00180438">
              <w:t>Antenna temperature</w:t>
            </w:r>
          </w:p>
        </w:tc>
        <w:tc>
          <w:tcPr>
            <w:tcW w:w="2499" w:type="pct"/>
            <w:shd w:val="clear" w:color="auto" w:fill="auto"/>
          </w:tcPr>
          <w:p w14:paraId="457A305C" w14:textId="77777777" w:rsidR="00BF6028" w:rsidRPr="00180438" w:rsidRDefault="00BF6028" w:rsidP="00854075">
            <w:r w:rsidRPr="00180438">
              <w:t>290 K</w:t>
            </w:r>
          </w:p>
        </w:tc>
      </w:tr>
      <w:tr w:rsidR="00BF6028" w:rsidRPr="00180438" w14:paraId="36904CA3" w14:textId="77777777" w:rsidTr="00BF6028">
        <w:tc>
          <w:tcPr>
            <w:tcW w:w="2501" w:type="pct"/>
            <w:shd w:val="clear" w:color="auto" w:fill="auto"/>
          </w:tcPr>
          <w:p w14:paraId="393B5593" w14:textId="77777777" w:rsidR="00BF6028" w:rsidRPr="00180438" w:rsidRDefault="00BF6028" w:rsidP="00854075">
            <w:r w:rsidRPr="00180438">
              <w:t>Noise figure</w:t>
            </w:r>
          </w:p>
        </w:tc>
        <w:tc>
          <w:tcPr>
            <w:tcW w:w="2499" w:type="pct"/>
            <w:shd w:val="clear" w:color="auto" w:fill="auto"/>
          </w:tcPr>
          <w:p w14:paraId="4A28B118" w14:textId="7546B4F1" w:rsidR="00BF6028" w:rsidRPr="00180438" w:rsidRDefault="008D608E" w:rsidP="00854075">
            <w:r>
              <w:t>9</w:t>
            </w:r>
            <w:r w:rsidR="00BF6028" w:rsidRPr="00180438">
              <w:t xml:space="preserve"> dB</w:t>
            </w:r>
          </w:p>
        </w:tc>
      </w:tr>
      <w:tr w:rsidR="00BF6028" w:rsidRPr="00180438" w14:paraId="058A8779" w14:textId="77777777" w:rsidTr="00BF6028">
        <w:tc>
          <w:tcPr>
            <w:tcW w:w="2501" w:type="pct"/>
            <w:shd w:val="clear" w:color="auto" w:fill="auto"/>
          </w:tcPr>
          <w:p w14:paraId="58D8D890" w14:textId="77777777" w:rsidR="00BF6028" w:rsidRPr="00180438" w:rsidRDefault="00BF6028" w:rsidP="00854075">
            <w:r w:rsidRPr="00180438">
              <w:t>Tx transmit power</w:t>
            </w:r>
          </w:p>
        </w:tc>
        <w:tc>
          <w:tcPr>
            <w:tcW w:w="2499" w:type="pct"/>
            <w:shd w:val="clear" w:color="auto" w:fill="auto"/>
          </w:tcPr>
          <w:p w14:paraId="16B0402D" w14:textId="4CB2B633" w:rsidR="00BF6028" w:rsidRPr="00180438" w:rsidRDefault="008D608E" w:rsidP="00854075">
            <w:r>
              <w:t xml:space="preserve">(PC5) </w:t>
            </w:r>
            <w:r w:rsidR="00BF6028">
              <w:t>1</w:t>
            </w:r>
            <w:r w:rsidR="00BF6028" w:rsidRPr="00180438">
              <w:t>00 mW (2</w:t>
            </w:r>
            <w:commentRangeStart w:id="13"/>
            <w:ins w:id="14" w:author="Ericsson" w:date="2021-03-26T08:43:00Z">
              <w:r w:rsidR="00B14C10">
                <w:t>3</w:t>
              </w:r>
            </w:ins>
            <w:del w:id="15" w:author="Ericsson" w:date="2021-03-26T08:43:00Z">
              <w:r w:rsidR="00BF6028" w:rsidDel="00B14C10">
                <w:delText>0</w:delText>
              </w:r>
            </w:del>
            <w:commentRangeEnd w:id="13"/>
            <w:r w:rsidR="00B14C10">
              <w:rPr>
                <w:rStyle w:val="af1"/>
              </w:rPr>
              <w:commentReference w:id="13"/>
            </w:r>
            <w:r w:rsidR="00BF6028" w:rsidRPr="00180438">
              <w:t xml:space="preserve"> dBm)</w:t>
            </w:r>
          </w:p>
        </w:tc>
      </w:tr>
      <w:tr w:rsidR="00BF6028" w:rsidRPr="00180438" w14:paraId="169DB17B" w14:textId="77777777" w:rsidTr="00BF6028">
        <w:tc>
          <w:tcPr>
            <w:tcW w:w="2501" w:type="pct"/>
            <w:shd w:val="clear" w:color="auto" w:fill="auto"/>
          </w:tcPr>
          <w:p w14:paraId="2E7BDA11" w14:textId="77777777" w:rsidR="00BF6028" w:rsidRPr="00180438" w:rsidRDefault="00BF6028" w:rsidP="00854075">
            <w:r w:rsidRPr="00180438">
              <w:t>Tx antenna gain</w:t>
            </w:r>
          </w:p>
        </w:tc>
        <w:tc>
          <w:tcPr>
            <w:tcW w:w="2499" w:type="pct"/>
            <w:shd w:val="clear" w:color="auto" w:fill="auto"/>
          </w:tcPr>
          <w:p w14:paraId="4DABAAA4" w14:textId="77777777" w:rsidR="00BF6028" w:rsidRPr="00180438" w:rsidRDefault="00BF6028" w:rsidP="00854075">
            <w:r w:rsidRPr="00180438">
              <w:t>0 dBi per element</w:t>
            </w:r>
          </w:p>
        </w:tc>
      </w:tr>
    </w:tbl>
    <w:p w14:paraId="1D6EF43D" w14:textId="052DB37D" w:rsidR="00C31278" w:rsidRDefault="00C31278" w:rsidP="00C31278"/>
    <w:p w14:paraId="454B7151" w14:textId="6E670FF0" w:rsidR="0006304F" w:rsidRDefault="008A2B44" w:rsidP="00C31278">
      <w:r>
        <w:t>Beam layout characteristics</w:t>
      </w:r>
      <w:r w:rsidR="00D67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7504"/>
      </w:tblGrid>
      <w:tr w:rsidR="0006304F" w:rsidRPr="00180438" w14:paraId="65393B50" w14:textId="77777777" w:rsidTr="00063A7C">
        <w:tc>
          <w:tcPr>
            <w:tcW w:w="2125" w:type="dxa"/>
            <w:shd w:val="clear" w:color="auto" w:fill="auto"/>
          </w:tcPr>
          <w:p w14:paraId="17404FDC" w14:textId="77777777" w:rsidR="0006304F" w:rsidRPr="00180438" w:rsidRDefault="0006304F" w:rsidP="001A5F66">
            <w:r w:rsidRPr="00180438">
              <w:t>Beam layout definition</w:t>
            </w:r>
          </w:p>
        </w:tc>
        <w:tc>
          <w:tcPr>
            <w:tcW w:w="7504" w:type="dxa"/>
            <w:shd w:val="clear" w:color="auto" w:fill="auto"/>
          </w:tcPr>
          <w:p w14:paraId="194455EF" w14:textId="77777777" w:rsidR="0006304F" w:rsidRPr="00180438" w:rsidRDefault="0006304F" w:rsidP="001A5F66">
            <w:pPr>
              <w:rPr>
                <w:lang w:eastAsia="x-none"/>
              </w:rPr>
            </w:pPr>
            <w:r w:rsidRPr="00180438">
              <w:t>Baseline: Hexagonal mapping of the beam bore sight directions on UV plane defined in the satellite reference frame.</w:t>
            </w:r>
          </w:p>
          <w:p w14:paraId="6DA16F56" w14:textId="77777777" w:rsidR="0006304F" w:rsidRPr="00180438" w:rsidRDefault="0006304F" w:rsidP="001A5F66">
            <w:r w:rsidRPr="00180438">
              <w:rPr>
                <w:lang w:eastAsia="x-none"/>
              </w:rPr>
              <w:t xml:space="preserve">Only the 3dB beam width parameters should be used. The beam diameter and beam spacing values can be computed directly from the 3 dB beam width assumptions and should be considered as informative. </w:t>
            </w:r>
          </w:p>
        </w:tc>
      </w:tr>
      <w:tr w:rsidR="0006304F" w:rsidRPr="00180438" w14:paraId="112AB902" w14:textId="77777777" w:rsidTr="00063A7C">
        <w:tc>
          <w:tcPr>
            <w:tcW w:w="2125" w:type="dxa"/>
            <w:shd w:val="clear" w:color="auto" w:fill="auto"/>
          </w:tcPr>
          <w:p w14:paraId="5FA55CAE" w14:textId="77777777" w:rsidR="0006304F" w:rsidRPr="00180438" w:rsidRDefault="0006304F" w:rsidP="001A5F66">
            <w:r w:rsidRPr="00180438">
              <w:t>Number of beams</w:t>
            </w:r>
          </w:p>
        </w:tc>
        <w:tc>
          <w:tcPr>
            <w:tcW w:w="7504" w:type="dxa"/>
            <w:shd w:val="clear" w:color="auto" w:fill="auto"/>
          </w:tcPr>
          <w:p w14:paraId="65E15946" w14:textId="10B277C7" w:rsidR="0006304F" w:rsidRPr="00180438" w:rsidRDefault="0006304F" w:rsidP="001A5F66">
            <w:r w:rsidRPr="00180438">
              <w:t>Baseline: 19-beam layout</w:t>
            </w:r>
          </w:p>
        </w:tc>
      </w:tr>
      <w:tr w:rsidR="0006304F" w:rsidRPr="00180438" w14:paraId="6C24C36A" w14:textId="77777777" w:rsidTr="00063A7C">
        <w:tc>
          <w:tcPr>
            <w:tcW w:w="2125" w:type="dxa"/>
            <w:shd w:val="clear" w:color="auto" w:fill="auto"/>
          </w:tcPr>
          <w:p w14:paraId="2F084EC1" w14:textId="77777777" w:rsidR="0006304F" w:rsidRPr="00180438" w:rsidRDefault="0006304F" w:rsidP="001A5F66">
            <w:r w:rsidRPr="00180438">
              <w:lastRenderedPageBreak/>
              <w:t>UV plane illustration (extracted from [19])</w:t>
            </w:r>
          </w:p>
        </w:tc>
        <w:tc>
          <w:tcPr>
            <w:tcW w:w="7504" w:type="dxa"/>
            <w:shd w:val="clear" w:color="auto" w:fill="auto"/>
          </w:tcPr>
          <w:p w14:paraId="6CC21176" w14:textId="3ACF7161" w:rsidR="0006304F" w:rsidRPr="00180438" w:rsidRDefault="0006304F" w:rsidP="001A5F66">
            <w:r w:rsidRPr="00180438">
              <w:rPr>
                <w:noProof/>
                <w:lang w:val="en-US" w:eastAsia="zh-CN"/>
              </w:rPr>
              <w:drawing>
                <wp:inline distT="0" distB="0" distL="0" distR="0" wp14:anchorId="0B8B59B0" wp14:editId="09D4911B">
                  <wp:extent cx="393192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1920" cy="2560320"/>
                          </a:xfrm>
                          <a:prstGeom prst="rect">
                            <a:avLst/>
                          </a:prstGeom>
                          <a:noFill/>
                          <a:ln>
                            <a:noFill/>
                          </a:ln>
                        </pic:spPr>
                      </pic:pic>
                    </a:graphicData>
                  </a:graphic>
                </wp:inline>
              </w:drawing>
            </w:r>
          </w:p>
        </w:tc>
      </w:tr>
      <w:tr w:rsidR="0006304F" w:rsidRPr="00180438" w14:paraId="4557905E" w14:textId="77777777" w:rsidTr="00063A7C">
        <w:tc>
          <w:tcPr>
            <w:tcW w:w="2125" w:type="dxa"/>
            <w:shd w:val="clear" w:color="auto" w:fill="auto"/>
          </w:tcPr>
          <w:p w14:paraId="5969BAE8" w14:textId="77777777" w:rsidR="0006304F" w:rsidRPr="00180438" w:rsidRDefault="0006304F" w:rsidP="001A5F66">
            <w:r w:rsidRPr="00180438">
              <w:t>UV plane convention</w:t>
            </w:r>
          </w:p>
        </w:tc>
        <w:tc>
          <w:tcPr>
            <w:tcW w:w="7504" w:type="dxa"/>
            <w:shd w:val="clear" w:color="auto" w:fill="auto"/>
          </w:tcPr>
          <w:p w14:paraId="48344ACB" w14:textId="77777777" w:rsidR="0006304F" w:rsidRPr="00180438" w:rsidRDefault="0006304F" w:rsidP="001A5F66">
            <w:r w:rsidRPr="00180438">
              <w:t>U axis is defined as the perpendicular line to the satellite-earth line on the orbital plane as illustrated here after :</w:t>
            </w:r>
          </w:p>
          <w:p w14:paraId="192638E5" w14:textId="2FC47056" w:rsidR="0006304F" w:rsidRPr="00180438" w:rsidRDefault="0006304F" w:rsidP="001A5F66">
            <w:r w:rsidRPr="00180438">
              <w:rPr>
                <w:noProof/>
                <w:lang w:val="en-US" w:eastAsia="zh-CN"/>
              </w:rPr>
              <w:drawing>
                <wp:inline distT="0" distB="0" distL="0" distR="0" wp14:anchorId="7BFC6723" wp14:editId="12285152">
                  <wp:extent cx="2560320"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a:ln>
                            <a:noFill/>
                          </a:ln>
                        </pic:spPr>
                      </pic:pic>
                    </a:graphicData>
                  </a:graphic>
                </wp:inline>
              </w:drawing>
            </w:r>
          </w:p>
          <w:p w14:paraId="6A61794A" w14:textId="77777777" w:rsidR="0006304F" w:rsidRPr="00180438" w:rsidRDefault="0006304F" w:rsidP="001A5F66">
            <w:r w:rsidRPr="00180438">
              <w:t>The straight line being orthogonal to UV plane is pointing towards the Earth centre.</w:t>
            </w:r>
          </w:p>
          <w:p w14:paraId="3876EC64" w14:textId="77777777" w:rsidR="0006304F" w:rsidRPr="00180438" w:rsidRDefault="0006304F" w:rsidP="001A5F66">
            <w:r w:rsidRPr="00180438">
              <w:t>UV coordinates of the nadir of the reference satellite is (0,0)</w:t>
            </w:r>
          </w:p>
        </w:tc>
      </w:tr>
      <w:tr w:rsidR="0006304F" w:rsidRPr="00303AB1" w14:paraId="3C6DBFF3" w14:textId="77777777" w:rsidTr="00063A7C">
        <w:tc>
          <w:tcPr>
            <w:tcW w:w="2125" w:type="dxa"/>
            <w:shd w:val="clear" w:color="auto" w:fill="auto"/>
          </w:tcPr>
          <w:p w14:paraId="4B4A5065" w14:textId="77777777" w:rsidR="0006304F" w:rsidRPr="00180438" w:rsidRDefault="0006304F" w:rsidP="001A5F66">
            <w:r w:rsidRPr="00180438">
              <w:t>Adjacent beam spacing on UV plane</w:t>
            </w:r>
          </w:p>
        </w:tc>
        <w:tc>
          <w:tcPr>
            <w:tcW w:w="7504" w:type="dxa"/>
            <w:shd w:val="clear" w:color="auto" w:fill="auto"/>
          </w:tcPr>
          <w:p w14:paraId="7CFB2242" w14:textId="77777777" w:rsidR="0006304F" w:rsidRPr="00180438" w:rsidRDefault="0006304F" w:rsidP="001A5F66">
            <w:r w:rsidRPr="00180438">
              <w:t>Baseline: Adjacent beam spacing computation based on 3dB beam width of the satellite antenna pattern :</w:t>
            </w:r>
          </w:p>
          <w:p w14:paraId="495E2993" w14:textId="77777777" w:rsidR="0006304F" w:rsidRPr="006B0408" w:rsidRDefault="0006304F" w:rsidP="001A5F66">
            <w:pPr>
              <w:rPr>
                <w:lang w:val="de-DE"/>
              </w:rPr>
            </w:pPr>
            <w:r w:rsidRPr="006B0408">
              <w:rPr>
                <w:lang w:val="de-DE"/>
              </w:rPr>
              <w:t>ABS = sqrt(3) x sin(HPBW/2 [rad])</w:t>
            </w:r>
          </w:p>
        </w:tc>
      </w:tr>
      <w:tr w:rsidR="0006304F" w:rsidRPr="00180438" w14:paraId="27281057" w14:textId="77777777" w:rsidTr="00063A7C">
        <w:tc>
          <w:tcPr>
            <w:tcW w:w="2125" w:type="dxa"/>
            <w:shd w:val="clear" w:color="auto" w:fill="auto"/>
          </w:tcPr>
          <w:p w14:paraId="5969950F" w14:textId="77777777" w:rsidR="0006304F" w:rsidRPr="00180438" w:rsidRDefault="0006304F" w:rsidP="001A5F66">
            <w:r w:rsidRPr="00180438">
              <w:t>Central beam bore sight direction definition</w:t>
            </w:r>
          </w:p>
        </w:tc>
        <w:tc>
          <w:tcPr>
            <w:tcW w:w="7504" w:type="dxa"/>
            <w:shd w:val="clear" w:color="auto" w:fill="auto"/>
          </w:tcPr>
          <w:p w14:paraId="2AAF6E52" w14:textId="110574A5" w:rsidR="0006304F" w:rsidRPr="00180438" w:rsidRDefault="0006304F" w:rsidP="00063A7C">
            <w:pPr>
              <w:overflowPunct/>
              <w:autoSpaceDE/>
              <w:autoSpaceDN/>
              <w:adjustRightInd/>
              <w:spacing w:after="0"/>
              <w:textAlignment w:val="auto"/>
            </w:pPr>
            <w:r w:rsidRPr="00180438">
              <w:t>Central beam center is considered at nadir point</w:t>
            </w:r>
          </w:p>
        </w:tc>
      </w:tr>
    </w:tbl>
    <w:p w14:paraId="0CCABAF3" w14:textId="19588941" w:rsidR="00CA1BA1" w:rsidRDefault="00CA1BA1" w:rsidP="00C31278"/>
    <w:p w14:paraId="749635A3" w14:textId="199DB0EE" w:rsidR="00063A7C" w:rsidRDefault="00D67482" w:rsidP="00C31278">
      <w:r>
        <w:t>Miscellaneous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70"/>
      </w:tblGrid>
      <w:tr w:rsidR="0006304F" w:rsidRPr="00180438" w14:paraId="47D14F94"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0C75F37D" w14:textId="77777777" w:rsidR="0006304F" w:rsidRPr="00180438" w:rsidRDefault="0006304F" w:rsidP="001A5F66">
            <w:r w:rsidRPr="00180438">
              <w:t>Frequency band</w:t>
            </w:r>
          </w:p>
        </w:tc>
        <w:tc>
          <w:tcPr>
            <w:tcW w:w="3435" w:type="pct"/>
            <w:tcBorders>
              <w:top w:val="single" w:sz="4" w:space="0" w:color="auto"/>
              <w:left w:val="single" w:sz="4" w:space="0" w:color="auto"/>
              <w:bottom w:val="single" w:sz="4" w:space="0" w:color="auto"/>
              <w:right w:val="single" w:sz="4" w:space="0" w:color="auto"/>
            </w:tcBorders>
            <w:vAlign w:val="center"/>
          </w:tcPr>
          <w:p w14:paraId="240AA7BA" w14:textId="23615408" w:rsidR="0006304F" w:rsidRPr="00180438" w:rsidRDefault="0006304F" w:rsidP="001A5F66">
            <w:r w:rsidRPr="00180438">
              <w:t>S-band (i.e. 2 GHz)</w:t>
            </w:r>
          </w:p>
        </w:tc>
      </w:tr>
      <w:tr w:rsidR="0006304F" w:rsidRPr="00180438" w14:paraId="69445E4B"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43E6C5C5" w14:textId="77777777" w:rsidR="0006304F" w:rsidRPr="006B0408" w:rsidRDefault="0006304F" w:rsidP="001A5F66">
            <w:pPr>
              <w:rPr>
                <w:lang w:val="de-DE"/>
              </w:rPr>
            </w:pPr>
            <w:r w:rsidRPr="006B0408">
              <w:rPr>
                <w:lang w:val="de-DE"/>
              </w:rPr>
              <w:t>Maximum Bandwidth per beam (DL + UL)</w:t>
            </w:r>
          </w:p>
        </w:tc>
        <w:tc>
          <w:tcPr>
            <w:tcW w:w="3435" w:type="pct"/>
            <w:tcBorders>
              <w:top w:val="single" w:sz="4" w:space="0" w:color="auto"/>
              <w:left w:val="single" w:sz="4" w:space="0" w:color="auto"/>
              <w:bottom w:val="single" w:sz="4" w:space="0" w:color="auto"/>
              <w:right w:val="single" w:sz="4" w:space="0" w:color="auto"/>
            </w:tcBorders>
            <w:vAlign w:val="center"/>
          </w:tcPr>
          <w:p w14:paraId="68A3A6D6" w14:textId="513DE194" w:rsidR="00CC720D" w:rsidRPr="00180438" w:rsidRDefault="00AE3139" w:rsidP="001A5F66">
            <w:r>
              <w:t>To be stated for LTE-M/NB-IoT.</w:t>
            </w:r>
          </w:p>
        </w:tc>
      </w:tr>
      <w:tr w:rsidR="0006304F" w:rsidRPr="00180438" w14:paraId="40FC891A"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66172A24" w14:textId="77777777" w:rsidR="0006304F" w:rsidRPr="00180438" w:rsidRDefault="0006304F" w:rsidP="001A5F66">
            <w:r w:rsidRPr="00180438">
              <w:t>Satellite antenna pattern</w:t>
            </w:r>
          </w:p>
        </w:tc>
        <w:tc>
          <w:tcPr>
            <w:tcW w:w="3435" w:type="pct"/>
            <w:tcBorders>
              <w:top w:val="single" w:sz="4" w:space="0" w:color="auto"/>
              <w:left w:val="single" w:sz="4" w:space="0" w:color="auto"/>
              <w:bottom w:val="single" w:sz="4" w:space="0" w:color="auto"/>
              <w:right w:val="single" w:sz="4" w:space="0" w:color="auto"/>
            </w:tcBorders>
            <w:vAlign w:val="center"/>
          </w:tcPr>
          <w:p w14:paraId="21B8936D" w14:textId="77777777" w:rsidR="0006304F" w:rsidRPr="00180438" w:rsidRDefault="0006304F" w:rsidP="001A5F66">
            <w:r w:rsidRPr="00180438">
              <w:t>See section 6.4.1 in [2]: Bessel function</w:t>
            </w:r>
          </w:p>
        </w:tc>
      </w:tr>
      <w:tr w:rsidR="0006304F" w:rsidRPr="00180438" w14:paraId="63E3E7B1"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33246F61" w14:textId="77777777" w:rsidR="0006304F" w:rsidRPr="00180438" w:rsidRDefault="0006304F" w:rsidP="001A5F66">
            <w:r w:rsidRPr="00180438">
              <w:t>Satellite polarization configuration</w:t>
            </w:r>
          </w:p>
        </w:tc>
        <w:tc>
          <w:tcPr>
            <w:tcW w:w="3435" w:type="pct"/>
            <w:tcBorders>
              <w:top w:val="single" w:sz="4" w:space="0" w:color="auto"/>
              <w:left w:val="single" w:sz="4" w:space="0" w:color="auto"/>
              <w:bottom w:val="single" w:sz="4" w:space="0" w:color="auto"/>
              <w:right w:val="single" w:sz="4" w:space="0" w:color="auto"/>
            </w:tcBorders>
            <w:vAlign w:val="center"/>
          </w:tcPr>
          <w:p w14:paraId="17D1BA47" w14:textId="77777777" w:rsidR="0006304F" w:rsidRPr="00180438" w:rsidRDefault="0006304F" w:rsidP="001A5F66">
            <w:r w:rsidRPr="00180438">
              <w:t>Circular</w:t>
            </w:r>
          </w:p>
        </w:tc>
      </w:tr>
      <w:tr w:rsidR="0006304F" w:rsidRPr="00180438" w14:paraId="182ED849"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393C7074" w14:textId="77777777" w:rsidR="0006304F" w:rsidRPr="00180438" w:rsidRDefault="0006304F" w:rsidP="001A5F66">
            <w:r w:rsidRPr="00180438">
              <w:t>Beam layout definition</w:t>
            </w:r>
          </w:p>
        </w:tc>
        <w:tc>
          <w:tcPr>
            <w:tcW w:w="3435" w:type="pct"/>
            <w:tcBorders>
              <w:top w:val="single" w:sz="4" w:space="0" w:color="auto"/>
              <w:left w:val="single" w:sz="4" w:space="0" w:color="auto"/>
              <w:bottom w:val="single" w:sz="4" w:space="0" w:color="auto"/>
              <w:right w:val="single" w:sz="4" w:space="0" w:color="auto"/>
            </w:tcBorders>
            <w:vAlign w:val="center"/>
          </w:tcPr>
          <w:p w14:paraId="127B1DB1" w14:textId="5F38F523" w:rsidR="0006304F" w:rsidRPr="00180438" w:rsidRDefault="0006304F" w:rsidP="001A5F66">
            <w:r w:rsidRPr="00180438">
              <w:t>For singles satellite simulation : See Table 6.1.1</w:t>
            </w:r>
            <w:r>
              <w:t>.1</w:t>
            </w:r>
            <w:r w:rsidRPr="00180438">
              <w:t>-4</w:t>
            </w:r>
          </w:p>
        </w:tc>
      </w:tr>
      <w:tr w:rsidR="0006304F" w:rsidRPr="00180438" w14:paraId="39D907BD" w14:textId="77777777" w:rsidTr="001A5F66">
        <w:trPr>
          <w:cantSplit/>
          <w:trHeight w:val="50"/>
          <w:jc w:val="center"/>
        </w:trPr>
        <w:tc>
          <w:tcPr>
            <w:tcW w:w="1565" w:type="pct"/>
            <w:tcBorders>
              <w:top w:val="single" w:sz="4" w:space="0" w:color="auto"/>
              <w:left w:val="single" w:sz="4" w:space="0" w:color="auto"/>
              <w:bottom w:val="single" w:sz="4" w:space="0" w:color="auto"/>
              <w:right w:val="single" w:sz="4" w:space="0" w:color="auto"/>
            </w:tcBorders>
            <w:vAlign w:val="center"/>
          </w:tcPr>
          <w:p w14:paraId="582C18D9" w14:textId="77777777" w:rsidR="0006304F" w:rsidRPr="00180438" w:rsidRDefault="0006304F" w:rsidP="001A5F66">
            <w:r w:rsidRPr="00180438">
              <w:t>Frequency re-use factor</w:t>
            </w:r>
          </w:p>
        </w:tc>
        <w:tc>
          <w:tcPr>
            <w:tcW w:w="3435" w:type="pct"/>
            <w:tcBorders>
              <w:top w:val="single" w:sz="4" w:space="0" w:color="auto"/>
              <w:left w:val="single" w:sz="4" w:space="0" w:color="auto"/>
              <w:bottom w:val="single" w:sz="4" w:space="0" w:color="auto"/>
              <w:right w:val="single" w:sz="4" w:space="0" w:color="auto"/>
            </w:tcBorders>
            <w:vAlign w:val="center"/>
          </w:tcPr>
          <w:p w14:paraId="2CF4792A" w14:textId="7E368496" w:rsidR="0006304F" w:rsidRPr="00180438" w:rsidRDefault="0006304F" w:rsidP="001A5F66">
            <w:r w:rsidRPr="00180438">
              <w:t>1:1</w:t>
            </w:r>
          </w:p>
        </w:tc>
      </w:tr>
      <w:tr w:rsidR="0006304F" w:rsidRPr="00180438" w:rsidDel="00B735FD" w14:paraId="26A651F2" w14:textId="77777777" w:rsidTr="001A5F66">
        <w:trPr>
          <w:cantSplit/>
          <w:trHeight w:val="50"/>
          <w:jc w:val="center"/>
        </w:trPr>
        <w:tc>
          <w:tcPr>
            <w:tcW w:w="1565" w:type="pct"/>
            <w:tcBorders>
              <w:top w:val="single" w:sz="4" w:space="0" w:color="auto"/>
              <w:left w:val="single" w:sz="4" w:space="0" w:color="auto"/>
              <w:bottom w:val="single" w:sz="4" w:space="0" w:color="auto"/>
              <w:right w:val="single" w:sz="4" w:space="0" w:color="auto"/>
            </w:tcBorders>
            <w:vAlign w:val="center"/>
          </w:tcPr>
          <w:p w14:paraId="560AC270" w14:textId="77777777" w:rsidR="0006304F" w:rsidRPr="00180438" w:rsidRDefault="0006304F" w:rsidP="001A5F66">
            <w:r w:rsidRPr="00180438">
              <w:t>Polarization re-use</w:t>
            </w:r>
          </w:p>
        </w:tc>
        <w:tc>
          <w:tcPr>
            <w:tcW w:w="3435" w:type="pct"/>
            <w:tcBorders>
              <w:top w:val="single" w:sz="4" w:space="0" w:color="auto"/>
              <w:left w:val="single" w:sz="4" w:space="0" w:color="auto"/>
              <w:bottom w:val="single" w:sz="4" w:space="0" w:color="auto"/>
              <w:right w:val="single" w:sz="4" w:space="0" w:color="auto"/>
            </w:tcBorders>
            <w:vAlign w:val="center"/>
          </w:tcPr>
          <w:p w14:paraId="03C48EC8" w14:textId="1D536F38" w:rsidR="0006304F" w:rsidRPr="00180438" w:rsidDel="00B735FD" w:rsidRDefault="0006304F" w:rsidP="001A5F66">
            <w:r>
              <w:t>Disable</w:t>
            </w:r>
            <w:r w:rsidR="009D3B1A">
              <w:t>d</w:t>
            </w:r>
          </w:p>
        </w:tc>
      </w:tr>
      <w:tr w:rsidR="0006304F" w:rsidRPr="00180438" w14:paraId="4D03310C" w14:textId="77777777" w:rsidTr="001A5F66">
        <w:trPr>
          <w:cantSplit/>
          <w:jc w:val="center"/>
        </w:trPr>
        <w:tc>
          <w:tcPr>
            <w:tcW w:w="1565" w:type="pct"/>
            <w:vAlign w:val="center"/>
          </w:tcPr>
          <w:p w14:paraId="55A268BC" w14:textId="77777777" w:rsidR="0006304F" w:rsidRPr="00180438" w:rsidRDefault="0006304F" w:rsidP="001A5F66">
            <w:r w:rsidRPr="00180438">
              <w:lastRenderedPageBreak/>
              <w:t>Channel model</w:t>
            </w:r>
          </w:p>
        </w:tc>
        <w:tc>
          <w:tcPr>
            <w:tcW w:w="3435" w:type="pct"/>
            <w:vAlign w:val="center"/>
          </w:tcPr>
          <w:p w14:paraId="5298DA80" w14:textId="77777777" w:rsidR="0006304F" w:rsidRPr="00180438" w:rsidRDefault="0006304F" w:rsidP="001A5F66">
            <w:r w:rsidRPr="00180438">
              <w:t>Large scale model of [2] (Note 2)</w:t>
            </w:r>
          </w:p>
        </w:tc>
      </w:tr>
      <w:tr w:rsidR="0006304F" w:rsidRPr="00180438" w14:paraId="34E79EF9" w14:textId="77777777" w:rsidTr="001A5F66">
        <w:trPr>
          <w:cantSplit/>
          <w:jc w:val="center"/>
        </w:trPr>
        <w:tc>
          <w:tcPr>
            <w:tcW w:w="1565" w:type="pct"/>
            <w:vAlign w:val="center"/>
          </w:tcPr>
          <w:p w14:paraId="0E7D7D51" w14:textId="77777777" w:rsidR="0006304F" w:rsidRPr="00180438" w:rsidRDefault="0006304F" w:rsidP="001A5F66">
            <w:r w:rsidRPr="00180438">
              <w:t>Deployment scenarios</w:t>
            </w:r>
          </w:p>
        </w:tc>
        <w:tc>
          <w:tcPr>
            <w:tcW w:w="3435" w:type="pct"/>
            <w:vAlign w:val="center"/>
          </w:tcPr>
          <w:p w14:paraId="6D8F7E27" w14:textId="3CD84302" w:rsidR="0006304F" w:rsidRPr="00180438" w:rsidRDefault="0006304F" w:rsidP="001A5F66">
            <w:r w:rsidRPr="00180438">
              <w:t>Base-line : Rural</w:t>
            </w:r>
          </w:p>
        </w:tc>
      </w:tr>
      <w:tr w:rsidR="0006304F" w:rsidRPr="00180438" w14:paraId="7D7C4592" w14:textId="77777777" w:rsidTr="001A5F66">
        <w:trPr>
          <w:cantSplit/>
          <w:jc w:val="center"/>
        </w:trPr>
        <w:tc>
          <w:tcPr>
            <w:tcW w:w="1565" w:type="pct"/>
            <w:vAlign w:val="center"/>
          </w:tcPr>
          <w:p w14:paraId="34CA733A" w14:textId="77777777" w:rsidR="0006304F" w:rsidRPr="00180438" w:rsidRDefault="0006304F" w:rsidP="001A5F66">
            <w:r w:rsidRPr="00180438">
              <w:t>Propagation conditions</w:t>
            </w:r>
          </w:p>
        </w:tc>
        <w:tc>
          <w:tcPr>
            <w:tcW w:w="3435" w:type="pct"/>
            <w:vAlign w:val="center"/>
          </w:tcPr>
          <w:p w14:paraId="1DD7DE6A" w14:textId="77777777" w:rsidR="0006304F" w:rsidRPr="00180438" w:rsidRDefault="0006304F" w:rsidP="00063A7C">
            <w:pPr>
              <w:overflowPunct/>
              <w:autoSpaceDE/>
              <w:autoSpaceDN/>
              <w:adjustRightInd/>
              <w:textAlignment w:val="auto"/>
            </w:pPr>
            <w:r w:rsidRPr="00180438">
              <w:t>Line of sight</w:t>
            </w:r>
          </w:p>
        </w:tc>
      </w:tr>
      <w:tr w:rsidR="0006304F" w:rsidRPr="00180438" w14:paraId="3F592138" w14:textId="77777777" w:rsidTr="001A5F66">
        <w:trPr>
          <w:cantSplit/>
          <w:jc w:val="center"/>
        </w:trPr>
        <w:tc>
          <w:tcPr>
            <w:tcW w:w="1565" w:type="pct"/>
            <w:vAlign w:val="center"/>
          </w:tcPr>
          <w:p w14:paraId="2385F3AB" w14:textId="77777777" w:rsidR="0006304F" w:rsidRPr="00180438" w:rsidRDefault="0006304F" w:rsidP="001A5F66">
            <w:r w:rsidRPr="00180438">
              <w:t>UEs outdoor/indoor distribution</w:t>
            </w:r>
          </w:p>
        </w:tc>
        <w:tc>
          <w:tcPr>
            <w:tcW w:w="3435" w:type="pct"/>
            <w:vAlign w:val="center"/>
          </w:tcPr>
          <w:p w14:paraId="64E1A3E3" w14:textId="77777777" w:rsidR="0006304F" w:rsidRPr="00180438" w:rsidRDefault="0006304F" w:rsidP="001A5F66">
            <w:r w:rsidRPr="00180438">
              <w:t>100% outdoor distribution for UEs</w:t>
            </w:r>
          </w:p>
        </w:tc>
      </w:tr>
      <w:tr w:rsidR="0006304F" w:rsidRPr="00180438" w14:paraId="6E46D90C" w14:textId="77777777" w:rsidTr="001A5F66">
        <w:trPr>
          <w:cantSplit/>
          <w:trHeight w:val="521"/>
          <w:jc w:val="center"/>
        </w:trPr>
        <w:tc>
          <w:tcPr>
            <w:tcW w:w="1565" w:type="pct"/>
            <w:vAlign w:val="center"/>
          </w:tcPr>
          <w:p w14:paraId="595C2E72" w14:textId="77777777" w:rsidR="0006304F" w:rsidRPr="00180438" w:rsidRDefault="0006304F" w:rsidP="001A5F66">
            <w:r w:rsidRPr="00180438">
              <w:t>UEs coverage distribution</w:t>
            </w:r>
          </w:p>
        </w:tc>
        <w:tc>
          <w:tcPr>
            <w:tcW w:w="3435" w:type="pct"/>
            <w:vAlign w:val="center"/>
          </w:tcPr>
          <w:p w14:paraId="6F3F665C" w14:textId="6F2A1931" w:rsidR="0006304F" w:rsidRPr="00180438" w:rsidRDefault="00063A7C" w:rsidP="001A5F66">
            <w:r>
              <w:t xml:space="preserve">Randomly uniform. </w:t>
            </w:r>
          </w:p>
        </w:tc>
      </w:tr>
      <w:tr w:rsidR="0006304F" w:rsidRPr="00180438" w14:paraId="0642CC55" w14:textId="77777777" w:rsidTr="001A5F66">
        <w:trPr>
          <w:cantSplit/>
          <w:jc w:val="center"/>
        </w:trPr>
        <w:tc>
          <w:tcPr>
            <w:tcW w:w="1565" w:type="pct"/>
            <w:vAlign w:val="center"/>
          </w:tcPr>
          <w:p w14:paraId="2F01847E" w14:textId="77777777" w:rsidR="0006304F" w:rsidRPr="00180438" w:rsidRDefault="0006304F" w:rsidP="001A5F66">
            <w:r w:rsidRPr="00180438">
              <w:t>UE configuration</w:t>
            </w:r>
          </w:p>
        </w:tc>
        <w:tc>
          <w:tcPr>
            <w:tcW w:w="3435" w:type="pct"/>
            <w:vAlign w:val="center"/>
          </w:tcPr>
          <w:p w14:paraId="2A1E193B" w14:textId="77777777" w:rsidR="0006304F" w:rsidRPr="00180438" w:rsidRDefault="0006304F" w:rsidP="00063A7C">
            <w:pPr>
              <w:overflowPunct/>
              <w:autoSpaceDE/>
              <w:autoSpaceDN/>
              <w:adjustRightInd/>
              <w:spacing w:after="0"/>
              <w:textAlignment w:val="auto"/>
            </w:pPr>
            <w:r w:rsidRPr="00180438">
              <w:t>Handheld (optional for scenario A)</w:t>
            </w:r>
          </w:p>
          <w:p w14:paraId="57B6435B" w14:textId="3D156ECD" w:rsidR="0006304F" w:rsidRPr="00180438" w:rsidRDefault="0006304F" w:rsidP="001A5F66"/>
        </w:tc>
      </w:tr>
      <w:tr w:rsidR="0006304F" w:rsidRPr="00180438" w14:paraId="026FDF35" w14:textId="77777777" w:rsidTr="001A5F66">
        <w:trPr>
          <w:cantSplit/>
          <w:jc w:val="center"/>
        </w:trPr>
        <w:tc>
          <w:tcPr>
            <w:tcW w:w="1565" w:type="pct"/>
            <w:vAlign w:val="center"/>
          </w:tcPr>
          <w:p w14:paraId="4BA59D4A" w14:textId="77777777" w:rsidR="0006304F" w:rsidRPr="00180438" w:rsidRDefault="0006304F" w:rsidP="001A5F66">
            <w:r w:rsidRPr="00180438">
              <w:t>UE orientation</w:t>
            </w:r>
          </w:p>
        </w:tc>
        <w:tc>
          <w:tcPr>
            <w:tcW w:w="3435" w:type="pct"/>
            <w:vAlign w:val="center"/>
          </w:tcPr>
          <w:p w14:paraId="4C7D6A9D" w14:textId="66021386" w:rsidR="0006304F" w:rsidRPr="00180438" w:rsidRDefault="0006304F" w:rsidP="001A5F66">
            <w:r w:rsidRPr="00180438">
              <w:t>Ideal Tracking serving beam;</w:t>
            </w:r>
          </w:p>
        </w:tc>
      </w:tr>
      <w:tr w:rsidR="0006304F" w:rsidRPr="00180438" w14:paraId="28A0670B"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18D2A363" w14:textId="77777777" w:rsidR="0006304F" w:rsidRPr="00180438" w:rsidRDefault="0006304F" w:rsidP="001A5F66">
            <w:r w:rsidRPr="00180438">
              <w:t>Handover Margin</w:t>
            </w:r>
          </w:p>
        </w:tc>
        <w:tc>
          <w:tcPr>
            <w:tcW w:w="3435" w:type="pct"/>
            <w:tcBorders>
              <w:top w:val="single" w:sz="4" w:space="0" w:color="auto"/>
              <w:left w:val="single" w:sz="4" w:space="0" w:color="auto"/>
              <w:bottom w:val="single" w:sz="4" w:space="0" w:color="auto"/>
              <w:right w:val="single" w:sz="4" w:space="0" w:color="auto"/>
            </w:tcBorders>
            <w:vAlign w:val="center"/>
          </w:tcPr>
          <w:p w14:paraId="63D2CA1B" w14:textId="77777777" w:rsidR="0006304F" w:rsidRPr="00180438" w:rsidRDefault="0006304F" w:rsidP="001A5F66">
            <w:r w:rsidRPr="00180438">
              <w:t>0 dB</w:t>
            </w:r>
          </w:p>
        </w:tc>
      </w:tr>
      <w:tr w:rsidR="0006304F" w:rsidRPr="00180438" w14:paraId="150196CE"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2C9DE6CA" w14:textId="77777777" w:rsidR="0006304F" w:rsidRPr="00180438" w:rsidRDefault="0006304F" w:rsidP="001A5F66">
            <w:r w:rsidRPr="00180438">
              <w:t>UE attachment</w:t>
            </w:r>
          </w:p>
        </w:tc>
        <w:tc>
          <w:tcPr>
            <w:tcW w:w="3435" w:type="pct"/>
            <w:tcBorders>
              <w:top w:val="single" w:sz="4" w:space="0" w:color="auto"/>
              <w:left w:val="single" w:sz="4" w:space="0" w:color="auto"/>
              <w:bottom w:val="single" w:sz="4" w:space="0" w:color="auto"/>
              <w:right w:val="single" w:sz="4" w:space="0" w:color="auto"/>
            </w:tcBorders>
            <w:vAlign w:val="center"/>
          </w:tcPr>
          <w:p w14:paraId="40ABAC66" w14:textId="77777777" w:rsidR="0006304F" w:rsidRPr="00180438" w:rsidRDefault="0006304F" w:rsidP="001A5F66">
            <w:r w:rsidRPr="00180438">
              <w:t>RSRP</w:t>
            </w:r>
          </w:p>
        </w:tc>
      </w:tr>
      <w:tr w:rsidR="0006304F" w:rsidRPr="00180438" w14:paraId="3D325F4E" w14:textId="77777777" w:rsidTr="001A5F66">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BF33B2E" w14:textId="5AA9B2E9" w:rsidR="0006304F" w:rsidRPr="00180438" w:rsidRDefault="00063A7C" w:rsidP="00063A7C">
            <w:r>
              <w:t>For Notes see [</w:t>
            </w:r>
            <w:r w:rsidR="00FE4AC0">
              <w:t>1</w:t>
            </w:r>
            <w:r>
              <w:t>]</w:t>
            </w:r>
          </w:p>
        </w:tc>
      </w:tr>
    </w:tbl>
    <w:p w14:paraId="24D14B25" w14:textId="77777777" w:rsidR="00BF6028" w:rsidRDefault="00BF6028" w:rsidP="00C31278"/>
    <w:p w14:paraId="445FBEAE" w14:textId="77777777" w:rsidR="00CA1BA1" w:rsidRPr="00C31278" w:rsidRDefault="00CA1BA1" w:rsidP="00C31278"/>
    <w:p w14:paraId="2EB7B5D6" w14:textId="73D4B3F6" w:rsidR="00190DAB" w:rsidRDefault="00162ADF">
      <w:pPr>
        <w:pStyle w:val="21"/>
      </w:pPr>
      <w:r>
        <w:t xml:space="preserve">B. </w:t>
      </w:r>
      <w:r w:rsidR="00190DAB">
        <w:t>GEO IoT NTN IMT-2020 Connection density Scenario</w:t>
      </w:r>
    </w:p>
    <w:p w14:paraId="755B5045" w14:textId="10E2EF86" w:rsidR="00190DAB" w:rsidRDefault="00C51221" w:rsidP="00190DAB">
      <w:r>
        <w:t xml:space="preserve">The combined scenario for evaluating the IMT-2020 under GEO scenario. </w:t>
      </w:r>
    </w:p>
    <w:p w14:paraId="2B120FED" w14:textId="77777777" w:rsidR="00562078" w:rsidRDefault="00562078" w:rsidP="00562078">
      <w:r>
        <w:t>Satellite characteristics:</w:t>
      </w:r>
    </w:p>
    <w:tbl>
      <w:tblPr>
        <w:tblW w:w="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825"/>
        <w:gridCol w:w="1877"/>
      </w:tblGrid>
      <w:tr w:rsidR="00562078" w:rsidRPr="00180438" w14:paraId="59F15B2F" w14:textId="77777777" w:rsidTr="00562078">
        <w:tc>
          <w:tcPr>
            <w:tcW w:w="4226" w:type="dxa"/>
            <w:gridSpan w:val="2"/>
            <w:vAlign w:val="center"/>
          </w:tcPr>
          <w:p w14:paraId="56557982" w14:textId="77777777" w:rsidR="00562078" w:rsidRPr="00180438" w:rsidRDefault="00562078" w:rsidP="001A5F66">
            <w:r w:rsidRPr="00180438">
              <w:t>Satellite orbit</w:t>
            </w:r>
          </w:p>
        </w:tc>
        <w:tc>
          <w:tcPr>
            <w:tcW w:w="1877" w:type="dxa"/>
            <w:vAlign w:val="center"/>
          </w:tcPr>
          <w:p w14:paraId="28234619" w14:textId="77777777" w:rsidR="00562078" w:rsidRPr="00180438" w:rsidRDefault="00562078" w:rsidP="001A5F66">
            <w:r w:rsidRPr="00180438">
              <w:t>GEO</w:t>
            </w:r>
          </w:p>
        </w:tc>
      </w:tr>
      <w:tr w:rsidR="00562078" w:rsidRPr="00180438" w14:paraId="36681DD5" w14:textId="77777777" w:rsidTr="00562078">
        <w:tc>
          <w:tcPr>
            <w:tcW w:w="4226" w:type="dxa"/>
            <w:gridSpan w:val="2"/>
            <w:vAlign w:val="center"/>
          </w:tcPr>
          <w:p w14:paraId="1B440706" w14:textId="77777777" w:rsidR="00562078" w:rsidRPr="00180438" w:rsidRDefault="00562078" w:rsidP="001A5F66">
            <w:r w:rsidRPr="00180438">
              <w:t>Satellite altitude</w:t>
            </w:r>
          </w:p>
        </w:tc>
        <w:tc>
          <w:tcPr>
            <w:tcW w:w="1877" w:type="dxa"/>
            <w:vAlign w:val="center"/>
          </w:tcPr>
          <w:p w14:paraId="1BCE28B4" w14:textId="77777777" w:rsidR="00562078" w:rsidRPr="00180438" w:rsidRDefault="00562078" w:rsidP="001A5F66">
            <w:r w:rsidRPr="00180438">
              <w:t>35786 km</w:t>
            </w:r>
          </w:p>
        </w:tc>
      </w:tr>
      <w:tr w:rsidR="00562078" w:rsidRPr="00180438" w14:paraId="139E0B2B" w14:textId="77777777" w:rsidTr="00562078">
        <w:trPr>
          <w:trHeight w:val="372"/>
        </w:trPr>
        <w:tc>
          <w:tcPr>
            <w:tcW w:w="4226" w:type="dxa"/>
            <w:gridSpan w:val="2"/>
            <w:vAlign w:val="center"/>
          </w:tcPr>
          <w:p w14:paraId="534D41C7" w14:textId="77777777" w:rsidR="00562078" w:rsidRPr="00180438" w:rsidRDefault="00562078" w:rsidP="001A5F66">
            <w:r w:rsidRPr="00180438">
              <w:t>Satellite antenna pattern</w:t>
            </w:r>
          </w:p>
        </w:tc>
        <w:tc>
          <w:tcPr>
            <w:tcW w:w="1877" w:type="dxa"/>
          </w:tcPr>
          <w:p w14:paraId="55E1617C" w14:textId="77777777" w:rsidR="00562078" w:rsidRPr="00180438" w:rsidRDefault="00562078" w:rsidP="001A5F66">
            <w:r w:rsidRPr="00180438">
              <w:t>Section 6.4.1 in [2]</w:t>
            </w:r>
          </w:p>
        </w:tc>
      </w:tr>
      <w:tr w:rsidR="00562078" w:rsidRPr="00180438" w14:paraId="2BEE8C29" w14:textId="77777777" w:rsidTr="00562078">
        <w:trPr>
          <w:trHeight w:val="372"/>
        </w:trPr>
        <w:tc>
          <w:tcPr>
            <w:tcW w:w="4226" w:type="dxa"/>
            <w:gridSpan w:val="2"/>
            <w:vAlign w:val="center"/>
          </w:tcPr>
          <w:p w14:paraId="319FFE78" w14:textId="362EA5B3" w:rsidR="00562078" w:rsidRPr="00180438" w:rsidRDefault="00562078" w:rsidP="001A5F66">
            <w:r w:rsidRPr="00180438">
              <w:t>Payload characteristics for DL transmissions</w:t>
            </w:r>
          </w:p>
        </w:tc>
        <w:tc>
          <w:tcPr>
            <w:tcW w:w="1877" w:type="dxa"/>
          </w:tcPr>
          <w:p w14:paraId="61F21B35" w14:textId="77777777" w:rsidR="00562078" w:rsidRPr="00180438" w:rsidRDefault="00562078" w:rsidP="001A5F66"/>
        </w:tc>
      </w:tr>
      <w:tr w:rsidR="00562078" w:rsidRPr="00180438" w14:paraId="6609D235" w14:textId="77777777" w:rsidTr="00562078">
        <w:tc>
          <w:tcPr>
            <w:tcW w:w="2401" w:type="dxa"/>
            <w:vAlign w:val="center"/>
          </w:tcPr>
          <w:p w14:paraId="7240BEC3" w14:textId="77777777" w:rsidR="00562078" w:rsidRPr="00180438" w:rsidRDefault="00562078" w:rsidP="001A5F66">
            <w:r w:rsidRPr="00180438">
              <w:t>Equivalent satellite antenna aperture (Note 1)</w:t>
            </w:r>
          </w:p>
        </w:tc>
        <w:tc>
          <w:tcPr>
            <w:tcW w:w="1825" w:type="dxa"/>
            <w:vMerge w:val="restart"/>
            <w:vAlign w:val="center"/>
          </w:tcPr>
          <w:p w14:paraId="38E33334" w14:textId="77777777" w:rsidR="00562078" w:rsidRPr="00180438" w:rsidRDefault="00562078" w:rsidP="001A5F66">
            <w:r w:rsidRPr="00180438">
              <w:t>S-band</w:t>
            </w:r>
          </w:p>
          <w:p w14:paraId="7F302F2C" w14:textId="77777777" w:rsidR="00562078" w:rsidRPr="00180438" w:rsidRDefault="00562078" w:rsidP="001A5F66">
            <w:r w:rsidRPr="00180438">
              <w:t>(i.e. 2 GHz)</w:t>
            </w:r>
          </w:p>
        </w:tc>
        <w:tc>
          <w:tcPr>
            <w:tcW w:w="1877" w:type="dxa"/>
            <w:vAlign w:val="center"/>
          </w:tcPr>
          <w:p w14:paraId="768EB0A7" w14:textId="77777777" w:rsidR="00562078" w:rsidRPr="00180438" w:rsidRDefault="00562078" w:rsidP="001A5F66">
            <w:r w:rsidRPr="00180438">
              <w:t>22 m</w:t>
            </w:r>
          </w:p>
        </w:tc>
      </w:tr>
      <w:tr w:rsidR="00562078" w:rsidRPr="00180438" w14:paraId="3B3F267C" w14:textId="77777777" w:rsidTr="00562078">
        <w:tc>
          <w:tcPr>
            <w:tcW w:w="2401" w:type="dxa"/>
            <w:vAlign w:val="center"/>
          </w:tcPr>
          <w:p w14:paraId="21D234B7" w14:textId="77777777" w:rsidR="00562078" w:rsidRPr="00180438" w:rsidRDefault="00562078" w:rsidP="001A5F66">
            <w:r w:rsidRPr="00180438">
              <w:t>Satellite EIRP density</w:t>
            </w:r>
          </w:p>
        </w:tc>
        <w:tc>
          <w:tcPr>
            <w:tcW w:w="1825" w:type="dxa"/>
            <w:vMerge/>
          </w:tcPr>
          <w:p w14:paraId="183D14D1" w14:textId="77777777" w:rsidR="00562078" w:rsidRPr="00180438" w:rsidRDefault="00562078" w:rsidP="001A5F66"/>
        </w:tc>
        <w:tc>
          <w:tcPr>
            <w:tcW w:w="1877" w:type="dxa"/>
            <w:vAlign w:val="center"/>
          </w:tcPr>
          <w:p w14:paraId="7A546293" w14:textId="77777777" w:rsidR="00562078" w:rsidRPr="00180438" w:rsidRDefault="00562078" w:rsidP="001A5F66">
            <w:r w:rsidRPr="00180438">
              <w:t>59 dBW/MHz</w:t>
            </w:r>
          </w:p>
        </w:tc>
      </w:tr>
      <w:tr w:rsidR="00562078" w:rsidRPr="00180438" w14:paraId="5E5B1BD5" w14:textId="77777777" w:rsidTr="00562078">
        <w:tc>
          <w:tcPr>
            <w:tcW w:w="2401" w:type="dxa"/>
            <w:vAlign w:val="center"/>
          </w:tcPr>
          <w:p w14:paraId="00B42C8E" w14:textId="77777777" w:rsidR="00562078" w:rsidRPr="00180438" w:rsidRDefault="00562078" w:rsidP="001A5F66">
            <w:r w:rsidRPr="00180438">
              <w:t>Satellite Tx max Gain</w:t>
            </w:r>
          </w:p>
        </w:tc>
        <w:tc>
          <w:tcPr>
            <w:tcW w:w="1825" w:type="dxa"/>
            <w:vMerge/>
          </w:tcPr>
          <w:p w14:paraId="1B1DFE55" w14:textId="77777777" w:rsidR="00562078" w:rsidRPr="00180438" w:rsidRDefault="00562078" w:rsidP="001A5F66"/>
        </w:tc>
        <w:tc>
          <w:tcPr>
            <w:tcW w:w="1877" w:type="dxa"/>
            <w:vAlign w:val="center"/>
          </w:tcPr>
          <w:p w14:paraId="68B2C5F0" w14:textId="77777777" w:rsidR="00562078" w:rsidRPr="00180438" w:rsidRDefault="00562078" w:rsidP="001A5F66">
            <w:r w:rsidRPr="00180438">
              <w:t>51 dBi</w:t>
            </w:r>
          </w:p>
        </w:tc>
      </w:tr>
      <w:tr w:rsidR="00562078" w:rsidRPr="00180438" w14:paraId="1F927DA7" w14:textId="77777777" w:rsidTr="00562078">
        <w:tc>
          <w:tcPr>
            <w:tcW w:w="2401" w:type="dxa"/>
            <w:vAlign w:val="center"/>
          </w:tcPr>
          <w:p w14:paraId="6847AAEB" w14:textId="77777777" w:rsidR="00562078" w:rsidRPr="00180438" w:rsidRDefault="00562078" w:rsidP="001A5F66">
            <w:r w:rsidRPr="00180438">
              <w:t>3dB beamwidth</w:t>
            </w:r>
          </w:p>
        </w:tc>
        <w:tc>
          <w:tcPr>
            <w:tcW w:w="1825" w:type="dxa"/>
            <w:vMerge/>
          </w:tcPr>
          <w:p w14:paraId="2074F2D5" w14:textId="77777777" w:rsidR="00562078" w:rsidRPr="00180438" w:rsidRDefault="00562078" w:rsidP="001A5F66"/>
        </w:tc>
        <w:tc>
          <w:tcPr>
            <w:tcW w:w="1877" w:type="dxa"/>
            <w:vAlign w:val="center"/>
          </w:tcPr>
          <w:p w14:paraId="419499B7" w14:textId="77777777" w:rsidR="00562078" w:rsidRPr="00180438" w:rsidRDefault="00562078" w:rsidP="001A5F66">
            <w:r w:rsidRPr="00180438">
              <w:t>0.4011 deg</w:t>
            </w:r>
          </w:p>
        </w:tc>
      </w:tr>
      <w:tr w:rsidR="00562078" w:rsidRPr="00180438" w14:paraId="27E866E3" w14:textId="77777777" w:rsidTr="00562078">
        <w:tc>
          <w:tcPr>
            <w:tcW w:w="2401" w:type="dxa"/>
            <w:vAlign w:val="center"/>
          </w:tcPr>
          <w:p w14:paraId="51EB3041" w14:textId="77777777" w:rsidR="00562078" w:rsidRPr="00180438" w:rsidRDefault="00562078" w:rsidP="001A5F66">
            <w:r w:rsidRPr="00180438">
              <w:t>Satellite beam diameter (Note 2)</w:t>
            </w:r>
          </w:p>
        </w:tc>
        <w:tc>
          <w:tcPr>
            <w:tcW w:w="1825" w:type="dxa"/>
            <w:vMerge/>
          </w:tcPr>
          <w:p w14:paraId="46A71D7B" w14:textId="77777777" w:rsidR="00562078" w:rsidRPr="00180438" w:rsidRDefault="00562078" w:rsidP="001A5F66"/>
        </w:tc>
        <w:tc>
          <w:tcPr>
            <w:tcW w:w="1877" w:type="dxa"/>
            <w:vAlign w:val="center"/>
          </w:tcPr>
          <w:p w14:paraId="1422D8CB" w14:textId="77777777" w:rsidR="00562078" w:rsidRPr="00180438" w:rsidRDefault="00562078" w:rsidP="001A5F66">
            <w:r w:rsidRPr="00180438">
              <w:t>250 km</w:t>
            </w:r>
          </w:p>
        </w:tc>
      </w:tr>
      <w:tr w:rsidR="00562078" w:rsidRPr="00180438" w14:paraId="25219685" w14:textId="77777777" w:rsidTr="00562078">
        <w:tc>
          <w:tcPr>
            <w:tcW w:w="2401" w:type="dxa"/>
            <w:vAlign w:val="center"/>
          </w:tcPr>
          <w:p w14:paraId="41B0E4DC" w14:textId="20C6C190" w:rsidR="00562078" w:rsidRPr="00180438" w:rsidRDefault="00562078" w:rsidP="001A5F66">
            <w:r w:rsidRPr="00180438">
              <w:t>Payload characteristics for UL transmissions</w:t>
            </w:r>
          </w:p>
        </w:tc>
        <w:tc>
          <w:tcPr>
            <w:tcW w:w="1825" w:type="dxa"/>
          </w:tcPr>
          <w:p w14:paraId="3A48B246" w14:textId="77777777" w:rsidR="00562078" w:rsidRPr="00180438" w:rsidRDefault="00562078" w:rsidP="001A5F66"/>
        </w:tc>
        <w:tc>
          <w:tcPr>
            <w:tcW w:w="1877" w:type="dxa"/>
            <w:vAlign w:val="center"/>
          </w:tcPr>
          <w:p w14:paraId="11EC05EB" w14:textId="77777777" w:rsidR="00562078" w:rsidRPr="00180438" w:rsidRDefault="00562078" w:rsidP="001A5F66"/>
        </w:tc>
      </w:tr>
      <w:tr w:rsidR="00562078" w:rsidRPr="00180438" w14:paraId="376436FE" w14:textId="77777777" w:rsidTr="00562078">
        <w:tc>
          <w:tcPr>
            <w:tcW w:w="2401" w:type="dxa"/>
            <w:vAlign w:val="center"/>
          </w:tcPr>
          <w:p w14:paraId="786E61BF" w14:textId="77777777" w:rsidR="00562078" w:rsidRPr="00180438" w:rsidRDefault="00562078" w:rsidP="001A5F66">
            <w:r w:rsidRPr="00180438">
              <w:t>Equivalent satellite antenna aperture (Note1)</w:t>
            </w:r>
          </w:p>
        </w:tc>
        <w:tc>
          <w:tcPr>
            <w:tcW w:w="1825" w:type="dxa"/>
            <w:vMerge w:val="restart"/>
            <w:vAlign w:val="center"/>
          </w:tcPr>
          <w:p w14:paraId="3DA8E1C3" w14:textId="77777777" w:rsidR="00562078" w:rsidRPr="00180438" w:rsidRDefault="00562078" w:rsidP="001A5F66">
            <w:r w:rsidRPr="00180438">
              <w:t xml:space="preserve">S-band </w:t>
            </w:r>
          </w:p>
          <w:p w14:paraId="12E9CCAF" w14:textId="77777777" w:rsidR="00562078" w:rsidRPr="00180438" w:rsidRDefault="00562078" w:rsidP="001A5F66">
            <w:r w:rsidRPr="00180438">
              <w:t>(i.e. 2 GHz)</w:t>
            </w:r>
          </w:p>
        </w:tc>
        <w:tc>
          <w:tcPr>
            <w:tcW w:w="1877" w:type="dxa"/>
            <w:vAlign w:val="center"/>
          </w:tcPr>
          <w:p w14:paraId="2E5E1D0F" w14:textId="77777777" w:rsidR="00562078" w:rsidRPr="00180438" w:rsidRDefault="00562078" w:rsidP="001A5F66">
            <w:r w:rsidRPr="00180438">
              <w:t>22 m</w:t>
            </w:r>
          </w:p>
        </w:tc>
      </w:tr>
      <w:tr w:rsidR="00562078" w:rsidRPr="00180438" w14:paraId="1FF5BAF6" w14:textId="77777777" w:rsidTr="00562078">
        <w:tc>
          <w:tcPr>
            <w:tcW w:w="2401" w:type="dxa"/>
            <w:vAlign w:val="center"/>
          </w:tcPr>
          <w:p w14:paraId="1A9E8CD6" w14:textId="77777777" w:rsidR="00562078" w:rsidRPr="00180438" w:rsidRDefault="00562078" w:rsidP="001A5F66">
            <w:r w:rsidRPr="00180438">
              <w:t>G/T</w:t>
            </w:r>
          </w:p>
        </w:tc>
        <w:tc>
          <w:tcPr>
            <w:tcW w:w="1825" w:type="dxa"/>
            <w:vMerge/>
          </w:tcPr>
          <w:p w14:paraId="4F8DAA0F" w14:textId="77777777" w:rsidR="00562078" w:rsidRPr="00180438" w:rsidRDefault="00562078" w:rsidP="001A5F66"/>
        </w:tc>
        <w:tc>
          <w:tcPr>
            <w:tcW w:w="1877" w:type="dxa"/>
            <w:vAlign w:val="center"/>
          </w:tcPr>
          <w:p w14:paraId="08C1E3C2" w14:textId="77777777" w:rsidR="00562078" w:rsidRPr="00180438" w:rsidRDefault="00562078" w:rsidP="001A5F66">
            <w:r w:rsidRPr="00180438">
              <w:t>19 dB K</w:t>
            </w:r>
            <w:r w:rsidRPr="00180438">
              <w:rPr>
                <w:vertAlign w:val="superscript"/>
              </w:rPr>
              <w:t>-1</w:t>
            </w:r>
          </w:p>
        </w:tc>
      </w:tr>
      <w:tr w:rsidR="00562078" w:rsidRPr="00180438" w14:paraId="40AD9988" w14:textId="77777777" w:rsidTr="00562078">
        <w:tc>
          <w:tcPr>
            <w:tcW w:w="2401" w:type="dxa"/>
            <w:vAlign w:val="center"/>
          </w:tcPr>
          <w:p w14:paraId="31122CCF" w14:textId="77777777" w:rsidR="00562078" w:rsidRPr="00180438" w:rsidRDefault="00562078" w:rsidP="001A5F66">
            <w:r w:rsidRPr="00180438">
              <w:t>Satellite Rx max Gain</w:t>
            </w:r>
          </w:p>
        </w:tc>
        <w:tc>
          <w:tcPr>
            <w:tcW w:w="1825" w:type="dxa"/>
            <w:vMerge/>
          </w:tcPr>
          <w:p w14:paraId="214DD8F1" w14:textId="77777777" w:rsidR="00562078" w:rsidRPr="00180438" w:rsidRDefault="00562078" w:rsidP="001A5F66"/>
        </w:tc>
        <w:tc>
          <w:tcPr>
            <w:tcW w:w="1877" w:type="dxa"/>
            <w:vAlign w:val="center"/>
          </w:tcPr>
          <w:p w14:paraId="428863ED" w14:textId="77777777" w:rsidR="00562078" w:rsidRPr="00180438" w:rsidRDefault="00562078" w:rsidP="001A5F66">
            <w:r w:rsidRPr="00180438">
              <w:t>51 dBi</w:t>
            </w:r>
          </w:p>
        </w:tc>
      </w:tr>
      <w:tr w:rsidR="00A812BC" w:rsidRPr="00180438" w14:paraId="0106C088" w14:textId="77777777" w:rsidTr="001A5F66">
        <w:tc>
          <w:tcPr>
            <w:tcW w:w="6103" w:type="dxa"/>
            <w:gridSpan w:val="3"/>
            <w:vAlign w:val="center"/>
          </w:tcPr>
          <w:p w14:paraId="4573A827" w14:textId="1BE23F86" w:rsidR="00A812BC" w:rsidRPr="00180438" w:rsidRDefault="00A812BC" w:rsidP="001A5F66">
            <w:r>
              <w:t>For notes see [</w:t>
            </w:r>
            <w:r w:rsidR="008726E0">
              <w:t>1</w:t>
            </w:r>
            <w:r>
              <w:t>].</w:t>
            </w:r>
          </w:p>
        </w:tc>
      </w:tr>
    </w:tbl>
    <w:p w14:paraId="1C356B1D" w14:textId="6EF9B489" w:rsidR="008A2B44" w:rsidRDefault="008A2B44" w:rsidP="00190DAB"/>
    <w:p w14:paraId="45604FBF" w14:textId="417BB315" w:rsidR="00562078" w:rsidRDefault="00562078" w:rsidP="00562078">
      <w:r>
        <w:t>The UE characteristics(based on [</w:t>
      </w:r>
      <w:r w:rsidR="008726E0">
        <w:t>1</w:t>
      </w:r>
      <w:r>
        <w:t>] and agreements [</w:t>
      </w:r>
      <w:r w:rsidR="008726E0">
        <w:t>4</w:t>
      </w:r>
      <w:r>
        <w:t>]):</w:t>
      </w:r>
    </w:p>
    <w:tbl>
      <w:tblPr>
        <w:tblW w:w="2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4"/>
      </w:tblGrid>
      <w:tr w:rsidR="00DC0B9F" w:rsidRPr="00180438" w14:paraId="0D297D8E" w14:textId="77777777" w:rsidTr="00DC0B9F">
        <w:tc>
          <w:tcPr>
            <w:tcW w:w="2501" w:type="pct"/>
            <w:shd w:val="clear" w:color="auto" w:fill="auto"/>
          </w:tcPr>
          <w:p w14:paraId="47C88D57" w14:textId="77777777" w:rsidR="00DC0B9F" w:rsidRPr="00180438" w:rsidRDefault="00DC0B9F" w:rsidP="001A5F66">
            <w:r w:rsidRPr="00180438">
              <w:lastRenderedPageBreak/>
              <w:t>Characteristics</w:t>
            </w:r>
          </w:p>
        </w:tc>
        <w:tc>
          <w:tcPr>
            <w:tcW w:w="2499" w:type="pct"/>
            <w:shd w:val="clear" w:color="auto" w:fill="auto"/>
          </w:tcPr>
          <w:p w14:paraId="6AFAD0C1" w14:textId="77777777" w:rsidR="00DC0B9F" w:rsidRPr="00180438" w:rsidRDefault="00DC0B9F" w:rsidP="001A5F66">
            <w:r w:rsidRPr="00180438">
              <w:t>Handheld</w:t>
            </w:r>
          </w:p>
        </w:tc>
      </w:tr>
      <w:tr w:rsidR="00DC0B9F" w:rsidRPr="00180438" w14:paraId="20704364" w14:textId="77777777" w:rsidTr="00DC0B9F">
        <w:tc>
          <w:tcPr>
            <w:tcW w:w="2501" w:type="pct"/>
            <w:shd w:val="clear" w:color="auto" w:fill="auto"/>
          </w:tcPr>
          <w:p w14:paraId="0BC26A49" w14:textId="77777777" w:rsidR="00DC0B9F" w:rsidRPr="00180438" w:rsidRDefault="00DC0B9F" w:rsidP="001A5F66">
            <w:r w:rsidRPr="00180438">
              <w:t>Frequency band</w:t>
            </w:r>
          </w:p>
        </w:tc>
        <w:tc>
          <w:tcPr>
            <w:tcW w:w="2499" w:type="pct"/>
            <w:shd w:val="clear" w:color="auto" w:fill="auto"/>
          </w:tcPr>
          <w:p w14:paraId="4E19425C" w14:textId="77777777" w:rsidR="00DC0B9F" w:rsidRPr="00180438" w:rsidRDefault="00DC0B9F" w:rsidP="001A5F66">
            <w:r w:rsidRPr="00180438">
              <w:t>S band (i.e. 2 GHz)</w:t>
            </w:r>
          </w:p>
        </w:tc>
      </w:tr>
      <w:tr w:rsidR="00DC0B9F" w:rsidRPr="00180438" w14:paraId="27B4FBE4" w14:textId="77777777" w:rsidTr="00DC0B9F">
        <w:tc>
          <w:tcPr>
            <w:tcW w:w="2501" w:type="pct"/>
            <w:shd w:val="clear" w:color="auto" w:fill="auto"/>
          </w:tcPr>
          <w:p w14:paraId="0DD6090E" w14:textId="77777777" w:rsidR="00DC0B9F" w:rsidRPr="00180438" w:rsidRDefault="00DC0B9F" w:rsidP="001A5F66">
            <w:r w:rsidRPr="00180438">
              <w:t>Antenna type and configuration</w:t>
            </w:r>
          </w:p>
        </w:tc>
        <w:tc>
          <w:tcPr>
            <w:tcW w:w="2499" w:type="pct"/>
            <w:shd w:val="clear" w:color="auto" w:fill="auto"/>
          </w:tcPr>
          <w:p w14:paraId="7767B3B4" w14:textId="7457B2AC" w:rsidR="00DC0B9F" w:rsidRPr="00180438" w:rsidRDefault="00DC0B9F" w:rsidP="001A5F66">
            <w:r w:rsidRPr="00180438">
              <w:t xml:space="preserve">(1, 1, </w:t>
            </w:r>
            <w:r w:rsidR="0040035D">
              <w:t>1</w:t>
            </w:r>
            <w:r w:rsidRPr="00180438">
              <w:t>) with omni-directional antenna element</w:t>
            </w:r>
          </w:p>
          <w:p w14:paraId="6065FBF2" w14:textId="77777777" w:rsidR="00DC0B9F" w:rsidRPr="00180438" w:rsidRDefault="00DC0B9F" w:rsidP="001A5F66"/>
        </w:tc>
      </w:tr>
      <w:tr w:rsidR="00DC0B9F" w:rsidRPr="00180438" w14:paraId="201974F1" w14:textId="77777777" w:rsidTr="00DC0B9F">
        <w:tc>
          <w:tcPr>
            <w:tcW w:w="2501" w:type="pct"/>
            <w:shd w:val="clear" w:color="auto" w:fill="auto"/>
          </w:tcPr>
          <w:p w14:paraId="65301A1D" w14:textId="059596D0" w:rsidR="00DC0B9F" w:rsidRPr="00180438" w:rsidRDefault="00DC0B9F" w:rsidP="001A5F66">
            <w:r w:rsidRPr="00180438">
              <w:t>Polarisation</w:t>
            </w:r>
            <w:r w:rsidR="00E43DB1">
              <w:t xml:space="preserve"> Loss</w:t>
            </w:r>
          </w:p>
        </w:tc>
        <w:tc>
          <w:tcPr>
            <w:tcW w:w="2499" w:type="pct"/>
            <w:shd w:val="clear" w:color="auto" w:fill="auto"/>
          </w:tcPr>
          <w:p w14:paraId="5E9C506B" w14:textId="7561FFA9" w:rsidR="00DC0B9F" w:rsidRPr="00180438" w:rsidRDefault="00E43DB1" w:rsidP="001A5F66">
            <w:r>
              <w:t>3 dB</w:t>
            </w:r>
          </w:p>
        </w:tc>
      </w:tr>
      <w:tr w:rsidR="00DC0B9F" w:rsidRPr="00180438" w14:paraId="4244B5BE" w14:textId="77777777" w:rsidTr="00DC0B9F">
        <w:tc>
          <w:tcPr>
            <w:tcW w:w="2501" w:type="pct"/>
            <w:shd w:val="clear" w:color="auto" w:fill="auto"/>
          </w:tcPr>
          <w:p w14:paraId="0BA80B6F" w14:textId="77777777" w:rsidR="00DC0B9F" w:rsidRPr="00180438" w:rsidRDefault="00DC0B9F" w:rsidP="001A5F66">
            <w:r w:rsidRPr="00180438">
              <w:t xml:space="preserve">Rx Antenna gain </w:t>
            </w:r>
          </w:p>
        </w:tc>
        <w:tc>
          <w:tcPr>
            <w:tcW w:w="2499" w:type="pct"/>
            <w:shd w:val="clear" w:color="auto" w:fill="auto"/>
          </w:tcPr>
          <w:p w14:paraId="3C10C7AE" w14:textId="06227644" w:rsidR="00DC0B9F" w:rsidRPr="00180438" w:rsidRDefault="00E43DB1" w:rsidP="001A5F66">
            <w:r>
              <w:t>0</w:t>
            </w:r>
            <w:r w:rsidR="00DC0B9F" w:rsidRPr="00180438">
              <w:t xml:space="preserve"> dBi per element</w:t>
            </w:r>
          </w:p>
        </w:tc>
      </w:tr>
      <w:tr w:rsidR="00DC0B9F" w:rsidRPr="00180438" w14:paraId="6323A1FA" w14:textId="77777777" w:rsidTr="00DC0B9F">
        <w:tc>
          <w:tcPr>
            <w:tcW w:w="2501" w:type="pct"/>
            <w:shd w:val="clear" w:color="auto" w:fill="auto"/>
          </w:tcPr>
          <w:p w14:paraId="60FD15A9" w14:textId="77777777" w:rsidR="00DC0B9F" w:rsidRPr="00180438" w:rsidRDefault="00DC0B9F" w:rsidP="001A5F66">
            <w:r w:rsidRPr="00180438">
              <w:t>Antenna temperature</w:t>
            </w:r>
          </w:p>
        </w:tc>
        <w:tc>
          <w:tcPr>
            <w:tcW w:w="2499" w:type="pct"/>
            <w:shd w:val="clear" w:color="auto" w:fill="auto"/>
          </w:tcPr>
          <w:p w14:paraId="4DB03BC5" w14:textId="77777777" w:rsidR="00DC0B9F" w:rsidRPr="00180438" w:rsidRDefault="00DC0B9F" w:rsidP="001A5F66">
            <w:r w:rsidRPr="00180438">
              <w:t>290 K</w:t>
            </w:r>
          </w:p>
        </w:tc>
      </w:tr>
      <w:tr w:rsidR="00DC0B9F" w:rsidRPr="00180438" w14:paraId="25F7425E" w14:textId="77777777" w:rsidTr="00DC0B9F">
        <w:tc>
          <w:tcPr>
            <w:tcW w:w="2501" w:type="pct"/>
            <w:shd w:val="clear" w:color="auto" w:fill="auto"/>
          </w:tcPr>
          <w:p w14:paraId="6909EA6E" w14:textId="77777777" w:rsidR="00DC0B9F" w:rsidRPr="00180438" w:rsidRDefault="00DC0B9F" w:rsidP="001A5F66">
            <w:r w:rsidRPr="00180438">
              <w:t>Noise figure</w:t>
            </w:r>
          </w:p>
        </w:tc>
        <w:tc>
          <w:tcPr>
            <w:tcW w:w="2499" w:type="pct"/>
            <w:shd w:val="clear" w:color="auto" w:fill="auto"/>
          </w:tcPr>
          <w:p w14:paraId="3312A195" w14:textId="12EAF27E" w:rsidR="00DC0B9F" w:rsidRPr="00180438" w:rsidRDefault="00B35C6C" w:rsidP="001A5F66">
            <w:r>
              <w:t>9</w:t>
            </w:r>
            <w:r w:rsidR="00DC0B9F" w:rsidRPr="00180438">
              <w:t xml:space="preserve"> dB</w:t>
            </w:r>
          </w:p>
        </w:tc>
      </w:tr>
      <w:tr w:rsidR="00DC0B9F" w:rsidRPr="00180438" w14:paraId="505AA61F" w14:textId="77777777" w:rsidTr="00DC0B9F">
        <w:tc>
          <w:tcPr>
            <w:tcW w:w="2501" w:type="pct"/>
            <w:shd w:val="clear" w:color="auto" w:fill="auto"/>
          </w:tcPr>
          <w:p w14:paraId="19B9D29D" w14:textId="77777777" w:rsidR="00DC0B9F" w:rsidRPr="00180438" w:rsidRDefault="00DC0B9F" w:rsidP="001A5F66">
            <w:r w:rsidRPr="00180438">
              <w:t>Tx transmit power</w:t>
            </w:r>
          </w:p>
        </w:tc>
        <w:tc>
          <w:tcPr>
            <w:tcW w:w="2499" w:type="pct"/>
            <w:shd w:val="clear" w:color="auto" w:fill="auto"/>
          </w:tcPr>
          <w:p w14:paraId="697EFFA1" w14:textId="44CF2E68" w:rsidR="00DC0B9F" w:rsidRPr="00180438" w:rsidRDefault="002864F5" w:rsidP="001A5F66">
            <w:r>
              <w:t>1</w:t>
            </w:r>
            <w:r w:rsidR="00DC0B9F" w:rsidRPr="00180438">
              <w:t>00 mW (23 dBm)</w:t>
            </w:r>
          </w:p>
        </w:tc>
      </w:tr>
      <w:tr w:rsidR="00DC0B9F" w:rsidRPr="00180438" w14:paraId="4D9198E2" w14:textId="77777777" w:rsidTr="00DC0B9F">
        <w:tc>
          <w:tcPr>
            <w:tcW w:w="2501" w:type="pct"/>
            <w:shd w:val="clear" w:color="auto" w:fill="auto"/>
          </w:tcPr>
          <w:p w14:paraId="40A3D56B" w14:textId="77777777" w:rsidR="00DC0B9F" w:rsidRPr="00180438" w:rsidRDefault="00DC0B9F" w:rsidP="001A5F66">
            <w:r w:rsidRPr="00180438">
              <w:t>Tx antenna gain</w:t>
            </w:r>
          </w:p>
        </w:tc>
        <w:tc>
          <w:tcPr>
            <w:tcW w:w="2499" w:type="pct"/>
            <w:shd w:val="clear" w:color="auto" w:fill="auto"/>
          </w:tcPr>
          <w:p w14:paraId="5DCAB226" w14:textId="77777777" w:rsidR="00DC0B9F" w:rsidRPr="00180438" w:rsidRDefault="00DC0B9F" w:rsidP="001A5F66">
            <w:r w:rsidRPr="00180438">
              <w:t>0 dBi per element</w:t>
            </w:r>
          </w:p>
        </w:tc>
      </w:tr>
    </w:tbl>
    <w:p w14:paraId="7C8FE9DF" w14:textId="22BD5963" w:rsidR="00562078" w:rsidRDefault="00562078" w:rsidP="00190DAB"/>
    <w:p w14:paraId="01F6720A" w14:textId="77777777" w:rsidR="00562078" w:rsidRDefault="00562078" w:rsidP="00562078">
      <w:r>
        <w:t>Beam layout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02"/>
      </w:tblGrid>
      <w:tr w:rsidR="00630FA5" w:rsidRPr="00180438" w14:paraId="429FC6C6" w14:textId="77777777" w:rsidTr="00630FA5">
        <w:tc>
          <w:tcPr>
            <w:tcW w:w="2127" w:type="dxa"/>
            <w:shd w:val="clear" w:color="auto" w:fill="auto"/>
          </w:tcPr>
          <w:p w14:paraId="05698615" w14:textId="77777777" w:rsidR="00630FA5" w:rsidRPr="00180438" w:rsidRDefault="00630FA5" w:rsidP="001A5F66">
            <w:r w:rsidRPr="00180438">
              <w:t>Beam layout definition</w:t>
            </w:r>
          </w:p>
        </w:tc>
        <w:tc>
          <w:tcPr>
            <w:tcW w:w="7502" w:type="dxa"/>
            <w:shd w:val="clear" w:color="auto" w:fill="auto"/>
          </w:tcPr>
          <w:p w14:paraId="3C4983E2" w14:textId="77777777" w:rsidR="00630FA5" w:rsidRPr="00180438" w:rsidRDefault="00630FA5" w:rsidP="001A5F66">
            <w:pPr>
              <w:rPr>
                <w:lang w:eastAsia="x-none"/>
              </w:rPr>
            </w:pPr>
            <w:r w:rsidRPr="00180438">
              <w:t>Baseline: Hexagonal mapping of the beam bore sight directions on UV plane defined in the satellite reference frame.</w:t>
            </w:r>
          </w:p>
          <w:p w14:paraId="6B554E0A" w14:textId="77777777" w:rsidR="00630FA5" w:rsidRPr="00180438" w:rsidRDefault="00630FA5" w:rsidP="001A5F66">
            <w:r w:rsidRPr="00180438">
              <w:rPr>
                <w:lang w:eastAsia="x-none"/>
              </w:rPr>
              <w:t xml:space="preserve">Only the 3dB beam width parameters should be used. The beam diameter and beam spacing values can be computed directly from the 3 dB beam width assumptions and should be considered as informative. </w:t>
            </w:r>
          </w:p>
        </w:tc>
      </w:tr>
      <w:tr w:rsidR="00630FA5" w:rsidRPr="00180438" w14:paraId="0F5F73CF" w14:textId="77777777" w:rsidTr="00630FA5">
        <w:tc>
          <w:tcPr>
            <w:tcW w:w="2127" w:type="dxa"/>
            <w:shd w:val="clear" w:color="auto" w:fill="auto"/>
          </w:tcPr>
          <w:p w14:paraId="06997E90" w14:textId="77777777" w:rsidR="00630FA5" w:rsidRPr="00180438" w:rsidRDefault="00630FA5" w:rsidP="001A5F66">
            <w:r w:rsidRPr="00180438">
              <w:t>Number of beams</w:t>
            </w:r>
          </w:p>
        </w:tc>
        <w:tc>
          <w:tcPr>
            <w:tcW w:w="7502" w:type="dxa"/>
            <w:shd w:val="clear" w:color="auto" w:fill="auto"/>
          </w:tcPr>
          <w:p w14:paraId="49990B9D" w14:textId="77777777" w:rsidR="00630FA5" w:rsidRPr="00180438" w:rsidRDefault="00630FA5" w:rsidP="001A5F66">
            <w:r w:rsidRPr="00180438">
              <w:t>Baseline: 19-beam layout considering wrap-around mechanism (i.e. 18 beams surrounding the central beam and allocated on 2 distinct “tiers”)</w:t>
            </w:r>
          </w:p>
        </w:tc>
      </w:tr>
      <w:tr w:rsidR="00630FA5" w:rsidRPr="00180438" w14:paraId="18DC70EA" w14:textId="77777777" w:rsidTr="00630FA5">
        <w:tc>
          <w:tcPr>
            <w:tcW w:w="2127" w:type="dxa"/>
            <w:shd w:val="clear" w:color="auto" w:fill="auto"/>
          </w:tcPr>
          <w:p w14:paraId="5BEA83A5" w14:textId="77777777" w:rsidR="00630FA5" w:rsidRPr="00180438" w:rsidRDefault="00630FA5" w:rsidP="001A5F66">
            <w:r w:rsidRPr="00180438">
              <w:t>UV plane illustration (extracted from [19])</w:t>
            </w:r>
          </w:p>
        </w:tc>
        <w:tc>
          <w:tcPr>
            <w:tcW w:w="7502" w:type="dxa"/>
            <w:shd w:val="clear" w:color="auto" w:fill="auto"/>
          </w:tcPr>
          <w:p w14:paraId="4EC93AAA" w14:textId="6C68C7AA" w:rsidR="00630FA5" w:rsidRPr="00180438" w:rsidRDefault="00630FA5" w:rsidP="001A5F66">
            <w:r w:rsidRPr="00180438">
              <w:rPr>
                <w:noProof/>
                <w:lang w:val="en-US" w:eastAsia="zh-CN"/>
              </w:rPr>
              <w:drawing>
                <wp:inline distT="0" distB="0" distL="0" distR="0" wp14:anchorId="01BAD502" wp14:editId="474991BD">
                  <wp:extent cx="3905250" cy="2524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0" cy="2524125"/>
                          </a:xfrm>
                          <a:prstGeom prst="rect">
                            <a:avLst/>
                          </a:prstGeom>
                          <a:noFill/>
                          <a:ln>
                            <a:noFill/>
                          </a:ln>
                        </pic:spPr>
                      </pic:pic>
                    </a:graphicData>
                  </a:graphic>
                </wp:inline>
              </w:drawing>
            </w:r>
          </w:p>
        </w:tc>
      </w:tr>
      <w:tr w:rsidR="00630FA5" w:rsidRPr="00180438" w14:paraId="799F9B82" w14:textId="77777777" w:rsidTr="00630FA5">
        <w:tc>
          <w:tcPr>
            <w:tcW w:w="2127" w:type="dxa"/>
            <w:shd w:val="clear" w:color="auto" w:fill="auto"/>
          </w:tcPr>
          <w:p w14:paraId="5BE47CB9" w14:textId="77777777" w:rsidR="00630FA5" w:rsidRPr="00180438" w:rsidRDefault="00630FA5" w:rsidP="001A5F66">
            <w:r w:rsidRPr="00180438">
              <w:t>UV plane convention</w:t>
            </w:r>
          </w:p>
        </w:tc>
        <w:tc>
          <w:tcPr>
            <w:tcW w:w="7502" w:type="dxa"/>
            <w:shd w:val="clear" w:color="auto" w:fill="auto"/>
          </w:tcPr>
          <w:p w14:paraId="6791BC7E" w14:textId="77777777" w:rsidR="00630FA5" w:rsidRPr="00180438" w:rsidRDefault="00630FA5" w:rsidP="001A5F66">
            <w:r w:rsidRPr="00180438">
              <w:t>U axis is defined as the perpendicular line to the satellite-earth line on the orbital plane as illustrated here after :</w:t>
            </w:r>
          </w:p>
          <w:p w14:paraId="5CF90E34" w14:textId="5347998C" w:rsidR="00630FA5" w:rsidRPr="00180438" w:rsidRDefault="00630FA5" w:rsidP="001A5F66">
            <w:r w:rsidRPr="00180438">
              <w:rPr>
                <w:noProof/>
                <w:lang w:val="en-US" w:eastAsia="zh-CN"/>
              </w:rPr>
              <w:lastRenderedPageBreak/>
              <w:drawing>
                <wp:inline distT="0" distB="0" distL="0" distR="0" wp14:anchorId="778A568F" wp14:editId="2ADBF4B5">
                  <wp:extent cx="2543175" cy="1438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3175" cy="1438275"/>
                          </a:xfrm>
                          <a:prstGeom prst="rect">
                            <a:avLst/>
                          </a:prstGeom>
                          <a:noFill/>
                          <a:ln>
                            <a:noFill/>
                          </a:ln>
                        </pic:spPr>
                      </pic:pic>
                    </a:graphicData>
                  </a:graphic>
                </wp:inline>
              </w:drawing>
            </w:r>
          </w:p>
          <w:p w14:paraId="59A2D853" w14:textId="77777777" w:rsidR="00630FA5" w:rsidRPr="00180438" w:rsidRDefault="00630FA5" w:rsidP="001A5F66">
            <w:r w:rsidRPr="00180438">
              <w:t>The straight line being orthogonal to UV plane is pointing towards the Earth centre.</w:t>
            </w:r>
          </w:p>
          <w:p w14:paraId="5751D685" w14:textId="77777777" w:rsidR="00630FA5" w:rsidRPr="00180438" w:rsidRDefault="00630FA5" w:rsidP="001A5F66">
            <w:r w:rsidRPr="00180438">
              <w:t>UV coordinates of the nadir of the reference satellite is (0,0)</w:t>
            </w:r>
          </w:p>
        </w:tc>
      </w:tr>
      <w:tr w:rsidR="00630FA5" w:rsidRPr="00303AB1" w14:paraId="02E3FB49" w14:textId="77777777" w:rsidTr="00630FA5">
        <w:tc>
          <w:tcPr>
            <w:tcW w:w="2127" w:type="dxa"/>
            <w:shd w:val="clear" w:color="auto" w:fill="auto"/>
          </w:tcPr>
          <w:p w14:paraId="7B1DB958" w14:textId="77777777" w:rsidR="00630FA5" w:rsidRPr="00180438" w:rsidRDefault="00630FA5" w:rsidP="001A5F66">
            <w:r w:rsidRPr="00180438">
              <w:lastRenderedPageBreak/>
              <w:t>Adjacent beam spacing on UV plane</w:t>
            </w:r>
          </w:p>
        </w:tc>
        <w:tc>
          <w:tcPr>
            <w:tcW w:w="7502" w:type="dxa"/>
            <w:shd w:val="clear" w:color="auto" w:fill="auto"/>
          </w:tcPr>
          <w:p w14:paraId="3E5C4D32" w14:textId="77777777" w:rsidR="00630FA5" w:rsidRPr="00180438" w:rsidRDefault="00630FA5" w:rsidP="001A5F66">
            <w:r w:rsidRPr="00180438">
              <w:t>Baseline: Adjacent beam spacing computation based on 3dB beam width of the satellite antenna pattern :</w:t>
            </w:r>
          </w:p>
          <w:p w14:paraId="760A441D" w14:textId="77777777" w:rsidR="00630FA5" w:rsidRPr="006B0408" w:rsidRDefault="00630FA5" w:rsidP="001A5F66">
            <w:pPr>
              <w:rPr>
                <w:lang w:val="de-DE"/>
              </w:rPr>
            </w:pPr>
            <w:r w:rsidRPr="006B0408">
              <w:rPr>
                <w:lang w:val="de-DE"/>
              </w:rPr>
              <w:t>ABS = sqrt(3) x sin(HPBW/2 [rad])</w:t>
            </w:r>
          </w:p>
        </w:tc>
      </w:tr>
      <w:tr w:rsidR="00630FA5" w:rsidRPr="00180438" w14:paraId="7E32BBD6" w14:textId="77777777" w:rsidTr="00630FA5">
        <w:tc>
          <w:tcPr>
            <w:tcW w:w="2127" w:type="dxa"/>
            <w:shd w:val="clear" w:color="auto" w:fill="auto"/>
          </w:tcPr>
          <w:p w14:paraId="7F2BBE9C" w14:textId="77777777" w:rsidR="00630FA5" w:rsidRPr="00180438" w:rsidRDefault="00630FA5" w:rsidP="001A5F66">
            <w:r w:rsidRPr="00180438">
              <w:t>Central beam bore sight direction definition</w:t>
            </w:r>
          </w:p>
        </w:tc>
        <w:tc>
          <w:tcPr>
            <w:tcW w:w="7502" w:type="dxa"/>
            <w:shd w:val="clear" w:color="auto" w:fill="auto"/>
          </w:tcPr>
          <w:p w14:paraId="6D6CB398" w14:textId="77777777" w:rsidR="00630FA5" w:rsidRPr="00180438" w:rsidRDefault="00630FA5" w:rsidP="00630FA5">
            <w:pPr>
              <w:overflowPunct/>
              <w:autoSpaceDE/>
              <w:autoSpaceDN/>
              <w:adjustRightInd/>
              <w:spacing w:after="0"/>
              <w:textAlignment w:val="auto"/>
            </w:pPr>
            <w:r w:rsidRPr="00180438">
              <w:t>Case 2 : Central beam boresight direction computed based on elevation angle target</w:t>
            </w:r>
          </w:p>
        </w:tc>
      </w:tr>
    </w:tbl>
    <w:p w14:paraId="551AE2EF" w14:textId="6681A7F9" w:rsidR="00562078" w:rsidRDefault="00562078" w:rsidP="00190DAB"/>
    <w:p w14:paraId="493312D8" w14:textId="77777777" w:rsidR="00562078" w:rsidRDefault="00562078" w:rsidP="00562078">
      <w:r>
        <w:t>Miscellaneous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70"/>
      </w:tblGrid>
      <w:tr w:rsidR="0037406A" w:rsidRPr="00180438" w14:paraId="1129F2CC"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41682C49" w14:textId="77777777" w:rsidR="0037406A" w:rsidRPr="00180438" w:rsidRDefault="0037406A" w:rsidP="001A5F66">
            <w:r w:rsidRPr="00180438">
              <w:t>Frequency band</w:t>
            </w:r>
          </w:p>
        </w:tc>
        <w:tc>
          <w:tcPr>
            <w:tcW w:w="3435" w:type="pct"/>
            <w:tcBorders>
              <w:top w:val="single" w:sz="4" w:space="0" w:color="auto"/>
              <w:left w:val="single" w:sz="4" w:space="0" w:color="auto"/>
              <w:bottom w:val="single" w:sz="4" w:space="0" w:color="auto"/>
              <w:right w:val="single" w:sz="4" w:space="0" w:color="auto"/>
            </w:tcBorders>
            <w:vAlign w:val="center"/>
          </w:tcPr>
          <w:p w14:paraId="5477C0BD" w14:textId="74CEC0BA" w:rsidR="0037406A" w:rsidRPr="00180438" w:rsidRDefault="0037406A" w:rsidP="001A5F66">
            <w:r w:rsidRPr="00180438">
              <w:t xml:space="preserve">S-band (i.e. 2 GHz) </w:t>
            </w:r>
          </w:p>
        </w:tc>
      </w:tr>
      <w:tr w:rsidR="0037406A" w:rsidRPr="00180438" w14:paraId="0B67DBB9" w14:textId="77777777" w:rsidTr="0037406A">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11543150" w14:textId="77777777" w:rsidR="0037406A" w:rsidRPr="006B0408" w:rsidRDefault="0037406A" w:rsidP="001A5F66">
            <w:pPr>
              <w:rPr>
                <w:lang w:val="de-DE"/>
              </w:rPr>
            </w:pPr>
            <w:r w:rsidRPr="006B0408">
              <w:rPr>
                <w:lang w:val="de-DE"/>
              </w:rPr>
              <w:t>Maximum Bandwidth per beam (DL + UL)</w:t>
            </w:r>
          </w:p>
        </w:tc>
        <w:tc>
          <w:tcPr>
            <w:tcW w:w="3435" w:type="pct"/>
            <w:tcBorders>
              <w:top w:val="single" w:sz="4" w:space="0" w:color="auto"/>
              <w:left w:val="single" w:sz="4" w:space="0" w:color="auto"/>
              <w:bottom w:val="single" w:sz="4" w:space="0" w:color="auto"/>
              <w:right w:val="single" w:sz="4" w:space="0" w:color="auto"/>
            </w:tcBorders>
            <w:shd w:val="clear" w:color="auto" w:fill="auto"/>
            <w:vAlign w:val="center"/>
          </w:tcPr>
          <w:p w14:paraId="7E7C8E31" w14:textId="4E03D6F6" w:rsidR="0037406A" w:rsidRPr="00180438" w:rsidRDefault="00361C5E" w:rsidP="001A5F66">
            <w:r>
              <w:t>To be stated for LTE-M/NB-IoT.</w:t>
            </w:r>
          </w:p>
        </w:tc>
      </w:tr>
      <w:tr w:rsidR="0037406A" w:rsidRPr="00180438" w14:paraId="33FDEDD7"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4A333121" w14:textId="77777777" w:rsidR="0037406A" w:rsidRPr="00180438" w:rsidRDefault="0037406A" w:rsidP="001A5F66">
            <w:r w:rsidRPr="00180438">
              <w:t>Satellite antenna pattern</w:t>
            </w:r>
          </w:p>
        </w:tc>
        <w:tc>
          <w:tcPr>
            <w:tcW w:w="3435" w:type="pct"/>
            <w:tcBorders>
              <w:top w:val="single" w:sz="4" w:space="0" w:color="auto"/>
              <w:left w:val="single" w:sz="4" w:space="0" w:color="auto"/>
              <w:bottom w:val="single" w:sz="4" w:space="0" w:color="auto"/>
              <w:right w:val="single" w:sz="4" w:space="0" w:color="auto"/>
            </w:tcBorders>
            <w:vAlign w:val="center"/>
          </w:tcPr>
          <w:p w14:paraId="28F0ABDC" w14:textId="77777777" w:rsidR="0037406A" w:rsidRPr="00180438" w:rsidRDefault="0037406A" w:rsidP="001A5F66">
            <w:r w:rsidRPr="00180438">
              <w:t>See section 6.4.1 in [2]: Bessel function</w:t>
            </w:r>
          </w:p>
        </w:tc>
      </w:tr>
      <w:tr w:rsidR="0037406A" w:rsidRPr="00180438" w14:paraId="52540F80"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2F9A1F8F" w14:textId="77777777" w:rsidR="0037406A" w:rsidRPr="00180438" w:rsidRDefault="0037406A" w:rsidP="001A5F66">
            <w:r w:rsidRPr="00180438">
              <w:t>Satellite polarization configuration</w:t>
            </w:r>
          </w:p>
        </w:tc>
        <w:tc>
          <w:tcPr>
            <w:tcW w:w="3435" w:type="pct"/>
            <w:tcBorders>
              <w:top w:val="single" w:sz="4" w:space="0" w:color="auto"/>
              <w:left w:val="single" w:sz="4" w:space="0" w:color="auto"/>
              <w:bottom w:val="single" w:sz="4" w:space="0" w:color="auto"/>
              <w:right w:val="single" w:sz="4" w:space="0" w:color="auto"/>
            </w:tcBorders>
            <w:vAlign w:val="center"/>
          </w:tcPr>
          <w:p w14:paraId="46B96B3E" w14:textId="77777777" w:rsidR="0037406A" w:rsidRPr="00180438" w:rsidRDefault="0037406A" w:rsidP="001A5F66">
            <w:r w:rsidRPr="00180438">
              <w:t>Circular</w:t>
            </w:r>
          </w:p>
        </w:tc>
      </w:tr>
      <w:tr w:rsidR="0037406A" w:rsidRPr="00180438" w14:paraId="2830A246"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7DE38381" w14:textId="77777777" w:rsidR="0037406A" w:rsidRPr="00180438" w:rsidRDefault="0037406A" w:rsidP="001A5F66">
            <w:r w:rsidRPr="00180438">
              <w:t>Beam layout definition</w:t>
            </w:r>
          </w:p>
        </w:tc>
        <w:tc>
          <w:tcPr>
            <w:tcW w:w="3435" w:type="pct"/>
            <w:tcBorders>
              <w:top w:val="single" w:sz="4" w:space="0" w:color="auto"/>
              <w:left w:val="single" w:sz="4" w:space="0" w:color="auto"/>
              <w:bottom w:val="single" w:sz="4" w:space="0" w:color="auto"/>
              <w:right w:val="single" w:sz="4" w:space="0" w:color="auto"/>
            </w:tcBorders>
            <w:vAlign w:val="center"/>
          </w:tcPr>
          <w:p w14:paraId="4C63B557" w14:textId="0ECAD579" w:rsidR="0037406A" w:rsidRPr="00180438" w:rsidRDefault="0037406A" w:rsidP="001A5F66">
            <w:r w:rsidRPr="00180438">
              <w:t>For singles satellite simulation : See Table 6.1.1</w:t>
            </w:r>
            <w:r>
              <w:t>.1</w:t>
            </w:r>
            <w:r w:rsidRPr="00180438">
              <w:t>-4</w:t>
            </w:r>
          </w:p>
        </w:tc>
      </w:tr>
      <w:tr w:rsidR="0037406A" w:rsidRPr="00180438" w14:paraId="767E580E" w14:textId="77777777" w:rsidTr="001A5F66">
        <w:trPr>
          <w:cantSplit/>
          <w:trHeight w:val="50"/>
          <w:jc w:val="center"/>
        </w:trPr>
        <w:tc>
          <w:tcPr>
            <w:tcW w:w="1565" w:type="pct"/>
            <w:tcBorders>
              <w:top w:val="single" w:sz="4" w:space="0" w:color="auto"/>
              <w:left w:val="single" w:sz="4" w:space="0" w:color="auto"/>
              <w:bottom w:val="single" w:sz="4" w:space="0" w:color="auto"/>
              <w:right w:val="single" w:sz="4" w:space="0" w:color="auto"/>
            </w:tcBorders>
            <w:vAlign w:val="center"/>
          </w:tcPr>
          <w:p w14:paraId="6CCE1ED5" w14:textId="77777777" w:rsidR="0037406A" w:rsidRPr="00180438" w:rsidRDefault="0037406A" w:rsidP="001A5F66">
            <w:r w:rsidRPr="00180438">
              <w:t>Frequency re-use factor</w:t>
            </w:r>
          </w:p>
        </w:tc>
        <w:tc>
          <w:tcPr>
            <w:tcW w:w="3435" w:type="pct"/>
            <w:tcBorders>
              <w:top w:val="single" w:sz="4" w:space="0" w:color="auto"/>
              <w:left w:val="single" w:sz="4" w:space="0" w:color="auto"/>
              <w:bottom w:val="single" w:sz="4" w:space="0" w:color="auto"/>
              <w:right w:val="single" w:sz="4" w:space="0" w:color="auto"/>
            </w:tcBorders>
            <w:vAlign w:val="center"/>
          </w:tcPr>
          <w:p w14:paraId="22E641FD" w14:textId="25E12BB9" w:rsidR="0037406A" w:rsidRPr="00180438" w:rsidRDefault="0037406A" w:rsidP="0037406A">
            <w:r>
              <w:t>1:1</w:t>
            </w:r>
          </w:p>
        </w:tc>
      </w:tr>
      <w:tr w:rsidR="0037406A" w:rsidRPr="00180438" w:rsidDel="00B735FD" w14:paraId="1A2AD604" w14:textId="77777777" w:rsidTr="001A5F66">
        <w:trPr>
          <w:cantSplit/>
          <w:trHeight w:val="50"/>
          <w:jc w:val="center"/>
        </w:trPr>
        <w:tc>
          <w:tcPr>
            <w:tcW w:w="1565" w:type="pct"/>
            <w:tcBorders>
              <w:top w:val="single" w:sz="4" w:space="0" w:color="auto"/>
              <w:left w:val="single" w:sz="4" w:space="0" w:color="auto"/>
              <w:bottom w:val="single" w:sz="4" w:space="0" w:color="auto"/>
              <w:right w:val="single" w:sz="4" w:space="0" w:color="auto"/>
            </w:tcBorders>
            <w:vAlign w:val="center"/>
          </w:tcPr>
          <w:p w14:paraId="6805066C" w14:textId="77777777" w:rsidR="0037406A" w:rsidRPr="00180438" w:rsidRDefault="0037406A" w:rsidP="001A5F66">
            <w:r w:rsidRPr="00180438">
              <w:t>Polarization re-use</w:t>
            </w:r>
          </w:p>
        </w:tc>
        <w:tc>
          <w:tcPr>
            <w:tcW w:w="3435" w:type="pct"/>
            <w:tcBorders>
              <w:top w:val="single" w:sz="4" w:space="0" w:color="auto"/>
              <w:left w:val="single" w:sz="4" w:space="0" w:color="auto"/>
              <w:bottom w:val="single" w:sz="4" w:space="0" w:color="auto"/>
              <w:right w:val="single" w:sz="4" w:space="0" w:color="auto"/>
            </w:tcBorders>
            <w:vAlign w:val="center"/>
          </w:tcPr>
          <w:p w14:paraId="0A19C86E" w14:textId="4A1FD397" w:rsidR="0037406A" w:rsidRPr="00180438" w:rsidDel="00B735FD" w:rsidRDefault="0037406A" w:rsidP="001A5F66">
            <w:r w:rsidRPr="00180438">
              <w:t>Disable</w:t>
            </w:r>
            <w:r w:rsidR="001C01BF">
              <w:t>d</w:t>
            </w:r>
            <w:r w:rsidRPr="00180438">
              <w:t xml:space="preserve"> </w:t>
            </w:r>
          </w:p>
        </w:tc>
      </w:tr>
      <w:tr w:rsidR="0037406A" w:rsidRPr="00180438" w14:paraId="63F8FD15" w14:textId="77777777" w:rsidTr="001A5F66">
        <w:trPr>
          <w:cantSplit/>
          <w:jc w:val="center"/>
        </w:trPr>
        <w:tc>
          <w:tcPr>
            <w:tcW w:w="1565" w:type="pct"/>
            <w:vAlign w:val="center"/>
          </w:tcPr>
          <w:p w14:paraId="786117D0" w14:textId="77777777" w:rsidR="0037406A" w:rsidRPr="00180438" w:rsidRDefault="0037406A" w:rsidP="001A5F66">
            <w:r w:rsidRPr="00180438">
              <w:t>Channel model</w:t>
            </w:r>
          </w:p>
        </w:tc>
        <w:tc>
          <w:tcPr>
            <w:tcW w:w="3435" w:type="pct"/>
            <w:vAlign w:val="center"/>
          </w:tcPr>
          <w:p w14:paraId="3FDB87E4" w14:textId="77777777" w:rsidR="0037406A" w:rsidRPr="00180438" w:rsidRDefault="0037406A" w:rsidP="001A5F66">
            <w:r w:rsidRPr="00180438">
              <w:t>Large scale model of [2] (Note 2)</w:t>
            </w:r>
          </w:p>
        </w:tc>
      </w:tr>
      <w:tr w:rsidR="0037406A" w:rsidRPr="00180438" w14:paraId="5B0742CB" w14:textId="77777777" w:rsidTr="001A5F66">
        <w:trPr>
          <w:cantSplit/>
          <w:jc w:val="center"/>
        </w:trPr>
        <w:tc>
          <w:tcPr>
            <w:tcW w:w="1565" w:type="pct"/>
            <w:vAlign w:val="center"/>
          </w:tcPr>
          <w:p w14:paraId="621204DD" w14:textId="77777777" w:rsidR="0037406A" w:rsidRPr="00180438" w:rsidRDefault="0037406A" w:rsidP="001A5F66">
            <w:r w:rsidRPr="00180438">
              <w:t>Deployment scenarios</w:t>
            </w:r>
          </w:p>
        </w:tc>
        <w:tc>
          <w:tcPr>
            <w:tcW w:w="3435" w:type="pct"/>
            <w:vAlign w:val="center"/>
          </w:tcPr>
          <w:p w14:paraId="68518440" w14:textId="77777777" w:rsidR="0037406A" w:rsidRPr="00180438" w:rsidRDefault="0037406A" w:rsidP="001A5F66">
            <w:r w:rsidRPr="00180438">
              <w:t>Base-line : Rural</w:t>
            </w:r>
          </w:p>
          <w:p w14:paraId="1A4B6FA8" w14:textId="77777777" w:rsidR="0037406A" w:rsidRPr="00180438" w:rsidRDefault="0037406A" w:rsidP="001A5F66">
            <w:r w:rsidRPr="00180438">
              <w:t>Additional deployment scenario results can be provided</w:t>
            </w:r>
          </w:p>
        </w:tc>
      </w:tr>
      <w:tr w:rsidR="0037406A" w:rsidRPr="00180438" w14:paraId="22B36D46" w14:textId="77777777" w:rsidTr="001A5F66">
        <w:trPr>
          <w:cantSplit/>
          <w:jc w:val="center"/>
        </w:trPr>
        <w:tc>
          <w:tcPr>
            <w:tcW w:w="1565" w:type="pct"/>
            <w:vAlign w:val="center"/>
          </w:tcPr>
          <w:p w14:paraId="409A3984" w14:textId="77777777" w:rsidR="0037406A" w:rsidRPr="00180438" w:rsidRDefault="0037406A" w:rsidP="001A5F66">
            <w:r w:rsidRPr="00180438">
              <w:t>Propagation conditions</w:t>
            </w:r>
          </w:p>
        </w:tc>
        <w:tc>
          <w:tcPr>
            <w:tcW w:w="3435" w:type="pct"/>
            <w:vAlign w:val="center"/>
          </w:tcPr>
          <w:p w14:paraId="005A491C" w14:textId="77777777" w:rsidR="0037406A" w:rsidRPr="00180438" w:rsidRDefault="0037406A" w:rsidP="001C01BF">
            <w:pPr>
              <w:overflowPunct/>
              <w:autoSpaceDE/>
              <w:autoSpaceDN/>
              <w:adjustRightInd/>
              <w:textAlignment w:val="auto"/>
            </w:pPr>
            <w:r w:rsidRPr="00180438">
              <w:t>Line of sight</w:t>
            </w:r>
          </w:p>
        </w:tc>
      </w:tr>
      <w:tr w:rsidR="0037406A" w:rsidRPr="00180438" w14:paraId="5368DF1C" w14:textId="77777777" w:rsidTr="001A5F66">
        <w:trPr>
          <w:cantSplit/>
          <w:jc w:val="center"/>
        </w:trPr>
        <w:tc>
          <w:tcPr>
            <w:tcW w:w="1565" w:type="pct"/>
            <w:vAlign w:val="center"/>
          </w:tcPr>
          <w:p w14:paraId="5873CF73" w14:textId="77777777" w:rsidR="0037406A" w:rsidRPr="00180438" w:rsidRDefault="0037406A" w:rsidP="001A5F66">
            <w:r w:rsidRPr="00180438">
              <w:t>UEs outdoor/indoor distribution</w:t>
            </w:r>
          </w:p>
        </w:tc>
        <w:tc>
          <w:tcPr>
            <w:tcW w:w="3435" w:type="pct"/>
            <w:vAlign w:val="center"/>
          </w:tcPr>
          <w:p w14:paraId="6DEA5FC4" w14:textId="77777777" w:rsidR="0037406A" w:rsidRPr="00180438" w:rsidRDefault="0037406A" w:rsidP="001A5F66">
            <w:r w:rsidRPr="00180438">
              <w:t>100% outdoor distribution for UEs</w:t>
            </w:r>
          </w:p>
        </w:tc>
      </w:tr>
      <w:tr w:rsidR="0037406A" w:rsidRPr="00180438" w14:paraId="0CBA0951" w14:textId="77777777" w:rsidTr="001A5F66">
        <w:trPr>
          <w:cantSplit/>
          <w:trHeight w:val="521"/>
          <w:jc w:val="center"/>
        </w:trPr>
        <w:tc>
          <w:tcPr>
            <w:tcW w:w="1565" w:type="pct"/>
            <w:vAlign w:val="center"/>
          </w:tcPr>
          <w:p w14:paraId="79440737" w14:textId="77777777" w:rsidR="0037406A" w:rsidRPr="00180438" w:rsidRDefault="0037406A" w:rsidP="001A5F66">
            <w:r w:rsidRPr="00180438">
              <w:t>UEs coverage distribution</w:t>
            </w:r>
          </w:p>
        </w:tc>
        <w:tc>
          <w:tcPr>
            <w:tcW w:w="3435" w:type="pct"/>
            <w:vAlign w:val="center"/>
          </w:tcPr>
          <w:p w14:paraId="40FB88C0" w14:textId="23564EE0" w:rsidR="0037406A" w:rsidRPr="00180438" w:rsidRDefault="001C01BF" w:rsidP="001A5F66">
            <w:r>
              <w:t>Randomly uniform</w:t>
            </w:r>
          </w:p>
        </w:tc>
      </w:tr>
      <w:tr w:rsidR="0037406A" w:rsidRPr="00180438" w14:paraId="2269BBEA" w14:textId="77777777" w:rsidTr="001A5F66">
        <w:trPr>
          <w:cantSplit/>
          <w:jc w:val="center"/>
        </w:trPr>
        <w:tc>
          <w:tcPr>
            <w:tcW w:w="1565" w:type="pct"/>
            <w:vAlign w:val="center"/>
          </w:tcPr>
          <w:p w14:paraId="58041A8D" w14:textId="77777777" w:rsidR="0037406A" w:rsidRPr="00180438" w:rsidRDefault="0037406A" w:rsidP="001A5F66">
            <w:r w:rsidRPr="00180438">
              <w:t>UE configuration</w:t>
            </w:r>
          </w:p>
        </w:tc>
        <w:tc>
          <w:tcPr>
            <w:tcW w:w="3435" w:type="pct"/>
            <w:vAlign w:val="center"/>
          </w:tcPr>
          <w:p w14:paraId="35F21057" w14:textId="736D1AF4" w:rsidR="0037406A" w:rsidRPr="00180438" w:rsidRDefault="0037406A" w:rsidP="001C01BF">
            <w:pPr>
              <w:overflowPunct/>
              <w:autoSpaceDE/>
              <w:autoSpaceDN/>
              <w:adjustRightInd/>
              <w:spacing w:after="0"/>
              <w:textAlignment w:val="auto"/>
            </w:pPr>
            <w:r w:rsidRPr="00180438">
              <w:t xml:space="preserve">Handheld </w:t>
            </w:r>
          </w:p>
        </w:tc>
      </w:tr>
      <w:tr w:rsidR="0037406A" w:rsidRPr="00180438" w14:paraId="7895EBB6" w14:textId="77777777" w:rsidTr="001A5F66">
        <w:trPr>
          <w:cantSplit/>
          <w:jc w:val="center"/>
        </w:trPr>
        <w:tc>
          <w:tcPr>
            <w:tcW w:w="1565" w:type="pct"/>
            <w:vAlign w:val="center"/>
          </w:tcPr>
          <w:p w14:paraId="4D5AD679" w14:textId="77777777" w:rsidR="0037406A" w:rsidRPr="00180438" w:rsidRDefault="0037406A" w:rsidP="001A5F66">
            <w:r w:rsidRPr="00180438">
              <w:t>UE orientation</w:t>
            </w:r>
          </w:p>
        </w:tc>
        <w:tc>
          <w:tcPr>
            <w:tcW w:w="3435" w:type="pct"/>
            <w:vAlign w:val="center"/>
          </w:tcPr>
          <w:p w14:paraId="30E2D153" w14:textId="77777777" w:rsidR="0037406A" w:rsidRPr="00180438" w:rsidRDefault="0037406A" w:rsidP="001A5F66">
            <w:r w:rsidRPr="00180438">
              <w:t>VSAT and Others: Ideal Tracking serving beam;</w:t>
            </w:r>
          </w:p>
          <w:p w14:paraId="0885302D" w14:textId="77777777" w:rsidR="0037406A" w:rsidRPr="00180438" w:rsidRDefault="0037406A" w:rsidP="001A5F66">
            <w:r w:rsidRPr="00180438">
              <w:t>Handheld: Random</w:t>
            </w:r>
          </w:p>
        </w:tc>
      </w:tr>
      <w:tr w:rsidR="0037406A" w:rsidRPr="00180438" w14:paraId="01CF973B"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2A809C41" w14:textId="77777777" w:rsidR="0037406A" w:rsidRPr="00180438" w:rsidRDefault="0037406A" w:rsidP="001A5F66">
            <w:r w:rsidRPr="00180438">
              <w:t>Handover Margin</w:t>
            </w:r>
          </w:p>
        </w:tc>
        <w:tc>
          <w:tcPr>
            <w:tcW w:w="3435" w:type="pct"/>
            <w:tcBorders>
              <w:top w:val="single" w:sz="4" w:space="0" w:color="auto"/>
              <w:left w:val="single" w:sz="4" w:space="0" w:color="auto"/>
              <w:bottom w:val="single" w:sz="4" w:space="0" w:color="auto"/>
              <w:right w:val="single" w:sz="4" w:space="0" w:color="auto"/>
            </w:tcBorders>
            <w:vAlign w:val="center"/>
          </w:tcPr>
          <w:p w14:paraId="22F73C43" w14:textId="77777777" w:rsidR="0037406A" w:rsidRPr="00180438" w:rsidRDefault="0037406A" w:rsidP="001A5F66">
            <w:r w:rsidRPr="00180438">
              <w:t>0 dB</w:t>
            </w:r>
          </w:p>
        </w:tc>
      </w:tr>
      <w:tr w:rsidR="0037406A" w:rsidRPr="00180438" w14:paraId="34855FFB" w14:textId="77777777" w:rsidTr="001A5F66">
        <w:trPr>
          <w:cantSplit/>
          <w:jc w:val="center"/>
        </w:trPr>
        <w:tc>
          <w:tcPr>
            <w:tcW w:w="1565" w:type="pct"/>
            <w:tcBorders>
              <w:top w:val="single" w:sz="4" w:space="0" w:color="auto"/>
              <w:left w:val="single" w:sz="4" w:space="0" w:color="auto"/>
              <w:bottom w:val="single" w:sz="4" w:space="0" w:color="auto"/>
              <w:right w:val="single" w:sz="4" w:space="0" w:color="auto"/>
            </w:tcBorders>
            <w:vAlign w:val="center"/>
          </w:tcPr>
          <w:p w14:paraId="13E97174" w14:textId="77777777" w:rsidR="0037406A" w:rsidRPr="00180438" w:rsidRDefault="0037406A" w:rsidP="001A5F66">
            <w:r w:rsidRPr="00180438">
              <w:t>UE attachment</w:t>
            </w:r>
          </w:p>
        </w:tc>
        <w:tc>
          <w:tcPr>
            <w:tcW w:w="3435" w:type="pct"/>
            <w:tcBorders>
              <w:top w:val="single" w:sz="4" w:space="0" w:color="auto"/>
              <w:left w:val="single" w:sz="4" w:space="0" w:color="auto"/>
              <w:bottom w:val="single" w:sz="4" w:space="0" w:color="auto"/>
              <w:right w:val="single" w:sz="4" w:space="0" w:color="auto"/>
            </w:tcBorders>
            <w:vAlign w:val="center"/>
          </w:tcPr>
          <w:p w14:paraId="7DB21966" w14:textId="77777777" w:rsidR="0037406A" w:rsidRPr="00180438" w:rsidRDefault="0037406A" w:rsidP="001A5F66">
            <w:r w:rsidRPr="00180438">
              <w:t>RSRP</w:t>
            </w:r>
          </w:p>
        </w:tc>
      </w:tr>
      <w:tr w:rsidR="0037406A" w:rsidRPr="00180438" w14:paraId="606EE47A" w14:textId="77777777" w:rsidTr="001A5F66">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41E159" w14:textId="3AA97380" w:rsidR="0037406A" w:rsidRPr="00180438" w:rsidRDefault="001C01BF" w:rsidP="001C01BF">
            <w:pPr>
              <w:overflowPunct/>
              <w:autoSpaceDE/>
              <w:autoSpaceDN/>
              <w:adjustRightInd/>
              <w:textAlignment w:val="auto"/>
            </w:pPr>
            <w:r>
              <w:lastRenderedPageBreak/>
              <w:t>For Notes see [</w:t>
            </w:r>
            <w:r w:rsidR="003404E7">
              <w:t>1</w:t>
            </w:r>
            <w:r>
              <w:t>].</w:t>
            </w:r>
          </w:p>
        </w:tc>
      </w:tr>
    </w:tbl>
    <w:p w14:paraId="1715DA19" w14:textId="4766CF7F" w:rsidR="00562078" w:rsidRDefault="00562078" w:rsidP="00190DAB"/>
    <w:p w14:paraId="092D7A7F" w14:textId="77777777" w:rsidR="00DA66B2" w:rsidRPr="00DA66B2" w:rsidRDefault="00DA66B2" w:rsidP="00DA66B2"/>
    <w:sectPr w:rsidR="00DA66B2" w:rsidRPr="00DA66B2"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Ericsson" w:date="2021-03-26T08:43:00Z" w:initials="Emre">
    <w:p w14:paraId="7F049001" w14:textId="3D997389" w:rsidR="00B14C10" w:rsidRDefault="00B14C10">
      <w:pPr>
        <w:pStyle w:val="af2"/>
      </w:pPr>
      <w:r>
        <w:rPr>
          <w:rStyle w:val="af1"/>
        </w:rPr>
        <w:annotationRef/>
      </w:r>
      <w:r>
        <w:t>There is a typo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049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1D32" w16cex:dateUtc="2021-03-26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049001" w16cid:durableId="24081D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F1C6" w14:textId="77777777" w:rsidR="009B1F39" w:rsidRDefault="009B1F39">
      <w:r>
        <w:separator/>
      </w:r>
    </w:p>
  </w:endnote>
  <w:endnote w:type="continuationSeparator" w:id="0">
    <w:p w14:paraId="25CB1830" w14:textId="77777777" w:rsidR="009B1F39" w:rsidRDefault="009B1F39">
      <w:r>
        <w:continuationSeparator/>
      </w:r>
    </w:p>
  </w:endnote>
  <w:endnote w:type="continuationNotice" w:id="1">
    <w:p w14:paraId="6D216FA4" w14:textId="77777777" w:rsidR="009B1F39" w:rsidRDefault="009B1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6997" w14:textId="7DD9678D" w:rsidR="00F949F1" w:rsidRDefault="00F949F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70557">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70557">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C66F" w14:textId="77777777" w:rsidR="009B1F39" w:rsidRDefault="009B1F39">
      <w:r>
        <w:separator/>
      </w:r>
    </w:p>
  </w:footnote>
  <w:footnote w:type="continuationSeparator" w:id="0">
    <w:p w14:paraId="45636093" w14:textId="77777777" w:rsidR="009B1F39" w:rsidRDefault="009B1F39">
      <w:r>
        <w:continuationSeparator/>
      </w:r>
    </w:p>
  </w:footnote>
  <w:footnote w:type="continuationNotice" w:id="1">
    <w:p w14:paraId="1B480DA2" w14:textId="77777777" w:rsidR="009B1F39" w:rsidRDefault="009B1F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6343" w14:textId="77777777" w:rsidR="00F949F1" w:rsidRDefault="00F949F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0FE4524"/>
    <w:multiLevelType w:val="hybridMultilevel"/>
    <w:tmpl w:val="52B69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7B0302"/>
    <w:multiLevelType w:val="hybridMultilevel"/>
    <w:tmpl w:val="15640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80E1736"/>
    <w:multiLevelType w:val="hybridMultilevel"/>
    <w:tmpl w:val="3588F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03B40B1"/>
    <w:multiLevelType w:val="hybridMultilevel"/>
    <w:tmpl w:val="174AD6F8"/>
    <w:lvl w:ilvl="0" w:tplc="7B5278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8E41E7"/>
    <w:multiLevelType w:val="hybridMultilevel"/>
    <w:tmpl w:val="0F7EAC84"/>
    <w:lvl w:ilvl="0" w:tplc="690A0E8C">
      <w:start w:val="5"/>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DA74A5"/>
    <w:multiLevelType w:val="hybridMultilevel"/>
    <w:tmpl w:val="7AA45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8F24F50"/>
    <w:multiLevelType w:val="hybridMultilevel"/>
    <w:tmpl w:val="002AC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0CF0718"/>
    <w:multiLevelType w:val="hybridMultilevel"/>
    <w:tmpl w:val="A5402B72"/>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D62312"/>
    <w:multiLevelType w:val="hybridMultilevel"/>
    <w:tmpl w:val="40BE2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459A0"/>
    <w:multiLevelType w:val="hybridMultilevel"/>
    <w:tmpl w:val="0C58F4D6"/>
    <w:lvl w:ilvl="0" w:tplc="690A0E8C">
      <w:start w:val="5"/>
      <w:numFmt w:val="bullet"/>
      <w:lvlText w:val="-"/>
      <w:lvlJc w:val="left"/>
      <w:pPr>
        <w:ind w:left="420" w:hanging="420"/>
      </w:pPr>
      <w:rPr>
        <w:rFonts w:ascii="Times New Roman" w:eastAsia="宋体"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63E35"/>
    <w:multiLevelType w:val="hybridMultilevel"/>
    <w:tmpl w:val="71BA5C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70A29"/>
    <w:multiLevelType w:val="hybridMultilevel"/>
    <w:tmpl w:val="9CC2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7A03D58"/>
    <w:multiLevelType w:val="hybridMultilevel"/>
    <w:tmpl w:val="7BFAB03E"/>
    <w:lvl w:ilvl="0" w:tplc="EE862A4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1F3FAF"/>
    <w:multiLevelType w:val="hybridMultilevel"/>
    <w:tmpl w:val="8EB2D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FA6C67"/>
    <w:multiLevelType w:val="hybridMultilevel"/>
    <w:tmpl w:val="D10085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18"/>
  </w:num>
  <w:num w:numId="4">
    <w:abstractNumId w:val="19"/>
  </w:num>
  <w:num w:numId="5">
    <w:abstractNumId w:val="14"/>
  </w:num>
  <w:num w:numId="6">
    <w:abstractNumId w:val="22"/>
  </w:num>
  <w:num w:numId="7">
    <w:abstractNumId w:val="29"/>
  </w:num>
  <w:num w:numId="8">
    <w:abstractNumId w:val="15"/>
  </w:num>
  <w:num w:numId="9">
    <w:abstractNumId w:val="13"/>
  </w:num>
  <w:num w:numId="10">
    <w:abstractNumId w:val="2"/>
  </w:num>
  <w:num w:numId="11">
    <w:abstractNumId w:val="1"/>
  </w:num>
  <w:num w:numId="12">
    <w:abstractNumId w:val="0"/>
  </w:num>
  <w:num w:numId="13">
    <w:abstractNumId w:val="26"/>
  </w:num>
  <w:num w:numId="14">
    <w:abstractNumId w:val="27"/>
  </w:num>
  <w:num w:numId="15">
    <w:abstractNumId w:val="20"/>
  </w:num>
  <w:num w:numId="16">
    <w:abstractNumId w:val="31"/>
  </w:num>
  <w:num w:numId="17">
    <w:abstractNumId w:val="8"/>
  </w:num>
  <w:num w:numId="18">
    <w:abstractNumId w:val="12"/>
  </w:num>
  <w:num w:numId="19">
    <w:abstractNumId w:val="6"/>
  </w:num>
  <w:num w:numId="20">
    <w:abstractNumId w:val="36"/>
  </w:num>
  <w:num w:numId="21">
    <w:abstractNumId w:val="16"/>
  </w:num>
  <w:num w:numId="22">
    <w:abstractNumId w:val="35"/>
  </w:num>
  <w:num w:numId="23">
    <w:abstractNumId w:val="9"/>
  </w:num>
  <w:num w:numId="24">
    <w:abstractNumId w:val="7"/>
  </w:num>
  <w:num w:numId="25">
    <w:abstractNumId w:val="17"/>
  </w:num>
  <w:num w:numId="26">
    <w:abstractNumId w:val="28"/>
  </w:num>
  <w:num w:numId="27">
    <w:abstractNumId w:val="32"/>
  </w:num>
  <w:num w:numId="28">
    <w:abstractNumId w:val="11"/>
  </w:num>
  <w:num w:numId="29">
    <w:abstractNumId w:val="33"/>
  </w:num>
  <w:num w:numId="30">
    <w:abstractNumId w:val="3"/>
  </w:num>
  <w:num w:numId="31">
    <w:abstractNumId w:val="30"/>
  </w:num>
  <w:num w:numId="32">
    <w:abstractNumId w:val="34"/>
  </w:num>
  <w:num w:numId="33">
    <w:abstractNumId w:val="5"/>
  </w:num>
  <w:num w:numId="34">
    <w:abstractNumId w:val="23"/>
  </w:num>
  <w:num w:numId="35">
    <w:abstractNumId w:val="10"/>
  </w:num>
  <w:num w:numId="36">
    <w:abstractNumId w:val="21"/>
  </w:num>
  <w:num w:numId="3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0F"/>
    <w:rsid w:val="000006E1"/>
    <w:rsid w:val="000017EF"/>
    <w:rsid w:val="00002A37"/>
    <w:rsid w:val="0000564C"/>
    <w:rsid w:val="00006446"/>
    <w:rsid w:val="00006896"/>
    <w:rsid w:val="00007C22"/>
    <w:rsid w:val="00007CDC"/>
    <w:rsid w:val="00011B28"/>
    <w:rsid w:val="00013045"/>
    <w:rsid w:val="0001331B"/>
    <w:rsid w:val="0001412D"/>
    <w:rsid w:val="00015D15"/>
    <w:rsid w:val="00016F2A"/>
    <w:rsid w:val="00024837"/>
    <w:rsid w:val="0002564D"/>
    <w:rsid w:val="00025ECA"/>
    <w:rsid w:val="00030176"/>
    <w:rsid w:val="00030927"/>
    <w:rsid w:val="000310FC"/>
    <w:rsid w:val="000325B8"/>
    <w:rsid w:val="00034C15"/>
    <w:rsid w:val="00036BA1"/>
    <w:rsid w:val="000422E2"/>
    <w:rsid w:val="0004279B"/>
    <w:rsid w:val="00042F22"/>
    <w:rsid w:val="000444EF"/>
    <w:rsid w:val="000445CB"/>
    <w:rsid w:val="00047C64"/>
    <w:rsid w:val="00052A07"/>
    <w:rsid w:val="000534E3"/>
    <w:rsid w:val="00055745"/>
    <w:rsid w:val="0005606A"/>
    <w:rsid w:val="00056AAC"/>
    <w:rsid w:val="00057117"/>
    <w:rsid w:val="00057DAD"/>
    <w:rsid w:val="000616E7"/>
    <w:rsid w:val="00061E88"/>
    <w:rsid w:val="0006304F"/>
    <w:rsid w:val="00063A7C"/>
    <w:rsid w:val="0006487E"/>
    <w:rsid w:val="00065A47"/>
    <w:rsid w:val="00065E1A"/>
    <w:rsid w:val="000712D4"/>
    <w:rsid w:val="00071D8D"/>
    <w:rsid w:val="00072CD4"/>
    <w:rsid w:val="00073C71"/>
    <w:rsid w:val="00075847"/>
    <w:rsid w:val="000762BB"/>
    <w:rsid w:val="00077E5F"/>
    <w:rsid w:val="0008036A"/>
    <w:rsid w:val="00081786"/>
    <w:rsid w:val="00081AE6"/>
    <w:rsid w:val="000820F6"/>
    <w:rsid w:val="00082567"/>
    <w:rsid w:val="000855EB"/>
    <w:rsid w:val="00085B52"/>
    <w:rsid w:val="000866F2"/>
    <w:rsid w:val="00086871"/>
    <w:rsid w:val="0009009F"/>
    <w:rsid w:val="00090C36"/>
    <w:rsid w:val="00091557"/>
    <w:rsid w:val="000924C1"/>
    <w:rsid w:val="000924F0"/>
    <w:rsid w:val="00092655"/>
    <w:rsid w:val="00093474"/>
    <w:rsid w:val="0009510F"/>
    <w:rsid w:val="00097402"/>
    <w:rsid w:val="0009795B"/>
    <w:rsid w:val="000A04B7"/>
    <w:rsid w:val="000A1B7B"/>
    <w:rsid w:val="000A5061"/>
    <w:rsid w:val="000A56F2"/>
    <w:rsid w:val="000B2719"/>
    <w:rsid w:val="000B3A8F"/>
    <w:rsid w:val="000B3F54"/>
    <w:rsid w:val="000B4AB9"/>
    <w:rsid w:val="000B58C3"/>
    <w:rsid w:val="000B61E9"/>
    <w:rsid w:val="000C0E87"/>
    <w:rsid w:val="000C165A"/>
    <w:rsid w:val="000C169C"/>
    <w:rsid w:val="000C20C4"/>
    <w:rsid w:val="000C2E19"/>
    <w:rsid w:val="000C3A88"/>
    <w:rsid w:val="000C59C6"/>
    <w:rsid w:val="000C7D57"/>
    <w:rsid w:val="000D0D07"/>
    <w:rsid w:val="000D3C7D"/>
    <w:rsid w:val="000D4797"/>
    <w:rsid w:val="000D6BEB"/>
    <w:rsid w:val="000E0527"/>
    <w:rsid w:val="000E0F71"/>
    <w:rsid w:val="000E1E92"/>
    <w:rsid w:val="000E45D9"/>
    <w:rsid w:val="000E4F13"/>
    <w:rsid w:val="000E5B0C"/>
    <w:rsid w:val="000E61C8"/>
    <w:rsid w:val="000E6396"/>
    <w:rsid w:val="000F06D6"/>
    <w:rsid w:val="000F0EB1"/>
    <w:rsid w:val="000F1106"/>
    <w:rsid w:val="000F2968"/>
    <w:rsid w:val="000F3BE9"/>
    <w:rsid w:val="000F3F6C"/>
    <w:rsid w:val="000F6AE2"/>
    <w:rsid w:val="000F6DF3"/>
    <w:rsid w:val="001005FF"/>
    <w:rsid w:val="00100C33"/>
    <w:rsid w:val="001062FB"/>
    <w:rsid w:val="001063E6"/>
    <w:rsid w:val="0010792C"/>
    <w:rsid w:val="00107B9C"/>
    <w:rsid w:val="0011077D"/>
    <w:rsid w:val="00110895"/>
    <w:rsid w:val="0011214D"/>
    <w:rsid w:val="00113CF4"/>
    <w:rsid w:val="001153EA"/>
    <w:rsid w:val="00115643"/>
    <w:rsid w:val="00116765"/>
    <w:rsid w:val="00116DB0"/>
    <w:rsid w:val="00117E21"/>
    <w:rsid w:val="001204CA"/>
    <w:rsid w:val="00120BF5"/>
    <w:rsid w:val="001219F5"/>
    <w:rsid w:val="00121A20"/>
    <w:rsid w:val="00122513"/>
    <w:rsid w:val="0012377F"/>
    <w:rsid w:val="00124314"/>
    <w:rsid w:val="00126B4A"/>
    <w:rsid w:val="00132FD0"/>
    <w:rsid w:val="001344C0"/>
    <w:rsid w:val="001346FA"/>
    <w:rsid w:val="001347C0"/>
    <w:rsid w:val="0013484F"/>
    <w:rsid w:val="00135252"/>
    <w:rsid w:val="00136863"/>
    <w:rsid w:val="00137AB5"/>
    <w:rsid w:val="00137F0B"/>
    <w:rsid w:val="001457AE"/>
    <w:rsid w:val="001514C4"/>
    <w:rsid w:val="00151E23"/>
    <w:rsid w:val="001526E0"/>
    <w:rsid w:val="00154C94"/>
    <w:rsid w:val="001551B5"/>
    <w:rsid w:val="00155722"/>
    <w:rsid w:val="00155DCF"/>
    <w:rsid w:val="0015676C"/>
    <w:rsid w:val="00162ADF"/>
    <w:rsid w:val="00165769"/>
    <w:rsid w:val="001659C1"/>
    <w:rsid w:val="00166DF8"/>
    <w:rsid w:val="00167400"/>
    <w:rsid w:val="0017079A"/>
    <w:rsid w:val="00171BB2"/>
    <w:rsid w:val="00173A8E"/>
    <w:rsid w:val="001744C8"/>
    <w:rsid w:val="00174858"/>
    <w:rsid w:val="0017502C"/>
    <w:rsid w:val="0017595A"/>
    <w:rsid w:val="00177D5F"/>
    <w:rsid w:val="0018143F"/>
    <w:rsid w:val="00181FF8"/>
    <w:rsid w:val="0019007D"/>
    <w:rsid w:val="00190AC1"/>
    <w:rsid w:val="00190DAB"/>
    <w:rsid w:val="00191A14"/>
    <w:rsid w:val="0019341A"/>
    <w:rsid w:val="00194D87"/>
    <w:rsid w:val="0019529F"/>
    <w:rsid w:val="00197DF9"/>
    <w:rsid w:val="001A1987"/>
    <w:rsid w:val="001A2564"/>
    <w:rsid w:val="001A3956"/>
    <w:rsid w:val="001A5192"/>
    <w:rsid w:val="001A5936"/>
    <w:rsid w:val="001A5F66"/>
    <w:rsid w:val="001A6173"/>
    <w:rsid w:val="001A6CBA"/>
    <w:rsid w:val="001B0D97"/>
    <w:rsid w:val="001B1D9F"/>
    <w:rsid w:val="001B2685"/>
    <w:rsid w:val="001B5A5D"/>
    <w:rsid w:val="001C01BF"/>
    <w:rsid w:val="001C1CE5"/>
    <w:rsid w:val="001C3D2A"/>
    <w:rsid w:val="001C4CE3"/>
    <w:rsid w:val="001C4F02"/>
    <w:rsid w:val="001C51A2"/>
    <w:rsid w:val="001C62E9"/>
    <w:rsid w:val="001D0597"/>
    <w:rsid w:val="001D51BA"/>
    <w:rsid w:val="001D53E7"/>
    <w:rsid w:val="001D6342"/>
    <w:rsid w:val="001D6D53"/>
    <w:rsid w:val="001D701E"/>
    <w:rsid w:val="001D768D"/>
    <w:rsid w:val="001E3633"/>
    <w:rsid w:val="001E509F"/>
    <w:rsid w:val="001E57FD"/>
    <w:rsid w:val="001E58E2"/>
    <w:rsid w:val="001E64E3"/>
    <w:rsid w:val="001E7AED"/>
    <w:rsid w:val="001F3916"/>
    <w:rsid w:val="001F54C5"/>
    <w:rsid w:val="001F5693"/>
    <w:rsid w:val="001F662C"/>
    <w:rsid w:val="001F7041"/>
    <w:rsid w:val="001F7074"/>
    <w:rsid w:val="001F7607"/>
    <w:rsid w:val="00200490"/>
    <w:rsid w:val="00201D50"/>
    <w:rsid w:val="00201F3A"/>
    <w:rsid w:val="00203F96"/>
    <w:rsid w:val="002069B2"/>
    <w:rsid w:val="00207FA3"/>
    <w:rsid w:val="00213A66"/>
    <w:rsid w:val="00213EE1"/>
    <w:rsid w:val="00214DA8"/>
    <w:rsid w:val="00215423"/>
    <w:rsid w:val="002158FA"/>
    <w:rsid w:val="002170B7"/>
    <w:rsid w:val="00220600"/>
    <w:rsid w:val="00221189"/>
    <w:rsid w:val="00222424"/>
    <w:rsid w:val="002224DB"/>
    <w:rsid w:val="00222980"/>
    <w:rsid w:val="00223B7A"/>
    <w:rsid w:val="00223D5B"/>
    <w:rsid w:val="00223FCB"/>
    <w:rsid w:val="00224814"/>
    <w:rsid w:val="002252C3"/>
    <w:rsid w:val="00225C54"/>
    <w:rsid w:val="00227048"/>
    <w:rsid w:val="002275E3"/>
    <w:rsid w:val="00230765"/>
    <w:rsid w:val="00230D18"/>
    <w:rsid w:val="002319E4"/>
    <w:rsid w:val="00234D86"/>
    <w:rsid w:val="00235632"/>
    <w:rsid w:val="00235872"/>
    <w:rsid w:val="00241559"/>
    <w:rsid w:val="002435B3"/>
    <w:rsid w:val="002458EB"/>
    <w:rsid w:val="002500C8"/>
    <w:rsid w:val="00252312"/>
    <w:rsid w:val="002545E1"/>
    <w:rsid w:val="00257543"/>
    <w:rsid w:val="00260E66"/>
    <w:rsid w:val="002617E7"/>
    <w:rsid w:val="00262DE3"/>
    <w:rsid w:val="00264228"/>
    <w:rsid w:val="00264334"/>
    <w:rsid w:val="0026473E"/>
    <w:rsid w:val="00265CAE"/>
    <w:rsid w:val="00266214"/>
    <w:rsid w:val="00267C83"/>
    <w:rsid w:val="00270C6E"/>
    <w:rsid w:val="00270E13"/>
    <w:rsid w:val="0027144F"/>
    <w:rsid w:val="00271813"/>
    <w:rsid w:val="00271F3A"/>
    <w:rsid w:val="00273278"/>
    <w:rsid w:val="002737F4"/>
    <w:rsid w:val="00273811"/>
    <w:rsid w:val="002746F5"/>
    <w:rsid w:val="00274F6D"/>
    <w:rsid w:val="002759EC"/>
    <w:rsid w:val="002764C5"/>
    <w:rsid w:val="002805F5"/>
    <w:rsid w:val="00280751"/>
    <w:rsid w:val="00280C7E"/>
    <w:rsid w:val="00281EED"/>
    <w:rsid w:val="0028280A"/>
    <w:rsid w:val="002864F5"/>
    <w:rsid w:val="00286ACD"/>
    <w:rsid w:val="00287025"/>
    <w:rsid w:val="00287838"/>
    <w:rsid w:val="002907B5"/>
    <w:rsid w:val="00292EB7"/>
    <w:rsid w:val="00292EF3"/>
    <w:rsid w:val="00294F96"/>
    <w:rsid w:val="00296227"/>
    <w:rsid w:val="00296F44"/>
    <w:rsid w:val="0029777D"/>
    <w:rsid w:val="002A055E"/>
    <w:rsid w:val="002A1D4E"/>
    <w:rsid w:val="002A248E"/>
    <w:rsid w:val="002A2869"/>
    <w:rsid w:val="002A4E9D"/>
    <w:rsid w:val="002A7DF0"/>
    <w:rsid w:val="002B1520"/>
    <w:rsid w:val="002B24D6"/>
    <w:rsid w:val="002B2594"/>
    <w:rsid w:val="002B38D1"/>
    <w:rsid w:val="002B4B9B"/>
    <w:rsid w:val="002C1638"/>
    <w:rsid w:val="002C295E"/>
    <w:rsid w:val="002C41E6"/>
    <w:rsid w:val="002C671E"/>
    <w:rsid w:val="002D04F2"/>
    <w:rsid w:val="002D071A"/>
    <w:rsid w:val="002D27DA"/>
    <w:rsid w:val="002D34B2"/>
    <w:rsid w:val="002D48B0"/>
    <w:rsid w:val="002D5B37"/>
    <w:rsid w:val="002D6853"/>
    <w:rsid w:val="002D7637"/>
    <w:rsid w:val="002E1233"/>
    <w:rsid w:val="002E17F2"/>
    <w:rsid w:val="002E4DC5"/>
    <w:rsid w:val="002E6AFF"/>
    <w:rsid w:val="002E7CAE"/>
    <w:rsid w:val="002F034C"/>
    <w:rsid w:val="002F0824"/>
    <w:rsid w:val="002F0AA1"/>
    <w:rsid w:val="002F2771"/>
    <w:rsid w:val="002F37A9"/>
    <w:rsid w:val="002F3800"/>
    <w:rsid w:val="002F3A7E"/>
    <w:rsid w:val="002F4738"/>
    <w:rsid w:val="003011D9"/>
    <w:rsid w:val="00301CE6"/>
    <w:rsid w:val="0030256B"/>
    <w:rsid w:val="00303AB1"/>
    <w:rsid w:val="0030501F"/>
    <w:rsid w:val="00305A13"/>
    <w:rsid w:val="00307BA1"/>
    <w:rsid w:val="00311702"/>
    <w:rsid w:val="00311E82"/>
    <w:rsid w:val="00312E56"/>
    <w:rsid w:val="00313FD6"/>
    <w:rsid w:val="003143BD"/>
    <w:rsid w:val="00315363"/>
    <w:rsid w:val="00316A49"/>
    <w:rsid w:val="003203ED"/>
    <w:rsid w:val="003208F0"/>
    <w:rsid w:val="00320971"/>
    <w:rsid w:val="00322C9F"/>
    <w:rsid w:val="00323D69"/>
    <w:rsid w:val="00324D23"/>
    <w:rsid w:val="00325393"/>
    <w:rsid w:val="00330014"/>
    <w:rsid w:val="00331751"/>
    <w:rsid w:val="00334579"/>
    <w:rsid w:val="00335858"/>
    <w:rsid w:val="00336BDA"/>
    <w:rsid w:val="003404BE"/>
    <w:rsid w:val="003404E7"/>
    <w:rsid w:val="00342BD7"/>
    <w:rsid w:val="00346204"/>
    <w:rsid w:val="00346DB5"/>
    <w:rsid w:val="00347606"/>
    <w:rsid w:val="003477B1"/>
    <w:rsid w:val="0035134B"/>
    <w:rsid w:val="00351C0F"/>
    <w:rsid w:val="00351EFC"/>
    <w:rsid w:val="00351F75"/>
    <w:rsid w:val="00353F35"/>
    <w:rsid w:val="00354D05"/>
    <w:rsid w:val="00357380"/>
    <w:rsid w:val="003602D9"/>
    <w:rsid w:val="003604CE"/>
    <w:rsid w:val="003617FA"/>
    <w:rsid w:val="00361C5E"/>
    <w:rsid w:val="003648F6"/>
    <w:rsid w:val="00370256"/>
    <w:rsid w:val="00370E47"/>
    <w:rsid w:val="00371A81"/>
    <w:rsid w:val="0037406A"/>
    <w:rsid w:val="003742AC"/>
    <w:rsid w:val="00377643"/>
    <w:rsid w:val="00377AB7"/>
    <w:rsid w:val="00377CE1"/>
    <w:rsid w:val="00385BF0"/>
    <w:rsid w:val="00387E80"/>
    <w:rsid w:val="00391FCD"/>
    <w:rsid w:val="003939FF"/>
    <w:rsid w:val="003A2223"/>
    <w:rsid w:val="003A2A0F"/>
    <w:rsid w:val="003A45A1"/>
    <w:rsid w:val="003A5B0A"/>
    <w:rsid w:val="003A61F6"/>
    <w:rsid w:val="003A6BAC"/>
    <w:rsid w:val="003A70A4"/>
    <w:rsid w:val="003A7EF3"/>
    <w:rsid w:val="003B0D3A"/>
    <w:rsid w:val="003B0F39"/>
    <w:rsid w:val="003B159C"/>
    <w:rsid w:val="003B3561"/>
    <w:rsid w:val="003B369F"/>
    <w:rsid w:val="003B36A3"/>
    <w:rsid w:val="003B64BB"/>
    <w:rsid w:val="003B7FE5"/>
    <w:rsid w:val="003C045A"/>
    <w:rsid w:val="003C052E"/>
    <w:rsid w:val="003C11C8"/>
    <w:rsid w:val="003C2702"/>
    <w:rsid w:val="003C3409"/>
    <w:rsid w:val="003C44CC"/>
    <w:rsid w:val="003C4759"/>
    <w:rsid w:val="003C7806"/>
    <w:rsid w:val="003D0610"/>
    <w:rsid w:val="003D109F"/>
    <w:rsid w:val="003D2478"/>
    <w:rsid w:val="003D2ACB"/>
    <w:rsid w:val="003D376D"/>
    <w:rsid w:val="003D3C45"/>
    <w:rsid w:val="003D5B1F"/>
    <w:rsid w:val="003D5F95"/>
    <w:rsid w:val="003D6423"/>
    <w:rsid w:val="003D77DC"/>
    <w:rsid w:val="003E15FA"/>
    <w:rsid w:val="003E55E4"/>
    <w:rsid w:val="003E73DA"/>
    <w:rsid w:val="003E74E3"/>
    <w:rsid w:val="003F05C7"/>
    <w:rsid w:val="003F1F41"/>
    <w:rsid w:val="003F1FBB"/>
    <w:rsid w:val="003F2AE4"/>
    <w:rsid w:val="003F2B1A"/>
    <w:rsid w:val="003F2CD4"/>
    <w:rsid w:val="003F3730"/>
    <w:rsid w:val="003F5E38"/>
    <w:rsid w:val="003F6BBE"/>
    <w:rsid w:val="003F75DD"/>
    <w:rsid w:val="004000E8"/>
    <w:rsid w:val="0040035D"/>
    <w:rsid w:val="00400F9A"/>
    <w:rsid w:val="00402E2B"/>
    <w:rsid w:val="0040512B"/>
    <w:rsid w:val="0040572F"/>
    <w:rsid w:val="00405CA5"/>
    <w:rsid w:val="004077DC"/>
    <w:rsid w:val="00407CD3"/>
    <w:rsid w:val="00410134"/>
    <w:rsid w:val="00410B72"/>
    <w:rsid w:val="00410F18"/>
    <w:rsid w:val="0041136A"/>
    <w:rsid w:val="0041263E"/>
    <w:rsid w:val="00413AAC"/>
    <w:rsid w:val="00413E92"/>
    <w:rsid w:val="004144CE"/>
    <w:rsid w:val="00415195"/>
    <w:rsid w:val="004177CA"/>
    <w:rsid w:val="00421105"/>
    <w:rsid w:val="004216BE"/>
    <w:rsid w:val="0042196D"/>
    <w:rsid w:val="00422AA4"/>
    <w:rsid w:val="004242F4"/>
    <w:rsid w:val="004259BB"/>
    <w:rsid w:val="00427248"/>
    <w:rsid w:val="00430F36"/>
    <w:rsid w:val="0043175B"/>
    <w:rsid w:val="00436A93"/>
    <w:rsid w:val="00437447"/>
    <w:rsid w:val="00441337"/>
    <w:rsid w:val="00441A92"/>
    <w:rsid w:val="004431DC"/>
    <w:rsid w:val="00444F56"/>
    <w:rsid w:val="0044526E"/>
    <w:rsid w:val="00446488"/>
    <w:rsid w:val="004517AA"/>
    <w:rsid w:val="00452CAC"/>
    <w:rsid w:val="00457304"/>
    <w:rsid w:val="00457565"/>
    <w:rsid w:val="00457B71"/>
    <w:rsid w:val="0046112B"/>
    <w:rsid w:val="004617FB"/>
    <w:rsid w:val="00464A02"/>
    <w:rsid w:val="004665CB"/>
    <w:rsid w:val="004669E2"/>
    <w:rsid w:val="00466F9B"/>
    <w:rsid w:val="00470C31"/>
    <w:rsid w:val="00471DE0"/>
    <w:rsid w:val="004734D0"/>
    <w:rsid w:val="0047556B"/>
    <w:rsid w:val="004759BF"/>
    <w:rsid w:val="004763B0"/>
    <w:rsid w:val="00477768"/>
    <w:rsid w:val="0048216C"/>
    <w:rsid w:val="0048518F"/>
    <w:rsid w:val="00486D19"/>
    <w:rsid w:val="00490AEB"/>
    <w:rsid w:val="00490C40"/>
    <w:rsid w:val="00491C5F"/>
    <w:rsid w:val="00492BC5"/>
    <w:rsid w:val="004964F1"/>
    <w:rsid w:val="00496D35"/>
    <w:rsid w:val="004A16BC"/>
    <w:rsid w:val="004A275B"/>
    <w:rsid w:val="004A2B94"/>
    <w:rsid w:val="004B6F6A"/>
    <w:rsid w:val="004B7C0C"/>
    <w:rsid w:val="004C0864"/>
    <w:rsid w:val="004C3898"/>
    <w:rsid w:val="004C4978"/>
    <w:rsid w:val="004C52B3"/>
    <w:rsid w:val="004D36B1"/>
    <w:rsid w:val="004D7EBD"/>
    <w:rsid w:val="004E2680"/>
    <w:rsid w:val="004E28F9"/>
    <w:rsid w:val="004E462E"/>
    <w:rsid w:val="004E55DE"/>
    <w:rsid w:val="004E56DC"/>
    <w:rsid w:val="004E76F4"/>
    <w:rsid w:val="004F028F"/>
    <w:rsid w:val="004F0B4E"/>
    <w:rsid w:val="004F0B6C"/>
    <w:rsid w:val="004F2078"/>
    <w:rsid w:val="004F2A30"/>
    <w:rsid w:val="004F3219"/>
    <w:rsid w:val="004F4DA3"/>
    <w:rsid w:val="004F665B"/>
    <w:rsid w:val="004F7230"/>
    <w:rsid w:val="004F731C"/>
    <w:rsid w:val="00501093"/>
    <w:rsid w:val="00505527"/>
    <w:rsid w:val="00506557"/>
    <w:rsid w:val="0050677A"/>
    <w:rsid w:val="005076BF"/>
    <w:rsid w:val="005108D8"/>
    <w:rsid w:val="005116F9"/>
    <w:rsid w:val="00512FC7"/>
    <w:rsid w:val="00515063"/>
    <w:rsid w:val="005153A7"/>
    <w:rsid w:val="00517230"/>
    <w:rsid w:val="005219CF"/>
    <w:rsid w:val="005223A7"/>
    <w:rsid w:val="00524314"/>
    <w:rsid w:val="00527388"/>
    <w:rsid w:val="00527944"/>
    <w:rsid w:val="00534B59"/>
    <w:rsid w:val="00536759"/>
    <w:rsid w:val="00537C62"/>
    <w:rsid w:val="0054375F"/>
    <w:rsid w:val="00546970"/>
    <w:rsid w:val="005511D8"/>
    <w:rsid w:val="005533A5"/>
    <w:rsid w:val="005542D4"/>
    <w:rsid w:val="005546C1"/>
    <w:rsid w:val="00554E19"/>
    <w:rsid w:val="0056121F"/>
    <w:rsid w:val="00562078"/>
    <w:rsid w:val="00563CCB"/>
    <w:rsid w:val="005640C9"/>
    <w:rsid w:val="00565788"/>
    <w:rsid w:val="0057097D"/>
    <w:rsid w:val="00570C34"/>
    <w:rsid w:val="0057232D"/>
    <w:rsid w:val="00572505"/>
    <w:rsid w:val="00574149"/>
    <w:rsid w:val="00582809"/>
    <w:rsid w:val="00584460"/>
    <w:rsid w:val="0058516F"/>
    <w:rsid w:val="0058798C"/>
    <w:rsid w:val="005900FA"/>
    <w:rsid w:val="005902D4"/>
    <w:rsid w:val="00590AAF"/>
    <w:rsid w:val="005935A4"/>
    <w:rsid w:val="005948C2"/>
    <w:rsid w:val="00594EAE"/>
    <w:rsid w:val="0059591E"/>
    <w:rsid w:val="00595DCA"/>
    <w:rsid w:val="0059779B"/>
    <w:rsid w:val="005A1393"/>
    <w:rsid w:val="005A209A"/>
    <w:rsid w:val="005A37BF"/>
    <w:rsid w:val="005A662D"/>
    <w:rsid w:val="005A7373"/>
    <w:rsid w:val="005A7996"/>
    <w:rsid w:val="005B1409"/>
    <w:rsid w:val="005B1C08"/>
    <w:rsid w:val="005B1F75"/>
    <w:rsid w:val="005B35D7"/>
    <w:rsid w:val="005B392A"/>
    <w:rsid w:val="005B3AA3"/>
    <w:rsid w:val="005B6F83"/>
    <w:rsid w:val="005C10CD"/>
    <w:rsid w:val="005C74FB"/>
    <w:rsid w:val="005D1602"/>
    <w:rsid w:val="005D3F75"/>
    <w:rsid w:val="005D74E2"/>
    <w:rsid w:val="005E2B23"/>
    <w:rsid w:val="005E2CD4"/>
    <w:rsid w:val="005E385F"/>
    <w:rsid w:val="005E5B81"/>
    <w:rsid w:val="005E7654"/>
    <w:rsid w:val="005F07C5"/>
    <w:rsid w:val="005F1B87"/>
    <w:rsid w:val="005F2CB1"/>
    <w:rsid w:val="005F3025"/>
    <w:rsid w:val="005F618C"/>
    <w:rsid w:val="005F70BD"/>
    <w:rsid w:val="005F79C6"/>
    <w:rsid w:val="00600B99"/>
    <w:rsid w:val="006014EB"/>
    <w:rsid w:val="006021D8"/>
    <w:rsid w:val="0060283C"/>
    <w:rsid w:val="00602B09"/>
    <w:rsid w:val="00604F14"/>
    <w:rsid w:val="00605866"/>
    <w:rsid w:val="00611B83"/>
    <w:rsid w:val="00613257"/>
    <w:rsid w:val="00614B8C"/>
    <w:rsid w:val="00617DF4"/>
    <w:rsid w:val="00620A71"/>
    <w:rsid w:val="00620D80"/>
    <w:rsid w:val="006234A6"/>
    <w:rsid w:val="00630001"/>
    <w:rsid w:val="006305EA"/>
    <w:rsid w:val="00630FA5"/>
    <w:rsid w:val="00630FAC"/>
    <w:rsid w:val="006311B3"/>
    <w:rsid w:val="006312A6"/>
    <w:rsid w:val="00632695"/>
    <w:rsid w:val="0063284C"/>
    <w:rsid w:val="00633C93"/>
    <w:rsid w:val="00634B1B"/>
    <w:rsid w:val="00636398"/>
    <w:rsid w:val="006368D3"/>
    <w:rsid w:val="00636F09"/>
    <w:rsid w:val="006371A9"/>
    <w:rsid w:val="006377EC"/>
    <w:rsid w:val="0064151F"/>
    <w:rsid w:val="00641533"/>
    <w:rsid w:val="0064208D"/>
    <w:rsid w:val="00642C22"/>
    <w:rsid w:val="00642D67"/>
    <w:rsid w:val="00643475"/>
    <w:rsid w:val="0064396A"/>
    <w:rsid w:val="00645CEE"/>
    <w:rsid w:val="0064624E"/>
    <w:rsid w:val="00650AB9"/>
    <w:rsid w:val="00650B73"/>
    <w:rsid w:val="00652371"/>
    <w:rsid w:val="00653E2E"/>
    <w:rsid w:val="00653F69"/>
    <w:rsid w:val="00655733"/>
    <w:rsid w:val="00655ACD"/>
    <w:rsid w:val="00656A92"/>
    <w:rsid w:val="00656DDE"/>
    <w:rsid w:val="0066011D"/>
    <w:rsid w:val="006607C0"/>
    <w:rsid w:val="006613A6"/>
    <w:rsid w:val="006627A2"/>
    <w:rsid w:val="006634E6"/>
    <w:rsid w:val="00663E9C"/>
    <w:rsid w:val="006655EE"/>
    <w:rsid w:val="0066578C"/>
    <w:rsid w:val="00667EE7"/>
    <w:rsid w:val="00670922"/>
    <w:rsid w:val="00670BE1"/>
    <w:rsid w:val="0067218F"/>
    <w:rsid w:val="006741F2"/>
    <w:rsid w:val="00674CC3"/>
    <w:rsid w:val="00675329"/>
    <w:rsid w:val="00675C72"/>
    <w:rsid w:val="006771F9"/>
    <w:rsid w:val="006776D7"/>
    <w:rsid w:val="00681003"/>
    <w:rsid w:val="006817C9"/>
    <w:rsid w:val="00682BD8"/>
    <w:rsid w:val="00683ECE"/>
    <w:rsid w:val="006840C4"/>
    <w:rsid w:val="006853F9"/>
    <w:rsid w:val="00691A20"/>
    <w:rsid w:val="00695FC2"/>
    <w:rsid w:val="00696949"/>
    <w:rsid w:val="00697052"/>
    <w:rsid w:val="0069722C"/>
    <w:rsid w:val="006A0B7A"/>
    <w:rsid w:val="006A0ECB"/>
    <w:rsid w:val="006A3E0C"/>
    <w:rsid w:val="006A46FB"/>
    <w:rsid w:val="006A4918"/>
    <w:rsid w:val="006A53A0"/>
    <w:rsid w:val="006A5E28"/>
    <w:rsid w:val="006A697B"/>
    <w:rsid w:val="006A7388"/>
    <w:rsid w:val="006A7AFF"/>
    <w:rsid w:val="006B0835"/>
    <w:rsid w:val="006B1816"/>
    <w:rsid w:val="006B2099"/>
    <w:rsid w:val="006B50CF"/>
    <w:rsid w:val="006C03B8"/>
    <w:rsid w:val="006C3903"/>
    <w:rsid w:val="006C48D6"/>
    <w:rsid w:val="006C5EC9"/>
    <w:rsid w:val="006C6059"/>
    <w:rsid w:val="006C7522"/>
    <w:rsid w:val="006D13D2"/>
    <w:rsid w:val="006D5B8F"/>
    <w:rsid w:val="006D6F08"/>
    <w:rsid w:val="006E062C"/>
    <w:rsid w:val="006E07A4"/>
    <w:rsid w:val="006E1581"/>
    <w:rsid w:val="006E1C82"/>
    <w:rsid w:val="006E28B7"/>
    <w:rsid w:val="006E2A9B"/>
    <w:rsid w:val="006E31B5"/>
    <w:rsid w:val="006E3310"/>
    <w:rsid w:val="006E426C"/>
    <w:rsid w:val="006E4E39"/>
    <w:rsid w:val="006E514D"/>
    <w:rsid w:val="006E565E"/>
    <w:rsid w:val="006E673D"/>
    <w:rsid w:val="006E68EA"/>
    <w:rsid w:val="006E7D3B"/>
    <w:rsid w:val="006F1B70"/>
    <w:rsid w:val="006F2244"/>
    <w:rsid w:val="006F341D"/>
    <w:rsid w:val="006F3C50"/>
    <w:rsid w:val="006F3CDE"/>
    <w:rsid w:val="006F58D4"/>
    <w:rsid w:val="006F6582"/>
    <w:rsid w:val="006F7055"/>
    <w:rsid w:val="006F7A65"/>
    <w:rsid w:val="0070221D"/>
    <w:rsid w:val="00702D57"/>
    <w:rsid w:val="0070346E"/>
    <w:rsid w:val="00704D8E"/>
    <w:rsid w:val="00704EDB"/>
    <w:rsid w:val="00704F2F"/>
    <w:rsid w:val="00706101"/>
    <w:rsid w:val="00707072"/>
    <w:rsid w:val="00707D61"/>
    <w:rsid w:val="00712287"/>
    <w:rsid w:val="00712772"/>
    <w:rsid w:val="007148D3"/>
    <w:rsid w:val="00715B9A"/>
    <w:rsid w:val="00716953"/>
    <w:rsid w:val="00716ECD"/>
    <w:rsid w:val="00724DDB"/>
    <w:rsid w:val="00724F6D"/>
    <w:rsid w:val="007257D0"/>
    <w:rsid w:val="00726928"/>
    <w:rsid w:val="00726EA6"/>
    <w:rsid w:val="00727208"/>
    <w:rsid w:val="00727680"/>
    <w:rsid w:val="007348B1"/>
    <w:rsid w:val="007362A6"/>
    <w:rsid w:val="00736D7D"/>
    <w:rsid w:val="00740E58"/>
    <w:rsid w:val="007426FE"/>
    <w:rsid w:val="007445A0"/>
    <w:rsid w:val="007450A3"/>
    <w:rsid w:val="0074524B"/>
    <w:rsid w:val="00747D8B"/>
    <w:rsid w:val="00750821"/>
    <w:rsid w:val="00751228"/>
    <w:rsid w:val="00753B28"/>
    <w:rsid w:val="0075511C"/>
    <w:rsid w:val="007571E1"/>
    <w:rsid w:val="00757A16"/>
    <w:rsid w:val="00757B55"/>
    <w:rsid w:val="007604B2"/>
    <w:rsid w:val="00761B0D"/>
    <w:rsid w:val="007631CB"/>
    <w:rsid w:val="00765281"/>
    <w:rsid w:val="0076533C"/>
    <w:rsid w:val="00766BAD"/>
    <w:rsid w:val="00766CD9"/>
    <w:rsid w:val="00767A8F"/>
    <w:rsid w:val="00771BF7"/>
    <w:rsid w:val="007729A2"/>
    <w:rsid w:val="00773D0E"/>
    <w:rsid w:val="00774D0C"/>
    <w:rsid w:val="007755F2"/>
    <w:rsid w:val="007760DE"/>
    <w:rsid w:val="00776971"/>
    <w:rsid w:val="007778BB"/>
    <w:rsid w:val="00780A80"/>
    <w:rsid w:val="0078139E"/>
    <w:rsid w:val="0078177E"/>
    <w:rsid w:val="00781B7B"/>
    <w:rsid w:val="00782698"/>
    <w:rsid w:val="0078304C"/>
    <w:rsid w:val="00783673"/>
    <w:rsid w:val="00785490"/>
    <w:rsid w:val="00791415"/>
    <w:rsid w:val="007915D8"/>
    <w:rsid w:val="00791D60"/>
    <w:rsid w:val="007925EA"/>
    <w:rsid w:val="0079279A"/>
    <w:rsid w:val="00793CD8"/>
    <w:rsid w:val="0079429A"/>
    <w:rsid w:val="00795C92"/>
    <w:rsid w:val="00796231"/>
    <w:rsid w:val="007A1460"/>
    <w:rsid w:val="007A1CB3"/>
    <w:rsid w:val="007A306F"/>
    <w:rsid w:val="007A3968"/>
    <w:rsid w:val="007A43A6"/>
    <w:rsid w:val="007A58A6"/>
    <w:rsid w:val="007B3D2D"/>
    <w:rsid w:val="007B509A"/>
    <w:rsid w:val="007B50AE"/>
    <w:rsid w:val="007B51DF"/>
    <w:rsid w:val="007B77D2"/>
    <w:rsid w:val="007C05DD"/>
    <w:rsid w:val="007C0BCC"/>
    <w:rsid w:val="007C0DDB"/>
    <w:rsid w:val="007C3D18"/>
    <w:rsid w:val="007C60BF"/>
    <w:rsid w:val="007C6A07"/>
    <w:rsid w:val="007C7149"/>
    <w:rsid w:val="007C75A1"/>
    <w:rsid w:val="007C77A5"/>
    <w:rsid w:val="007D04E5"/>
    <w:rsid w:val="007D517F"/>
    <w:rsid w:val="007D56F7"/>
    <w:rsid w:val="007D5901"/>
    <w:rsid w:val="007D5A7C"/>
    <w:rsid w:val="007D7526"/>
    <w:rsid w:val="007E1350"/>
    <w:rsid w:val="007E3DAA"/>
    <w:rsid w:val="007E4610"/>
    <w:rsid w:val="007E4715"/>
    <w:rsid w:val="007E505B"/>
    <w:rsid w:val="007E5099"/>
    <w:rsid w:val="007E7091"/>
    <w:rsid w:val="007F3207"/>
    <w:rsid w:val="00803FAE"/>
    <w:rsid w:val="0080605F"/>
    <w:rsid w:val="00807167"/>
    <w:rsid w:val="00807786"/>
    <w:rsid w:val="00811FCB"/>
    <w:rsid w:val="0081217F"/>
    <w:rsid w:val="008158D6"/>
    <w:rsid w:val="00817043"/>
    <w:rsid w:val="00817196"/>
    <w:rsid w:val="00820312"/>
    <w:rsid w:val="00822D86"/>
    <w:rsid w:val="008235DB"/>
    <w:rsid w:val="00824AB4"/>
    <w:rsid w:val="00825C42"/>
    <w:rsid w:val="00825D25"/>
    <w:rsid w:val="00827D6F"/>
    <w:rsid w:val="0083352D"/>
    <w:rsid w:val="008376AC"/>
    <w:rsid w:val="008444E8"/>
    <w:rsid w:val="00844770"/>
    <w:rsid w:val="00844E80"/>
    <w:rsid w:val="00846FE7"/>
    <w:rsid w:val="0085055E"/>
    <w:rsid w:val="0085366B"/>
    <w:rsid w:val="00854075"/>
    <w:rsid w:val="00855007"/>
    <w:rsid w:val="00855F62"/>
    <w:rsid w:val="00856911"/>
    <w:rsid w:val="00865903"/>
    <w:rsid w:val="008677FD"/>
    <w:rsid w:val="0087034D"/>
    <w:rsid w:val="008706D4"/>
    <w:rsid w:val="00870F8A"/>
    <w:rsid w:val="008719A4"/>
    <w:rsid w:val="00871D23"/>
    <w:rsid w:val="008726E0"/>
    <w:rsid w:val="008733C8"/>
    <w:rsid w:val="00874312"/>
    <w:rsid w:val="0087437C"/>
    <w:rsid w:val="00874FD0"/>
    <w:rsid w:val="00875CD7"/>
    <w:rsid w:val="0087613F"/>
    <w:rsid w:val="00876B4D"/>
    <w:rsid w:val="00877F18"/>
    <w:rsid w:val="00880375"/>
    <w:rsid w:val="008803EC"/>
    <w:rsid w:val="00887248"/>
    <w:rsid w:val="008941E3"/>
    <w:rsid w:val="00894A88"/>
    <w:rsid w:val="00894EC0"/>
    <w:rsid w:val="00895386"/>
    <w:rsid w:val="008A21FF"/>
    <w:rsid w:val="008A2B44"/>
    <w:rsid w:val="008A2CE2"/>
    <w:rsid w:val="008A30AC"/>
    <w:rsid w:val="008A31A2"/>
    <w:rsid w:val="008A44B8"/>
    <w:rsid w:val="008A51A8"/>
    <w:rsid w:val="008A54C7"/>
    <w:rsid w:val="008A5B17"/>
    <w:rsid w:val="008A65CF"/>
    <w:rsid w:val="008A77D8"/>
    <w:rsid w:val="008B0483"/>
    <w:rsid w:val="008B120C"/>
    <w:rsid w:val="008B51A0"/>
    <w:rsid w:val="008B592A"/>
    <w:rsid w:val="008B7B5C"/>
    <w:rsid w:val="008C014E"/>
    <w:rsid w:val="008C0C99"/>
    <w:rsid w:val="008C2017"/>
    <w:rsid w:val="008C4637"/>
    <w:rsid w:val="008C4958"/>
    <w:rsid w:val="008C4BAA"/>
    <w:rsid w:val="008C4F06"/>
    <w:rsid w:val="008C6AE8"/>
    <w:rsid w:val="008C7573"/>
    <w:rsid w:val="008D00A5"/>
    <w:rsid w:val="008D34F1"/>
    <w:rsid w:val="008D39D8"/>
    <w:rsid w:val="008D4C33"/>
    <w:rsid w:val="008D608E"/>
    <w:rsid w:val="008D6094"/>
    <w:rsid w:val="008D6D1A"/>
    <w:rsid w:val="008E065E"/>
    <w:rsid w:val="008E0927"/>
    <w:rsid w:val="008E1909"/>
    <w:rsid w:val="008E2D39"/>
    <w:rsid w:val="008E31D2"/>
    <w:rsid w:val="008E4EC7"/>
    <w:rsid w:val="008F1EAB"/>
    <w:rsid w:val="008F33DC"/>
    <w:rsid w:val="008F477F"/>
    <w:rsid w:val="008F60F7"/>
    <w:rsid w:val="00901334"/>
    <w:rsid w:val="00901717"/>
    <w:rsid w:val="00902350"/>
    <w:rsid w:val="0090336B"/>
    <w:rsid w:val="009053AA"/>
    <w:rsid w:val="00906939"/>
    <w:rsid w:val="00910AB9"/>
    <w:rsid w:val="00910B7D"/>
    <w:rsid w:val="00911DFB"/>
    <w:rsid w:val="009139D9"/>
    <w:rsid w:val="00914AD8"/>
    <w:rsid w:val="0091581D"/>
    <w:rsid w:val="00916079"/>
    <w:rsid w:val="0091683F"/>
    <w:rsid w:val="00917CE9"/>
    <w:rsid w:val="009202B6"/>
    <w:rsid w:val="00920BF2"/>
    <w:rsid w:val="00920EDA"/>
    <w:rsid w:val="00922010"/>
    <w:rsid w:val="00923FE2"/>
    <w:rsid w:val="00927B68"/>
    <w:rsid w:val="00931074"/>
    <w:rsid w:val="00931BD9"/>
    <w:rsid w:val="00932C71"/>
    <w:rsid w:val="009366F1"/>
    <w:rsid w:val="009368F3"/>
    <w:rsid w:val="00941636"/>
    <w:rsid w:val="009428E9"/>
    <w:rsid w:val="00943742"/>
    <w:rsid w:val="00945C05"/>
    <w:rsid w:val="00946945"/>
    <w:rsid w:val="00946CF7"/>
    <w:rsid w:val="00947713"/>
    <w:rsid w:val="00950DE7"/>
    <w:rsid w:val="00953920"/>
    <w:rsid w:val="00953D47"/>
    <w:rsid w:val="0095681E"/>
    <w:rsid w:val="009572D4"/>
    <w:rsid w:val="009616D5"/>
    <w:rsid w:val="00961890"/>
    <w:rsid w:val="00961921"/>
    <w:rsid w:val="00961F2D"/>
    <w:rsid w:val="0096430A"/>
    <w:rsid w:val="0096554B"/>
    <w:rsid w:val="0096584A"/>
    <w:rsid w:val="009667B2"/>
    <w:rsid w:val="00971F08"/>
    <w:rsid w:val="00973299"/>
    <w:rsid w:val="00973C03"/>
    <w:rsid w:val="0097603D"/>
    <w:rsid w:val="00976949"/>
    <w:rsid w:val="00976B01"/>
    <w:rsid w:val="00980477"/>
    <w:rsid w:val="00980B57"/>
    <w:rsid w:val="00984475"/>
    <w:rsid w:val="00984673"/>
    <w:rsid w:val="00984FF5"/>
    <w:rsid w:val="00985253"/>
    <w:rsid w:val="009853B3"/>
    <w:rsid w:val="00986036"/>
    <w:rsid w:val="009871A7"/>
    <w:rsid w:val="009871BD"/>
    <w:rsid w:val="00990630"/>
    <w:rsid w:val="00991761"/>
    <w:rsid w:val="00993A32"/>
    <w:rsid w:val="00994DCA"/>
    <w:rsid w:val="009960EC"/>
    <w:rsid w:val="00996BC1"/>
    <w:rsid w:val="009970DD"/>
    <w:rsid w:val="009A0B48"/>
    <w:rsid w:val="009A0FBA"/>
    <w:rsid w:val="009A1601"/>
    <w:rsid w:val="009A3BB6"/>
    <w:rsid w:val="009A462D"/>
    <w:rsid w:val="009A5CBA"/>
    <w:rsid w:val="009B1F30"/>
    <w:rsid w:val="009B1F39"/>
    <w:rsid w:val="009B3AC2"/>
    <w:rsid w:val="009B4DF4"/>
    <w:rsid w:val="009B50DB"/>
    <w:rsid w:val="009B564E"/>
    <w:rsid w:val="009B7E87"/>
    <w:rsid w:val="009C0169"/>
    <w:rsid w:val="009C33F7"/>
    <w:rsid w:val="009C403E"/>
    <w:rsid w:val="009C5CBC"/>
    <w:rsid w:val="009D1EC0"/>
    <w:rsid w:val="009D2C9D"/>
    <w:rsid w:val="009D2F7B"/>
    <w:rsid w:val="009D3B1A"/>
    <w:rsid w:val="009D4FF0"/>
    <w:rsid w:val="009D703C"/>
    <w:rsid w:val="009D718F"/>
    <w:rsid w:val="009E068F"/>
    <w:rsid w:val="009E14E0"/>
    <w:rsid w:val="009E35DB"/>
    <w:rsid w:val="009E47A3"/>
    <w:rsid w:val="009E5C97"/>
    <w:rsid w:val="009F08F3"/>
    <w:rsid w:val="009F29FD"/>
    <w:rsid w:val="009F344F"/>
    <w:rsid w:val="009F3CC1"/>
    <w:rsid w:val="009F4040"/>
    <w:rsid w:val="009F6784"/>
    <w:rsid w:val="00A02730"/>
    <w:rsid w:val="00A031D8"/>
    <w:rsid w:val="00A048A8"/>
    <w:rsid w:val="00A04F49"/>
    <w:rsid w:val="00A05B27"/>
    <w:rsid w:val="00A11EDF"/>
    <w:rsid w:val="00A12A6C"/>
    <w:rsid w:val="00A13E54"/>
    <w:rsid w:val="00A1616B"/>
    <w:rsid w:val="00A1705E"/>
    <w:rsid w:val="00A171AE"/>
    <w:rsid w:val="00A17F63"/>
    <w:rsid w:val="00A2193B"/>
    <w:rsid w:val="00A2351A"/>
    <w:rsid w:val="00A264A9"/>
    <w:rsid w:val="00A26DCF"/>
    <w:rsid w:val="00A27785"/>
    <w:rsid w:val="00A30004"/>
    <w:rsid w:val="00A30187"/>
    <w:rsid w:val="00A31DB6"/>
    <w:rsid w:val="00A33CEF"/>
    <w:rsid w:val="00A3448A"/>
    <w:rsid w:val="00A36297"/>
    <w:rsid w:val="00A374C0"/>
    <w:rsid w:val="00A41E2B"/>
    <w:rsid w:val="00A45B74"/>
    <w:rsid w:val="00A52E1D"/>
    <w:rsid w:val="00A53B87"/>
    <w:rsid w:val="00A555FF"/>
    <w:rsid w:val="00A61499"/>
    <w:rsid w:val="00A62A77"/>
    <w:rsid w:val="00A63483"/>
    <w:rsid w:val="00A65367"/>
    <w:rsid w:val="00A657D7"/>
    <w:rsid w:val="00A660AC"/>
    <w:rsid w:val="00A66328"/>
    <w:rsid w:val="00A671E2"/>
    <w:rsid w:val="00A67E6C"/>
    <w:rsid w:val="00A71B99"/>
    <w:rsid w:val="00A739D0"/>
    <w:rsid w:val="00A75B6D"/>
    <w:rsid w:val="00A761D4"/>
    <w:rsid w:val="00A772ED"/>
    <w:rsid w:val="00A7751C"/>
    <w:rsid w:val="00A77EC4"/>
    <w:rsid w:val="00A80DEB"/>
    <w:rsid w:val="00A812BC"/>
    <w:rsid w:val="00A91567"/>
    <w:rsid w:val="00A92879"/>
    <w:rsid w:val="00A93EEC"/>
    <w:rsid w:val="00A9412D"/>
    <w:rsid w:val="00A9442A"/>
    <w:rsid w:val="00A97F21"/>
    <w:rsid w:val="00AA016F"/>
    <w:rsid w:val="00AA0611"/>
    <w:rsid w:val="00AA104B"/>
    <w:rsid w:val="00AA1ED6"/>
    <w:rsid w:val="00AA31E5"/>
    <w:rsid w:val="00AA51D6"/>
    <w:rsid w:val="00AA6A70"/>
    <w:rsid w:val="00AB0BC8"/>
    <w:rsid w:val="00AB11CA"/>
    <w:rsid w:val="00AB14D9"/>
    <w:rsid w:val="00AB2CD0"/>
    <w:rsid w:val="00AB4AB8"/>
    <w:rsid w:val="00AB655E"/>
    <w:rsid w:val="00AC007F"/>
    <w:rsid w:val="00AC15FC"/>
    <w:rsid w:val="00AC2ECD"/>
    <w:rsid w:val="00AC3119"/>
    <w:rsid w:val="00AC3573"/>
    <w:rsid w:val="00AC49FB"/>
    <w:rsid w:val="00AC5A10"/>
    <w:rsid w:val="00AD0AA3"/>
    <w:rsid w:val="00AD3F94"/>
    <w:rsid w:val="00AD428B"/>
    <w:rsid w:val="00AD4A5A"/>
    <w:rsid w:val="00AE045E"/>
    <w:rsid w:val="00AE27AC"/>
    <w:rsid w:val="00AE3139"/>
    <w:rsid w:val="00AE40E0"/>
    <w:rsid w:val="00AE4DBA"/>
    <w:rsid w:val="00AE4F07"/>
    <w:rsid w:val="00AE75B5"/>
    <w:rsid w:val="00AF1C5D"/>
    <w:rsid w:val="00AF3CCC"/>
    <w:rsid w:val="00AF42D7"/>
    <w:rsid w:val="00AF6701"/>
    <w:rsid w:val="00AF788C"/>
    <w:rsid w:val="00AF7E3E"/>
    <w:rsid w:val="00B006FE"/>
    <w:rsid w:val="00B007CB"/>
    <w:rsid w:val="00B02AA9"/>
    <w:rsid w:val="00B02FA3"/>
    <w:rsid w:val="00B03D8B"/>
    <w:rsid w:val="00B05084"/>
    <w:rsid w:val="00B05AB5"/>
    <w:rsid w:val="00B06441"/>
    <w:rsid w:val="00B102D5"/>
    <w:rsid w:val="00B13F0B"/>
    <w:rsid w:val="00B14C10"/>
    <w:rsid w:val="00B14C44"/>
    <w:rsid w:val="00B1532F"/>
    <w:rsid w:val="00B157F9"/>
    <w:rsid w:val="00B168F6"/>
    <w:rsid w:val="00B179D3"/>
    <w:rsid w:val="00B20256"/>
    <w:rsid w:val="00B20D09"/>
    <w:rsid w:val="00B225AA"/>
    <w:rsid w:val="00B2763F"/>
    <w:rsid w:val="00B27AAC"/>
    <w:rsid w:val="00B30929"/>
    <w:rsid w:val="00B309BC"/>
    <w:rsid w:val="00B30A99"/>
    <w:rsid w:val="00B3466B"/>
    <w:rsid w:val="00B34F18"/>
    <w:rsid w:val="00B35C6C"/>
    <w:rsid w:val="00B35DD0"/>
    <w:rsid w:val="00B372AA"/>
    <w:rsid w:val="00B40152"/>
    <w:rsid w:val="00B40445"/>
    <w:rsid w:val="00B409E0"/>
    <w:rsid w:val="00B40D54"/>
    <w:rsid w:val="00B41888"/>
    <w:rsid w:val="00B41D91"/>
    <w:rsid w:val="00B45A52"/>
    <w:rsid w:val="00B46175"/>
    <w:rsid w:val="00B46227"/>
    <w:rsid w:val="00B47136"/>
    <w:rsid w:val="00B50198"/>
    <w:rsid w:val="00B52992"/>
    <w:rsid w:val="00B53B39"/>
    <w:rsid w:val="00B548B7"/>
    <w:rsid w:val="00B55687"/>
    <w:rsid w:val="00B565C5"/>
    <w:rsid w:val="00B60184"/>
    <w:rsid w:val="00B60C3A"/>
    <w:rsid w:val="00B6273C"/>
    <w:rsid w:val="00B65C97"/>
    <w:rsid w:val="00B664C7"/>
    <w:rsid w:val="00B719CB"/>
    <w:rsid w:val="00B71D05"/>
    <w:rsid w:val="00B739F6"/>
    <w:rsid w:val="00B768A9"/>
    <w:rsid w:val="00B81877"/>
    <w:rsid w:val="00B81A6C"/>
    <w:rsid w:val="00B84E33"/>
    <w:rsid w:val="00B85DE5"/>
    <w:rsid w:val="00B85E08"/>
    <w:rsid w:val="00B87CFB"/>
    <w:rsid w:val="00B87E18"/>
    <w:rsid w:val="00B90F73"/>
    <w:rsid w:val="00B9257C"/>
    <w:rsid w:val="00B93B59"/>
    <w:rsid w:val="00B93FDD"/>
    <w:rsid w:val="00B9406A"/>
    <w:rsid w:val="00B97997"/>
    <w:rsid w:val="00BA2280"/>
    <w:rsid w:val="00BA2A08"/>
    <w:rsid w:val="00BA39C7"/>
    <w:rsid w:val="00BA56D2"/>
    <w:rsid w:val="00BA60FA"/>
    <w:rsid w:val="00BA76E0"/>
    <w:rsid w:val="00BB2A25"/>
    <w:rsid w:val="00BB4BEB"/>
    <w:rsid w:val="00BB51E9"/>
    <w:rsid w:val="00BB6B93"/>
    <w:rsid w:val="00BC0FDC"/>
    <w:rsid w:val="00BC1914"/>
    <w:rsid w:val="00BC3053"/>
    <w:rsid w:val="00BC4CB5"/>
    <w:rsid w:val="00BC4D2E"/>
    <w:rsid w:val="00BD48AC"/>
    <w:rsid w:val="00BD533E"/>
    <w:rsid w:val="00BD5F1A"/>
    <w:rsid w:val="00BD6ABF"/>
    <w:rsid w:val="00BD6BFF"/>
    <w:rsid w:val="00BD70D8"/>
    <w:rsid w:val="00BE0C0C"/>
    <w:rsid w:val="00BE1234"/>
    <w:rsid w:val="00BE2FA6"/>
    <w:rsid w:val="00BE333F"/>
    <w:rsid w:val="00BE4020"/>
    <w:rsid w:val="00BE6607"/>
    <w:rsid w:val="00BE6D66"/>
    <w:rsid w:val="00BE7406"/>
    <w:rsid w:val="00BE7603"/>
    <w:rsid w:val="00BE778E"/>
    <w:rsid w:val="00BF0D17"/>
    <w:rsid w:val="00BF187C"/>
    <w:rsid w:val="00BF3279"/>
    <w:rsid w:val="00BF6028"/>
    <w:rsid w:val="00BF641B"/>
    <w:rsid w:val="00BF74C7"/>
    <w:rsid w:val="00C015F1"/>
    <w:rsid w:val="00C01F33"/>
    <w:rsid w:val="00C02CC6"/>
    <w:rsid w:val="00C03618"/>
    <w:rsid w:val="00C03877"/>
    <w:rsid w:val="00C04056"/>
    <w:rsid w:val="00C040F7"/>
    <w:rsid w:val="00C044AB"/>
    <w:rsid w:val="00C04DDF"/>
    <w:rsid w:val="00C05706"/>
    <w:rsid w:val="00C07377"/>
    <w:rsid w:val="00C10478"/>
    <w:rsid w:val="00C12107"/>
    <w:rsid w:val="00C14D4B"/>
    <w:rsid w:val="00C154BB"/>
    <w:rsid w:val="00C17737"/>
    <w:rsid w:val="00C20AE7"/>
    <w:rsid w:val="00C21E2A"/>
    <w:rsid w:val="00C2379D"/>
    <w:rsid w:val="00C268E6"/>
    <w:rsid w:val="00C26CEB"/>
    <w:rsid w:val="00C279B5"/>
    <w:rsid w:val="00C27C45"/>
    <w:rsid w:val="00C31278"/>
    <w:rsid w:val="00C33FA0"/>
    <w:rsid w:val="00C344FD"/>
    <w:rsid w:val="00C35E89"/>
    <w:rsid w:val="00C3719D"/>
    <w:rsid w:val="00C373F6"/>
    <w:rsid w:val="00C37CB2"/>
    <w:rsid w:val="00C473A5"/>
    <w:rsid w:val="00C505DE"/>
    <w:rsid w:val="00C51221"/>
    <w:rsid w:val="00C51A72"/>
    <w:rsid w:val="00C5343C"/>
    <w:rsid w:val="00C54995"/>
    <w:rsid w:val="00C54D41"/>
    <w:rsid w:val="00C60783"/>
    <w:rsid w:val="00C62FF7"/>
    <w:rsid w:val="00C64672"/>
    <w:rsid w:val="00C65D15"/>
    <w:rsid w:val="00C66076"/>
    <w:rsid w:val="00C67A3F"/>
    <w:rsid w:val="00C70697"/>
    <w:rsid w:val="00C71E83"/>
    <w:rsid w:val="00C72093"/>
    <w:rsid w:val="00C72EF4"/>
    <w:rsid w:val="00C73DD0"/>
    <w:rsid w:val="00C744FE"/>
    <w:rsid w:val="00C75D2F"/>
    <w:rsid w:val="00C767BE"/>
    <w:rsid w:val="00C76E3C"/>
    <w:rsid w:val="00C770C3"/>
    <w:rsid w:val="00C81568"/>
    <w:rsid w:val="00C81B41"/>
    <w:rsid w:val="00C82450"/>
    <w:rsid w:val="00C84459"/>
    <w:rsid w:val="00C9027A"/>
    <w:rsid w:val="00C9068E"/>
    <w:rsid w:val="00C92855"/>
    <w:rsid w:val="00C929AD"/>
    <w:rsid w:val="00C93814"/>
    <w:rsid w:val="00C93C40"/>
    <w:rsid w:val="00C93C4B"/>
    <w:rsid w:val="00C944AB"/>
    <w:rsid w:val="00C95B40"/>
    <w:rsid w:val="00C97BBA"/>
    <w:rsid w:val="00CA1BA1"/>
    <w:rsid w:val="00CA1ED8"/>
    <w:rsid w:val="00CA2A9A"/>
    <w:rsid w:val="00CA58BE"/>
    <w:rsid w:val="00CA5D4C"/>
    <w:rsid w:val="00CA7CA0"/>
    <w:rsid w:val="00CB0E5D"/>
    <w:rsid w:val="00CB1F63"/>
    <w:rsid w:val="00CB34B6"/>
    <w:rsid w:val="00CB7170"/>
    <w:rsid w:val="00CC040E"/>
    <w:rsid w:val="00CC111F"/>
    <w:rsid w:val="00CC19B4"/>
    <w:rsid w:val="00CC2011"/>
    <w:rsid w:val="00CC3EA0"/>
    <w:rsid w:val="00CC720D"/>
    <w:rsid w:val="00CC7B45"/>
    <w:rsid w:val="00CD1188"/>
    <w:rsid w:val="00CD2ED1"/>
    <w:rsid w:val="00CD337B"/>
    <w:rsid w:val="00CD34DF"/>
    <w:rsid w:val="00CE0424"/>
    <w:rsid w:val="00CE1EB8"/>
    <w:rsid w:val="00CE32AD"/>
    <w:rsid w:val="00CE5AAB"/>
    <w:rsid w:val="00CE7561"/>
    <w:rsid w:val="00CF0DDB"/>
    <w:rsid w:val="00CF1354"/>
    <w:rsid w:val="00CF3B1F"/>
    <w:rsid w:val="00CF3BF6"/>
    <w:rsid w:val="00CF4568"/>
    <w:rsid w:val="00CF625B"/>
    <w:rsid w:val="00CF687E"/>
    <w:rsid w:val="00D0033B"/>
    <w:rsid w:val="00D0349B"/>
    <w:rsid w:val="00D048BC"/>
    <w:rsid w:val="00D04B04"/>
    <w:rsid w:val="00D10249"/>
    <w:rsid w:val="00D115C3"/>
    <w:rsid w:val="00D11897"/>
    <w:rsid w:val="00D13135"/>
    <w:rsid w:val="00D13E4E"/>
    <w:rsid w:val="00D1403A"/>
    <w:rsid w:val="00D17D03"/>
    <w:rsid w:val="00D2156E"/>
    <w:rsid w:val="00D219F2"/>
    <w:rsid w:val="00D21ACA"/>
    <w:rsid w:val="00D239A7"/>
    <w:rsid w:val="00D23F47"/>
    <w:rsid w:val="00D24348"/>
    <w:rsid w:val="00D251D3"/>
    <w:rsid w:val="00D252AF"/>
    <w:rsid w:val="00D26853"/>
    <w:rsid w:val="00D339C7"/>
    <w:rsid w:val="00D3431D"/>
    <w:rsid w:val="00D36E71"/>
    <w:rsid w:val="00D37D87"/>
    <w:rsid w:val="00D40B33"/>
    <w:rsid w:val="00D4318F"/>
    <w:rsid w:val="00D438BF"/>
    <w:rsid w:val="00D440F8"/>
    <w:rsid w:val="00D46842"/>
    <w:rsid w:val="00D53811"/>
    <w:rsid w:val="00D54244"/>
    <w:rsid w:val="00D546FF"/>
    <w:rsid w:val="00D55AD5"/>
    <w:rsid w:val="00D576CA"/>
    <w:rsid w:val="00D57E81"/>
    <w:rsid w:val="00D61AF5"/>
    <w:rsid w:val="00D625AD"/>
    <w:rsid w:val="00D62BCA"/>
    <w:rsid w:val="00D6468F"/>
    <w:rsid w:val="00D6482F"/>
    <w:rsid w:val="00D652B5"/>
    <w:rsid w:val="00D66155"/>
    <w:rsid w:val="00D67482"/>
    <w:rsid w:val="00D708B0"/>
    <w:rsid w:val="00D71643"/>
    <w:rsid w:val="00D7568A"/>
    <w:rsid w:val="00D75A26"/>
    <w:rsid w:val="00D76620"/>
    <w:rsid w:val="00D7746E"/>
    <w:rsid w:val="00D77B1D"/>
    <w:rsid w:val="00D8021F"/>
    <w:rsid w:val="00D80383"/>
    <w:rsid w:val="00D823C6"/>
    <w:rsid w:val="00D8327F"/>
    <w:rsid w:val="00D84D6E"/>
    <w:rsid w:val="00D85F45"/>
    <w:rsid w:val="00D86CA3"/>
    <w:rsid w:val="00D871CE"/>
    <w:rsid w:val="00D9196D"/>
    <w:rsid w:val="00D92982"/>
    <w:rsid w:val="00D9310F"/>
    <w:rsid w:val="00D96D2D"/>
    <w:rsid w:val="00D97874"/>
    <w:rsid w:val="00DA1638"/>
    <w:rsid w:val="00DA2D38"/>
    <w:rsid w:val="00DA305E"/>
    <w:rsid w:val="00DA442F"/>
    <w:rsid w:val="00DA5417"/>
    <w:rsid w:val="00DA56E8"/>
    <w:rsid w:val="00DA66B2"/>
    <w:rsid w:val="00DB0A9F"/>
    <w:rsid w:val="00DB0D42"/>
    <w:rsid w:val="00DB377D"/>
    <w:rsid w:val="00DB3BB7"/>
    <w:rsid w:val="00DB5ECF"/>
    <w:rsid w:val="00DC03D9"/>
    <w:rsid w:val="00DC04B8"/>
    <w:rsid w:val="00DC0B9F"/>
    <w:rsid w:val="00DC2D36"/>
    <w:rsid w:val="00DC53EF"/>
    <w:rsid w:val="00DD45FE"/>
    <w:rsid w:val="00DD798C"/>
    <w:rsid w:val="00DE269A"/>
    <w:rsid w:val="00DE2AA2"/>
    <w:rsid w:val="00DE5608"/>
    <w:rsid w:val="00DE58D0"/>
    <w:rsid w:val="00DE654F"/>
    <w:rsid w:val="00DF0B6E"/>
    <w:rsid w:val="00DF1082"/>
    <w:rsid w:val="00DF15E0"/>
    <w:rsid w:val="00DF2010"/>
    <w:rsid w:val="00DF37A0"/>
    <w:rsid w:val="00DF3B7C"/>
    <w:rsid w:val="00E00467"/>
    <w:rsid w:val="00E03166"/>
    <w:rsid w:val="00E042BC"/>
    <w:rsid w:val="00E047E5"/>
    <w:rsid w:val="00E110E7"/>
    <w:rsid w:val="00E11B20"/>
    <w:rsid w:val="00E13442"/>
    <w:rsid w:val="00E14305"/>
    <w:rsid w:val="00E170F1"/>
    <w:rsid w:val="00E17FA2"/>
    <w:rsid w:val="00E2117A"/>
    <w:rsid w:val="00E22330"/>
    <w:rsid w:val="00E225FF"/>
    <w:rsid w:val="00E23B7A"/>
    <w:rsid w:val="00E2520E"/>
    <w:rsid w:val="00E26131"/>
    <w:rsid w:val="00E2723B"/>
    <w:rsid w:val="00E30B5A"/>
    <w:rsid w:val="00E30E8F"/>
    <w:rsid w:val="00E3123D"/>
    <w:rsid w:val="00E31461"/>
    <w:rsid w:val="00E31D43"/>
    <w:rsid w:val="00E32608"/>
    <w:rsid w:val="00E34188"/>
    <w:rsid w:val="00E34B6E"/>
    <w:rsid w:val="00E35559"/>
    <w:rsid w:val="00E3562C"/>
    <w:rsid w:val="00E3723A"/>
    <w:rsid w:val="00E37860"/>
    <w:rsid w:val="00E43D20"/>
    <w:rsid w:val="00E43DB1"/>
    <w:rsid w:val="00E446F1"/>
    <w:rsid w:val="00E44B89"/>
    <w:rsid w:val="00E44E26"/>
    <w:rsid w:val="00E46886"/>
    <w:rsid w:val="00E47AEF"/>
    <w:rsid w:val="00E5384A"/>
    <w:rsid w:val="00E53B75"/>
    <w:rsid w:val="00E54E3B"/>
    <w:rsid w:val="00E55677"/>
    <w:rsid w:val="00E564E9"/>
    <w:rsid w:val="00E57565"/>
    <w:rsid w:val="00E62145"/>
    <w:rsid w:val="00E627D0"/>
    <w:rsid w:val="00E62BB2"/>
    <w:rsid w:val="00E63838"/>
    <w:rsid w:val="00E64434"/>
    <w:rsid w:val="00E676FD"/>
    <w:rsid w:val="00E67C51"/>
    <w:rsid w:val="00E70557"/>
    <w:rsid w:val="00E72EFC"/>
    <w:rsid w:val="00E757AA"/>
    <w:rsid w:val="00E758EC"/>
    <w:rsid w:val="00E7620A"/>
    <w:rsid w:val="00E8234C"/>
    <w:rsid w:val="00E83AA9"/>
    <w:rsid w:val="00E85171"/>
    <w:rsid w:val="00E85928"/>
    <w:rsid w:val="00E87822"/>
    <w:rsid w:val="00E90395"/>
    <w:rsid w:val="00E90E49"/>
    <w:rsid w:val="00E917F9"/>
    <w:rsid w:val="00E9291C"/>
    <w:rsid w:val="00E93FFE"/>
    <w:rsid w:val="00E94F8A"/>
    <w:rsid w:val="00E9512E"/>
    <w:rsid w:val="00E961A2"/>
    <w:rsid w:val="00EA2924"/>
    <w:rsid w:val="00EA2CED"/>
    <w:rsid w:val="00EA3173"/>
    <w:rsid w:val="00EA4D2A"/>
    <w:rsid w:val="00EA4EC5"/>
    <w:rsid w:val="00EA7A41"/>
    <w:rsid w:val="00EA7EBA"/>
    <w:rsid w:val="00EB077B"/>
    <w:rsid w:val="00EB4EA2"/>
    <w:rsid w:val="00EC24D5"/>
    <w:rsid w:val="00EC27C6"/>
    <w:rsid w:val="00EC4207"/>
    <w:rsid w:val="00EC5653"/>
    <w:rsid w:val="00EC7077"/>
    <w:rsid w:val="00EC71CE"/>
    <w:rsid w:val="00ED1006"/>
    <w:rsid w:val="00ED1E5C"/>
    <w:rsid w:val="00ED2C67"/>
    <w:rsid w:val="00ED4F73"/>
    <w:rsid w:val="00EE0974"/>
    <w:rsid w:val="00EE0DC6"/>
    <w:rsid w:val="00EE60A8"/>
    <w:rsid w:val="00EE7DC6"/>
    <w:rsid w:val="00EF18FE"/>
    <w:rsid w:val="00EF1D32"/>
    <w:rsid w:val="00EF3A95"/>
    <w:rsid w:val="00EF44F0"/>
    <w:rsid w:val="00EF4D6F"/>
    <w:rsid w:val="00EF5787"/>
    <w:rsid w:val="00EF60D0"/>
    <w:rsid w:val="00EF72B5"/>
    <w:rsid w:val="00F0033F"/>
    <w:rsid w:val="00F0175F"/>
    <w:rsid w:val="00F0176A"/>
    <w:rsid w:val="00F049C6"/>
    <w:rsid w:val="00F050DE"/>
    <w:rsid w:val="00F0528D"/>
    <w:rsid w:val="00F064B3"/>
    <w:rsid w:val="00F06C67"/>
    <w:rsid w:val="00F06DFD"/>
    <w:rsid w:val="00F071D1"/>
    <w:rsid w:val="00F07533"/>
    <w:rsid w:val="00F07C68"/>
    <w:rsid w:val="00F100AA"/>
    <w:rsid w:val="00F10629"/>
    <w:rsid w:val="00F10C6E"/>
    <w:rsid w:val="00F14334"/>
    <w:rsid w:val="00F15FA5"/>
    <w:rsid w:val="00F16538"/>
    <w:rsid w:val="00F209B7"/>
    <w:rsid w:val="00F20F5C"/>
    <w:rsid w:val="00F2376F"/>
    <w:rsid w:val="00F2383B"/>
    <w:rsid w:val="00F243D8"/>
    <w:rsid w:val="00F24E97"/>
    <w:rsid w:val="00F2714C"/>
    <w:rsid w:val="00F30828"/>
    <w:rsid w:val="00F3095B"/>
    <w:rsid w:val="00F313D6"/>
    <w:rsid w:val="00F350A1"/>
    <w:rsid w:val="00F35E1E"/>
    <w:rsid w:val="00F40F0C"/>
    <w:rsid w:val="00F4315C"/>
    <w:rsid w:val="00F47622"/>
    <w:rsid w:val="00F4766C"/>
    <w:rsid w:val="00F50042"/>
    <w:rsid w:val="00F5060E"/>
    <w:rsid w:val="00F507D1"/>
    <w:rsid w:val="00F519CE"/>
    <w:rsid w:val="00F51ADA"/>
    <w:rsid w:val="00F60203"/>
    <w:rsid w:val="00F607C5"/>
    <w:rsid w:val="00F60DEA"/>
    <w:rsid w:val="00F6176D"/>
    <w:rsid w:val="00F6237A"/>
    <w:rsid w:val="00F6302A"/>
    <w:rsid w:val="00F63950"/>
    <w:rsid w:val="00F64C2B"/>
    <w:rsid w:val="00F651BE"/>
    <w:rsid w:val="00F654FD"/>
    <w:rsid w:val="00F6758D"/>
    <w:rsid w:val="00F67F53"/>
    <w:rsid w:val="00F703BE"/>
    <w:rsid w:val="00F70BCA"/>
    <w:rsid w:val="00F71F69"/>
    <w:rsid w:val="00F72B72"/>
    <w:rsid w:val="00F74BB9"/>
    <w:rsid w:val="00F75582"/>
    <w:rsid w:val="00F76EFA"/>
    <w:rsid w:val="00F77B53"/>
    <w:rsid w:val="00F804BE"/>
    <w:rsid w:val="00F80556"/>
    <w:rsid w:val="00F817CE"/>
    <w:rsid w:val="00F82439"/>
    <w:rsid w:val="00F8354E"/>
    <w:rsid w:val="00F8456C"/>
    <w:rsid w:val="00F859D8"/>
    <w:rsid w:val="00F868F5"/>
    <w:rsid w:val="00F87F12"/>
    <w:rsid w:val="00F9056A"/>
    <w:rsid w:val="00F90F8D"/>
    <w:rsid w:val="00F92782"/>
    <w:rsid w:val="00F927E4"/>
    <w:rsid w:val="00F93AA9"/>
    <w:rsid w:val="00F949F1"/>
    <w:rsid w:val="00F96985"/>
    <w:rsid w:val="00F97613"/>
    <w:rsid w:val="00F97838"/>
    <w:rsid w:val="00FA215B"/>
    <w:rsid w:val="00FA27AC"/>
    <w:rsid w:val="00FA2BB3"/>
    <w:rsid w:val="00FA6B96"/>
    <w:rsid w:val="00FB09FB"/>
    <w:rsid w:val="00FB4964"/>
    <w:rsid w:val="00FB4C80"/>
    <w:rsid w:val="00FB5126"/>
    <w:rsid w:val="00FB5473"/>
    <w:rsid w:val="00FB6A6A"/>
    <w:rsid w:val="00FB6B24"/>
    <w:rsid w:val="00FC0F1A"/>
    <w:rsid w:val="00FC7429"/>
    <w:rsid w:val="00FD07F6"/>
    <w:rsid w:val="00FD1EC8"/>
    <w:rsid w:val="00FD385C"/>
    <w:rsid w:val="00FD47ED"/>
    <w:rsid w:val="00FD4EB6"/>
    <w:rsid w:val="00FD5498"/>
    <w:rsid w:val="00FD5DF4"/>
    <w:rsid w:val="00FD74DB"/>
    <w:rsid w:val="00FD7660"/>
    <w:rsid w:val="00FD7AB6"/>
    <w:rsid w:val="00FE0655"/>
    <w:rsid w:val="00FE2365"/>
    <w:rsid w:val="00FE37D7"/>
    <w:rsid w:val="00FE4AC0"/>
    <w:rsid w:val="00FE4C7B"/>
    <w:rsid w:val="00FE5686"/>
    <w:rsid w:val="00FE7336"/>
    <w:rsid w:val="00FE787C"/>
    <w:rsid w:val="00FF0A8F"/>
    <w:rsid w:val="00FF45A5"/>
    <w:rsid w:val="00FF5247"/>
    <w:rsid w:val="00FF5C91"/>
    <w:rsid w:val="00FF79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1D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aliases w:val="ref"/>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1st level - Bullet List Paragraph,List Paragraph1,Lettre d'introduction,Paragrafo elenco,Normal bullet 2,Bullet list,Numbered List,Task Body,Viñetas (Inicio Parrafo),3 Txt tabla,Zerrenda-paragrafoa,Lista viñetas,목록 단"/>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Lista1 Char,1st level - Bullet List Paragraph Char,List Paragraph1 Char,Lettre d'introduction Char,Paragrafo elenco Char,Normal bullet 2 Char,Bullet list Char,Numbered List Char,Task Body Char,Viñetas (Inicio Parraf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rsid w:val="000C59C6"/>
    <w:rPr>
      <w:rFonts w:ascii="Arial" w:eastAsia="MS Mincho" w:hAnsi="Arial"/>
      <w:b/>
      <w:szCs w:val="24"/>
    </w:rPr>
  </w:style>
  <w:style w:type="paragraph" w:customStyle="1" w:styleId="EmailDiscussion2">
    <w:name w:val="EmailDiscussion2"/>
    <w:basedOn w:val="Doc-text2"/>
    <w:uiPriority w:val="99"/>
    <w:qFormat/>
    <w:rsid w:val="000C59C6"/>
    <w:pPr>
      <w:overflowPunct/>
      <w:autoSpaceDE/>
      <w:autoSpaceDN/>
      <w:adjustRightInd/>
      <w:textAlignment w:val="auto"/>
    </w:pPr>
    <w:rPr>
      <w:lang w:val="en-GB" w:eastAsia="en-GB"/>
    </w:rPr>
  </w:style>
  <w:style w:type="character" w:styleId="afc">
    <w:name w:val="Placeholder Text"/>
    <w:basedOn w:val="a2"/>
    <w:uiPriority w:val="99"/>
    <w:semiHidden/>
    <w:rsid w:val="001204CA"/>
    <w:rPr>
      <w:color w:val="808080"/>
    </w:rPr>
  </w:style>
  <w:style w:type="character" w:customStyle="1" w:styleId="Mention1">
    <w:name w:val="Mention1"/>
    <w:basedOn w:val="a2"/>
    <w:uiPriority w:val="99"/>
    <w:unhideWhenUsed/>
    <w:rsid w:val="001E64E3"/>
    <w:rPr>
      <w:color w:val="2B579A"/>
      <w:shd w:val="clear" w:color="auto" w:fill="E1DFDD"/>
    </w:rPr>
  </w:style>
  <w:style w:type="paragraph" w:styleId="afd">
    <w:name w:val="Revision"/>
    <w:hidden/>
    <w:uiPriority w:val="99"/>
    <w:semiHidden/>
    <w:rsid w:val="00354D05"/>
    <w:rPr>
      <w:rFonts w:ascii="Times New Roman" w:hAnsi="Times New Roman"/>
      <w:lang w:eastAsia="ja-JP"/>
    </w:rPr>
  </w:style>
  <w:style w:type="character" w:customStyle="1" w:styleId="UnresolvedMention2">
    <w:name w:val="Unresolved Mention2"/>
    <w:basedOn w:val="a2"/>
    <w:uiPriority w:val="99"/>
    <w:unhideWhenUsed/>
    <w:rsid w:val="007426FE"/>
    <w:rPr>
      <w:color w:val="605E5C"/>
      <w:shd w:val="clear" w:color="auto" w:fill="E1DFDD"/>
    </w:rPr>
  </w:style>
  <w:style w:type="character" w:customStyle="1" w:styleId="Mention">
    <w:name w:val="Mention"/>
    <w:basedOn w:val="a2"/>
    <w:uiPriority w:val="99"/>
    <w:unhideWhenUsed/>
    <w:rsid w:val="00351EFC"/>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aliases w:val="ref"/>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1st level - Bullet List Paragraph,List Paragraph1,Lettre d'introduction,Paragrafo elenco,Normal bullet 2,Bullet list,Numbered List,Task Body,Viñetas (Inicio Parrafo),3 Txt tabla,Zerrenda-paragrafoa,Lista viñetas,목록 단"/>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Lista1 Char,1st level - Bullet List Paragraph Char,List Paragraph1 Char,Lettre d'introduction Char,Paragrafo elenco Char,Normal bullet 2 Char,Bullet list Char,Numbered List Char,Task Body Char,Viñetas (Inicio Parraf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rsid w:val="000C59C6"/>
    <w:rPr>
      <w:rFonts w:ascii="Arial" w:eastAsia="MS Mincho" w:hAnsi="Arial"/>
      <w:b/>
      <w:szCs w:val="24"/>
    </w:rPr>
  </w:style>
  <w:style w:type="paragraph" w:customStyle="1" w:styleId="EmailDiscussion2">
    <w:name w:val="EmailDiscussion2"/>
    <w:basedOn w:val="Doc-text2"/>
    <w:uiPriority w:val="99"/>
    <w:qFormat/>
    <w:rsid w:val="000C59C6"/>
    <w:pPr>
      <w:overflowPunct/>
      <w:autoSpaceDE/>
      <w:autoSpaceDN/>
      <w:adjustRightInd/>
      <w:textAlignment w:val="auto"/>
    </w:pPr>
    <w:rPr>
      <w:lang w:val="en-GB" w:eastAsia="en-GB"/>
    </w:rPr>
  </w:style>
  <w:style w:type="character" w:styleId="afc">
    <w:name w:val="Placeholder Text"/>
    <w:basedOn w:val="a2"/>
    <w:uiPriority w:val="99"/>
    <w:semiHidden/>
    <w:rsid w:val="001204CA"/>
    <w:rPr>
      <w:color w:val="808080"/>
    </w:rPr>
  </w:style>
  <w:style w:type="character" w:customStyle="1" w:styleId="Mention1">
    <w:name w:val="Mention1"/>
    <w:basedOn w:val="a2"/>
    <w:uiPriority w:val="99"/>
    <w:unhideWhenUsed/>
    <w:rsid w:val="001E64E3"/>
    <w:rPr>
      <w:color w:val="2B579A"/>
      <w:shd w:val="clear" w:color="auto" w:fill="E1DFDD"/>
    </w:rPr>
  </w:style>
  <w:style w:type="paragraph" w:styleId="afd">
    <w:name w:val="Revision"/>
    <w:hidden/>
    <w:uiPriority w:val="99"/>
    <w:semiHidden/>
    <w:rsid w:val="00354D05"/>
    <w:rPr>
      <w:rFonts w:ascii="Times New Roman" w:hAnsi="Times New Roman"/>
      <w:lang w:eastAsia="ja-JP"/>
    </w:rPr>
  </w:style>
  <w:style w:type="character" w:customStyle="1" w:styleId="UnresolvedMention2">
    <w:name w:val="Unresolved Mention2"/>
    <w:basedOn w:val="a2"/>
    <w:uiPriority w:val="99"/>
    <w:unhideWhenUsed/>
    <w:rsid w:val="007426FE"/>
    <w:rPr>
      <w:color w:val="605E5C"/>
      <w:shd w:val="clear" w:color="auto" w:fill="E1DFDD"/>
    </w:rPr>
  </w:style>
  <w:style w:type="character" w:customStyle="1" w:styleId="Mention">
    <w:name w:val="Mention"/>
    <w:basedOn w:val="a2"/>
    <w:uiPriority w:val="99"/>
    <w:unhideWhenUsed/>
    <w:rsid w:val="00351E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542">
      <w:bodyDiv w:val="1"/>
      <w:marLeft w:val="0"/>
      <w:marRight w:val="0"/>
      <w:marTop w:val="0"/>
      <w:marBottom w:val="0"/>
      <w:divBdr>
        <w:top w:val="none" w:sz="0" w:space="0" w:color="auto"/>
        <w:left w:val="none" w:sz="0" w:space="0" w:color="auto"/>
        <w:bottom w:val="none" w:sz="0" w:space="0" w:color="auto"/>
        <w:right w:val="none" w:sz="0" w:space="0" w:color="auto"/>
      </w:divBdr>
    </w:div>
    <w:div w:id="4689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204a0d1-6788-49d1-a24f-358a25823d9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D112370D8E041A2B4E72BA5FF857C" ma:contentTypeVersion="14" ma:contentTypeDescription="Create a new document." ma:contentTypeScope="" ma:versionID="0ab3529b5ef19315a92f6085acadc00b">
  <xsd:schema xmlns:xsd="http://www.w3.org/2001/XMLSchema" xmlns:xs="http://www.w3.org/2001/XMLSchema" xmlns:p="http://schemas.microsoft.com/office/2006/metadata/properties" xmlns:ns2="cfdaac09-fc0f-4263-8590-10374ba0fdfd" xmlns:ns3="96d4f89a-bcd4-4f1a-a251-d65a08cf4d2f" targetNamespace="http://schemas.microsoft.com/office/2006/metadata/properties" ma:root="true" ma:fieldsID="6faec40ec4533ebe55dd2a60532529fb" ns2:_="" ns3:_="">
    <xsd:import namespace="cfdaac09-fc0f-4263-8590-10374ba0fdfd"/>
    <xsd:import namespace="96d4f89a-bcd4-4f1a-a251-d65a08cf4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aac09-fc0f-4263-8590-10374ba0f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4f89a-bcd4-4f1a-a251-d65a08cf4d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A13D-62E3-4553-A064-24D5B292C0D5}">
  <ds:schemaRefs>
    <ds:schemaRef ds:uri="Microsoft.SharePoint.Taxonomy.ContentTypeSync"/>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8D660F3-2B22-4696-B5C0-662EF5262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aac09-fc0f-4263-8590-10374ba0fdfd"/>
    <ds:schemaRef ds:uri="96d4f89a-bcd4-4f1a-a251-d65a08cf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49C752-85CB-444B-9C75-3D5DE4DC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5188</Words>
  <Characters>29574</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Ericsson</vt:lpstr>
      <vt:lpstr>Ericsson</vt:lpstr>
    </vt:vector>
  </TitlesOfParts>
  <Company>Ericsson</Company>
  <LinksUpToDate>false</LinksUpToDate>
  <CharactersWithSpaces>34693</CharactersWithSpaces>
  <SharedDoc>false</SharedDoc>
  <HLinks>
    <vt:vector size="36" baseType="variant">
      <vt:variant>
        <vt:i4>1310781</vt:i4>
      </vt:variant>
      <vt:variant>
        <vt:i4>20</vt:i4>
      </vt:variant>
      <vt:variant>
        <vt:i4>0</vt:i4>
      </vt:variant>
      <vt:variant>
        <vt:i4>5</vt:i4>
      </vt:variant>
      <vt:variant>
        <vt:lpwstr/>
      </vt:variant>
      <vt:variant>
        <vt:lpwstr>_Toc509923397</vt:lpwstr>
      </vt:variant>
      <vt:variant>
        <vt:i4>1310781</vt:i4>
      </vt:variant>
      <vt:variant>
        <vt:i4>14</vt:i4>
      </vt:variant>
      <vt:variant>
        <vt:i4>0</vt:i4>
      </vt:variant>
      <vt:variant>
        <vt:i4>5</vt:i4>
      </vt:variant>
      <vt:variant>
        <vt:lpwstr/>
      </vt:variant>
      <vt:variant>
        <vt:lpwstr>_Toc509923396</vt:lpwstr>
      </vt:variant>
      <vt:variant>
        <vt:i4>3997769</vt:i4>
      </vt:variant>
      <vt:variant>
        <vt:i4>9</vt:i4>
      </vt:variant>
      <vt:variant>
        <vt:i4>0</vt:i4>
      </vt:variant>
      <vt:variant>
        <vt:i4>5</vt:i4>
      </vt:variant>
      <vt:variant>
        <vt:lpwstr>mailto:jonas.sedin@ericsson.com</vt:lpwstr>
      </vt:variant>
      <vt:variant>
        <vt:lpwstr/>
      </vt:variant>
      <vt:variant>
        <vt:i4>852070</vt:i4>
      </vt:variant>
      <vt:variant>
        <vt:i4>6</vt:i4>
      </vt:variant>
      <vt:variant>
        <vt:i4>0</vt:i4>
      </vt:variant>
      <vt:variant>
        <vt:i4>5</vt:i4>
      </vt:variant>
      <vt:variant>
        <vt:lpwstr>mailto:emre.yavuz@ericsson.com</vt:lpwstr>
      </vt:variant>
      <vt:variant>
        <vt:lpwstr/>
      </vt:variant>
      <vt:variant>
        <vt:i4>3997769</vt:i4>
      </vt:variant>
      <vt:variant>
        <vt:i4>3</vt:i4>
      </vt:variant>
      <vt:variant>
        <vt:i4>0</vt:i4>
      </vt:variant>
      <vt:variant>
        <vt:i4>5</vt:i4>
      </vt:variant>
      <vt:variant>
        <vt:lpwstr>mailto:jonas.sedin@ericsson.com</vt:lpwstr>
      </vt:variant>
      <vt:variant>
        <vt:lpwstr/>
      </vt:variant>
      <vt:variant>
        <vt:i4>852070</vt:i4>
      </vt:variant>
      <vt:variant>
        <vt:i4>0</vt:i4>
      </vt:variant>
      <vt:variant>
        <vt:i4>0</vt:i4>
      </vt:variant>
      <vt:variant>
        <vt:i4>5</vt:i4>
      </vt:variant>
      <vt:variant>
        <vt:lpwstr>mailto:emre.yavuz@ericsson.com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CATT</cp:lastModifiedBy>
  <cp:revision>29</cp:revision>
  <cp:lastPrinted>2008-01-30T13:09:00Z</cp:lastPrinted>
  <dcterms:created xsi:type="dcterms:W3CDTF">2021-03-25T19:59:00Z</dcterms:created>
  <dcterms:modified xsi:type="dcterms:W3CDTF">2021-03-26T08:03:00Z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0x01010090DD112370D8E041A2B4E72BA5FF857C</vt:lpwstr>
  </property>
</Properties>
</file>